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0E29874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1" w:author="Stephen Michell" w:date="2015-02-28T08:29:00Z">
        <w:r w:rsidR="007273FC">
          <w:rPr>
            <w:b w:val="0"/>
            <w:bCs w:val="0"/>
            <w:color w:val="auto"/>
            <w:sz w:val="20"/>
            <w:szCs w:val="20"/>
          </w:rPr>
          <w:t>5</w:t>
        </w:r>
      </w:ins>
      <w:del w:id="2" w:author="Stephen Michell" w:date="2015-02-28T08:29:00Z">
        <w:r w:rsidR="00BA3325" w:rsidDel="007273FC">
          <w:rPr>
            <w:b w:val="0"/>
            <w:bCs w:val="0"/>
            <w:color w:val="auto"/>
            <w:sz w:val="20"/>
            <w:szCs w:val="20"/>
          </w:rPr>
          <w:delText>3</w:delText>
        </w:r>
      </w:del>
      <w:r w:rsidR="00D41C83">
        <w:rPr>
          <w:b w:val="0"/>
          <w:bCs w:val="0"/>
          <w:color w:val="auto"/>
          <w:sz w:val="20"/>
          <w:szCs w:val="20"/>
        </w:rPr>
        <w:t>-</w:t>
      </w:r>
      <w:ins w:id="3" w:author="John Benito" w:date="2013-08-07T09:39:00Z">
        <w:r w:rsidR="005D5E4B">
          <w:rPr>
            <w:b w:val="0"/>
            <w:bCs w:val="0"/>
            <w:color w:val="auto"/>
            <w:sz w:val="20"/>
            <w:szCs w:val="20"/>
          </w:rPr>
          <w:t>0</w:t>
        </w:r>
      </w:ins>
      <w:ins w:id="4" w:author="Stephen Michell" w:date="2015-02-28T08:29:00Z">
        <w:r w:rsidR="00C53DA5">
          <w:rPr>
            <w:b w:val="0"/>
            <w:bCs w:val="0"/>
            <w:color w:val="auto"/>
            <w:sz w:val="20"/>
            <w:szCs w:val="20"/>
          </w:rPr>
          <w:t>3</w:t>
        </w:r>
      </w:ins>
      <w:ins w:id="5" w:author="John Benito" w:date="2013-08-07T09:39:00Z">
        <w:del w:id="6" w:author="Stephen Michell" w:date="2015-02-28T08:29:00Z">
          <w:r w:rsidR="005D5E4B" w:rsidDel="007273FC">
            <w:rPr>
              <w:b w:val="0"/>
              <w:bCs w:val="0"/>
              <w:color w:val="auto"/>
              <w:sz w:val="20"/>
              <w:szCs w:val="20"/>
            </w:rPr>
            <w:delText>8</w:delText>
          </w:r>
        </w:del>
      </w:ins>
      <w:r w:rsidR="008954D9">
        <w:rPr>
          <w:b w:val="0"/>
          <w:bCs w:val="0"/>
          <w:color w:val="auto"/>
          <w:sz w:val="20"/>
          <w:szCs w:val="20"/>
        </w:rPr>
        <w:t>-</w:t>
      </w:r>
      <w:ins w:id="7" w:author="Stephen Michell" w:date="2015-02-28T08:29:00Z">
        <w:r w:rsidR="00C53DA5">
          <w:rPr>
            <w:b w:val="0"/>
            <w:bCs w:val="0"/>
            <w:color w:val="auto"/>
            <w:sz w:val="20"/>
            <w:szCs w:val="20"/>
          </w:rPr>
          <w:t>05</w:t>
        </w:r>
      </w:ins>
      <w:ins w:id="8" w:author="John Benito" w:date="2013-08-07T09:39:00Z">
        <w:del w:id="9" w:author="Stephen Michell" w:date="2015-02-28T08:29:00Z">
          <w:r w:rsidR="005D5E4B" w:rsidDel="007273FC">
            <w:rPr>
              <w:b w:val="0"/>
              <w:bCs w:val="0"/>
              <w:color w:val="auto"/>
              <w:sz w:val="20"/>
              <w:szCs w:val="20"/>
            </w:rPr>
            <w:delText>07</w:delText>
          </w:r>
        </w:del>
      </w:ins>
    </w:p>
    <w:p w14:paraId="364EBDEB" w14:textId="0C579B21" w:rsidR="00A32382" w:rsidRDefault="00A32382">
      <w:pPr>
        <w:pStyle w:val="zzCover"/>
        <w:spacing w:before="220"/>
        <w:rPr>
          <w:b w:val="0"/>
          <w:bCs w:val="0"/>
          <w:color w:val="auto"/>
          <w:sz w:val="20"/>
          <w:szCs w:val="20"/>
        </w:rPr>
      </w:pPr>
      <w:r w:rsidRPr="00BD083E">
        <w:rPr>
          <w:b w:val="0"/>
          <w:bCs w:val="0"/>
          <w:color w:val="auto"/>
          <w:sz w:val="20"/>
          <w:szCs w:val="20"/>
        </w:rPr>
        <w:t>ISO/IEC TR 24772</w:t>
      </w:r>
      <w:ins w:id="10" w:author="Stephen Michell" w:date="2015-02-28T08:29:00Z">
        <w:r w:rsidR="007273FC">
          <w:rPr>
            <w:b w:val="0"/>
            <w:bCs w:val="0"/>
            <w:color w:val="auto"/>
            <w:sz w:val="20"/>
            <w:szCs w:val="20"/>
          </w:rPr>
          <w:t>-</w:t>
        </w:r>
        <w:r w:rsidR="001E6557">
          <w:rPr>
            <w:b w:val="0"/>
            <w:bCs w:val="0"/>
            <w:color w:val="auto"/>
            <w:sz w:val="20"/>
            <w:szCs w:val="20"/>
          </w:rPr>
          <w:t>2</w:t>
        </w:r>
      </w:ins>
    </w:p>
    <w:p w14:paraId="05D8BB7D" w14:textId="77777777" w:rsidR="008118BC" w:rsidRPr="00BD083E" w:rsidRDefault="008118BC">
      <w:pPr>
        <w:pStyle w:val="zzCover"/>
        <w:spacing w:before="220"/>
        <w:rPr>
          <w:color w:val="auto"/>
        </w:rPr>
      </w:pPr>
      <w:r>
        <w:rPr>
          <w:b w:val="0"/>
          <w:bCs w:val="0"/>
          <w:color w:val="auto"/>
          <w:sz w:val="20"/>
          <w:szCs w:val="20"/>
        </w:rPr>
        <w:t xml:space="preserve">Edition </w:t>
      </w:r>
      <w:ins w:id="11" w:author="Stephen Michell" w:date="2015-02-28T08:29:00Z">
        <w:r w:rsidR="007273FC">
          <w:rPr>
            <w:b w:val="0"/>
            <w:bCs w:val="0"/>
            <w:color w:val="auto"/>
            <w:sz w:val="20"/>
            <w:szCs w:val="20"/>
          </w:rPr>
          <w:t>1</w:t>
        </w:r>
      </w:ins>
      <w:del w:id="12" w:author="Stephen Michell" w:date="2015-02-28T08:29:00Z">
        <w:r w:rsidR="00436793" w:rsidDel="007273FC">
          <w:rPr>
            <w:b w:val="0"/>
            <w:bCs w:val="0"/>
            <w:color w:val="auto"/>
            <w:sz w:val="20"/>
            <w:szCs w:val="20"/>
          </w:rPr>
          <w:delText>3</w:delText>
        </w:r>
      </w:del>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3" w:name="CVP_Secretariat_Location"/>
      <w:r w:rsidRPr="00BD083E">
        <w:rPr>
          <w:b w:val="0"/>
          <w:bCs w:val="0"/>
          <w:color w:val="auto"/>
          <w:sz w:val="20"/>
          <w:szCs w:val="20"/>
        </w:rPr>
        <w:t>Secretariat</w:t>
      </w:r>
      <w:bookmarkEnd w:id="13"/>
      <w:r w:rsidRPr="00BD083E">
        <w:rPr>
          <w:b w:val="0"/>
          <w:bCs w:val="0"/>
          <w:color w:val="auto"/>
          <w:sz w:val="20"/>
          <w:szCs w:val="20"/>
        </w:rPr>
        <w:t>: ANSI</w:t>
      </w:r>
    </w:p>
    <w:p w14:paraId="7F766219" w14:textId="76A290F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ins w:id="14" w:author="Stephen Michell" w:date="2015-02-28T08:30:00Z">
        <w:r w:rsidR="007273FC">
          <w:rPr>
            <w:sz w:val="28"/>
            <w:szCs w:val="28"/>
          </w:rPr>
          <w:t xml:space="preserve"> – </w:t>
        </w:r>
      </w:ins>
      <w:ins w:id="15" w:author="Stephen Michell" w:date="2015-02-28T13:31:00Z">
        <w:r w:rsidR="001E6557">
          <w:rPr>
            <w:sz w:val="28"/>
            <w:szCs w:val="28"/>
          </w:rPr>
          <w:t>Vulnerability descriptions for</w:t>
        </w:r>
      </w:ins>
      <w:ins w:id="16" w:author="Stephen Michell" w:date="2015-02-28T08:31:00Z">
        <w:r w:rsidR="007273FC">
          <w:rPr>
            <w:sz w:val="28"/>
            <w:szCs w:val="28"/>
          </w:rPr>
          <w:t xml:space="preserve"> the programming language Ada</w:t>
        </w:r>
      </w:ins>
      <w:ins w:id="17" w:author="Stephen Michell" w:date="2015-02-28T08:30:00Z">
        <w:r w:rsidR="007273FC">
          <w:rPr>
            <w:sz w:val="28"/>
            <w:szCs w:val="28"/>
          </w:rPr>
          <w:t xml:space="preserve"> </w:t>
        </w:r>
      </w:ins>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10E92D42" w14:textId="0619D444" w:rsidR="008A2FD1" w:rsidDel="006C39D9" w:rsidRDefault="003E6398">
      <w:pPr>
        <w:pStyle w:val="TOC1"/>
        <w:rPr>
          <w:del w:id="18" w:author="Stephen Michell" w:date="2015-03-05T21:20:00Z"/>
          <w:b w:val="0"/>
          <w:bCs w:val="0"/>
        </w:rPr>
      </w:pPr>
      <w:del w:id="19" w:author="Stephen Michell" w:date="2015-03-05T21:20:00Z">
        <w:r w:rsidDel="006C39D9">
          <w:fldChar w:fldCharType="begin"/>
        </w:r>
        <w:r w:rsidR="00A32382" w:rsidDel="006C39D9">
          <w:delInstrText xml:space="preserve"> TOC \o "1-2" \f \h \z \u </w:delInstrText>
        </w:r>
        <w:r w:rsidDel="006C39D9">
          <w:fldChar w:fldCharType="separate"/>
        </w:r>
        <w:r w:rsidR="008A2FD1" w:rsidRPr="0048567F" w:rsidDel="006C39D9">
          <w:rPr>
            <w:rStyle w:val="Hyperlink"/>
          </w:rPr>
          <w:fldChar w:fldCharType="begin"/>
        </w:r>
        <w:r w:rsidR="008A2FD1" w:rsidRPr="0048567F" w:rsidDel="006C39D9">
          <w:rPr>
            <w:rStyle w:val="Hyperlink"/>
          </w:rPr>
          <w:delInstrText xml:space="preserve"> </w:delInstrText>
        </w:r>
        <w:r w:rsidR="008A2FD1" w:rsidDel="006C39D9">
          <w:delInstrText>HYPERLINK \l "_Toc358896355"</w:delInstrText>
        </w:r>
        <w:r w:rsidR="008A2FD1" w:rsidRPr="0048567F" w:rsidDel="006C39D9">
          <w:rPr>
            <w:rStyle w:val="Hyperlink"/>
          </w:rPr>
          <w:delInstrText xml:space="preserve"> </w:delInstrText>
        </w:r>
        <w:r w:rsidR="008A2FD1" w:rsidRPr="0048567F" w:rsidDel="006C39D9">
          <w:rPr>
            <w:rStyle w:val="Hyperlink"/>
          </w:rPr>
          <w:fldChar w:fldCharType="separate"/>
        </w:r>
        <w:r w:rsidR="008A2FD1" w:rsidRPr="0048567F" w:rsidDel="006C39D9">
          <w:rPr>
            <w:rStyle w:val="Hyperlink"/>
          </w:rPr>
          <w:delText>Foreword</w:delText>
        </w:r>
        <w:r w:rsidR="008A2FD1" w:rsidDel="006C39D9">
          <w:rPr>
            <w:webHidden/>
          </w:rPr>
          <w:tab/>
        </w:r>
        <w:r w:rsidR="008A2FD1" w:rsidDel="006C39D9">
          <w:rPr>
            <w:webHidden/>
          </w:rPr>
          <w:fldChar w:fldCharType="begin"/>
        </w:r>
        <w:r w:rsidR="008A2FD1" w:rsidDel="006C39D9">
          <w:rPr>
            <w:webHidden/>
          </w:rPr>
          <w:delInstrText xml:space="preserve"> PAGEREF _Toc358896355 \h </w:delInstrText>
        </w:r>
        <w:r w:rsidR="008A2FD1" w:rsidDel="006C39D9">
          <w:rPr>
            <w:webHidden/>
          </w:rPr>
        </w:r>
        <w:r w:rsidR="008A2FD1" w:rsidDel="006C39D9">
          <w:rPr>
            <w:webHidden/>
          </w:rPr>
          <w:fldChar w:fldCharType="separate"/>
        </w:r>
        <w:r w:rsidR="009D2A05" w:rsidDel="006C39D9">
          <w:rPr>
            <w:webHidden/>
          </w:rPr>
          <w:delText>xvi</w:delText>
        </w:r>
        <w:r w:rsidR="008A2FD1" w:rsidDel="006C39D9">
          <w:rPr>
            <w:webHidden/>
          </w:rPr>
          <w:fldChar w:fldCharType="end"/>
        </w:r>
        <w:r w:rsidR="008A2FD1" w:rsidRPr="0048567F" w:rsidDel="006C39D9">
          <w:rPr>
            <w:rStyle w:val="Hyperlink"/>
          </w:rPr>
          <w:fldChar w:fldCharType="end"/>
        </w:r>
      </w:del>
    </w:p>
    <w:p w14:paraId="5C79FDCA" w14:textId="404538CE" w:rsidR="008A2FD1" w:rsidDel="006C39D9" w:rsidRDefault="008A2FD1">
      <w:pPr>
        <w:pStyle w:val="TOC1"/>
        <w:rPr>
          <w:del w:id="20" w:author="Stephen Michell" w:date="2015-03-05T21:20:00Z"/>
          <w:b w:val="0"/>
          <w:bCs w:val="0"/>
        </w:rPr>
      </w:pPr>
      <w:del w:id="2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Introduction</w:delText>
        </w:r>
        <w:r w:rsidDel="006C39D9">
          <w:rPr>
            <w:webHidden/>
          </w:rPr>
          <w:tab/>
        </w:r>
        <w:r w:rsidDel="006C39D9">
          <w:rPr>
            <w:webHidden/>
          </w:rPr>
          <w:fldChar w:fldCharType="begin"/>
        </w:r>
        <w:r w:rsidDel="006C39D9">
          <w:rPr>
            <w:webHidden/>
          </w:rPr>
          <w:delInstrText xml:space="preserve"> PAGEREF _Toc358896356 \h </w:delInstrText>
        </w:r>
        <w:r w:rsidDel="006C39D9">
          <w:rPr>
            <w:webHidden/>
          </w:rPr>
        </w:r>
        <w:r w:rsidDel="006C39D9">
          <w:rPr>
            <w:webHidden/>
          </w:rPr>
          <w:fldChar w:fldCharType="separate"/>
        </w:r>
        <w:r w:rsidR="009D2A05" w:rsidDel="006C39D9">
          <w:rPr>
            <w:webHidden/>
          </w:rPr>
          <w:delText>xvii</w:delText>
        </w:r>
        <w:r w:rsidDel="006C39D9">
          <w:rPr>
            <w:webHidden/>
          </w:rPr>
          <w:fldChar w:fldCharType="end"/>
        </w:r>
        <w:r w:rsidRPr="0048567F" w:rsidDel="006C39D9">
          <w:rPr>
            <w:rStyle w:val="Hyperlink"/>
          </w:rPr>
          <w:fldChar w:fldCharType="end"/>
        </w:r>
      </w:del>
    </w:p>
    <w:p w14:paraId="4F0A0CCB" w14:textId="4F4601D8" w:rsidR="008A2FD1" w:rsidDel="006C39D9" w:rsidRDefault="008A2FD1">
      <w:pPr>
        <w:pStyle w:val="TOC1"/>
        <w:rPr>
          <w:del w:id="22" w:author="Stephen Michell" w:date="2015-03-05T21:20:00Z"/>
          <w:b w:val="0"/>
          <w:bCs w:val="0"/>
        </w:rPr>
      </w:pPr>
      <w:del w:id="2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1. Scope</w:delText>
        </w:r>
        <w:r w:rsidDel="006C39D9">
          <w:rPr>
            <w:webHidden/>
          </w:rPr>
          <w:tab/>
        </w:r>
        <w:r w:rsidDel="006C39D9">
          <w:rPr>
            <w:webHidden/>
          </w:rPr>
          <w:fldChar w:fldCharType="begin"/>
        </w:r>
        <w:r w:rsidDel="006C39D9">
          <w:rPr>
            <w:webHidden/>
          </w:rPr>
          <w:delInstrText xml:space="preserve"> PAGEREF _Toc358896357 \h </w:delInstrText>
        </w:r>
        <w:r w:rsidDel="006C39D9">
          <w:rPr>
            <w:webHidden/>
          </w:rPr>
        </w:r>
        <w:r w:rsidDel="006C39D9">
          <w:rPr>
            <w:webHidden/>
          </w:rPr>
          <w:fldChar w:fldCharType="separate"/>
        </w:r>
        <w:r w:rsidR="009D2A05" w:rsidDel="006C39D9">
          <w:rPr>
            <w:webHidden/>
          </w:rPr>
          <w:delText>1</w:delText>
        </w:r>
        <w:r w:rsidDel="006C39D9">
          <w:rPr>
            <w:webHidden/>
          </w:rPr>
          <w:fldChar w:fldCharType="end"/>
        </w:r>
        <w:r w:rsidRPr="0048567F" w:rsidDel="006C39D9">
          <w:rPr>
            <w:rStyle w:val="Hyperlink"/>
          </w:rPr>
          <w:fldChar w:fldCharType="end"/>
        </w:r>
      </w:del>
    </w:p>
    <w:p w14:paraId="4F999C7D" w14:textId="29C8A67F" w:rsidR="008A2FD1" w:rsidDel="006C39D9" w:rsidRDefault="008A2FD1">
      <w:pPr>
        <w:pStyle w:val="TOC1"/>
        <w:rPr>
          <w:del w:id="24" w:author="Stephen Michell" w:date="2015-03-05T21:20:00Z"/>
          <w:b w:val="0"/>
          <w:bCs w:val="0"/>
        </w:rPr>
      </w:pPr>
      <w:del w:id="2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2. Normative references</w:delText>
        </w:r>
        <w:r w:rsidDel="006C39D9">
          <w:rPr>
            <w:webHidden/>
          </w:rPr>
          <w:tab/>
        </w:r>
        <w:r w:rsidDel="006C39D9">
          <w:rPr>
            <w:webHidden/>
          </w:rPr>
          <w:fldChar w:fldCharType="begin"/>
        </w:r>
        <w:r w:rsidDel="006C39D9">
          <w:rPr>
            <w:webHidden/>
          </w:rPr>
          <w:delInstrText xml:space="preserve"> PAGEREF _Toc358896358 \h </w:delInstrText>
        </w:r>
        <w:r w:rsidDel="006C39D9">
          <w:rPr>
            <w:webHidden/>
          </w:rPr>
        </w:r>
        <w:r w:rsidDel="006C39D9">
          <w:rPr>
            <w:webHidden/>
          </w:rPr>
          <w:fldChar w:fldCharType="separate"/>
        </w:r>
        <w:r w:rsidR="009D2A05" w:rsidDel="006C39D9">
          <w:rPr>
            <w:webHidden/>
          </w:rPr>
          <w:delText>1</w:delText>
        </w:r>
        <w:r w:rsidDel="006C39D9">
          <w:rPr>
            <w:webHidden/>
          </w:rPr>
          <w:fldChar w:fldCharType="end"/>
        </w:r>
        <w:r w:rsidRPr="0048567F" w:rsidDel="006C39D9">
          <w:rPr>
            <w:rStyle w:val="Hyperlink"/>
          </w:rPr>
          <w:fldChar w:fldCharType="end"/>
        </w:r>
      </w:del>
    </w:p>
    <w:p w14:paraId="531551F5" w14:textId="422B77D0" w:rsidR="008A2FD1" w:rsidDel="006C39D9" w:rsidRDefault="008A2FD1">
      <w:pPr>
        <w:pStyle w:val="TOC1"/>
        <w:rPr>
          <w:del w:id="26" w:author="Stephen Michell" w:date="2015-03-05T21:20:00Z"/>
          <w:b w:val="0"/>
          <w:bCs w:val="0"/>
        </w:rPr>
      </w:pPr>
      <w:del w:id="2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3. Terms and definitions, symbols and conventions</w:delText>
        </w:r>
        <w:r w:rsidDel="006C39D9">
          <w:rPr>
            <w:webHidden/>
          </w:rPr>
          <w:tab/>
        </w:r>
        <w:r w:rsidDel="006C39D9">
          <w:rPr>
            <w:webHidden/>
          </w:rPr>
          <w:fldChar w:fldCharType="begin"/>
        </w:r>
        <w:r w:rsidDel="006C39D9">
          <w:rPr>
            <w:webHidden/>
          </w:rPr>
          <w:delInstrText xml:space="preserve"> PAGEREF _Toc358896359 \h </w:delInstrText>
        </w:r>
        <w:r w:rsidDel="006C39D9">
          <w:rPr>
            <w:webHidden/>
          </w:rPr>
        </w:r>
        <w:r w:rsidDel="006C39D9">
          <w:rPr>
            <w:webHidden/>
          </w:rPr>
          <w:fldChar w:fldCharType="separate"/>
        </w:r>
        <w:r w:rsidR="009D2A05" w:rsidDel="006C39D9">
          <w:rPr>
            <w:webHidden/>
          </w:rPr>
          <w:delText>1</w:delText>
        </w:r>
        <w:r w:rsidDel="006C39D9">
          <w:rPr>
            <w:webHidden/>
          </w:rPr>
          <w:fldChar w:fldCharType="end"/>
        </w:r>
        <w:r w:rsidRPr="0048567F" w:rsidDel="006C39D9">
          <w:rPr>
            <w:rStyle w:val="Hyperlink"/>
          </w:rPr>
          <w:fldChar w:fldCharType="end"/>
        </w:r>
      </w:del>
    </w:p>
    <w:p w14:paraId="73F60914" w14:textId="400C02EA" w:rsidR="008A2FD1" w:rsidDel="006C39D9" w:rsidRDefault="008A2FD1">
      <w:pPr>
        <w:pStyle w:val="TOC2"/>
        <w:rPr>
          <w:del w:id="28" w:author="Stephen Michell" w:date="2015-03-05T21:20:00Z"/>
          <w:b w:val="0"/>
          <w:bCs w:val="0"/>
        </w:rPr>
      </w:pPr>
      <w:del w:id="2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3.1 Terms and definitions</w:delText>
        </w:r>
        <w:r w:rsidDel="006C39D9">
          <w:rPr>
            <w:webHidden/>
          </w:rPr>
          <w:tab/>
        </w:r>
        <w:r w:rsidDel="006C39D9">
          <w:rPr>
            <w:webHidden/>
          </w:rPr>
          <w:fldChar w:fldCharType="begin"/>
        </w:r>
        <w:r w:rsidDel="006C39D9">
          <w:rPr>
            <w:webHidden/>
          </w:rPr>
          <w:delInstrText xml:space="preserve"> PAGEREF _Toc358896360 \h </w:delInstrText>
        </w:r>
        <w:r w:rsidDel="006C39D9">
          <w:rPr>
            <w:webHidden/>
          </w:rPr>
        </w:r>
        <w:r w:rsidDel="006C39D9">
          <w:rPr>
            <w:webHidden/>
          </w:rPr>
          <w:fldChar w:fldCharType="separate"/>
        </w:r>
        <w:r w:rsidR="009D2A05" w:rsidDel="006C39D9">
          <w:rPr>
            <w:webHidden/>
          </w:rPr>
          <w:delText>1</w:delText>
        </w:r>
        <w:r w:rsidDel="006C39D9">
          <w:rPr>
            <w:webHidden/>
          </w:rPr>
          <w:fldChar w:fldCharType="end"/>
        </w:r>
        <w:r w:rsidRPr="0048567F" w:rsidDel="006C39D9">
          <w:rPr>
            <w:rStyle w:val="Hyperlink"/>
          </w:rPr>
          <w:fldChar w:fldCharType="end"/>
        </w:r>
      </w:del>
    </w:p>
    <w:p w14:paraId="40C745BE" w14:textId="409CA7B3" w:rsidR="008A2FD1" w:rsidDel="006C39D9" w:rsidRDefault="008A2FD1">
      <w:pPr>
        <w:pStyle w:val="TOC2"/>
        <w:rPr>
          <w:del w:id="30" w:author="Stephen Michell" w:date="2015-03-05T21:20:00Z"/>
          <w:b w:val="0"/>
          <w:bCs w:val="0"/>
        </w:rPr>
      </w:pPr>
      <w:del w:id="3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3.2 Symbols and conventions</w:delText>
        </w:r>
        <w:r w:rsidDel="006C39D9">
          <w:rPr>
            <w:webHidden/>
          </w:rPr>
          <w:tab/>
        </w:r>
        <w:r w:rsidDel="006C39D9">
          <w:rPr>
            <w:webHidden/>
          </w:rPr>
          <w:fldChar w:fldCharType="begin"/>
        </w:r>
        <w:r w:rsidDel="006C39D9">
          <w:rPr>
            <w:webHidden/>
          </w:rPr>
          <w:delInstrText xml:space="preserve"> PAGEREF _Toc358896361 \h </w:delInstrText>
        </w:r>
        <w:r w:rsidDel="006C39D9">
          <w:rPr>
            <w:webHidden/>
          </w:rPr>
        </w:r>
        <w:r w:rsidDel="006C39D9">
          <w:rPr>
            <w:webHidden/>
          </w:rPr>
          <w:fldChar w:fldCharType="separate"/>
        </w:r>
        <w:r w:rsidR="009D2A05" w:rsidDel="006C39D9">
          <w:rPr>
            <w:webHidden/>
          </w:rPr>
          <w:delText>5</w:delText>
        </w:r>
        <w:r w:rsidDel="006C39D9">
          <w:rPr>
            <w:webHidden/>
          </w:rPr>
          <w:fldChar w:fldCharType="end"/>
        </w:r>
        <w:r w:rsidRPr="0048567F" w:rsidDel="006C39D9">
          <w:rPr>
            <w:rStyle w:val="Hyperlink"/>
          </w:rPr>
          <w:fldChar w:fldCharType="end"/>
        </w:r>
      </w:del>
    </w:p>
    <w:p w14:paraId="37CB5F11" w14:textId="14B0958C" w:rsidR="008A2FD1" w:rsidDel="006C39D9" w:rsidRDefault="008A2FD1">
      <w:pPr>
        <w:pStyle w:val="TOC1"/>
        <w:rPr>
          <w:del w:id="32" w:author="Stephen Michell" w:date="2015-03-05T21:20:00Z"/>
          <w:b w:val="0"/>
          <w:bCs w:val="0"/>
        </w:rPr>
      </w:pPr>
      <w:del w:id="3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4. Basic concepts</w:delText>
        </w:r>
        <w:r w:rsidDel="006C39D9">
          <w:rPr>
            <w:webHidden/>
          </w:rPr>
          <w:tab/>
        </w:r>
        <w:r w:rsidDel="006C39D9">
          <w:rPr>
            <w:webHidden/>
          </w:rPr>
          <w:fldChar w:fldCharType="begin"/>
        </w:r>
        <w:r w:rsidDel="006C39D9">
          <w:rPr>
            <w:webHidden/>
          </w:rPr>
          <w:delInstrText xml:space="preserve"> PAGEREF _Toc358896362 \h </w:delInstrText>
        </w:r>
        <w:r w:rsidDel="006C39D9">
          <w:rPr>
            <w:webHidden/>
          </w:rPr>
        </w:r>
        <w:r w:rsidDel="006C39D9">
          <w:rPr>
            <w:webHidden/>
          </w:rPr>
          <w:fldChar w:fldCharType="separate"/>
        </w:r>
        <w:r w:rsidR="009D2A05" w:rsidDel="006C39D9">
          <w:rPr>
            <w:webHidden/>
          </w:rPr>
          <w:delText>6</w:delText>
        </w:r>
        <w:r w:rsidDel="006C39D9">
          <w:rPr>
            <w:webHidden/>
          </w:rPr>
          <w:fldChar w:fldCharType="end"/>
        </w:r>
        <w:r w:rsidRPr="0048567F" w:rsidDel="006C39D9">
          <w:rPr>
            <w:rStyle w:val="Hyperlink"/>
          </w:rPr>
          <w:fldChar w:fldCharType="end"/>
        </w:r>
      </w:del>
    </w:p>
    <w:p w14:paraId="100AEF3D" w14:textId="72DC300C" w:rsidR="008A2FD1" w:rsidDel="006C39D9" w:rsidRDefault="008A2FD1">
      <w:pPr>
        <w:pStyle w:val="TOC2"/>
        <w:rPr>
          <w:del w:id="34" w:author="Stephen Michell" w:date="2015-03-05T21:20:00Z"/>
          <w:b w:val="0"/>
          <w:bCs w:val="0"/>
        </w:rPr>
      </w:pPr>
      <w:del w:id="3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4.1 Purpose of this Technical Report</w:delText>
        </w:r>
        <w:r w:rsidDel="006C39D9">
          <w:rPr>
            <w:webHidden/>
          </w:rPr>
          <w:tab/>
        </w:r>
        <w:r w:rsidDel="006C39D9">
          <w:rPr>
            <w:webHidden/>
          </w:rPr>
          <w:fldChar w:fldCharType="begin"/>
        </w:r>
        <w:r w:rsidDel="006C39D9">
          <w:rPr>
            <w:webHidden/>
          </w:rPr>
          <w:delInstrText xml:space="preserve"> PAGEREF _Toc358896363 \h </w:delInstrText>
        </w:r>
        <w:r w:rsidDel="006C39D9">
          <w:rPr>
            <w:webHidden/>
          </w:rPr>
        </w:r>
        <w:r w:rsidDel="006C39D9">
          <w:rPr>
            <w:webHidden/>
          </w:rPr>
          <w:fldChar w:fldCharType="separate"/>
        </w:r>
        <w:r w:rsidR="009D2A05" w:rsidDel="006C39D9">
          <w:rPr>
            <w:webHidden/>
          </w:rPr>
          <w:delText>6</w:delText>
        </w:r>
        <w:r w:rsidDel="006C39D9">
          <w:rPr>
            <w:webHidden/>
          </w:rPr>
          <w:fldChar w:fldCharType="end"/>
        </w:r>
        <w:r w:rsidRPr="0048567F" w:rsidDel="006C39D9">
          <w:rPr>
            <w:rStyle w:val="Hyperlink"/>
          </w:rPr>
          <w:fldChar w:fldCharType="end"/>
        </w:r>
      </w:del>
    </w:p>
    <w:p w14:paraId="0E88A565" w14:textId="6DE37C01" w:rsidR="008A2FD1" w:rsidDel="006C39D9" w:rsidRDefault="008A2FD1">
      <w:pPr>
        <w:pStyle w:val="TOC2"/>
        <w:rPr>
          <w:del w:id="36" w:author="Stephen Michell" w:date="2015-03-05T21:20:00Z"/>
          <w:b w:val="0"/>
          <w:bCs w:val="0"/>
        </w:rPr>
      </w:pPr>
      <w:del w:id="3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4.2 Intended audience</w:delText>
        </w:r>
        <w:r w:rsidDel="006C39D9">
          <w:rPr>
            <w:webHidden/>
          </w:rPr>
          <w:tab/>
        </w:r>
        <w:r w:rsidDel="006C39D9">
          <w:rPr>
            <w:webHidden/>
          </w:rPr>
          <w:fldChar w:fldCharType="begin"/>
        </w:r>
        <w:r w:rsidDel="006C39D9">
          <w:rPr>
            <w:webHidden/>
          </w:rPr>
          <w:delInstrText xml:space="preserve"> PAGEREF _Toc358896364 \h </w:delInstrText>
        </w:r>
        <w:r w:rsidDel="006C39D9">
          <w:rPr>
            <w:webHidden/>
          </w:rPr>
        </w:r>
        <w:r w:rsidDel="006C39D9">
          <w:rPr>
            <w:webHidden/>
          </w:rPr>
          <w:fldChar w:fldCharType="separate"/>
        </w:r>
        <w:r w:rsidR="009D2A05" w:rsidDel="006C39D9">
          <w:rPr>
            <w:webHidden/>
          </w:rPr>
          <w:delText>6</w:delText>
        </w:r>
        <w:r w:rsidDel="006C39D9">
          <w:rPr>
            <w:webHidden/>
          </w:rPr>
          <w:fldChar w:fldCharType="end"/>
        </w:r>
        <w:r w:rsidRPr="0048567F" w:rsidDel="006C39D9">
          <w:rPr>
            <w:rStyle w:val="Hyperlink"/>
          </w:rPr>
          <w:fldChar w:fldCharType="end"/>
        </w:r>
      </w:del>
    </w:p>
    <w:p w14:paraId="2B3DC9F1" w14:textId="5DD8AAF0" w:rsidR="008A2FD1" w:rsidDel="006C39D9" w:rsidRDefault="008A2FD1">
      <w:pPr>
        <w:pStyle w:val="TOC2"/>
        <w:rPr>
          <w:del w:id="38" w:author="Stephen Michell" w:date="2015-03-05T21:20:00Z"/>
          <w:b w:val="0"/>
          <w:bCs w:val="0"/>
        </w:rPr>
      </w:pPr>
      <w:del w:id="3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4.3 How to use this document</w:delText>
        </w:r>
        <w:r w:rsidDel="006C39D9">
          <w:rPr>
            <w:webHidden/>
          </w:rPr>
          <w:tab/>
        </w:r>
        <w:r w:rsidDel="006C39D9">
          <w:rPr>
            <w:webHidden/>
          </w:rPr>
          <w:fldChar w:fldCharType="begin"/>
        </w:r>
        <w:r w:rsidDel="006C39D9">
          <w:rPr>
            <w:webHidden/>
          </w:rPr>
          <w:delInstrText xml:space="preserve"> PAGEREF _Toc358896365 \h </w:delInstrText>
        </w:r>
        <w:r w:rsidDel="006C39D9">
          <w:rPr>
            <w:webHidden/>
          </w:rPr>
        </w:r>
        <w:r w:rsidDel="006C39D9">
          <w:rPr>
            <w:webHidden/>
          </w:rPr>
          <w:fldChar w:fldCharType="separate"/>
        </w:r>
        <w:r w:rsidR="009D2A05" w:rsidDel="006C39D9">
          <w:rPr>
            <w:webHidden/>
          </w:rPr>
          <w:delText>7</w:delText>
        </w:r>
        <w:r w:rsidDel="006C39D9">
          <w:rPr>
            <w:webHidden/>
          </w:rPr>
          <w:fldChar w:fldCharType="end"/>
        </w:r>
        <w:r w:rsidRPr="0048567F" w:rsidDel="006C39D9">
          <w:rPr>
            <w:rStyle w:val="Hyperlink"/>
          </w:rPr>
          <w:fldChar w:fldCharType="end"/>
        </w:r>
      </w:del>
    </w:p>
    <w:p w14:paraId="7C78E981" w14:textId="26A5D40F" w:rsidR="008A2FD1" w:rsidDel="006C39D9" w:rsidRDefault="008A2FD1">
      <w:pPr>
        <w:pStyle w:val="TOC1"/>
        <w:rPr>
          <w:del w:id="40" w:author="Stephen Michell" w:date="2015-03-05T21:20:00Z"/>
          <w:b w:val="0"/>
          <w:bCs w:val="0"/>
        </w:rPr>
      </w:pPr>
      <w:del w:id="4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 xml:space="preserve">5 </w:delText>
        </w:r>
      </w:del>
      <w:del w:id="42" w:author="Stephen Michell" w:date="2015-03-05T21:19:00Z">
        <w:r w:rsidRPr="0048567F" w:rsidDel="006C39D9">
          <w:rPr>
            <w:rStyle w:val="Hyperlink"/>
          </w:rPr>
          <w:delText>Vulnerability issues</w:delText>
        </w:r>
      </w:del>
      <w:del w:id="43" w:author="Stephen Michell" w:date="2015-03-05T21:20:00Z">
        <w:r w:rsidDel="006C39D9">
          <w:rPr>
            <w:webHidden/>
          </w:rPr>
          <w:tab/>
        </w:r>
        <w:r w:rsidDel="006C39D9">
          <w:rPr>
            <w:webHidden/>
          </w:rPr>
          <w:fldChar w:fldCharType="begin"/>
        </w:r>
        <w:r w:rsidDel="006C39D9">
          <w:rPr>
            <w:webHidden/>
          </w:rPr>
          <w:delInstrText xml:space="preserve"> PAGEREF _Toc358896366 \h </w:delInstrText>
        </w:r>
        <w:r w:rsidDel="006C39D9">
          <w:rPr>
            <w:webHidden/>
          </w:rPr>
        </w:r>
        <w:r w:rsidDel="006C39D9">
          <w:rPr>
            <w:webHidden/>
          </w:rPr>
          <w:fldChar w:fldCharType="separate"/>
        </w:r>
        <w:r w:rsidR="009D2A05" w:rsidDel="006C39D9">
          <w:rPr>
            <w:webHidden/>
          </w:rPr>
          <w:delText>8</w:delText>
        </w:r>
        <w:r w:rsidDel="006C39D9">
          <w:rPr>
            <w:webHidden/>
          </w:rPr>
          <w:fldChar w:fldCharType="end"/>
        </w:r>
        <w:r w:rsidRPr="0048567F" w:rsidDel="006C39D9">
          <w:rPr>
            <w:rStyle w:val="Hyperlink"/>
          </w:rPr>
          <w:fldChar w:fldCharType="end"/>
        </w:r>
      </w:del>
    </w:p>
    <w:p w14:paraId="45A2FA97" w14:textId="7629D782" w:rsidR="008A2FD1" w:rsidDel="006C39D9" w:rsidRDefault="008A2FD1">
      <w:pPr>
        <w:pStyle w:val="TOC2"/>
        <w:rPr>
          <w:del w:id="44" w:author="Stephen Michell" w:date="2015-03-05T21:17:00Z"/>
          <w:b w:val="0"/>
          <w:bCs w:val="0"/>
        </w:rPr>
      </w:pPr>
      <w:del w:id="45"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5.1 Predictable execution</w:delText>
        </w:r>
        <w:r w:rsidDel="006C39D9">
          <w:rPr>
            <w:webHidden/>
          </w:rPr>
          <w:tab/>
        </w:r>
        <w:r w:rsidDel="006C39D9">
          <w:rPr>
            <w:webHidden/>
          </w:rPr>
          <w:fldChar w:fldCharType="begin"/>
        </w:r>
        <w:r w:rsidDel="006C39D9">
          <w:rPr>
            <w:webHidden/>
          </w:rPr>
          <w:delInstrText xml:space="preserve"> PAGEREF _Toc358896367 \h </w:delInstrText>
        </w:r>
        <w:r w:rsidDel="006C39D9">
          <w:rPr>
            <w:webHidden/>
          </w:rPr>
        </w:r>
        <w:r w:rsidDel="006C39D9">
          <w:rPr>
            <w:webHidden/>
          </w:rPr>
          <w:fldChar w:fldCharType="separate"/>
        </w:r>
        <w:r w:rsidR="009D2A05" w:rsidDel="006C39D9">
          <w:rPr>
            <w:webHidden/>
          </w:rPr>
          <w:delText>8</w:delText>
        </w:r>
        <w:r w:rsidDel="006C39D9">
          <w:rPr>
            <w:webHidden/>
          </w:rPr>
          <w:fldChar w:fldCharType="end"/>
        </w:r>
        <w:r w:rsidRPr="0048567F" w:rsidDel="006C39D9">
          <w:rPr>
            <w:rStyle w:val="Hyperlink"/>
          </w:rPr>
          <w:fldChar w:fldCharType="end"/>
        </w:r>
      </w:del>
    </w:p>
    <w:p w14:paraId="18744F18" w14:textId="63F44B52" w:rsidR="008A2FD1" w:rsidDel="006C39D9" w:rsidRDefault="008A2FD1">
      <w:pPr>
        <w:pStyle w:val="TOC2"/>
        <w:rPr>
          <w:del w:id="46" w:author="Stephen Michell" w:date="2015-03-05T21:17:00Z"/>
          <w:b w:val="0"/>
          <w:bCs w:val="0"/>
        </w:rPr>
      </w:pPr>
      <w:del w:id="47"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 Sources of unpredictability in language specification</w:delText>
        </w:r>
        <w:r w:rsidDel="006C39D9">
          <w:rPr>
            <w:webHidden/>
          </w:rPr>
          <w:tab/>
        </w:r>
        <w:r w:rsidDel="006C39D9">
          <w:rPr>
            <w:webHidden/>
          </w:rPr>
          <w:fldChar w:fldCharType="begin"/>
        </w:r>
        <w:r w:rsidDel="006C39D9">
          <w:rPr>
            <w:webHidden/>
          </w:rPr>
          <w:delInstrText xml:space="preserve"> PAGEREF _Toc358896368 \h </w:delInstrText>
        </w:r>
        <w:r w:rsidDel="006C39D9">
          <w:rPr>
            <w:webHidden/>
          </w:rPr>
        </w:r>
        <w:r w:rsidDel="006C39D9">
          <w:rPr>
            <w:webHidden/>
          </w:rPr>
          <w:fldChar w:fldCharType="separate"/>
        </w:r>
        <w:r w:rsidR="009D2A05" w:rsidDel="006C39D9">
          <w:rPr>
            <w:webHidden/>
          </w:rPr>
          <w:delText>9</w:delText>
        </w:r>
        <w:r w:rsidDel="006C39D9">
          <w:rPr>
            <w:webHidden/>
          </w:rPr>
          <w:fldChar w:fldCharType="end"/>
        </w:r>
        <w:r w:rsidRPr="0048567F" w:rsidDel="006C39D9">
          <w:rPr>
            <w:rStyle w:val="Hyperlink"/>
          </w:rPr>
          <w:fldChar w:fldCharType="end"/>
        </w:r>
      </w:del>
    </w:p>
    <w:p w14:paraId="410B1633" w14:textId="1D09DB83" w:rsidR="008A2FD1" w:rsidDel="006C39D9" w:rsidRDefault="008A2FD1">
      <w:pPr>
        <w:pStyle w:val="TOC2"/>
        <w:rPr>
          <w:del w:id="48" w:author="Stephen Michell" w:date="2015-03-05T21:17:00Z"/>
          <w:b w:val="0"/>
          <w:bCs w:val="0"/>
        </w:rPr>
      </w:pPr>
      <w:del w:id="49"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5.2.1 Incomplete or evolving specification</w:delText>
        </w:r>
        <w:r w:rsidDel="006C39D9">
          <w:rPr>
            <w:webHidden/>
          </w:rPr>
          <w:tab/>
        </w:r>
        <w:r w:rsidDel="006C39D9">
          <w:rPr>
            <w:webHidden/>
          </w:rPr>
          <w:fldChar w:fldCharType="begin"/>
        </w:r>
        <w:r w:rsidDel="006C39D9">
          <w:rPr>
            <w:webHidden/>
          </w:rPr>
          <w:delInstrText xml:space="preserve"> PAGEREF _Toc358896369 \h </w:delInstrText>
        </w:r>
        <w:r w:rsidDel="006C39D9">
          <w:rPr>
            <w:webHidden/>
          </w:rPr>
        </w:r>
        <w:r w:rsidDel="006C39D9">
          <w:rPr>
            <w:webHidden/>
          </w:rPr>
          <w:fldChar w:fldCharType="separate"/>
        </w:r>
        <w:r w:rsidR="009D2A05" w:rsidDel="006C39D9">
          <w:rPr>
            <w:webHidden/>
          </w:rPr>
          <w:delText>9</w:delText>
        </w:r>
        <w:r w:rsidDel="006C39D9">
          <w:rPr>
            <w:webHidden/>
          </w:rPr>
          <w:fldChar w:fldCharType="end"/>
        </w:r>
        <w:r w:rsidRPr="0048567F" w:rsidDel="006C39D9">
          <w:rPr>
            <w:rStyle w:val="Hyperlink"/>
          </w:rPr>
          <w:fldChar w:fldCharType="end"/>
        </w:r>
      </w:del>
    </w:p>
    <w:p w14:paraId="615F6B22" w14:textId="79FAAA63" w:rsidR="008A2FD1" w:rsidDel="006C39D9" w:rsidRDefault="008A2FD1">
      <w:pPr>
        <w:pStyle w:val="TOC2"/>
        <w:rPr>
          <w:del w:id="50" w:author="Stephen Michell" w:date="2015-03-05T21:17:00Z"/>
          <w:b w:val="0"/>
          <w:bCs w:val="0"/>
        </w:rPr>
      </w:pPr>
      <w:del w:id="51"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5.2.2 Undefined behaviour</w:delText>
        </w:r>
        <w:r w:rsidDel="006C39D9">
          <w:rPr>
            <w:webHidden/>
          </w:rPr>
          <w:tab/>
        </w:r>
        <w:r w:rsidDel="006C39D9">
          <w:rPr>
            <w:webHidden/>
          </w:rPr>
          <w:fldChar w:fldCharType="begin"/>
        </w:r>
        <w:r w:rsidDel="006C39D9">
          <w:rPr>
            <w:webHidden/>
          </w:rPr>
          <w:delInstrText xml:space="preserve"> PAGEREF _Toc358896370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249DD191" w14:textId="03D7F848" w:rsidR="008A2FD1" w:rsidDel="006C39D9" w:rsidRDefault="008A2FD1">
      <w:pPr>
        <w:pStyle w:val="TOC2"/>
        <w:rPr>
          <w:del w:id="52" w:author="Stephen Michell" w:date="2015-03-05T21:17:00Z"/>
          <w:b w:val="0"/>
          <w:bCs w:val="0"/>
        </w:rPr>
      </w:pPr>
      <w:del w:id="53"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5.2.3 Unspecified behaviour</w:delText>
        </w:r>
        <w:r w:rsidDel="006C39D9">
          <w:rPr>
            <w:webHidden/>
          </w:rPr>
          <w:tab/>
        </w:r>
        <w:r w:rsidDel="006C39D9">
          <w:rPr>
            <w:webHidden/>
          </w:rPr>
          <w:fldChar w:fldCharType="begin"/>
        </w:r>
        <w:r w:rsidDel="006C39D9">
          <w:rPr>
            <w:webHidden/>
          </w:rPr>
          <w:delInstrText xml:space="preserve"> PAGEREF _Toc358896371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557D75D3" w14:textId="0DCA3593" w:rsidR="008A2FD1" w:rsidDel="006C39D9" w:rsidRDefault="008A2FD1">
      <w:pPr>
        <w:pStyle w:val="TOC2"/>
        <w:rPr>
          <w:del w:id="54" w:author="Stephen Michell" w:date="2015-03-05T21:17:00Z"/>
          <w:b w:val="0"/>
          <w:bCs w:val="0"/>
        </w:rPr>
      </w:pPr>
      <w:del w:id="55"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5.2.4 Implementation-defined behaviour</w:delText>
        </w:r>
        <w:r w:rsidDel="006C39D9">
          <w:rPr>
            <w:webHidden/>
          </w:rPr>
          <w:tab/>
        </w:r>
        <w:r w:rsidDel="006C39D9">
          <w:rPr>
            <w:webHidden/>
          </w:rPr>
          <w:fldChar w:fldCharType="begin"/>
        </w:r>
        <w:r w:rsidDel="006C39D9">
          <w:rPr>
            <w:webHidden/>
          </w:rPr>
          <w:delInstrText xml:space="preserve"> PAGEREF _Toc358896372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491E0ACD" w14:textId="0D023944" w:rsidR="008A2FD1" w:rsidDel="006C39D9" w:rsidRDefault="008A2FD1">
      <w:pPr>
        <w:pStyle w:val="TOC2"/>
        <w:rPr>
          <w:del w:id="56" w:author="Stephen Michell" w:date="2015-03-05T21:17:00Z"/>
          <w:b w:val="0"/>
          <w:bCs w:val="0"/>
        </w:rPr>
      </w:pPr>
      <w:del w:id="57"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5.2.5 Difficult features</w:delText>
        </w:r>
        <w:r w:rsidDel="006C39D9">
          <w:rPr>
            <w:webHidden/>
          </w:rPr>
          <w:tab/>
        </w:r>
        <w:r w:rsidDel="006C39D9">
          <w:rPr>
            <w:webHidden/>
          </w:rPr>
          <w:fldChar w:fldCharType="begin"/>
        </w:r>
        <w:r w:rsidDel="006C39D9">
          <w:rPr>
            <w:webHidden/>
          </w:rPr>
          <w:delInstrText xml:space="preserve"> PAGEREF _Toc358896373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20912A93" w14:textId="6DF7919A" w:rsidR="008A2FD1" w:rsidDel="006C39D9" w:rsidRDefault="008A2FD1">
      <w:pPr>
        <w:pStyle w:val="TOC2"/>
        <w:rPr>
          <w:del w:id="58" w:author="Stephen Michell" w:date="2015-03-05T21:17:00Z"/>
          <w:b w:val="0"/>
          <w:bCs w:val="0"/>
        </w:rPr>
      </w:pPr>
      <w:del w:id="59"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5.2.6 Inadequate language support</w:delText>
        </w:r>
        <w:r w:rsidDel="006C39D9">
          <w:rPr>
            <w:webHidden/>
          </w:rPr>
          <w:tab/>
        </w:r>
        <w:r w:rsidDel="006C39D9">
          <w:rPr>
            <w:webHidden/>
          </w:rPr>
          <w:fldChar w:fldCharType="begin"/>
        </w:r>
        <w:r w:rsidDel="006C39D9">
          <w:rPr>
            <w:webHidden/>
          </w:rPr>
          <w:delInstrText xml:space="preserve"> PAGEREF _Toc358896374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7C1B038B" w14:textId="60068986" w:rsidR="008A2FD1" w:rsidDel="006C39D9" w:rsidRDefault="008A2FD1">
      <w:pPr>
        <w:pStyle w:val="TOC2"/>
        <w:rPr>
          <w:del w:id="60" w:author="Stephen Michell" w:date="2015-03-05T21:17:00Z"/>
          <w:b w:val="0"/>
          <w:bCs w:val="0"/>
        </w:rPr>
      </w:pPr>
      <w:del w:id="61"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5.3 Sources of unpredictability in language usage</w:delText>
        </w:r>
        <w:r w:rsidDel="006C39D9">
          <w:rPr>
            <w:webHidden/>
          </w:rPr>
          <w:tab/>
        </w:r>
        <w:r w:rsidDel="006C39D9">
          <w:rPr>
            <w:webHidden/>
          </w:rPr>
          <w:fldChar w:fldCharType="begin"/>
        </w:r>
        <w:r w:rsidDel="006C39D9">
          <w:rPr>
            <w:webHidden/>
          </w:rPr>
          <w:delInstrText xml:space="preserve"> PAGEREF _Toc358896375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3363E9E7" w14:textId="208B1CC9" w:rsidR="008A2FD1" w:rsidDel="006C39D9" w:rsidRDefault="008A2FD1">
      <w:pPr>
        <w:pStyle w:val="TOC2"/>
        <w:rPr>
          <w:del w:id="62" w:author="Stephen Michell" w:date="2015-03-05T21:17:00Z"/>
          <w:b w:val="0"/>
          <w:bCs w:val="0"/>
        </w:rPr>
      </w:pPr>
      <w:del w:id="63"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5.3.1 Porting and interoperation</w:delText>
        </w:r>
        <w:r w:rsidDel="006C39D9">
          <w:rPr>
            <w:webHidden/>
          </w:rPr>
          <w:tab/>
        </w:r>
        <w:r w:rsidDel="006C39D9">
          <w:rPr>
            <w:webHidden/>
          </w:rPr>
          <w:fldChar w:fldCharType="begin"/>
        </w:r>
        <w:r w:rsidDel="006C39D9">
          <w:rPr>
            <w:webHidden/>
          </w:rPr>
          <w:delInstrText xml:space="preserve"> PAGEREF _Toc358896376 \h </w:delInstrText>
        </w:r>
        <w:r w:rsidDel="006C39D9">
          <w:rPr>
            <w:webHidden/>
          </w:rPr>
        </w:r>
        <w:r w:rsidDel="006C39D9">
          <w:rPr>
            <w:webHidden/>
          </w:rPr>
          <w:fldChar w:fldCharType="separate"/>
        </w:r>
        <w:r w:rsidR="009D2A05" w:rsidDel="006C39D9">
          <w:rPr>
            <w:webHidden/>
          </w:rPr>
          <w:delText>10</w:delText>
        </w:r>
        <w:r w:rsidDel="006C39D9">
          <w:rPr>
            <w:webHidden/>
          </w:rPr>
          <w:fldChar w:fldCharType="end"/>
        </w:r>
        <w:r w:rsidRPr="0048567F" w:rsidDel="006C39D9">
          <w:rPr>
            <w:rStyle w:val="Hyperlink"/>
          </w:rPr>
          <w:fldChar w:fldCharType="end"/>
        </w:r>
      </w:del>
    </w:p>
    <w:p w14:paraId="1B1106E1" w14:textId="5968A76F" w:rsidR="008A2FD1" w:rsidDel="006C39D9" w:rsidRDefault="008A2FD1">
      <w:pPr>
        <w:pStyle w:val="TOC2"/>
        <w:rPr>
          <w:del w:id="64" w:author="Stephen Michell" w:date="2015-03-05T21:17:00Z"/>
          <w:b w:val="0"/>
          <w:bCs w:val="0"/>
        </w:rPr>
      </w:pPr>
      <w:del w:id="65" w:author="Stephen Michell" w:date="2015-03-05T21:17:00Z">
        <w:r w:rsidRPr="0048567F" w:rsidDel="006C39D9">
          <w:rPr>
            <w:rStyle w:val="Hyperlink"/>
          </w:rPr>
          <w:fldChar w:fldCharType="begin"/>
        </w:r>
        <w:r w:rsidRPr="0048567F" w:rsidDel="006C39D9">
          <w:rPr>
            <w:rStyle w:val="Hyperlink"/>
          </w:rPr>
          <w:delInstrText xml:space="preserve"> </w:delInstrText>
        </w:r>
        <w:r w:rsidDel="006C39D9">
          <w:delInstrText>HYPERLINK \l "_Toc358896377"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5.3.2 Compiler selection and usage</w:delText>
        </w:r>
        <w:r w:rsidDel="006C39D9">
          <w:rPr>
            <w:webHidden/>
          </w:rPr>
          <w:tab/>
        </w:r>
        <w:r w:rsidDel="006C39D9">
          <w:rPr>
            <w:webHidden/>
          </w:rPr>
          <w:fldChar w:fldCharType="begin"/>
        </w:r>
        <w:r w:rsidDel="006C39D9">
          <w:rPr>
            <w:webHidden/>
          </w:rPr>
          <w:delInstrText xml:space="preserve"> PAGEREF _Toc358896377 \h </w:delInstrText>
        </w:r>
        <w:r w:rsidDel="006C39D9">
          <w:rPr>
            <w:webHidden/>
          </w:rPr>
        </w:r>
        <w:r w:rsidDel="006C39D9">
          <w:rPr>
            <w:webHidden/>
          </w:rPr>
          <w:fldChar w:fldCharType="separate"/>
        </w:r>
        <w:r w:rsidR="009D2A05" w:rsidDel="006C39D9">
          <w:rPr>
            <w:webHidden/>
          </w:rPr>
          <w:delText>11</w:delText>
        </w:r>
        <w:r w:rsidDel="006C39D9">
          <w:rPr>
            <w:webHidden/>
          </w:rPr>
          <w:fldChar w:fldCharType="end"/>
        </w:r>
        <w:r w:rsidRPr="0048567F" w:rsidDel="006C39D9">
          <w:rPr>
            <w:rStyle w:val="Hyperlink"/>
          </w:rPr>
          <w:fldChar w:fldCharType="end"/>
        </w:r>
      </w:del>
    </w:p>
    <w:p w14:paraId="7741B5E9" w14:textId="75BE0E0E" w:rsidR="008A2FD1" w:rsidDel="006C39D9" w:rsidRDefault="008A2FD1">
      <w:pPr>
        <w:pStyle w:val="TOC1"/>
        <w:rPr>
          <w:del w:id="66" w:author="Stephen Michell" w:date="2015-03-05T21:20:00Z"/>
          <w:b w:val="0"/>
          <w:bCs w:val="0"/>
        </w:rPr>
      </w:pPr>
      <w:del w:id="6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 xml:space="preserve">6. </w:delText>
        </w:r>
      </w:del>
      <w:del w:id="68" w:author="Stephen Michell" w:date="2015-03-05T21:19:00Z">
        <w:r w:rsidRPr="0048567F" w:rsidDel="006C39D9">
          <w:rPr>
            <w:rStyle w:val="Hyperlink"/>
          </w:rPr>
          <w:delText>Programming Language Vulnerabilities</w:delText>
        </w:r>
      </w:del>
      <w:del w:id="69" w:author="Stephen Michell" w:date="2015-03-05T21:20:00Z">
        <w:r w:rsidDel="006C39D9">
          <w:rPr>
            <w:webHidden/>
          </w:rPr>
          <w:tab/>
        </w:r>
        <w:r w:rsidDel="006C39D9">
          <w:rPr>
            <w:webHidden/>
          </w:rPr>
          <w:fldChar w:fldCharType="begin"/>
        </w:r>
        <w:r w:rsidDel="006C39D9">
          <w:rPr>
            <w:webHidden/>
          </w:rPr>
          <w:delInstrText xml:space="preserve"> PAGEREF _Toc358896378 \h </w:delInstrText>
        </w:r>
        <w:r w:rsidDel="006C39D9">
          <w:rPr>
            <w:webHidden/>
          </w:rPr>
        </w:r>
        <w:r w:rsidDel="006C39D9">
          <w:rPr>
            <w:webHidden/>
          </w:rPr>
          <w:fldChar w:fldCharType="separate"/>
        </w:r>
        <w:r w:rsidR="009D2A05" w:rsidDel="006C39D9">
          <w:rPr>
            <w:webHidden/>
          </w:rPr>
          <w:delText>11</w:delText>
        </w:r>
        <w:r w:rsidDel="006C39D9">
          <w:rPr>
            <w:webHidden/>
          </w:rPr>
          <w:fldChar w:fldCharType="end"/>
        </w:r>
        <w:r w:rsidRPr="0048567F" w:rsidDel="006C39D9">
          <w:rPr>
            <w:rStyle w:val="Hyperlink"/>
          </w:rPr>
          <w:fldChar w:fldCharType="end"/>
        </w:r>
      </w:del>
    </w:p>
    <w:p w14:paraId="2EEC931F" w14:textId="0840C4FA" w:rsidR="008A2FD1" w:rsidDel="006C39D9" w:rsidRDefault="008A2FD1">
      <w:pPr>
        <w:pStyle w:val="TOC2"/>
        <w:rPr>
          <w:del w:id="70" w:author="Stephen Michell" w:date="2015-03-05T21:20:00Z"/>
          <w:b w:val="0"/>
          <w:bCs w:val="0"/>
        </w:rPr>
      </w:pPr>
      <w:del w:id="7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 General</w:delText>
        </w:r>
        <w:r w:rsidDel="006C39D9">
          <w:rPr>
            <w:webHidden/>
          </w:rPr>
          <w:tab/>
        </w:r>
        <w:r w:rsidDel="006C39D9">
          <w:rPr>
            <w:webHidden/>
          </w:rPr>
          <w:fldChar w:fldCharType="begin"/>
        </w:r>
        <w:r w:rsidDel="006C39D9">
          <w:rPr>
            <w:webHidden/>
          </w:rPr>
          <w:delInstrText xml:space="preserve"> PAGEREF _Toc358896379 \h </w:delInstrText>
        </w:r>
        <w:r w:rsidDel="006C39D9">
          <w:rPr>
            <w:webHidden/>
          </w:rPr>
        </w:r>
        <w:r w:rsidDel="006C39D9">
          <w:rPr>
            <w:webHidden/>
          </w:rPr>
          <w:fldChar w:fldCharType="separate"/>
        </w:r>
        <w:r w:rsidR="009D2A05" w:rsidDel="006C39D9">
          <w:rPr>
            <w:webHidden/>
          </w:rPr>
          <w:delText>11</w:delText>
        </w:r>
        <w:r w:rsidDel="006C39D9">
          <w:rPr>
            <w:webHidden/>
          </w:rPr>
          <w:fldChar w:fldCharType="end"/>
        </w:r>
        <w:r w:rsidRPr="0048567F" w:rsidDel="006C39D9">
          <w:rPr>
            <w:rStyle w:val="Hyperlink"/>
          </w:rPr>
          <w:fldChar w:fldCharType="end"/>
        </w:r>
      </w:del>
    </w:p>
    <w:p w14:paraId="44D4E042" w14:textId="43787D9B" w:rsidR="008A2FD1" w:rsidDel="006C39D9" w:rsidRDefault="008A2FD1">
      <w:pPr>
        <w:pStyle w:val="TOC2"/>
        <w:rPr>
          <w:del w:id="72" w:author="Stephen Michell" w:date="2015-03-05T21:18:00Z"/>
          <w:b w:val="0"/>
          <w:bCs w:val="0"/>
        </w:rPr>
      </w:pPr>
      <w:del w:id="73" w:author="Stephen Michell" w:date="2015-03-05T21:18:00Z">
        <w:r w:rsidRPr="0048567F" w:rsidDel="006C39D9">
          <w:rPr>
            <w:rStyle w:val="Hyperlink"/>
          </w:rPr>
          <w:fldChar w:fldCharType="begin"/>
        </w:r>
        <w:r w:rsidRPr="0048567F" w:rsidDel="006C39D9">
          <w:rPr>
            <w:rStyle w:val="Hyperlink"/>
          </w:rPr>
          <w:delInstrText xml:space="preserve"> </w:delInstrText>
        </w:r>
        <w:r w:rsidDel="006C39D9">
          <w:delInstrText>HYPERLINK \l "_Toc358896380"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 Terminology</w:delText>
        </w:r>
        <w:r w:rsidDel="006C39D9">
          <w:rPr>
            <w:webHidden/>
          </w:rPr>
          <w:tab/>
        </w:r>
        <w:r w:rsidDel="006C39D9">
          <w:rPr>
            <w:webHidden/>
          </w:rPr>
          <w:fldChar w:fldCharType="begin"/>
        </w:r>
        <w:r w:rsidDel="006C39D9">
          <w:rPr>
            <w:webHidden/>
          </w:rPr>
          <w:delInstrText xml:space="preserve"> PAGEREF _Toc358896380 \h </w:delInstrText>
        </w:r>
        <w:r w:rsidDel="006C39D9">
          <w:rPr>
            <w:webHidden/>
          </w:rPr>
        </w:r>
        <w:r w:rsidDel="006C39D9">
          <w:rPr>
            <w:webHidden/>
          </w:rPr>
          <w:fldChar w:fldCharType="separate"/>
        </w:r>
        <w:r w:rsidR="009D2A05" w:rsidDel="006C39D9">
          <w:rPr>
            <w:webHidden/>
          </w:rPr>
          <w:delText>11</w:delText>
        </w:r>
        <w:r w:rsidDel="006C39D9">
          <w:rPr>
            <w:webHidden/>
          </w:rPr>
          <w:fldChar w:fldCharType="end"/>
        </w:r>
        <w:r w:rsidRPr="0048567F" w:rsidDel="006C39D9">
          <w:rPr>
            <w:rStyle w:val="Hyperlink"/>
          </w:rPr>
          <w:fldChar w:fldCharType="end"/>
        </w:r>
      </w:del>
    </w:p>
    <w:p w14:paraId="35AC0F35" w14:textId="7E96E1C3" w:rsidR="008A2FD1" w:rsidDel="006C39D9" w:rsidRDefault="008A2FD1">
      <w:pPr>
        <w:pStyle w:val="TOC2"/>
        <w:rPr>
          <w:del w:id="74" w:author="Stephen Michell" w:date="2015-03-05T21:20:00Z"/>
          <w:b w:val="0"/>
          <w:bCs w:val="0"/>
        </w:rPr>
      </w:pPr>
      <w:del w:id="7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 Type System [IHN]</w:delText>
        </w:r>
        <w:r w:rsidDel="006C39D9">
          <w:rPr>
            <w:webHidden/>
          </w:rPr>
          <w:tab/>
        </w:r>
        <w:r w:rsidDel="006C39D9">
          <w:rPr>
            <w:webHidden/>
          </w:rPr>
          <w:fldChar w:fldCharType="begin"/>
        </w:r>
        <w:r w:rsidDel="006C39D9">
          <w:rPr>
            <w:webHidden/>
          </w:rPr>
          <w:delInstrText xml:space="preserve"> PAGEREF _Toc358896381 \h </w:delInstrText>
        </w:r>
        <w:r w:rsidDel="006C39D9">
          <w:rPr>
            <w:webHidden/>
          </w:rPr>
        </w:r>
        <w:r w:rsidDel="006C39D9">
          <w:rPr>
            <w:webHidden/>
          </w:rPr>
          <w:fldChar w:fldCharType="separate"/>
        </w:r>
        <w:r w:rsidR="009D2A05" w:rsidDel="006C39D9">
          <w:rPr>
            <w:webHidden/>
          </w:rPr>
          <w:delText>12</w:delText>
        </w:r>
        <w:r w:rsidDel="006C39D9">
          <w:rPr>
            <w:webHidden/>
          </w:rPr>
          <w:fldChar w:fldCharType="end"/>
        </w:r>
        <w:r w:rsidRPr="0048567F" w:rsidDel="006C39D9">
          <w:rPr>
            <w:rStyle w:val="Hyperlink"/>
          </w:rPr>
          <w:fldChar w:fldCharType="end"/>
        </w:r>
      </w:del>
    </w:p>
    <w:p w14:paraId="24D025D1" w14:textId="5A7B6135" w:rsidR="008A2FD1" w:rsidDel="006C39D9" w:rsidRDefault="008A2FD1">
      <w:pPr>
        <w:pStyle w:val="TOC2"/>
        <w:rPr>
          <w:del w:id="76" w:author="Stephen Michell" w:date="2015-03-05T21:20:00Z"/>
          <w:b w:val="0"/>
          <w:bCs w:val="0"/>
        </w:rPr>
      </w:pPr>
      <w:del w:id="7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 Bit Representations  [STR]</w:delText>
        </w:r>
        <w:r w:rsidDel="006C39D9">
          <w:rPr>
            <w:webHidden/>
          </w:rPr>
          <w:tab/>
        </w:r>
        <w:r w:rsidDel="006C39D9">
          <w:rPr>
            <w:webHidden/>
          </w:rPr>
          <w:fldChar w:fldCharType="begin"/>
        </w:r>
        <w:r w:rsidDel="006C39D9">
          <w:rPr>
            <w:webHidden/>
          </w:rPr>
          <w:delInstrText xml:space="preserve"> PAGEREF _Toc358896382 \h </w:delInstrText>
        </w:r>
        <w:r w:rsidDel="006C39D9">
          <w:rPr>
            <w:webHidden/>
          </w:rPr>
        </w:r>
        <w:r w:rsidDel="006C39D9">
          <w:rPr>
            <w:webHidden/>
          </w:rPr>
          <w:fldChar w:fldCharType="separate"/>
        </w:r>
        <w:r w:rsidR="009D2A05" w:rsidDel="006C39D9">
          <w:rPr>
            <w:webHidden/>
          </w:rPr>
          <w:delText>14</w:delText>
        </w:r>
        <w:r w:rsidDel="006C39D9">
          <w:rPr>
            <w:webHidden/>
          </w:rPr>
          <w:fldChar w:fldCharType="end"/>
        </w:r>
        <w:r w:rsidRPr="0048567F" w:rsidDel="006C39D9">
          <w:rPr>
            <w:rStyle w:val="Hyperlink"/>
          </w:rPr>
          <w:fldChar w:fldCharType="end"/>
        </w:r>
      </w:del>
    </w:p>
    <w:p w14:paraId="60479A4A" w14:textId="5711D083" w:rsidR="008A2FD1" w:rsidDel="006C39D9" w:rsidRDefault="008A2FD1">
      <w:pPr>
        <w:pStyle w:val="TOC2"/>
        <w:rPr>
          <w:del w:id="78" w:author="Stephen Michell" w:date="2015-03-05T21:20:00Z"/>
          <w:b w:val="0"/>
          <w:bCs w:val="0"/>
        </w:rPr>
      </w:pPr>
      <w:del w:id="7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 Floating-point Arithmetic [PLF]</w:delText>
        </w:r>
        <w:r w:rsidDel="006C39D9">
          <w:rPr>
            <w:webHidden/>
          </w:rPr>
          <w:tab/>
        </w:r>
        <w:r w:rsidDel="006C39D9">
          <w:rPr>
            <w:webHidden/>
          </w:rPr>
          <w:fldChar w:fldCharType="begin"/>
        </w:r>
        <w:r w:rsidDel="006C39D9">
          <w:rPr>
            <w:webHidden/>
          </w:rPr>
          <w:delInstrText xml:space="preserve"> PAGEREF _Toc358896383 \h </w:delInstrText>
        </w:r>
        <w:r w:rsidDel="006C39D9">
          <w:rPr>
            <w:webHidden/>
          </w:rPr>
        </w:r>
        <w:r w:rsidDel="006C39D9">
          <w:rPr>
            <w:webHidden/>
          </w:rPr>
          <w:fldChar w:fldCharType="separate"/>
        </w:r>
        <w:r w:rsidR="009D2A05" w:rsidDel="006C39D9">
          <w:rPr>
            <w:webHidden/>
          </w:rPr>
          <w:delText>16</w:delText>
        </w:r>
        <w:r w:rsidDel="006C39D9">
          <w:rPr>
            <w:webHidden/>
          </w:rPr>
          <w:fldChar w:fldCharType="end"/>
        </w:r>
        <w:r w:rsidRPr="0048567F" w:rsidDel="006C39D9">
          <w:rPr>
            <w:rStyle w:val="Hyperlink"/>
          </w:rPr>
          <w:fldChar w:fldCharType="end"/>
        </w:r>
      </w:del>
    </w:p>
    <w:p w14:paraId="35F70125" w14:textId="6982ABE9" w:rsidR="008A2FD1" w:rsidDel="006C39D9" w:rsidRDefault="008A2FD1">
      <w:pPr>
        <w:pStyle w:val="TOC2"/>
        <w:rPr>
          <w:del w:id="80" w:author="Stephen Michell" w:date="2015-03-05T21:20:00Z"/>
          <w:b w:val="0"/>
          <w:bCs w:val="0"/>
        </w:rPr>
      </w:pPr>
      <w:del w:id="8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6.6 Enumerator Issues  [CCB]</w:delText>
        </w:r>
        <w:r w:rsidDel="006C39D9">
          <w:rPr>
            <w:webHidden/>
          </w:rPr>
          <w:tab/>
        </w:r>
        <w:r w:rsidDel="006C39D9">
          <w:rPr>
            <w:webHidden/>
          </w:rPr>
          <w:fldChar w:fldCharType="begin"/>
        </w:r>
        <w:r w:rsidDel="006C39D9">
          <w:rPr>
            <w:webHidden/>
          </w:rPr>
          <w:delInstrText xml:space="preserve"> PAGEREF _Toc358896384 \h </w:delInstrText>
        </w:r>
        <w:r w:rsidDel="006C39D9">
          <w:rPr>
            <w:webHidden/>
          </w:rPr>
        </w:r>
        <w:r w:rsidDel="006C39D9">
          <w:rPr>
            <w:webHidden/>
          </w:rPr>
          <w:fldChar w:fldCharType="separate"/>
        </w:r>
        <w:r w:rsidR="009D2A05" w:rsidDel="006C39D9">
          <w:rPr>
            <w:webHidden/>
          </w:rPr>
          <w:delText>18</w:delText>
        </w:r>
        <w:r w:rsidDel="006C39D9">
          <w:rPr>
            <w:webHidden/>
          </w:rPr>
          <w:fldChar w:fldCharType="end"/>
        </w:r>
        <w:r w:rsidRPr="0048567F" w:rsidDel="006C39D9">
          <w:rPr>
            <w:rStyle w:val="Hyperlink"/>
          </w:rPr>
          <w:fldChar w:fldCharType="end"/>
        </w:r>
      </w:del>
    </w:p>
    <w:p w14:paraId="5FF3B05F" w14:textId="209D0F97" w:rsidR="008A2FD1" w:rsidDel="006C39D9" w:rsidRDefault="008A2FD1">
      <w:pPr>
        <w:pStyle w:val="TOC2"/>
        <w:rPr>
          <w:del w:id="82" w:author="Stephen Michell" w:date="2015-03-05T21:20:00Z"/>
          <w:b w:val="0"/>
          <w:bCs w:val="0"/>
        </w:rPr>
      </w:pPr>
      <w:del w:id="8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6.7 Numeric Conversion Errors [FLC]</w:delText>
        </w:r>
        <w:r w:rsidDel="006C39D9">
          <w:rPr>
            <w:webHidden/>
          </w:rPr>
          <w:tab/>
        </w:r>
        <w:r w:rsidDel="006C39D9">
          <w:rPr>
            <w:webHidden/>
          </w:rPr>
          <w:fldChar w:fldCharType="begin"/>
        </w:r>
        <w:r w:rsidDel="006C39D9">
          <w:rPr>
            <w:webHidden/>
          </w:rPr>
          <w:delInstrText xml:space="preserve"> PAGEREF _Toc358896385 \h </w:delInstrText>
        </w:r>
        <w:r w:rsidDel="006C39D9">
          <w:rPr>
            <w:webHidden/>
          </w:rPr>
        </w:r>
        <w:r w:rsidDel="006C39D9">
          <w:rPr>
            <w:webHidden/>
          </w:rPr>
          <w:fldChar w:fldCharType="separate"/>
        </w:r>
        <w:r w:rsidR="009D2A05" w:rsidDel="006C39D9">
          <w:rPr>
            <w:webHidden/>
          </w:rPr>
          <w:delText>20</w:delText>
        </w:r>
        <w:r w:rsidDel="006C39D9">
          <w:rPr>
            <w:webHidden/>
          </w:rPr>
          <w:fldChar w:fldCharType="end"/>
        </w:r>
        <w:r w:rsidRPr="0048567F" w:rsidDel="006C39D9">
          <w:rPr>
            <w:rStyle w:val="Hyperlink"/>
          </w:rPr>
          <w:fldChar w:fldCharType="end"/>
        </w:r>
      </w:del>
    </w:p>
    <w:p w14:paraId="22C214BD" w14:textId="3BEBBB92" w:rsidR="008A2FD1" w:rsidDel="006C39D9" w:rsidRDefault="008A2FD1">
      <w:pPr>
        <w:pStyle w:val="TOC2"/>
        <w:rPr>
          <w:del w:id="84" w:author="Stephen Michell" w:date="2015-03-05T21:20:00Z"/>
          <w:b w:val="0"/>
          <w:bCs w:val="0"/>
        </w:rPr>
      </w:pPr>
      <w:del w:id="8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cs="Arial-BoldMT"/>
          </w:rPr>
          <w:delText>6.8 String Termination [CJM]</w:delText>
        </w:r>
        <w:r w:rsidDel="006C39D9">
          <w:rPr>
            <w:webHidden/>
          </w:rPr>
          <w:tab/>
        </w:r>
        <w:r w:rsidDel="006C39D9">
          <w:rPr>
            <w:webHidden/>
          </w:rPr>
          <w:fldChar w:fldCharType="begin"/>
        </w:r>
        <w:r w:rsidDel="006C39D9">
          <w:rPr>
            <w:webHidden/>
          </w:rPr>
          <w:delInstrText xml:space="preserve"> PAGEREF _Toc358896386 \h </w:delInstrText>
        </w:r>
        <w:r w:rsidDel="006C39D9">
          <w:rPr>
            <w:webHidden/>
          </w:rPr>
        </w:r>
        <w:r w:rsidDel="006C39D9">
          <w:rPr>
            <w:webHidden/>
          </w:rPr>
          <w:fldChar w:fldCharType="separate"/>
        </w:r>
        <w:r w:rsidR="009D2A05" w:rsidDel="006C39D9">
          <w:rPr>
            <w:webHidden/>
          </w:rPr>
          <w:delText>22</w:delText>
        </w:r>
        <w:r w:rsidDel="006C39D9">
          <w:rPr>
            <w:webHidden/>
          </w:rPr>
          <w:fldChar w:fldCharType="end"/>
        </w:r>
        <w:r w:rsidRPr="0048567F" w:rsidDel="006C39D9">
          <w:rPr>
            <w:rStyle w:val="Hyperlink"/>
          </w:rPr>
          <w:fldChar w:fldCharType="end"/>
        </w:r>
      </w:del>
    </w:p>
    <w:p w14:paraId="0AA2638A" w14:textId="28C03234" w:rsidR="008A2FD1" w:rsidDel="006C39D9" w:rsidRDefault="008A2FD1">
      <w:pPr>
        <w:pStyle w:val="TOC2"/>
        <w:rPr>
          <w:del w:id="86" w:author="Stephen Michell" w:date="2015-03-05T21:20:00Z"/>
          <w:b w:val="0"/>
          <w:bCs w:val="0"/>
        </w:rPr>
      </w:pPr>
      <w:del w:id="8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6.9 Buffer Boundary Violation (Buffer Overflow) [HCB]</w:delText>
        </w:r>
        <w:r w:rsidDel="006C39D9">
          <w:rPr>
            <w:webHidden/>
          </w:rPr>
          <w:tab/>
        </w:r>
        <w:r w:rsidDel="006C39D9">
          <w:rPr>
            <w:webHidden/>
          </w:rPr>
          <w:fldChar w:fldCharType="begin"/>
        </w:r>
        <w:r w:rsidDel="006C39D9">
          <w:rPr>
            <w:webHidden/>
          </w:rPr>
          <w:delInstrText xml:space="preserve"> PAGEREF _Toc358896387 \h </w:delInstrText>
        </w:r>
        <w:r w:rsidDel="006C39D9">
          <w:rPr>
            <w:webHidden/>
          </w:rPr>
        </w:r>
        <w:r w:rsidDel="006C39D9">
          <w:rPr>
            <w:webHidden/>
          </w:rPr>
          <w:fldChar w:fldCharType="separate"/>
        </w:r>
        <w:r w:rsidR="009D2A05" w:rsidDel="006C39D9">
          <w:rPr>
            <w:webHidden/>
          </w:rPr>
          <w:delText>23</w:delText>
        </w:r>
        <w:r w:rsidDel="006C39D9">
          <w:rPr>
            <w:webHidden/>
          </w:rPr>
          <w:fldChar w:fldCharType="end"/>
        </w:r>
        <w:r w:rsidRPr="0048567F" w:rsidDel="006C39D9">
          <w:rPr>
            <w:rStyle w:val="Hyperlink"/>
          </w:rPr>
          <w:fldChar w:fldCharType="end"/>
        </w:r>
      </w:del>
    </w:p>
    <w:p w14:paraId="12D1668C" w14:textId="0407D797" w:rsidR="008A2FD1" w:rsidDel="006C39D9" w:rsidRDefault="008A2FD1">
      <w:pPr>
        <w:pStyle w:val="TOC2"/>
        <w:rPr>
          <w:del w:id="88" w:author="Stephen Michell" w:date="2015-03-05T21:20:00Z"/>
          <w:b w:val="0"/>
          <w:bCs w:val="0"/>
        </w:rPr>
      </w:pPr>
      <w:del w:id="8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6.10 Unchecked Array Indexing [XYZ]</w:delText>
        </w:r>
        <w:r w:rsidDel="006C39D9">
          <w:rPr>
            <w:webHidden/>
          </w:rPr>
          <w:tab/>
        </w:r>
        <w:r w:rsidDel="006C39D9">
          <w:rPr>
            <w:webHidden/>
          </w:rPr>
          <w:fldChar w:fldCharType="begin"/>
        </w:r>
        <w:r w:rsidDel="006C39D9">
          <w:rPr>
            <w:webHidden/>
          </w:rPr>
          <w:delInstrText xml:space="preserve"> PAGEREF _Toc358896388 \h </w:delInstrText>
        </w:r>
        <w:r w:rsidDel="006C39D9">
          <w:rPr>
            <w:webHidden/>
          </w:rPr>
        </w:r>
        <w:r w:rsidDel="006C39D9">
          <w:rPr>
            <w:webHidden/>
          </w:rPr>
          <w:fldChar w:fldCharType="separate"/>
        </w:r>
        <w:r w:rsidR="009D2A05" w:rsidDel="006C39D9">
          <w:rPr>
            <w:webHidden/>
          </w:rPr>
          <w:delText>25</w:delText>
        </w:r>
        <w:r w:rsidDel="006C39D9">
          <w:rPr>
            <w:webHidden/>
          </w:rPr>
          <w:fldChar w:fldCharType="end"/>
        </w:r>
        <w:r w:rsidRPr="0048567F" w:rsidDel="006C39D9">
          <w:rPr>
            <w:rStyle w:val="Hyperlink"/>
          </w:rPr>
          <w:fldChar w:fldCharType="end"/>
        </w:r>
      </w:del>
    </w:p>
    <w:p w14:paraId="0657D24B" w14:textId="7DE98BE2" w:rsidR="008A2FD1" w:rsidDel="006C39D9" w:rsidRDefault="008A2FD1">
      <w:pPr>
        <w:pStyle w:val="TOC2"/>
        <w:rPr>
          <w:del w:id="90" w:author="Stephen Michell" w:date="2015-03-05T21:20:00Z"/>
          <w:b w:val="0"/>
          <w:bCs w:val="0"/>
        </w:rPr>
      </w:pPr>
      <w:del w:id="9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6.11 Unchecked Array Copying [XYW]</w:delText>
        </w:r>
        <w:r w:rsidDel="006C39D9">
          <w:rPr>
            <w:webHidden/>
          </w:rPr>
          <w:tab/>
        </w:r>
        <w:r w:rsidDel="006C39D9">
          <w:rPr>
            <w:webHidden/>
          </w:rPr>
          <w:fldChar w:fldCharType="begin"/>
        </w:r>
        <w:r w:rsidDel="006C39D9">
          <w:rPr>
            <w:webHidden/>
          </w:rPr>
          <w:delInstrText xml:space="preserve"> PAGEREF _Toc358896389 \h </w:delInstrText>
        </w:r>
        <w:r w:rsidDel="006C39D9">
          <w:rPr>
            <w:webHidden/>
          </w:rPr>
        </w:r>
        <w:r w:rsidDel="006C39D9">
          <w:rPr>
            <w:webHidden/>
          </w:rPr>
          <w:fldChar w:fldCharType="separate"/>
        </w:r>
        <w:r w:rsidR="009D2A05" w:rsidDel="006C39D9">
          <w:rPr>
            <w:webHidden/>
          </w:rPr>
          <w:delText>27</w:delText>
        </w:r>
        <w:r w:rsidDel="006C39D9">
          <w:rPr>
            <w:webHidden/>
          </w:rPr>
          <w:fldChar w:fldCharType="end"/>
        </w:r>
        <w:r w:rsidRPr="0048567F" w:rsidDel="006C39D9">
          <w:rPr>
            <w:rStyle w:val="Hyperlink"/>
          </w:rPr>
          <w:fldChar w:fldCharType="end"/>
        </w:r>
      </w:del>
    </w:p>
    <w:p w14:paraId="722B3B05" w14:textId="6819A600" w:rsidR="008A2FD1" w:rsidDel="006C39D9" w:rsidRDefault="008A2FD1">
      <w:pPr>
        <w:pStyle w:val="TOC2"/>
        <w:rPr>
          <w:del w:id="92" w:author="Stephen Michell" w:date="2015-03-05T21:20:00Z"/>
          <w:b w:val="0"/>
          <w:bCs w:val="0"/>
        </w:rPr>
      </w:pPr>
      <w:del w:id="9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6.12 Pointer Casting and Pointer Type Changes [HFC]</w:delText>
        </w:r>
        <w:r w:rsidDel="006C39D9">
          <w:rPr>
            <w:webHidden/>
          </w:rPr>
          <w:tab/>
        </w:r>
        <w:r w:rsidDel="006C39D9">
          <w:rPr>
            <w:webHidden/>
          </w:rPr>
          <w:fldChar w:fldCharType="begin"/>
        </w:r>
        <w:r w:rsidDel="006C39D9">
          <w:rPr>
            <w:webHidden/>
          </w:rPr>
          <w:delInstrText xml:space="preserve"> PAGEREF _Toc358896390 \h </w:delInstrText>
        </w:r>
        <w:r w:rsidDel="006C39D9">
          <w:rPr>
            <w:webHidden/>
          </w:rPr>
        </w:r>
        <w:r w:rsidDel="006C39D9">
          <w:rPr>
            <w:webHidden/>
          </w:rPr>
          <w:fldChar w:fldCharType="separate"/>
        </w:r>
        <w:r w:rsidR="009D2A05" w:rsidDel="006C39D9">
          <w:rPr>
            <w:webHidden/>
          </w:rPr>
          <w:delText>28</w:delText>
        </w:r>
        <w:r w:rsidDel="006C39D9">
          <w:rPr>
            <w:webHidden/>
          </w:rPr>
          <w:fldChar w:fldCharType="end"/>
        </w:r>
        <w:r w:rsidRPr="0048567F" w:rsidDel="006C39D9">
          <w:rPr>
            <w:rStyle w:val="Hyperlink"/>
          </w:rPr>
          <w:fldChar w:fldCharType="end"/>
        </w:r>
      </w:del>
    </w:p>
    <w:p w14:paraId="7F841C5C" w14:textId="2E84B57F" w:rsidR="008A2FD1" w:rsidDel="006C39D9" w:rsidRDefault="008A2FD1">
      <w:pPr>
        <w:pStyle w:val="TOC2"/>
        <w:rPr>
          <w:del w:id="94" w:author="Stephen Michell" w:date="2015-03-05T21:20:00Z"/>
          <w:b w:val="0"/>
          <w:bCs w:val="0"/>
        </w:rPr>
      </w:pPr>
      <w:del w:id="9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6.13 Pointer Arithmetic [RVG]</w:delText>
        </w:r>
        <w:r w:rsidDel="006C39D9">
          <w:rPr>
            <w:webHidden/>
          </w:rPr>
          <w:tab/>
        </w:r>
        <w:r w:rsidDel="006C39D9">
          <w:rPr>
            <w:webHidden/>
          </w:rPr>
          <w:fldChar w:fldCharType="begin"/>
        </w:r>
        <w:r w:rsidDel="006C39D9">
          <w:rPr>
            <w:webHidden/>
          </w:rPr>
          <w:delInstrText xml:space="preserve"> PAGEREF _Toc358896391 \h </w:delInstrText>
        </w:r>
        <w:r w:rsidDel="006C39D9">
          <w:rPr>
            <w:webHidden/>
          </w:rPr>
        </w:r>
        <w:r w:rsidDel="006C39D9">
          <w:rPr>
            <w:webHidden/>
          </w:rPr>
          <w:fldChar w:fldCharType="separate"/>
        </w:r>
        <w:r w:rsidR="009D2A05" w:rsidDel="006C39D9">
          <w:rPr>
            <w:webHidden/>
          </w:rPr>
          <w:delText>29</w:delText>
        </w:r>
        <w:r w:rsidDel="006C39D9">
          <w:rPr>
            <w:webHidden/>
          </w:rPr>
          <w:fldChar w:fldCharType="end"/>
        </w:r>
        <w:r w:rsidRPr="0048567F" w:rsidDel="006C39D9">
          <w:rPr>
            <w:rStyle w:val="Hyperlink"/>
          </w:rPr>
          <w:fldChar w:fldCharType="end"/>
        </w:r>
      </w:del>
    </w:p>
    <w:p w14:paraId="0A40E4D8" w14:textId="1AB636F6" w:rsidR="008A2FD1" w:rsidDel="006C39D9" w:rsidRDefault="008A2FD1">
      <w:pPr>
        <w:pStyle w:val="TOC2"/>
        <w:rPr>
          <w:del w:id="96" w:author="Stephen Michell" w:date="2015-03-05T21:20:00Z"/>
          <w:b w:val="0"/>
          <w:bCs w:val="0"/>
        </w:rPr>
      </w:pPr>
      <w:del w:id="9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6.14 Null Pointer Dereference [XYH]</w:delText>
        </w:r>
        <w:r w:rsidDel="006C39D9">
          <w:rPr>
            <w:webHidden/>
          </w:rPr>
          <w:tab/>
        </w:r>
        <w:r w:rsidDel="006C39D9">
          <w:rPr>
            <w:webHidden/>
          </w:rPr>
          <w:fldChar w:fldCharType="begin"/>
        </w:r>
        <w:r w:rsidDel="006C39D9">
          <w:rPr>
            <w:webHidden/>
          </w:rPr>
          <w:delInstrText xml:space="preserve"> PAGEREF _Toc358896392 \h </w:delInstrText>
        </w:r>
        <w:r w:rsidDel="006C39D9">
          <w:rPr>
            <w:webHidden/>
          </w:rPr>
        </w:r>
        <w:r w:rsidDel="006C39D9">
          <w:rPr>
            <w:webHidden/>
          </w:rPr>
          <w:fldChar w:fldCharType="separate"/>
        </w:r>
        <w:r w:rsidR="009D2A05" w:rsidDel="006C39D9">
          <w:rPr>
            <w:webHidden/>
          </w:rPr>
          <w:delText>30</w:delText>
        </w:r>
        <w:r w:rsidDel="006C39D9">
          <w:rPr>
            <w:webHidden/>
          </w:rPr>
          <w:fldChar w:fldCharType="end"/>
        </w:r>
        <w:r w:rsidRPr="0048567F" w:rsidDel="006C39D9">
          <w:rPr>
            <w:rStyle w:val="Hyperlink"/>
          </w:rPr>
          <w:fldChar w:fldCharType="end"/>
        </w:r>
      </w:del>
    </w:p>
    <w:p w14:paraId="7697E9D6" w14:textId="23390C67" w:rsidR="008A2FD1" w:rsidDel="006C39D9" w:rsidRDefault="008A2FD1">
      <w:pPr>
        <w:pStyle w:val="TOC2"/>
        <w:rPr>
          <w:del w:id="98" w:author="Stephen Michell" w:date="2015-03-05T21:20:00Z"/>
          <w:b w:val="0"/>
          <w:bCs w:val="0"/>
        </w:rPr>
      </w:pPr>
      <w:del w:id="9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6.15 Dangling Reference to Heap [XYK]</w:delText>
        </w:r>
        <w:r w:rsidDel="006C39D9">
          <w:rPr>
            <w:webHidden/>
          </w:rPr>
          <w:tab/>
        </w:r>
        <w:r w:rsidDel="006C39D9">
          <w:rPr>
            <w:webHidden/>
          </w:rPr>
          <w:fldChar w:fldCharType="begin"/>
        </w:r>
        <w:r w:rsidDel="006C39D9">
          <w:rPr>
            <w:webHidden/>
          </w:rPr>
          <w:delInstrText xml:space="preserve"> PAGEREF _Toc358896393 \h </w:delInstrText>
        </w:r>
        <w:r w:rsidDel="006C39D9">
          <w:rPr>
            <w:webHidden/>
          </w:rPr>
        </w:r>
        <w:r w:rsidDel="006C39D9">
          <w:rPr>
            <w:webHidden/>
          </w:rPr>
          <w:fldChar w:fldCharType="separate"/>
        </w:r>
        <w:r w:rsidR="009D2A05" w:rsidDel="006C39D9">
          <w:rPr>
            <w:webHidden/>
          </w:rPr>
          <w:delText>31</w:delText>
        </w:r>
        <w:r w:rsidDel="006C39D9">
          <w:rPr>
            <w:webHidden/>
          </w:rPr>
          <w:fldChar w:fldCharType="end"/>
        </w:r>
        <w:r w:rsidRPr="0048567F" w:rsidDel="006C39D9">
          <w:rPr>
            <w:rStyle w:val="Hyperlink"/>
          </w:rPr>
          <w:fldChar w:fldCharType="end"/>
        </w:r>
      </w:del>
    </w:p>
    <w:p w14:paraId="3CF2BFDD" w14:textId="72CF8F8D" w:rsidR="008A2FD1" w:rsidDel="006C39D9" w:rsidRDefault="008A2FD1">
      <w:pPr>
        <w:pStyle w:val="TOC2"/>
        <w:rPr>
          <w:del w:id="100" w:author="Stephen Michell" w:date="2015-03-05T21:20:00Z"/>
          <w:b w:val="0"/>
          <w:bCs w:val="0"/>
        </w:rPr>
      </w:pPr>
      <w:del w:id="10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6.16 Arithmetic Wrap-around Error [FIF]</w:delText>
        </w:r>
        <w:r w:rsidDel="006C39D9">
          <w:rPr>
            <w:webHidden/>
          </w:rPr>
          <w:tab/>
        </w:r>
        <w:r w:rsidDel="006C39D9">
          <w:rPr>
            <w:webHidden/>
          </w:rPr>
          <w:fldChar w:fldCharType="begin"/>
        </w:r>
        <w:r w:rsidDel="006C39D9">
          <w:rPr>
            <w:webHidden/>
          </w:rPr>
          <w:delInstrText xml:space="preserve"> PAGEREF _Toc358896394 \h </w:delInstrText>
        </w:r>
        <w:r w:rsidDel="006C39D9">
          <w:rPr>
            <w:webHidden/>
          </w:rPr>
        </w:r>
        <w:r w:rsidDel="006C39D9">
          <w:rPr>
            <w:webHidden/>
          </w:rPr>
          <w:fldChar w:fldCharType="separate"/>
        </w:r>
        <w:r w:rsidR="009D2A05" w:rsidDel="006C39D9">
          <w:rPr>
            <w:webHidden/>
          </w:rPr>
          <w:delText>34</w:delText>
        </w:r>
        <w:r w:rsidDel="006C39D9">
          <w:rPr>
            <w:webHidden/>
          </w:rPr>
          <w:fldChar w:fldCharType="end"/>
        </w:r>
        <w:r w:rsidRPr="0048567F" w:rsidDel="006C39D9">
          <w:rPr>
            <w:rStyle w:val="Hyperlink"/>
          </w:rPr>
          <w:fldChar w:fldCharType="end"/>
        </w:r>
      </w:del>
    </w:p>
    <w:p w14:paraId="47B74459" w14:textId="679F006B" w:rsidR="008A2FD1" w:rsidDel="006C39D9" w:rsidRDefault="008A2FD1">
      <w:pPr>
        <w:pStyle w:val="TOC2"/>
        <w:rPr>
          <w:del w:id="102" w:author="Stephen Michell" w:date="2015-03-05T21:20:00Z"/>
          <w:b w:val="0"/>
          <w:bCs w:val="0"/>
        </w:rPr>
      </w:pPr>
      <w:del w:id="10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_Toc358896395 \h </w:delInstrText>
        </w:r>
        <w:r w:rsidDel="006C39D9">
          <w:rPr>
            <w:webHidden/>
          </w:rPr>
        </w:r>
        <w:r w:rsidDel="006C39D9">
          <w:rPr>
            <w:webHidden/>
          </w:rPr>
          <w:fldChar w:fldCharType="separate"/>
        </w:r>
        <w:r w:rsidR="009D2A05" w:rsidDel="006C39D9">
          <w:rPr>
            <w:webHidden/>
          </w:rPr>
          <w:delText>35</w:delText>
        </w:r>
        <w:r w:rsidDel="006C39D9">
          <w:rPr>
            <w:webHidden/>
          </w:rPr>
          <w:fldChar w:fldCharType="end"/>
        </w:r>
        <w:r w:rsidRPr="0048567F" w:rsidDel="006C39D9">
          <w:rPr>
            <w:rStyle w:val="Hyperlink"/>
          </w:rPr>
          <w:fldChar w:fldCharType="end"/>
        </w:r>
      </w:del>
    </w:p>
    <w:p w14:paraId="5CC5D39C" w14:textId="2EF7BC0A" w:rsidR="008A2FD1" w:rsidDel="006C39D9" w:rsidRDefault="008A2FD1">
      <w:pPr>
        <w:pStyle w:val="TOC2"/>
        <w:rPr>
          <w:del w:id="104" w:author="Stephen Michell" w:date="2015-03-05T21:20:00Z"/>
          <w:b w:val="0"/>
          <w:bCs w:val="0"/>
        </w:rPr>
      </w:pPr>
      <w:del w:id="10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6.18 Sign Extension Error [XZI]</w:delText>
        </w:r>
        <w:r w:rsidDel="006C39D9">
          <w:rPr>
            <w:webHidden/>
          </w:rPr>
          <w:tab/>
        </w:r>
        <w:r w:rsidDel="006C39D9">
          <w:rPr>
            <w:webHidden/>
          </w:rPr>
          <w:fldChar w:fldCharType="begin"/>
        </w:r>
        <w:r w:rsidDel="006C39D9">
          <w:rPr>
            <w:webHidden/>
          </w:rPr>
          <w:delInstrText xml:space="preserve"> PAGEREF _Toc358896396 \h </w:delInstrText>
        </w:r>
        <w:r w:rsidDel="006C39D9">
          <w:rPr>
            <w:webHidden/>
          </w:rPr>
        </w:r>
        <w:r w:rsidDel="006C39D9">
          <w:rPr>
            <w:webHidden/>
          </w:rPr>
          <w:fldChar w:fldCharType="separate"/>
        </w:r>
        <w:r w:rsidR="009D2A05" w:rsidDel="006C39D9">
          <w:rPr>
            <w:webHidden/>
          </w:rPr>
          <w:delText>36</w:delText>
        </w:r>
        <w:r w:rsidDel="006C39D9">
          <w:rPr>
            <w:webHidden/>
          </w:rPr>
          <w:fldChar w:fldCharType="end"/>
        </w:r>
        <w:r w:rsidRPr="0048567F" w:rsidDel="006C39D9">
          <w:rPr>
            <w:rStyle w:val="Hyperlink"/>
          </w:rPr>
          <w:fldChar w:fldCharType="end"/>
        </w:r>
      </w:del>
    </w:p>
    <w:p w14:paraId="2C53FA3D" w14:textId="6540C902" w:rsidR="008A2FD1" w:rsidDel="006C39D9" w:rsidRDefault="008A2FD1">
      <w:pPr>
        <w:pStyle w:val="TOC2"/>
        <w:rPr>
          <w:del w:id="106" w:author="Stephen Michell" w:date="2015-03-05T21:20:00Z"/>
          <w:b w:val="0"/>
          <w:bCs w:val="0"/>
        </w:rPr>
      </w:pPr>
      <w:del w:id="10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6.19 Choice of Clear Names [NAI]</w:delText>
        </w:r>
        <w:r w:rsidDel="006C39D9">
          <w:rPr>
            <w:webHidden/>
          </w:rPr>
          <w:tab/>
        </w:r>
        <w:r w:rsidDel="006C39D9">
          <w:rPr>
            <w:webHidden/>
          </w:rPr>
          <w:fldChar w:fldCharType="begin"/>
        </w:r>
        <w:r w:rsidDel="006C39D9">
          <w:rPr>
            <w:webHidden/>
          </w:rPr>
          <w:delInstrText xml:space="preserve"> PAGEREF _Toc358896397 \h </w:delInstrText>
        </w:r>
        <w:r w:rsidDel="006C39D9">
          <w:rPr>
            <w:webHidden/>
          </w:rPr>
        </w:r>
        <w:r w:rsidDel="006C39D9">
          <w:rPr>
            <w:webHidden/>
          </w:rPr>
          <w:fldChar w:fldCharType="separate"/>
        </w:r>
        <w:r w:rsidR="009D2A05" w:rsidDel="006C39D9">
          <w:rPr>
            <w:webHidden/>
          </w:rPr>
          <w:delText>37</w:delText>
        </w:r>
        <w:r w:rsidDel="006C39D9">
          <w:rPr>
            <w:webHidden/>
          </w:rPr>
          <w:fldChar w:fldCharType="end"/>
        </w:r>
        <w:r w:rsidRPr="0048567F" w:rsidDel="006C39D9">
          <w:rPr>
            <w:rStyle w:val="Hyperlink"/>
          </w:rPr>
          <w:fldChar w:fldCharType="end"/>
        </w:r>
      </w:del>
    </w:p>
    <w:p w14:paraId="2CB3C596" w14:textId="41F4942E" w:rsidR="008A2FD1" w:rsidDel="006C39D9" w:rsidRDefault="008A2FD1">
      <w:pPr>
        <w:pStyle w:val="TOC2"/>
        <w:rPr>
          <w:del w:id="108" w:author="Stephen Michell" w:date="2015-03-05T21:20:00Z"/>
          <w:b w:val="0"/>
          <w:bCs w:val="0"/>
        </w:rPr>
      </w:pPr>
      <w:del w:id="10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6.20 Dead Store [WXQ]</w:delText>
        </w:r>
        <w:r w:rsidDel="006C39D9">
          <w:rPr>
            <w:webHidden/>
          </w:rPr>
          <w:tab/>
        </w:r>
        <w:r w:rsidDel="006C39D9">
          <w:rPr>
            <w:webHidden/>
          </w:rPr>
          <w:fldChar w:fldCharType="begin"/>
        </w:r>
        <w:r w:rsidDel="006C39D9">
          <w:rPr>
            <w:webHidden/>
          </w:rPr>
          <w:delInstrText xml:space="preserve"> PAGEREF _Toc358896398 \h </w:delInstrText>
        </w:r>
        <w:r w:rsidDel="006C39D9">
          <w:rPr>
            <w:webHidden/>
          </w:rPr>
        </w:r>
        <w:r w:rsidDel="006C39D9">
          <w:rPr>
            <w:webHidden/>
          </w:rPr>
          <w:fldChar w:fldCharType="separate"/>
        </w:r>
        <w:r w:rsidR="009D2A05" w:rsidDel="006C39D9">
          <w:rPr>
            <w:webHidden/>
          </w:rPr>
          <w:delText>39</w:delText>
        </w:r>
        <w:r w:rsidDel="006C39D9">
          <w:rPr>
            <w:webHidden/>
          </w:rPr>
          <w:fldChar w:fldCharType="end"/>
        </w:r>
        <w:r w:rsidRPr="0048567F" w:rsidDel="006C39D9">
          <w:rPr>
            <w:rStyle w:val="Hyperlink"/>
          </w:rPr>
          <w:fldChar w:fldCharType="end"/>
        </w:r>
      </w:del>
    </w:p>
    <w:p w14:paraId="07AFD3A7" w14:textId="4FD12F7C" w:rsidR="008A2FD1" w:rsidDel="006C39D9" w:rsidRDefault="008A2FD1">
      <w:pPr>
        <w:pStyle w:val="TOC2"/>
        <w:rPr>
          <w:del w:id="110" w:author="Stephen Michell" w:date="2015-03-05T21:20:00Z"/>
          <w:b w:val="0"/>
          <w:bCs w:val="0"/>
        </w:rPr>
      </w:pPr>
      <w:del w:id="11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"_Toc358896399"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eastAsia="zh-CN"/>
          </w:rPr>
          <w:delText>6.21 Unused Variable [YZS]</w:delText>
        </w:r>
        <w:r w:rsidDel="006C39D9">
          <w:rPr>
            <w:webHidden/>
          </w:rPr>
          <w:tab/>
        </w:r>
        <w:r w:rsidDel="006C39D9">
          <w:rPr>
            <w:webHidden/>
          </w:rPr>
          <w:fldChar w:fldCharType="begin"/>
        </w:r>
        <w:r w:rsidDel="006C39D9">
          <w:rPr>
            <w:webHidden/>
          </w:rPr>
          <w:delInstrText xml:space="preserve"> PAGEREF _Toc358896399 \h </w:delInstrText>
        </w:r>
        <w:r w:rsidDel="006C39D9">
          <w:rPr>
            <w:webHidden/>
          </w:rPr>
        </w:r>
        <w:r w:rsidDel="006C39D9">
          <w:rPr>
            <w:webHidden/>
          </w:rPr>
          <w:fldChar w:fldCharType="separate"/>
        </w:r>
        <w:r w:rsidR="009D2A05" w:rsidDel="006C39D9">
          <w:rPr>
            <w:webHidden/>
          </w:rPr>
          <w:delText>40</w:delText>
        </w:r>
        <w:r w:rsidDel="006C39D9">
          <w:rPr>
            <w:webHidden/>
          </w:rPr>
          <w:fldChar w:fldCharType="end"/>
        </w:r>
        <w:r w:rsidRPr="0048567F" w:rsidDel="006C39D9">
          <w:rPr>
            <w:rStyle w:val="Hyperlink"/>
          </w:rPr>
          <w:fldChar w:fldCharType="end"/>
        </w:r>
      </w:del>
    </w:p>
    <w:p w14:paraId="7F575E11" w14:textId="18D74300" w:rsidR="008A2FD1" w:rsidDel="006C39D9" w:rsidRDefault="008A2FD1">
      <w:pPr>
        <w:pStyle w:val="TOC2"/>
        <w:rPr>
          <w:del w:id="112" w:author="Stephen Michell" w:date="2015-03-05T21:20:00Z"/>
          <w:b w:val="0"/>
          <w:bCs w:val="0"/>
        </w:rPr>
      </w:pPr>
      <w:del w:id="11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6.22 Identifier Name Reuse [YOW]</w:delText>
        </w:r>
        <w:r w:rsidDel="006C39D9">
          <w:rPr>
            <w:webHidden/>
          </w:rPr>
          <w:tab/>
        </w:r>
        <w:r w:rsidDel="006C39D9">
          <w:rPr>
            <w:webHidden/>
          </w:rPr>
          <w:fldChar w:fldCharType="begin"/>
        </w:r>
        <w:r w:rsidDel="006C39D9">
          <w:rPr>
            <w:webHidden/>
          </w:rPr>
          <w:delInstrText xml:space="preserve"> PAGEREF _Toc358896400 \h </w:delInstrText>
        </w:r>
        <w:r w:rsidDel="006C39D9">
          <w:rPr>
            <w:webHidden/>
          </w:rPr>
        </w:r>
        <w:r w:rsidDel="006C39D9">
          <w:rPr>
            <w:webHidden/>
          </w:rPr>
          <w:fldChar w:fldCharType="separate"/>
        </w:r>
        <w:r w:rsidR="009D2A05" w:rsidDel="006C39D9">
          <w:rPr>
            <w:webHidden/>
          </w:rPr>
          <w:delText>41</w:delText>
        </w:r>
        <w:r w:rsidDel="006C39D9">
          <w:rPr>
            <w:webHidden/>
          </w:rPr>
          <w:fldChar w:fldCharType="end"/>
        </w:r>
        <w:r w:rsidRPr="0048567F" w:rsidDel="006C39D9">
          <w:rPr>
            <w:rStyle w:val="Hyperlink"/>
          </w:rPr>
          <w:fldChar w:fldCharType="end"/>
        </w:r>
      </w:del>
    </w:p>
    <w:p w14:paraId="55C0BF6A" w14:textId="4F3E8A08" w:rsidR="008A2FD1" w:rsidDel="006C39D9" w:rsidRDefault="008A2FD1">
      <w:pPr>
        <w:pStyle w:val="TOC2"/>
        <w:rPr>
          <w:del w:id="114" w:author="Stephen Michell" w:date="2015-03-05T21:20:00Z"/>
          <w:b w:val="0"/>
          <w:bCs w:val="0"/>
        </w:rPr>
      </w:pPr>
      <w:del w:id="11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6.23 Namespace Issues [BJL]</w:delText>
        </w:r>
        <w:r w:rsidDel="006C39D9">
          <w:rPr>
            <w:webHidden/>
          </w:rPr>
          <w:tab/>
        </w:r>
        <w:r w:rsidDel="006C39D9">
          <w:rPr>
            <w:webHidden/>
          </w:rPr>
          <w:fldChar w:fldCharType="begin"/>
        </w:r>
        <w:r w:rsidDel="006C39D9">
          <w:rPr>
            <w:webHidden/>
          </w:rPr>
          <w:delInstrText xml:space="preserve"> PAGEREF _Toc358896401 \h </w:delInstrText>
        </w:r>
        <w:r w:rsidDel="006C39D9">
          <w:rPr>
            <w:webHidden/>
          </w:rPr>
        </w:r>
        <w:r w:rsidDel="006C39D9">
          <w:rPr>
            <w:webHidden/>
          </w:rPr>
          <w:fldChar w:fldCharType="separate"/>
        </w:r>
        <w:r w:rsidR="009D2A05" w:rsidDel="006C39D9">
          <w:rPr>
            <w:webHidden/>
          </w:rPr>
          <w:delText>43</w:delText>
        </w:r>
        <w:r w:rsidDel="006C39D9">
          <w:rPr>
            <w:webHidden/>
          </w:rPr>
          <w:fldChar w:fldCharType="end"/>
        </w:r>
        <w:r w:rsidRPr="0048567F" w:rsidDel="006C39D9">
          <w:rPr>
            <w:rStyle w:val="Hyperlink"/>
          </w:rPr>
          <w:fldChar w:fldCharType="end"/>
        </w:r>
      </w:del>
    </w:p>
    <w:p w14:paraId="5E7C2E7B" w14:textId="670E0A52" w:rsidR="008A2FD1" w:rsidDel="006C39D9" w:rsidRDefault="008A2FD1">
      <w:pPr>
        <w:pStyle w:val="TOC2"/>
        <w:rPr>
          <w:del w:id="116" w:author="Stephen Michell" w:date="2015-03-05T21:20:00Z"/>
          <w:b w:val="0"/>
          <w:bCs w:val="0"/>
        </w:rPr>
      </w:pPr>
      <w:del w:id="11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6.24 Initialization of Variables [LAV]</w:delText>
        </w:r>
        <w:r w:rsidDel="006C39D9">
          <w:rPr>
            <w:webHidden/>
          </w:rPr>
          <w:tab/>
        </w:r>
        <w:r w:rsidDel="006C39D9">
          <w:rPr>
            <w:webHidden/>
          </w:rPr>
          <w:fldChar w:fldCharType="begin"/>
        </w:r>
        <w:r w:rsidDel="006C39D9">
          <w:rPr>
            <w:webHidden/>
          </w:rPr>
          <w:delInstrText xml:space="preserve"> PAGEREF _Toc358896402 \h </w:delInstrText>
        </w:r>
        <w:r w:rsidDel="006C39D9">
          <w:rPr>
            <w:webHidden/>
          </w:rPr>
        </w:r>
        <w:r w:rsidDel="006C39D9">
          <w:rPr>
            <w:webHidden/>
          </w:rPr>
          <w:fldChar w:fldCharType="separate"/>
        </w:r>
        <w:r w:rsidR="009D2A05" w:rsidDel="006C39D9">
          <w:rPr>
            <w:webHidden/>
          </w:rPr>
          <w:delText>45</w:delText>
        </w:r>
        <w:r w:rsidDel="006C39D9">
          <w:rPr>
            <w:webHidden/>
          </w:rPr>
          <w:fldChar w:fldCharType="end"/>
        </w:r>
        <w:r w:rsidRPr="0048567F" w:rsidDel="006C39D9">
          <w:rPr>
            <w:rStyle w:val="Hyperlink"/>
          </w:rPr>
          <w:fldChar w:fldCharType="end"/>
        </w:r>
      </w:del>
    </w:p>
    <w:p w14:paraId="5D1010E1" w14:textId="334FD686" w:rsidR="008A2FD1" w:rsidDel="006C39D9" w:rsidRDefault="008A2FD1">
      <w:pPr>
        <w:pStyle w:val="TOC2"/>
        <w:rPr>
          <w:del w:id="118" w:author="Stephen Michell" w:date="2015-03-05T21:20:00Z"/>
          <w:b w:val="0"/>
          <w:bCs w:val="0"/>
        </w:rPr>
      </w:pPr>
      <w:del w:id="11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6.25 Operator Precedence/Order of Evaluation [JCW]</w:delText>
        </w:r>
        <w:r w:rsidDel="006C39D9">
          <w:rPr>
            <w:webHidden/>
          </w:rPr>
          <w:tab/>
        </w:r>
        <w:r w:rsidDel="006C39D9">
          <w:rPr>
            <w:webHidden/>
          </w:rPr>
          <w:fldChar w:fldCharType="begin"/>
        </w:r>
        <w:r w:rsidDel="006C39D9">
          <w:rPr>
            <w:webHidden/>
          </w:rPr>
          <w:delInstrText xml:space="preserve"> PAGEREF _Toc358896403 \h </w:delInstrText>
        </w:r>
        <w:r w:rsidDel="006C39D9">
          <w:rPr>
            <w:webHidden/>
          </w:rPr>
        </w:r>
        <w:r w:rsidDel="006C39D9">
          <w:rPr>
            <w:webHidden/>
          </w:rPr>
          <w:fldChar w:fldCharType="separate"/>
        </w:r>
        <w:r w:rsidR="009D2A05" w:rsidDel="006C39D9">
          <w:rPr>
            <w:webHidden/>
          </w:rPr>
          <w:delText>47</w:delText>
        </w:r>
        <w:r w:rsidDel="006C39D9">
          <w:rPr>
            <w:webHidden/>
          </w:rPr>
          <w:fldChar w:fldCharType="end"/>
        </w:r>
        <w:r w:rsidRPr="0048567F" w:rsidDel="006C39D9">
          <w:rPr>
            <w:rStyle w:val="Hyperlink"/>
          </w:rPr>
          <w:fldChar w:fldCharType="end"/>
        </w:r>
      </w:del>
    </w:p>
    <w:p w14:paraId="4C646CAB" w14:textId="6CAA8027" w:rsidR="008A2FD1" w:rsidDel="006C39D9" w:rsidRDefault="008A2FD1">
      <w:pPr>
        <w:pStyle w:val="TOC2"/>
        <w:rPr>
          <w:del w:id="120" w:author="Stephen Michell" w:date="2015-03-05T21:20:00Z"/>
          <w:b w:val="0"/>
          <w:bCs w:val="0"/>
        </w:rPr>
      </w:pPr>
      <w:del w:id="12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6.26 Side-effects and Order of Evaluation [SAM]</w:delText>
        </w:r>
        <w:r w:rsidDel="006C39D9">
          <w:rPr>
            <w:webHidden/>
          </w:rPr>
          <w:tab/>
        </w:r>
        <w:r w:rsidDel="006C39D9">
          <w:rPr>
            <w:webHidden/>
          </w:rPr>
          <w:fldChar w:fldCharType="begin"/>
        </w:r>
        <w:r w:rsidDel="006C39D9">
          <w:rPr>
            <w:webHidden/>
          </w:rPr>
          <w:delInstrText xml:space="preserve"> PAGEREF _Toc358896404 \h </w:delInstrText>
        </w:r>
        <w:r w:rsidDel="006C39D9">
          <w:rPr>
            <w:webHidden/>
          </w:rPr>
        </w:r>
        <w:r w:rsidDel="006C39D9">
          <w:rPr>
            <w:webHidden/>
          </w:rPr>
          <w:fldChar w:fldCharType="separate"/>
        </w:r>
        <w:r w:rsidR="009D2A05" w:rsidDel="006C39D9">
          <w:rPr>
            <w:webHidden/>
          </w:rPr>
          <w:delText>49</w:delText>
        </w:r>
        <w:r w:rsidDel="006C39D9">
          <w:rPr>
            <w:webHidden/>
          </w:rPr>
          <w:fldChar w:fldCharType="end"/>
        </w:r>
        <w:r w:rsidRPr="0048567F" w:rsidDel="006C39D9">
          <w:rPr>
            <w:rStyle w:val="Hyperlink"/>
          </w:rPr>
          <w:fldChar w:fldCharType="end"/>
        </w:r>
      </w:del>
    </w:p>
    <w:p w14:paraId="43A9A94C" w14:textId="5C2FA286" w:rsidR="008A2FD1" w:rsidDel="006C39D9" w:rsidRDefault="008A2FD1">
      <w:pPr>
        <w:pStyle w:val="TOC2"/>
        <w:rPr>
          <w:del w:id="122" w:author="Stephen Michell" w:date="2015-03-05T21:20:00Z"/>
          <w:b w:val="0"/>
          <w:bCs w:val="0"/>
        </w:rPr>
      </w:pPr>
      <w:del w:id="12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6.27 Likely Incorrect Expression [KOA]</w:delText>
        </w:r>
        <w:r w:rsidDel="006C39D9">
          <w:rPr>
            <w:webHidden/>
          </w:rPr>
          <w:tab/>
        </w:r>
        <w:r w:rsidDel="006C39D9">
          <w:rPr>
            <w:webHidden/>
          </w:rPr>
          <w:fldChar w:fldCharType="begin"/>
        </w:r>
        <w:r w:rsidDel="006C39D9">
          <w:rPr>
            <w:webHidden/>
          </w:rPr>
          <w:delInstrText xml:space="preserve"> PAGEREF _Toc358896405 \h </w:delInstrText>
        </w:r>
        <w:r w:rsidDel="006C39D9">
          <w:rPr>
            <w:webHidden/>
          </w:rPr>
        </w:r>
        <w:r w:rsidDel="006C39D9">
          <w:rPr>
            <w:webHidden/>
          </w:rPr>
          <w:fldChar w:fldCharType="separate"/>
        </w:r>
        <w:r w:rsidR="009D2A05" w:rsidDel="006C39D9">
          <w:rPr>
            <w:webHidden/>
          </w:rPr>
          <w:delText>50</w:delText>
        </w:r>
        <w:r w:rsidDel="006C39D9">
          <w:rPr>
            <w:webHidden/>
          </w:rPr>
          <w:fldChar w:fldCharType="end"/>
        </w:r>
        <w:r w:rsidRPr="0048567F" w:rsidDel="006C39D9">
          <w:rPr>
            <w:rStyle w:val="Hyperlink"/>
          </w:rPr>
          <w:fldChar w:fldCharType="end"/>
        </w:r>
      </w:del>
    </w:p>
    <w:p w14:paraId="5ED0A5E5" w14:textId="5398AF98" w:rsidR="008A2FD1" w:rsidDel="006C39D9" w:rsidRDefault="008A2FD1">
      <w:pPr>
        <w:pStyle w:val="TOC2"/>
        <w:rPr>
          <w:del w:id="124" w:author="Stephen Michell" w:date="2015-03-05T21:20:00Z"/>
          <w:b w:val="0"/>
          <w:bCs w:val="0"/>
        </w:rPr>
      </w:pPr>
      <w:del w:id="12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6.28 Dead and Deactivated Code [XYQ]</w:delText>
        </w:r>
        <w:r w:rsidDel="006C39D9">
          <w:rPr>
            <w:webHidden/>
          </w:rPr>
          <w:tab/>
        </w:r>
        <w:r w:rsidDel="006C39D9">
          <w:rPr>
            <w:webHidden/>
          </w:rPr>
          <w:fldChar w:fldCharType="begin"/>
        </w:r>
        <w:r w:rsidDel="006C39D9">
          <w:rPr>
            <w:webHidden/>
          </w:rPr>
          <w:delInstrText xml:space="preserve"> PAGEREF _Toc358896406 \h </w:delInstrText>
        </w:r>
        <w:r w:rsidDel="006C39D9">
          <w:rPr>
            <w:webHidden/>
          </w:rPr>
        </w:r>
        <w:r w:rsidDel="006C39D9">
          <w:rPr>
            <w:webHidden/>
          </w:rPr>
          <w:fldChar w:fldCharType="separate"/>
        </w:r>
        <w:r w:rsidR="009D2A05" w:rsidDel="006C39D9">
          <w:rPr>
            <w:webHidden/>
          </w:rPr>
          <w:delText>52</w:delText>
        </w:r>
        <w:r w:rsidDel="006C39D9">
          <w:rPr>
            <w:webHidden/>
          </w:rPr>
          <w:fldChar w:fldCharType="end"/>
        </w:r>
        <w:r w:rsidRPr="0048567F" w:rsidDel="006C39D9">
          <w:rPr>
            <w:rStyle w:val="Hyperlink"/>
          </w:rPr>
          <w:fldChar w:fldCharType="end"/>
        </w:r>
      </w:del>
    </w:p>
    <w:p w14:paraId="05792181" w14:textId="00DA131E" w:rsidR="008A2FD1" w:rsidDel="006C39D9" w:rsidRDefault="008A2FD1">
      <w:pPr>
        <w:pStyle w:val="TOC2"/>
        <w:rPr>
          <w:del w:id="126" w:author="Stephen Michell" w:date="2015-03-05T21:20:00Z"/>
          <w:b w:val="0"/>
          <w:bCs w:val="0"/>
        </w:rPr>
      </w:pPr>
      <w:del w:id="12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6.29 Switch Statements and Static Analysis [CLL]</w:delText>
        </w:r>
        <w:r w:rsidDel="006C39D9">
          <w:rPr>
            <w:webHidden/>
          </w:rPr>
          <w:tab/>
        </w:r>
        <w:r w:rsidDel="006C39D9">
          <w:rPr>
            <w:webHidden/>
          </w:rPr>
          <w:fldChar w:fldCharType="begin"/>
        </w:r>
        <w:r w:rsidDel="006C39D9">
          <w:rPr>
            <w:webHidden/>
          </w:rPr>
          <w:delInstrText xml:space="preserve"> PAGEREF _Toc358896407 \h </w:delInstrText>
        </w:r>
        <w:r w:rsidDel="006C39D9">
          <w:rPr>
            <w:webHidden/>
          </w:rPr>
        </w:r>
        <w:r w:rsidDel="006C39D9">
          <w:rPr>
            <w:webHidden/>
          </w:rPr>
          <w:fldChar w:fldCharType="separate"/>
        </w:r>
        <w:r w:rsidR="009D2A05" w:rsidDel="006C39D9">
          <w:rPr>
            <w:webHidden/>
          </w:rPr>
          <w:delText>54</w:delText>
        </w:r>
        <w:r w:rsidDel="006C39D9">
          <w:rPr>
            <w:webHidden/>
          </w:rPr>
          <w:fldChar w:fldCharType="end"/>
        </w:r>
        <w:r w:rsidRPr="0048567F" w:rsidDel="006C39D9">
          <w:rPr>
            <w:rStyle w:val="Hyperlink"/>
          </w:rPr>
          <w:fldChar w:fldCharType="end"/>
        </w:r>
      </w:del>
    </w:p>
    <w:p w14:paraId="13070724" w14:textId="5E853D99" w:rsidR="008A2FD1" w:rsidDel="006C39D9" w:rsidRDefault="008A2FD1">
      <w:pPr>
        <w:pStyle w:val="TOC2"/>
        <w:rPr>
          <w:del w:id="128" w:author="Stephen Michell" w:date="2015-03-05T21:20:00Z"/>
          <w:b w:val="0"/>
          <w:bCs w:val="0"/>
        </w:rPr>
      </w:pPr>
      <w:del w:id="12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6.30 Demarcation of Control Flow [EOJ]</w:delText>
        </w:r>
        <w:r w:rsidDel="006C39D9">
          <w:rPr>
            <w:webHidden/>
          </w:rPr>
          <w:tab/>
        </w:r>
        <w:r w:rsidDel="006C39D9">
          <w:rPr>
            <w:webHidden/>
          </w:rPr>
          <w:fldChar w:fldCharType="begin"/>
        </w:r>
        <w:r w:rsidDel="006C39D9">
          <w:rPr>
            <w:webHidden/>
          </w:rPr>
          <w:delInstrText xml:space="preserve"> PAGEREF _Toc358896408 \h </w:delInstrText>
        </w:r>
        <w:r w:rsidDel="006C39D9">
          <w:rPr>
            <w:webHidden/>
          </w:rPr>
        </w:r>
        <w:r w:rsidDel="006C39D9">
          <w:rPr>
            <w:webHidden/>
          </w:rPr>
          <w:fldChar w:fldCharType="separate"/>
        </w:r>
        <w:r w:rsidR="009D2A05" w:rsidDel="006C39D9">
          <w:rPr>
            <w:webHidden/>
          </w:rPr>
          <w:delText>56</w:delText>
        </w:r>
        <w:r w:rsidDel="006C39D9">
          <w:rPr>
            <w:webHidden/>
          </w:rPr>
          <w:fldChar w:fldCharType="end"/>
        </w:r>
        <w:r w:rsidRPr="0048567F" w:rsidDel="006C39D9">
          <w:rPr>
            <w:rStyle w:val="Hyperlink"/>
          </w:rPr>
          <w:fldChar w:fldCharType="end"/>
        </w:r>
      </w:del>
    </w:p>
    <w:p w14:paraId="0FA9A92D" w14:textId="7195FF1E" w:rsidR="008A2FD1" w:rsidDel="006C39D9" w:rsidRDefault="008A2FD1">
      <w:pPr>
        <w:pStyle w:val="TOC2"/>
        <w:rPr>
          <w:del w:id="130" w:author="Stephen Michell" w:date="2015-03-05T21:20:00Z"/>
          <w:b w:val="0"/>
          <w:bCs w:val="0"/>
        </w:rPr>
      </w:pPr>
      <w:del w:id="13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"_Toc358896409"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6.31 Loop Control Variables [TEX]</w:delText>
        </w:r>
        <w:r w:rsidDel="006C39D9">
          <w:rPr>
            <w:webHidden/>
          </w:rPr>
          <w:tab/>
        </w:r>
        <w:r w:rsidDel="006C39D9">
          <w:rPr>
            <w:webHidden/>
          </w:rPr>
          <w:fldChar w:fldCharType="begin"/>
        </w:r>
        <w:r w:rsidDel="006C39D9">
          <w:rPr>
            <w:webHidden/>
          </w:rPr>
          <w:delInstrText xml:space="preserve"> PAGEREF _Toc358896409 \h </w:delInstrText>
        </w:r>
        <w:r w:rsidDel="006C39D9">
          <w:rPr>
            <w:webHidden/>
          </w:rPr>
        </w:r>
        <w:r w:rsidDel="006C39D9">
          <w:rPr>
            <w:webHidden/>
          </w:rPr>
          <w:fldChar w:fldCharType="separate"/>
        </w:r>
        <w:r w:rsidR="009D2A05" w:rsidDel="006C39D9">
          <w:rPr>
            <w:webHidden/>
          </w:rPr>
          <w:delText>57</w:delText>
        </w:r>
        <w:r w:rsidDel="006C39D9">
          <w:rPr>
            <w:webHidden/>
          </w:rPr>
          <w:fldChar w:fldCharType="end"/>
        </w:r>
        <w:r w:rsidRPr="0048567F" w:rsidDel="006C39D9">
          <w:rPr>
            <w:rStyle w:val="Hyperlink"/>
          </w:rPr>
          <w:fldChar w:fldCharType="end"/>
        </w:r>
      </w:del>
    </w:p>
    <w:p w14:paraId="7ACBE68E" w14:textId="6AC9CE3C" w:rsidR="008A2FD1" w:rsidDel="006C39D9" w:rsidRDefault="008A2FD1">
      <w:pPr>
        <w:pStyle w:val="TOC2"/>
        <w:rPr>
          <w:del w:id="132" w:author="Stephen Michell" w:date="2015-03-05T21:20:00Z"/>
          <w:b w:val="0"/>
          <w:bCs w:val="0"/>
        </w:rPr>
      </w:pPr>
      <w:del w:id="13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6.32 Off-by-one Error [XZH]</w:delText>
        </w:r>
        <w:r w:rsidDel="006C39D9">
          <w:rPr>
            <w:webHidden/>
          </w:rPr>
          <w:tab/>
        </w:r>
        <w:r w:rsidDel="006C39D9">
          <w:rPr>
            <w:webHidden/>
          </w:rPr>
          <w:fldChar w:fldCharType="begin"/>
        </w:r>
        <w:r w:rsidDel="006C39D9">
          <w:rPr>
            <w:webHidden/>
          </w:rPr>
          <w:delInstrText xml:space="preserve"> PAGEREF _Toc358896410 \h </w:delInstrText>
        </w:r>
        <w:r w:rsidDel="006C39D9">
          <w:rPr>
            <w:webHidden/>
          </w:rPr>
        </w:r>
        <w:r w:rsidDel="006C39D9">
          <w:rPr>
            <w:webHidden/>
          </w:rPr>
          <w:fldChar w:fldCharType="separate"/>
        </w:r>
        <w:r w:rsidR="009D2A05" w:rsidDel="006C39D9">
          <w:rPr>
            <w:webHidden/>
          </w:rPr>
          <w:delText>58</w:delText>
        </w:r>
        <w:r w:rsidDel="006C39D9">
          <w:rPr>
            <w:webHidden/>
          </w:rPr>
          <w:fldChar w:fldCharType="end"/>
        </w:r>
        <w:r w:rsidRPr="0048567F" w:rsidDel="006C39D9">
          <w:rPr>
            <w:rStyle w:val="Hyperlink"/>
          </w:rPr>
          <w:fldChar w:fldCharType="end"/>
        </w:r>
      </w:del>
    </w:p>
    <w:p w14:paraId="7B58D32A" w14:textId="21AE5F6F" w:rsidR="008A2FD1" w:rsidDel="006C39D9" w:rsidRDefault="008A2FD1">
      <w:pPr>
        <w:pStyle w:val="TOC2"/>
        <w:rPr>
          <w:del w:id="134" w:author="Stephen Michell" w:date="2015-03-05T21:20:00Z"/>
          <w:b w:val="0"/>
          <w:bCs w:val="0"/>
        </w:rPr>
      </w:pPr>
      <w:del w:id="13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6.33 Structured Programming [EWD]</w:delText>
        </w:r>
        <w:r w:rsidDel="006C39D9">
          <w:rPr>
            <w:webHidden/>
          </w:rPr>
          <w:tab/>
        </w:r>
        <w:r w:rsidDel="006C39D9">
          <w:rPr>
            <w:webHidden/>
          </w:rPr>
          <w:fldChar w:fldCharType="begin"/>
        </w:r>
        <w:r w:rsidDel="006C39D9">
          <w:rPr>
            <w:webHidden/>
          </w:rPr>
          <w:delInstrText xml:space="preserve"> PAGEREF _Toc358896411 \h </w:delInstrText>
        </w:r>
        <w:r w:rsidDel="006C39D9">
          <w:rPr>
            <w:webHidden/>
          </w:rPr>
        </w:r>
        <w:r w:rsidDel="006C39D9">
          <w:rPr>
            <w:webHidden/>
          </w:rPr>
          <w:fldChar w:fldCharType="separate"/>
        </w:r>
        <w:r w:rsidR="009D2A05" w:rsidDel="006C39D9">
          <w:rPr>
            <w:webHidden/>
          </w:rPr>
          <w:delText>60</w:delText>
        </w:r>
        <w:r w:rsidDel="006C39D9">
          <w:rPr>
            <w:webHidden/>
          </w:rPr>
          <w:fldChar w:fldCharType="end"/>
        </w:r>
        <w:r w:rsidRPr="0048567F" w:rsidDel="006C39D9">
          <w:rPr>
            <w:rStyle w:val="Hyperlink"/>
          </w:rPr>
          <w:fldChar w:fldCharType="end"/>
        </w:r>
      </w:del>
    </w:p>
    <w:p w14:paraId="19A9DC95" w14:textId="4DEEE6C2" w:rsidR="008A2FD1" w:rsidDel="006C39D9" w:rsidRDefault="008A2FD1">
      <w:pPr>
        <w:pStyle w:val="TOC2"/>
        <w:rPr>
          <w:del w:id="136" w:author="Stephen Michell" w:date="2015-03-05T21:20:00Z"/>
          <w:b w:val="0"/>
          <w:bCs w:val="0"/>
        </w:rPr>
      </w:pPr>
      <w:del w:id="13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6.34 Passing Parameters and Return Values [CSJ]</w:delText>
        </w:r>
        <w:r w:rsidDel="006C39D9">
          <w:rPr>
            <w:webHidden/>
          </w:rPr>
          <w:tab/>
        </w:r>
        <w:r w:rsidDel="006C39D9">
          <w:rPr>
            <w:webHidden/>
          </w:rPr>
          <w:fldChar w:fldCharType="begin"/>
        </w:r>
        <w:r w:rsidDel="006C39D9">
          <w:rPr>
            <w:webHidden/>
          </w:rPr>
          <w:delInstrText xml:space="preserve"> PAGEREF _Toc358896412 \h </w:delInstrText>
        </w:r>
        <w:r w:rsidDel="006C39D9">
          <w:rPr>
            <w:webHidden/>
          </w:rPr>
        </w:r>
        <w:r w:rsidDel="006C39D9">
          <w:rPr>
            <w:webHidden/>
          </w:rPr>
          <w:fldChar w:fldCharType="separate"/>
        </w:r>
        <w:r w:rsidR="009D2A05" w:rsidDel="006C39D9">
          <w:rPr>
            <w:webHidden/>
          </w:rPr>
          <w:delText>61</w:delText>
        </w:r>
        <w:r w:rsidDel="006C39D9">
          <w:rPr>
            <w:webHidden/>
          </w:rPr>
          <w:fldChar w:fldCharType="end"/>
        </w:r>
        <w:r w:rsidRPr="0048567F" w:rsidDel="006C39D9">
          <w:rPr>
            <w:rStyle w:val="Hyperlink"/>
          </w:rPr>
          <w:fldChar w:fldCharType="end"/>
        </w:r>
      </w:del>
    </w:p>
    <w:p w14:paraId="24801061" w14:textId="52CF1EBF" w:rsidR="008A2FD1" w:rsidDel="006C39D9" w:rsidRDefault="008A2FD1">
      <w:pPr>
        <w:pStyle w:val="TOC2"/>
        <w:rPr>
          <w:del w:id="138" w:author="Stephen Michell" w:date="2015-03-05T21:20:00Z"/>
          <w:b w:val="0"/>
          <w:bCs w:val="0"/>
        </w:rPr>
      </w:pPr>
      <w:del w:id="13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6.35 Dangling References to Stack Frames [DCM]</w:delText>
        </w:r>
        <w:r w:rsidDel="006C39D9">
          <w:rPr>
            <w:webHidden/>
          </w:rPr>
          <w:tab/>
        </w:r>
        <w:r w:rsidDel="006C39D9">
          <w:rPr>
            <w:webHidden/>
          </w:rPr>
          <w:fldChar w:fldCharType="begin"/>
        </w:r>
        <w:r w:rsidDel="006C39D9">
          <w:rPr>
            <w:webHidden/>
          </w:rPr>
          <w:delInstrText xml:space="preserve"> PAGEREF _Toc358896413 \h </w:delInstrText>
        </w:r>
        <w:r w:rsidDel="006C39D9">
          <w:rPr>
            <w:webHidden/>
          </w:rPr>
        </w:r>
        <w:r w:rsidDel="006C39D9">
          <w:rPr>
            <w:webHidden/>
          </w:rPr>
          <w:fldChar w:fldCharType="separate"/>
        </w:r>
        <w:r w:rsidR="009D2A05" w:rsidDel="006C39D9">
          <w:rPr>
            <w:webHidden/>
          </w:rPr>
          <w:delText>63</w:delText>
        </w:r>
        <w:r w:rsidDel="006C39D9">
          <w:rPr>
            <w:webHidden/>
          </w:rPr>
          <w:fldChar w:fldCharType="end"/>
        </w:r>
        <w:r w:rsidRPr="0048567F" w:rsidDel="006C39D9">
          <w:rPr>
            <w:rStyle w:val="Hyperlink"/>
          </w:rPr>
          <w:fldChar w:fldCharType="end"/>
        </w:r>
      </w:del>
    </w:p>
    <w:p w14:paraId="60012151" w14:textId="472549DB" w:rsidR="008A2FD1" w:rsidDel="006C39D9" w:rsidRDefault="008A2FD1">
      <w:pPr>
        <w:pStyle w:val="TOC2"/>
        <w:rPr>
          <w:del w:id="140" w:author="Stephen Michell" w:date="2015-03-05T21:20:00Z"/>
          <w:b w:val="0"/>
          <w:bCs w:val="0"/>
        </w:rPr>
      </w:pPr>
      <w:del w:id="14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6.36 Subprogram Signature Mismatch [OTR]</w:delText>
        </w:r>
        <w:r w:rsidDel="006C39D9">
          <w:rPr>
            <w:webHidden/>
          </w:rPr>
          <w:tab/>
        </w:r>
        <w:r w:rsidDel="006C39D9">
          <w:rPr>
            <w:webHidden/>
          </w:rPr>
          <w:fldChar w:fldCharType="begin"/>
        </w:r>
        <w:r w:rsidDel="006C39D9">
          <w:rPr>
            <w:webHidden/>
          </w:rPr>
          <w:delInstrText xml:space="preserve"> PAGEREF _Toc358896414 \h </w:delInstrText>
        </w:r>
        <w:r w:rsidDel="006C39D9">
          <w:rPr>
            <w:webHidden/>
          </w:rPr>
        </w:r>
        <w:r w:rsidDel="006C39D9">
          <w:rPr>
            <w:webHidden/>
          </w:rPr>
          <w:fldChar w:fldCharType="separate"/>
        </w:r>
        <w:r w:rsidR="009D2A05" w:rsidDel="006C39D9">
          <w:rPr>
            <w:webHidden/>
          </w:rPr>
          <w:delText>65</w:delText>
        </w:r>
        <w:r w:rsidDel="006C39D9">
          <w:rPr>
            <w:webHidden/>
          </w:rPr>
          <w:fldChar w:fldCharType="end"/>
        </w:r>
        <w:r w:rsidRPr="0048567F" w:rsidDel="006C39D9">
          <w:rPr>
            <w:rStyle w:val="Hyperlink"/>
          </w:rPr>
          <w:fldChar w:fldCharType="end"/>
        </w:r>
      </w:del>
    </w:p>
    <w:p w14:paraId="26681697" w14:textId="2D5DF617" w:rsidR="008A2FD1" w:rsidDel="006C39D9" w:rsidRDefault="008A2FD1">
      <w:pPr>
        <w:pStyle w:val="TOC2"/>
        <w:rPr>
          <w:del w:id="142" w:author="Stephen Michell" w:date="2015-03-05T21:20:00Z"/>
          <w:b w:val="0"/>
          <w:bCs w:val="0"/>
        </w:rPr>
      </w:pPr>
      <w:del w:id="14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6.37 Recursion [GDL]</w:delText>
        </w:r>
        <w:r w:rsidDel="006C39D9">
          <w:rPr>
            <w:webHidden/>
          </w:rPr>
          <w:tab/>
        </w:r>
        <w:r w:rsidDel="006C39D9">
          <w:rPr>
            <w:webHidden/>
          </w:rPr>
          <w:fldChar w:fldCharType="begin"/>
        </w:r>
        <w:r w:rsidDel="006C39D9">
          <w:rPr>
            <w:webHidden/>
          </w:rPr>
          <w:delInstrText xml:space="preserve"> PAGEREF _Toc358896415 \h </w:delInstrText>
        </w:r>
        <w:r w:rsidDel="006C39D9">
          <w:rPr>
            <w:webHidden/>
          </w:rPr>
        </w:r>
        <w:r w:rsidDel="006C39D9">
          <w:rPr>
            <w:webHidden/>
          </w:rPr>
          <w:fldChar w:fldCharType="separate"/>
        </w:r>
        <w:r w:rsidR="009D2A05" w:rsidDel="006C39D9">
          <w:rPr>
            <w:webHidden/>
          </w:rPr>
          <w:delText>67</w:delText>
        </w:r>
        <w:r w:rsidDel="006C39D9">
          <w:rPr>
            <w:webHidden/>
          </w:rPr>
          <w:fldChar w:fldCharType="end"/>
        </w:r>
        <w:r w:rsidRPr="0048567F" w:rsidDel="006C39D9">
          <w:rPr>
            <w:rStyle w:val="Hyperlink"/>
          </w:rPr>
          <w:fldChar w:fldCharType="end"/>
        </w:r>
      </w:del>
    </w:p>
    <w:p w14:paraId="0237637E" w14:textId="715AC388" w:rsidR="008A2FD1" w:rsidDel="006C39D9" w:rsidRDefault="008A2FD1">
      <w:pPr>
        <w:pStyle w:val="TOC2"/>
        <w:rPr>
          <w:del w:id="144" w:author="Stephen Michell" w:date="2015-03-05T21:20:00Z"/>
          <w:b w:val="0"/>
          <w:bCs w:val="0"/>
        </w:rPr>
      </w:pPr>
      <w:del w:id="14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6.38 Ignored Error Status and Unhandled Exceptions [OYB]</w:delText>
        </w:r>
        <w:r w:rsidDel="006C39D9">
          <w:rPr>
            <w:webHidden/>
          </w:rPr>
          <w:tab/>
        </w:r>
        <w:r w:rsidDel="006C39D9">
          <w:rPr>
            <w:webHidden/>
          </w:rPr>
          <w:fldChar w:fldCharType="begin"/>
        </w:r>
        <w:r w:rsidDel="006C39D9">
          <w:rPr>
            <w:webHidden/>
          </w:rPr>
          <w:delInstrText xml:space="preserve"> PAGEREF _Toc358896416 \h </w:delInstrText>
        </w:r>
        <w:r w:rsidDel="006C39D9">
          <w:rPr>
            <w:webHidden/>
          </w:rPr>
        </w:r>
        <w:r w:rsidDel="006C39D9">
          <w:rPr>
            <w:webHidden/>
          </w:rPr>
          <w:fldChar w:fldCharType="separate"/>
        </w:r>
        <w:r w:rsidR="009D2A05" w:rsidDel="006C39D9">
          <w:rPr>
            <w:webHidden/>
          </w:rPr>
          <w:delText>68</w:delText>
        </w:r>
        <w:r w:rsidDel="006C39D9">
          <w:rPr>
            <w:webHidden/>
          </w:rPr>
          <w:fldChar w:fldCharType="end"/>
        </w:r>
        <w:r w:rsidRPr="0048567F" w:rsidDel="006C39D9">
          <w:rPr>
            <w:rStyle w:val="Hyperlink"/>
          </w:rPr>
          <w:fldChar w:fldCharType="end"/>
        </w:r>
      </w:del>
    </w:p>
    <w:p w14:paraId="21F09AF0" w14:textId="622BD6C0" w:rsidR="008A2FD1" w:rsidDel="006C39D9" w:rsidRDefault="008A2FD1">
      <w:pPr>
        <w:pStyle w:val="TOC2"/>
        <w:rPr>
          <w:del w:id="146" w:author="Stephen Michell" w:date="2015-03-05T21:20:00Z"/>
          <w:b w:val="0"/>
          <w:bCs w:val="0"/>
        </w:rPr>
      </w:pPr>
      <w:del w:id="14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6.39 Termination Strategy [REU]</w:delText>
        </w:r>
        <w:r w:rsidDel="006C39D9">
          <w:rPr>
            <w:webHidden/>
          </w:rPr>
          <w:tab/>
        </w:r>
        <w:r w:rsidDel="006C39D9">
          <w:rPr>
            <w:webHidden/>
          </w:rPr>
          <w:fldChar w:fldCharType="begin"/>
        </w:r>
        <w:r w:rsidDel="006C39D9">
          <w:rPr>
            <w:webHidden/>
          </w:rPr>
          <w:delInstrText xml:space="preserve"> PAGEREF _Toc358896417 \h </w:delInstrText>
        </w:r>
        <w:r w:rsidDel="006C39D9">
          <w:rPr>
            <w:webHidden/>
          </w:rPr>
        </w:r>
        <w:r w:rsidDel="006C39D9">
          <w:rPr>
            <w:webHidden/>
          </w:rPr>
          <w:fldChar w:fldCharType="separate"/>
        </w:r>
        <w:r w:rsidR="009D2A05" w:rsidDel="006C39D9">
          <w:rPr>
            <w:webHidden/>
          </w:rPr>
          <w:delText>70</w:delText>
        </w:r>
        <w:r w:rsidDel="006C39D9">
          <w:rPr>
            <w:webHidden/>
          </w:rPr>
          <w:fldChar w:fldCharType="end"/>
        </w:r>
        <w:r w:rsidRPr="0048567F" w:rsidDel="006C39D9">
          <w:rPr>
            <w:rStyle w:val="Hyperlink"/>
          </w:rPr>
          <w:fldChar w:fldCharType="end"/>
        </w:r>
      </w:del>
    </w:p>
    <w:p w14:paraId="2674AB94" w14:textId="4B37C1AC" w:rsidR="008A2FD1" w:rsidDel="006C39D9" w:rsidRDefault="008A2FD1">
      <w:pPr>
        <w:pStyle w:val="TOC2"/>
        <w:rPr>
          <w:del w:id="148" w:author="Stephen Michell" w:date="2015-03-05T21:20:00Z"/>
          <w:b w:val="0"/>
          <w:bCs w:val="0"/>
        </w:rPr>
      </w:pPr>
      <w:del w:id="14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6.40 Type-breaking Reinterpretation of Data [AMV]</w:delText>
        </w:r>
        <w:r w:rsidDel="006C39D9">
          <w:rPr>
            <w:webHidden/>
          </w:rPr>
          <w:tab/>
        </w:r>
        <w:r w:rsidDel="006C39D9">
          <w:rPr>
            <w:webHidden/>
          </w:rPr>
          <w:fldChar w:fldCharType="begin"/>
        </w:r>
        <w:r w:rsidDel="006C39D9">
          <w:rPr>
            <w:webHidden/>
          </w:rPr>
          <w:delInstrText xml:space="preserve"> PAGEREF _Toc358896418 \h </w:delInstrText>
        </w:r>
        <w:r w:rsidDel="006C39D9">
          <w:rPr>
            <w:webHidden/>
          </w:rPr>
        </w:r>
        <w:r w:rsidDel="006C39D9">
          <w:rPr>
            <w:webHidden/>
          </w:rPr>
          <w:fldChar w:fldCharType="separate"/>
        </w:r>
        <w:r w:rsidR="009D2A05" w:rsidDel="006C39D9">
          <w:rPr>
            <w:webHidden/>
          </w:rPr>
          <w:delText>72</w:delText>
        </w:r>
        <w:r w:rsidDel="006C39D9">
          <w:rPr>
            <w:webHidden/>
          </w:rPr>
          <w:fldChar w:fldCharType="end"/>
        </w:r>
        <w:r w:rsidRPr="0048567F" w:rsidDel="006C39D9">
          <w:rPr>
            <w:rStyle w:val="Hyperlink"/>
          </w:rPr>
          <w:fldChar w:fldCharType="end"/>
        </w:r>
      </w:del>
    </w:p>
    <w:p w14:paraId="64E714B2" w14:textId="38CD7E27" w:rsidR="008A2FD1" w:rsidDel="006C39D9" w:rsidRDefault="008A2FD1">
      <w:pPr>
        <w:pStyle w:val="TOC2"/>
        <w:rPr>
          <w:del w:id="150" w:author="Stephen Michell" w:date="2015-03-05T21:20:00Z"/>
          <w:b w:val="0"/>
          <w:bCs w:val="0"/>
        </w:rPr>
      </w:pPr>
      <w:del w:id="15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"_Toc358896419"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6.41 Memory Leak [XYL]</w:delText>
        </w:r>
        <w:r w:rsidDel="006C39D9">
          <w:rPr>
            <w:webHidden/>
          </w:rPr>
          <w:tab/>
        </w:r>
        <w:r w:rsidDel="006C39D9">
          <w:rPr>
            <w:webHidden/>
          </w:rPr>
          <w:fldChar w:fldCharType="begin"/>
        </w:r>
        <w:r w:rsidDel="006C39D9">
          <w:rPr>
            <w:webHidden/>
          </w:rPr>
          <w:delInstrText xml:space="preserve"> PAGEREF _Toc358896419 \h </w:delInstrText>
        </w:r>
        <w:r w:rsidDel="006C39D9">
          <w:rPr>
            <w:webHidden/>
          </w:rPr>
        </w:r>
        <w:r w:rsidDel="006C39D9">
          <w:rPr>
            <w:webHidden/>
          </w:rPr>
          <w:fldChar w:fldCharType="separate"/>
        </w:r>
        <w:r w:rsidR="009D2A05" w:rsidDel="006C39D9">
          <w:rPr>
            <w:webHidden/>
          </w:rPr>
          <w:delText>74</w:delText>
        </w:r>
        <w:r w:rsidDel="006C39D9">
          <w:rPr>
            <w:webHidden/>
          </w:rPr>
          <w:fldChar w:fldCharType="end"/>
        </w:r>
        <w:r w:rsidRPr="0048567F" w:rsidDel="006C39D9">
          <w:rPr>
            <w:rStyle w:val="Hyperlink"/>
          </w:rPr>
          <w:fldChar w:fldCharType="end"/>
        </w:r>
      </w:del>
    </w:p>
    <w:p w14:paraId="1011D8E4" w14:textId="3CA3D957" w:rsidR="008A2FD1" w:rsidDel="006C39D9" w:rsidRDefault="008A2FD1">
      <w:pPr>
        <w:pStyle w:val="TOC2"/>
        <w:rPr>
          <w:del w:id="152" w:author="Stephen Michell" w:date="2015-03-05T21:20:00Z"/>
          <w:b w:val="0"/>
          <w:bCs w:val="0"/>
        </w:rPr>
      </w:pPr>
      <w:del w:id="15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6.42 Templates and Generics [SYM]</w:delText>
        </w:r>
        <w:r w:rsidDel="006C39D9">
          <w:rPr>
            <w:webHidden/>
          </w:rPr>
          <w:tab/>
        </w:r>
        <w:r w:rsidDel="006C39D9">
          <w:rPr>
            <w:webHidden/>
          </w:rPr>
          <w:fldChar w:fldCharType="begin"/>
        </w:r>
        <w:r w:rsidDel="006C39D9">
          <w:rPr>
            <w:webHidden/>
          </w:rPr>
          <w:delInstrText xml:space="preserve"> PAGEREF _Toc358896420 \h </w:delInstrText>
        </w:r>
        <w:r w:rsidDel="006C39D9">
          <w:rPr>
            <w:webHidden/>
          </w:rPr>
        </w:r>
        <w:r w:rsidDel="006C39D9">
          <w:rPr>
            <w:webHidden/>
          </w:rPr>
          <w:fldChar w:fldCharType="separate"/>
        </w:r>
        <w:r w:rsidR="009D2A05" w:rsidDel="006C39D9">
          <w:rPr>
            <w:webHidden/>
          </w:rPr>
          <w:delText>76</w:delText>
        </w:r>
        <w:r w:rsidDel="006C39D9">
          <w:rPr>
            <w:webHidden/>
          </w:rPr>
          <w:fldChar w:fldCharType="end"/>
        </w:r>
        <w:r w:rsidRPr="0048567F" w:rsidDel="006C39D9">
          <w:rPr>
            <w:rStyle w:val="Hyperlink"/>
          </w:rPr>
          <w:fldChar w:fldCharType="end"/>
        </w:r>
      </w:del>
    </w:p>
    <w:p w14:paraId="17BA6FB5" w14:textId="14F601C1" w:rsidR="008A2FD1" w:rsidDel="006C39D9" w:rsidRDefault="008A2FD1">
      <w:pPr>
        <w:pStyle w:val="TOC2"/>
        <w:rPr>
          <w:del w:id="154" w:author="Stephen Michell" w:date="2015-03-05T21:20:00Z"/>
          <w:b w:val="0"/>
          <w:bCs w:val="0"/>
        </w:rPr>
      </w:pPr>
      <w:del w:id="15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6.43 Inheritance [RIP]</w:delText>
        </w:r>
        <w:r w:rsidDel="006C39D9">
          <w:rPr>
            <w:webHidden/>
          </w:rPr>
          <w:tab/>
        </w:r>
        <w:r w:rsidDel="006C39D9">
          <w:rPr>
            <w:webHidden/>
          </w:rPr>
          <w:fldChar w:fldCharType="begin"/>
        </w:r>
        <w:r w:rsidDel="006C39D9">
          <w:rPr>
            <w:webHidden/>
          </w:rPr>
          <w:delInstrText xml:space="preserve"> PAGEREF _Toc358896421 \h </w:delInstrText>
        </w:r>
        <w:r w:rsidDel="006C39D9">
          <w:rPr>
            <w:webHidden/>
          </w:rPr>
        </w:r>
        <w:r w:rsidDel="006C39D9">
          <w:rPr>
            <w:webHidden/>
          </w:rPr>
          <w:fldChar w:fldCharType="separate"/>
        </w:r>
        <w:r w:rsidR="009D2A05" w:rsidDel="006C39D9">
          <w:rPr>
            <w:webHidden/>
          </w:rPr>
          <w:delText>78</w:delText>
        </w:r>
        <w:r w:rsidDel="006C39D9">
          <w:rPr>
            <w:webHidden/>
          </w:rPr>
          <w:fldChar w:fldCharType="end"/>
        </w:r>
        <w:r w:rsidRPr="0048567F" w:rsidDel="006C39D9">
          <w:rPr>
            <w:rStyle w:val="Hyperlink"/>
          </w:rPr>
          <w:fldChar w:fldCharType="end"/>
        </w:r>
      </w:del>
    </w:p>
    <w:p w14:paraId="665C342A" w14:textId="340AF494" w:rsidR="008A2FD1" w:rsidDel="006C39D9" w:rsidRDefault="008A2FD1">
      <w:pPr>
        <w:pStyle w:val="TOC2"/>
        <w:rPr>
          <w:del w:id="156" w:author="Stephen Michell" w:date="2015-03-05T21:20:00Z"/>
          <w:b w:val="0"/>
          <w:bCs w:val="0"/>
        </w:rPr>
      </w:pPr>
      <w:del w:id="15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6.44 Extra Intrinsics [LRM]</w:delText>
        </w:r>
        <w:r w:rsidDel="006C39D9">
          <w:rPr>
            <w:webHidden/>
          </w:rPr>
          <w:tab/>
        </w:r>
        <w:r w:rsidDel="006C39D9">
          <w:rPr>
            <w:webHidden/>
          </w:rPr>
          <w:fldChar w:fldCharType="begin"/>
        </w:r>
        <w:r w:rsidDel="006C39D9">
          <w:rPr>
            <w:webHidden/>
          </w:rPr>
          <w:delInstrText xml:space="preserve"> PAGEREF _Toc358896422 \h </w:delInstrText>
        </w:r>
        <w:r w:rsidDel="006C39D9">
          <w:rPr>
            <w:webHidden/>
          </w:rPr>
        </w:r>
        <w:r w:rsidDel="006C39D9">
          <w:rPr>
            <w:webHidden/>
          </w:rPr>
          <w:fldChar w:fldCharType="separate"/>
        </w:r>
        <w:r w:rsidR="009D2A05" w:rsidDel="006C39D9">
          <w:rPr>
            <w:webHidden/>
          </w:rPr>
          <w:delText>79</w:delText>
        </w:r>
        <w:r w:rsidDel="006C39D9">
          <w:rPr>
            <w:webHidden/>
          </w:rPr>
          <w:fldChar w:fldCharType="end"/>
        </w:r>
        <w:r w:rsidRPr="0048567F" w:rsidDel="006C39D9">
          <w:rPr>
            <w:rStyle w:val="Hyperlink"/>
          </w:rPr>
          <w:fldChar w:fldCharType="end"/>
        </w:r>
      </w:del>
    </w:p>
    <w:p w14:paraId="7A4A1F0C" w14:textId="62995849" w:rsidR="008A2FD1" w:rsidDel="006C39D9" w:rsidRDefault="008A2FD1">
      <w:pPr>
        <w:pStyle w:val="TOC2"/>
        <w:rPr>
          <w:del w:id="158" w:author="Stephen Michell" w:date="2015-03-05T21:20:00Z"/>
          <w:b w:val="0"/>
          <w:bCs w:val="0"/>
        </w:rPr>
      </w:pPr>
      <w:del w:id="15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6.45 Argument Passing to Library Functions [TRJ]</w:delText>
        </w:r>
        <w:r w:rsidDel="006C39D9">
          <w:rPr>
            <w:webHidden/>
          </w:rPr>
          <w:tab/>
        </w:r>
        <w:r w:rsidDel="006C39D9">
          <w:rPr>
            <w:webHidden/>
          </w:rPr>
          <w:fldChar w:fldCharType="begin"/>
        </w:r>
        <w:r w:rsidDel="006C39D9">
          <w:rPr>
            <w:webHidden/>
          </w:rPr>
          <w:delInstrText xml:space="preserve"> PAGEREF _Toc358896423 \h </w:delInstrText>
        </w:r>
        <w:r w:rsidDel="006C39D9">
          <w:rPr>
            <w:webHidden/>
          </w:rPr>
        </w:r>
        <w:r w:rsidDel="006C39D9">
          <w:rPr>
            <w:webHidden/>
          </w:rPr>
          <w:fldChar w:fldCharType="separate"/>
        </w:r>
        <w:r w:rsidR="009D2A05" w:rsidDel="006C39D9">
          <w:rPr>
            <w:webHidden/>
          </w:rPr>
          <w:delText>80</w:delText>
        </w:r>
        <w:r w:rsidDel="006C39D9">
          <w:rPr>
            <w:webHidden/>
          </w:rPr>
          <w:fldChar w:fldCharType="end"/>
        </w:r>
        <w:r w:rsidRPr="0048567F" w:rsidDel="006C39D9">
          <w:rPr>
            <w:rStyle w:val="Hyperlink"/>
          </w:rPr>
          <w:fldChar w:fldCharType="end"/>
        </w:r>
      </w:del>
    </w:p>
    <w:p w14:paraId="08960FDD" w14:textId="284FC575" w:rsidR="008A2FD1" w:rsidDel="006C39D9" w:rsidRDefault="008A2FD1">
      <w:pPr>
        <w:pStyle w:val="TOC2"/>
        <w:rPr>
          <w:del w:id="160" w:author="Stephen Michell" w:date="2015-03-05T21:20:00Z"/>
          <w:b w:val="0"/>
          <w:bCs w:val="0"/>
        </w:rPr>
      </w:pPr>
      <w:del w:id="16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6.46 Inter-language Calling [DJS]</w:delText>
        </w:r>
        <w:r w:rsidDel="006C39D9">
          <w:rPr>
            <w:webHidden/>
          </w:rPr>
          <w:tab/>
        </w:r>
        <w:r w:rsidDel="006C39D9">
          <w:rPr>
            <w:webHidden/>
          </w:rPr>
          <w:fldChar w:fldCharType="begin"/>
        </w:r>
        <w:r w:rsidDel="006C39D9">
          <w:rPr>
            <w:webHidden/>
          </w:rPr>
          <w:delInstrText xml:space="preserve"> PAGEREF _Toc358896424 \h </w:delInstrText>
        </w:r>
        <w:r w:rsidDel="006C39D9">
          <w:rPr>
            <w:webHidden/>
          </w:rPr>
        </w:r>
        <w:r w:rsidDel="006C39D9">
          <w:rPr>
            <w:webHidden/>
          </w:rPr>
          <w:fldChar w:fldCharType="separate"/>
        </w:r>
        <w:r w:rsidR="009D2A05" w:rsidDel="006C39D9">
          <w:rPr>
            <w:webHidden/>
          </w:rPr>
          <w:delText>81</w:delText>
        </w:r>
        <w:r w:rsidDel="006C39D9">
          <w:rPr>
            <w:webHidden/>
          </w:rPr>
          <w:fldChar w:fldCharType="end"/>
        </w:r>
        <w:r w:rsidRPr="0048567F" w:rsidDel="006C39D9">
          <w:rPr>
            <w:rStyle w:val="Hyperlink"/>
          </w:rPr>
          <w:fldChar w:fldCharType="end"/>
        </w:r>
      </w:del>
    </w:p>
    <w:p w14:paraId="7FEB588A" w14:textId="6527666A" w:rsidR="008A2FD1" w:rsidDel="006C39D9" w:rsidRDefault="008A2FD1">
      <w:pPr>
        <w:pStyle w:val="TOC2"/>
        <w:rPr>
          <w:del w:id="162" w:author="Stephen Michell" w:date="2015-03-05T21:20:00Z"/>
          <w:b w:val="0"/>
          <w:bCs w:val="0"/>
        </w:rPr>
      </w:pPr>
      <w:del w:id="16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6.47 Dynamically-linked Code and Self-modifying Code [NYY]</w:delText>
        </w:r>
        <w:r w:rsidDel="006C39D9">
          <w:rPr>
            <w:webHidden/>
          </w:rPr>
          <w:tab/>
        </w:r>
        <w:r w:rsidDel="006C39D9">
          <w:rPr>
            <w:webHidden/>
          </w:rPr>
          <w:fldChar w:fldCharType="begin"/>
        </w:r>
        <w:r w:rsidDel="006C39D9">
          <w:rPr>
            <w:webHidden/>
          </w:rPr>
          <w:delInstrText xml:space="preserve"> PAGEREF _Toc358896425 \h </w:delInstrText>
        </w:r>
        <w:r w:rsidDel="006C39D9">
          <w:rPr>
            <w:webHidden/>
          </w:rPr>
        </w:r>
        <w:r w:rsidDel="006C39D9">
          <w:rPr>
            <w:webHidden/>
          </w:rPr>
          <w:fldChar w:fldCharType="separate"/>
        </w:r>
        <w:r w:rsidR="009D2A05" w:rsidDel="006C39D9">
          <w:rPr>
            <w:webHidden/>
          </w:rPr>
          <w:delText>83</w:delText>
        </w:r>
        <w:r w:rsidDel="006C39D9">
          <w:rPr>
            <w:webHidden/>
          </w:rPr>
          <w:fldChar w:fldCharType="end"/>
        </w:r>
        <w:r w:rsidRPr="0048567F" w:rsidDel="006C39D9">
          <w:rPr>
            <w:rStyle w:val="Hyperlink"/>
          </w:rPr>
          <w:fldChar w:fldCharType="end"/>
        </w:r>
      </w:del>
    </w:p>
    <w:p w14:paraId="02B09C60" w14:textId="5919D6E2" w:rsidR="008A2FD1" w:rsidDel="006C39D9" w:rsidRDefault="008A2FD1">
      <w:pPr>
        <w:pStyle w:val="TOC2"/>
        <w:rPr>
          <w:del w:id="164" w:author="Stephen Michell" w:date="2015-03-05T21:20:00Z"/>
          <w:b w:val="0"/>
          <w:bCs w:val="0"/>
        </w:rPr>
      </w:pPr>
      <w:del w:id="16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6.48 Library Signature [NSQ]</w:delText>
        </w:r>
        <w:r w:rsidDel="006C39D9">
          <w:rPr>
            <w:webHidden/>
          </w:rPr>
          <w:tab/>
        </w:r>
        <w:r w:rsidDel="006C39D9">
          <w:rPr>
            <w:webHidden/>
          </w:rPr>
          <w:fldChar w:fldCharType="begin"/>
        </w:r>
        <w:r w:rsidDel="006C39D9">
          <w:rPr>
            <w:webHidden/>
          </w:rPr>
          <w:delInstrText xml:space="preserve"> PAGEREF _Toc358896426 \h </w:delInstrText>
        </w:r>
        <w:r w:rsidDel="006C39D9">
          <w:rPr>
            <w:webHidden/>
          </w:rPr>
        </w:r>
        <w:r w:rsidDel="006C39D9">
          <w:rPr>
            <w:webHidden/>
          </w:rPr>
          <w:fldChar w:fldCharType="separate"/>
        </w:r>
        <w:r w:rsidR="009D2A05" w:rsidDel="006C39D9">
          <w:rPr>
            <w:webHidden/>
          </w:rPr>
          <w:delText>84</w:delText>
        </w:r>
        <w:r w:rsidDel="006C39D9">
          <w:rPr>
            <w:webHidden/>
          </w:rPr>
          <w:fldChar w:fldCharType="end"/>
        </w:r>
        <w:r w:rsidRPr="0048567F" w:rsidDel="006C39D9">
          <w:rPr>
            <w:rStyle w:val="Hyperlink"/>
          </w:rPr>
          <w:fldChar w:fldCharType="end"/>
        </w:r>
      </w:del>
    </w:p>
    <w:p w14:paraId="4C6BB444" w14:textId="732D3634" w:rsidR="008A2FD1" w:rsidDel="006C39D9" w:rsidRDefault="008A2FD1">
      <w:pPr>
        <w:pStyle w:val="TOC2"/>
        <w:rPr>
          <w:del w:id="166" w:author="Stephen Michell" w:date="2015-03-05T21:20:00Z"/>
          <w:b w:val="0"/>
          <w:bCs w:val="0"/>
        </w:rPr>
      </w:pPr>
      <w:del w:id="16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6.49 Unanticipated Exceptions from Library Routines [HJW]</w:delText>
        </w:r>
        <w:r w:rsidDel="006C39D9">
          <w:rPr>
            <w:webHidden/>
          </w:rPr>
          <w:tab/>
        </w:r>
        <w:r w:rsidDel="006C39D9">
          <w:rPr>
            <w:webHidden/>
          </w:rPr>
          <w:fldChar w:fldCharType="begin"/>
        </w:r>
        <w:r w:rsidDel="006C39D9">
          <w:rPr>
            <w:webHidden/>
          </w:rPr>
          <w:delInstrText xml:space="preserve"> PAGEREF _Toc358896427 \h </w:delInstrText>
        </w:r>
        <w:r w:rsidDel="006C39D9">
          <w:rPr>
            <w:webHidden/>
          </w:rPr>
        </w:r>
        <w:r w:rsidDel="006C39D9">
          <w:rPr>
            <w:webHidden/>
          </w:rPr>
          <w:fldChar w:fldCharType="separate"/>
        </w:r>
        <w:r w:rsidR="009D2A05" w:rsidDel="006C39D9">
          <w:rPr>
            <w:webHidden/>
          </w:rPr>
          <w:delText>86</w:delText>
        </w:r>
        <w:r w:rsidDel="006C39D9">
          <w:rPr>
            <w:webHidden/>
          </w:rPr>
          <w:fldChar w:fldCharType="end"/>
        </w:r>
        <w:r w:rsidRPr="0048567F" w:rsidDel="006C39D9">
          <w:rPr>
            <w:rStyle w:val="Hyperlink"/>
          </w:rPr>
          <w:fldChar w:fldCharType="end"/>
        </w:r>
      </w:del>
    </w:p>
    <w:p w14:paraId="5AEF60AE" w14:textId="51AB5D60" w:rsidR="008A2FD1" w:rsidDel="006C39D9" w:rsidRDefault="008A2FD1">
      <w:pPr>
        <w:pStyle w:val="TOC2"/>
        <w:rPr>
          <w:del w:id="168" w:author="Stephen Michell" w:date="2015-03-05T21:20:00Z"/>
          <w:b w:val="0"/>
          <w:bCs w:val="0"/>
        </w:rPr>
      </w:pPr>
      <w:del w:id="16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6.50 Pre-processor Directives [NMP]</w:delText>
        </w:r>
        <w:r w:rsidDel="006C39D9">
          <w:rPr>
            <w:webHidden/>
          </w:rPr>
          <w:tab/>
        </w:r>
        <w:r w:rsidDel="006C39D9">
          <w:rPr>
            <w:webHidden/>
          </w:rPr>
          <w:fldChar w:fldCharType="begin"/>
        </w:r>
        <w:r w:rsidDel="006C39D9">
          <w:rPr>
            <w:webHidden/>
          </w:rPr>
          <w:delInstrText xml:space="preserve"> PAGEREF _Toc358896428 \h </w:delInstrText>
        </w:r>
        <w:r w:rsidDel="006C39D9">
          <w:rPr>
            <w:webHidden/>
          </w:rPr>
        </w:r>
        <w:r w:rsidDel="006C39D9">
          <w:rPr>
            <w:webHidden/>
          </w:rPr>
          <w:fldChar w:fldCharType="separate"/>
        </w:r>
        <w:r w:rsidR="009D2A05" w:rsidDel="006C39D9">
          <w:rPr>
            <w:webHidden/>
          </w:rPr>
          <w:delText>87</w:delText>
        </w:r>
        <w:r w:rsidDel="006C39D9">
          <w:rPr>
            <w:webHidden/>
          </w:rPr>
          <w:fldChar w:fldCharType="end"/>
        </w:r>
        <w:r w:rsidRPr="0048567F" w:rsidDel="006C39D9">
          <w:rPr>
            <w:rStyle w:val="Hyperlink"/>
          </w:rPr>
          <w:fldChar w:fldCharType="end"/>
        </w:r>
      </w:del>
    </w:p>
    <w:p w14:paraId="2C5CEB19" w14:textId="665161AD" w:rsidR="008A2FD1" w:rsidDel="006C39D9" w:rsidRDefault="008A2FD1">
      <w:pPr>
        <w:pStyle w:val="TOC2"/>
        <w:rPr>
          <w:del w:id="170" w:author="Stephen Michell" w:date="2015-03-05T21:20:00Z"/>
          <w:b w:val="0"/>
          <w:bCs w:val="0"/>
        </w:rPr>
      </w:pPr>
      <w:del w:id="17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"_Toc358896429"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6.51 Suppression of Language-defined Run-t</w:delText>
        </w:r>
        <w:r w:rsidRPr="0048567F" w:rsidDel="006C39D9">
          <w:rPr>
            <w:rStyle w:val="Hyperlink"/>
            <w:rFonts w:ascii="Cambria" w:eastAsia="Times New Roman" w:hAnsi="Cambria" w:cs="Times New Roman"/>
          </w:rPr>
          <w:delText>ime Checking</w:delText>
        </w:r>
        <w:r w:rsidRPr="0048567F" w:rsidDel="006C39D9">
          <w:rPr>
            <w:rStyle w:val="Hyperlink"/>
          </w:rPr>
          <w:delText xml:space="preserve"> [MXB]</w:delText>
        </w:r>
        <w:r w:rsidDel="006C39D9">
          <w:rPr>
            <w:webHidden/>
          </w:rPr>
          <w:tab/>
        </w:r>
        <w:r w:rsidDel="006C39D9">
          <w:rPr>
            <w:webHidden/>
          </w:rPr>
          <w:fldChar w:fldCharType="begin"/>
        </w:r>
        <w:r w:rsidDel="006C39D9">
          <w:rPr>
            <w:webHidden/>
          </w:rPr>
          <w:delInstrText xml:space="preserve"> PAGEREF _Toc358896429 \h </w:delInstrText>
        </w:r>
        <w:r w:rsidDel="006C39D9">
          <w:rPr>
            <w:webHidden/>
          </w:rPr>
        </w:r>
        <w:r w:rsidDel="006C39D9">
          <w:rPr>
            <w:webHidden/>
          </w:rPr>
          <w:fldChar w:fldCharType="separate"/>
        </w:r>
        <w:r w:rsidR="009D2A05" w:rsidDel="006C39D9">
          <w:rPr>
            <w:webHidden/>
          </w:rPr>
          <w:delText>89</w:delText>
        </w:r>
        <w:r w:rsidDel="006C39D9">
          <w:rPr>
            <w:webHidden/>
          </w:rPr>
          <w:fldChar w:fldCharType="end"/>
        </w:r>
        <w:r w:rsidRPr="0048567F" w:rsidDel="006C39D9">
          <w:rPr>
            <w:rStyle w:val="Hyperlink"/>
          </w:rPr>
          <w:fldChar w:fldCharType="end"/>
        </w:r>
      </w:del>
    </w:p>
    <w:p w14:paraId="03B3E98A" w14:textId="71F3CB6B" w:rsidR="008A2FD1" w:rsidDel="006C39D9" w:rsidRDefault="008A2FD1">
      <w:pPr>
        <w:pStyle w:val="TOC2"/>
        <w:rPr>
          <w:del w:id="172" w:author="Stephen Michell" w:date="2015-03-05T21:20:00Z"/>
          <w:b w:val="0"/>
          <w:bCs w:val="0"/>
        </w:rPr>
      </w:pPr>
      <w:del w:id="17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lang w:val="en-GB"/>
          </w:rPr>
          <w:delText>6.52 Provision of Inherently Unsafe Operations [SKL]</w:delText>
        </w:r>
        <w:r w:rsidDel="006C39D9">
          <w:rPr>
            <w:webHidden/>
          </w:rPr>
          <w:tab/>
        </w:r>
        <w:r w:rsidDel="006C39D9">
          <w:rPr>
            <w:webHidden/>
          </w:rPr>
          <w:fldChar w:fldCharType="begin"/>
        </w:r>
        <w:r w:rsidDel="006C39D9">
          <w:rPr>
            <w:webHidden/>
          </w:rPr>
          <w:delInstrText xml:space="preserve"> PAGEREF _Toc358896430 \h </w:delInstrText>
        </w:r>
        <w:r w:rsidDel="006C39D9">
          <w:rPr>
            <w:webHidden/>
          </w:rPr>
        </w:r>
        <w:r w:rsidDel="006C39D9">
          <w:rPr>
            <w:webHidden/>
          </w:rPr>
          <w:fldChar w:fldCharType="separate"/>
        </w:r>
        <w:r w:rsidR="009D2A05" w:rsidDel="006C39D9">
          <w:rPr>
            <w:webHidden/>
          </w:rPr>
          <w:delText>90</w:delText>
        </w:r>
        <w:r w:rsidDel="006C39D9">
          <w:rPr>
            <w:webHidden/>
          </w:rPr>
          <w:fldChar w:fldCharType="end"/>
        </w:r>
        <w:r w:rsidRPr="0048567F" w:rsidDel="006C39D9">
          <w:rPr>
            <w:rStyle w:val="Hyperlink"/>
          </w:rPr>
          <w:fldChar w:fldCharType="end"/>
        </w:r>
      </w:del>
    </w:p>
    <w:p w14:paraId="2813033D" w14:textId="0ECA3AD0" w:rsidR="008A2FD1" w:rsidDel="006C39D9" w:rsidRDefault="008A2FD1">
      <w:pPr>
        <w:pStyle w:val="TOC2"/>
        <w:rPr>
          <w:del w:id="174" w:author="Stephen Michell" w:date="2015-03-05T21:20:00Z"/>
          <w:b w:val="0"/>
          <w:bCs w:val="0"/>
        </w:rPr>
      </w:pPr>
      <w:del w:id="17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6.53 Obscure Language Features [BRS]</w:delText>
        </w:r>
        <w:r w:rsidDel="006C39D9">
          <w:rPr>
            <w:webHidden/>
          </w:rPr>
          <w:tab/>
        </w:r>
        <w:r w:rsidDel="006C39D9">
          <w:rPr>
            <w:webHidden/>
          </w:rPr>
          <w:fldChar w:fldCharType="begin"/>
        </w:r>
        <w:r w:rsidDel="006C39D9">
          <w:rPr>
            <w:webHidden/>
          </w:rPr>
          <w:delInstrText xml:space="preserve"> PAGEREF _Toc358896431 \h </w:delInstrText>
        </w:r>
        <w:r w:rsidDel="006C39D9">
          <w:rPr>
            <w:webHidden/>
          </w:rPr>
        </w:r>
        <w:r w:rsidDel="006C39D9">
          <w:rPr>
            <w:webHidden/>
          </w:rPr>
          <w:fldChar w:fldCharType="separate"/>
        </w:r>
        <w:r w:rsidR="009D2A05" w:rsidDel="006C39D9">
          <w:rPr>
            <w:webHidden/>
          </w:rPr>
          <w:delText>91</w:delText>
        </w:r>
        <w:r w:rsidDel="006C39D9">
          <w:rPr>
            <w:webHidden/>
          </w:rPr>
          <w:fldChar w:fldCharType="end"/>
        </w:r>
        <w:r w:rsidRPr="0048567F" w:rsidDel="006C39D9">
          <w:rPr>
            <w:rStyle w:val="Hyperlink"/>
          </w:rPr>
          <w:fldChar w:fldCharType="end"/>
        </w:r>
      </w:del>
    </w:p>
    <w:p w14:paraId="7C700629" w14:textId="44A85110" w:rsidR="008A2FD1" w:rsidDel="006C39D9" w:rsidRDefault="008A2FD1">
      <w:pPr>
        <w:pStyle w:val="TOC2"/>
        <w:rPr>
          <w:del w:id="176" w:author="Stephen Michell" w:date="2015-03-05T21:20:00Z"/>
          <w:b w:val="0"/>
          <w:bCs w:val="0"/>
        </w:rPr>
      </w:pPr>
      <w:del w:id="17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6.54 Unspecified Behaviour [BQF]</w:delText>
        </w:r>
        <w:r w:rsidDel="006C39D9">
          <w:rPr>
            <w:webHidden/>
          </w:rPr>
          <w:tab/>
        </w:r>
        <w:r w:rsidDel="006C39D9">
          <w:rPr>
            <w:webHidden/>
          </w:rPr>
          <w:fldChar w:fldCharType="begin"/>
        </w:r>
        <w:r w:rsidDel="006C39D9">
          <w:rPr>
            <w:webHidden/>
          </w:rPr>
          <w:delInstrText xml:space="preserve"> PAGEREF _Toc358896432 \h </w:delInstrText>
        </w:r>
        <w:r w:rsidDel="006C39D9">
          <w:rPr>
            <w:webHidden/>
          </w:rPr>
        </w:r>
        <w:r w:rsidDel="006C39D9">
          <w:rPr>
            <w:webHidden/>
          </w:rPr>
          <w:fldChar w:fldCharType="separate"/>
        </w:r>
        <w:r w:rsidR="009D2A05" w:rsidDel="006C39D9">
          <w:rPr>
            <w:webHidden/>
          </w:rPr>
          <w:delText>92</w:delText>
        </w:r>
        <w:r w:rsidDel="006C39D9">
          <w:rPr>
            <w:webHidden/>
          </w:rPr>
          <w:fldChar w:fldCharType="end"/>
        </w:r>
        <w:r w:rsidRPr="0048567F" w:rsidDel="006C39D9">
          <w:rPr>
            <w:rStyle w:val="Hyperlink"/>
          </w:rPr>
          <w:fldChar w:fldCharType="end"/>
        </w:r>
      </w:del>
    </w:p>
    <w:p w14:paraId="70A94C47" w14:textId="71585F23" w:rsidR="008A2FD1" w:rsidDel="006C39D9" w:rsidRDefault="008A2FD1">
      <w:pPr>
        <w:pStyle w:val="TOC2"/>
        <w:rPr>
          <w:del w:id="178" w:author="Stephen Michell" w:date="2015-03-05T21:20:00Z"/>
          <w:b w:val="0"/>
          <w:bCs w:val="0"/>
        </w:rPr>
      </w:pPr>
      <w:del w:id="17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6.55 Undefined Behaviour [EWF]</w:delText>
        </w:r>
        <w:r w:rsidDel="006C39D9">
          <w:rPr>
            <w:webHidden/>
          </w:rPr>
          <w:tab/>
        </w:r>
        <w:r w:rsidDel="006C39D9">
          <w:rPr>
            <w:webHidden/>
          </w:rPr>
          <w:fldChar w:fldCharType="begin"/>
        </w:r>
        <w:r w:rsidDel="006C39D9">
          <w:rPr>
            <w:webHidden/>
          </w:rPr>
          <w:delInstrText xml:space="preserve"> PAGEREF _Toc358896433 \h </w:delInstrText>
        </w:r>
        <w:r w:rsidDel="006C39D9">
          <w:rPr>
            <w:webHidden/>
          </w:rPr>
        </w:r>
        <w:r w:rsidDel="006C39D9">
          <w:rPr>
            <w:webHidden/>
          </w:rPr>
          <w:fldChar w:fldCharType="separate"/>
        </w:r>
        <w:r w:rsidR="009D2A05" w:rsidDel="006C39D9">
          <w:rPr>
            <w:webHidden/>
          </w:rPr>
          <w:delText>94</w:delText>
        </w:r>
        <w:r w:rsidDel="006C39D9">
          <w:rPr>
            <w:webHidden/>
          </w:rPr>
          <w:fldChar w:fldCharType="end"/>
        </w:r>
        <w:r w:rsidRPr="0048567F" w:rsidDel="006C39D9">
          <w:rPr>
            <w:rStyle w:val="Hyperlink"/>
          </w:rPr>
          <w:fldChar w:fldCharType="end"/>
        </w:r>
      </w:del>
    </w:p>
    <w:p w14:paraId="29E02386" w14:textId="13230DDE" w:rsidR="008A2FD1" w:rsidDel="006C39D9" w:rsidRDefault="008A2FD1">
      <w:pPr>
        <w:pStyle w:val="TOC2"/>
        <w:rPr>
          <w:del w:id="180" w:author="Stephen Michell" w:date="2015-03-05T21:20:00Z"/>
          <w:b w:val="0"/>
          <w:bCs w:val="0"/>
        </w:rPr>
      </w:pPr>
      <w:del w:id="18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6.56 Implementation-defined Behaviour [FAB]</w:delText>
        </w:r>
        <w:r w:rsidDel="006C39D9">
          <w:rPr>
            <w:webHidden/>
          </w:rPr>
          <w:tab/>
        </w:r>
        <w:r w:rsidDel="006C39D9">
          <w:rPr>
            <w:webHidden/>
          </w:rPr>
          <w:fldChar w:fldCharType="begin"/>
        </w:r>
        <w:r w:rsidDel="006C39D9">
          <w:rPr>
            <w:webHidden/>
          </w:rPr>
          <w:delInstrText xml:space="preserve"> PAGEREF _Toc358896434 \h </w:delInstrText>
        </w:r>
        <w:r w:rsidDel="006C39D9">
          <w:rPr>
            <w:webHidden/>
          </w:rPr>
        </w:r>
        <w:r w:rsidDel="006C39D9">
          <w:rPr>
            <w:webHidden/>
          </w:rPr>
          <w:fldChar w:fldCharType="separate"/>
        </w:r>
        <w:r w:rsidR="009D2A05" w:rsidDel="006C39D9">
          <w:rPr>
            <w:webHidden/>
          </w:rPr>
          <w:delText>95</w:delText>
        </w:r>
        <w:r w:rsidDel="006C39D9">
          <w:rPr>
            <w:webHidden/>
          </w:rPr>
          <w:fldChar w:fldCharType="end"/>
        </w:r>
        <w:r w:rsidRPr="0048567F" w:rsidDel="006C39D9">
          <w:rPr>
            <w:rStyle w:val="Hyperlink"/>
          </w:rPr>
          <w:fldChar w:fldCharType="end"/>
        </w:r>
      </w:del>
    </w:p>
    <w:p w14:paraId="16BF9C88" w14:textId="1EB973DF" w:rsidR="008A2FD1" w:rsidDel="006C39D9" w:rsidRDefault="008A2FD1">
      <w:pPr>
        <w:pStyle w:val="TOC2"/>
        <w:rPr>
          <w:del w:id="182" w:author="Stephen Michell" w:date="2015-03-05T21:20:00Z"/>
          <w:b w:val="0"/>
          <w:bCs w:val="0"/>
        </w:rPr>
      </w:pPr>
      <w:del w:id="18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6.57 Deprecated Language Features [MEM]</w:delText>
        </w:r>
        <w:r w:rsidDel="006C39D9">
          <w:rPr>
            <w:webHidden/>
          </w:rPr>
          <w:tab/>
        </w:r>
        <w:r w:rsidDel="006C39D9">
          <w:rPr>
            <w:webHidden/>
          </w:rPr>
          <w:fldChar w:fldCharType="begin"/>
        </w:r>
        <w:r w:rsidDel="006C39D9">
          <w:rPr>
            <w:webHidden/>
          </w:rPr>
          <w:delInstrText xml:space="preserve"> PAGEREF _Toc358896435 \h </w:delInstrText>
        </w:r>
        <w:r w:rsidDel="006C39D9">
          <w:rPr>
            <w:webHidden/>
          </w:rPr>
        </w:r>
        <w:r w:rsidDel="006C39D9">
          <w:rPr>
            <w:webHidden/>
          </w:rPr>
          <w:fldChar w:fldCharType="separate"/>
        </w:r>
        <w:r w:rsidR="009D2A05" w:rsidDel="006C39D9">
          <w:rPr>
            <w:webHidden/>
          </w:rPr>
          <w:delText>97</w:delText>
        </w:r>
        <w:r w:rsidDel="006C39D9">
          <w:rPr>
            <w:webHidden/>
          </w:rPr>
          <w:fldChar w:fldCharType="end"/>
        </w:r>
        <w:r w:rsidRPr="0048567F" w:rsidDel="006C39D9">
          <w:rPr>
            <w:rStyle w:val="Hyperlink"/>
          </w:rPr>
          <w:fldChar w:fldCharType="end"/>
        </w:r>
      </w:del>
    </w:p>
    <w:p w14:paraId="4FE4C082" w14:textId="134030D3" w:rsidR="008A2FD1" w:rsidDel="006C39D9" w:rsidRDefault="008A2FD1">
      <w:pPr>
        <w:pStyle w:val="TOC2"/>
        <w:rPr>
          <w:del w:id="184" w:author="Stephen Michell" w:date="2015-03-05T21:20:00Z"/>
          <w:b w:val="0"/>
          <w:bCs w:val="0"/>
        </w:rPr>
      </w:pPr>
      <w:del w:id="18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6.58 Concurrency – Activation [CGA]</w:delText>
        </w:r>
        <w:r w:rsidDel="006C39D9">
          <w:rPr>
            <w:webHidden/>
          </w:rPr>
          <w:tab/>
        </w:r>
        <w:r w:rsidDel="006C39D9">
          <w:rPr>
            <w:webHidden/>
          </w:rPr>
          <w:fldChar w:fldCharType="begin"/>
        </w:r>
        <w:r w:rsidDel="006C39D9">
          <w:rPr>
            <w:webHidden/>
          </w:rPr>
          <w:delInstrText xml:space="preserve"> PAGEREF _Toc358896436 \h </w:delInstrText>
        </w:r>
        <w:r w:rsidDel="006C39D9">
          <w:rPr>
            <w:webHidden/>
          </w:rPr>
        </w:r>
        <w:r w:rsidDel="006C39D9">
          <w:rPr>
            <w:webHidden/>
          </w:rPr>
          <w:fldChar w:fldCharType="separate"/>
        </w:r>
        <w:r w:rsidR="009D2A05" w:rsidDel="006C39D9">
          <w:rPr>
            <w:webHidden/>
          </w:rPr>
          <w:delText>98</w:delText>
        </w:r>
        <w:r w:rsidDel="006C39D9">
          <w:rPr>
            <w:webHidden/>
          </w:rPr>
          <w:fldChar w:fldCharType="end"/>
        </w:r>
        <w:r w:rsidRPr="0048567F" w:rsidDel="006C39D9">
          <w:rPr>
            <w:rStyle w:val="Hyperlink"/>
          </w:rPr>
          <w:fldChar w:fldCharType="end"/>
        </w:r>
      </w:del>
    </w:p>
    <w:p w14:paraId="15BA106C" w14:textId="17C4CDB5" w:rsidR="008A2FD1" w:rsidDel="006C39D9" w:rsidRDefault="008A2FD1">
      <w:pPr>
        <w:pStyle w:val="TOC2"/>
        <w:rPr>
          <w:del w:id="186" w:author="Stephen Michell" w:date="2015-03-05T21:20:00Z"/>
          <w:b w:val="0"/>
          <w:bCs w:val="0"/>
        </w:rPr>
      </w:pPr>
      <w:del w:id="18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CA"/>
          </w:rPr>
          <w:delText>6.59 Concurrency – Directed termination [CGT]</w:delText>
        </w:r>
        <w:r w:rsidDel="006C39D9">
          <w:rPr>
            <w:webHidden/>
          </w:rPr>
          <w:tab/>
        </w:r>
        <w:r w:rsidDel="006C39D9">
          <w:rPr>
            <w:webHidden/>
          </w:rPr>
          <w:fldChar w:fldCharType="begin"/>
        </w:r>
        <w:r w:rsidDel="006C39D9">
          <w:rPr>
            <w:webHidden/>
          </w:rPr>
          <w:delInstrText xml:space="preserve"> PAGEREF _Toc358896437 \h </w:delInstrText>
        </w:r>
        <w:r w:rsidDel="006C39D9">
          <w:rPr>
            <w:webHidden/>
          </w:rPr>
        </w:r>
        <w:r w:rsidDel="006C39D9">
          <w:rPr>
            <w:webHidden/>
          </w:rPr>
          <w:fldChar w:fldCharType="separate"/>
        </w:r>
        <w:r w:rsidR="009D2A05" w:rsidDel="006C39D9">
          <w:rPr>
            <w:webHidden/>
          </w:rPr>
          <w:delText>100</w:delText>
        </w:r>
        <w:r w:rsidDel="006C39D9">
          <w:rPr>
            <w:webHidden/>
          </w:rPr>
          <w:fldChar w:fldCharType="end"/>
        </w:r>
        <w:r w:rsidRPr="0048567F" w:rsidDel="006C39D9">
          <w:rPr>
            <w:rStyle w:val="Hyperlink"/>
          </w:rPr>
          <w:fldChar w:fldCharType="end"/>
        </w:r>
      </w:del>
    </w:p>
    <w:p w14:paraId="1E14C6DE" w14:textId="08F0FADA" w:rsidR="008A2FD1" w:rsidDel="006C39D9" w:rsidRDefault="008A2FD1">
      <w:pPr>
        <w:pStyle w:val="TOC2"/>
        <w:rPr>
          <w:del w:id="188" w:author="Stephen Michell" w:date="2015-03-05T21:20:00Z"/>
          <w:b w:val="0"/>
          <w:bCs w:val="0"/>
        </w:rPr>
      </w:pPr>
      <w:del w:id="18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6.60 Concurrent Data Access [CGX]</w:delText>
        </w:r>
        <w:r w:rsidDel="006C39D9">
          <w:rPr>
            <w:webHidden/>
          </w:rPr>
          <w:tab/>
        </w:r>
        <w:r w:rsidDel="006C39D9">
          <w:rPr>
            <w:webHidden/>
          </w:rPr>
          <w:fldChar w:fldCharType="begin"/>
        </w:r>
        <w:r w:rsidDel="006C39D9">
          <w:rPr>
            <w:webHidden/>
          </w:rPr>
          <w:delInstrText xml:space="preserve"> PAGEREF _Toc358896438 \h </w:delInstrText>
        </w:r>
        <w:r w:rsidDel="006C39D9">
          <w:rPr>
            <w:webHidden/>
          </w:rPr>
        </w:r>
        <w:r w:rsidDel="006C39D9">
          <w:rPr>
            <w:webHidden/>
          </w:rPr>
          <w:fldChar w:fldCharType="separate"/>
        </w:r>
        <w:r w:rsidR="009D2A05" w:rsidDel="006C39D9">
          <w:rPr>
            <w:webHidden/>
          </w:rPr>
          <w:delText>101</w:delText>
        </w:r>
        <w:r w:rsidDel="006C39D9">
          <w:rPr>
            <w:webHidden/>
          </w:rPr>
          <w:fldChar w:fldCharType="end"/>
        </w:r>
        <w:r w:rsidRPr="0048567F" w:rsidDel="006C39D9">
          <w:rPr>
            <w:rStyle w:val="Hyperlink"/>
          </w:rPr>
          <w:fldChar w:fldCharType="end"/>
        </w:r>
      </w:del>
    </w:p>
    <w:p w14:paraId="1E1DFF01" w14:textId="4E0FCDC2" w:rsidR="008A2FD1" w:rsidDel="006C39D9" w:rsidRDefault="008A2FD1">
      <w:pPr>
        <w:pStyle w:val="TOC2"/>
        <w:rPr>
          <w:del w:id="190" w:author="Stephen Michell" w:date="2015-03-05T21:20:00Z"/>
          <w:b w:val="0"/>
          <w:bCs w:val="0"/>
        </w:rPr>
      </w:pPr>
      <w:del w:id="19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"_Toc358896439"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CA"/>
          </w:rPr>
          <w:delText>6.61 Concurrency – Premature Termination [CGS]</w:delText>
        </w:r>
        <w:r w:rsidDel="006C39D9">
          <w:rPr>
            <w:webHidden/>
          </w:rPr>
          <w:tab/>
        </w:r>
        <w:r w:rsidDel="006C39D9">
          <w:rPr>
            <w:webHidden/>
          </w:rPr>
          <w:fldChar w:fldCharType="begin"/>
        </w:r>
        <w:r w:rsidDel="006C39D9">
          <w:rPr>
            <w:webHidden/>
          </w:rPr>
          <w:delInstrText xml:space="preserve"> PAGEREF _Toc358896439 \h </w:delInstrText>
        </w:r>
        <w:r w:rsidDel="006C39D9">
          <w:rPr>
            <w:webHidden/>
          </w:rPr>
        </w:r>
        <w:r w:rsidDel="006C39D9">
          <w:rPr>
            <w:webHidden/>
          </w:rPr>
          <w:fldChar w:fldCharType="separate"/>
        </w:r>
        <w:r w:rsidR="009D2A05" w:rsidDel="006C39D9">
          <w:rPr>
            <w:webHidden/>
          </w:rPr>
          <w:delText>103</w:delText>
        </w:r>
        <w:r w:rsidDel="006C39D9">
          <w:rPr>
            <w:webHidden/>
          </w:rPr>
          <w:fldChar w:fldCharType="end"/>
        </w:r>
        <w:r w:rsidRPr="0048567F" w:rsidDel="006C39D9">
          <w:rPr>
            <w:rStyle w:val="Hyperlink"/>
          </w:rPr>
          <w:fldChar w:fldCharType="end"/>
        </w:r>
      </w:del>
    </w:p>
    <w:p w14:paraId="7FCC805B" w14:textId="77B22D5C" w:rsidR="008A2FD1" w:rsidDel="006C39D9" w:rsidRDefault="008A2FD1">
      <w:pPr>
        <w:pStyle w:val="TOC2"/>
        <w:rPr>
          <w:del w:id="192" w:author="Stephen Michell" w:date="2015-03-05T21:20:00Z"/>
          <w:b w:val="0"/>
          <w:bCs w:val="0"/>
        </w:rPr>
      </w:pPr>
      <w:del w:id="19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"_Toc358896440"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CA"/>
          </w:rPr>
          <w:delText>6.62 Protocol Lock Errors [CGM]</w:delText>
        </w:r>
        <w:r w:rsidDel="006C39D9">
          <w:rPr>
            <w:webHidden/>
          </w:rPr>
          <w:tab/>
        </w:r>
        <w:r w:rsidDel="006C39D9">
          <w:rPr>
            <w:webHidden/>
          </w:rPr>
          <w:fldChar w:fldCharType="begin"/>
        </w:r>
        <w:r w:rsidDel="006C39D9">
          <w:rPr>
            <w:webHidden/>
          </w:rPr>
          <w:delInstrText xml:space="preserve"> PAGEREF _Toc358896440 \h </w:delInstrText>
        </w:r>
        <w:r w:rsidDel="006C39D9">
          <w:rPr>
            <w:webHidden/>
          </w:rPr>
        </w:r>
        <w:r w:rsidDel="006C39D9">
          <w:rPr>
            <w:webHidden/>
          </w:rPr>
          <w:fldChar w:fldCharType="separate"/>
        </w:r>
        <w:r w:rsidR="009D2A05" w:rsidDel="006C39D9">
          <w:rPr>
            <w:webHidden/>
          </w:rPr>
          <w:delText>105</w:delText>
        </w:r>
        <w:r w:rsidDel="006C39D9">
          <w:rPr>
            <w:webHidden/>
          </w:rPr>
          <w:fldChar w:fldCharType="end"/>
        </w:r>
        <w:r w:rsidRPr="0048567F" w:rsidDel="006C39D9">
          <w:rPr>
            <w:rStyle w:val="Hyperlink"/>
          </w:rPr>
          <w:fldChar w:fldCharType="end"/>
        </w:r>
      </w:del>
    </w:p>
    <w:p w14:paraId="63652FB2" w14:textId="06E6D23B" w:rsidR="008A2FD1" w:rsidDel="006C39D9" w:rsidRDefault="008A2FD1">
      <w:pPr>
        <w:pStyle w:val="TOC2"/>
        <w:rPr>
          <w:del w:id="194" w:author="Stephen Michell" w:date="2015-03-05T21:20:00Z"/>
          <w:b w:val="0"/>
          <w:bCs w:val="0"/>
        </w:rPr>
      </w:pPr>
      <w:del w:id="19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"_Toc358896441"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CA"/>
          </w:rPr>
          <w:delText>6.63 Inadequately Secure Communication of Shared Resources [CGY]</w:delText>
        </w:r>
        <w:r w:rsidDel="006C39D9">
          <w:rPr>
            <w:webHidden/>
          </w:rPr>
          <w:tab/>
        </w:r>
        <w:r w:rsidDel="006C39D9">
          <w:rPr>
            <w:webHidden/>
          </w:rPr>
          <w:fldChar w:fldCharType="begin"/>
        </w:r>
        <w:r w:rsidDel="006C39D9">
          <w:rPr>
            <w:webHidden/>
          </w:rPr>
          <w:delInstrText xml:space="preserve"> PAGEREF _Toc358896441 \h </w:delInstrText>
        </w:r>
        <w:r w:rsidDel="006C39D9">
          <w:rPr>
            <w:webHidden/>
          </w:rPr>
        </w:r>
        <w:r w:rsidDel="006C39D9">
          <w:rPr>
            <w:webHidden/>
          </w:rPr>
          <w:fldChar w:fldCharType="separate"/>
        </w:r>
        <w:r w:rsidR="009D2A05" w:rsidDel="006C39D9">
          <w:rPr>
            <w:webHidden/>
          </w:rPr>
          <w:delText>107</w:delText>
        </w:r>
        <w:r w:rsidDel="006C39D9">
          <w:rPr>
            <w:webHidden/>
          </w:rPr>
          <w:fldChar w:fldCharType="end"/>
        </w:r>
        <w:r w:rsidRPr="0048567F" w:rsidDel="006C39D9">
          <w:rPr>
            <w:rStyle w:val="Hyperlink"/>
          </w:rPr>
          <w:fldChar w:fldCharType="end"/>
        </w:r>
      </w:del>
    </w:p>
    <w:p w14:paraId="3BE3BD9E" w14:textId="5A2D62C9" w:rsidR="008A2FD1" w:rsidDel="006C39D9" w:rsidRDefault="008A2FD1">
      <w:pPr>
        <w:pStyle w:val="TOC2"/>
        <w:rPr>
          <w:del w:id="196" w:author="Stephen Michell" w:date="2015-03-05T21:20:00Z"/>
          <w:b w:val="0"/>
          <w:bCs w:val="0"/>
        </w:rPr>
      </w:pPr>
      <w:del w:id="19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"_Toc358896442"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6.64 Use of unchecked data from an uncontrolled or tainted source [EFS]</w:delText>
        </w:r>
        <w:r w:rsidDel="006C39D9">
          <w:rPr>
            <w:webHidden/>
          </w:rPr>
          <w:tab/>
        </w:r>
        <w:r w:rsidDel="006C39D9">
          <w:rPr>
            <w:webHidden/>
          </w:rPr>
          <w:fldChar w:fldCharType="begin"/>
        </w:r>
        <w:r w:rsidDel="006C39D9">
          <w:rPr>
            <w:webHidden/>
          </w:rPr>
          <w:delInstrText xml:space="preserve"> PAGEREF _Toc358896442 \h </w:delInstrText>
        </w:r>
        <w:r w:rsidDel="006C39D9">
          <w:rPr>
            <w:webHidden/>
          </w:rPr>
        </w:r>
        <w:r w:rsidDel="006C39D9">
          <w:rPr>
            <w:webHidden/>
          </w:rPr>
          <w:fldChar w:fldCharType="separate"/>
        </w:r>
        <w:r w:rsidR="009D2A05" w:rsidDel="006C39D9">
          <w:rPr>
            <w:webHidden/>
          </w:rPr>
          <w:delText>109</w:delText>
        </w:r>
        <w:r w:rsidDel="006C39D9">
          <w:rPr>
            <w:webHidden/>
          </w:rPr>
          <w:fldChar w:fldCharType="end"/>
        </w:r>
        <w:r w:rsidRPr="0048567F" w:rsidDel="006C39D9">
          <w:rPr>
            <w:rStyle w:val="Hyperlink"/>
          </w:rPr>
          <w:fldChar w:fldCharType="end"/>
        </w:r>
      </w:del>
    </w:p>
    <w:p w14:paraId="2AEE3D34" w14:textId="21B44A15" w:rsidR="008A2FD1" w:rsidDel="006C39D9" w:rsidRDefault="008A2FD1">
      <w:pPr>
        <w:pStyle w:val="TOC2"/>
        <w:rPr>
          <w:del w:id="198" w:author="Stephen Michell" w:date="2015-03-05T21:20:00Z"/>
          <w:b w:val="0"/>
          <w:bCs w:val="0"/>
        </w:rPr>
      </w:pPr>
      <w:del w:id="19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"_Toc358896443"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MS PGothic"/>
            <w:lang w:eastAsia="ja-JP"/>
          </w:rPr>
          <w:delText>6.65 Uncontrolled Format String  [SHL]</w:delText>
        </w:r>
        <w:r w:rsidDel="006C39D9">
          <w:rPr>
            <w:webHidden/>
          </w:rPr>
          <w:tab/>
        </w:r>
        <w:r w:rsidDel="006C39D9">
          <w:rPr>
            <w:webHidden/>
          </w:rPr>
          <w:fldChar w:fldCharType="begin"/>
        </w:r>
        <w:r w:rsidDel="006C39D9">
          <w:rPr>
            <w:webHidden/>
          </w:rPr>
          <w:delInstrText xml:space="preserve"> PAGEREF _Toc358896443 \h </w:delInstrText>
        </w:r>
        <w:r w:rsidDel="006C39D9">
          <w:rPr>
            <w:webHidden/>
          </w:rPr>
        </w:r>
        <w:r w:rsidDel="006C39D9">
          <w:rPr>
            <w:webHidden/>
          </w:rPr>
          <w:fldChar w:fldCharType="separate"/>
        </w:r>
        <w:r w:rsidR="009D2A05" w:rsidDel="006C39D9">
          <w:rPr>
            <w:webHidden/>
          </w:rPr>
          <w:delText>110</w:delText>
        </w:r>
        <w:r w:rsidDel="006C39D9">
          <w:rPr>
            <w:webHidden/>
          </w:rPr>
          <w:fldChar w:fldCharType="end"/>
        </w:r>
        <w:r w:rsidRPr="0048567F" w:rsidDel="006C39D9">
          <w:rPr>
            <w:rStyle w:val="Hyperlink"/>
          </w:rPr>
          <w:fldChar w:fldCharType="end"/>
        </w:r>
      </w:del>
    </w:p>
    <w:p w14:paraId="10AEAF76" w14:textId="7BB95A9A" w:rsidR="008A2FD1" w:rsidDel="006C39D9" w:rsidRDefault="008A2FD1">
      <w:pPr>
        <w:pStyle w:val="TOC1"/>
        <w:rPr>
          <w:del w:id="200" w:author="Stephen Michell" w:date="2015-03-05T21:19:00Z"/>
          <w:b w:val="0"/>
          <w:bCs w:val="0"/>
        </w:rPr>
      </w:pPr>
      <w:del w:id="20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 Application Vulnerabilities</w:delText>
        </w:r>
        <w:r w:rsidDel="006C39D9">
          <w:rPr>
            <w:webHidden/>
          </w:rPr>
          <w:tab/>
        </w:r>
        <w:r w:rsidDel="006C39D9">
          <w:rPr>
            <w:webHidden/>
          </w:rPr>
          <w:fldChar w:fldCharType="begin"/>
        </w:r>
        <w:r w:rsidDel="006C39D9">
          <w:rPr>
            <w:webHidden/>
          </w:rPr>
          <w:delInstrText xml:space="preserve"> PAGEREF _Toc358896444 \h </w:delInstrText>
        </w:r>
        <w:r w:rsidDel="006C39D9">
          <w:rPr>
            <w:webHidden/>
          </w:rPr>
        </w:r>
        <w:r w:rsidDel="006C39D9">
          <w:rPr>
            <w:webHidden/>
          </w:rPr>
          <w:fldChar w:fldCharType="separate"/>
        </w:r>
        <w:r w:rsidR="009D2A05" w:rsidDel="006C39D9">
          <w:rPr>
            <w:webHidden/>
          </w:rPr>
          <w:delText>111</w:delText>
        </w:r>
        <w:r w:rsidDel="006C39D9">
          <w:rPr>
            <w:webHidden/>
          </w:rPr>
          <w:fldChar w:fldCharType="end"/>
        </w:r>
        <w:r w:rsidRPr="0048567F" w:rsidDel="006C39D9">
          <w:rPr>
            <w:rStyle w:val="Hyperlink"/>
          </w:rPr>
          <w:fldChar w:fldCharType="end"/>
        </w:r>
      </w:del>
    </w:p>
    <w:p w14:paraId="188E04DB" w14:textId="57501EAD" w:rsidR="008A2FD1" w:rsidDel="006C39D9" w:rsidRDefault="008A2FD1">
      <w:pPr>
        <w:pStyle w:val="TOC2"/>
        <w:rPr>
          <w:del w:id="202" w:author="Stephen Michell" w:date="2015-03-05T21:19:00Z"/>
          <w:b w:val="0"/>
          <w:bCs w:val="0"/>
        </w:rPr>
      </w:pPr>
      <w:del w:id="20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 General</w:delText>
        </w:r>
        <w:r w:rsidDel="006C39D9">
          <w:rPr>
            <w:webHidden/>
          </w:rPr>
          <w:tab/>
        </w:r>
        <w:r w:rsidDel="006C39D9">
          <w:rPr>
            <w:webHidden/>
          </w:rPr>
          <w:fldChar w:fldCharType="begin"/>
        </w:r>
        <w:r w:rsidDel="006C39D9">
          <w:rPr>
            <w:webHidden/>
          </w:rPr>
          <w:delInstrText xml:space="preserve"> PAGEREF _Toc358896445 \h </w:delInstrText>
        </w:r>
        <w:r w:rsidDel="006C39D9">
          <w:rPr>
            <w:webHidden/>
          </w:rPr>
        </w:r>
        <w:r w:rsidDel="006C39D9">
          <w:rPr>
            <w:webHidden/>
          </w:rPr>
          <w:fldChar w:fldCharType="separate"/>
        </w:r>
        <w:r w:rsidR="009D2A05" w:rsidDel="006C39D9">
          <w:rPr>
            <w:webHidden/>
          </w:rPr>
          <w:delText>111</w:delText>
        </w:r>
        <w:r w:rsidDel="006C39D9">
          <w:rPr>
            <w:webHidden/>
          </w:rPr>
          <w:fldChar w:fldCharType="end"/>
        </w:r>
        <w:r w:rsidRPr="0048567F" w:rsidDel="006C39D9">
          <w:rPr>
            <w:rStyle w:val="Hyperlink"/>
          </w:rPr>
          <w:fldChar w:fldCharType="end"/>
        </w:r>
      </w:del>
    </w:p>
    <w:p w14:paraId="1B5D07DF" w14:textId="08161BBF" w:rsidR="008A2FD1" w:rsidDel="006C39D9" w:rsidRDefault="008A2FD1">
      <w:pPr>
        <w:pStyle w:val="TOC2"/>
        <w:rPr>
          <w:del w:id="204" w:author="Stephen Michell" w:date="2015-03-05T21:19:00Z"/>
          <w:b w:val="0"/>
          <w:bCs w:val="0"/>
        </w:rPr>
      </w:pPr>
      <w:del w:id="20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7.2 Terminology</w:delText>
        </w:r>
        <w:r w:rsidDel="006C39D9">
          <w:rPr>
            <w:webHidden/>
          </w:rPr>
          <w:tab/>
        </w:r>
        <w:r w:rsidDel="006C39D9">
          <w:rPr>
            <w:webHidden/>
          </w:rPr>
          <w:fldChar w:fldCharType="begin"/>
        </w:r>
        <w:r w:rsidDel="006C39D9">
          <w:rPr>
            <w:webHidden/>
          </w:rPr>
          <w:delInstrText xml:space="preserve"> PAGEREF _Toc358896446 \h </w:delInstrText>
        </w:r>
        <w:r w:rsidDel="006C39D9">
          <w:rPr>
            <w:webHidden/>
          </w:rPr>
        </w:r>
        <w:r w:rsidDel="006C39D9">
          <w:rPr>
            <w:webHidden/>
          </w:rPr>
          <w:fldChar w:fldCharType="separate"/>
        </w:r>
        <w:r w:rsidR="009D2A05" w:rsidDel="006C39D9">
          <w:rPr>
            <w:webHidden/>
          </w:rPr>
          <w:delText>111</w:delText>
        </w:r>
        <w:r w:rsidDel="006C39D9">
          <w:rPr>
            <w:webHidden/>
          </w:rPr>
          <w:fldChar w:fldCharType="end"/>
        </w:r>
        <w:r w:rsidRPr="0048567F" w:rsidDel="006C39D9">
          <w:rPr>
            <w:rStyle w:val="Hyperlink"/>
          </w:rPr>
          <w:fldChar w:fldCharType="end"/>
        </w:r>
      </w:del>
    </w:p>
    <w:p w14:paraId="5B03C655" w14:textId="4BB20729" w:rsidR="008A2FD1" w:rsidDel="006C39D9" w:rsidRDefault="008A2FD1">
      <w:pPr>
        <w:pStyle w:val="TOC2"/>
        <w:rPr>
          <w:del w:id="206" w:author="Stephen Michell" w:date="2015-03-05T21:19:00Z"/>
          <w:b w:val="0"/>
          <w:bCs w:val="0"/>
        </w:rPr>
      </w:pPr>
      <w:del w:id="20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7.3 Unspecified Functionality [BVQ]</w:delText>
        </w:r>
        <w:r w:rsidDel="006C39D9">
          <w:rPr>
            <w:webHidden/>
          </w:rPr>
          <w:tab/>
        </w:r>
        <w:r w:rsidDel="006C39D9">
          <w:rPr>
            <w:webHidden/>
          </w:rPr>
          <w:fldChar w:fldCharType="begin"/>
        </w:r>
        <w:r w:rsidDel="006C39D9">
          <w:rPr>
            <w:webHidden/>
          </w:rPr>
          <w:delInstrText xml:space="preserve"> PAGEREF _Toc358896447 \h </w:delInstrText>
        </w:r>
        <w:r w:rsidDel="006C39D9">
          <w:rPr>
            <w:webHidden/>
          </w:rPr>
        </w:r>
        <w:r w:rsidDel="006C39D9">
          <w:rPr>
            <w:webHidden/>
          </w:rPr>
          <w:fldChar w:fldCharType="separate"/>
        </w:r>
        <w:r w:rsidR="009D2A05" w:rsidDel="006C39D9">
          <w:rPr>
            <w:webHidden/>
          </w:rPr>
          <w:delText>111</w:delText>
        </w:r>
        <w:r w:rsidDel="006C39D9">
          <w:rPr>
            <w:webHidden/>
          </w:rPr>
          <w:fldChar w:fldCharType="end"/>
        </w:r>
        <w:r w:rsidRPr="0048567F" w:rsidDel="006C39D9">
          <w:rPr>
            <w:rStyle w:val="Hyperlink"/>
          </w:rPr>
          <w:fldChar w:fldCharType="end"/>
        </w:r>
      </w:del>
    </w:p>
    <w:p w14:paraId="3ADCA04B" w14:textId="0D3A5387" w:rsidR="008A2FD1" w:rsidDel="006C39D9" w:rsidRDefault="008A2FD1">
      <w:pPr>
        <w:pStyle w:val="TOC2"/>
        <w:rPr>
          <w:del w:id="208" w:author="Stephen Michell" w:date="2015-03-05T21:19:00Z"/>
          <w:b w:val="0"/>
          <w:bCs w:val="0"/>
        </w:rPr>
      </w:pPr>
      <w:del w:id="20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7.4 Distinguished Values in Data Types [KLK]</w:delText>
        </w:r>
        <w:r w:rsidDel="006C39D9">
          <w:rPr>
            <w:webHidden/>
          </w:rPr>
          <w:tab/>
        </w:r>
        <w:r w:rsidDel="006C39D9">
          <w:rPr>
            <w:webHidden/>
          </w:rPr>
          <w:fldChar w:fldCharType="begin"/>
        </w:r>
        <w:r w:rsidDel="006C39D9">
          <w:rPr>
            <w:webHidden/>
          </w:rPr>
          <w:delInstrText xml:space="preserve"> PAGEREF _Toc358896448 \h </w:delInstrText>
        </w:r>
        <w:r w:rsidDel="006C39D9">
          <w:rPr>
            <w:webHidden/>
          </w:rPr>
        </w:r>
        <w:r w:rsidDel="006C39D9">
          <w:rPr>
            <w:webHidden/>
          </w:rPr>
          <w:fldChar w:fldCharType="separate"/>
        </w:r>
        <w:r w:rsidR="009D2A05" w:rsidDel="006C39D9">
          <w:rPr>
            <w:webHidden/>
          </w:rPr>
          <w:delText>112</w:delText>
        </w:r>
        <w:r w:rsidDel="006C39D9">
          <w:rPr>
            <w:webHidden/>
          </w:rPr>
          <w:fldChar w:fldCharType="end"/>
        </w:r>
        <w:r w:rsidRPr="0048567F" w:rsidDel="006C39D9">
          <w:rPr>
            <w:rStyle w:val="Hyperlink"/>
          </w:rPr>
          <w:fldChar w:fldCharType="end"/>
        </w:r>
      </w:del>
    </w:p>
    <w:p w14:paraId="3CFE28ED" w14:textId="1345E6B7" w:rsidR="008A2FD1" w:rsidDel="006C39D9" w:rsidRDefault="008A2FD1">
      <w:pPr>
        <w:pStyle w:val="TOC2"/>
        <w:rPr>
          <w:del w:id="210" w:author="Stephen Michell" w:date="2015-03-05T21:19:00Z"/>
          <w:b w:val="0"/>
          <w:bCs w:val="0"/>
        </w:rPr>
      </w:pPr>
      <w:del w:id="21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"_Toc358896449"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7.5 Adherence to Least Privilege [XYN]</w:delText>
        </w:r>
        <w:r w:rsidDel="006C39D9">
          <w:rPr>
            <w:webHidden/>
          </w:rPr>
          <w:tab/>
        </w:r>
        <w:r w:rsidDel="006C39D9">
          <w:rPr>
            <w:webHidden/>
          </w:rPr>
          <w:fldChar w:fldCharType="begin"/>
        </w:r>
        <w:r w:rsidDel="006C39D9">
          <w:rPr>
            <w:webHidden/>
          </w:rPr>
          <w:delInstrText xml:space="preserve"> PAGEREF _Toc358896449 \h </w:delInstrText>
        </w:r>
        <w:r w:rsidDel="006C39D9">
          <w:rPr>
            <w:webHidden/>
          </w:rPr>
        </w:r>
        <w:r w:rsidDel="006C39D9">
          <w:rPr>
            <w:webHidden/>
          </w:rPr>
          <w:fldChar w:fldCharType="separate"/>
        </w:r>
        <w:r w:rsidR="009D2A05" w:rsidDel="006C39D9">
          <w:rPr>
            <w:webHidden/>
          </w:rPr>
          <w:delText>113</w:delText>
        </w:r>
        <w:r w:rsidDel="006C39D9">
          <w:rPr>
            <w:webHidden/>
          </w:rPr>
          <w:fldChar w:fldCharType="end"/>
        </w:r>
        <w:r w:rsidRPr="0048567F" w:rsidDel="006C39D9">
          <w:rPr>
            <w:rStyle w:val="Hyperlink"/>
          </w:rPr>
          <w:fldChar w:fldCharType="end"/>
        </w:r>
      </w:del>
    </w:p>
    <w:p w14:paraId="7D74D11A" w14:textId="3D2556FB" w:rsidR="008A2FD1" w:rsidDel="006C39D9" w:rsidRDefault="008A2FD1">
      <w:pPr>
        <w:pStyle w:val="TOC2"/>
        <w:rPr>
          <w:del w:id="212" w:author="Stephen Michell" w:date="2015-03-05T21:19:00Z"/>
          <w:b w:val="0"/>
          <w:bCs w:val="0"/>
        </w:rPr>
      </w:pPr>
      <w:del w:id="21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7.6 Privilege Sandbox Issues [XYO]</w:delText>
        </w:r>
        <w:r w:rsidDel="006C39D9">
          <w:rPr>
            <w:webHidden/>
          </w:rPr>
          <w:tab/>
        </w:r>
        <w:r w:rsidDel="006C39D9">
          <w:rPr>
            <w:webHidden/>
          </w:rPr>
          <w:fldChar w:fldCharType="begin"/>
        </w:r>
        <w:r w:rsidDel="006C39D9">
          <w:rPr>
            <w:webHidden/>
          </w:rPr>
          <w:delInstrText xml:space="preserve"> PAGEREF _Toc358896450 \h </w:delInstrText>
        </w:r>
        <w:r w:rsidDel="006C39D9">
          <w:rPr>
            <w:webHidden/>
          </w:rPr>
        </w:r>
        <w:r w:rsidDel="006C39D9">
          <w:rPr>
            <w:webHidden/>
          </w:rPr>
          <w:fldChar w:fldCharType="separate"/>
        </w:r>
        <w:r w:rsidR="009D2A05" w:rsidDel="006C39D9">
          <w:rPr>
            <w:webHidden/>
          </w:rPr>
          <w:delText>114</w:delText>
        </w:r>
        <w:r w:rsidDel="006C39D9">
          <w:rPr>
            <w:webHidden/>
          </w:rPr>
          <w:fldChar w:fldCharType="end"/>
        </w:r>
        <w:r w:rsidRPr="0048567F" w:rsidDel="006C39D9">
          <w:rPr>
            <w:rStyle w:val="Hyperlink"/>
          </w:rPr>
          <w:fldChar w:fldCharType="end"/>
        </w:r>
      </w:del>
    </w:p>
    <w:p w14:paraId="0586DDD1" w14:textId="357E5412" w:rsidR="008A2FD1" w:rsidDel="006C39D9" w:rsidRDefault="008A2FD1">
      <w:pPr>
        <w:pStyle w:val="TOC2"/>
        <w:rPr>
          <w:del w:id="214" w:author="Stephen Michell" w:date="2015-03-05T21:19:00Z"/>
          <w:b w:val="0"/>
          <w:bCs w:val="0"/>
        </w:rPr>
      </w:pPr>
      <w:del w:id="21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7.7 Executing or Loading Untrusted Code [XYS]</w:delText>
        </w:r>
        <w:r w:rsidDel="006C39D9">
          <w:rPr>
            <w:webHidden/>
          </w:rPr>
          <w:tab/>
        </w:r>
        <w:r w:rsidDel="006C39D9">
          <w:rPr>
            <w:webHidden/>
          </w:rPr>
          <w:fldChar w:fldCharType="begin"/>
        </w:r>
        <w:r w:rsidDel="006C39D9">
          <w:rPr>
            <w:webHidden/>
          </w:rPr>
          <w:delInstrText xml:space="preserve"> PAGEREF _Toc358896451 \h </w:delInstrText>
        </w:r>
        <w:r w:rsidDel="006C39D9">
          <w:rPr>
            <w:webHidden/>
          </w:rPr>
        </w:r>
        <w:r w:rsidDel="006C39D9">
          <w:rPr>
            <w:webHidden/>
          </w:rPr>
          <w:fldChar w:fldCharType="separate"/>
        </w:r>
        <w:r w:rsidR="009D2A05" w:rsidDel="006C39D9">
          <w:rPr>
            <w:webHidden/>
          </w:rPr>
          <w:delText>116</w:delText>
        </w:r>
        <w:r w:rsidDel="006C39D9">
          <w:rPr>
            <w:webHidden/>
          </w:rPr>
          <w:fldChar w:fldCharType="end"/>
        </w:r>
        <w:r w:rsidRPr="0048567F" w:rsidDel="006C39D9">
          <w:rPr>
            <w:rStyle w:val="Hyperlink"/>
          </w:rPr>
          <w:fldChar w:fldCharType="end"/>
        </w:r>
      </w:del>
    </w:p>
    <w:p w14:paraId="21F848B6" w14:textId="68CDB630" w:rsidR="008A2FD1" w:rsidDel="006C39D9" w:rsidRDefault="008A2FD1">
      <w:pPr>
        <w:pStyle w:val="TOC2"/>
        <w:rPr>
          <w:del w:id="216" w:author="Stephen Michell" w:date="2015-03-05T21:19:00Z"/>
          <w:b w:val="0"/>
          <w:bCs w:val="0"/>
        </w:rPr>
      </w:pPr>
      <w:del w:id="21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7.8 Memory Locking [XZX]</w:delText>
        </w:r>
        <w:r w:rsidDel="006C39D9">
          <w:rPr>
            <w:webHidden/>
          </w:rPr>
          <w:tab/>
        </w:r>
        <w:r w:rsidDel="006C39D9">
          <w:rPr>
            <w:webHidden/>
          </w:rPr>
          <w:fldChar w:fldCharType="begin"/>
        </w:r>
        <w:r w:rsidDel="006C39D9">
          <w:rPr>
            <w:webHidden/>
          </w:rPr>
          <w:delInstrText xml:space="preserve"> PAGEREF _Toc358896452 \h </w:delInstrText>
        </w:r>
        <w:r w:rsidDel="006C39D9">
          <w:rPr>
            <w:webHidden/>
          </w:rPr>
        </w:r>
        <w:r w:rsidDel="006C39D9">
          <w:rPr>
            <w:webHidden/>
          </w:rPr>
          <w:fldChar w:fldCharType="separate"/>
        </w:r>
        <w:r w:rsidR="009D2A05" w:rsidDel="006C39D9">
          <w:rPr>
            <w:webHidden/>
          </w:rPr>
          <w:delText>117</w:delText>
        </w:r>
        <w:r w:rsidDel="006C39D9">
          <w:rPr>
            <w:webHidden/>
          </w:rPr>
          <w:fldChar w:fldCharType="end"/>
        </w:r>
        <w:r w:rsidRPr="0048567F" w:rsidDel="006C39D9">
          <w:rPr>
            <w:rStyle w:val="Hyperlink"/>
          </w:rPr>
          <w:fldChar w:fldCharType="end"/>
        </w:r>
      </w:del>
    </w:p>
    <w:p w14:paraId="4D0A20EB" w14:textId="2F3D770D" w:rsidR="008A2FD1" w:rsidDel="006C39D9" w:rsidRDefault="008A2FD1">
      <w:pPr>
        <w:pStyle w:val="TOC2"/>
        <w:rPr>
          <w:del w:id="218" w:author="Stephen Michell" w:date="2015-03-05T21:19:00Z"/>
          <w:b w:val="0"/>
          <w:bCs w:val="0"/>
        </w:rPr>
      </w:pPr>
      <w:del w:id="21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7.9 Resource Exhaustion [XZP]</w:delText>
        </w:r>
        <w:r w:rsidDel="006C39D9">
          <w:rPr>
            <w:webHidden/>
          </w:rPr>
          <w:tab/>
        </w:r>
        <w:r w:rsidDel="006C39D9">
          <w:rPr>
            <w:webHidden/>
          </w:rPr>
          <w:fldChar w:fldCharType="begin"/>
        </w:r>
        <w:r w:rsidDel="006C39D9">
          <w:rPr>
            <w:webHidden/>
          </w:rPr>
          <w:delInstrText xml:space="preserve"> PAGEREF _Toc358896453 \h </w:delInstrText>
        </w:r>
        <w:r w:rsidDel="006C39D9">
          <w:rPr>
            <w:webHidden/>
          </w:rPr>
        </w:r>
        <w:r w:rsidDel="006C39D9">
          <w:rPr>
            <w:webHidden/>
          </w:rPr>
          <w:fldChar w:fldCharType="separate"/>
        </w:r>
        <w:r w:rsidR="009D2A05" w:rsidDel="006C39D9">
          <w:rPr>
            <w:webHidden/>
          </w:rPr>
          <w:delText>118</w:delText>
        </w:r>
        <w:r w:rsidDel="006C39D9">
          <w:rPr>
            <w:webHidden/>
          </w:rPr>
          <w:fldChar w:fldCharType="end"/>
        </w:r>
        <w:r w:rsidRPr="0048567F" w:rsidDel="006C39D9">
          <w:rPr>
            <w:rStyle w:val="Hyperlink"/>
          </w:rPr>
          <w:fldChar w:fldCharType="end"/>
        </w:r>
      </w:del>
    </w:p>
    <w:p w14:paraId="189DB70F" w14:textId="1FBADEFD" w:rsidR="008A2FD1" w:rsidDel="006C39D9" w:rsidRDefault="008A2FD1">
      <w:pPr>
        <w:pStyle w:val="TOC2"/>
        <w:rPr>
          <w:del w:id="220" w:author="Stephen Michell" w:date="2015-03-05T21:19:00Z"/>
          <w:b w:val="0"/>
          <w:bCs w:val="0"/>
        </w:rPr>
      </w:pPr>
      <w:del w:id="22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7.10 Unrestricted File Upload [CBF]</w:delText>
        </w:r>
        <w:r w:rsidDel="006C39D9">
          <w:rPr>
            <w:webHidden/>
          </w:rPr>
          <w:tab/>
        </w:r>
        <w:r w:rsidDel="006C39D9">
          <w:rPr>
            <w:webHidden/>
          </w:rPr>
          <w:fldChar w:fldCharType="begin"/>
        </w:r>
        <w:r w:rsidDel="006C39D9">
          <w:rPr>
            <w:webHidden/>
          </w:rPr>
          <w:delInstrText xml:space="preserve"> PAGEREF _Toc358896454 \h </w:delInstrText>
        </w:r>
        <w:r w:rsidDel="006C39D9">
          <w:rPr>
            <w:webHidden/>
          </w:rPr>
        </w:r>
        <w:r w:rsidDel="006C39D9">
          <w:rPr>
            <w:webHidden/>
          </w:rPr>
          <w:fldChar w:fldCharType="separate"/>
        </w:r>
        <w:r w:rsidR="009D2A05" w:rsidDel="006C39D9">
          <w:rPr>
            <w:webHidden/>
          </w:rPr>
          <w:delText>119</w:delText>
        </w:r>
        <w:r w:rsidDel="006C39D9">
          <w:rPr>
            <w:webHidden/>
          </w:rPr>
          <w:fldChar w:fldCharType="end"/>
        </w:r>
        <w:r w:rsidRPr="0048567F" w:rsidDel="006C39D9">
          <w:rPr>
            <w:rStyle w:val="Hyperlink"/>
          </w:rPr>
          <w:fldChar w:fldCharType="end"/>
        </w:r>
      </w:del>
    </w:p>
    <w:p w14:paraId="75846C33" w14:textId="72B33AD3" w:rsidR="008A2FD1" w:rsidDel="006C39D9" w:rsidRDefault="008A2FD1">
      <w:pPr>
        <w:pStyle w:val="TOC2"/>
        <w:rPr>
          <w:del w:id="222" w:author="Stephen Michell" w:date="2015-03-05T21:19:00Z"/>
          <w:b w:val="0"/>
          <w:bCs w:val="0"/>
        </w:rPr>
      </w:pPr>
      <w:del w:id="22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7.11 Resource Names [HTS]</w:delText>
        </w:r>
        <w:r w:rsidDel="006C39D9">
          <w:rPr>
            <w:webHidden/>
          </w:rPr>
          <w:tab/>
        </w:r>
        <w:r w:rsidDel="006C39D9">
          <w:rPr>
            <w:webHidden/>
          </w:rPr>
          <w:fldChar w:fldCharType="begin"/>
        </w:r>
        <w:r w:rsidDel="006C39D9">
          <w:rPr>
            <w:webHidden/>
          </w:rPr>
          <w:delInstrText xml:space="preserve"> PAGEREF _Toc358896455 \h </w:delInstrText>
        </w:r>
        <w:r w:rsidDel="006C39D9">
          <w:rPr>
            <w:webHidden/>
          </w:rPr>
        </w:r>
        <w:r w:rsidDel="006C39D9">
          <w:rPr>
            <w:webHidden/>
          </w:rPr>
          <w:fldChar w:fldCharType="separate"/>
        </w:r>
        <w:r w:rsidR="009D2A05" w:rsidDel="006C39D9">
          <w:rPr>
            <w:webHidden/>
          </w:rPr>
          <w:delText>120</w:delText>
        </w:r>
        <w:r w:rsidDel="006C39D9">
          <w:rPr>
            <w:webHidden/>
          </w:rPr>
          <w:fldChar w:fldCharType="end"/>
        </w:r>
        <w:r w:rsidRPr="0048567F" w:rsidDel="006C39D9">
          <w:rPr>
            <w:rStyle w:val="Hyperlink"/>
          </w:rPr>
          <w:fldChar w:fldCharType="end"/>
        </w:r>
      </w:del>
    </w:p>
    <w:p w14:paraId="7437D1BE" w14:textId="415B0B0C" w:rsidR="008A2FD1" w:rsidDel="006C39D9" w:rsidRDefault="008A2FD1">
      <w:pPr>
        <w:pStyle w:val="TOC2"/>
        <w:rPr>
          <w:del w:id="224" w:author="Stephen Michell" w:date="2015-03-05T21:19:00Z"/>
          <w:b w:val="0"/>
          <w:bCs w:val="0"/>
        </w:rPr>
      </w:pPr>
      <w:del w:id="22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7.12 Injection [RST]</w:delText>
        </w:r>
        <w:r w:rsidDel="006C39D9">
          <w:rPr>
            <w:webHidden/>
          </w:rPr>
          <w:tab/>
        </w:r>
        <w:r w:rsidDel="006C39D9">
          <w:rPr>
            <w:webHidden/>
          </w:rPr>
          <w:fldChar w:fldCharType="begin"/>
        </w:r>
        <w:r w:rsidDel="006C39D9">
          <w:rPr>
            <w:webHidden/>
          </w:rPr>
          <w:delInstrText xml:space="preserve"> PAGEREF _Toc358896456 \h </w:delInstrText>
        </w:r>
        <w:r w:rsidDel="006C39D9">
          <w:rPr>
            <w:webHidden/>
          </w:rPr>
        </w:r>
        <w:r w:rsidDel="006C39D9">
          <w:rPr>
            <w:webHidden/>
          </w:rPr>
          <w:fldChar w:fldCharType="separate"/>
        </w:r>
        <w:r w:rsidR="009D2A05" w:rsidDel="006C39D9">
          <w:rPr>
            <w:webHidden/>
          </w:rPr>
          <w:delText>122</w:delText>
        </w:r>
        <w:r w:rsidDel="006C39D9">
          <w:rPr>
            <w:webHidden/>
          </w:rPr>
          <w:fldChar w:fldCharType="end"/>
        </w:r>
        <w:r w:rsidRPr="0048567F" w:rsidDel="006C39D9">
          <w:rPr>
            <w:rStyle w:val="Hyperlink"/>
          </w:rPr>
          <w:fldChar w:fldCharType="end"/>
        </w:r>
      </w:del>
    </w:p>
    <w:p w14:paraId="1C76518C" w14:textId="237C063B" w:rsidR="008A2FD1" w:rsidDel="006C39D9" w:rsidRDefault="008A2FD1">
      <w:pPr>
        <w:pStyle w:val="TOC2"/>
        <w:rPr>
          <w:del w:id="226" w:author="Stephen Michell" w:date="2015-03-05T21:19:00Z"/>
          <w:b w:val="0"/>
          <w:bCs w:val="0"/>
        </w:rPr>
      </w:pPr>
      <w:del w:id="22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7.13 Cross-site Scripting [XYT]</w:delText>
        </w:r>
        <w:r w:rsidDel="006C39D9">
          <w:rPr>
            <w:webHidden/>
          </w:rPr>
          <w:tab/>
        </w:r>
        <w:r w:rsidDel="006C39D9">
          <w:rPr>
            <w:webHidden/>
          </w:rPr>
          <w:fldChar w:fldCharType="begin"/>
        </w:r>
        <w:r w:rsidDel="006C39D9">
          <w:rPr>
            <w:webHidden/>
          </w:rPr>
          <w:delInstrText xml:space="preserve"> PAGEREF _Toc358896457 \h </w:delInstrText>
        </w:r>
        <w:r w:rsidDel="006C39D9">
          <w:rPr>
            <w:webHidden/>
          </w:rPr>
        </w:r>
        <w:r w:rsidDel="006C39D9">
          <w:rPr>
            <w:webHidden/>
          </w:rPr>
          <w:fldChar w:fldCharType="separate"/>
        </w:r>
        <w:r w:rsidR="009D2A05" w:rsidDel="006C39D9">
          <w:rPr>
            <w:webHidden/>
          </w:rPr>
          <w:delText>125</w:delText>
        </w:r>
        <w:r w:rsidDel="006C39D9">
          <w:rPr>
            <w:webHidden/>
          </w:rPr>
          <w:fldChar w:fldCharType="end"/>
        </w:r>
        <w:r w:rsidRPr="0048567F" w:rsidDel="006C39D9">
          <w:rPr>
            <w:rStyle w:val="Hyperlink"/>
          </w:rPr>
          <w:fldChar w:fldCharType="end"/>
        </w:r>
      </w:del>
    </w:p>
    <w:p w14:paraId="02233484" w14:textId="27626B6C" w:rsidR="008A2FD1" w:rsidDel="006C39D9" w:rsidRDefault="008A2FD1">
      <w:pPr>
        <w:pStyle w:val="TOC2"/>
        <w:rPr>
          <w:del w:id="228" w:author="Stephen Michell" w:date="2015-03-05T21:19:00Z"/>
          <w:b w:val="0"/>
          <w:bCs w:val="0"/>
        </w:rPr>
      </w:pPr>
      <w:del w:id="22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7.14 Unquoted Search Path or Element [XZQ]</w:delText>
        </w:r>
        <w:r w:rsidDel="006C39D9">
          <w:rPr>
            <w:webHidden/>
          </w:rPr>
          <w:tab/>
        </w:r>
        <w:r w:rsidDel="006C39D9">
          <w:rPr>
            <w:webHidden/>
          </w:rPr>
          <w:fldChar w:fldCharType="begin"/>
        </w:r>
        <w:r w:rsidDel="006C39D9">
          <w:rPr>
            <w:webHidden/>
          </w:rPr>
          <w:delInstrText xml:space="preserve"> PAGEREF _Toc358896458 \h </w:delInstrText>
        </w:r>
        <w:r w:rsidDel="006C39D9">
          <w:rPr>
            <w:webHidden/>
          </w:rPr>
        </w:r>
        <w:r w:rsidDel="006C39D9">
          <w:rPr>
            <w:webHidden/>
          </w:rPr>
          <w:fldChar w:fldCharType="separate"/>
        </w:r>
        <w:r w:rsidR="009D2A05" w:rsidDel="006C39D9">
          <w:rPr>
            <w:webHidden/>
          </w:rPr>
          <w:delText>127</w:delText>
        </w:r>
        <w:r w:rsidDel="006C39D9">
          <w:rPr>
            <w:webHidden/>
          </w:rPr>
          <w:fldChar w:fldCharType="end"/>
        </w:r>
        <w:r w:rsidRPr="0048567F" w:rsidDel="006C39D9">
          <w:rPr>
            <w:rStyle w:val="Hyperlink"/>
          </w:rPr>
          <w:fldChar w:fldCharType="end"/>
        </w:r>
      </w:del>
    </w:p>
    <w:p w14:paraId="1BA25877" w14:textId="194A0630" w:rsidR="008A2FD1" w:rsidDel="006C39D9" w:rsidRDefault="008A2FD1">
      <w:pPr>
        <w:pStyle w:val="TOC2"/>
        <w:rPr>
          <w:del w:id="230" w:author="Stephen Michell" w:date="2015-03-05T21:19:00Z"/>
          <w:b w:val="0"/>
          <w:bCs w:val="0"/>
        </w:rPr>
      </w:pPr>
      <w:del w:id="23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7.15 Improperly Verified Signature [XZR]</w:delText>
        </w:r>
        <w:r w:rsidDel="006C39D9">
          <w:rPr>
            <w:webHidden/>
          </w:rPr>
          <w:tab/>
        </w:r>
        <w:r w:rsidDel="006C39D9">
          <w:rPr>
            <w:webHidden/>
          </w:rPr>
          <w:fldChar w:fldCharType="begin"/>
        </w:r>
        <w:r w:rsidDel="006C39D9">
          <w:rPr>
            <w:webHidden/>
          </w:rPr>
          <w:delInstrText xml:space="preserve"> PAGEREF _Toc358896459 \h </w:delInstrText>
        </w:r>
        <w:r w:rsidDel="006C39D9">
          <w:rPr>
            <w:webHidden/>
          </w:rPr>
        </w:r>
        <w:r w:rsidDel="006C39D9">
          <w:rPr>
            <w:webHidden/>
          </w:rPr>
          <w:fldChar w:fldCharType="separate"/>
        </w:r>
        <w:r w:rsidR="009D2A05" w:rsidDel="006C39D9">
          <w:rPr>
            <w:webHidden/>
          </w:rPr>
          <w:delText>128</w:delText>
        </w:r>
        <w:r w:rsidDel="006C39D9">
          <w:rPr>
            <w:webHidden/>
          </w:rPr>
          <w:fldChar w:fldCharType="end"/>
        </w:r>
        <w:r w:rsidRPr="0048567F" w:rsidDel="006C39D9">
          <w:rPr>
            <w:rStyle w:val="Hyperlink"/>
          </w:rPr>
          <w:fldChar w:fldCharType="end"/>
        </w:r>
      </w:del>
    </w:p>
    <w:p w14:paraId="3E287CAA" w14:textId="7910C7C9" w:rsidR="008A2FD1" w:rsidDel="006C39D9" w:rsidRDefault="008A2FD1">
      <w:pPr>
        <w:pStyle w:val="TOC2"/>
        <w:rPr>
          <w:del w:id="232" w:author="Stephen Michell" w:date="2015-03-05T21:19:00Z"/>
          <w:b w:val="0"/>
          <w:bCs w:val="0"/>
        </w:rPr>
      </w:pPr>
      <w:del w:id="23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7.16 Discrepancy Information Leak [XZL]</w:delText>
        </w:r>
        <w:r w:rsidDel="006C39D9">
          <w:rPr>
            <w:webHidden/>
          </w:rPr>
          <w:tab/>
        </w:r>
        <w:r w:rsidDel="006C39D9">
          <w:rPr>
            <w:webHidden/>
          </w:rPr>
          <w:fldChar w:fldCharType="begin"/>
        </w:r>
        <w:r w:rsidDel="006C39D9">
          <w:rPr>
            <w:webHidden/>
          </w:rPr>
          <w:delInstrText xml:space="preserve"> PAGEREF _Toc358896460 \h </w:delInstrText>
        </w:r>
        <w:r w:rsidDel="006C39D9">
          <w:rPr>
            <w:webHidden/>
          </w:rPr>
        </w:r>
        <w:r w:rsidDel="006C39D9">
          <w:rPr>
            <w:webHidden/>
          </w:rPr>
          <w:fldChar w:fldCharType="separate"/>
        </w:r>
        <w:r w:rsidR="009D2A05" w:rsidDel="006C39D9">
          <w:rPr>
            <w:webHidden/>
          </w:rPr>
          <w:delText>129</w:delText>
        </w:r>
        <w:r w:rsidDel="006C39D9">
          <w:rPr>
            <w:webHidden/>
          </w:rPr>
          <w:fldChar w:fldCharType="end"/>
        </w:r>
        <w:r w:rsidRPr="0048567F" w:rsidDel="006C39D9">
          <w:rPr>
            <w:rStyle w:val="Hyperlink"/>
          </w:rPr>
          <w:fldChar w:fldCharType="end"/>
        </w:r>
      </w:del>
    </w:p>
    <w:p w14:paraId="32434F6A" w14:textId="57BBE9D0" w:rsidR="008A2FD1" w:rsidDel="006C39D9" w:rsidRDefault="008A2FD1">
      <w:pPr>
        <w:pStyle w:val="TOC2"/>
        <w:rPr>
          <w:del w:id="234" w:author="Stephen Michell" w:date="2015-03-05T21:19:00Z"/>
          <w:b w:val="0"/>
          <w:bCs w:val="0"/>
        </w:rPr>
      </w:pPr>
      <w:del w:id="23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7.17 Sensitive Information Uncleared Before Use [XZK]</w:delText>
        </w:r>
        <w:r w:rsidDel="006C39D9">
          <w:rPr>
            <w:webHidden/>
          </w:rPr>
          <w:tab/>
        </w:r>
        <w:r w:rsidDel="006C39D9">
          <w:rPr>
            <w:webHidden/>
          </w:rPr>
          <w:fldChar w:fldCharType="begin"/>
        </w:r>
        <w:r w:rsidDel="006C39D9">
          <w:rPr>
            <w:webHidden/>
          </w:rPr>
          <w:delInstrText xml:space="preserve"> PAGEREF _Toc358896461 \h </w:delInstrText>
        </w:r>
        <w:r w:rsidDel="006C39D9">
          <w:rPr>
            <w:webHidden/>
          </w:rPr>
        </w:r>
        <w:r w:rsidDel="006C39D9">
          <w:rPr>
            <w:webHidden/>
          </w:rPr>
          <w:fldChar w:fldCharType="separate"/>
        </w:r>
        <w:r w:rsidR="009D2A05" w:rsidDel="006C39D9">
          <w:rPr>
            <w:webHidden/>
          </w:rPr>
          <w:delText>130</w:delText>
        </w:r>
        <w:r w:rsidDel="006C39D9">
          <w:rPr>
            <w:webHidden/>
          </w:rPr>
          <w:fldChar w:fldCharType="end"/>
        </w:r>
        <w:r w:rsidRPr="0048567F" w:rsidDel="006C39D9">
          <w:rPr>
            <w:rStyle w:val="Hyperlink"/>
          </w:rPr>
          <w:fldChar w:fldCharType="end"/>
        </w:r>
      </w:del>
    </w:p>
    <w:p w14:paraId="5B4A5E30" w14:textId="2C24B233" w:rsidR="008A2FD1" w:rsidDel="006C39D9" w:rsidRDefault="008A2FD1">
      <w:pPr>
        <w:pStyle w:val="TOC2"/>
        <w:rPr>
          <w:del w:id="236" w:author="Stephen Michell" w:date="2015-03-05T21:19:00Z"/>
          <w:b w:val="0"/>
          <w:bCs w:val="0"/>
        </w:rPr>
      </w:pPr>
      <w:del w:id="23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7.18 Path Traversal [EWR]</w:delText>
        </w:r>
        <w:r w:rsidDel="006C39D9">
          <w:rPr>
            <w:webHidden/>
          </w:rPr>
          <w:tab/>
        </w:r>
        <w:r w:rsidDel="006C39D9">
          <w:rPr>
            <w:webHidden/>
          </w:rPr>
          <w:fldChar w:fldCharType="begin"/>
        </w:r>
        <w:r w:rsidDel="006C39D9">
          <w:rPr>
            <w:webHidden/>
          </w:rPr>
          <w:delInstrText xml:space="preserve"> PAGEREF _Toc358896462 \h </w:delInstrText>
        </w:r>
        <w:r w:rsidDel="006C39D9">
          <w:rPr>
            <w:webHidden/>
          </w:rPr>
        </w:r>
        <w:r w:rsidDel="006C39D9">
          <w:rPr>
            <w:webHidden/>
          </w:rPr>
          <w:fldChar w:fldCharType="separate"/>
        </w:r>
        <w:r w:rsidR="009D2A05" w:rsidDel="006C39D9">
          <w:rPr>
            <w:webHidden/>
          </w:rPr>
          <w:delText>130</w:delText>
        </w:r>
        <w:r w:rsidDel="006C39D9">
          <w:rPr>
            <w:webHidden/>
          </w:rPr>
          <w:fldChar w:fldCharType="end"/>
        </w:r>
        <w:r w:rsidRPr="0048567F" w:rsidDel="006C39D9">
          <w:rPr>
            <w:rStyle w:val="Hyperlink"/>
          </w:rPr>
          <w:fldChar w:fldCharType="end"/>
        </w:r>
      </w:del>
    </w:p>
    <w:p w14:paraId="4F0C389E" w14:textId="02878801" w:rsidR="008A2FD1" w:rsidDel="006C39D9" w:rsidRDefault="008A2FD1">
      <w:pPr>
        <w:pStyle w:val="TOC2"/>
        <w:rPr>
          <w:del w:id="238" w:author="Stephen Michell" w:date="2015-03-05T21:19:00Z"/>
          <w:b w:val="0"/>
          <w:bCs w:val="0"/>
        </w:rPr>
      </w:pPr>
      <w:del w:id="23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7.19 Missing Required Cryptographic Step [XZS]</w:delText>
        </w:r>
        <w:r w:rsidDel="006C39D9">
          <w:rPr>
            <w:webHidden/>
          </w:rPr>
          <w:tab/>
        </w:r>
        <w:r w:rsidDel="006C39D9">
          <w:rPr>
            <w:webHidden/>
          </w:rPr>
          <w:fldChar w:fldCharType="begin"/>
        </w:r>
        <w:r w:rsidDel="006C39D9">
          <w:rPr>
            <w:webHidden/>
          </w:rPr>
          <w:delInstrText xml:space="preserve"> PAGEREF _Toc358896463 \h </w:delInstrText>
        </w:r>
        <w:r w:rsidDel="006C39D9">
          <w:rPr>
            <w:webHidden/>
          </w:rPr>
        </w:r>
        <w:r w:rsidDel="006C39D9">
          <w:rPr>
            <w:webHidden/>
          </w:rPr>
          <w:fldChar w:fldCharType="separate"/>
        </w:r>
        <w:r w:rsidR="009D2A05" w:rsidDel="006C39D9">
          <w:rPr>
            <w:webHidden/>
          </w:rPr>
          <w:delText>133</w:delText>
        </w:r>
        <w:r w:rsidDel="006C39D9">
          <w:rPr>
            <w:webHidden/>
          </w:rPr>
          <w:fldChar w:fldCharType="end"/>
        </w:r>
        <w:r w:rsidRPr="0048567F" w:rsidDel="006C39D9">
          <w:rPr>
            <w:rStyle w:val="Hyperlink"/>
          </w:rPr>
          <w:fldChar w:fldCharType="end"/>
        </w:r>
      </w:del>
    </w:p>
    <w:p w14:paraId="22E4F5CB" w14:textId="6632D829" w:rsidR="008A2FD1" w:rsidDel="006C39D9" w:rsidRDefault="008A2FD1">
      <w:pPr>
        <w:pStyle w:val="TOC2"/>
        <w:rPr>
          <w:del w:id="240" w:author="Stephen Michell" w:date="2015-03-05T21:19:00Z"/>
          <w:b w:val="0"/>
          <w:bCs w:val="0"/>
        </w:rPr>
      </w:pPr>
      <w:del w:id="24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7.20 Insufficiently Protected Credentials [XYM]</w:delText>
        </w:r>
        <w:r w:rsidDel="006C39D9">
          <w:rPr>
            <w:webHidden/>
          </w:rPr>
          <w:tab/>
        </w:r>
        <w:r w:rsidDel="006C39D9">
          <w:rPr>
            <w:webHidden/>
          </w:rPr>
          <w:fldChar w:fldCharType="begin"/>
        </w:r>
        <w:r w:rsidDel="006C39D9">
          <w:rPr>
            <w:webHidden/>
          </w:rPr>
          <w:delInstrText xml:space="preserve"> PAGEREF _Toc358896464 \h </w:delInstrText>
        </w:r>
        <w:r w:rsidDel="006C39D9">
          <w:rPr>
            <w:webHidden/>
          </w:rPr>
        </w:r>
        <w:r w:rsidDel="006C39D9">
          <w:rPr>
            <w:webHidden/>
          </w:rPr>
          <w:fldChar w:fldCharType="separate"/>
        </w:r>
        <w:r w:rsidR="009D2A05" w:rsidDel="006C39D9">
          <w:rPr>
            <w:webHidden/>
          </w:rPr>
          <w:delText>133</w:delText>
        </w:r>
        <w:r w:rsidDel="006C39D9">
          <w:rPr>
            <w:webHidden/>
          </w:rPr>
          <w:fldChar w:fldCharType="end"/>
        </w:r>
        <w:r w:rsidRPr="0048567F" w:rsidDel="006C39D9">
          <w:rPr>
            <w:rStyle w:val="Hyperlink"/>
          </w:rPr>
          <w:fldChar w:fldCharType="end"/>
        </w:r>
      </w:del>
    </w:p>
    <w:p w14:paraId="44B631E8" w14:textId="2BDDA9CC" w:rsidR="008A2FD1" w:rsidDel="006C39D9" w:rsidRDefault="008A2FD1">
      <w:pPr>
        <w:pStyle w:val="TOC2"/>
        <w:rPr>
          <w:del w:id="242" w:author="Stephen Michell" w:date="2015-03-05T21:19:00Z"/>
          <w:b w:val="0"/>
          <w:bCs w:val="0"/>
        </w:rPr>
      </w:pPr>
      <w:del w:id="24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7.21 Missing or Inconsistent Access Control [XZN]</w:delText>
        </w:r>
        <w:r w:rsidDel="006C39D9">
          <w:rPr>
            <w:webHidden/>
          </w:rPr>
          <w:tab/>
        </w:r>
        <w:r w:rsidDel="006C39D9">
          <w:rPr>
            <w:webHidden/>
          </w:rPr>
          <w:fldChar w:fldCharType="begin"/>
        </w:r>
        <w:r w:rsidDel="006C39D9">
          <w:rPr>
            <w:webHidden/>
          </w:rPr>
          <w:delInstrText xml:space="preserve"> PAGEREF _Toc358896465 \h </w:delInstrText>
        </w:r>
        <w:r w:rsidDel="006C39D9">
          <w:rPr>
            <w:webHidden/>
          </w:rPr>
        </w:r>
        <w:r w:rsidDel="006C39D9">
          <w:rPr>
            <w:webHidden/>
          </w:rPr>
          <w:fldChar w:fldCharType="separate"/>
        </w:r>
        <w:r w:rsidR="009D2A05" w:rsidDel="006C39D9">
          <w:rPr>
            <w:webHidden/>
          </w:rPr>
          <w:delText>134</w:delText>
        </w:r>
        <w:r w:rsidDel="006C39D9">
          <w:rPr>
            <w:webHidden/>
          </w:rPr>
          <w:fldChar w:fldCharType="end"/>
        </w:r>
        <w:r w:rsidRPr="0048567F" w:rsidDel="006C39D9">
          <w:rPr>
            <w:rStyle w:val="Hyperlink"/>
          </w:rPr>
          <w:fldChar w:fldCharType="end"/>
        </w:r>
      </w:del>
    </w:p>
    <w:p w14:paraId="1CA55DDC" w14:textId="0D16F555" w:rsidR="008A2FD1" w:rsidDel="006C39D9" w:rsidRDefault="008A2FD1">
      <w:pPr>
        <w:pStyle w:val="TOC2"/>
        <w:rPr>
          <w:del w:id="244" w:author="Stephen Michell" w:date="2015-03-05T21:19:00Z"/>
          <w:b w:val="0"/>
          <w:bCs w:val="0"/>
        </w:rPr>
      </w:pPr>
      <w:del w:id="24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7.22 Authentication Logic Error [XZO]</w:delText>
        </w:r>
        <w:r w:rsidDel="006C39D9">
          <w:rPr>
            <w:webHidden/>
          </w:rPr>
          <w:tab/>
        </w:r>
        <w:r w:rsidDel="006C39D9">
          <w:rPr>
            <w:webHidden/>
          </w:rPr>
          <w:fldChar w:fldCharType="begin"/>
        </w:r>
        <w:r w:rsidDel="006C39D9">
          <w:rPr>
            <w:webHidden/>
          </w:rPr>
          <w:delInstrText xml:space="preserve"> PAGEREF _Toc358896466 \h </w:delInstrText>
        </w:r>
        <w:r w:rsidDel="006C39D9">
          <w:rPr>
            <w:webHidden/>
          </w:rPr>
        </w:r>
        <w:r w:rsidDel="006C39D9">
          <w:rPr>
            <w:webHidden/>
          </w:rPr>
          <w:fldChar w:fldCharType="separate"/>
        </w:r>
        <w:r w:rsidR="009D2A05" w:rsidDel="006C39D9">
          <w:rPr>
            <w:webHidden/>
          </w:rPr>
          <w:delText>135</w:delText>
        </w:r>
        <w:r w:rsidDel="006C39D9">
          <w:rPr>
            <w:webHidden/>
          </w:rPr>
          <w:fldChar w:fldCharType="end"/>
        </w:r>
        <w:r w:rsidRPr="0048567F" w:rsidDel="006C39D9">
          <w:rPr>
            <w:rStyle w:val="Hyperlink"/>
          </w:rPr>
          <w:fldChar w:fldCharType="end"/>
        </w:r>
      </w:del>
    </w:p>
    <w:p w14:paraId="0F0E8CD4" w14:textId="58E4C845" w:rsidR="008A2FD1" w:rsidDel="006C39D9" w:rsidRDefault="008A2FD1">
      <w:pPr>
        <w:pStyle w:val="TOC2"/>
        <w:rPr>
          <w:del w:id="246" w:author="Stephen Michell" w:date="2015-03-05T21:19:00Z"/>
          <w:b w:val="0"/>
          <w:bCs w:val="0"/>
        </w:rPr>
      </w:pPr>
      <w:del w:id="24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7.23 Hard-coded Password [XYP]</w:delText>
        </w:r>
        <w:r w:rsidDel="006C39D9">
          <w:rPr>
            <w:webHidden/>
          </w:rPr>
          <w:tab/>
        </w:r>
        <w:r w:rsidDel="006C39D9">
          <w:rPr>
            <w:webHidden/>
          </w:rPr>
          <w:fldChar w:fldCharType="begin"/>
        </w:r>
        <w:r w:rsidDel="006C39D9">
          <w:rPr>
            <w:webHidden/>
          </w:rPr>
          <w:delInstrText xml:space="preserve"> PAGEREF _Toc358896467 \h </w:delInstrText>
        </w:r>
        <w:r w:rsidDel="006C39D9">
          <w:rPr>
            <w:webHidden/>
          </w:rPr>
        </w:r>
        <w:r w:rsidDel="006C39D9">
          <w:rPr>
            <w:webHidden/>
          </w:rPr>
          <w:fldChar w:fldCharType="separate"/>
        </w:r>
        <w:r w:rsidR="009D2A05" w:rsidDel="006C39D9">
          <w:rPr>
            <w:webHidden/>
          </w:rPr>
          <w:delText>136</w:delText>
        </w:r>
        <w:r w:rsidDel="006C39D9">
          <w:rPr>
            <w:webHidden/>
          </w:rPr>
          <w:fldChar w:fldCharType="end"/>
        </w:r>
        <w:r w:rsidRPr="0048567F" w:rsidDel="006C39D9">
          <w:rPr>
            <w:rStyle w:val="Hyperlink"/>
          </w:rPr>
          <w:fldChar w:fldCharType="end"/>
        </w:r>
      </w:del>
    </w:p>
    <w:p w14:paraId="3C3D5491" w14:textId="05EEA8E6" w:rsidR="008A2FD1" w:rsidDel="006C39D9" w:rsidRDefault="008A2FD1">
      <w:pPr>
        <w:pStyle w:val="TOC2"/>
        <w:rPr>
          <w:del w:id="248" w:author="Stephen Michell" w:date="2015-03-05T21:19:00Z"/>
          <w:b w:val="0"/>
          <w:bCs w:val="0"/>
        </w:rPr>
      </w:pPr>
      <w:del w:id="24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eastAsia="ja-JP"/>
          </w:rPr>
          <w:delText>7.24 Download of Code Without Integrity Check [DLB]</w:delText>
        </w:r>
        <w:r w:rsidDel="006C39D9">
          <w:rPr>
            <w:webHidden/>
          </w:rPr>
          <w:tab/>
        </w:r>
        <w:r w:rsidDel="006C39D9">
          <w:rPr>
            <w:webHidden/>
          </w:rPr>
          <w:fldChar w:fldCharType="begin"/>
        </w:r>
        <w:r w:rsidDel="006C39D9">
          <w:rPr>
            <w:webHidden/>
          </w:rPr>
          <w:delInstrText xml:space="preserve"> PAGEREF _Toc358896468 \h </w:delInstrText>
        </w:r>
        <w:r w:rsidDel="006C39D9">
          <w:rPr>
            <w:webHidden/>
          </w:rPr>
        </w:r>
        <w:r w:rsidDel="006C39D9">
          <w:rPr>
            <w:webHidden/>
          </w:rPr>
          <w:fldChar w:fldCharType="separate"/>
        </w:r>
        <w:r w:rsidR="009D2A05" w:rsidDel="006C39D9">
          <w:rPr>
            <w:webHidden/>
          </w:rPr>
          <w:delText>137</w:delText>
        </w:r>
        <w:r w:rsidDel="006C39D9">
          <w:rPr>
            <w:webHidden/>
          </w:rPr>
          <w:fldChar w:fldCharType="end"/>
        </w:r>
        <w:r w:rsidRPr="0048567F" w:rsidDel="006C39D9">
          <w:rPr>
            <w:rStyle w:val="Hyperlink"/>
          </w:rPr>
          <w:fldChar w:fldCharType="end"/>
        </w:r>
      </w:del>
    </w:p>
    <w:p w14:paraId="17E21752" w14:textId="20AB569D" w:rsidR="008A2FD1" w:rsidDel="006C39D9" w:rsidRDefault="008A2FD1">
      <w:pPr>
        <w:pStyle w:val="TOC2"/>
        <w:rPr>
          <w:del w:id="250" w:author="Stephen Michell" w:date="2015-03-05T21:19:00Z"/>
          <w:b w:val="0"/>
          <w:bCs w:val="0"/>
        </w:rPr>
      </w:pPr>
      <w:del w:id="25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eastAsia="ja-JP"/>
          </w:rPr>
          <w:delText>7.25 Incorrect Authorization [BJE]</w:delText>
        </w:r>
        <w:r w:rsidDel="006C39D9">
          <w:rPr>
            <w:webHidden/>
          </w:rPr>
          <w:tab/>
        </w:r>
        <w:r w:rsidDel="006C39D9">
          <w:rPr>
            <w:webHidden/>
          </w:rPr>
          <w:fldChar w:fldCharType="begin"/>
        </w:r>
        <w:r w:rsidDel="006C39D9">
          <w:rPr>
            <w:webHidden/>
          </w:rPr>
          <w:delInstrText xml:space="preserve"> PAGEREF _Toc358896469 \h </w:delInstrText>
        </w:r>
        <w:r w:rsidDel="006C39D9">
          <w:rPr>
            <w:webHidden/>
          </w:rPr>
        </w:r>
        <w:r w:rsidDel="006C39D9">
          <w:rPr>
            <w:webHidden/>
          </w:rPr>
          <w:fldChar w:fldCharType="separate"/>
        </w:r>
        <w:r w:rsidR="009D2A05" w:rsidDel="006C39D9">
          <w:rPr>
            <w:webHidden/>
          </w:rPr>
          <w:delText>138</w:delText>
        </w:r>
        <w:r w:rsidDel="006C39D9">
          <w:rPr>
            <w:webHidden/>
          </w:rPr>
          <w:fldChar w:fldCharType="end"/>
        </w:r>
        <w:r w:rsidRPr="0048567F" w:rsidDel="006C39D9">
          <w:rPr>
            <w:rStyle w:val="Hyperlink"/>
          </w:rPr>
          <w:fldChar w:fldCharType="end"/>
        </w:r>
      </w:del>
    </w:p>
    <w:p w14:paraId="57A553B1" w14:textId="13224D62" w:rsidR="008A2FD1" w:rsidDel="006C39D9" w:rsidRDefault="008A2FD1">
      <w:pPr>
        <w:pStyle w:val="TOC2"/>
        <w:rPr>
          <w:del w:id="252" w:author="Stephen Michell" w:date="2015-03-05T21:19:00Z"/>
          <w:b w:val="0"/>
          <w:bCs w:val="0"/>
        </w:rPr>
      </w:pPr>
      <w:del w:id="25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MS PGothic"/>
            <w:lang w:eastAsia="ja-JP"/>
          </w:rPr>
          <w:delText>7.26 Inclusion of Functionality from Untrusted Control Sphere [DHU]</w:delText>
        </w:r>
        <w:r w:rsidDel="006C39D9">
          <w:rPr>
            <w:webHidden/>
          </w:rPr>
          <w:tab/>
        </w:r>
        <w:r w:rsidDel="006C39D9">
          <w:rPr>
            <w:webHidden/>
          </w:rPr>
          <w:fldChar w:fldCharType="begin"/>
        </w:r>
        <w:r w:rsidDel="006C39D9">
          <w:rPr>
            <w:webHidden/>
          </w:rPr>
          <w:delInstrText xml:space="preserve"> PAGEREF _Toc358896470 \h </w:delInstrText>
        </w:r>
        <w:r w:rsidDel="006C39D9">
          <w:rPr>
            <w:webHidden/>
          </w:rPr>
        </w:r>
        <w:r w:rsidDel="006C39D9">
          <w:rPr>
            <w:webHidden/>
          </w:rPr>
          <w:fldChar w:fldCharType="separate"/>
        </w:r>
        <w:r w:rsidR="009D2A05" w:rsidDel="006C39D9">
          <w:rPr>
            <w:webHidden/>
          </w:rPr>
          <w:delText>139</w:delText>
        </w:r>
        <w:r w:rsidDel="006C39D9">
          <w:rPr>
            <w:webHidden/>
          </w:rPr>
          <w:fldChar w:fldCharType="end"/>
        </w:r>
        <w:r w:rsidRPr="0048567F" w:rsidDel="006C39D9">
          <w:rPr>
            <w:rStyle w:val="Hyperlink"/>
          </w:rPr>
          <w:fldChar w:fldCharType="end"/>
        </w:r>
      </w:del>
    </w:p>
    <w:p w14:paraId="7C88A243" w14:textId="1C1E987E" w:rsidR="008A2FD1" w:rsidDel="006C39D9" w:rsidRDefault="008A2FD1">
      <w:pPr>
        <w:pStyle w:val="TOC2"/>
        <w:rPr>
          <w:del w:id="254" w:author="Stephen Michell" w:date="2015-03-05T21:19:00Z"/>
          <w:b w:val="0"/>
          <w:bCs w:val="0"/>
        </w:rPr>
      </w:pPr>
      <w:del w:id="25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MS PGothic"/>
            <w:lang w:eastAsia="ja-JP"/>
          </w:rPr>
          <w:delText>7.27 Improper Restriction of Excessive Authentication Attempts [WPL]</w:delText>
        </w:r>
        <w:r w:rsidDel="006C39D9">
          <w:rPr>
            <w:webHidden/>
          </w:rPr>
          <w:tab/>
        </w:r>
        <w:r w:rsidDel="006C39D9">
          <w:rPr>
            <w:webHidden/>
          </w:rPr>
          <w:fldChar w:fldCharType="begin"/>
        </w:r>
        <w:r w:rsidDel="006C39D9">
          <w:rPr>
            <w:webHidden/>
          </w:rPr>
          <w:delInstrText xml:space="preserve"> PAGEREF _Toc358896471 \h </w:delInstrText>
        </w:r>
        <w:r w:rsidDel="006C39D9">
          <w:rPr>
            <w:webHidden/>
          </w:rPr>
        </w:r>
        <w:r w:rsidDel="006C39D9">
          <w:rPr>
            <w:webHidden/>
          </w:rPr>
          <w:fldChar w:fldCharType="separate"/>
        </w:r>
        <w:r w:rsidR="009D2A05" w:rsidDel="006C39D9">
          <w:rPr>
            <w:webHidden/>
          </w:rPr>
          <w:delText>140</w:delText>
        </w:r>
        <w:r w:rsidDel="006C39D9">
          <w:rPr>
            <w:webHidden/>
          </w:rPr>
          <w:fldChar w:fldCharType="end"/>
        </w:r>
        <w:r w:rsidRPr="0048567F" w:rsidDel="006C39D9">
          <w:rPr>
            <w:rStyle w:val="Hyperlink"/>
          </w:rPr>
          <w:fldChar w:fldCharType="end"/>
        </w:r>
      </w:del>
    </w:p>
    <w:p w14:paraId="20C5D2F0" w14:textId="278FC99C" w:rsidR="008A2FD1" w:rsidDel="006C39D9" w:rsidRDefault="008A2FD1">
      <w:pPr>
        <w:pStyle w:val="TOC2"/>
        <w:rPr>
          <w:del w:id="256" w:author="Stephen Michell" w:date="2015-03-05T21:19:00Z"/>
          <w:b w:val="0"/>
          <w:bCs w:val="0"/>
        </w:rPr>
      </w:pPr>
      <w:del w:id="257"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MS PGothic"/>
            <w:lang w:eastAsia="ja-JP"/>
          </w:rPr>
          <w:delText>7.28 URL Redirection to Untrusted Site ('Open Redirect') [PYQ]</w:delText>
        </w:r>
        <w:r w:rsidDel="006C39D9">
          <w:rPr>
            <w:webHidden/>
          </w:rPr>
          <w:tab/>
        </w:r>
        <w:r w:rsidDel="006C39D9">
          <w:rPr>
            <w:webHidden/>
          </w:rPr>
          <w:fldChar w:fldCharType="begin"/>
        </w:r>
        <w:r w:rsidDel="006C39D9">
          <w:rPr>
            <w:webHidden/>
          </w:rPr>
          <w:delInstrText xml:space="preserve"> PAGEREF _Toc358896472 \h </w:delInstrText>
        </w:r>
        <w:r w:rsidDel="006C39D9">
          <w:rPr>
            <w:webHidden/>
          </w:rPr>
        </w:r>
        <w:r w:rsidDel="006C39D9">
          <w:rPr>
            <w:webHidden/>
          </w:rPr>
          <w:fldChar w:fldCharType="separate"/>
        </w:r>
        <w:r w:rsidR="009D2A05" w:rsidDel="006C39D9">
          <w:rPr>
            <w:webHidden/>
          </w:rPr>
          <w:delText>140</w:delText>
        </w:r>
        <w:r w:rsidDel="006C39D9">
          <w:rPr>
            <w:webHidden/>
          </w:rPr>
          <w:fldChar w:fldCharType="end"/>
        </w:r>
        <w:r w:rsidRPr="0048567F" w:rsidDel="006C39D9">
          <w:rPr>
            <w:rStyle w:val="Hyperlink"/>
          </w:rPr>
          <w:fldChar w:fldCharType="end"/>
        </w:r>
      </w:del>
    </w:p>
    <w:p w14:paraId="6039F88F" w14:textId="1FEF62F7" w:rsidR="008A2FD1" w:rsidDel="006C39D9" w:rsidRDefault="008A2FD1">
      <w:pPr>
        <w:pStyle w:val="TOC2"/>
        <w:rPr>
          <w:del w:id="258" w:author="Stephen Michell" w:date="2015-03-05T21:19:00Z"/>
          <w:b w:val="0"/>
          <w:bCs w:val="0"/>
        </w:rPr>
      </w:pPr>
      <w:del w:id="259"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MS PGothic"/>
            <w:lang w:eastAsia="ja-JP"/>
          </w:rPr>
          <w:delText>7.29 Use of a One-Way Hash without a Salt [MVX]</w:delText>
        </w:r>
        <w:r w:rsidDel="006C39D9">
          <w:rPr>
            <w:webHidden/>
          </w:rPr>
          <w:tab/>
        </w:r>
        <w:r w:rsidDel="006C39D9">
          <w:rPr>
            <w:webHidden/>
          </w:rPr>
          <w:fldChar w:fldCharType="begin"/>
        </w:r>
        <w:r w:rsidDel="006C39D9">
          <w:rPr>
            <w:webHidden/>
          </w:rPr>
          <w:delInstrText xml:space="preserve"> PAGEREF _Toc358896473 \h </w:delInstrText>
        </w:r>
        <w:r w:rsidDel="006C39D9">
          <w:rPr>
            <w:webHidden/>
          </w:rPr>
        </w:r>
        <w:r w:rsidDel="006C39D9">
          <w:rPr>
            <w:webHidden/>
          </w:rPr>
          <w:fldChar w:fldCharType="separate"/>
        </w:r>
        <w:r w:rsidR="009D2A05" w:rsidDel="006C39D9">
          <w:rPr>
            <w:webHidden/>
          </w:rPr>
          <w:delText>141</w:delText>
        </w:r>
        <w:r w:rsidDel="006C39D9">
          <w:rPr>
            <w:webHidden/>
          </w:rPr>
          <w:fldChar w:fldCharType="end"/>
        </w:r>
        <w:r w:rsidRPr="0048567F" w:rsidDel="006C39D9">
          <w:rPr>
            <w:rStyle w:val="Hyperlink"/>
          </w:rPr>
          <w:fldChar w:fldCharType="end"/>
        </w:r>
      </w:del>
    </w:p>
    <w:p w14:paraId="2B0168B5" w14:textId="436B2640" w:rsidR="008A2FD1" w:rsidDel="006C39D9" w:rsidRDefault="008A2FD1">
      <w:pPr>
        <w:pStyle w:val="TOC1"/>
        <w:rPr>
          <w:del w:id="260" w:author="Stephen Michell" w:date="2015-03-05T21:19:00Z"/>
          <w:b w:val="0"/>
          <w:bCs w:val="0"/>
        </w:rPr>
      </w:pPr>
      <w:del w:id="261"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8. New Vulnerabilities</w:delText>
        </w:r>
        <w:r w:rsidDel="006C39D9">
          <w:rPr>
            <w:webHidden/>
          </w:rPr>
          <w:tab/>
        </w:r>
        <w:r w:rsidDel="006C39D9">
          <w:rPr>
            <w:webHidden/>
          </w:rPr>
          <w:fldChar w:fldCharType="begin"/>
        </w:r>
        <w:r w:rsidDel="006C39D9">
          <w:rPr>
            <w:webHidden/>
          </w:rPr>
          <w:delInstrText xml:space="preserve"> PAGEREF _Toc358896474 \h </w:delInstrText>
        </w:r>
        <w:r w:rsidDel="006C39D9">
          <w:rPr>
            <w:webHidden/>
          </w:rPr>
        </w:r>
        <w:r w:rsidDel="006C39D9">
          <w:rPr>
            <w:webHidden/>
          </w:rPr>
          <w:fldChar w:fldCharType="separate"/>
        </w:r>
        <w:r w:rsidR="009D2A05" w:rsidDel="006C39D9">
          <w:rPr>
            <w:webHidden/>
          </w:rPr>
          <w:delText>142</w:delText>
        </w:r>
        <w:r w:rsidDel="006C39D9">
          <w:rPr>
            <w:webHidden/>
          </w:rPr>
          <w:fldChar w:fldCharType="end"/>
        </w:r>
        <w:r w:rsidRPr="0048567F" w:rsidDel="006C39D9">
          <w:rPr>
            <w:rStyle w:val="Hyperlink"/>
          </w:rPr>
          <w:fldChar w:fldCharType="end"/>
        </w:r>
      </w:del>
    </w:p>
    <w:p w14:paraId="701AAAAA" w14:textId="43D24717" w:rsidR="008A2FD1" w:rsidDel="006C39D9" w:rsidRDefault="008A2FD1">
      <w:pPr>
        <w:pStyle w:val="TOC2"/>
        <w:rPr>
          <w:del w:id="262" w:author="Stephen Michell" w:date="2015-03-05T21:19:00Z"/>
          <w:b w:val="0"/>
          <w:bCs w:val="0"/>
        </w:rPr>
      </w:pPr>
      <w:del w:id="263"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8.1 General</w:delText>
        </w:r>
        <w:r w:rsidDel="006C39D9">
          <w:rPr>
            <w:webHidden/>
          </w:rPr>
          <w:tab/>
        </w:r>
        <w:r w:rsidDel="006C39D9">
          <w:rPr>
            <w:webHidden/>
          </w:rPr>
          <w:fldChar w:fldCharType="begin"/>
        </w:r>
        <w:r w:rsidDel="006C39D9">
          <w:rPr>
            <w:webHidden/>
          </w:rPr>
          <w:delInstrText xml:space="preserve"> PAGEREF _Toc358896475 \h </w:delInstrText>
        </w:r>
        <w:r w:rsidDel="006C39D9">
          <w:rPr>
            <w:webHidden/>
          </w:rPr>
        </w:r>
        <w:r w:rsidDel="006C39D9">
          <w:rPr>
            <w:webHidden/>
          </w:rPr>
          <w:fldChar w:fldCharType="separate"/>
        </w:r>
        <w:r w:rsidR="009D2A05" w:rsidDel="006C39D9">
          <w:rPr>
            <w:webHidden/>
          </w:rPr>
          <w:delText>142</w:delText>
        </w:r>
        <w:r w:rsidDel="006C39D9">
          <w:rPr>
            <w:webHidden/>
          </w:rPr>
          <w:fldChar w:fldCharType="end"/>
        </w:r>
        <w:r w:rsidRPr="0048567F" w:rsidDel="006C39D9">
          <w:rPr>
            <w:rStyle w:val="Hyperlink"/>
          </w:rPr>
          <w:fldChar w:fldCharType="end"/>
        </w:r>
      </w:del>
    </w:p>
    <w:p w14:paraId="4A121D77" w14:textId="11C44602" w:rsidR="008A2FD1" w:rsidDel="006C39D9" w:rsidRDefault="008A2FD1">
      <w:pPr>
        <w:pStyle w:val="TOC2"/>
        <w:rPr>
          <w:del w:id="264" w:author="Stephen Michell" w:date="2015-03-05T21:19:00Z"/>
          <w:b w:val="0"/>
          <w:bCs w:val="0"/>
        </w:rPr>
      </w:pPr>
      <w:del w:id="265" w:author="Stephen Michell" w:date="2015-03-05T21:19:00Z">
        <w:r w:rsidRPr="0048567F" w:rsidDel="006C39D9">
          <w:rPr>
            <w:rStyle w:val="Hyperlink"/>
          </w:rPr>
          <w:fldChar w:fldCharType="begin"/>
        </w:r>
        <w:r w:rsidRPr="0048567F" w:rsidDel="006C39D9">
          <w:rPr>
            <w:rStyle w:val="Hyperlink"/>
          </w:rPr>
          <w:delInstrText xml:space="preserve"> </w:delInstrText>
        </w:r>
        <w:r w:rsidDel="006C39D9">
          <w:delInstrText>HYPERLINK \l "_Toc358896476"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8.2 Terminology</w:delText>
        </w:r>
        <w:r w:rsidDel="006C39D9">
          <w:rPr>
            <w:webHidden/>
          </w:rPr>
          <w:tab/>
        </w:r>
        <w:r w:rsidDel="006C39D9">
          <w:rPr>
            <w:webHidden/>
          </w:rPr>
          <w:fldChar w:fldCharType="begin"/>
        </w:r>
        <w:r w:rsidDel="006C39D9">
          <w:rPr>
            <w:webHidden/>
          </w:rPr>
          <w:delInstrText xml:space="preserve"> PAGEREF _Toc358896476 \h </w:delInstrText>
        </w:r>
        <w:r w:rsidDel="006C39D9">
          <w:rPr>
            <w:webHidden/>
          </w:rPr>
        </w:r>
        <w:r w:rsidDel="006C39D9">
          <w:rPr>
            <w:webHidden/>
          </w:rPr>
          <w:fldChar w:fldCharType="separate"/>
        </w:r>
        <w:r w:rsidR="009D2A05" w:rsidDel="006C39D9">
          <w:rPr>
            <w:webHidden/>
          </w:rPr>
          <w:delText>142</w:delText>
        </w:r>
        <w:r w:rsidDel="006C39D9">
          <w:rPr>
            <w:webHidden/>
          </w:rPr>
          <w:fldChar w:fldCharType="end"/>
        </w:r>
        <w:r w:rsidRPr="0048567F" w:rsidDel="006C39D9">
          <w:rPr>
            <w:rStyle w:val="Hyperlink"/>
          </w:rPr>
          <w:fldChar w:fldCharType="end"/>
        </w:r>
      </w:del>
    </w:p>
    <w:p w14:paraId="340132AD" w14:textId="4F964BCB" w:rsidR="008A2FD1" w:rsidDel="006C39D9" w:rsidRDefault="008A2FD1">
      <w:pPr>
        <w:pStyle w:val="TOC1"/>
        <w:rPr>
          <w:del w:id="266" w:author="Stephen Michell" w:date="2015-03-05T21:20:00Z"/>
          <w:b w:val="0"/>
          <w:bCs w:val="0"/>
        </w:rPr>
      </w:pPr>
      <w:del w:id="26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A (</w:delText>
        </w:r>
        <w:r w:rsidRPr="0048567F" w:rsidDel="006C39D9">
          <w:rPr>
            <w:rStyle w:val="Hyperlink"/>
            <w:i/>
          </w:rPr>
          <w:delText>informative</w:delText>
        </w:r>
        <w:r w:rsidRPr="0048567F" w:rsidDel="006C39D9">
          <w:rPr>
            <w:rStyle w:val="Hyperlink"/>
          </w:rPr>
          <w:delText>) Vulnerability Taxonomy and List</w:delText>
        </w:r>
        <w:r w:rsidDel="006C39D9">
          <w:rPr>
            <w:webHidden/>
          </w:rPr>
          <w:tab/>
        </w:r>
        <w:r w:rsidDel="006C39D9">
          <w:rPr>
            <w:webHidden/>
          </w:rPr>
          <w:fldChar w:fldCharType="begin"/>
        </w:r>
        <w:r w:rsidDel="006C39D9">
          <w:rPr>
            <w:webHidden/>
          </w:rPr>
          <w:delInstrText xml:space="preserve"> PAGEREF _Toc358896477 \h </w:delInstrText>
        </w:r>
        <w:r w:rsidDel="006C39D9">
          <w:rPr>
            <w:webHidden/>
          </w:rPr>
        </w:r>
        <w:r w:rsidDel="006C39D9">
          <w:rPr>
            <w:webHidden/>
          </w:rPr>
          <w:fldChar w:fldCharType="separate"/>
        </w:r>
        <w:r w:rsidR="009D2A05" w:rsidDel="006C39D9">
          <w:rPr>
            <w:webHidden/>
          </w:rPr>
          <w:delText>142</w:delText>
        </w:r>
        <w:r w:rsidDel="006C39D9">
          <w:rPr>
            <w:webHidden/>
          </w:rPr>
          <w:fldChar w:fldCharType="end"/>
        </w:r>
        <w:r w:rsidRPr="0048567F" w:rsidDel="006C39D9">
          <w:rPr>
            <w:rStyle w:val="Hyperlink"/>
          </w:rPr>
          <w:fldChar w:fldCharType="end"/>
        </w:r>
      </w:del>
    </w:p>
    <w:p w14:paraId="2D01E586" w14:textId="7DAE7081" w:rsidR="008A2FD1" w:rsidDel="006C39D9" w:rsidRDefault="008A2FD1">
      <w:pPr>
        <w:pStyle w:val="TOC2"/>
        <w:rPr>
          <w:del w:id="268" w:author="Stephen Michell" w:date="2015-03-05T21:20:00Z"/>
          <w:b w:val="0"/>
          <w:bCs w:val="0"/>
        </w:rPr>
      </w:pPr>
      <w:del w:id="26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A.1 General</w:delText>
        </w:r>
        <w:r w:rsidDel="006C39D9">
          <w:rPr>
            <w:webHidden/>
          </w:rPr>
          <w:tab/>
        </w:r>
        <w:r w:rsidDel="006C39D9">
          <w:rPr>
            <w:webHidden/>
          </w:rPr>
          <w:fldChar w:fldCharType="begin"/>
        </w:r>
        <w:r w:rsidDel="006C39D9">
          <w:rPr>
            <w:webHidden/>
          </w:rPr>
          <w:delInstrText xml:space="preserve"> PAGEREF _Toc358896478 \h </w:delInstrText>
        </w:r>
        <w:r w:rsidDel="006C39D9">
          <w:rPr>
            <w:webHidden/>
          </w:rPr>
        </w:r>
        <w:r w:rsidDel="006C39D9">
          <w:rPr>
            <w:webHidden/>
          </w:rPr>
          <w:fldChar w:fldCharType="separate"/>
        </w:r>
        <w:r w:rsidR="009D2A05" w:rsidDel="006C39D9">
          <w:rPr>
            <w:webHidden/>
          </w:rPr>
          <w:delText>142</w:delText>
        </w:r>
        <w:r w:rsidDel="006C39D9">
          <w:rPr>
            <w:webHidden/>
          </w:rPr>
          <w:fldChar w:fldCharType="end"/>
        </w:r>
        <w:r w:rsidRPr="0048567F" w:rsidDel="006C39D9">
          <w:rPr>
            <w:rStyle w:val="Hyperlink"/>
          </w:rPr>
          <w:fldChar w:fldCharType="end"/>
        </w:r>
      </w:del>
    </w:p>
    <w:p w14:paraId="3CCF14E1" w14:textId="071A19C7" w:rsidR="008A2FD1" w:rsidDel="006C39D9" w:rsidRDefault="008A2FD1">
      <w:pPr>
        <w:pStyle w:val="TOC2"/>
        <w:rPr>
          <w:del w:id="270" w:author="Stephen Michell" w:date="2015-03-05T21:20:00Z"/>
          <w:b w:val="0"/>
          <w:bCs w:val="0"/>
        </w:rPr>
      </w:pPr>
      <w:del w:id="27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A.2 Outline of Programming Language Vulnerabilities</w:delText>
        </w:r>
        <w:r w:rsidDel="006C39D9">
          <w:rPr>
            <w:webHidden/>
          </w:rPr>
          <w:tab/>
        </w:r>
        <w:r w:rsidDel="006C39D9">
          <w:rPr>
            <w:webHidden/>
          </w:rPr>
          <w:fldChar w:fldCharType="begin"/>
        </w:r>
        <w:r w:rsidDel="006C39D9">
          <w:rPr>
            <w:webHidden/>
          </w:rPr>
          <w:delInstrText xml:space="preserve"> PAGEREF _Toc358896479 \h </w:delInstrText>
        </w:r>
        <w:r w:rsidDel="006C39D9">
          <w:rPr>
            <w:webHidden/>
          </w:rPr>
        </w:r>
        <w:r w:rsidDel="006C39D9">
          <w:rPr>
            <w:webHidden/>
          </w:rPr>
          <w:fldChar w:fldCharType="separate"/>
        </w:r>
        <w:r w:rsidR="009D2A05" w:rsidDel="006C39D9">
          <w:rPr>
            <w:webHidden/>
          </w:rPr>
          <w:delText>143</w:delText>
        </w:r>
        <w:r w:rsidDel="006C39D9">
          <w:rPr>
            <w:webHidden/>
          </w:rPr>
          <w:fldChar w:fldCharType="end"/>
        </w:r>
        <w:r w:rsidRPr="0048567F" w:rsidDel="006C39D9">
          <w:rPr>
            <w:rStyle w:val="Hyperlink"/>
          </w:rPr>
          <w:fldChar w:fldCharType="end"/>
        </w:r>
      </w:del>
    </w:p>
    <w:p w14:paraId="6F60D55A" w14:textId="5587D926" w:rsidR="008A2FD1" w:rsidDel="006C39D9" w:rsidRDefault="008A2FD1">
      <w:pPr>
        <w:pStyle w:val="TOC2"/>
        <w:rPr>
          <w:del w:id="272" w:author="Stephen Michell" w:date="2015-03-05T21:20:00Z"/>
          <w:b w:val="0"/>
          <w:bCs w:val="0"/>
        </w:rPr>
      </w:pPr>
      <w:del w:id="27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A.3 Outline of Application Vulnerabilities</w:delText>
        </w:r>
        <w:r w:rsidDel="006C39D9">
          <w:rPr>
            <w:webHidden/>
          </w:rPr>
          <w:tab/>
        </w:r>
        <w:r w:rsidDel="006C39D9">
          <w:rPr>
            <w:webHidden/>
          </w:rPr>
          <w:fldChar w:fldCharType="begin"/>
        </w:r>
        <w:r w:rsidDel="006C39D9">
          <w:rPr>
            <w:webHidden/>
          </w:rPr>
          <w:delInstrText xml:space="preserve"> PAGEREF _Toc358896480 \h </w:delInstrText>
        </w:r>
        <w:r w:rsidDel="006C39D9">
          <w:rPr>
            <w:webHidden/>
          </w:rPr>
        </w:r>
        <w:r w:rsidDel="006C39D9">
          <w:rPr>
            <w:webHidden/>
          </w:rPr>
          <w:fldChar w:fldCharType="separate"/>
        </w:r>
        <w:r w:rsidR="009D2A05" w:rsidDel="006C39D9">
          <w:rPr>
            <w:webHidden/>
          </w:rPr>
          <w:delText>144</w:delText>
        </w:r>
        <w:r w:rsidDel="006C39D9">
          <w:rPr>
            <w:webHidden/>
          </w:rPr>
          <w:fldChar w:fldCharType="end"/>
        </w:r>
        <w:r w:rsidRPr="0048567F" w:rsidDel="006C39D9">
          <w:rPr>
            <w:rStyle w:val="Hyperlink"/>
          </w:rPr>
          <w:fldChar w:fldCharType="end"/>
        </w:r>
      </w:del>
    </w:p>
    <w:p w14:paraId="70E5C0D3" w14:textId="4FBFB9F4" w:rsidR="008A2FD1" w:rsidDel="006C39D9" w:rsidRDefault="008A2FD1">
      <w:pPr>
        <w:pStyle w:val="TOC2"/>
        <w:rPr>
          <w:del w:id="274" w:author="Stephen Michell" w:date="2015-03-05T21:20:00Z"/>
          <w:b w:val="0"/>
          <w:bCs w:val="0"/>
        </w:rPr>
      </w:pPr>
      <w:del w:id="27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A.4 Vulnerability List</w:delText>
        </w:r>
        <w:r w:rsidDel="006C39D9">
          <w:rPr>
            <w:webHidden/>
          </w:rPr>
          <w:tab/>
        </w:r>
        <w:r w:rsidDel="006C39D9">
          <w:rPr>
            <w:webHidden/>
          </w:rPr>
          <w:fldChar w:fldCharType="begin"/>
        </w:r>
        <w:r w:rsidDel="006C39D9">
          <w:rPr>
            <w:webHidden/>
          </w:rPr>
          <w:delInstrText xml:space="preserve"> PAGEREF _Toc358896481 \h </w:delInstrText>
        </w:r>
        <w:r w:rsidDel="006C39D9">
          <w:rPr>
            <w:webHidden/>
          </w:rPr>
        </w:r>
        <w:r w:rsidDel="006C39D9">
          <w:rPr>
            <w:webHidden/>
          </w:rPr>
          <w:fldChar w:fldCharType="separate"/>
        </w:r>
        <w:r w:rsidR="009D2A05" w:rsidDel="006C39D9">
          <w:rPr>
            <w:webHidden/>
          </w:rPr>
          <w:delText>145</w:delText>
        </w:r>
        <w:r w:rsidDel="006C39D9">
          <w:rPr>
            <w:webHidden/>
          </w:rPr>
          <w:fldChar w:fldCharType="end"/>
        </w:r>
        <w:r w:rsidRPr="0048567F" w:rsidDel="006C39D9">
          <w:rPr>
            <w:rStyle w:val="Hyperlink"/>
          </w:rPr>
          <w:fldChar w:fldCharType="end"/>
        </w:r>
      </w:del>
    </w:p>
    <w:p w14:paraId="3923447B" w14:textId="13CC68C7" w:rsidR="008A2FD1" w:rsidDel="006C39D9" w:rsidRDefault="008A2FD1">
      <w:pPr>
        <w:pStyle w:val="TOC1"/>
        <w:rPr>
          <w:del w:id="276" w:author="Stephen Michell" w:date="2015-03-05T21:20:00Z"/>
          <w:b w:val="0"/>
          <w:bCs w:val="0"/>
        </w:rPr>
      </w:pPr>
      <w:del w:id="27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B (</w:delText>
        </w:r>
        <w:r w:rsidRPr="0048567F" w:rsidDel="006C39D9">
          <w:rPr>
            <w:rStyle w:val="Hyperlink"/>
            <w:i/>
          </w:rPr>
          <w:delText>informative</w:delText>
        </w:r>
        <w:r w:rsidRPr="0048567F" w:rsidDel="006C39D9">
          <w:rPr>
            <w:rStyle w:val="Hyperlink"/>
          </w:rPr>
          <w:delText>) Language Specific Vulnerability Template</w:delText>
        </w:r>
        <w:r w:rsidDel="006C39D9">
          <w:rPr>
            <w:webHidden/>
          </w:rPr>
          <w:tab/>
        </w:r>
        <w:r w:rsidDel="006C39D9">
          <w:rPr>
            <w:webHidden/>
          </w:rPr>
          <w:fldChar w:fldCharType="begin"/>
        </w:r>
        <w:r w:rsidDel="006C39D9">
          <w:rPr>
            <w:webHidden/>
          </w:rPr>
          <w:delInstrText xml:space="preserve"> PAGEREF _Toc358896482 \h </w:delInstrText>
        </w:r>
        <w:r w:rsidDel="006C39D9">
          <w:rPr>
            <w:webHidden/>
          </w:rPr>
        </w:r>
        <w:r w:rsidDel="006C39D9">
          <w:rPr>
            <w:webHidden/>
          </w:rPr>
          <w:fldChar w:fldCharType="separate"/>
        </w:r>
        <w:r w:rsidR="009D2A05" w:rsidDel="006C39D9">
          <w:rPr>
            <w:webHidden/>
          </w:rPr>
          <w:delText>148</w:delText>
        </w:r>
        <w:r w:rsidDel="006C39D9">
          <w:rPr>
            <w:webHidden/>
          </w:rPr>
          <w:fldChar w:fldCharType="end"/>
        </w:r>
        <w:r w:rsidRPr="0048567F" w:rsidDel="006C39D9">
          <w:rPr>
            <w:rStyle w:val="Hyperlink"/>
          </w:rPr>
          <w:fldChar w:fldCharType="end"/>
        </w:r>
      </w:del>
    </w:p>
    <w:p w14:paraId="1906F6D5" w14:textId="41FBC7C8" w:rsidR="008A2FD1" w:rsidDel="006C39D9" w:rsidRDefault="008A2FD1">
      <w:pPr>
        <w:pStyle w:val="TOC1"/>
        <w:rPr>
          <w:del w:id="278" w:author="Stephen Michell" w:date="2015-03-05T21:20:00Z"/>
          <w:b w:val="0"/>
          <w:bCs w:val="0"/>
        </w:rPr>
      </w:pPr>
      <w:del w:id="27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C (</w:delText>
        </w:r>
        <w:r w:rsidRPr="0048567F" w:rsidDel="006C39D9">
          <w:rPr>
            <w:rStyle w:val="Hyperlink"/>
            <w:i/>
          </w:rPr>
          <w:delText>informative</w:delText>
        </w:r>
        <w:r w:rsidRPr="0048567F" w:rsidDel="006C39D9">
          <w:rPr>
            <w:rStyle w:val="Hyperlink"/>
          </w:rPr>
          <w:delText>) Vulnerability descriptions for the language Ada</w:delText>
        </w:r>
        <w:r w:rsidDel="006C39D9">
          <w:rPr>
            <w:webHidden/>
          </w:rPr>
          <w:tab/>
        </w:r>
        <w:r w:rsidDel="006C39D9">
          <w:rPr>
            <w:webHidden/>
          </w:rPr>
          <w:fldChar w:fldCharType="begin"/>
        </w:r>
        <w:r w:rsidDel="006C39D9">
          <w:rPr>
            <w:webHidden/>
          </w:rPr>
          <w:delInstrText xml:space="preserve"> PAGEREF _Toc358896483 \h </w:delInstrText>
        </w:r>
        <w:r w:rsidDel="006C39D9">
          <w:rPr>
            <w:webHidden/>
          </w:rPr>
        </w:r>
        <w:r w:rsidDel="006C39D9">
          <w:rPr>
            <w:webHidden/>
          </w:rPr>
          <w:fldChar w:fldCharType="separate"/>
        </w:r>
        <w:r w:rsidR="009D2A05" w:rsidDel="006C39D9">
          <w:rPr>
            <w:webHidden/>
          </w:rPr>
          <w:delText>150</w:delText>
        </w:r>
        <w:r w:rsidDel="006C39D9">
          <w:rPr>
            <w:webHidden/>
          </w:rPr>
          <w:fldChar w:fldCharType="end"/>
        </w:r>
        <w:r w:rsidRPr="0048567F" w:rsidDel="006C39D9">
          <w:rPr>
            <w:rStyle w:val="Hyperlink"/>
          </w:rPr>
          <w:fldChar w:fldCharType="end"/>
        </w:r>
      </w:del>
    </w:p>
    <w:p w14:paraId="3B37FC2E" w14:textId="17694798" w:rsidR="008A2FD1" w:rsidDel="006C39D9" w:rsidRDefault="008A2FD1">
      <w:pPr>
        <w:pStyle w:val="TOC2"/>
        <w:rPr>
          <w:del w:id="280" w:author="Stephen Michell" w:date="2015-03-05T21:20:00Z"/>
          <w:b w:val="0"/>
          <w:bCs w:val="0"/>
        </w:rPr>
      </w:pPr>
      <w:del w:id="28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 Identification of standards and associated documentation</w:delText>
        </w:r>
        <w:r w:rsidDel="006C39D9">
          <w:rPr>
            <w:webHidden/>
          </w:rPr>
          <w:tab/>
        </w:r>
        <w:r w:rsidDel="006C39D9">
          <w:rPr>
            <w:webHidden/>
          </w:rPr>
          <w:fldChar w:fldCharType="begin"/>
        </w:r>
        <w:r w:rsidDel="006C39D9">
          <w:rPr>
            <w:webHidden/>
          </w:rPr>
          <w:delInstrText xml:space="preserve"> PAGEREF _Toc358896484 \h </w:delInstrText>
        </w:r>
        <w:r w:rsidDel="006C39D9">
          <w:rPr>
            <w:webHidden/>
          </w:rPr>
        </w:r>
        <w:r w:rsidDel="006C39D9">
          <w:rPr>
            <w:webHidden/>
          </w:rPr>
          <w:fldChar w:fldCharType="separate"/>
        </w:r>
        <w:r w:rsidR="009D2A05" w:rsidDel="006C39D9">
          <w:rPr>
            <w:webHidden/>
          </w:rPr>
          <w:delText>150</w:delText>
        </w:r>
        <w:r w:rsidDel="006C39D9">
          <w:rPr>
            <w:webHidden/>
          </w:rPr>
          <w:fldChar w:fldCharType="end"/>
        </w:r>
        <w:r w:rsidRPr="0048567F" w:rsidDel="006C39D9">
          <w:rPr>
            <w:rStyle w:val="Hyperlink"/>
          </w:rPr>
          <w:fldChar w:fldCharType="end"/>
        </w:r>
      </w:del>
    </w:p>
    <w:p w14:paraId="6DD25064" w14:textId="25FE072B" w:rsidR="008A2FD1" w:rsidDel="006C39D9" w:rsidRDefault="008A2FD1">
      <w:pPr>
        <w:pStyle w:val="TOC2"/>
        <w:rPr>
          <w:del w:id="282" w:author="Stephen Michell" w:date="2015-03-05T21:20:00Z"/>
          <w:b w:val="0"/>
          <w:bCs w:val="0"/>
        </w:rPr>
      </w:pPr>
      <w:del w:id="28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 General terminology and concepts</w:delText>
        </w:r>
        <w:r w:rsidDel="006C39D9">
          <w:rPr>
            <w:webHidden/>
          </w:rPr>
          <w:tab/>
        </w:r>
        <w:r w:rsidDel="006C39D9">
          <w:rPr>
            <w:webHidden/>
          </w:rPr>
          <w:fldChar w:fldCharType="begin"/>
        </w:r>
        <w:r w:rsidDel="006C39D9">
          <w:rPr>
            <w:webHidden/>
          </w:rPr>
          <w:delInstrText xml:space="preserve"> PAGEREF _Toc358896485 \h </w:delInstrText>
        </w:r>
        <w:r w:rsidDel="006C39D9">
          <w:rPr>
            <w:webHidden/>
          </w:rPr>
        </w:r>
        <w:r w:rsidDel="006C39D9">
          <w:rPr>
            <w:webHidden/>
          </w:rPr>
          <w:fldChar w:fldCharType="separate"/>
        </w:r>
        <w:r w:rsidR="009D2A05" w:rsidDel="006C39D9">
          <w:rPr>
            <w:webHidden/>
          </w:rPr>
          <w:delText>150</w:delText>
        </w:r>
        <w:r w:rsidDel="006C39D9">
          <w:rPr>
            <w:webHidden/>
          </w:rPr>
          <w:fldChar w:fldCharType="end"/>
        </w:r>
        <w:r w:rsidRPr="0048567F" w:rsidDel="006C39D9">
          <w:rPr>
            <w:rStyle w:val="Hyperlink"/>
          </w:rPr>
          <w:fldChar w:fldCharType="end"/>
        </w:r>
      </w:del>
    </w:p>
    <w:p w14:paraId="38630ACF" w14:textId="32A8C78F" w:rsidR="008A2FD1" w:rsidDel="006C39D9" w:rsidRDefault="008A2FD1">
      <w:pPr>
        <w:pStyle w:val="TOC2"/>
        <w:rPr>
          <w:del w:id="284" w:author="Stephen Michell" w:date="2015-03-05T21:20:00Z"/>
          <w:b w:val="0"/>
          <w:bCs w:val="0"/>
        </w:rPr>
      </w:pPr>
      <w:del w:id="28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 Type System [IHN]</w:delText>
        </w:r>
        <w:r w:rsidDel="006C39D9">
          <w:rPr>
            <w:webHidden/>
          </w:rPr>
          <w:tab/>
        </w:r>
        <w:r w:rsidDel="006C39D9">
          <w:rPr>
            <w:webHidden/>
          </w:rPr>
          <w:fldChar w:fldCharType="begin"/>
        </w:r>
        <w:r w:rsidDel="006C39D9">
          <w:rPr>
            <w:webHidden/>
          </w:rPr>
          <w:delInstrText xml:space="preserve"> PAGEREF _Toc358896486 \h </w:delInstrText>
        </w:r>
        <w:r w:rsidDel="006C39D9">
          <w:rPr>
            <w:webHidden/>
          </w:rPr>
        </w:r>
        <w:r w:rsidDel="006C39D9">
          <w:rPr>
            <w:webHidden/>
          </w:rPr>
          <w:fldChar w:fldCharType="separate"/>
        </w:r>
        <w:r w:rsidR="009D2A05" w:rsidDel="006C39D9">
          <w:rPr>
            <w:webHidden/>
          </w:rPr>
          <w:delText>156</w:delText>
        </w:r>
        <w:r w:rsidDel="006C39D9">
          <w:rPr>
            <w:webHidden/>
          </w:rPr>
          <w:fldChar w:fldCharType="end"/>
        </w:r>
        <w:r w:rsidRPr="0048567F" w:rsidDel="006C39D9">
          <w:rPr>
            <w:rStyle w:val="Hyperlink"/>
          </w:rPr>
          <w:fldChar w:fldCharType="end"/>
        </w:r>
      </w:del>
    </w:p>
    <w:p w14:paraId="4AA2720D" w14:textId="323166DE" w:rsidR="008A2FD1" w:rsidDel="006C39D9" w:rsidRDefault="008A2FD1">
      <w:pPr>
        <w:pStyle w:val="TOC2"/>
        <w:rPr>
          <w:del w:id="286" w:author="Stephen Michell" w:date="2015-03-05T21:20:00Z"/>
          <w:b w:val="0"/>
          <w:bCs w:val="0"/>
        </w:rPr>
      </w:pPr>
      <w:del w:id="28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 Bit Representation [STR]</w:delText>
        </w:r>
        <w:r w:rsidDel="006C39D9">
          <w:rPr>
            <w:webHidden/>
          </w:rPr>
          <w:tab/>
        </w:r>
        <w:r w:rsidDel="006C39D9">
          <w:rPr>
            <w:webHidden/>
          </w:rPr>
          <w:fldChar w:fldCharType="begin"/>
        </w:r>
        <w:r w:rsidDel="006C39D9">
          <w:rPr>
            <w:webHidden/>
          </w:rPr>
          <w:delInstrText xml:space="preserve"> PAGEREF _Toc358896487 \h </w:delInstrText>
        </w:r>
        <w:r w:rsidDel="006C39D9">
          <w:rPr>
            <w:webHidden/>
          </w:rPr>
        </w:r>
        <w:r w:rsidDel="006C39D9">
          <w:rPr>
            <w:webHidden/>
          </w:rPr>
          <w:fldChar w:fldCharType="separate"/>
        </w:r>
        <w:r w:rsidR="009D2A05" w:rsidDel="006C39D9">
          <w:rPr>
            <w:webHidden/>
          </w:rPr>
          <w:delText>156</w:delText>
        </w:r>
        <w:r w:rsidDel="006C39D9">
          <w:rPr>
            <w:webHidden/>
          </w:rPr>
          <w:fldChar w:fldCharType="end"/>
        </w:r>
        <w:r w:rsidRPr="0048567F" w:rsidDel="006C39D9">
          <w:rPr>
            <w:rStyle w:val="Hyperlink"/>
          </w:rPr>
          <w:fldChar w:fldCharType="end"/>
        </w:r>
      </w:del>
    </w:p>
    <w:p w14:paraId="54FE482B" w14:textId="6AE9DAE3" w:rsidR="008A2FD1" w:rsidDel="006C39D9" w:rsidRDefault="008A2FD1">
      <w:pPr>
        <w:pStyle w:val="TOC2"/>
        <w:rPr>
          <w:del w:id="288" w:author="Stephen Michell" w:date="2015-03-05T21:20:00Z"/>
          <w:b w:val="0"/>
          <w:bCs w:val="0"/>
        </w:rPr>
      </w:pPr>
      <w:del w:id="28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C.5 Floating-point Arithmetic [PLF]</w:delText>
        </w:r>
        <w:r w:rsidDel="006C39D9">
          <w:rPr>
            <w:webHidden/>
          </w:rPr>
          <w:tab/>
        </w:r>
        <w:r w:rsidDel="006C39D9">
          <w:rPr>
            <w:webHidden/>
          </w:rPr>
          <w:fldChar w:fldCharType="begin"/>
        </w:r>
        <w:r w:rsidDel="006C39D9">
          <w:rPr>
            <w:webHidden/>
          </w:rPr>
          <w:delInstrText xml:space="preserve"> PAGEREF _Toc358896488 \h </w:delInstrText>
        </w:r>
        <w:r w:rsidDel="006C39D9">
          <w:rPr>
            <w:webHidden/>
          </w:rPr>
        </w:r>
        <w:r w:rsidDel="006C39D9">
          <w:rPr>
            <w:webHidden/>
          </w:rPr>
          <w:fldChar w:fldCharType="separate"/>
        </w:r>
        <w:r w:rsidR="009D2A05" w:rsidDel="006C39D9">
          <w:rPr>
            <w:webHidden/>
          </w:rPr>
          <w:delText>157</w:delText>
        </w:r>
        <w:r w:rsidDel="006C39D9">
          <w:rPr>
            <w:webHidden/>
          </w:rPr>
          <w:fldChar w:fldCharType="end"/>
        </w:r>
        <w:r w:rsidRPr="0048567F" w:rsidDel="006C39D9">
          <w:rPr>
            <w:rStyle w:val="Hyperlink"/>
          </w:rPr>
          <w:fldChar w:fldCharType="end"/>
        </w:r>
      </w:del>
    </w:p>
    <w:p w14:paraId="3A238598" w14:textId="79E15B64" w:rsidR="008A2FD1" w:rsidDel="006C39D9" w:rsidRDefault="008A2FD1">
      <w:pPr>
        <w:pStyle w:val="TOC2"/>
        <w:rPr>
          <w:del w:id="290" w:author="Stephen Michell" w:date="2015-03-05T21:20:00Z"/>
          <w:b w:val="0"/>
          <w:bCs w:val="0"/>
        </w:rPr>
      </w:pPr>
      <w:del w:id="29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C.6 Enumerator Issues [CCB]</w:delText>
        </w:r>
        <w:r w:rsidDel="006C39D9">
          <w:rPr>
            <w:webHidden/>
          </w:rPr>
          <w:tab/>
        </w:r>
        <w:r w:rsidDel="006C39D9">
          <w:rPr>
            <w:webHidden/>
          </w:rPr>
          <w:fldChar w:fldCharType="begin"/>
        </w:r>
        <w:r w:rsidDel="006C39D9">
          <w:rPr>
            <w:webHidden/>
          </w:rPr>
          <w:delInstrText xml:space="preserve"> PAGEREF _Toc358896489 \h </w:delInstrText>
        </w:r>
        <w:r w:rsidDel="006C39D9">
          <w:rPr>
            <w:webHidden/>
          </w:rPr>
        </w:r>
        <w:r w:rsidDel="006C39D9">
          <w:rPr>
            <w:webHidden/>
          </w:rPr>
          <w:fldChar w:fldCharType="separate"/>
        </w:r>
        <w:r w:rsidR="009D2A05" w:rsidDel="006C39D9">
          <w:rPr>
            <w:webHidden/>
          </w:rPr>
          <w:delText>157</w:delText>
        </w:r>
        <w:r w:rsidDel="006C39D9">
          <w:rPr>
            <w:webHidden/>
          </w:rPr>
          <w:fldChar w:fldCharType="end"/>
        </w:r>
        <w:r w:rsidRPr="0048567F" w:rsidDel="006C39D9">
          <w:rPr>
            <w:rStyle w:val="Hyperlink"/>
          </w:rPr>
          <w:fldChar w:fldCharType="end"/>
        </w:r>
      </w:del>
    </w:p>
    <w:p w14:paraId="7FC8E83D" w14:textId="42882716" w:rsidR="008A2FD1" w:rsidDel="006C39D9" w:rsidRDefault="008A2FD1">
      <w:pPr>
        <w:pStyle w:val="TOC2"/>
        <w:rPr>
          <w:del w:id="292" w:author="Stephen Michell" w:date="2015-03-05T21:20:00Z"/>
          <w:b w:val="0"/>
          <w:bCs w:val="0"/>
        </w:rPr>
      </w:pPr>
      <w:del w:id="29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C.7 Numeric Conversion Errors [FLC]</w:delText>
        </w:r>
        <w:r w:rsidDel="006C39D9">
          <w:rPr>
            <w:webHidden/>
          </w:rPr>
          <w:tab/>
        </w:r>
        <w:r w:rsidDel="006C39D9">
          <w:rPr>
            <w:webHidden/>
          </w:rPr>
          <w:fldChar w:fldCharType="begin"/>
        </w:r>
        <w:r w:rsidDel="006C39D9">
          <w:rPr>
            <w:webHidden/>
          </w:rPr>
          <w:delInstrText xml:space="preserve"> PAGEREF _Toc358896490 \h </w:delInstrText>
        </w:r>
        <w:r w:rsidDel="006C39D9">
          <w:rPr>
            <w:webHidden/>
          </w:rPr>
        </w:r>
        <w:r w:rsidDel="006C39D9">
          <w:rPr>
            <w:webHidden/>
          </w:rPr>
          <w:fldChar w:fldCharType="separate"/>
        </w:r>
        <w:r w:rsidR="009D2A05" w:rsidDel="006C39D9">
          <w:rPr>
            <w:webHidden/>
          </w:rPr>
          <w:delText>158</w:delText>
        </w:r>
        <w:r w:rsidDel="006C39D9">
          <w:rPr>
            <w:webHidden/>
          </w:rPr>
          <w:fldChar w:fldCharType="end"/>
        </w:r>
        <w:r w:rsidRPr="0048567F" w:rsidDel="006C39D9">
          <w:rPr>
            <w:rStyle w:val="Hyperlink"/>
          </w:rPr>
          <w:fldChar w:fldCharType="end"/>
        </w:r>
      </w:del>
    </w:p>
    <w:p w14:paraId="59826C10" w14:textId="18B639D0" w:rsidR="008A2FD1" w:rsidDel="006C39D9" w:rsidRDefault="008A2FD1">
      <w:pPr>
        <w:pStyle w:val="TOC2"/>
        <w:rPr>
          <w:del w:id="294" w:author="Stephen Michell" w:date="2015-03-05T21:20:00Z"/>
          <w:b w:val="0"/>
          <w:bCs w:val="0"/>
        </w:rPr>
      </w:pPr>
      <w:del w:id="29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C.8 String Termination [CJM]</w:delText>
        </w:r>
        <w:r w:rsidDel="006C39D9">
          <w:rPr>
            <w:webHidden/>
          </w:rPr>
          <w:tab/>
        </w:r>
        <w:r w:rsidDel="006C39D9">
          <w:rPr>
            <w:webHidden/>
          </w:rPr>
          <w:fldChar w:fldCharType="begin"/>
        </w:r>
        <w:r w:rsidDel="006C39D9">
          <w:rPr>
            <w:webHidden/>
          </w:rPr>
          <w:delInstrText xml:space="preserve"> PAGEREF _Toc358896491 \h </w:delInstrText>
        </w:r>
        <w:r w:rsidDel="006C39D9">
          <w:rPr>
            <w:webHidden/>
          </w:rPr>
        </w:r>
        <w:r w:rsidDel="006C39D9">
          <w:rPr>
            <w:webHidden/>
          </w:rPr>
          <w:fldChar w:fldCharType="separate"/>
        </w:r>
        <w:r w:rsidR="009D2A05" w:rsidDel="006C39D9">
          <w:rPr>
            <w:webHidden/>
          </w:rPr>
          <w:delText>158</w:delText>
        </w:r>
        <w:r w:rsidDel="006C39D9">
          <w:rPr>
            <w:webHidden/>
          </w:rPr>
          <w:fldChar w:fldCharType="end"/>
        </w:r>
        <w:r w:rsidRPr="0048567F" w:rsidDel="006C39D9">
          <w:rPr>
            <w:rStyle w:val="Hyperlink"/>
          </w:rPr>
          <w:fldChar w:fldCharType="end"/>
        </w:r>
      </w:del>
    </w:p>
    <w:p w14:paraId="7B787E0C" w14:textId="570DC370" w:rsidR="008A2FD1" w:rsidDel="006C39D9" w:rsidRDefault="008A2FD1">
      <w:pPr>
        <w:pStyle w:val="TOC2"/>
        <w:rPr>
          <w:del w:id="296" w:author="Stephen Michell" w:date="2015-03-05T21:20:00Z"/>
          <w:b w:val="0"/>
          <w:bCs w:val="0"/>
        </w:rPr>
      </w:pPr>
      <w:del w:id="29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C.9 Buffer Boundary Violation (Buffer Overflow) [HCB]</w:delText>
        </w:r>
        <w:r w:rsidDel="006C39D9">
          <w:rPr>
            <w:webHidden/>
          </w:rPr>
          <w:tab/>
        </w:r>
        <w:r w:rsidDel="006C39D9">
          <w:rPr>
            <w:webHidden/>
          </w:rPr>
          <w:fldChar w:fldCharType="begin"/>
        </w:r>
        <w:r w:rsidDel="006C39D9">
          <w:rPr>
            <w:webHidden/>
          </w:rPr>
          <w:delInstrText xml:space="preserve"> PAGEREF _Toc358896492 \h </w:delInstrText>
        </w:r>
        <w:r w:rsidDel="006C39D9">
          <w:rPr>
            <w:webHidden/>
          </w:rPr>
        </w:r>
        <w:r w:rsidDel="006C39D9">
          <w:rPr>
            <w:webHidden/>
          </w:rPr>
          <w:fldChar w:fldCharType="separate"/>
        </w:r>
        <w:r w:rsidR="009D2A05" w:rsidDel="006C39D9">
          <w:rPr>
            <w:webHidden/>
          </w:rPr>
          <w:delText>159</w:delText>
        </w:r>
        <w:r w:rsidDel="006C39D9">
          <w:rPr>
            <w:webHidden/>
          </w:rPr>
          <w:fldChar w:fldCharType="end"/>
        </w:r>
        <w:r w:rsidRPr="0048567F" w:rsidDel="006C39D9">
          <w:rPr>
            <w:rStyle w:val="Hyperlink"/>
          </w:rPr>
          <w:fldChar w:fldCharType="end"/>
        </w:r>
      </w:del>
    </w:p>
    <w:p w14:paraId="58888333" w14:textId="015F45B7" w:rsidR="008A2FD1" w:rsidDel="006C39D9" w:rsidRDefault="008A2FD1">
      <w:pPr>
        <w:pStyle w:val="TOC2"/>
        <w:rPr>
          <w:del w:id="298" w:author="Stephen Michell" w:date="2015-03-05T21:20:00Z"/>
          <w:b w:val="0"/>
          <w:bCs w:val="0"/>
        </w:rPr>
      </w:pPr>
      <w:del w:id="29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C.10 Unchecked Array Indexing [XYZ]</w:delText>
        </w:r>
        <w:r w:rsidDel="006C39D9">
          <w:rPr>
            <w:webHidden/>
          </w:rPr>
          <w:tab/>
        </w:r>
        <w:r w:rsidDel="006C39D9">
          <w:rPr>
            <w:webHidden/>
          </w:rPr>
          <w:fldChar w:fldCharType="begin"/>
        </w:r>
        <w:r w:rsidDel="006C39D9">
          <w:rPr>
            <w:webHidden/>
          </w:rPr>
          <w:delInstrText xml:space="preserve"> PAGEREF _Toc358896493 \h </w:delInstrText>
        </w:r>
        <w:r w:rsidDel="006C39D9">
          <w:rPr>
            <w:webHidden/>
          </w:rPr>
        </w:r>
        <w:r w:rsidDel="006C39D9">
          <w:rPr>
            <w:webHidden/>
          </w:rPr>
          <w:fldChar w:fldCharType="separate"/>
        </w:r>
        <w:r w:rsidR="009D2A05" w:rsidDel="006C39D9">
          <w:rPr>
            <w:webHidden/>
          </w:rPr>
          <w:delText>159</w:delText>
        </w:r>
        <w:r w:rsidDel="006C39D9">
          <w:rPr>
            <w:webHidden/>
          </w:rPr>
          <w:fldChar w:fldCharType="end"/>
        </w:r>
        <w:r w:rsidRPr="0048567F" w:rsidDel="006C39D9">
          <w:rPr>
            <w:rStyle w:val="Hyperlink"/>
          </w:rPr>
          <w:fldChar w:fldCharType="end"/>
        </w:r>
      </w:del>
    </w:p>
    <w:p w14:paraId="081E2AA6" w14:textId="3A1F426F" w:rsidR="008A2FD1" w:rsidDel="006C39D9" w:rsidRDefault="008A2FD1">
      <w:pPr>
        <w:pStyle w:val="TOC2"/>
        <w:rPr>
          <w:del w:id="300" w:author="Stephen Michell" w:date="2015-03-05T21:20:00Z"/>
          <w:b w:val="0"/>
          <w:bCs w:val="0"/>
        </w:rPr>
      </w:pPr>
      <w:del w:id="30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C.11 Unchecked Array Copying [XYW]</w:delText>
        </w:r>
        <w:r w:rsidDel="006C39D9">
          <w:rPr>
            <w:webHidden/>
          </w:rPr>
          <w:tab/>
        </w:r>
        <w:r w:rsidDel="006C39D9">
          <w:rPr>
            <w:webHidden/>
          </w:rPr>
          <w:fldChar w:fldCharType="begin"/>
        </w:r>
        <w:r w:rsidDel="006C39D9">
          <w:rPr>
            <w:webHidden/>
          </w:rPr>
          <w:delInstrText xml:space="preserve"> PAGEREF _Toc358896494 \h </w:delInstrText>
        </w:r>
        <w:r w:rsidDel="006C39D9">
          <w:rPr>
            <w:webHidden/>
          </w:rPr>
        </w:r>
        <w:r w:rsidDel="006C39D9">
          <w:rPr>
            <w:webHidden/>
          </w:rPr>
          <w:fldChar w:fldCharType="separate"/>
        </w:r>
        <w:r w:rsidR="009D2A05" w:rsidDel="006C39D9">
          <w:rPr>
            <w:webHidden/>
          </w:rPr>
          <w:delText>159</w:delText>
        </w:r>
        <w:r w:rsidDel="006C39D9">
          <w:rPr>
            <w:webHidden/>
          </w:rPr>
          <w:fldChar w:fldCharType="end"/>
        </w:r>
        <w:r w:rsidRPr="0048567F" w:rsidDel="006C39D9">
          <w:rPr>
            <w:rStyle w:val="Hyperlink"/>
          </w:rPr>
          <w:fldChar w:fldCharType="end"/>
        </w:r>
      </w:del>
    </w:p>
    <w:p w14:paraId="0856E418" w14:textId="1DAAEC79" w:rsidR="008A2FD1" w:rsidDel="006C39D9" w:rsidRDefault="008A2FD1">
      <w:pPr>
        <w:pStyle w:val="TOC2"/>
        <w:rPr>
          <w:del w:id="302" w:author="Stephen Michell" w:date="2015-03-05T21:20:00Z"/>
          <w:b w:val="0"/>
          <w:bCs w:val="0"/>
        </w:rPr>
      </w:pPr>
      <w:del w:id="30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C.12 Pointer Casting and Pointer Type Changes [HFC]</w:delText>
        </w:r>
        <w:r w:rsidDel="006C39D9">
          <w:rPr>
            <w:webHidden/>
          </w:rPr>
          <w:tab/>
        </w:r>
        <w:r w:rsidDel="006C39D9">
          <w:rPr>
            <w:webHidden/>
          </w:rPr>
          <w:fldChar w:fldCharType="begin"/>
        </w:r>
        <w:r w:rsidDel="006C39D9">
          <w:rPr>
            <w:webHidden/>
          </w:rPr>
          <w:delInstrText xml:space="preserve"> PAGEREF _Toc358896495 \h </w:delInstrText>
        </w:r>
        <w:r w:rsidDel="006C39D9">
          <w:rPr>
            <w:webHidden/>
          </w:rPr>
        </w:r>
        <w:r w:rsidDel="006C39D9">
          <w:rPr>
            <w:webHidden/>
          </w:rPr>
          <w:fldChar w:fldCharType="separate"/>
        </w:r>
        <w:r w:rsidR="009D2A05" w:rsidDel="006C39D9">
          <w:rPr>
            <w:webHidden/>
          </w:rPr>
          <w:delText>159</w:delText>
        </w:r>
        <w:r w:rsidDel="006C39D9">
          <w:rPr>
            <w:webHidden/>
          </w:rPr>
          <w:fldChar w:fldCharType="end"/>
        </w:r>
        <w:r w:rsidRPr="0048567F" w:rsidDel="006C39D9">
          <w:rPr>
            <w:rStyle w:val="Hyperlink"/>
          </w:rPr>
          <w:fldChar w:fldCharType="end"/>
        </w:r>
      </w:del>
    </w:p>
    <w:p w14:paraId="087932A1" w14:textId="2BD68E25" w:rsidR="008A2FD1" w:rsidDel="006C39D9" w:rsidRDefault="008A2FD1">
      <w:pPr>
        <w:pStyle w:val="TOC2"/>
        <w:rPr>
          <w:del w:id="304" w:author="Stephen Michell" w:date="2015-03-05T21:20:00Z"/>
          <w:b w:val="0"/>
          <w:bCs w:val="0"/>
        </w:rPr>
      </w:pPr>
      <w:del w:id="30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C.13 Pointer Arithmetic [RVG]</w:delText>
        </w:r>
        <w:r w:rsidDel="006C39D9">
          <w:rPr>
            <w:webHidden/>
          </w:rPr>
          <w:tab/>
        </w:r>
        <w:r w:rsidDel="006C39D9">
          <w:rPr>
            <w:webHidden/>
          </w:rPr>
          <w:fldChar w:fldCharType="begin"/>
        </w:r>
        <w:r w:rsidDel="006C39D9">
          <w:rPr>
            <w:webHidden/>
          </w:rPr>
          <w:delInstrText xml:space="preserve"> PAGEREF _Toc358896496 \h </w:delInstrText>
        </w:r>
        <w:r w:rsidDel="006C39D9">
          <w:rPr>
            <w:webHidden/>
          </w:rPr>
        </w:r>
        <w:r w:rsidDel="006C39D9">
          <w:rPr>
            <w:webHidden/>
          </w:rPr>
          <w:fldChar w:fldCharType="separate"/>
        </w:r>
        <w:r w:rsidR="009D2A05" w:rsidDel="006C39D9">
          <w:rPr>
            <w:webHidden/>
          </w:rPr>
          <w:delText>160</w:delText>
        </w:r>
        <w:r w:rsidDel="006C39D9">
          <w:rPr>
            <w:webHidden/>
          </w:rPr>
          <w:fldChar w:fldCharType="end"/>
        </w:r>
        <w:r w:rsidRPr="0048567F" w:rsidDel="006C39D9">
          <w:rPr>
            <w:rStyle w:val="Hyperlink"/>
          </w:rPr>
          <w:fldChar w:fldCharType="end"/>
        </w:r>
      </w:del>
    </w:p>
    <w:p w14:paraId="2C981006" w14:textId="45E7CFE5" w:rsidR="008A2FD1" w:rsidDel="006C39D9" w:rsidRDefault="008A2FD1">
      <w:pPr>
        <w:pStyle w:val="TOC2"/>
        <w:rPr>
          <w:del w:id="306" w:author="Stephen Michell" w:date="2015-03-05T21:20:00Z"/>
          <w:b w:val="0"/>
          <w:bCs w:val="0"/>
        </w:rPr>
      </w:pPr>
      <w:del w:id="30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C.14 Null Pointer Dereference [XYH]</w:delText>
        </w:r>
        <w:r w:rsidDel="006C39D9">
          <w:rPr>
            <w:webHidden/>
          </w:rPr>
          <w:tab/>
        </w:r>
        <w:r w:rsidDel="006C39D9">
          <w:rPr>
            <w:webHidden/>
          </w:rPr>
          <w:fldChar w:fldCharType="begin"/>
        </w:r>
        <w:r w:rsidDel="006C39D9">
          <w:rPr>
            <w:webHidden/>
          </w:rPr>
          <w:delInstrText xml:space="preserve"> PAGEREF _Toc358896497 \h </w:delInstrText>
        </w:r>
        <w:r w:rsidDel="006C39D9">
          <w:rPr>
            <w:webHidden/>
          </w:rPr>
        </w:r>
        <w:r w:rsidDel="006C39D9">
          <w:rPr>
            <w:webHidden/>
          </w:rPr>
          <w:fldChar w:fldCharType="separate"/>
        </w:r>
        <w:r w:rsidR="009D2A05" w:rsidDel="006C39D9">
          <w:rPr>
            <w:webHidden/>
          </w:rPr>
          <w:delText>160</w:delText>
        </w:r>
        <w:r w:rsidDel="006C39D9">
          <w:rPr>
            <w:webHidden/>
          </w:rPr>
          <w:fldChar w:fldCharType="end"/>
        </w:r>
        <w:r w:rsidRPr="0048567F" w:rsidDel="006C39D9">
          <w:rPr>
            <w:rStyle w:val="Hyperlink"/>
          </w:rPr>
          <w:fldChar w:fldCharType="end"/>
        </w:r>
      </w:del>
    </w:p>
    <w:p w14:paraId="60AB7F3C" w14:textId="5E281BB5" w:rsidR="008A2FD1" w:rsidDel="006C39D9" w:rsidRDefault="008A2FD1">
      <w:pPr>
        <w:pStyle w:val="TOC2"/>
        <w:rPr>
          <w:del w:id="308" w:author="Stephen Michell" w:date="2015-03-05T21:20:00Z"/>
          <w:b w:val="0"/>
          <w:bCs w:val="0"/>
        </w:rPr>
      </w:pPr>
      <w:del w:id="30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C.15 Dangling Reference to Heap [XYK]</w:delText>
        </w:r>
        <w:r w:rsidDel="006C39D9">
          <w:rPr>
            <w:webHidden/>
          </w:rPr>
          <w:tab/>
        </w:r>
        <w:r w:rsidDel="006C39D9">
          <w:rPr>
            <w:webHidden/>
          </w:rPr>
          <w:fldChar w:fldCharType="begin"/>
        </w:r>
        <w:r w:rsidDel="006C39D9">
          <w:rPr>
            <w:webHidden/>
          </w:rPr>
          <w:delInstrText xml:space="preserve"> PAGEREF _Toc358896498 \h </w:delInstrText>
        </w:r>
        <w:r w:rsidDel="006C39D9">
          <w:rPr>
            <w:webHidden/>
          </w:rPr>
        </w:r>
        <w:r w:rsidDel="006C39D9">
          <w:rPr>
            <w:webHidden/>
          </w:rPr>
          <w:fldChar w:fldCharType="separate"/>
        </w:r>
        <w:r w:rsidR="009D2A05" w:rsidDel="006C39D9">
          <w:rPr>
            <w:webHidden/>
          </w:rPr>
          <w:delText>160</w:delText>
        </w:r>
        <w:r w:rsidDel="006C39D9">
          <w:rPr>
            <w:webHidden/>
          </w:rPr>
          <w:fldChar w:fldCharType="end"/>
        </w:r>
        <w:r w:rsidRPr="0048567F" w:rsidDel="006C39D9">
          <w:rPr>
            <w:rStyle w:val="Hyperlink"/>
          </w:rPr>
          <w:fldChar w:fldCharType="end"/>
        </w:r>
      </w:del>
    </w:p>
    <w:p w14:paraId="2E3CFE75" w14:textId="2A82F333" w:rsidR="008A2FD1" w:rsidDel="006C39D9" w:rsidRDefault="008A2FD1">
      <w:pPr>
        <w:pStyle w:val="TOC2"/>
        <w:rPr>
          <w:del w:id="310" w:author="Stephen Michell" w:date="2015-03-05T21:20:00Z"/>
          <w:b w:val="0"/>
          <w:bCs w:val="0"/>
        </w:rPr>
      </w:pPr>
      <w:del w:id="31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"_Toc358896499"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C.16 Arithmetic Wrap-around Error [FIF]</w:delText>
        </w:r>
        <w:r w:rsidDel="006C39D9">
          <w:rPr>
            <w:webHidden/>
          </w:rPr>
          <w:tab/>
        </w:r>
        <w:r w:rsidDel="006C39D9">
          <w:rPr>
            <w:webHidden/>
          </w:rPr>
          <w:fldChar w:fldCharType="begin"/>
        </w:r>
        <w:r w:rsidDel="006C39D9">
          <w:rPr>
            <w:webHidden/>
          </w:rPr>
          <w:delInstrText xml:space="preserve"> PAGEREF _Toc358896499 \h </w:delInstrText>
        </w:r>
        <w:r w:rsidDel="006C39D9">
          <w:rPr>
            <w:webHidden/>
          </w:rPr>
        </w:r>
        <w:r w:rsidDel="006C39D9">
          <w:rPr>
            <w:webHidden/>
          </w:rPr>
          <w:fldChar w:fldCharType="separate"/>
        </w:r>
        <w:r w:rsidR="009D2A05" w:rsidDel="006C39D9">
          <w:rPr>
            <w:webHidden/>
          </w:rPr>
          <w:delText>160</w:delText>
        </w:r>
        <w:r w:rsidDel="006C39D9">
          <w:rPr>
            <w:webHidden/>
          </w:rPr>
          <w:fldChar w:fldCharType="end"/>
        </w:r>
        <w:r w:rsidRPr="0048567F" w:rsidDel="006C39D9">
          <w:rPr>
            <w:rStyle w:val="Hyperlink"/>
          </w:rPr>
          <w:fldChar w:fldCharType="end"/>
        </w:r>
      </w:del>
    </w:p>
    <w:p w14:paraId="74FAAA4A" w14:textId="4DBF6346" w:rsidR="008A2FD1" w:rsidDel="006C39D9" w:rsidRDefault="008A2FD1">
      <w:pPr>
        <w:pStyle w:val="TOC2"/>
        <w:rPr>
          <w:del w:id="312" w:author="Stephen Michell" w:date="2015-03-05T21:20:00Z"/>
          <w:b w:val="0"/>
          <w:bCs w:val="0"/>
        </w:rPr>
      </w:pPr>
      <w:del w:id="31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_Toc358896500 \h </w:delInstrText>
        </w:r>
        <w:r w:rsidDel="006C39D9">
          <w:rPr>
            <w:webHidden/>
          </w:rPr>
        </w:r>
        <w:r w:rsidDel="006C39D9">
          <w:rPr>
            <w:webHidden/>
          </w:rPr>
          <w:fldChar w:fldCharType="separate"/>
        </w:r>
        <w:r w:rsidR="009D2A05" w:rsidDel="006C39D9">
          <w:rPr>
            <w:webHidden/>
          </w:rPr>
          <w:delText>161</w:delText>
        </w:r>
        <w:r w:rsidDel="006C39D9">
          <w:rPr>
            <w:webHidden/>
          </w:rPr>
          <w:fldChar w:fldCharType="end"/>
        </w:r>
        <w:r w:rsidRPr="0048567F" w:rsidDel="006C39D9">
          <w:rPr>
            <w:rStyle w:val="Hyperlink"/>
          </w:rPr>
          <w:fldChar w:fldCharType="end"/>
        </w:r>
      </w:del>
    </w:p>
    <w:p w14:paraId="4F63C647" w14:textId="150116B3" w:rsidR="008A2FD1" w:rsidDel="006C39D9" w:rsidRDefault="008A2FD1">
      <w:pPr>
        <w:pStyle w:val="TOC2"/>
        <w:rPr>
          <w:del w:id="314" w:author="Stephen Michell" w:date="2015-03-05T21:20:00Z"/>
          <w:b w:val="0"/>
          <w:bCs w:val="0"/>
        </w:rPr>
      </w:pPr>
      <w:del w:id="31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s-ES"/>
          </w:rPr>
          <w:delText>C.18 Sign Extension Error [XZI]</w:delText>
        </w:r>
        <w:r w:rsidDel="006C39D9">
          <w:rPr>
            <w:webHidden/>
          </w:rPr>
          <w:tab/>
        </w:r>
        <w:r w:rsidDel="006C39D9">
          <w:rPr>
            <w:webHidden/>
          </w:rPr>
          <w:fldChar w:fldCharType="begin"/>
        </w:r>
        <w:r w:rsidDel="006C39D9">
          <w:rPr>
            <w:webHidden/>
          </w:rPr>
          <w:delInstrText xml:space="preserve"> PAGEREF _Toc358896501 \h </w:delInstrText>
        </w:r>
        <w:r w:rsidDel="006C39D9">
          <w:rPr>
            <w:webHidden/>
          </w:rPr>
        </w:r>
        <w:r w:rsidDel="006C39D9">
          <w:rPr>
            <w:webHidden/>
          </w:rPr>
          <w:fldChar w:fldCharType="separate"/>
        </w:r>
        <w:r w:rsidR="009D2A05" w:rsidDel="006C39D9">
          <w:rPr>
            <w:webHidden/>
          </w:rPr>
          <w:delText>161</w:delText>
        </w:r>
        <w:r w:rsidDel="006C39D9">
          <w:rPr>
            <w:webHidden/>
          </w:rPr>
          <w:fldChar w:fldCharType="end"/>
        </w:r>
        <w:r w:rsidRPr="0048567F" w:rsidDel="006C39D9">
          <w:rPr>
            <w:rStyle w:val="Hyperlink"/>
          </w:rPr>
          <w:fldChar w:fldCharType="end"/>
        </w:r>
      </w:del>
    </w:p>
    <w:p w14:paraId="41BA7320" w14:textId="7E15D489" w:rsidR="008A2FD1" w:rsidDel="006C39D9" w:rsidRDefault="008A2FD1">
      <w:pPr>
        <w:pStyle w:val="TOC2"/>
        <w:rPr>
          <w:del w:id="316" w:author="Stephen Michell" w:date="2015-03-05T21:20:00Z"/>
          <w:b w:val="0"/>
          <w:bCs w:val="0"/>
        </w:rPr>
      </w:pPr>
      <w:del w:id="31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C.19 Choice of Clear Names [NAI]</w:delText>
        </w:r>
        <w:r w:rsidDel="006C39D9">
          <w:rPr>
            <w:webHidden/>
          </w:rPr>
          <w:tab/>
        </w:r>
        <w:r w:rsidDel="006C39D9">
          <w:rPr>
            <w:webHidden/>
          </w:rPr>
          <w:fldChar w:fldCharType="begin"/>
        </w:r>
        <w:r w:rsidDel="006C39D9">
          <w:rPr>
            <w:webHidden/>
          </w:rPr>
          <w:delInstrText xml:space="preserve"> PAGEREF _Toc358896502 \h </w:delInstrText>
        </w:r>
        <w:r w:rsidDel="006C39D9">
          <w:rPr>
            <w:webHidden/>
          </w:rPr>
        </w:r>
        <w:r w:rsidDel="006C39D9">
          <w:rPr>
            <w:webHidden/>
          </w:rPr>
          <w:fldChar w:fldCharType="separate"/>
        </w:r>
        <w:r w:rsidR="009D2A05" w:rsidDel="006C39D9">
          <w:rPr>
            <w:webHidden/>
          </w:rPr>
          <w:delText>161</w:delText>
        </w:r>
        <w:r w:rsidDel="006C39D9">
          <w:rPr>
            <w:webHidden/>
          </w:rPr>
          <w:fldChar w:fldCharType="end"/>
        </w:r>
        <w:r w:rsidRPr="0048567F" w:rsidDel="006C39D9">
          <w:rPr>
            <w:rStyle w:val="Hyperlink"/>
          </w:rPr>
          <w:fldChar w:fldCharType="end"/>
        </w:r>
      </w:del>
    </w:p>
    <w:p w14:paraId="28DF6A98" w14:textId="12E44BFF" w:rsidR="008A2FD1" w:rsidDel="006C39D9" w:rsidRDefault="008A2FD1">
      <w:pPr>
        <w:pStyle w:val="TOC2"/>
        <w:rPr>
          <w:del w:id="318" w:author="Stephen Michell" w:date="2015-03-05T21:20:00Z"/>
          <w:b w:val="0"/>
          <w:bCs w:val="0"/>
        </w:rPr>
      </w:pPr>
      <w:del w:id="31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C.20 Dead store [WXQ]</w:delText>
        </w:r>
        <w:r w:rsidDel="006C39D9">
          <w:rPr>
            <w:webHidden/>
          </w:rPr>
          <w:tab/>
        </w:r>
        <w:r w:rsidDel="006C39D9">
          <w:rPr>
            <w:webHidden/>
          </w:rPr>
          <w:fldChar w:fldCharType="begin"/>
        </w:r>
        <w:r w:rsidDel="006C39D9">
          <w:rPr>
            <w:webHidden/>
          </w:rPr>
          <w:delInstrText xml:space="preserve"> PAGEREF _Toc358896503 \h </w:delInstrText>
        </w:r>
        <w:r w:rsidDel="006C39D9">
          <w:rPr>
            <w:webHidden/>
          </w:rPr>
        </w:r>
        <w:r w:rsidDel="006C39D9">
          <w:rPr>
            <w:webHidden/>
          </w:rPr>
          <w:fldChar w:fldCharType="separate"/>
        </w:r>
        <w:r w:rsidR="009D2A05" w:rsidDel="006C39D9">
          <w:rPr>
            <w:webHidden/>
          </w:rPr>
          <w:delText>162</w:delText>
        </w:r>
        <w:r w:rsidDel="006C39D9">
          <w:rPr>
            <w:webHidden/>
          </w:rPr>
          <w:fldChar w:fldCharType="end"/>
        </w:r>
        <w:r w:rsidRPr="0048567F" w:rsidDel="006C39D9">
          <w:rPr>
            <w:rStyle w:val="Hyperlink"/>
          </w:rPr>
          <w:fldChar w:fldCharType="end"/>
        </w:r>
      </w:del>
    </w:p>
    <w:p w14:paraId="1E090623" w14:textId="12DDA01B" w:rsidR="008A2FD1" w:rsidDel="006C39D9" w:rsidRDefault="008A2FD1">
      <w:pPr>
        <w:pStyle w:val="TOC2"/>
        <w:rPr>
          <w:del w:id="320" w:author="Stephen Michell" w:date="2015-03-05T21:20:00Z"/>
          <w:b w:val="0"/>
          <w:bCs w:val="0"/>
        </w:rPr>
      </w:pPr>
      <w:del w:id="32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C.21 Unused Variable [YZS]</w:delText>
        </w:r>
        <w:r w:rsidDel="006C39D9">
          <w:rPr>
            <w:webHidden/>
          </w:rPr>
          <w:tab/>
        </w:r>
        <w:r w:rsidDel="006C39D9">
          <w:rPr>
            <w:webHidden/>
          </w:rPr>
          <w:fldChar w:fldCharType="begin"/>
        </w:r>
        <w:r w:rsidDel="006C39D9">
          <w:rPr>
            <w:webHidden/>
          </w:rPr>
          <w:delInstrText xml:space="preserve"> PAGEREF _Toc358896504 \h </w:delInstrText>
        </w:r>
        <w:r w:rsidDel="006C39D9">
          <w:rPr>
            <w:webHidden/>
          </w:rPr>
        </w:r>
        <w:r w:rsidDel="006C39D9">
          <w:rPr>
            <w:webHidden/>
          </w:rPr>
          <w:fldChar w:fldCharType="separate"/>
        </w:r>
        <w:r w:rsidR="009D2A05" w:rsidDel="006C39D9">
          <w:rPr>
            <w:webHidden/>
          </w:rPr>
          <w:delText>162</w:delText>
        </w:r>
        <w:r w:rsidDel="006C39D9">
          <w:rPr>
            <w:webHidden/>
          </w:rPr>
          <w:fldChar w:fldCharType="end"/>
        </w:r>
        <w:r w:rsidRPr="0048567F" w:rsidDel="006C39D9">
          <w:rPr>
            <w:rStyle w:val="Hyperlink"/>
          </w:rPr>
          <w:fldChar w:fldCharType="end"/>
        </w:r>
      </w:del>
    </w:p>
    <w:p w14:paraId="5B3D3A0A" w14:textId="53E013B8" w:rsidR="008A2FD1" w:rsidDel="006C39D9" w:rsidRDefault="008A2FD1">
      <w:pPr>
        <w:pStyle w:val="TOC2"/>
        <w:rPr>
          <w:del w:id="322" w:author="Stephen Michell" w:date="2015-03-05T21:20:00Z"/>
          <w:b w:val="0"/>
          <w:bCs w:val="0"/>
        </w:rPr>
      </w:pPr>
      <w:del w:id="32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C.22 Identifier Name Reuse [YOW]</w:delText>
        </w:r>
        <w:r w:rsidDel="006C39D9">
          <w:rPr>
            <w:webHidden/>
          </w:rPr>
          <w:tab/>
        </w:r>
        <w:r w:rsidDel="006C39D9">
          <w:rPr>
            <w:webHidden/>
          </w:rPr>
          <w:fldChar w:fldCharType="begin"/>
        </w:r>
        <w:r w:rsidDel="006C39D9">
          <w:rPr>
            <w:webHidden/>
          </w:rPr>
          <w:delInstrText xml:space="preserve"> PAGEREF _Toc358896505 \h </w:delInstrText>
        </w:r>
        <w:r w:rsidDel="006C39D9">
          <w:rPr>
            <w:webHidden/>
          </w:rPr>
        </w:r>
        <w:r w:rsidDel="006C39D9">
          <w:rPr>
            <w:webHidden/>
          </w:rPr>
          <w:fldChar w:fldCharType="separate"/>
        </w:r>
        <w:r w:rsidR="009D2A05" w:rsidDel="006C39D9">
          <w:rPr>
            <w:webHidden/>
          </w:rPr>
          <w:delText>163</w:delText>
        </w:r>
        <w:r w:rsidDel="006C39D9">
          <w:rPr>
            <w:webHidden/>
          </w:rPr>
          <w:fldChar w:fldCharType="end"/>
        </w:r>
        <w:r w:rsidRPr="0048567F" w:rsidDel="006C39D9">
          <w:rPr>
            <w:rStyle w:val="Hyperlink"/>
          </w:rPr>
          <w:fldChar w:fldCharType="end"/>
        </w:r>
      </w:del>
    </w:p>
    <w:p w14:paraId="56E87CDB" w14:textId="43F84446" w:rsidR="008A2FD1" w:rsidDel="006C39D9" w:rsidRDefault="008A2FD1">
      <w:pPr>
        <w:pStyle w:val="TOC2"/>
        <w:rPr>
          <w:del w:id="324" w:author="Stephen Michell" w:date="2015-03-05T21:20:00Z"/>
          <w:b w:val="0"/>
          <w:bCs w:val="0"/>
        </w:rPr>
      </w:pPr>
      <w:del w:id="32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C.23 Namespace Issues [BJL]</w:delText>
        </w:r>
        <w:r w:rsidDel="006C39D9">
          <w:rPr>
            <w:webHidden/>
          </w:rPr>
          <w:tab/>
        </w:r>
        <w:r w:rsidDel="006C39D9">
          <w:rPr>
            <w:webHidden/>
          </w:rPr>
          <w:fldChar w:fldCharType="begin"/>
        </w:r>
        <w:r w:rsidDel="006C39D9">
          <w:rPr>
            <w:webHidden/>
          </w:rPr>
          <w:delInstrText xml:space="preserve"> PAGEREF _Toc358896506 \h </w:delInstrText>
        </w:r>
        <w:r w:rsidDel="006C39D9">
          <w:rPr>
            <w:webHidden/>
          </w:rPr>
        </w:r>
        <w:r w:rsidDel="006C39D9">
          <w:rPr>
            <w:webHidden/>
          </w:rPr>
          <w:fldChar w:fldCharType="separate"/>
        </w:r>
        <w:r w:rsidR="009D2A05" w:rsidDel="006C39D9">
          <w:rPr>
            <w:webHidden/>
          </w:rPr>
          <w:delText>163</w:delText>
        </w:r>
        <w:r w:rsidDel="006C39D9">
          <w:rPr>
            <w:webHidden/>
          </w:rPr>
          <w:fldChar w:fldCharType="end"/>
        </w:r>
        <w:r w:rsidRPr="0048567F" w:rsidDel="006C39D9">
          <w:rPr>
            <w:rStyle w:val="Hyperlink"/>
          </w:rPr>
          <w:fldChar w:fldCharType="end"/>
        </w:r>
      </w:del>
    </w:p>
    <w:p w14:paraId="300AB4A0" w14:textId="6C0738AD" w:rsidR="008A2FD1" w:rsidDel="006C39D9" w:rsidRDefault="008A2FD1">
      <w:pPr>
        <w:pStyle w:val="TOC2"/>
        <w:rPr>
          <w:del w:id="326" w:author="Stephen Michell" w:date="2015-03-05T21:20:00Z"/>
          <w:b w:val="0"/>
          <w:bCs w:val="0"/>
        </w:rPr>
      </w:pPr>
      <w:del w:id="32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C.24 Initialization of Variables [LAV]</w:delText>
        </w:r>
        <w:r w:rsidDel="006C39D9">
          <w:rPr>
            <w:webHidden/>
          </w:rPr>
          <w:tab/>
        </w:r>
        <w:r w:rsidDel="006C39D9">
          <w:rPr>
            <w:webHidden/>
          </w:rPr>
          <w:fldChar w:fldCharType="begin"/>
        </w:r>
        <w:r w:rsidDel="006C39D9">
          <w:rPr>
            <w:webHidden/>
          </w:rPr>
          <w:delInstrText xml:space="preserve"> PAGEREF _Toc358896507 \h </w:delInstrText>
        </w:r>
        <w:r w:rsidDel="006C39D9">
          <w:rPr>
            <w:webHidden/>
          </w:rPr>
        </w:r>
        <w:r w:rsidDel="006C39D9">
          <w:rPr>
            <w:webHidden/>
          </w:rPr>
          <w:fldChar w:fldCharType="separate"/>
        </w:r>
        <w:r w:rsidR="009D2A05" w:rsidDel="006C39D9">
          <w:rPr>
            <w:webHidden/>
          </w:rPr>
          <w:delText>163</w:delText>
        </w:r>
        <w:r w:rsidDel="006C39D9">
          <w:rPr>
            <w:webHidden/>
          </w:rPr>
          <w:fldChar w:fldCharType="end"/>
        </w:r>
        <w:r w:rsidRPr="0048567F" w:rsidDel="006C39D9">
          <w:rPr>
            <w:rStyle w:val="Hyperlink"/>
          </w:rPr>
          <w:fldChar w:fldCharType="end"/>
        </w:r>
      </w:del>
    </w:p>
    <w:p w14:paraId="25C03A83" w14:textId="7332BB16" w:rsidR="008A2FD1" w:rsidDel="006C39D9" w:rsidRDefault="008A2FD1">
      <w:pPr>
        <w:pStyle w:val="TOC2"/>
        <w:rPr>
          <w:del w:id="328" w:author="Stephen Michell" w:date="2015-03-05T21:20:00Z"/>
          <w:b w:val="0"/>
          <w:bCs w:val="0"/>
        </w:rPr>
      </w:pPr>
      <w:del w:id="32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C.25 Operator Precedence/Order of Evaluation [JCW]</w:delText>
        </w:r>
        <w:r w:rsidDel="006C39D9">
          <w:rPr>
            <w:webHidden/>
          </w:rPr>
          <w:tab/>
        </w:r>
        <w:r w:rsidDel="006C39D9">
          <w:rPr>
            <w:webHidden/>
          </w:rPr>
          <w:fldChar w:fldCharType="begin"/>
        </w:r>
        <w:r w:rsidDel="006C39D9">
          <w:rPr>
            <w:webHidden/>
          </w:rPr>
          <w:delInstrText xml:space="preserve"> PAGEREF _Toc358896508 \h </w:delInstrText>
        </w:r>
        <w:r w:rsidDel="006C39D9">
          <w:rPr>
            <w:webHidden/>
          </w:rPr>
        </w:r>
        <w:r w:rsidDel="006C39D9">
          <w:rPr>
            <w:webHidden/>
          </w:rPr>
          <w:fldChar w:fldCharType="separate"/>
        </w:r>
        <w:r w:rsidR="009D2A05" w:rsidDel="006C39D9">
          <w:rPr>
            <w:webHidden/>
          </w:rPr>
          <w:delText>164</w:delText>
        </w:r>
        <w:r w:rsidDel="006C39D9">
          <w:rPr>
            <w:webHidden/>
          </w:rPr>
          <w:fldChar w:fldCharType="end"/>
        </w:r>
        <w:r w:rsidRPr="0048567F" w:rsidDel="006C39D9">
          <w:rPr>
            <w:rStyle w:val="Hyperlink"/>
          </w:rPr>
          <w:fldChar w:fldCharType="end"/>
        </w:r>
      </w:del>
    </w:p>
    <w:p w14:paraId="5A918C01" w14:textId="35A8F0A7" w:rsidR="008A2FD1" w:rsidDel="006C39D9" w:rsidRDefault="008A2FD1">
      <w:pPr>
        <w:pStyle w:val="TOC2"/>
        <w:rPr>
          <w:del w:id="330" w:author="Stephen Michell" w:date="2015-03-05T21:20:00Z"/>
          <w:b w:val="0"/>
          <w:bCs w:val="0"/>
        </w:rPr>
      </w:pPr>
      <w:del w:id="33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"_Toc358896509"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C.26 Side-effects and Order of Evaluation [SAM]</w:delText>
        </w:r>
        <w:r w:rsidDel="006C39D9">
          <w:rPr>
            <w:webHidden/>
          </w:rPr>
          <w:tab/>
        </w:r>
        <w:r w:rsidDel="006C39D9">
          <w:rPr>
            <w:webHidden/>
          </w:rPr>
          <w:fldChar w:fldCharType="begin"/>
        </w:r>
        <w:r w:rsidDel="006C39D9">
          <w:rPr>
            <w:webHidden/>
          </w:rPr>
          <w:delInstrText xml:space="preserve"> PAGEREF _Toc358896509 \h </w:delInstrText>
        </w:r>
        <w:r w:rsidDel="006C39D9">
          <w:rPr>
            <w:webHidden/>
          </w:rPr>
        </w:r>
        <w:r w:rsidDel="006C39D9">
          <w:rPr>
            <w:webHidden/>
          </w:rPr>
          <w:fldChar w:fldCharType="separate"/>
        </w:r>
        <w:r w:rsidR="009D2A05" w:rsidDel="006C39D9">
          <w:rPr>
            <w:webHidden/>
          </w:rPr>
          <w:delText>164</w:delText>
        </w:r>
        <w:r w:rsidDel="006C39D9">
          <w:rPr>
            <w:webHidden/>
          </w:rPr>
          <w:fldChar w:fldCharType="end"/>
        </w:r>
        <w:r w:rsidRPr="0048567F" w:rsidDel="006C39D9">
          <w:rPr>
            <w:rStyle w:val="Hyperlink"/>
          </w:rPr>
          <w:fldChar w:fldCharType="end"/>
        </w:r>
      </w:del>
    </w:p>
    <w:p w14:paraId="1CB4E918" w14:textId="5124B069" w:rsidR="008A2FD1" w:rsidDel="006C39D9" w:rsidRDefault="008A2FD1">
      <w:pPr>
        <w:pStyle w:val="TOC2"/>
        <w:rPr>
          <w:del w:id="332" w:author="Stephen Michell" w:date="2015-03-05T21:20:00Z"/>
          <w:b w:val="0"/>
          <w:bCs w:val="0"/>
        </w:rPr>
      </w:pPr>
      <w:del w:id="33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C.27 Likely Incorrect Expression [KOA]</w:delText>
        </w:r>
        <w:r w:rsidDel="006C39D9">
          <w:rPr>
            <w:webHidden/>
          </w:rPr>
          <w:tab/>
        </w:r>
        <w:r w:rsidDel="006C39D9">
          <w:rPr>
            <w:webHidden/>
          </w:rPr>
          <w:fldChar w:fldCharType="begin"/>
        </w:r>
        <w:r w:rsidDel="006C39D9">
          <w:rPr>
            <w:webHidden/>
          </w:rPr>
          <w:delInstrText xml:space="preserve"> PAGEREF _Toc358896510 \h </w:delInstrText>
        </w:r>
        <w:r w:rsidDel="006C39D9">
          <w:rPr>
            <w:webHidden/>
          </w:rPr>
        </w:r>
        <w:r w:rsidDel="006C39D9">
          <w:rPr>
            <w:webHidden/>
          </w:rPr>
          <w:fldChar w:fldCharType="separate"/>
        </w:r>
        <w:r w:rsidR="009D2A05" w:rsidDel="006C39D9">
          <w:rPr>
            <w:webHidden/>
          </w:rPr>
          <w:delText>165</w:delText>
        </w:r>
        <w:r w:rsidDel="006C39D9">
          <w:rPr>
            <w:webHidden/>
          </w:rPr>
          <w:fldChar w:fldCharType="end"/>
        </w:r>
        <w:r w:rsidRPr="0048567F" w:rsidDel="006C39D9">
          <w:rPr>
            <w:rStyle w:val="Hyperlink"/>
          </w:rPr>
          <w:fldChar w:fldCharType="end"/>
        </w:r>
      </w:del>
    </w:p>
    <w:p w14:paraId="635EF251" w14:textId="4AFFF0E0" w:rsidR="008A2FD1" w:rsidDel="006C39D9" w:rsidRDefault="008A2FD1">
      <w:pPr>
        <w:pStyle w:val="TOC2"/>
        <w:rPr>
          <w:del w:id="334" w:author="Stephen Michell" w:date="2015-03-05T21:20:00Z"/>
          <w:b w:val="0"/>
          <w:bCs w:val="0"/>
        </w:rPr>
      </w:pPr>
      <w:del w:id="33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C.28 Dead and Deactivated Code [XYQ]</w:delText>
        </w:r>
        <w:r w:rsidDel="006C39D9">
          <w:rPr>
            <w:webHidden/>
          </w:rPr>
          <w:tab/>
        </w:r>
        <w:r w:rsidDel="006C39D9">
          <w:rPr>
            <w:webHidden/>
          </w:rPr>
          <w:fldChar w:fldCharType="begin"/>
        </w:r>
        <w:r w:rsidDel="006C39D9">
          <w:rPr>
            <w:webHidden/>
          </w:rPr>
          <w:delInstrText xml:space="preserve"> PAGEREF _Toc358896511 \h </w:delInstrText>
        </w:r>
        <w:r w:rsidDel="006C39D9">
          <w:rPr>
            <w:webHidden/>
          </w:rPr>
        </w:r>
        <w:r w:rsidDel="006C39D9">
          <w:rPr>
            <w:webHidden/>
          </w:rPr>
          <w:fldChar w:fldCharType="separate"/>
        </w:r>
        <w:r w:rsidR="009D2A05" w:rsidDel="006C39D9">
          <w:rPr>
            <w:webHidden/>
          </w:rPr>
          <w:delText>166</w:delText>
        </w:r>
        <w:r w:rsidDel="006C39D9">
          <w:rPr>
            <w:webHidden/>
          </w:rPr>
          <w:fldChar w:fldCharType="end"/>
        </w:r>
        <w:r w:rsidRPr="0048567F" w:rsidDel="006C39D9">
          <w:rPr>
            <w:rStyle w:val="Hyperlink"/>
          </w:rPr>
          <w:fldChar w:fldCharType="end"/>
        </w:r>
      </w:del>
    </w:p>
    <w:p w14:paraId="4C82FAE5" w14:textId="0777A13E" w:rsidR="008A2FD1" w:rsidDel="006C39D9" w:rsidRDefault="008A2FD1">
      <w:pPr>
        <w:pStyle w:val="TOC2"/>
        <w:rPr>
          <w:del w:id="336" w:author="Stephen Michell" w:date="2015-03-05T21:20:00Z"/>
          <w:b w:val="0"/>
          <w:bCs w:val="0"/>
        </w:rPr>
      </w:pPr>
      <w:del w:id="33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C.29 Switch Statements and Static Analysis [CLL]</w:delText>
        </w:r>
        <w:r w:rsidDel="006C39D9">
          <w:rPr>
            <w:webHidden/>
          </w:rPr>
          <w:tab/>
        </w:r>
        <w:r w:rsidDel="006C39D9">
          <w:rPr>
            <w:webHidden/>
          </w:rPr>
          <w:fldChar w:fldCharType="begin"/>
        </w:r>
        <w:r w:rsidDel="006C39D9">
          <w:rPr>
            <w:webHidden/>
          </w:rPr>
          <w:delInstrText xml:space="preserve"> PAGEREF _Toc358896512 \h </w:delInstrText>
        </w:r>
        <w:r w:rsidDel="006C39D9">
          <w:rPr>
            <w:webHidden/>
          </w:rPr>
        </w:r>
        <w:r w:rsidDel="006C39D9">
          <w:rPr>
            <w:webHidden/>
          </w:rPr>
          <w:fldChar w:fldCharType="separate"/>
        </w:r>
        <w:r w:rsidR="009D2A05" w:rsidDel="006C39D9">
          <w:rPr>
            <w:webHidden/>
          </w:rPr>
          <w:delText>166</w:delText>
        </w:r>
        <w:r w:rsidDel="006C39D9">
          <w:rPr>
            <w:webHidden/>
          </w:rPr>
          <w:fldChar w:fldCharType="end"/>
        </w:r>
        <w:r w:rsidRPr="0048567F" w:rsidDel="006C39D9">
          <w:rPr>
            <w:rStyle w:val="Hyperlink"/>
          </w:rPr>
          <w:fldChar w:fldCharType="end"/>
        </w:r>
      </w:del>
    </w:p>
    <w:p w14:paraId="57E00B7E" w14:textId="028F98D6" w:rsidR="008A2FD1" w:rsidDel="006C39D9" w:rsidRDefault="008A2FD1">
      <w:pPr>
        <w:pStyle w:val="TOC2"/>
        <w:rPr>
          <w:del w:id="338" w:author="Stephen Michell" w:date="2015-03-05T21:20:00Z"/>
          <w:b w:val="0"/>
          <w:bCs w:val="0"/>
        </w:rPr>
      </w:pPr>
      <w:del w:id="33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C.30 Demarcation of Control Flow [EOJ]</w:delText>
        </w:r>
        <w:r w:rsidDel="006C39D9">
          <w:rPr>
            <w:webHidden/>
          </w:rPr>
          <w:tab/>
        </w:r>
        <w:r w:rsidDel="006C39D9">
          <w:rPr>
            <w:webHidden/>
          </w:rPr>
          <w:fldChar w:fldCharType="begin"/>
        </w:r>
        <w:r w:rsidDel="006C39D9">
          <w:rPr>
            <w:webHidden/>
          </w:rPr>
          <w:delInstrText xml:space="preserve"> PAGEREF _Toc358896513 \h </w:delInstrText>
        </w:r>
        <w:r w:rsidDel="006C39D9">
          <w:rPr>
            <w:webHidden/>
          </w:rPr>
        </w:r>
        <w:r w:rsidDel="006C39D9">
          <w:rPr>
            <w:webHidden/>
          </w:rPr>
          <w:fldChar w:fldCharType="separate"/>
        </w:r>
        <w:r w:rsidR="009D2A05" w:rsidDel="006C39D9">
          <w:rPr>
            <w:webHidden/>
          </w:rPr>
          <w:delText>167</w:delText>
        </w:r>
        <w:r w:rsidDel="006C39D9">
          <w:rPr>
            <w:webHidden/>
          </w:rPr>
          <w:fldChar w:fldCharType="end"/>
        </w:r>
        <w:r w:rsidRPr="0048567F" w:rsidDel="006C39D9">
          <w:rPr>
            <w:rStyle w:val="Hyperlink"/>
          </w:rPr>
          <w:fldChar w:fldCharType="end"/>
        </w:r>
      </w:del>
    </w:p>
    <w:p w14:paraId="4925B49E" w14:textId="6334F5B6" w:rsidR="008A2FD1" w:rsidDel="006C39D9" w:rsidRDefault="008A2FD1">
      <w:pPr>
        <w:pStyle w:val="TOC2"/>
        <w:rPr>
          <w:del w:id="340" w:author="Stephen Michell" w:date="2015-03-05T21:20:00Z"/>
          <w:b w:val="0"/>
          <w:bCs w:val="0"/>
        </w:rPr>
      </w:pPr>
      <w:del w:id="34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s-ES"/>
          </w:rPr>
          <w:delText>C.31 Loop Control Variables [TEX]</w:delText>
        </w:r>
        <w:r w:rsidDel="006C39D9">
          <w:rPr>
            <w:webHidden/>
          </w:rPr>
          <w:tab/>
        </w:r>
        <w:r w:rsidDel="006C39D9">
          <w:rPr>
            <w:webHidden/>
          </w:rPr>
          <w:fldChar w:fldCharType="begin"/>
        </w:r>
        <w:r w:rsidDel="006C39D9">
          <w:rPr>
            <w:webHidden/>
          </w:rPr>
          <w:delInstrText xml:space="preserve"> PAGEREF _Toc358896514 \h </w:delInstrText>
        </w:r>
        <w:r w:rsidDel="006C39D9">
          <w:rPr>
            <w:webHidden/>
          </w:rPr>
        </w:r>
        <w:r w:rsidDel="006C39D9">
          <w:rPr>
            <w:webHidden/>
          </w:rPr>
          <w:fldChar w:fldCharType="separate"/>
        </w:r>
        <w:r w:rsidR="009D2A05" w:rsidDel="006C39D9">
          <w:rPr>
            <w:webHidden/>
          </w:rPr>
          <w:delText>167</w:delText>
        </w:r>
        <w:r w:rsidDel="006C39D9">
          <w:rPr>
            <w:webHidden/>
          </w:rPr>
          <w:fldChar w:fldCharType="end"/>
        </w:r>
        <w:r w:rsidRPr="0048567F" w:rsidDel="006C39D9">
          <w:rPr>
            <w:rStyle w:val="Hyperlink"/>
          </w:rPr>
          <w:fldChar w:fldCharType="end"/>
        </w:r>
      </w:del>
    </w:p>
    <w:p w14:paraId="468EF50E" w14:textId="5D8B775E" w:rsidR="008A2FD1" w:rsidDel="006C39D9" w:rsidRDefault="008A2FD1">
      <w:pPr>
        <w:pStyle w:val="TOC2"/>
        <w:rPr>
          <w:del w:id="342" w:author="Stephen Michell" w:date="2015-03-05T21:20:00Z"/>
          <w:b w:val="0"/>
          <w:bCs w:val="0"/>
        </w:rPr>
      </w:pPr>
      <w:del w:id="34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C.32 Off-by-one Error [XZH]</w:delText>
        </w:r>
        <w:r w:rsidDel="006C39D9">
          <w:rPr>
            <w:webHidden/>
          </w:rPr>
          <w:tab/>
        </w:r>
        <w:r w:rsidDel="006C39D9">
          <w:rPr>
            <w:webHidden/>
          </w:rPr>
          <w:fldChar w:fldCharType="begin"/>
        </w:r>
        <w:r w:rsidDel="006C39D9">
          <w:rPr>
            <w:webHidden/>
          </w:rPr>
          <w:delInstrText xml:space="preserve"> PAGEREF _Toc358896515 \h </w:delInstrText>
        </w:r>
        <w:r w:rsidDel="006C39D9">
          <w:rPr>
            <w:webHidden/>
          </w:rPr>
        </w:r>
        <w:r w:rsidDel="006C39D9">
          <w:rPr>
            <w:webHidden/>
          </w:rPr>
          <w:fldChar w:fldCharType="separate"/>
        </w:r>
        <w:r w:rsidR="009D2A05" w:rsidDel="006C39D9">
          <w:rPr>
            <w:webHidden/>
          </w:rPr>
          <w:delText>167</w:delText>
        </w:r>
        <w:r w:rsidDel="006C39D9">
          <w:rPr>
            <w:webHidden/>
          </w:rPr>
          <w:fldChar w:fldCharType="end"/>
        </w:r>
        <w:r w:rsidRPr="0048567F" w:rsidDel="006C39D9">
          <w:rPr>
            <w:rStyle w:val="Hyperlink"/>
          </w:rPr>
          <w:fldChar w:fldCharType="end"/>
        </w:r>
      </w:del>
    </w:p>
    <w:p w14:paraId="755BE3E3" w14:textId="0532CE07" w:rsidR="008A2FD1" w:rsidDel="006C39D9" w:rsidRDefault="008A2FD1">
      <w:pPr>
        <w:pStyle w:val="TOC2"/>
        <w:rPr>
          <w:del w:id="344" w:author="Stephen Michell" w:date="2015-03-05T21:20:00Z"/>
          <w:b w:val="0"/>
          <w:bCs w:val="0"/>
        </w:rPr>
      </w:pPr>
      <w:del w:id="34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C.33 Structured Programming [EWD]</w:delText>
        </w:r>
        <w:r w:rsidDel="006C39D9">
          <w:rPr>
            <w:webHidden/>
          </w:rPr>
          <w:tab/>
        </w:r>
        <w:r w:rsidDel="006C39D9">
          <w:rPr>
            <w:webHidden/>
          </w:rPr>
          <w:fldChar w:fldCharType="begin"/>
        </w:r>
        <w:r w:rsidDel="006C39D9">
          <w:rPr>
            <w:webHidden/>
          </w:rPr>
          <w:delInstrText xml:space="preserve"> PAGEREF _Toc358896516 \h </w:delInstrText>
        </w:r>
        <w:r w:rsidDel="006C39D9">
          <w:rPr>
            <w:webHidden/>
          </w:rPr>
        </w:r>
        <w:r w:rsidDel="006C39D9">
          <w:rPr>
            <w:webHidden/>
          </w:rPr>
          <w:fldChar w:fldCharType="separate"/>
        </w:r>
        <w:r w:rsidR="009D2A05" w:rsidDel="006C39D9">
          <w:rPr>
            <w:webHidden/>
          </w:rPr>
          <w:delText>168</w:delText>
        </w:r>
        <w:r w:rsidDel="006C39D9">
          <w:rPr>
            <w:webHidden/>
          </w:rPr>
          <w:fldChar w:fldCharType="end"/>
        </w:r>
        <w:r w:rsidRPr="0048567F" w:rsidDel="006C39D9">
          <w:rPr>
            <w:rStyle w:val="Hyperlink"/>
          </w:rPr>
          <w:fldChar w:fldCharType="end"/>
        </w:r>
      </w:del>
    </w:p>
    <w:p w14:paraId="61427872" w14:textId="160B9DCF" w:rsidR="008A2FD1" w:rsidDel="006C39D9" w:rsidRDefault="008A2FD1">
      <w:pPr>
        <w:pStyle w:val="TOC2"/>
        <w:rPr>
          <w:del w:id="346" w:author="Stephen Michell" w:date="2015-03-05T21:20:00Z"/>
          <w:b w:val="0"/>
          <w:bCs w:val="0"/>
        </w:rPr>
      </w:pPr>
      <w:del w:id="34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C.34 Passing Parameters and Return Values [CSJ]</w:delText>
        </w:r>
        <w:r w:rsidDel="006C39D9">
          <w:rPr>
            <w:webHidden/>
          </w:rPr>
          <w:tab/>
        </w:r>
        <w:r w:rsidDel="006C39D9">
          <w:rPr>
            <w:webHidden/>
          </w:rPr>
          <w:fldChar w:fldCharType="begin"/>
        </w:r>
        <w:r w:rsidDel="006C39D9">
          <w:rPr>
            <w:webHidden/>
          </w:rPr>
          <w:delInstrText xml:space="preserve"> PAGEREF _Toc358896517 \h </w:delInstrText>
        </w:r>
        <w:r w:rsidDel="006C39D9">
          <w:rPr>
            <w:webHidden/>
          </w:rPr>
        </w:r>
        <w:r w:rsidDel="006C39D9">
          <w:rPr>
            <w:webHidden/>
          </w:rPr>
          <w:fldChar w:fldCharType="separate"/>
        </w:r>
        <w:r w:rsidR="009D2A05" w:rsidDel="006C39D9">
          <w:rPr>
            <w:webHidden/>
          </w:rPr>
          <w:delText>168</w:delText>
        </w:r>
        <w:r w:rsidDel="006C39D9">
          <w:rPr>
            <w:webHidden/>
          </w:rPr>
          <w:fldChar w:fldCharType="end"/>
        </w:r>
        <w:r w:rsidRPr="0048567F" w:rsidDel="006C39D9">
          <w:rPr>
            <w:rStyle w:val="Hyperlink"/>
          </w:rPr>
          <w:fldChar w:fldCharType="end"/>
        </w:r>
      </w:del>
    </w:p>
    <w:p w14:paraId="4E13865A" w14:textId="1401CFE7" w:rsidR="008A2FD1" w:rsidDel="006C39D9" w:rsidRDefault="008A2FD1">
      <w:pPr>
        <w:pStyle w:val="TOC2"/>
        <w:rPr>
          <w:del w:id="348" w:author="Stephen Michell" w:date="2015-03-05T21:20:00Z"/>
          <w:b w:val="0"/>
          <w:bCs w:val="0"/>
        </w:rPr>
      </w:pPr>
      <w:del w:id="34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C.35 Dangling References to Stack Frames [DCM]</w:delText>
        </w:r>
        <w:r w:rsidDel="006C39D9">
          <w:rPr>
            <w:webHidden/>
          </w:rPr>
          <w:tab/>
        </w:r>
        <w:r w:rsidDel="006C39D9">
          <w:rPr>
            <w:webHidden/>
          </w:rPr>
          <w:fldChar w:fldCharType="begin"/>
        </w:r>
        <w:r w:rsidDel="006C39D9">
          <w:rPr>
            <w:webHidden/>
          </w:rPr>
          <w:delInstrText xml:space="preserve"> PAGEREF _Toc358896518 \h </w:delInstrText>
        </w:r>
        <w:r w:rsidDel="006C39D9">
          <w:rPr>
            <w:webHidden/>
          </w:rPr>
        </w:r>
        <w:r w:rsidDel="006C39D9">
          <w:rPr>
            <w:webHidden/>
          </w:rPr>
          <w:fldChar w:fldCharType="separate"/>
        </w:r>
        <w:r w:rsidR="009D2A05" w:rsidDel="006C39D9">
          <w:rPr>
            <w:webHidden/>
          </w:rPr>
          <w:delText>169</w:delText>
        </w:r>
        <w:r w:rsidDel="006C39D9">
          <w:rPr>
            <w:webHidden/>
          </w:rPr>
          <w:fldChar w:fldCharType="end"/>
        </w:r>
        <w:r w:rsidRPr="0048567F" w:rsidDel="006C39D9">
          <w:rPr>
            <w:rStyle w:val="Hyperlink"/>
          </w:rPr>
          <w:fldChar w:fldCharType="end"/>
        </w:r>
      </w:del>
    </w:p>
    <w:p w14:paraId="5E161BD6" w14:textId="09B5C9C3" w:rsidR="008A2FD1" w:rsidDel="006C39D9" w:rsidRDefault="008A2FD1">
      <w:pPr>
        <w:pStyle w:val="TOC2"/>
        <w:rPr>
          <w:del w:id="350" w:author="Stephen Michell" w:date="2015-03-05T21:20:00Z"/>
          <w:b w:val="0"/>
          <w:bCs w:val="0"/>
        </w:rPr>
      </w:pPr>
      <w:del w:id="35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"_Toc358896519"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C.36 Subprogram Signature Mismatch [OTR]</w:delText>
        </w:r>
        <w:r w:rsidDel="006C39D9">
          <w:rPr>
            <w:webHidden/>
          </w:rPr>
          <w:tab/>
        </w:r>
        <w:r w:rsidDel="006C39D9">
          <w:rPr>
            <w:webHidden/>
          </w:rPr>
          <w:fldChar w:fldCharType="begin"/>
        </w:r>
        <w:r w:rsidDel="006C39D9">
          <w:rPr>
            <w:webHidden/>
          </w:rPr>
          <w:delInstrText xml:space="preserve"> PAGEREF _Toc358896519 \h </w:delInstrText>
        </w:r>
        <w:r w:rsidDel="006C39D9">
          <w:rPr>
            <w:webHidden/>
          </w:rPr>
        </w:r>
        <w:r w:rsidDel="006C39D9">
          <w:rPr>
            <w:webHidden/>
          </w:rPr>
          <w:fldChar w:fldCharType="separate"/>
        </w:r>
        <w:r w:rsidR="009D2A05" w:rsidDel="006C39D9">
          <w:rPr>
            <w:webHidden/>
          </w:rPr>
          <w:delText>169</w:delText>
        </w:r>
        <w:r w:rsidDel="006C39D9">
          <w:rPr>
            <w:webHidden/>
          </w:rPr>
          <w:fldChar w:fldCharType="end"/>
        </w:r>
        <w:r w:rsidRPr="0048567F" w:rsidDel="006C39D9">
          <w:rPr>
            <w:rStyle w:val="Hyperlink"/>
          </w:rPr>
          <w:fldChar w:fldCharType="end"/>
        </w:r>
      </w:del>
    </w:p>
    <w:p w14:paraId="1136C539" w14:textId="622B7570" w:rsidR="008A2FD1" w:rsidDel="006C39D9" w:rsidRDefault="008A2FD1">
      <w:pPr>
        <w:pStyle w:val="TOC2"/>
        <w:rPr>
          <w:del w:id="352" w:author="Stephen Michell" w:date="2015-03-05T21:20:00Z"/>
          <w:b w:val="0"/>
          <w:bCs w:val="0"/>
        </w:rPr>
      </w:pPr>
      <w:del w:id="35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C.37 Recursion [GDL]</w:delText>
        </w:r>
        <w:r w:rsidDel="006C39D9">
          <w:rPr>
            <w:webHidden/>
          </w:rPr>
          <w:tab/>
        </w:r>
        <w:r w:rsidDel="006C39D9">
          <w:rPr>
            <w:webHidden/>
          </w:rPr>
          <w:fldChar w:fldCharType="begin"/>
        </w:r>
        <w:r w:rsidDel="006C39D9">
          <w:rPr>
            <w:webHidden/>
          </w:rPr>
          <w:delInstrText xml:space="preserve"> PAGEREF _Toc358896520 \h </w:delInstrText>
        </w:r>
        <w:r w:rsidDel="006C39D9">
          <w:rPr>
            <w:webHidden/>
          </w:rPr>
        </w:r>
        <w:r w:rsidDel="006C39D9">
          <w:rPr>
            <w:webHidden/>
          </w:rPr>
          <w:fldChar w:fldCharType="separate"/>
        </w:r>
        <w:r w:rsidR="009D2A05" w:rsidDel="006C39D9">
          <w:rPr>
            <w:webHidden/>
          </w:rPr>
          <w:delText>170</w:delText>
        </w:r>
        <w:r w:rsidDel="006C39D9">
          <w:rPr>
            <w:webHidden/>
          </w:rPr>
          <w:fldChar w:fldCharType="end"/>
        </w:r>
        <w:r w:rsidRPr="0048567F" w:rsidDel="006C39D9">
          <w:rPr>
            <w:rStyle w:val="Hyperlink"/>
          </w:rPr>
          <w:fldChar w:fldCharType="end"/>
        </w:r>
      </w:del>
    </w:p>
    <w:p w14:paraId="7D38E56F" w14:textId="164FEF75" w:rsidR="008A2FD1" w:rsidDel="006C39D9" w:rsidRDefault="008A2FD1">
      <w:pPr>
        <w:pStyle w:val="TOC2"/>
        <w:rPr>
          <w:del w:id="354" w:author="Stephen Michell" w:date="2015-03-05T21:20:00Z"/>
          <w:b w:val="0"/>
          <w:bCs w:val="0"/>
        </w:rPr>
      </w:pPr>
      <w:del w:id="35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C.38 Ignored Error Status and Unhandled Exceptions [OYB]</w:delText>
        </w:r>
        <w:r w:rsidDel="006C39D9">
          <w:rPr>
            <w:webHidden/>
          </w:rPr>
          <w:tab/>
        </w:r>
        <w:r w:rsidDel="006C39D9">
          <w:rPr>
            <w:webHidden/>
          </w:rPr>
          <w:fldChar w:fldCharType="begin"/>
        </w:r>
        <w:r w:rsidDel="006C39D9">
          <w:rPr>
            <w:webHidden/>
          </w:rPr>
          <w:delInstrText xml:space="preserve"> PAGEREF _Toc358896521 \h </w:delInstrText>
        </w:r>
        <w:r w:rsidDel="006C39D9">
          <w:rPr>
            <w:webHidden/>
          </w:rPr>
        </w:r>
        <w:r w:rsidDel="006C39D9">
          <w:rPr>
            <w:webHidden/>
          </w:rPr>
          <w:fldChar w:fldCharType="separate"/>
        </w:r>
        <w:r w:rsidR="009D2A05" w:rsidDel="006C39D9">
          <w:rPr>
            <w:webHidden/>
          </w:rPr>
          <w:delText>170</w:delText>
        </w:r>
        <w:r w:rsidDel="006C39D9">
          <w:rPr>
            <w:webHidden/>
          </w:rPr>
          <w:fldChar w:fldCharType="end"/>
        </w:r>
        <w:r w:rsidRPr="0048567F" w:rsidDel="006C39D9">
          <w:rPr>
            <w:rStyle w:val="Hyperlink"/>
          </w:rPr>
          <w:fldChar w:fldCharType="end"/>
        </w:r>
      </w:del>
    </w:p>
    <w:p w14:paraId="0AC6C957" w14:textId="3436E343" w:rsidR="008A2FD1" w:rsidDel="006C39D9" w:rsidRDefault="008A2FD1">
      <w:pPr>
        <w:pStyle w:val="TOC2"/>
        <w:rPr>
          <w:del w:id="356" w:author="Stephen Michell" w:date="2015-03-05T21:20:00Z"/>
          <w:b w:val="0"/>
          <w:bCs w:val="0"/>
        </w:rPr>
      </w:pPr>
      <w:del w:id="35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it-IT"/>
          </w:rPr>
          <w:delText>C.39 Termination Strategy [REU]</w:delText>
        </w:r>
        <w:r w:rsidDel="006C39D9">
          <w:rPr>
            <w:webHidden/>
          </w:rPr>
          <w:tab/>
        </w:r>
        <w:r w:rsidDel="006C39D9">
          <w:rPr>
            <w:webHidden/>
          </w:rPr>
          <w:fldChar w:fldCharType="begin"/>
        </w:r>
        <w:r w:rsidDel="006C39D9">
          <w:rPr>
            <w:webHidden/>
          </w:rPr>
          <w:delInstrText xml:space="preserve"> PAGEREF _Toc358896522 \h </w:delInstrText>
        </w:r>
        <w:r w:rsidDel="006C39D9">
          <w:rPr>
            <w:webHidden/>
          </w:rPr>
        </w:r>
        <w:r w:rsidDel="006C39D9">
          <w:rPr>
            <w:webHidden/>
          </w:rPr>
          <w:fldChar w:fldCharType="separate"/>
        </w:r>
        <w:r w:rsidR="009D2A05" w:rsidDel="006C39D9">
          <w:rPr>
            <w:webHidden/>
          </w:rPr>
          <w:delText>171</w:delText>
        </w:r>
        <w:r w:rsidDel="006C39D9">
          <w:rPr>
            <w:webHidden/>
          </w:rPr>
          <w:fldChar w:fldCharType="end"/>
        </w:r>
        <w:r w:rsidRPr="0048567F" w:rsidDel="006C39D9">
          <w:rPr>
            <w:rStyle w:val="Hyperlink"/>
          </w:rPr>
          <w:fldChar w:fldCharType="end"/>
        </w:r>
      </w:del>
    </w:p>
    <w:p w14:paraId="0726C562" w14:textId="6DC64B40" w:rsidR="008A2FD1" w:rsidDel="006C39D9" w:rsidRDefault="008A2FD1">
      <w:pPr>
        <w:pStyle w:val="TOC2"/>
        <w:rPr>
          <w:del w:id="358" w:author="Stephen Michell" w:date="2015-03-05T21:20:00Z"/>
          <w:b w:val="0"/>
          <w:bCs w:val="0"/>
        </w:rPr>
      </w:pPr>
      <w:del w:id="35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C.40 Type-breaking Reinterpretation of Data [AMV]</w:delText>
        </w:r>
        <w:r w:rsidDel="006C39D9">
          <w:rPr>
            <w:webHidden/>
          </w:rPr>
          <w:tab/>
        </w:r>
        <w:r w:rsidDel="006C39D9">
          <w:rPr>
            <w:webHidden/>
          </w:rPr>
          <w:fldChar w:fldCharType="begin"/>
        </w:r>
        <w:r w:rsidDel="006C39D9">
          <w:rPr>
            <w:webHidden/>
          </w:rPr>
          <w:delInstrText xml:space="preserve"> PAGEREF _Toc358896523 \h </w:delInstrText>
        </w:r>
        <w:r w:rsidDel="006C39D9">
          <w:rPr>
            <w:webHidden/>
          </w:rPr>
        </w:r>
        <w:r w:rsidDel="006C39D9">
          <w:rPr>
            <w:webHidden/>
          </w:rPr>
          <w:fldChar w:fldCharType="separate"/>
        </w:r>
        <w:r w:rsidR="009D2A05" w:rsidDel="006C39D9">
          <w:rPr>
            <w:webHidden/>
          </w:rPr>
          <w:delText>171</w:delText>
        </w:r>
        <w:r w:rsidDel="006C39D9">
          <w:rPr>
            <w:webHidden/>
          </w:rPr>
          <w:fldChar w:fldCharType="end"/>
        </w:r>
        <w:r w:rsidRPr="0048567F" w:rsidDel="006C39D9">
          <w:rPr>
            <w:rStyle w:val="Hyperlink"/>
          </w:rPr>
          <w:fldChar w:fldCharType="end"/>
        </w:r>
      </w:del>
    </w:p>
    <w:p w14:paraId="756EEB9C" w14:textId="735A5F02" w:rsidR="008A2FD1" w:rsidDel="006C39D9" w:rsidRDefault="008A2FD1">
      <w:pPr>
        <w:pStyle w:val="TOC2"/>
        <w:rPr>
          <w:del w:id="360" w:author="Stephen Michell" w:date="2015-03-05T21:20:00Z"/>
          <w:b w:val="0"/>
          <w:bCs w:val="0"/>
        </w:rPr>
      </w:pPr>
      <w:del w:id="36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C.41 Memory Leak [XYL]</w:delText>
        </w:r>
        <w:r w:rsidDel="006C39D9">
          <w:rPr>
            <w:webHidden/>
          </w:rPr>
          <w:tab/>
        </w:r>
        <w:r w:rsidDel="006C39D9">
          <w:rPr>
            <w:webHidden/>
          </w:rPr>
          <w:fldChar w:fldCharType="begin"/>
        </w:r>
        <w:r w:rsidDel="006C39D9">
          <w:rPr>
            <w:webHidden/>
          </w:rPr>
          <w:delInstrText xml:space="preserve"> PAGEREF _Toc358896524 \h </w:delInstrText>
        </w:r>
        <w:r w:rsidDel="006C39D9">
          <w:rPr>
            <w:webHidden/>
          </w:rPr>
        </w:r>
        <w:r w:rsidDel="006C39D9">
          <w:rPr>
            <w:webHidden/>
          </w:rPr>
          <w:fldChar w:fldCharType="separate"/>
        </w:r>
        <w:r w:rsidR="009D2A05" w:rsidDel="006C39D9">
          <w:rPr>
            <w:webHidden/>
          </w:rPr>
          <w:delText>172</w:delText>
        </w:r>
        <w:r w:rsidDel="006C39D9">
          <w:rPr>
            <w:webHidden/>
          </w:rPr>
          <w:fldChar w:fldCharType="end"/>
        </w:r>
        <w:r w:rsidRPr="0048567F" w:rsidDel="006C39D9">
          <w:rPr>
            <w:rStyle w:val="Hyperlink"/>
          </w:rPr>
          <w:fldChar w:fldCharType="end"/>
        </w:r>
      </w:del>
    </w:p>
    <w:p w14:paraId="3B51A38D" w14:textId="30FC0F92" w:rsidR="008A2FD1" w:rsidDel="006C39D9" w:rsidRDefault="008A2FD1">
      <w:pPr>
        <w:pStyle w:val="TOC2"/>
        <w:rPr>
          <w:del w:id="362" w:author="Stephen Michell" w:date="2015-03-05T21:20:00Z"/>
          <w:b w:val="0"/>
          <w:bCs w:val="0"/>
        </w:rPr>
      </w:pPr>
      <w:del w:id="36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C.42 Templates and Generics [SYM]</w:delText>
        </w:r>
        <w:r w:rsidDel="006C39D9">
          <w:rPr>
            <w:webHidden/>
          </w:rPr>
          <w:tab/>
        </w:r>
        <w:r w:rsidDel="006C39D9">
          <w:rPr>
            <w:webHidden/>
          </w:rPr>
          <w:fldChar w:fldCharType="begin"/>
        </w:r>
        <w:r w:rsidDel="006C39D9">
          <w:rPr>
            <w:webHidden/>
          </w:rPr>
          <w:delInstrText xml:space="preserve"> PAGEREF _Toc358896525 \h </w:delInstrText>
        </w:r>
        <w:r w:rsidDel="006C39D9">
          <w:rPr>
            <w:webHidden/>
          </w:rPr>
        </w:r>
        <w:r w:rsidDel="006C39D9">
          <w:rPr>
            <w:webHidden/>
          </w:rPr>
          <w:fldChar w:fldCharType="separate"/>
        </w:r>
        <w:r w:rsidR="009D2A05" w:rsidDel="006C39D9">
          <w:rPr>
            <w:webHidden/>
          </w:rPr>
          <w:delText>172</w:delText>
        </w:r>
        <w:r w:rsidDel="006C39D9">
          <w:rPr>
            <w:webHidden/>
          </w:rPr>
          <w:fldChar w:fldCharType="end"/>
        </w:r>
        <w:r w:rsidRPr="0048567F" w:rsidDel="006C39D9">
          <w:rPr>
            <w:rStyle w:val="Hyperlink"/>
          </w:rPr>
          <w:fldChar w:fldCharType="end"/>
        </w:r>
      </w:del>
    </w:p>
    <w:p w14:paraId="45FC3702" w14:textId="0933231C" w:rsidR="008A2FD1" w:rsidDel="006C39D9" w:rsidRDefault="008A2FD1">
      <w:pPr>
        <w:pStyle w:val="TOC2"/>
        <w:rPr>
          <w:del w:id="364" w:author="Stephen Michell" w:date="2015-03-05T21:20:00Z"/>
          <w:b w:val="0"/>
          <w:bCs w:val="0"/>
        </w:rPr>
      </w:pPr>
      <w:del w:id="36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C.43 Inheritance [RIP]</w:delText>
        </w:r>
        <w:r w:rsidDel="006C39D9">
          <w:rPr>
            <w:webHidden/>
          </w:rPr>
          <w:tab/>
        </w:r>
        <w:r w:rsidDel="006C39D9">
          <w:rPr>
            <w:webHidden/>
          </w:rPr>
          <w:fldChar w:fldCharType="begin"/>
        </w:r>
        <w:r w:rsidDel="006C39D9">
          <w:rPr>
            <w:webHidden/>
          </w:rPr>
          <w:delInstrText xml:space="preserve"> PAGEREF _Toc358896526 \h </w:delInstrText>
        </w:r>
        <w:r w:rsidDel="006C39D9">
          <w:rPr>
            <w:webHidden/>
          </w:rPr>
        </w:r>
        <w:r w:rsidDel="006C39D9">
          <w:rPr>
            <w:webHidden/>
          </w:rPr>
          <w:fldChar w:fldCharType="separate"/>
        </w:r>
        <w:r w:rsidR="009D2A05" w:rsidDel="006C39D9">
          <w:rPr>
            <w:webHidden/>
          </w:rPr>
          <w:delText>173</w:delText>
        </w:r>
        <w:r w:rsidDel="006C39D9">
          <w:rPr>
            <w:webHidden/>
          </w:rPr>
          <w:fldChar w:fldCharType="end"/>
        </w:r>
        <w:r w:rsidRPr="0048567F" w:rsidDel="006C39D9">
          <w:rPr>
            <w:rStyle w:val="Hyperlink"/>
          </w:rPr>
          <w:fldChar w:fldCharType="end"/>
        </w:r>
      </w:del>
    </w:p>
    <w:p w14:paraId="77D718F2" w14:textId="5D4FA236" w:rsidR="008A2FD1" w:rsidDel="006C39D9" w:rsidRDefault="008A2FD1">
      <w:pPr>
        <w:pStyle w:val="TOC2"/>
        <w:rPr>
          <w:del w:id="366" w:author="Stephen Michell" w:date="2015-03-05T21:20:00Z"/>
          <w:b w:val="0"/>
          <w:bCs w:val="0"/>
        </w:rPr>
      </w:pPr>
      <w:del w:id="36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C.44 Extra Intrinsics [LRM]</w:delText>
        </w:r>
        <w:r w:rsidDel="006C39D9">
          <w:rPr>
            <w:webHidden/>
          </w:rPr>
          <w:tab/>
        </w:r>
        <w:r w:rsidDel="006C39D9">
          <w:rPr>
            <w:webHidden/>
          </w:rPr>
          <w:fldChar w:fldCharType="begin"/>
        </w:r>
        <w:r w:rsidDel="006C39D9">
          <w:rPr>
            <w:webHidden/>
          </w:rPr>
          <w:delInstrText xml:space="preserve"> PAGEREF _Toc358896527 \h </w:delInstrText>
        </w:r>
        <w:r w:rsidDel="006C39D9">
          <w:rPr>
            <w:webHidden/>
          </w:rPr>
        </w:r>
        <w:r w:rsidDel="006C39D9">
          <w:rPr>
            <w:webHidden/>
          </w:rPr>
          <w:fldChar w:fldCharType="separate"/>
        </w:r>
        <w:r w:rsidR="009D2A05" w:rsidDel="006C39D9">
          <w:rPr>
            <w:webHidden/>
          </w:rPr>
          <w:delText>173</w:delText>
        </w:r>
        <w:r w:rsidDel="006C39D9">
          <w:rPr>
            <w:webHidden/>
          </w:rPr>
          <w:fldChar w:fldCharType="end"/>
        </w:r>
        <w:r w:rsidRPr="0048567F" w:rsidDel="006C39D9">
          <w:rPr>
            <w:rStyle w:val="Hyperlink"/>
          </w:rPr>
          <w:fldChar w:fldCharType="end"/>
        </w:r>
      </w:del>
    </w:p>
    <w:p w14:paraId="11E4F839" w14:textId="43E240FB" w:rsidR="008A2FD1" w:rsidDel="006C39D9" w:rsidRDefault="008A2FD1">
      <w:pPr>
        <w:pStyle w:val="TOC2"/>
        <w:rPr>
          <w:del w:id="368" w:author="Stephen Michell" w:date="2015-03-05T21:20:00Z"/>
          <w:b w:val="0"/>
          <w:bCs w:val="0"/>
        </w:rPr>
      </w:pPr>
      <w:del w:id="36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C.45 Argument Passing to Library Functions [TRJ]</w:delText>
        </w:r>
        <w:r w:rsidDel="006C39D9">
          <w:rPr>
            <w:webHidden/>
          </w:rPr>
          <w:tab/>
        </w:r>
        <w:r w:rsidDel="006C39D9">
          <w:rPr>
            <w:webHidden/>
          </w:rPr>
          <w:fldChar w:fldCharType="begin"/>
        </w:r>
        <w:r w:rsidDel="006C39D9">
          <w:rPr>
            <w:webHidden/>
          </w:rPr>
          <w:delInstrText xml:space="preserve"> PAGEREF _Toc358896528 \h </w:delInstrText>
        </w:r>
        <w:r w:rsidDel="006C39D9">
          <w:rPr>
            <w:webHidden/>
          </w:rPr>
        </w:r>
        <w:r w:rsidDel="006C39D9">
          <w:rPr>
            <w:webHidden/>
          </w:rPr>
          <w:fldChar w:fldCharType="separate"/>
        </w:r>
        <w:r w:rsidR="009D2A05" w:rsidDel="006C39D9">
          <w:rPr>
            <w:webHidden/>
          </w:rPr>
          <w:delText>173</w:delText>
        </w:r>
        <w:r w:rsidDel="006C39D9">
          <w:rPr>
            <w:webHidden/>
          </w:rPr>
          <w:fldChar w:fldCharType="end"/>
        </w:r>
        <w:r w:rsidRPr="0048567F" w:rsidDel="006C39D9">
          <w:rPr>
            <w:rStyle w:val="Hyperlink"/>
          </w:rPr>
          <w:fldChar w:fldCharType="end"/>
        </w:r>
      </w:del>
    </w:p>
    <w:p w14:paraId="1813635F" w14:textId="100E6485" w:rsidR="008A2FD1" w:rsidDel="006C39D9" w:rsidRDefault="008A2FD1">
      <w:pPr>
        <w:pStyle w:val="TOC2"/>
        <w:rPr>
          <w:del w:id="370" w:author="Stephen Michell" w:date="2015-03-05T21:20:00Z"/>
          <w:b w:val="0"/>
          <w:bCs w:val="0"/>
        </w:rPr>
      </w:pPr>
      <w:del w:id="37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"_Toc358896529"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C.46 Inter-language Calling [DJS]</w:delText>
        </w:r>
        <w:r w:rsidDel="006C39D9">
          <w:rPr>
            <w:webHidden/>
          </w:rPr>
          <w:tab/>
        </w:r>
        <w:r w:rsidDel="006C39D9">
          <w:rPr>
            <w:webHidden/>
          </w:rPr>
          <w:fldChar w:fldCharType="begin"/>
        </w:r>
        <w:r w:rsidDel="006C39D9">
          <w:rPr>
            <w:webHidden/>
          </w:rPr>
          <w:delInstrText xml:space="preserve"> PAGEREF _Toc358896529 \h </w:delInstrText>
        </w:r>
        <w:r w:rsidDel="006C39D9">
          <w:rPr>
            <w:webHidden/>
          </w:rPr>
        </w:r>
        <w:r w:rsidDel="006C39D9">
          <w:rPr>
            <w:webHidden/>
          </w:rPr>
          <w:fldChar w:fldCharType="separate"/>
        </w:r>
        <w:r w:rsidR="009D2A05" w:rsidDel="006C39D9">
          <w:rPr>
            <w:webHidden/>
          </w:rPr>
          <w:delText>174</w:delText>
        </w:r>
        <w:r w:rsidDel="006C39D9">
          <w:rPr>
            <w:webHidden/>
          </w:rPr>
          <w:fldChar w:fldCharType="end"/>
        </w:r>
        <w:r w:rsidRPr="0048567F" w:rsidDel="006C39D9">
          <w:rPr>
            <w:rStyle w:val="Hyperlink"/>
          </w:rPr>
          <w:fldChar w:fldCharType="end"/>
        </w:r>
      </w:del>
    </w:p>
    <w:p w14:paraId="3AD803FC" w14:textId="1ECBFA04" w:rsidR="008A2FD1" w:rsidDel="006C39D9" w:rsidRDefault="008A2FD1">
      <w:pPr>
        <w:pStyle w:val="TOC2"/>
        <w:rPr>
          <w:del w:id="372" w:author="Stephen Michell" w:date="2015-03-05T21:20:00Z"/>
          <w:b w:val="0"/>
          <w:bCs w:val="0"/>
        </w:rPr>
      </w:pPr>
      <w:del w:id="37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C.47 Dynamically-linked Code and Self-modifying Code [NYY]</w:delText>
        </w:r>
        <w:r w:rsidDel="006C39D9">
          <w:rPr>
            <w:webHidden/>
          </w:rPr>
          <w:tab/>
        </w:r>
        <w:r w:rsidDel="006C39D9">
          <w:rPr>
            <w:webHidden/>
          </w:rPr>
          <w:fldChar w:fldCharType="begin"/>
        </w:r>
        <w:r w:rsidDel="006C39D9">
          <w:rPr>
            <w:webHidden/>
          </w:rPr>
          <w:delInstrText xml:space="preserve"> PAGEREF _Toc358896530 \h </w:delInstrText>
        </w:r>
        <w:r w:rsidDel="006C39D9">
          <w:rPr>
            <w:webHidden/>
          </w:rPr>
        </w:r>
        <w:r w:rsidDel="006C39D9">
          <w:rPr>
            <w:webHidden/>
          </w:rPr>
          <w:fldChar w:fldCharType="separate"/>
        </w:r>
        <w:r w:rsidR="009D2A05" w:rsidDel="006C39D9">
          <w:rPr>
            <w:webHidden/>
          </w:rPr>
          <w:delText>174</w:delText>
        </w:r>
        <w:r w:rsidDel="006C39D9">
          <w:rPr>
            <w:webHidden/>
          </w:rPr>
          <w:fldChar w:fldCharType="end"/>
        </w:r>
        <w:r w:rsidRPr="0048567F" w:rsidDel="006C39D9">
          <w:rPr>
            <w:rStyle w:val="Hyperlink"/>
          </w:rPr>
          <w:fldChar w:fldCharType="end"/>
        </w:r>
      </w:del>
    </w:p>
    <w:p w14:paraId="0C1DB789" w14:textId="613DF74C" w:rsidR="008A2FD1" w:rsidDel="006C39D9" w:rsidRDefault="008A2FD1">
      <w:pPr>
        <w:pStyle w:val="TOC2"/>
        <w:rPr>
          <w:del w:id="374" w:author="Stephen Michell" w:date="2015-03-05T21:20:00Z"/>
          <w:b w:val="0"/>
          <w:bCs w:val="0"/>
        </w:rPr>
      </w:pPr>
      <w:del w:id="37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C.48 Library Signature [NSQ]</w:delText>
        </w:r>
        <w:r w:rsidDel="006C39D9">
          <w:rPr>
            <w:webHidden/>
          </w:rPr>
          <w:tab/>
        </w:r>
        <w:r w:rsidDel="006C39D9">
          <w:rPr>
            <w:webHidden/>
          </w:rPr>
          <w:fldChar w:fldCharType="begin"/>
        </w:r>
        <w:r w:rsidDel="006C39D9">
          <w:rPr>
            <w:webHidden/>
          </w:rPr>
          <w:delInstrText xml:space="preserve"> PAGEREF _Toc358896531 \h </w:delInstrText>
        </w:r>
        <w:r w:rsidDel="006C39D9">
          <w:rPr>
            <w:webHidden/>
          </w:rPr>
        </w:r>
        <w:r w:rsidDel="006C39D9">
          <w:rPr>
            <w:webHidden/>
          </w:rPr>
          <w:fldChar w:fldCharType="separate"/>
        </w:r>
        <w:r w:rsidR="009D2A05" w:rsidDel="006C39D9">
          <w:rPr>
            <w:webHidden/>
          </w:rPr>
          <w:delText>174</w:delText>
        </w:r>
        <w:r w:rsidDel="006C39D9">
          <w:rPr>
            <w:webHidden/>
          </w:rPr>
          <w:fldChar w:fldCharType="end"/>
        </w:r>
        <w:r w:rsidRPr="0048567F" w:rsidDel="006C39D9">
          <w:rPr>
            <w:rStyle w:val="Hyperlink"/>
          </w:rPr>
          <w:fldChar w:fldCharType="end"/>
        </w:r>
      </w:del>
    </w:p>
    <w:p w14:paraId="6B16C634" w14:textId="5DF6E1F1" w:rsidR="008A2FD1" w:rsidDel="006C39D9" w:rsidRDefault="008A2FD1">
      <w:pPr>
        <w:pStyle w:val="TOC2"/>
        <w:rPr>
          <w:del w:id="376" w:author="Stephen Michell" w:date="2015-03-05T21:20:00Z"/>
          <w:b w:val="0"/>
          <w:bCs w:val="0"/>
        </w:rPr>
      </w:pPr>
      <w:del w:id="37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C.49 Unanticipated Exceptions from Library Routines [HJW]</w:delText>
        </w:r>
        <w:r w:rsidDel="006C39D9">
          <w:rPr>
            <w:webHidden/>
          </w:rPr>
          <w:tab/>
        </w:r>
        <w:r w:rsidDel="006C39D9">
          <w:rPr>
            <w:webHidden/>
          </w:rPr>
          <w:fldChar w:fldCharType="begin"/>
        </w:r>
        <w:r w:rsidDel="006C39D9">
          <w:rPr>
            <w:webHidden/>
          </w:rPr>
          <w:delInstrText xml:space="preserve"> PAGEREF _Toc358896532 \h </w:delInstrText>
        </w:r>
        <w:r w:rsidDel="006C39D9">
          <w:rPr>
            <w:webHidden/>
          </w:rPr>
        </w:r>
        <w:r w:rsidDel="006C39D9">
          <w:rPr>
            <w:webHidden/>
          </w:rPr>
          <w:fldChar w:fldCharType="separate"/>
        </w:r>
        <w:r w:rsidR="009D2A05" w:rsidDel="006C39D9">
          <w:rPr>
            <w:webHidden/>
          </w:rPr>
          <w:delText>174</w:delText>
        </w:r>
        <w:r w:rsidDel="006C39D9">
          <w:rPr>
            <w:webHidden/>
          </w:rPr>
          <w:fldChar w:fldCharType="end"/>
        </w:r>
        <w:r w:rsidRPr="0048567F" w:rsidDel="006C39D9">
          <w:rPr>
            <w:rStyle w:val="Hyperlink"/>
          </w:rPr>
          <w:fldChar w:fldCharType="end"/>
        </w:r>
      </w:del>
    </w:p>
    <w:p w14:paraId="63BEA503" w14:textId="76B2B441" w:rsidR="008A2FD1" w:rsidDel="006C39D9" w:rsidRDefault="008A2FD1">
      <w:pPr>
        <w:pStyle w:val="TOC2"/>
        <w:rPr>
          <w:del w:id="378" w:author="Stephen Michell" w:date="2015-03-05T21:20:00Z"/>
          <w:b w:val="0"/>
          <w:bCs w:val="0"/>
        </w:rPr>
      </w:pPr>
      <w:del w:id="37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pt-BR"/>
          </w:rPr>
          <w:delText>C.50 Pre-Processor Directives [NMP]</w:delText>
        </w:r>
        <w:r w:rsidDel="006C39D9">
          <w:rPr>
            <w:webHidden/>
          </w:rPr>
          <w:tab/>
        </w:r>
        <w:r w:rsidDel="006C39D9">
          <w:rPr>
            <w:webHidden/>
          </w:rPr>
          <w:fldChar w:fldCharType="begin"/>
        </w:r>
        <w:r w:rsidDel="006C39D9">
          <w:rPr>
            <w:webHidden/>
          </w:rPr>
          <w:delInstrText xml:space="preserve"> PAGEREF _Toc358896533 \h </w:delInstrText>
        </w:r>
        <w:r w:rsidDel="006C39D9">
          <w:rPr>
            <w:webHidden/>
          </w:rPr>
        </w:r>
        <w:r w:rsidDel="006C39D9">
          <w:rPr>
            <w:webHidden/>
          </w:rPr>
          <w:fldChar w:fldCharType="separate"/>
        </w:r>
        <w:r w:rsidR="009D2A05" w:rsidDel="006C39D9">
          <w:rPr>
            <w:webHidden/>
          </w:rPr>
          <w:delText>175</w:delText>
        </w:r>
        <w:r w:rsidDel="006C39D9">
          <w:rPr>
            <w:webHidden/>
          </w:rPr>
          <w:fldChar w:fldCharType="end"/>
        </w:r>
        <w:r w:rsidRPr="0048567F" w:rsidDel="006C39D9">
          <w:rPr>
            <w:rStyle w:val="Hyperlink"/>
          </w:rPr>
          <w:fldChar w:fldCharType="end"/>
        </w:r>
      </w:del>
    </w:p>
    <w:p w14:paraId="23CD4220" w14:textId="2428F180" w:rsidR="008A2FD1" w:rsidDel="006C39D9" w:rsidRDefault="008A2FD1">
      <w:pPr>
        <w:pStyle w:val="TOC2"/>
        <w:rPr>
          <w:del w:id="380" w:author="Stephen Michell" w:date="2015-03-05T21:20:00Z"/>
          <w:b w:val="0"/>
          <w:bCs w:val="0"/>
        </w:rPr>
      </w:pPr>
      <w:del w:id="38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C.51 Suppression of Language-defined Run-time Checking [MXB]</w:delText>
        </w:r>
        <w:r w:rsidDel="006C39D9">
          <w:rPr>
            <w:webHidden/>
          </w:rPr>
          <w:tab/>
        </w:r>
        <w:r w:rsidDel="006C39D9">
          <w:rPr>
            <w:webHidden/>
          </w:rPr>
          <w:fldChar w:fldCharType="begin"/>
        </w:r>
        <w:r w:rsidDel="006C39D9">
          <w:rPr>
            <w:webHidden/>
          </w:rPr>
          <w:delInstrText xml:space="preserve"> PAGEREF _Toc358896534 \h </w:delInstrText>
        </w:r>
        <w:r w:rsidDel="006C39D9">
          <w:rPr>
            <w:webHidden/>
          </w:rPr>
        </w:r>
        <w:r w:rsidDel="006C39D9">
          <w:rPr>
            <w:webHidden/>
          </w:rPr>
          <w:fldChar w:fldCharType="separate"/>
        </w:r>
        <w:r w:rsidR="009D2A05" w:rsidDel="006C39D9">
          <w:rPr>
            <w:webHidden/>
          </w:rPr>
          <w:delText>175</w:delText>
        </w:r>
        <w:r w:rsidDel="006C39D9">
          <w:rPr>
            <w:webHidden/>
          </w:rPr>
          <w:fldChar w:fldCharType="end"/>
        </w:r>
        <w:r w:rsidRPr="0048567F" w:rsidDel="006C39D9">
          <w:rPr>
            <w:rStyle w:val="Hyperlink"/>
          </w:rPr>
          <w:fldChar w:fldCharType="end"/>
        </w:r>
      </w:del>
    </w:p>
    <w:p w14:paraId="146E9DE5" w14:textId="6B069C36" w:rsidR="008A2FD1" w:rsidDel="006C39D9" w:rsidRDefault="008A2FD1">
      <w:pPr>
        <w:pStyle w:val="TOC2"/>
        <w:rPr>
          <w:del w:id="382" w:author="Stephen Michell" w:date="2015-03-05T21:20:00Z"/>
          <w:b w:val="0"/>
          <w:bCs w:val="0"/>
        </w:rPr>
      </w:pPr>
      <w:del w:id="38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C.52 Provision of Inherently Unsafe Operations [SKL]</w:delText>
        </w:r>
        <w:r w:rsidDel="006C39D9">
          <w:rPr>
            <w:webHidden/>
          </w:rPr>
          <w:tab/>
        </w:r>
        <w:r w:rsidDel="006C39D9">
          <w:rPr>
            <w:webHidden/>
          </w:rPr>
          <w:fldChar w:fldCharType="begin"/>
        </w:r>
        <w:r w:rsidDel="006C39D9">
          <w:rPr>
            <w:webHidden/>
          </w:rPr>
          <w:delInstrText xml:space="preserve"> PAGEREF _Toc358896535 \h </w:delInstrText>
        </w:r>
        <w:r w:rsidDel="006C39D9">
          <w:rPr>
            <w:webHidden/>
          </w:rPr>
        </w:r>
        <w:r w:rsidDel="006C39D9">
          <w:rPr>
            <w:webHidden/>
          </w:rPr>
          <w:fldChar w:fldCharType="separate"/>
        </w:r>
        <w:r w:rsidR="009D2A05" w:rsidDel="006C39D9">
          <w:rPr>
            <w:webHidden/>
          </w:rPr>
          <w:delText>175</w:delText>
        </w:r>
        <w:r w:rsidDel="006C39D9">
          <w:rPr>
            <w:webHidden/>
          </w:rPr>
          <w:fldChar w:fldCharType="end"/>
        </w:r>
        <w:r w:rsidRPr="0048567F" w:rsidDel="006C39D9">
          <w:rPr>
            <w:rStyle w:val="Hyperlink"/>
          </w:rPr>
          <w:fldChar w:fldCharType="end"/>
        </w:r>
      </w:del>
    </w:p>
    <w:p w14:paraId="72AC0C9E" w14:textId="3144FB25" w:rsidR="008A2FD1" w:rsidDel="006C39D9" w:rsidRDefault="008A2FD1">
      <w:pPr>
        <w:pStyle w:val="TOC2"/>
        <w:rPr>
          <w:del w:id="384" w:author="Stephen Michell" w:date="2015-03-05T21:20:00Z"/>
          <w:b w:val="0"/>
          <w:bCs w:val="0"/>
        </w:rPr>
      </w:pPr>
      <w:del w:id="38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C.53 Obscure Language Features [BRS]</w:delText>
        </w:r>
        <w:r w:rsidDel="006C39D9">
          <w:rPr>
            <w:webHidden/>
          </w:rPr>
          <w:tab/>
        </w:r>
        <w:r w:rsidDel="006C39D9">
          <w:rPr>
            <w:webHidden/>
          </w:rPr>
          <w:fldChar w:fldCharType="begin"/>
        </w:r>
        <w:r w:rsidDel="006C39D9">
          <w:rPr>
            <w:webHidden/>
          </w:rPr>
          <w:delInstrText xml:space="preserve"> PAGEREF _Toc358896536 \h </w:delInstrText>
        </w:r>
        <w:r w:rsidDel="006C39D9">
          <w:rPr>
            <w:webHidden/>
          </w:rPr>
        </w:r>
        <w:r w:rsidDel="006C39D9">
          <w:rPr>
            <w:webHidden/>
          </w:rPr>
          <w:fldChar w:fldCharType="separate"/>
        </w:r>
        <w:r w:rsidR="009D2A05" w:rsidDel="006C39D9">
          <w:rPr>
            <w:webHidden/>
          </w:rPr>
          <w:delText>176</w:delText>
        </w:r>
        <w:r w:rsidDel="006C39D9">
          <w:rPr>
            <w:webHidden/>
          </w:rPr>
          <w:fldChar w:fldCharType="end"/>
        </w:r>
        <w:r w:rsidRPr="0048567F" w:rsidDel="006C39D9">
          <w:rPr>
            <w:rStyle w:val="Hyperlink"/>
          </w:rPr>
          <w:fldChar w:fldCharType="end"/>
        </w:r>
      </w:del>
    </w:p>
    <w:p w14:paraId="4D6CEC9A" w14:textId="4A26FB85" w:rsidR="008A2FD1" w:rsidDel="006C39D9" w:rsidRDefault="008A2FD1">
      <w:pPr>
        <w:pStyle w:val="TOC2"/>
        <w:rPr>
          <w:del w:id="386" w:author="Stephen Michell" w:date="2015-03-05T21:20:00Z"/>
          <w:b w:val="0"/>
          <w:bCs w:val="0"/>
        </w:rPr>
      </w:pPr>
      <w:del w:id="387"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C.54 Unspecified Behaviour [BQF]</w:delText>
        </w:r>
        <w:r w:rsidDel="006C39D9">
          <w:rPr>
            <w:webHidden/>
          </w:rPr>
          <w:tab/>
        </w:r>
        <w:r w:rsidDel="006C39D9">
          <w:rPr>
            <w:webHidden/>
          </w:rPr>
          <w:fldChar w:fldCharType="begin"/>
        </w:r>
        <w:r w:rsidDel="006C39D9">
          <w:rPr>
            <w:webHidden/>
          </w:rPr>
          <w:delInstrText xml:space="preserve"> PAGEREF _Toc358896537 \h </w:delInstrText>
        </w:r>
        <w:r w:rsidDel="006C39D9">
          <w:rPr>
            <w:webHidden/>
          </w:rPr>
        </w:r>
        <w:r w:rsidDel="006C39D9">
          <w:rPr>
            <w:webHidden/>
          </w:rPr>
          <w:fldChar w:fldCharType="separate"/>
        </w:r>
        <w:r w:rsidR="009D2A05" w:rsidDel="006C39D9">
          <w:rPr>
            <w:webHidden/>
          </w:rPr>
          <w:delText>176</w:delText>
        </w:r>
        <w:r w:rsidDel="006C39D9">
          <w:rPr>
            <w:webHidden/>
          </w:rPr>
          <w:fldChar w:fldCharType="end"/>
        </w:r>
        <w:r w:rsidRPr="0048567F" w:rsidDel="006C39D9">
          <w:rPr>
            <w:rStyle w:val="Hyperlink"/>
          </w:rPr>
          <w:fldChar w:fldCharType="end"/>
        </w:r>
      </w:del>
    </w:p>
    <w:p w14:paraId="66BDBCAA" w14:textId="14A69C8E" w:rsidR="008A2FD1" w:rsidDel="006C39D9" w:rsidRDefault="008A2FD1">
      <w:pPr>
        <w:pStyle w:val="TOC2"/>
        <w:rPr>
          <w:del w:id="388" w:author="Stephen Michell" w:date="2015-03-05T21:20:00Z"/>
          <w:b w:val="0"/>
          <w:bCs w:val="0"/>
        </w:rPr>
      </w:pPr>
      <w:del w:id="389"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C.55 Undefined Behaviour [EWF]</w:delText>
        </w:r>
        <w:r w:rsidDel="006C39D9">
          <w:rPr>
            <w:webHidden/>
          </w:rPr>
          <w:tab/>
        </w:r>
        <w:r w:rsidDel="006C39D9">
          <w:rPr>
            <w:webHidden/>
          </w:rPr>
          <w:fldChar w:fldCharType="begin"/>
        </w:r>
        <w:r w:rsidDel="006C39D9">
          <w:rPr>
            <w:webHidden/>
          </w:rPr>
          <w:delInstrText xml:space="preserve"> PAGEREF _Toc358896538 \h </w:delInstrText>
        </w:r>
        <w:r w:rsidDel="006C39D9">
          <w:rPr>
            <w:webHidden/>
          </w:rPr>
        </w:r>
        <w:r w:rsidDel="006C39D9">
          <w:rPr>
            <w:webHidden/>
          </w:rPr>
          <w:fldChar w:fldCharType="separate"/>
        </w:r>
        <w:r w:rsidR="009D2A05" w:rsidDel="006C39D9">
          <w:rPr>
            <w:webHidden/>
          </w:rPr>
          <w:delText>177</w:delText>
        </w:r>
        <w:r w:rsidDel="006C39D9">
          <w:rPr>
            <w:webHidden/>
          </w:rPr>
          <w:fldChar w:fldCharType="end"/>
        </w:r>
        <w:r w:rsidRPr="0048567F" w:rsidDel="006C39D9">
          <w:rPr>
            <w:rStyle w:val="Hyperlink"/>
          </w:rPr>
          <w:fldChar w:fldCharType="end"/>
        </w:r>
      </w:del>
    </w:p>
    <w:p w14:paraId="17FBB51B" w14:textId="4CABB094" w:rsidR="008A2FD1" w:rsidDel="006C39D9" w:rsidRDefault="008A2FD1">
      <w:pPr>
        <w:pStyle w:val="TOC2"/>
        <w:rPr>
          <w:del w:id="390" w:author="Stephen Michell" w:date="2015-03-05T21:20:00Z"/>
          <w:b w:val="0"/>
          <w:bCs w:val="0"/>
        </w:rPr>
      </w:pPr>
      <w:del w:id="391"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"_Toc358896539"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C.56 Implementation-Defined Behaviour [FAB]</w:delText>
        </w:r>
        <w:r w:rsidDel="006C39D9">
          <w:rPr>
            <w:webHidden/>
          </w:rPr>
          <w:tab/>
        </w:r>
        <w:r w:rsidDel="006C39D9">
          <w:rPr>
            <w:webHidden/>
          </w:rPr>
          <w:fldChar w:fldCharType="begin"/>
        </w:r>
        <w:r w:rsidDel="006C39D9">
          <w:rPr>
            <w:webHidden/>
          </w:rPr>
          <w:delInstrText xml:space="preserve"> PAGEREF _Toc358896539 \h </w:delInstrText>
        </w:r>
        <w:r w:rsidDel="006C39D9">
          <w:rPr>
            <w:webHidden/>
          </w:rPr>
        </w:r>
        <w:r w:rsidDel="006C39D9">
          <w:rPr>
            <w:webHidden/>
          </w:rPr>
          <w:fldChar w:fldCharType="separate"/>
        </w:r>
        <w:r w:rsidR="009D2A05" w:rsidDel="006C39D9">
          <w:rPr>
            <w:webHidden/>
          </w:rPr>
          <w:delText>178</w:delText>
        </w:r>
        <w:r w:rsidDel="006C39D9">
          <w:rPr>
            <w:webHidden/>
          </w:rPr>
          <w:fldChar w:fldCharType="end"/>
        </w:r>
        <w:r w:rsidRPr="0048567F" w:rsidDel="006C39D9">
          <w:rPr>
            <w:rStyle w:val="Hyperlink"/>
          </w:rPr>
          <w:fldChar w:fldCharType="end"/>
        </w:r>
      </w:del>
    </w:p>
    <w:p w14:paraId="2E5F7D24" w14:textId="3A2735B7" w:rsidR="008A2FD1" w:rsidDel="006C39D9" w:rsidRDefault="008A2FD1">
      <w:pPr>
        <w:pStyle w:val="TOC2"/>
        <w:rPr>
          <w:del w:id="392" w:author="Stephen Michell" w:date="2015-03-05T21:20:00Z"/>
          <w:b w:val="0"/>
          <w:bCs w:val="0"/>
        </w:rPr>
      </w:pPr>
      <w:del w:id="393"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"_Toc358896540"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C.57 Deprecated Language Features [MEM]</w:delText>
        </w:r>
        <w:r w:rsidDel="006C39D9">
          <w:rPr>
            <w:webHidden/>
          </w:rPr>
          <w:tab/>
        </w:r>
        <w:r w:rsidDel="006C39D9">
          <w:rPr>
            <w:webHidden/>
          </w:rPr>
          <w:fldChar w:fldCharType="begin"/>
        </w:r>
        <w:r w:rsidDel="006C39D9">
          <w:rPr>
            <w:webHidden/>
          </w:rPr>
          <w:delInstrText xml:space="preserve"> PAGEREF _Toc358896540 \h </w:delInstrText>
        </w:r>
        <w:r w:rsidDel="006C39D9">
          <w:rPr>
            <w:webHidden/>
          </w:rPr>
        </w:r>
        <w:r w:rsidDel="006C39D9">
          <w:rPr>
            <w:webHidden/>
          </w:rPr>
          <w:fldChar w:fldCharType="separate"/>
        </w:r>
        <w:r w:rsidR="009D2A05" w:rsidDel="006C39D9">
          <w:rPr>
            <w:webHidden/>
          </w:rPr>
          <w:delText>179</w:delText>
        </w:r>
        <w:r w:rsidDel="006C39D9">
          <w:rPr>
            <w:webHidden/>
          </w:rPr>
          <w:fldChar w:fldCharType="end"/>
        </w:r>
        <w:r w:rsidRPr="0048567F" w:rsidDel="006C39D9">
          <w:rPr>
            <w:rStyle w:val="Hyperlink"/>
          </w:rPr>
          <w:fldChar w:fldCharType="end"/>
        </w:r>
      </w:del>
    </w:p>
    <w:p w14:paraId="205087A0" w14:textId="13B9C31F" w:rsidR="008A2FD1" w:rsidDel="006C39D9" w:rsidRDefault="008A2FD1">
      <w:pPr>
        <w:pStyle w:val="TOC2"/>
        <w:rPr>
          <w:del w:id="394" w:author="Stephen Michell" w:date="2015-03-05T21:20:00Z"/>
          <w:b w:val="0"/>
          <w:bCs w:val="0"/>
        </w:rPr>
      </w:pPr>
      <w:del w:id="395" w:author="Stephen Michell" w:date="2015-03-05T21:20:00Z">
        <w:r w:rsidRPr="0048567F" w:rsidDel="006C39D9">
          <w:rPr>
            <w:rStyle w:val="Hyperlink"/>
          </w:rPr>
          <w:fldChar w:fldCharType="begin"/>
        </w:r>
        <w:r w:rsidRPr="0048567F" w:rsidDel="006C39D9">
          <w:rPr>
            <w:rStyle w:val="Hyperlink"/>
          </w:rPr>
          <w:delInstrText xml:space="preserve"> </w:delInstrText>
        </w:r>
        <w:r w:rsidDel="006C39D9">
          <w:delInstrText>HYPERLINK \l "_Toc358896541"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C.58 Implications for standardization</w:delText>
        </w:r>
        <w:r w:rsidDel="006C39D9">
          <w:rPr>
            <w:webHidden/>
          </w:rPr>
          <w:tab/>
        </w:r>
        <w:r w:rsidDel="006C39D9">
          <w:rPr>
            <w:webHidden/>
          </w:rPr>
          <w:fldChar w:fldCharType="begin"/>
        </w:r>
        <w:r w:rsidDel="006C39D9">
          <w:rPr>
            <w:webHidden/>
          </w:rPr>
          <w:delInstrText xml:space="preserve"> PAGEREF _Toc358896541 \h </w:delInstrText>
        </w:r>
        <w:r w:rsidDel="006C39D9">
          <w:rPr>
            <w:webHidden/>
          </w:rPr>
        </w:r>
        <w:r w:rsidDel="006C39D9">
          <w:rPr>
            <w:webHidden/>
          </w:rPr>
          <w:fldChar w:fldCharType="separate"/>
        </w:r>
        <w:r w:rsidR="009D2A05" w:rsidDel="006C39D9">
          <w:rPr>
            <w:webHidden/>
          </w:rPr>
          <w:delText>179</w:delText>
        </w:r>
        <w:r w:rsidDel="006C39D9">
          <w:rPr>
            <w:webHidden/>
          </w:rPr>
          <w:fldChar w:fldCharType="end"/>
        </w:r>
        <w:r w:rsidRPr="0048567F" w:rsidDel="006C39D9">
          <w:rPr>
            <w:rStyle w:val="Hyperlink"/>
          </w:rPr>
          <w:fldChar w:fldCharType="end"/>
        </w:r>
      </w:del>
    </w:p>
    <w:p w14:paraId="4C6FCBC8" w14:textId="7D46E37A" w:rsidR="008A2FD1" w:rsidDel="006C39D9" w:rsidRDefault="008A2FD1">
      <w:pPr>
        <w:pStyle w:val="TOC1"/>
        <w:rPr>
          <w:del w:id="396" w:author="Stephen Michell" w:date="2015-03-05T21:16:00Z"/>
          <w:b w:val="0"/>
          <w:bCs w:val="0"/>
        </w:rPr>
      </w:pPr>
      <w:del w:id="3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D (</w:delText>
        </w:r>
        <w:r w:rsidRPr="0048567F" w:rsidDel="006C39D9">
          <w:rPr>
            <w:rStyle w:val="Hyperlink"/>
            <w:i/>
          </w:rPr>
          <w:delText>informative</w:delText>
        </w:r>
        <w:r w:rsidRPr="0048567F" w:rsidDel="006C39D9">
          <w:rPr>
            <w:rStyle w:val="Hyperlink"/>
          </w:rPr>
          <w:delText>) Vulnerability descriptions for the language C</w:delText>
        </w:r>
        <w:r w:rsidDel="006C39D9">
          <w:rPr>
            <w:webHidden/>
          </w:rPr>
          <w:tab/>
        </w:r>
        <w:r w:rsidDel="006C39D9">
          <w:rPr>
            <w:webHidden/>
          </w:rPr>
          <w:fldChar w:fldCharType="begin"/>
        </w:r>
        <w:r w:rsidDel="006C39D9">
          <w:rPr>
            <w:webHidden/>
          </w:rPr>
          <w:delInstrText xml:space="preserve"> PAGEREF _Toc358896542 \h </w:delInstrText>
        </w:r>
        <w:r w:rsidDel="006C39D9">
          <w:rPr>
            <w:webHidden/>
          </w:rPr>
        </w:r>
        <w:r w:rsidDel="006C39D9">
          <w:rPr>
            <w:webHidden/>
          </w:rPr>
          <w:fldChar w:fldCharType="separate"/>
        </w:r>
        <w:r w:rsidR="009D2A05" w:rsidDel="006C39D9">
          <w:rPr>
            <w:webHidden/>
          </w:rPr>
          <w:delText>181</w:delText>
        </w:r>
        <w:r w:rsidDel="006C39D9">
          <w:rPr>
            <w:webHidden/>
          </w:rPr>
          <w:fldChar w:fldCharType="end"/>
        </w:r>
        <w:r w:rsidRPr="0048567F" w:rsidDel="006C39D9">
          <w:rPr>
            <w:rStyle w:val="Hyperlink"/>
          </w:rPr>
          <w:fldChar w:fldCharType="end"/>
        </w:r>
      </w:del>
    </w:p>
    <w:p w14:paraId="77E99C82" w14:textId="27A648FD" w:rsidR="008A2FD1" w:rsidDel="006C39D9" w:rsidRDefault="008A2FD1">
      <w:pPr>
        <w:pStyle w:val="TOC2"/>
        <w:rPr>
          <w:del w:id="398" w:author="Stephen Michell" w:date="2015-03-05T21:16:00Z"/>
          <w:b w:val="0"/>
          <w:bCs w:val="0"/>
        </w:rPr>
      </w:pPr>
      <w:del w:id="3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 Identification of standards and associated documents</w:delText>
        </w:r>
        <w:r w:rsidDel="006C39D9">
          <w:rPr>
            <w:webHidden/>
          </w:rPr>
          <w:tab/>
        </w:r>
        <w:r w:rsidDel="006C39D9">
          <w:rPr>
            <w:webHidden/>
          </w:rPr>
          <w:fldChar w:fldCharType="begin"/>
        </w:r>
        <w:r w:rsidDel="006C39D9">
          <w:rPr>
            <w:webHidden/>
          </w:rPr>
          <w:delInstrText xml:space="preserve"> PAGEREF _Toc358896543 \h </w:delInstrText>
        </w:r>
        <w:r w:rsidDel="006C39D9">
          <w:rPr>
            <w:webHidden/>
          </w:rPr>
        </w:r>
        <w:r w:rsidDel="006C39D9">
          <w:rPr>
            <w:webHidden/>
          </w:rPr>
          <w:fldChar w:fldCharType="separate"/>
        </w:r>
        <w:r w:rsidR="009D2A05" w:rsidDel="006C39D9">
          <w:rPr>
            <w:webHidden/>
          </w:rPr>
          <w:delText>181</w:delText>
        </w:r>
        <w:r w:rsidDel="006C39D9">
          <w:rPr>
            <w:webHidden/>
          </w:rPr>
          <w:fldChar w:fldCharType="end"/>
        </w:r>
        <w:r w:rsidRPr="0048567F" w:rsidDel="006C39D9">
          <w:rPr>
            <w:rStyle w:val="Hyperlink"/>
          </w:rPr>
          <w:fldChar w:fldCharType="end"/>
        </w:r>
      </w:del>
    </w:p>
    <w:p w14:paraId="582613CC" w14:textId="42FBA549" w:rsidR="008A2FD1" w:rsidDel="006C39D9" w:rsidRDefault="008A2FD1">
      <w:pPr>
        <w:pStyle w:val="TOC2"/>
        <w:rPr>
          <w:del w:id="400" w:author="Stephen Michell" w:date="2015-03-05T21:16:00Z"/>
          <w:b w:val="0"/>
          <w:bCs w:val="0"/>
        </w:rPr>
      </w:pPr>
      <w:del w:id="4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 General terminology and concepts</w:delText>
        </w:r>
        <w:r w:rsidDel="006C39D9">
          <w:rPr>
            <w:webHidden/>
          </w:rPr>
          <w:tab/>
        </w:r>
        <w:r w:rsidDel="006C39D9">
          <w:rPr>
            <w:webHidden/>
          </w:rPr>
          <w:fldChar w:fldCharType="begin"/>
        </w:r>
        <w:r w:rsidDel="006C39D9">
          <w:rPr>
            <w:webHidden/>
          </w:rPr>
          <w:delInstrText xml:space="preserve"> PAGEREF _Toc358896544 \h </w:delInstrText>
        </w:r>
        <w:r w:rsidDel="006C39D9">
          <w:rPr>
            <w:webHidden/>
          </w:rPr>
        </w:r>
        <w:r w:rsidDel="006C39D9">
          <w:rPr>
            <w:webHidden/>
          </w:rPr>
          <w:fldChar w:fldCharType="separate"/>
        </w:r>
        <w:r w:rsidR="009D2A05" w:rsidDel="006C39D9">
          <w:rPr>
            <w:webHidden/>
          </w:rPr>
          <w:delText>181</w:delText>
        </w:r>
        <w:r w:rsidDel="006C39D9">
          <w:rPr>
            <w:webHidden/>
          </w:rPr>
          <w:fldChar w:fldCharType="end"/>
        </w:r>
        <w:r w:rsidRPr="0048567F" w:rsidDel="006C39D9">
          <w:rPr>
            <w:rStyle w:val="Hyperlink"/>
          </w:rPr>
          <w:fldChar w:fldCharType="end"/>
        </w:r>
      </w:del>
    </w:p>
    <w:p w14:paraId="47D25A97" w14:textId="3C272043" w:rsidR="008A2FD1" w:rsidDel="006C39D9" w:rsidRDefault="008A2FD1">
      <w:pPr>
        <w:pStyle w:val="TOC2"/>
        <w:rPr>
          <w:del w:id="402" w:author="Stephen Michell" w:date="2015-03-05T21:16:00Z"/>
          <w:b w:val="0"/>
          <w:bCs w:val="0"/>
        </w:rPr>
      </w:pPr>
      <w:del w:id="4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 Type System [IHN]</w:delText>
        </w:r>
        <w:r w:rsidDel="006C39D9">
          <w:rPr>
            <w:webHidden/>
          </w:rPr>
          <w:tab/>
        </w:r>
        <w:r w:rsidDel="006C39D9">
          <w:rPr>
            <w:webHidden/>
          </w:rPr>
          <w:fldChar w:fldCharType="begin"/>
        </w:r>
        <w:r w:rsidDel="006C39D9">
          <w:rPr>
            <w:webHidden/>
          </w:rPr>
          <w:delInstrText xml:space="preserve"> PAGEREF _Toc358896545 \h </w:delInstrText>
        </w:r>
        <w:r w:rsidDel="006C39D9">
          <w:rPr>
            <w:webHidden/>
          </w:rPr>
        </w:r>
        <w:r w:rsidDel="006C39D9">
          <w:rPr>
            <w:webHidden/>
          </w:rPr>
          <w:fldChar w:fldCharType="separate"/>
        </w:r>
        <w:r w:rsidR="009D2A05" w:rsidDel="006C39D9">
          <w:rPr>
            <w:webHidden/>
          </w:rPr>
          <w:delText>184</w:delText>
        </w:r>
        <w:r w:rsidDel="006C39D9">
          <w:rPr>
            <w:webHidden/>
          </w:rPr>
          <w:fldChar w:fldCharType="end"/>
        </w:r>
        <w:r w:rsidRPr="0048567F" w:rsidDel="006C39D9">
          <w:rPr>
            <w:rStyle w:val="Hyperlink"/>
          </w:rPr>
          <w:fldChar w:fldCharType="end"/>
        </w:r>
      </w:del>
    </w:p>
    <w:p w14:paraId="6BEA38C1" w14:textId="126D5CC1" w:rsidR="008A2FD1" w:rsidDel="006C39D9" w:rsidRDefault="008A2FD1">
      <w:pPr>
        <w:pStyle w:val="TOC2"/>
        <w:rPr>
          <w:del w:id="404" w:author="Stephen Michell" w:date="2015-03-05T21:16:00Z"/>
          <w:b w:val="0"/>
          <w:bCs w:val="0"/>
        </w:rPr>
      </w:pPr>
      <w:del w:id="4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 Bit Representations [STR]</w:delText>
        </w:r>
        <w:r w:rsidDel="006C39D9">
          <w:rPr>
            <w:webHidden/>
          </w:rPr>
          <w:tab/>
        </w:r>
        <w:r w:rsidDel="006C39D9">
          <w:rPr>
            <w:webHidden/>
          </w:rPr>
          <w:fldChar w:fldCharType="begin"/>
        </w:r>
        <w:r w:rsidDel="006C39D9">
          <w:rPr>
            <w:webHidden/>
          </w:rPr>
          <w:delInstrText xml:space="preserve"> PAGEREF _Toc358896546 \h </w:delInstrText>
        </w:r>
        <w:r w:rsidDel="006C39D9">
          <w:rPr>
            <w:webHidden/>
          </w:rPr>
        </w:r>
        <w:r w:rsidDel="006C39D9">
          <w:rPr>
            <w:webHidden/>
          </w:rPr>
          <w:fldChar w:fldCharType="separate"/>
        </w:r>
        <w:r w:rsidR="009D2A05" w:rsidDel="006C39D9">
          <w:rPr>
            <w:webHidden/>
          </w:rPr>
          <w:delText>185</w:delText>
        </w:r>
        <w:r w:rsidDel="006C39D9">
          <w:rPr>
            <w:webHidden/>
          </w:rPr>
          <w:fldChar w:fldCharType="end"/>
        </w:r>
        <w:r w:rsidRPr="0048567F" w:rsidDel="006C39D9">
          <w:rPr>
            <w:rStyle w:val="Hyperlink"/>
          </w:rPr>
          <w:fldChar w:fldCharType="end"/>
        </w:r>
      </w:del>
    </w:p>
    <w:p w14:paraId="13904584" w14:textId="559A758D" w:rsidR="008A2FD1" w:rsidDel="006C39D9" w:rsidRDefault="008A2FD1">
      <w:pPr>
        <w:pStyle w:val="TOC2"/>
        <w:rPr>
          <w:del w:id="406" w:author="Stephen Michell" w:date="2015-03-05T21:16:00Z"/>
          <w:b w:val="0"/>
          <w:bCs w:val="0"/>
        </w:rPr>
      </w:pPr>
      <w:del w:id="4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 Floating-point Arithmetic [PLF]</w:delText>
        </w:r>
        <w:r w:rsidDel="006C39D9">
          <w:rPr>
            <w:webHidden/>
          </w:rPr>
          <w:tab/>
        </w:r>
        <w:r w:rsidDel="006C39D9">
          <w:rPr>
            <w:webHidden/>
          </w:rPr>
          <w:fldChar w:fldCharType="begin"/>
        </w:r>
        <w:r w:rsidDel="006C39D9">
          <w:rPr>
            <w:webHidden/>
          </w:rPr>
          <w:delInstrText xml:space="preserve"> PAGEREF _Toc358896547 \h </w:delInstrText>
        </w:r>
        <w:r w:rsidDel="006C39D9">
          <w:rPr>
            <w:webHidden/>
          </w:rPr>
        </w:r>
        <w:r w:rsidDel="006C39D9">
          <w:rPr>
            <w:webHidden/>
          </w:rPr>
          <w:fldChar w:fldCharType="separate"/>
        </w:r>
        <w:r w:rsidR="009D2A05" w:rsidDel="006C39D9">
          <w:rPr>
            <w:webHidden/>
          </w:rPr>
          <w:delText>186</w:delText>
        </w:r>
        <w:r w:rsidDel="006C39D9">
          <w:rPr>
            <w:webHidden/>
          </w:rPr>
          <w:fldChar w:fldCharType="end"/>
        </w:r>
        <w:r w:rsidRPr="0048567F" w:rsidDel="006C39D9">
          <w:rPr>
            <w:rStyle w:val="Hyperlink"/>
          </w:rPr>
          <w:fldChar w:fldCharType="end"/>
        </w:r>
      </w:del>
    </w:p>
    <w:p w14:paraId="20C7A71B" w14:textId="483F9D39" w:rsidR="008A2FD1" w:rsidDel="006C39D9" w:rsidRDefault="008A2FD1">
      <w:pPr>
        <w:pStyle w:val="TOC2"/>
        <w:rPr>
          <w:del w:id="408" w:author="Stephen Michell" w:date="2015-03-05T21:16:00Z"/>
          <w:b w:val="0"/>
          <w:bCs w:val="0"/>
        </w:rPr>
      </w:pPr>
      <w:del w:id="4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D.6 Enumerator Issues [CCB]</w:delText>
        </w:r>
        <w:r w:rsidDel="006C39D9">
          <w:rPr>
            <w:webHidden/>
          </w:rPr>
          <w:tab/>
        </w:r>
        <w:r w:rsidDel="006C39D9">
          <w:rPr>
            <w:webHidden/>
          </w:rPr>
          <w:fldChar w:fldCharType="begin"/>
        </w:r>
        <w:r w:rsidDel="006C39D9">
          <w:rPr>
            <w:webHidden/>
          </w:rPr>
          <w:delInstrText xml:space="preserve"> PAGEREF _Toc358896548 \h </w:delInstrText>
        </w:r>
        <w:r w:rsidDel="006C39D9">
          <w:rPr>
            <w:webHidden/>
          </w:rPr>
        </w:r>
        <w:r w:rsidDel="006C39D9">
          <w:rPr>
            <w:webHidden/>
          </w:rPr>
          <w:fldChar w:fldCharType="separate"/>
        </w:r>
        <w:r w:rsidR="009D2A05" w:rsidDel="006C39D9">
          <w:rPr>
            <w:webHidden/>
          </w:rPr>
          <w:delText>187</w:delText>
        </w:r>
        <w:r w:rsidDel="006C39D9">
          <w:rPr>
            <w:webHidden/>
          </w:rPr>
          <w:fldChar w:fldCharType="end"/>
        </w:r>
        <w:r w:rsidRPr="0048567F" w:rsidDel="006C39D9">
          <w:rPr>
            <w:rStyle w:val="Hyperlink"/>
          </w:rPr>
          <w:fldChar w:fldCharType="end"/>
        </w:r>
      </w:del>
    </w:p>
    <w:p w14:paraId="26627B98" w14:textId="2AAD6F81" w:rsidR="008A2FD1" w:rsidDel="006C39D9" w:rsidRDefault="008A2FD1">
      <w:pPr>
        <w:pStyle w:val="TOC2"/>
        <w:rPr>
          <w:del w:id="410" w:author="Stephen Michell" w:date="2015-03-05T21:16:00Z"/>
          <w:b w:val="0"/>
          <w:bCs w:val="0"/>
        </w:rPr>
      </w:pPr>
      <w:del w:id="4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"_Toc358896549"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D.7 Numeric Conversion Errors [FLC]</w:delText>
        </w:r>
        <w:r w:rsidDel="006C39D9">
          <w:rPr>
            <w:webHidden/>
          </w:rPr>
          <w:tab/>
        </w:r>
        <w:r w:rsidDel="006C39D9">
          <w:rPr>
            <w:webHidden/>
          </w:rPr>
          <w:fldChar w:fldCharType="begin"/>
        </w:r>
        <w:r w:rsidDel="006C39D9">
          <w:rPr>
            <w:webHidden/>
          </w:rPr>
          <w:delInstrText xml:space="preserve"> PAGEREF _Toc358896549 \h </w:delInstrText>
        </w:r>
        <w:r w:rsidDel="006C39D9">
          <w:rPr>
            <w:webHidden/>
          </w:rPr>
        </w:r>
        <w:r w:rsidDel="006C39D9">
          <w:rPr>
            <w:webHidden/>
          </w:rPr>
          <w:fldChar w:fldCharType="separate"/>
        </w:r>
        <w:r w:rsidR="009D2A05" w:rsidDel="006C39D9">
          <w:rPr>
            <w:webHidden/>
          </w:rPr>
          <w:delText>188</w:delText>
        </w:r>
        <w:r w:rsidDel="006C39D9">
          <w:rPr>
            <w:webHidden/>
          </w:rPr>
          <w:fldChar w:fldCharType="end"/>
        </w:r>
        <w:r w:rsidRPr="0048567F" w:rsidDel="006C39D9">
          <w:rPr>
            <w:rStyle w:val="Hyperlink"/>
          </w:rPr>
          <w:fldChar w:fldCharType="end"/>
        </w:r>
      </w:del>
    </w:p>
    <w:p w14:paraId="2B2C4652" w14:textId="39C8D171" w:rsidR="008A2FD1" w:rsidDel="006C39D9" w:rsidRDefault="008A2FD1">
      <w:pPr>
        <w:pStyle w:val="TOC2"/>
        <w:rPr>
          <w:del w:id="412" w:author="Stephen Michell" w:date="2015-03-05T21:16:00Z"/>
          <w:b w:val="0"/>
          <w:bCs w:val="0"/>
        </w:rPr>
      </w:pPr>
      <w:del w:id="4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D.8 String Termination [CJM]</w:delText>
        </w:r>
        <w:r w:rsidDel="006C39D9">
          <w:rPr>
            <w:webHidden/>
          </w:rPr>
          <w:tab/>
        </w:r>
        <w:r w:rsidDel="006C39D9">
          <w:rPr>
            <w:webHidden/>
          </w:rPr>
          <w:fldChar w:fldCharType="begin"/>
        </w:r>
        <w:r w:rsidDel="006C39D9">
          <w:rPr>
            <w:webHidden/>
          </w:rPr>
          <w:delInstrText xml:space="preserve"> PAGEREF _Toc358896550 \h </w:delInstrText>
        </w:r>
        <w:r w:rsidDel="006C39D9">
          <w:rPr>
            <w:webHidden/>
          </w:rPr>
        </w:r>
        <w:r w:rsidDel="006C39D9">
          <w:rPr>
            <w:webHidden/>
          </w:rPr>
          <w:fldChar w:fldCharType="separate"/>
        </w:r>
        <w:r w:rsidR="009D2A05" w:rsidDel="006C39D9">
          <w:rPr>
            <w:webHidden/>
          </w:rPr>
          <w:delText>190</w:delText>
        </w:r>
        <w:r w:rsidDel="006C39D9">
          <w:rPr>
            <w:webHidden/>
          </w:rPr>
          <w:fldChar w:fldCharType="end"/>
        </w:r>
        <w:r w:rsidRPr="0048567F" w:rsidDel="006C39D9">
          <w:rPr>
            <w:rStyle w:val="Hyperlink"/>
          </w:rPr>
          <w:fldChar w:fldCharType="end"/>
        </w:r>
      </w:del>
    </w:p>
    <w:p w14:paraId="5C9271EF" w14:textId="0DDC1CAF" w:rsidR="008A2FD1" w:rsidDel="006C39D9" w:rsidRDefault="008A2FD1">
      <w:pPr>
        <w:pStyle w:val="TOC2"/>
        <w:rPr>
          <w:del w:id="414" w:author="Stephen Michell" w:date="2015-03-05T21:16:00Z"/>
          <w:b w:val="0"/>
          <w:bCs w:val="0"/>
        </w:rPr>
      </w:pPr>
      <w:del w:id="4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D.9 Buffer Boundary Violation (Buffer Overflow) [HCB]</w:delText>
        </w:r>
        <w:r w:rsidDel="006C39D9">
          <w:rPr>
            <w:webHidden/>
          </w:rPr>
          <w:tab/>
        </w:r>
        <w:r w:rsidDel="006C39D9">
          <w:rPr>
            <w:webHidden/>
          </w:rPr>
          <w:fldChar w:fldCharType="begin"/>
        </w:r>
        <w:r w:rsidDel="006C39D9">
          <w:rPr>
            <w:webHidden/>
          </w:rPr>
          <w:delInstrText xml:space="preserve"> PAGEREF _Toc358896551 \h </w:delInstrText>
        </w:r>
        <w:r w:rsidDel="006C39D9">
          <w:rPr>
            <w:webHidden/>
          </w:rPr>
        </w:r>
        <w:r w:rsidDel="006C39D9">
          <w:rPr>
            <w:webHidden/>
          </w:rPr>
          <w:fldChar w:fldCharType="separate"/>
        </w:r>
        <w:r w:rsidR="009D2A05" w:rsidDel="006C39D9">
          <w:rPr>
            <w:webHidden/>
          </w:rPr>
          <w:delText>190</w:delText>
        </w:r>
        <w:r w:rsidDel="006C39D9">
          <w:rPr>
            <w:webHidden/>
          </w:rPr>
          <w:fldChar w:fldCharType="end"/>
        </w:r>
        <w:r w:rsidRPr="0048567F" w:rsidDel="006C39D9">
          <w:rPr>
            <w:rStyle w:val="Hyperlink"/>
          </w:rPr>
          <w:fldChar w:fldCharType="end"/>
        </w:r>
      </w:del>
    </w:p>
    <w:p w14:paraId="7929B5DD" w14:textId="21D48D39" w:rsidR="008A2FD1" w:rsidDel="006C39D9" w:rsidRDefault="008A2FD1">
      <w:pPr>
        <w:pStyle w:val="TOC2"/>
        <w:rPr>
          <w:del w:id="416" w:author="Stephen Michell" w:date="2015-03-05T21:16:00Z"/>
          <w:b w:val="0"/>
          <w:bCs w:val="0"/>
        </w:rPr>
      </w:pPr>
      <w:del w:id="4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D.10 Unchecked Array Indexing [XYZ]</w:delText>
        </w:r>
        <w:r w:rsidDel="006C39D9">
          <w:rPr>
            <w:webHidden/>
          </w:rPr>
          <w:tab/>
        </w:r>
        <w:r w:rsidDel="006C39D9">
          <w:rPr>
            <w:webHidden/>
          </w:rPr>
          <w:fldChar w:fldCharType="begin"/>
        </w:r>
        <w:r w:rsidDel="006C39D9">
          <w:rPr>
            <w:webHidden/>
          </w:rPr>
          <w:delInstrText xml:space="preserve"> PAGEREF _Toc358896552 \h </w:delInstrText>
        </w:r>
        <w:r w:rsidDel="006C39D9">
          <w:rPr>
            <w:webHidden/>
          </w:rPr>
        </w:r>
        <w:r w:rsidDel="006C39D9">
          <w:rPr>
            <w:webHidden/>
          </w:rPr>
          <w:fldChar w:fldCharType="separate"/>
        </w:r>
        <w:r w:rsidR="009D2A05" w:rsidDel="006C39D9">
          <w:rPr>
            <w:webHidden/>
          </w:rPr>
          <w:delText>192</w:delText>
        </w:r>
        <w:r w:rsidDel="006C39D9">
          <w:rPr>
            <w:webHidden/>
          </w:rPr>
          <w:fldChar w:fldCharType="end"/>
        </w:r>
        <w:r w:rsidRPr="0048567F" w:rsidDel="006C39D9">
          <w:rPr>
            <w:rStyle w:val="Hyperlink"/>
          </w:rPr>
          <w:fldChar w:fldCharType="end"/>
        </w:r>
      </w:del>
    </w:p>
    <w:p w14:paraId="5032C988" w14:textId="523F7EF1" w:rsidR="008A2FD1" w:rsidDel="006C39D9" w:rsidRDefault="008A2FD1">
      <w:pPr>
        <w:pStyle w:val="TOC2"/>
        <w:rPr>
          <w:del w:id="418" w:author="Stephen Michell" w:date="2015-03-05T21:16:00Z"/>
          <w:b w:val="0"/>
          <w:bCs w:val="0"/>
        </w:rPr>
      </w:pPr>
      <w:del w:id="4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D.11 Unchecked Array Copying [XYW]</w:delText>
        </w:r>
        <w:r w:rsidDel="006C39D9">
          <w:rPr>
            <w:webHidden/>
          </w:rPr>
          <w:tab/>
        </w:r>
        <w:r w:rsidDel="006C39D9">
          <w:rPr>
            <w:webHidden/>
          </w:rPr>
          <w:fldChar w:fldCharType="begin"/>
        </w:r>
        <w:r w:rsidDel="006C39D9">
          <w:rPr>
            <w:webHidden/>
          </w:rPr>
          <w:delInstrText xml:space="preserve"> PAGEREF _Toc358896553 \h </w:delInstrText>
        </w:r>
        <w:r w:rsidDel="006C39D9">
          <w:rPr>
            <w:webHidden/>
          </w:rPr>
        </w:r>
        <w:r w:rsidDel="006C39D9">
          <w:rPr>
            <w:webHidden/>
          </w:rPr>
          <w:fldChar w:fldCharType="separate"/>
        </w:r>
        <w:r w:rsidR="009D2A05" w:rsidDel="006C39D9">
          <w:rPr>
            <w:webHidden/>
          </w:rPr>
          <w:delText>192</w:delText>
        </w:r>
        <w:r w:rsidDel="006C39D9">
          <w:rPr>
            <w:webHidden/>
          </w:rPr>
          <w:fldChar w:fldCharType="end"/>
        </w:r>
        <w:r w:rsidRPr="0048567F" w:rsidDel="006C39D9">
          <w:rPr>
            <w:rStyle w:val="Hyperlink"/>
          </w:rPr>
          <w:fldChar w:fldCharType="end"/>
        </w:r>
      </w:del>
    </w:p>
    <w:p w14:paraId="476A5620" w14:textId="23C33839" w:rsidR="008A2FD1" w:rsidDel="006C39D9" w:rsidRDefault="008A2FD1">
      <w:pPr>
        <w:pStyle w:val="TOC2"/>
        <w:rPr>
          <w:del w:id="420" w:author="Stephen Michell" w:date="2015-03-05T21:16:00Z"/>
          <w:b w:val="0"/>
          <w:bCs w:val="0"/>
        </w:rPr>
      </w:pPr>
      <w:del w:id="4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D.12 Pointer Casting and Pointer Type Changes [HFC]</w:delText>
        </w:r>
        <w:r w:rsidDel="006C39D9">
          <w:rPr>
            <w:webHidden/>
          </w:rPr>
          <w:tab/>
        </w:r>
        <w:r w:rsidDel="006C39D9">
          <w:rPr>
            <w:webHidden/>
          </w:rPr>
          <w:fldChar w:fldCharType="begin"/>
        </w:r>
        <w:r w:rsidDel="006C39D9">
          <w:rPr>
            <w:webHidden/>
          </w:rPr>
          <w:delInstrText xml:space="preserve"> PAGEREF _Toc358896554 \h </w:delInstrText>
        </w:r>
        <w:r w:rsidDel="006C39D9">
          <w:rPr>
            <w:webHidden/>
          </w:rPr>
        </w:r>
        <w:r w:rsidDel="006C39D9">
          <w:rPr>
            <w:webHidden/>
          </w:rPr>
          <w:fldChar w:fldCharType="separate"/>
        </w:r>
        <w:r w:rsidR="009D2A05" w:rsidDel="006C39D9">
          <w:rPr>
            <w:webHidden/>
          </w:rPr>
          <w:delText>193</w:delText>
        </w:r>
        <w:r w:rsidDel="006C39D9">
          <w:rPr>
            <w:webHidden/>
          </w:rPr>
          <w:fldChar w:fldCharType="end"/>
        </w:r>
        <w:r w:rsidRPr="0048567F" w:rsidDel="006C39D9">
          <w:rPr>
            <w:rStyle w:val="Hyperlink"/>
          </w:rPr>
          <w:fldChar w:fldCharType="end"/>
        </w:r>
      </w:del>
    </w:p>
    <w:p w14:paraId="5576DCCB" w14:textId="3482EA07" w:rsidR="008A2FD1" w:rsidDel="006C39D9" w:rsidRDefault="008A2FD1">
      <w:pPr>
        <w:pStyle w:val="TOC2"/>
        <w:rPr>
          <w:del w:id="422" w:author="Stephen Michell" w:date="2015-03-05T21:16:00Z"/>
          <w:b w:val="0"/>
          <w:bCs w:val="0"/>
        </w:rPr>
      </w:pPr>
      <w:del w:id="4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D.13 Pointer Arithmetic [RVG]</w:delText>
        </w:r>
        <w:r w:rsidDel="006C39D9">
          <w:rPr>
            <w:webHidden/>
          </w:rPr>
          <w:tab/>
        </w:r>
        <w:r w:rsidDel="006C39D9">
          <w:rPr>
            <w:webHidden/>
          </w:rPr>
          <w:fldChar w:fldCharType="begin"/>
        </w:r>
        <w:r w:rsidDel="006C39D9">
          <w:rPr>
            <w:webHidden/>
          </w:rPr>
          <w:delInstrText xml:space="preserve"> PAGEREF _Toc358896555 \h </w:delInstrText>
        </w:r>
        <w:r w:rsidDel="006C39D9">
          <w:rPr>
            <w:webHidden/>
          </w:rPr>
        </w:r>
        <w:r w:rsidDel="006C39D9">
          <w:rPr>
            <w:webHidden/>
          </w:rPr>
          <w:fldChar w:fldCharType="separate"/>
        </w:r>
        <w:r w:rsidR="009D2A05" w:rsidDel="006C39D9">
          <w:rPr>
            <w:webHidden/>
          </w:rPr>
          <w:delText>193</w:delText>
        </w:r>
        <w:r w:rsidDel="006C39D9">
          <w:rPr>
            <w:webHidden/>
          </w:rPr>
          <w:fldChar w:fldCharType="end"/>
        </w:r>
        <w:r w:rsidRPr="0048567F" w:rsidDel="006C39D9">
          <w:rPr>
            <w:rStyle w:val="Hyperlink"/>
          </w:rPr>
          <w:fldChar w:fldCharType="end"/>
        </w:r>
      </w:del>
    </w:p>
    <w:p w14:paraId="4C014969" w14:textId="3DE35D26" w:rsidR="008A2FD1" w:rsidDel="006C39D9" w:rsidRDefault="008A2FD1">
      <w:pPr>
        <w:pStyle w:val="TOC2"/>
        <w:rPr>
          <w:del w:id="424" w:author="Stephen Michell" w:date="2015-03-05T21:16:00Z"/>
          <w:b w:val="0"/>
          <w:bCs w:val="0"/>
        </w:rPr>
      </w:pPr>
      <w:del w:id="4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D.14 Null Pointer Dereference [XYH]</w:delText>
        </w:r>
        <w:r w:rsidDel="006C39D9">
          <w:rPr>
            <w:webHidden/>
          </w:rPr>
          <w:tab/>
        </w:r>
        <w:r w:rsidDel="006C39D9">
          <w:rPr>
            <w:webHidden/>
          </w:rPr>
          <w:fldChar w:fldCharType="begin"/>
        </w:r>
        <w:r w:rsidDel="006C39D9">
          <w:rPr>
            <w:webHidden/>
          </w:rPr>
          <w:delInstrText xml:space="preserve"> PAGEREF _Toc358896556 \h </w:delInstrText>
        </w:r>
        <w:r w:rsidDel="006C39D9">
          <w:rPr>
            <w:webHidden/>
          </w:rPr>
        </w:r>
        <w:r w:rsidDel="006C39D9">
          <w:rPr>
            <w:webHidden/>
          </w:rPr>
          <w:fldChar w:fldCharType="separate"/>
        </w:r>
        <w:r w:rsidR="009D2A05" w:rsidDel="006C39D9">
          <w:rPr>
            <w:webHidden/>
          </w:rPr>
          <w:delText>194</w:delText>
        </w:r>
        <w:r w:rsidDel="006C39D9">
          <w:rPr>
            <w:webHidden/>
          </w:rPr>
          <w:fldChar w:fldCharType="end"/>
        </w:r>
        <w:r w:rsidRPr="0048567F" w:rsidDel="006C39D9">
          <w:rPr>
            <w:rStyle w:val="Hyperlink"/>
          </w:rPr>
          <w:fldChar w:fldCharType="end"/>
        </w:r>
      </w:del>
    </w:p>
    <w:p w14:paraId="686A3009" w14:textId="1F1D3BB8" w:rsidR="008A2FD1" w:rsidDel="006C39D9" w:rsidRDefault="008A2FD1">
      <w:pPr>
        <w:pStyle w:val="TOC2"/>
        <w:rPr>
          <w:del w:id="426" w:author="Stephen Michell" w:date="2015-03-05T21:16:00Z"/>
          <w:b w:val="0"/>
          <w:bCs w:val="0"/>
        </w:rPr>
      </w:pPr>
      <w:del w:id="4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D.15 Dangling Reference to Heap [XYK]</w:delText>
        </w:r>
        <w:r w:rsidDel="006C39D9">
          <w:rPr>
            <w:webHidden/>
          </w:rPr>
          <w:tab/>
        </w:r>
        <w:r w:rsidDel="006C39D9">
          <w:rPr>
            <w:webHidden/>
          </w:rPr>
          <w:fldChar w:fldCharType="begin"/>
        </w:r>
        <w:r w:rsidDel="006C39D9">
          <w:rPr>
            <w:webHidden/>
          </w:rPr>
          <w:delInstrText xml:space="preserve"> PAGEREF _Toc358896557 \h </w:delInstrText>
        </w:r>
        <w:r w:rsidDel="006C39D9">
          <w:rPr>
            <w:webHidden/>
          </w:rPr>
        </w:r>
        <w:r w:rsidDel="006C39D9">
          <w:rPr>
            <w:webHidden/>
          </w:rPr>
          <w:fldChar w:fldCharType="separate"/>
        </w:r>
        <w:r w:rsidR="009D2A05" w:rsidDel="006C39D9">
          <w:rPr>
            <w:webHidden/>
          </w:rPr>
          <w:delText>194</w:delText>
        </w:r>
        <w:r w:rsidDel="006C39D9">
          <w:rPr>
            <w:webHidden/>
          </w:rPr>
          <w:fldChar w:fldCharType="end"/>
        </w:r>
        <w:r w:rsidRPr="0048567F" w:rsidDel="006C39D9">
          <w:rPr>
            <w:rStyle w:val="Hyperlink"/>
          </w:rPr>
          <w:fldChar w:fldCharType="end"/>
        </w:r>
      </w:del>
    </w:p>
    <w:p w14:paraId="4CC1C2E1" w14:textId="305B075B" w:rsidR="008A2FD1" w:rsidDel="006C39D9" w:rsidRDefault="008A2FD1">
      <w:pPr>
        <w:pStyle w:val="TOC2"/>
        <w:rPr>
          <w:del w:id="428" w:author="Stephen Michell" w:date="2015-03-05T21:16:00Z"/>
          <w:b w:val="0"/>
          <w:bCs w:val="0"/>
        </w:rPr>
      </w:pPr>
      <w:del w:id="4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D.16 Arithmetic Wrap-around Error [FIF]</w:delText>
        </w:r>
        <w:r w:rsidDel="006C39D9">
          <w:rPr>
            <w:webHidden/>
          </w:rPr>
          <w:tab/>
        </w:r>
        <w:r w:rsidDel="006C39D9">
          <w:rPr>
            <w:webHidden/>
          </w:rPr>
          <w:fldChar w:fldCharType="begin"/>
        </w:r>
        <w:r w:rsidDel="006C39D9">
          <w:rPr>
            <w:webHidden/>
          </w:rPr>
          <w:delInstrText xml:space="preserve"> PAGEREF _Toc358896558 \h </w:delInstrText>
        </w:r>
        <w:r w:rsidDel="006C39D9">
          <w:rPr>
            <w:webHidden/>
          </w:rPr>
        </w:r>
        <w:r w:rsidDel="006C39D9">
          <w:rPr>
            <w:webHidden/>
          </w:rPr>
          <w:fldChar w:fldCharType="separate"/>
        </w:r>
        <w:r w:rsidR="009D2A05" w:rsidDel="006C39D9">
          <w:rPr>
            <w:webHidden/>
          </w:rPr>
          <w:delText>196</w:delText>
        </w:r>
        <w:r w:rsidDel="006C39D9">
          <w:rPr>
            <w:webHidden/>
          </w:rPr>
          <w:fldChar w:fldCharType="end"/>
        </w:r>
        <w:r w:rsidRPr="0048567F" w:rsidDel="006C39D9">
          <w:rPr>
            <w:rStyle w:val="Hyperlink"/>
          </w:rPr>
          <w:fldChar w:fldCharType="end"/>
        </w:r>
      </w:del>
    </w:p>
    <w:p w14:paraId="405E0403" w14:textId="63C38851" w:rsidR="008A2FD1" w:rsidDel="006C39D9" w:rsidRDefault="008A2FD1">
      <w:pPr>
        <w:pStyle w:val="TOC2"/>
        <w:rPr>
          <w:del w:id="430" w:author="Stephen Michell" w:date="2015-03-05T21:16:00Z"/>
          <w:b w:val="0"/>
          <w:bCs w:val="0"/>
        </w:rPr>
      </w:pPr>
      <w:del w:id="4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_Toc358896559 \h </w:delInstrText>
        </w:r>
        <w:r w:rsidDel="006C39D9">
          <w:rPr>
            <w:webHidden/>
          </w:rPr>
        </w:r>
        <w:r w:rsidDel="006C39D9">
          <w:rPr>
            <w:webHidden/>
          </w:rPr>
          <w:fldChar w:fldCharType="separate"/>
        </w:r>
        <w:r w:rsidR="009D2A05" w:rsidDel="006C39D9">
          <w:rPr>
            <w:webHidden/>
          </w:rPr>
          <w:delText>197</w:delText>
        </w:r>
        <w:r w:rsidDel="006C39D9">
          <w:rPr>
            <w:webHidden/>
          </w:rPr>
          <w:fldChar w:fldCharType="end"/>
        </w:r>
        <w:r w:rsidRPr="0048567F" w:rsidDel="006C39D9">
          <w:rPr>
            <w:rStyle w:val="Hyperlink"/>
          </w:rPr>
          <w:fldChar w:fldCharType="end"/>
        </w:r>
      </w:del>
    </w:p>
    <w:p w14:paraId="71CCAB7F" w14:textId="4910A7FB" w:rsidR="008A2FD1" w:rsidDel="006C39D9" w:rsidRDefault="008A2FD1">
      <w:pPr>
        <w:pStyle w:val="TOC2"/>
        <w:rPr>
          <w:del w:id="432" w:author="Stephen Michell" w:date="2015-03-05T21:16:00Z"/>
          <w:b w:val="0"/>
          <w:bCs w:val="0"/>
        </w:rPr>
      </w:pPr>
      <w:del w:id="4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D.18 Sign Extension Error [XZI]</w:delText>
        </w:r>
        <w:r w:rsidDel="006C39D9">
          <w:rPr>
            <w:webHidden/>
          </w:rPr>
          <w:tab/>
        </w:r>
        <w:r w:rsidDel="006C39D9">
          <w:rPr>
            <w:webHidden/>
          </w:rPr>
          <w:fldChar w:fldCharType="begin"/>
        </w:r>
        <w:r w:rsidDel="006C39D9">
          <w:rPr>
            <w:webHidden/>
          </w:rPr>
          <w:delInstrText xml:space="preserve"> PAGEREF _Toc358896560 \h </w:delInstrText>
        </w:r>
        <w:r w:rsidDel="006C39D9">
          <w:rPr>
            <w:webHidden/>
          </w:rPr>
        </w:r>
        <w:r w:rsidDel="006C39D9">
          <w:rPr>
            <w:webHidden/>
          </w:rPr>
          <w:fldChar w:fldCharType="separate"/>
        </w:r>
        <w:r w:rsidR="009D2A05" w:rsidDel="006C39D9">
          <w:rPr>
            <w:webHidden/>
          </w:rPr>
          <w:delText>197</w:delText>
        </w:r>
        <w:r w:rsidDel="006C39D9">
          <w:rPr>
            <w:webHidden/>
          </w:rPr>
          <w:fldChar w:fldCharType="end"/>
        </w:r>
        <w:r w:rsidRPr="0048567F" w:rsidDel="006C39D9">
          <w:rPr>
            <w:rStyle w:val="Hyperlink"/>
          </w:rPr>
          <w:fldChar w:fldCharType="end"/>
        </w:r>
      </w:del>
    </w:p>
    <w:p w14:paraId="53DC211E" w14:textId="3C535A0E" w:rsidR="008A2FD1" w:rsidDel="006C39D9" w:rsidRDefault="008A2FD1">
      <w:pPr>
        <w:pStyle w:val="TOC2"/>
        <w:rPr>
          <w:del w:id="434" w:author="Stephen Michell" w:date="2015-03-05T21:16:00Z"/>
          <w:b w:val="0"/>
          <w:bCs w:val="0"/>
        </w:rPr>
      </w:pPr>
      <w:del w:id="4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D.19 Choice of Clear Names [NAI]</w:delText>
        </w:r>
        <w:r w:rsidDel="006C39D9">
          <w:rPr>
            <w:webHidden/>
          </w:rPr>
          <w:tab/>
        </w:r>
        <w:r w:rsidDel="006C39D9">
          <w:rPr>
            <w:webHidden/>
          </w:rPr>
          <w:fldChar w:fldCharType="begin"/>
        </w:r>
        <w:r w:rsidDel="006C39D9">
          <w:rPr>
            <w:webHidden/>
          </w:rPr>
          <w:delInstrText xml:space="preserve"> PAGEREF _Toc358896561 \h </w:delInstrText>
        </w:r>
        <w:r w:rsidDel="006C39D9">
          <w:rPr>
            <w:webHidden/>
          </w:rPr>
        </w:r>
        <w:r w:rsidDel="006C39D9">
          <w:rPr>
            <w:webHidden/>
          </w:rPr>
          <w:fldChar w:fldCharType="separate"/>
        </w:r>
        <w:r w:rsidR="009D2A05" w:rsidDel="006C39D9">
          <w:rPr>
            <w:webHidden/>
          </w:rPr>
          <w:delText>197</w:delText>
        </w:r>
        <w:r w:rsidDel="006C39D9">
          <w:rPr>
            <w:webHidden/>
          </w:rPr>
          <w:fldChar w:fldCharType="end"/>
        </w:r>
        <w:r w:rsidRPr="0048567F" w:rsidDel="006C39D9">
          <w:rPr>
            <w:rStyle w:val="Hyperlink"/>
          </w:rPr>
          <w:fldChar w:fldCharType="end"/>
        </w:r>
      </w:del>
    </w:p>
    <w:p w14:paraId="3EEF7103" w14:textId="7F7D4C13" w:rsidR="008A2FD1" w:rsidDel="006C39D9" w:rsidRDefault="008A2FD1">
      <w:pPr>
        <w:pStyle w:val="TOC2"/>
        <w:rPr>
          <w:del w:id="436" w:author="Stephen Michell" w:date="2015-03-05T21:16:00Z"/>
          <w:b w:val="0"/>
          <w:bCs w:val="0"/>
        </w:rPr>
      </w:pPr>
      <w:del w:id="4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D.20 Dead Store [WXQ]</w:delText>
        </w:r>
        <w:r w:rsidDel="006C39D9">
          <w:rPr>
            <w:webHidden/>
          </w:rPr>
          <w:tab/>
        </w:r>
        <w:r w:rsidDel="006C39D9">
          <w:rPr>
            <w:webHidden/>
          </w:rPr>
          <w:fldChar w:fldCharType="begin"/>
        </w:r>
        <w:r w:rsidDel="006C39D9">
          <w:rPr>
            <w:webHidden/>
          </w:rPr>
          <w:delInstrText xml:space="preserve"> PAGEREF _Toc358896562 \h </w:delInstrText>
        </w:r>
        <w:r w:rsidDel="006C39D9">
          <w:rPr>
            <w:webHidden/>
          </w:rPr>
        </w:r>
        <w:r w:rsidDel="006C39D9">
          <w:rPr>
            <w:webHidden/>
          </w:rPr>
          <w:fldChar w:fldCharType="separate"/>
        </w:r>
        <w:r w:rsidR="009D2A05" w:rsidDel="006C39D9">
          <w:rPr>
            <w:webHidden/>
          </w:rPr>
          <w:delText>198</w:delText>
        </w:r>
        <w:r w:rsidDel="006C39D9">
          <w:rPr>
            <w:webHidden/>
          </w:rPr>
          <w:fldChar w:fldCharType="end"/>
        </w:r>
        <w:r w:rsidRPr="0048567F" w:rsidDel="006C39D9">
          <w:rPr>
            <w:rStyle w:val="Hyperlink"/>
          </w:rPr>
          <w:fldChar w:fldCharType="end"/>
        </w:r>
      </w:del>
    </w:p>
    <w:p w14:paraId="02CF5643" w14:textId="0AF7604A" w:rsidR="008A2FD1" w:rsidDel="006C39D9" w:rsidRDefault="008A2FD1">
      <w:pPr>
        <w:pStyle w:val="TOC2"/>
        <w:rPr>
          <w:del w:id="438" w:author="Stephen Michell" w:date="2015-03-05T21:16:00Z"/>
          <w:b w:val="0"/>
          <w:bCs w:val="0"/>
        </w:rPr>
      </w:pPr>
      <w:del w:id="4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D.21 Unused Variable [YZS]</w:delText>
        </w:r>
        <w:r w:rsidDel="006C39D9">
          <w:rPr>
            <w:webHidden/>
          </w:rPr>
          <w:tab/>
        </w:r>
        <w:r w:rsidDel="006C39D9">
          <w:rPr>
            <w:webHidden/>
          </w:rPr>
          <w:fldChar w:fldCharType="begin"/>
        </w:r>
        <w:r w:rsidDel="006C39D9">
          <w:rPr>
            <w:webHidden/>
          </w:rPr>
          <w:delInstrText xml:space="preserve"> PAGEREF _Toc358896563 \h </w:delInstrText>
        </w:r>
        <w:r w:rsidDel="006C39D9">
          <w:rPr>
            <w:webHidden/>
          </w:rPr>
        </w:r>
        <w:r w:rsidDel="006C39D9">
          <w:rPr>
            <w:webHidden/>
          </w:rPr>
          <w:fldChar w:fldCharType="separate"/>
        </w:r>
        <w:r w:rsidR="009D2A05" w:rsidDel="006C39D9">
          <w:rPr>
            <w:webHidden/>
          </w:rPr>
          <w:delText>198</w:delText>
        </w:r>
        <w:r w:rsidDel="006C39D9">
          <w:rPr>
            <w:webHidden/>
          </w:rPr>
          <w:fldChar w:fldCharType="end"/>
        </w:r>
        <w:r w:rsidRPr="0048567F" w:rsidDel="006C39D9">
          <w:rPr>
            <w:rStyle w:val="Hyperlink"/>
          </w:rPr>
          <w:fldChar w:fldCharType="end"/>
        </w:r>
      </w:del>
    </w:p>
    <w:p w14:paraId="672CF778" w14:textId="5E4DB9CD" w:rsidR="008A2FD1" w:rsidDel="006C39D9" w:rsidRDefault="008A2FD1">
      <w:pPr>
        <w:pStyle w:val="TOC2"/>
        <w:rPr>
          <w:del w:id="440" w:author="Stephen Michell" w:date="2015-03-05T21:16:00Z"/>
          <w:b w:val="0"/>
          <w:bCs w:val="0"/>
        </w:rPr>
      </w:pPr>
      <w:del w:id="4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D.22 Identifier Name Reuse [YOW]</w:delText>
        </w:r>
        <w:r w:rsidDel="006C39D9">
          <w:rPr>
            <w:webHidden/>
          </w:rPr>
          <w:tab/>
        </w:r>
        <w:r w:rsidDel="006C39D9">
          <w:rPr>
            <w:webHidden/>
          </w:rPr>
          <w:fldChar w:fldCharType="begin"/>
        </w:r>
        <w:r w:rsidDel="006C39D9">
          <w:rPr>
            <w:webHidden/>
          </w:rPr>
          <w:delInstrText xml:space="preserve"> PAGEREF _Toc358896564 \h </w:delInstrText>
        </w:r>
        <w:r w:rsidDel="006C39D9">
          <w:rPr>
            <w:webHidden/>
          </w:rPr>
        </w:r>
        <w:r w:rsidDel="006C39D9">
          <w:rPr>
            <w:webHidden/>
          </w:rPr>
          <w:fldChar w:fldCharType="separate"/>
        </w:r>
        <w:r w:rsidR="009D2A05" w:rsidDel="006C39D9">
          <w:rPr>
            <w:webHidden/>
          </w:rPr>
          <w:delText>198</w:delText>
        </w:r>
        <w:r w:rsidDel="006C39D9">
          <w:rPr>
            <w:webHidden/>
          </w:rPr>
          <w:fldChar w:fldCharType="end"/>
        </w:r>
        <w:r w:rsidRPr="0048567F" w:rsidDel="006C39D9">
          <w:rPr>
            <w:rStyle w:val="Hyperlink"/>
          </w:rPr>
          <w:fldChar w:fldCharType="end"/>
        </w:r>
      </w:del>
    </w:p>
    <w:p w14:paraId="431E9A1A" w14:textId="2C0BCE49" w:rsidR="008A2FD1" w:rsidDel="006C39D9" w:rsidRDefault="008A2FD1">
      <w:pPr>
        <w:pStyle w:val="TOC2"/>
        <w:rPr>
          <w:del w:id="442" w:author="Stephen Michell" w:date="2015-03-05T21:16:00Z"/>
          <w:b w:val="0"/>
          <w:bCs w:val="0"/>
        </w:rPr>
      </w:pPr>
      <w:del w:id="4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D.23 Namespace Issues [BJL]</w:delText>
        </w:r>
        <w:r w:rsidDel="006C39D9">
          <w:rPr>
            <w:webHidden/>
          </w:rPr>
          <w:tab/>
        </w:r>
        <w:r w:rsidDel="006C39D9">
          <w:rPr>
            <w:webHidden/>
          </w:rPr>
          <w:fldChar w:fldCharType="begin"/>
        </w:r>
        <w:r w:rsidDel="006C39D9">
          <w:rPr>
            <w:webHidden/>
          </w:rPr>
          <w:delInstrText xml:space="preserve"> PAGEREF _Toc358896565 \h </w:delInstrText>
        </w:r>
        <w:r w:rsidDel="006C39D9">
          <w:rPr>
            <w:webHidden/>
          </w:rPr>
        </w:r>
        <w:r w:rsidDel="006C39D9">
          <w:rPr>
            <w:webHidden/>
          </w:rPr>
          <w:fldChar w:fldCharType="separate"/>
        </w:r>
        <w:r w:rsidR="009D2A05" w:rsidDel="006C39D9">
          <w:rPr>
            <w:webHidden/>
          </w:rPr>
          <w:delText>199</w:delText>
        </w:r>
        <w:r w:rsidDel="006C39D9">
          <w:rPr>
            <w:webHidden/>
          </w:rPr>
          <w:fldChar w:fldCharType="end"/>
        </w:r>
        <w:r w:rsidRPr="0048567F" w:rsidDel="006C39D9">
          <w:rPr>
            <w:rStyle w:val="Hyperlink"/>
          </w:rPr>
          <w:fldChar w:fldCharType="end"/>
        </w:r>
      </w:del>
    </w:p>
    <w:p w14:paraId="080AAA52" w14:textId="6AE59113" w:rsidR="008A2FD1" w:rsidDel="006C39D9" w:rsidRDefault="008A2FD1">
      <w:pPr>
        <w:pStyle w:val="TOC2"/>
        <w:rPr>
          <w:del w:id="444" w:author="Stephen Michell" w:date="2015-03-05T21:16:00Z"/>
          <w:b w:val="0"/>
          <w:bCs w:val="0"/>
        </w:rPr>
      </w:pPr>
      <w:del w:id="4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D.24 Initialization of Variables [LAV]</w:delText>
        </w:r>
        <w:r w:rsidDel="006C39D9">
          <w:rPr>
            <w:webHidden/>
          </w:rPr>
          <w:tab/>
        </w:r>
        <w:r w:rsidDel="006C39D9">
          <w:rPr>
            <w:webHidden/>
          </w:rPr>
          <w:fldChar w:fldCharType="begin"/>
        </w:r>
        <w:r w:rsidDel="006C39D9">
          <w:rPr>
            <w:webHidden/>
          </w:rPr>
          <w:delInstrText xml:space="preserve"> PAGEREF _Toc358896566 \h </w:delInstrText>
        </w:r>
        <w:r w:rsidDel="006C39D9">
          <w:rPr>
            <w:webHidden/>
          </w:rPr>
        </w:r>
        <w:r w:rsidDel="006C39D9">
          <w:rPr>
            <w:webHidden/>
          </w:rPr>
          <w:fldChar w:fldCharType="separate"/>
        </w:r>
        <w:r w:rsidR="009D2A05" w:rsidDel="006C39D9">
          <w:rPr>
            <w:webHidden/>
          </w:rPr>
          <w:delText>199</w:delText>
        </w:r>
        <w:r w:rsidDel="006C39D9">
          <w:rPr>
            <w:webHidden/>
          </w:rPr>
          <w:fldChar w:fldCharType="end"/>
        </w:r>
        <w:r w:rsidRPr="0048567F" w:rsidDel="006C39D9">
          <w:rPr>
            <w:rStyle w:val="Hyperlink"/>
          </w:rPr>
          <w:fldChar w:fldCharType="end"/>
        </w:r>
      </w:del>
    </w:p>
    <w:p w14:paraId="1C34BB39" w14:textId="1FF125E1" w:rsidR="008A2FD1" w:rsidDel="006C39D9" w:rsidRDefault="008A2FD1">
      <w:pPr>
        <w:pStyle w:val="TOC2"/>
        <w:rPr>
          <w:del w:id="446" w:author="Stephen Michell" w:date="2015-03-05T21:16:00Z"/>
          <w:b w:val="0"/>
          <w:bCs w:val="0"/>
        </w:rPr>
      </w:pPr>
      <w:del w:id="4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D.25 Operator Precedence/Order of Evaluation [JCW]</w:delText>
        </w:r>
        <w:r w:rsidDel="006C39D9">
          <w:rPr>
            <w:webHidden/>
          </w:rPr>
          <w:tab/>
        </w:r>
        <w:r w:rsidDel="006C39D9">
          <w:rPr>
            <w:webHidden/>
          </w:rPr>
          <w:fldChar w:fldCharType="begin"/>
        </w:r>
        <w:r w:rsidDel="006C39D9">
          <w:rPr>
            <w:webHidden/>
          </w:rPr>
          <w:delInstrText xml:space="preserve"> PAGEREF _Toc358896567 \h </w:delInstrText>
        </w:r>
        <w:r w:rsidDel="006C39D9">
          <w:rPr>
            <w:webHidden/>
          </w:rPr>
        </w:r>
        <w:r w:rsidDel="006C39D9">
          <w:rPr>
            <w:webHidden/>
          </w:rPr>
          <w:fldChar w:fldCharType="separate"/>
        </w:r>
        <w:r w:rsidR="009D2A05" w:rsidDel="006C39D9">
          <w:rPr>
            <w:webHidden/>
          </w:rPr>
          <w:delText>200</w:delText>
        </w:r>
        <w:r w:rsidDel="006C39D9">
          <w:rPr>
            <w:webHidden/>
          </w:rPr>
          <w:fldChar w:fldCharType="end"/>
        </w:r>
        <w:r w:rsidRPr="0048567F" w:rsidDel="006C39D9">
          <w:rPr>
            <w:rStyle w:val="Hyperlink"/>
          </w:rPr>
          <w:fldChar w:fldCharType="end"/>
        </w:r>
      </w:del>
    </w:p>
    <w:p w14:paraId="2DFF2C5C" w14:textId="6C496533" w:rsidR="008A2FD1" w:rsidDel="006C39D9" w:rsidRDefault="008A2FD1">
      <w:pPr>
        <w:pStyle w:val="TOC2"/>
        <w:rPr>
          <w:del w:id="448" w:author="Stephen Michell" w:date="2015-03-05T21:16:00Z"/>
          <w:b w:val="0"/>
          <w:bCs w:val="0"/>
        </w:rPr>
      </w:pPr>
      <w:del w:id="4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D.26 Side-effects and Order of Evaluation [SAM]</w:delText>
        </w:r>
        <w:r w:rsidDel="006C39D9">
          <w:rPr>
            <w:webHidden/>
          </w:rPr>
          <w:tab/>
        </w:r>
        <w:r w:rsidDel="006C39D9">
          <w:rPr>
            <w:webHidden/>
          </w:rPr>
          <w:fldChar w:fldCharType="begin"/>
        </w:r>
        <w:r w:rsidDel="006C39D9">
          <w:rPr>
            <w:webHidden/>
          </w:rPr>
          <w:delInstrText xml:space="preserve"> PAGEREF _Toc358896568 \h </w:delInstrText>
        </w:r>
        <w:r w:rsidDel="006C39D9">
          <w:rPr>
            <w:webHidden/>
          </w:rPr>
        </w:r>
        <w:r w:rsidDel="006C39D9">
          <w:rPr>
            <w:webHidden/>
          </w:rPr>
          <w:fldChar w:fldCharType="separate"/>
        </w:r>
        <w:r w:rsidR="009D2A05" w:rsidDel="006C39D9">
          <w:rPr>
            <w:webHidden/>
          </w:rPr>
          <w:delText>200</w:delText>
        </w:r>
        <w:r w:rsidDel="006C39D9">
          <w:rPr>
            <w:webHidden/>
          </w:rPr>
          <w:fldChar w:fldCharType="end"/>
        </w:r>
        <w:r w:rsidRPr="0048567F" w:rsidDel="006C39D9">
          <w:rPr>
            <w:rStyle w:val="Hyperlink"/>
          </w:rPr>
          <w:fldChar w:fldCharType="end"/>
        </w:r>
      </w:del>
    </w:p>
    <w:p w14:paraId="3155972B" w14:textId="5E494C46" w:rsidR="008A2FD1" w:rsidDel="006C39D9" w:rsidRDefault="008A2FD1">
      <w:pPr>
        <w:pStyle w:val="TOC2"/>
        <w:rPr>
          <w:del w:id="450" w:author="Stephen Michell" w:date="2015-03-05T21:16:00Z"/>
          <w:b w:val="0"/>
          <w:bCs w:val="0"/>
        </w:rPr>
      </w:pPr>
      <w:del w:id="4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D.27 Likely Incorrect Expression [KOA]</w:delText>
        </w:r>
        <w:r w:rsidDel="006C39D9">
          <w:rPr>
            <w:webHidden/>
          </w:rPr>
          <w:tab/>
        </w:r>
        <w:r w:rsidDel="006C39D9">
          <w:rPr>
            <w:webHidden/>
          </w:rPr>
          <w:fldChar w:fldCharType="begin"/>
        </w:r>
        <w:r w:rsidDel="006C39D9">
          <w:rPr>
            <w:webHidden/>
          </w:rPr>
          <w:delInstrText xml:space="preserve"> PAGEREF _Toc358896569 \h </w:delInstrText>
        </w:r>
        <w:r w:rsidDel="006C39D9">
          <w:rPr>
            <w:webHidden/>
          </w:rPr>
        </w:r>
        <w:r w:rsidDel="006C39D9">
          <w:rPr>
            <w:webHidden/>
          </w:rPr>
          <w:fldChar w:fldCharType="separate"/>
        </w:r>
        <w:r w:rsidR="009D2A05" w:rsidDel="006C39D9">
          <w:rPr>
            <w:webHidden/>
          </w:rPr>
          <w:delText>201</w:delText>
        </w:r>
        <w:r w:rsidDel="006C39D9">
          <w:rPr>
            <w:webHidden/>
          </w:rPr>
          <w:fldChar w:fldCharType="end"/>
        </w:r>
        <w:r w:rsidRPr="0048567F" w:rsidDel="006C39D9">
          <w:rPr>
            <w:rStyle w:val="Hyperlink"/>
          </w:rPr>
          <w:fldChar w:fldCharType="end"/>
        </w:r>
      </w:del>
    </w:p>
    <w:p w14:paraId="3B952CFB" w14:textId="248E8447" w:rsidR="008A2FD1" w:rsidDel="006C39D9" w:rsidRDefault="008A2FD1">
      <w:pPr>
        <w:pStyle w:val="TOC2"/>
        <w:rPr>
          <w:del w:id="452" w:author="Stephen Michell" w:date="2015-03-05T21:16:00Z"/>
          <w:b w:val="0"/>
          <w:bCs w:val="0"/>
        </w:rPr>
      </w:pPr>
      <w:del w:id="4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D.28 Dead and Deactivated Code [XYQ]</w:delText>
        </w:r>
        <w:r w:rsidDel="006C39D9">
          <w:rPr>
            <w:webHidden/>
          </w:rPr>
          <w:tab/>
        </w:r>
        <w:r w:rsidDel="006C39D9">
          <w:rPr>
            <w:webHidden/>
          </w:rPr>
          <w:fldChar w:fldCharType="begin"/>
        </w:r>
        <w:r w:rsidDel="006C39D9">
          <w:rPr>
            <w:webHidden/>
          </w:rPr>
          <w:delInstrText xml:space="preserve"> PAGEREF _Toc358896570 \h </w:delInstrText>
        </w:r>
        <w:r w:rsidDel="006C39D9">
          <w:rPr>
            <w:webHidden/>
          </w:rPr>
        </w:r>
        <w:r w:rsidDel="006C39D9">
          <w:rPr>
            <w:webHidden/>
          </w:rPr>
          <w:fldChar w:fldCharType="separate"/>
        </w:r>
        <w:r w:rsidR="009D2A05" w:rsidDel="006C39D9">
          <w:rPr>
            <w:webHidden/>
          </w:rPr>
          <w:delText>202</w:delText>
        </w:r>
        <w:r w:rsidDel="006C39D9">
          <w:rPr>
            <w:webHidden/>
          </w:rPr>
          <w:fldChar w:fldCharType="end"/>
        </w:r>
        <w:r w:rsidRPr="0048567F" w:rsidDel="006C39D9">
          <w:rPr>
            <w:rStyle w:val="Hyperlink"/>
          </w:rPr>
          <w:fldChar w:fldCharType="end"/>
        </w:r>
      </w:del>
    </w:p>
    <w:p w14:paraId="64EB6349" w14:textId="386DF0AB" w:rsidR="008A2FD1" w:rsidDel="006C39D9" w:rsidRDefault="008A2FD1">
      <w:pPr>
        <w:pStyle w:val="TOC2"/>
        <w:rPr>
          <w:del w:id="454" w:author="Stephen Michell" w:date="2015-03-05T21:16:00Z"/>
          <w:b w:val="0"/>
          <w:bCs w:val="0"/>
        </w:rPr>
      </w:pPr>
      <w:del w:id="4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D.29 Switch Statements and Static Analysis [CLL]</w:delText>
        </w:r>
        <w:r w:rsidDel="006C39D9">
          <w:rPr>
            <w:webHidden/>
          </w:rPr>
          <w:tab/>
        </w:r>
        <w:r w:rsidDel="006C39D9">
          <w:rPr>
            <w:webHidden/>
          </w:rPr>
          <w:fldChar w:fldCharType="begin"/>
        </w:r>
        <w:r w:rsidDel="006C39D9">
          <w:rPr>
            <w:webHidden/>
          </w:rPr>
          <w:delInstrText xml:space="preserve"> PAGEREF _Toc358896571 \h </w:delInstrText>
        </w:r>
        <w:r w:rsidDel="006C39D9">
          <w:rPr>
            <w:webHidden/>
          </w:rPr>
        </w:r>
        <w:r w:rsidDel="006C39D9">
          <w:rPr>
            <w:webHidden/>
          </w:rPr>
          <w:fldChar w:fldCharType="separate"/>
        </w:r>
        <w:r w:rsidR="009D2A05" w:rsidDel="006C39D9">
          <w:rPr>
            <w:webHidden/>
          </w:rPr>
          <w:delText>203</w:delText>
        </w:r>
        <w:r w:rsidDel="006C39D9">
          <w:rPr>
            <w:webHidden/>
          </w:rPr>
          <w:fldChar w:fldCharType="end"/>
        </w:r>
        <w:r w:rsidRPr="0048567F" w:rsidDel="006C39D9">
          <w:rPr>
            <w:rStyle w:val="Hyperlink"/>
          </w:rPr>
          <w:fldChar w:fldCharType="end"/>
        </w:r>
      </w:del>
    </w:p>
    <w:p w14:paraId="354CDA03" w14:textId="3C60F186" w:rsidR="008A2FD1" w:rsidDel="006C39D9" w:rsidRDefault="008A2FD1">
      <w:pPr>
        <w:pStyle w:val="TOC2"/>
        <w:rPr>
          <w:del w:id="456" w:author="Stephen Michell" w:date="2015-03-05T21:16:00Z"/>
          <w:b w:val="0"/>
          <w:bCs w:val="0"/>
        </w:rPr>
      </w:pPr>
      <w:del w:id="4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D.30 Demarcation of Control Flow [EOJ]</w:delText>
        </w:r>
        <w:r w:rsidDel="006C39D9">
          <w:rPr>
            <w:webHidden/>
          </w:rPr>
          <w:tab/>
        </w:r>
        <w:r w:rsidDel="006C39D9">
          <w:rPr>
            <w:webHidden/>
          </w:rPr>
          <w:fldChar w:fldCharType="begin"/>
        </w:r>
        <w:r w:rsidDel="006C39D9">
          <w:rPr>
            <w:webHidden/>
          </w:rPr>
          <w:delInstrText xml:space="preserve"> PAGEREF _Toc358896572 \h </w:delInstrText>
        </w:r>
        <w:r w:rsidDel="006C39D9">
          <w:rPr>
            <w:webHidden/>
          </w:rPr>
        </w:r>
        <w:r w:rsidDel="006C39D9">
          <w:rPr>
            <w:webHidden/>
          </w:rPr>
          <w:fldChar w:fldCharType="separate"/>
        </w:r>
        <w:r w:rsidR="009D2A05" w:rsidDel="006C39D9">
          <w:rPr>
            <w:webHidden/>
          </w:rPr>
          <w:delText>204</w:delText>
        </w:r>
        <w:r w:rsidDel="006C39D9">
          <w:rPr>
            <w:webHidden/>
          </w:rPr>
          <w:fldChar w:fldCharType="end"/>
        </w:r>
        <w:r w:rsidRPr="0048567F" w:rsidDel="006C39D9">
          <w:rPr>
            <w:rStyle w:val="Hyperlink"/>
          </w:rPr>
          <w:fldChar w:fldCharType="end"/>
        </w:r>
      </w:del>
    </w:p>
    <w:p w14:paraId="60546D8B" w14:textId="144B1021" w:rsidR="008A2FD1" w:rsidDel="006C39D9" w:rsidRDefault="008A2FD1">
      <w:pPr>
        <w:pStyle w:val="TOC2"/>
        <w:rPr>
          <w:del w:id="458" w:author="Stephen Michell" w:date="2015-03-05T21:16:00Z"/>
          <w:b w:val="0"/>
          <w:bCs w:val="0"/>
        </w:rPr>
      </w:pPr>
      <w:del w:id="4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D.31 Loop Control Variables [TEX]</w:delText>
        </w:r>
        <w:r w:rsidDel="006C39D9">
          <w:rPr>
            <w:webHidden/>
          </w:rPr>
          <w:tab/>
        </w:r>
        <w:r w:rsidDel="006C39D9">
          <w:rPr>
            <w:webHidden/>
          </w:rPr>
          <w:fldChar w:fldCharType="begin"/>
        </w:r>
        <w:r w:rsidDel="006C39D9">
          <w:rPr>
            <w:webHidden/>
          </w:rPr>
          <w:delInstrText xml:space="preserve"> PAGEREF _Toc358896573 \h </w:delInstrText>
        </w:r>
        <w:r w:rsidDel="006C39D9">
          <w:rPr>
            <w:webHidden/>
          </w:rPr>
        </w:r>
        <w:r w:rsidDel="006C39D9">
          <w:rPr>
            <w:webHidden/>
          </w:rPr>
          <w:fldChar w:fldCharType="separate"/>
        </w:r>
        <w:r w:rsidR="009D2A05" w:rsidDel="006C39D9">
          <w:rPr>
            <w:webHidden/>
          </w:rPr>
          <w:delText>205</w:delText>
        </w:r>
        <w:r w:rsidDel="006C39D9">
          <w:rPr>
            <w:webHidden/>
          </w:rPr>
          <w:fldChar w:fldCharType="end"/>
        </w:r>
        <w:r w:rsidRPr="0048567F" w:rsidDel="006C39D9">
          <w:rPr>
            <w:rStyle w:val="Hyperlink"/>
          </w:rPr>
          <w:fldChar w:fldCharType="end"/>
        </w:r>
      </w:del>
    </w:p>
    <w:p w14:paraId="21FB6023" w14:textId="6BA154DD" w:rsidR="008A2FD1" w:rsidDel="006C39D9" w:rsidRDefault="008A2FD1">
      <w:pPr>
        <w:pStyle w:val="TOC2"/>
        <w:rPr>
          <w:del w:id="460" w:author="Stephen Michell" w:date="2015-03-05T21:16:00Z"/>
          <w:b w:val="0"/>
          <w:bCs w:val="0"/>
        </w:rPr>
      </w:pPr>
      <w:del w:id="4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D.32 Off-by-one Error [XZH]</w:delText>
        </w:r>
        <w:r w:rsidDel="006C39D9">
          <w:rPr>
            <w:webHidden/>
          </w:rPr>
          <w:tab/>
        </w:r>
        <w:r w:rsidDel="006C39D9">
          <w:rPr>
            <w:webHidden/>
          </w:rPr>
          <w:fldChar w:fldCharType="begin"/>
        </w:r>
        <w:r w:rsidDel="006C39D9">
          <w:rPr>
            <w:webHidden/>
          </w:rPr>
          <w:delInstrText xml:space="preserve"> PAGEREF _Toc358896574 \h </w:delInstrText>
        </w:r>
        <w:r w:rsidDel="006C39D9">
          <w:rPr>
            <w:webHidden/>
          </w:rPr>
        </w:r>
        <w:r w:rsidDel="006C39D9">
          <w:rPr>
            <w:webHidden/>
          </w:rPr>
          <w:fldChar w:fldCharType="separate"/>
        </w:r>
        <w:r w:rsidR="009D2A05" w:rsidDel="006C39D9">
          <w:rPr>
            <w:webHidden/>
          </w:rPr>
          <w:delText>206</w:delText>
        </w:r>
        <w:r w:rsidDel="006C39D9">
          <w:rPr>
            <w:webHidden/>
          </w:rPr>
          <w:fldChar w:fldCharType="end"/>
        </w:r>
        <w:r w:rsidRPr="0048567F" w:rsidDel="006C39D9">
          <w:rPr>
            <w:rStyle w:val="Hyperlink"/>
          </w:rPr>
          <w:fldChar w:fldCharType="end"/>
        </w:r>
      </w:del>
    </w:p>
    <w:p w14:paraId="43A3F51B" w14:textId="3E3AA2DB" w:rsidR="008A2FD1" w:rsidDel="006C39D9" w:rsidRDefault="008A2FD1">
      <w:pPr>
        <w:pStyle w:val="TOC2"/>
        <w:rPr>
          <w:del w:id="462" w:author="Stephen Michell" w:date="2015-03-05T21:16:00Z"/>
          <w:b w:val="0"/>
          <w:bCs w:val="0"/>
        </w:rPr>
      </w:pPr>
      <w:del w:id="4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D.33 Structured Programming [EWD]</w:delText>
        </w:r>
        <w:r w:rsidDel="006C39D9">
          <w:rPr>
            <w:webHidden/>
          </w:rPr>
          <w:tab/>
        </w:r>
        <w:r w:rsidDel="006C39D9">
          <w:rPr>
            <w:webHidden/>
          </w:rPr>
          <w:fldChar w:fldCharType="begin"/>
        </w:r>
        <w:r w:rsidDel="006C39D9">
          <w:rPr>
            <w:webHidden/>
          </w:rPr>
          <w:delInstrText xml:space="preserve"> PAGEREF _Toc358896575 \h </w:delInstrText>
        </w:r>
        <w:r w:rsidDel="006C39D9">
          <w:rPr>
            <w:webHidden/>
          </w:rPr>
        </w:r>
        <w:r w:rsidDel="006C39D9">
          <w:rPr>
            <w:webHidden/>
          </w:rPr>
          <w:fldChar w:fldCharType="separate"/>
        </w:r>
        <w:r w:rsidR="009D2A05" w:rsidDel="006C39D9">
          <w:rPr>
            <w:webHidden/>
          </w:rPr>
          <w:delText>206</w:delText>
        </w:r>
        <w:r w:rsidDel="006C39D9">
          <w:rPr>
            <w:webHidden/>
          </w:rPr>
          <w:fldChar w:fldCharType="end"/>
        </w:r>
        <w:r w:rsidRPr="0048567F" w:rsidDel="006C39D9">
          <w:rPr>
            <w:rStyle w:val="Hyperlink"/>
          </w:rPr>
          <w:fldChar w:fldCharType="end"/>
        </w:r>
      </w:del>
    </w:p>
    <w:p w14:paraId="03FEF736" w14:textId="03B5E97B" w:rsidR="008A2FD1" w:rsidDel="006C39D9" w:rsidRDefault="008A2FD1">
      <w:pPr>
        <w:pStyle w:val="TOC2"/>
        <w:rPr>
          <w:del w:id="464" w:author="Stephen Michell" w:date="2015-03-05T21:16:00Z"/>
          <w:b w:val="0"/>
          <w:bCs w:val="0"/>
        </w:rPr>
      </w:pPr>
      <w:del w:id="4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D.34 Passing Parameters and Return Values [CSJ]</w:delText>
        </w:r>
        <w:r w:rsidDel="006C39D9">
          <w:rPr>
            <w:webHidden/>
          </w:rPr>
          <w:tab/>
        </w:r>
        <w:r w:rsidDel="006C39D9">
          <w:rPr>
            <w:webHidden/>
          </w:rPr>
          <w:fldChar w:fldCharType="begin"/>
        </w:r>
        <w:r w:rsidDel="006C39D9">
          <w:rPr>
            <w:webHidden/>
          </w:rPr>
          <w:delInstrText xml:space="preserve"> PAGEREF _Toc358896576 \h </w:delInstrText>
        </w:r>
        <w:r w:rsidDel="006C39D9">
          <w:rPr>
            <w:webHidden/>
          </w:rPr>
        </w:r>
        <w:r w:rsidDel="006C39D9">
          <w:rPr>
            <w:webHidden/>
          </w:rPr>
          <w:fldChar w:fldCharType="separate"/>
        </w:r>
        <w:r w:rsidR="009D2A05" w:rsidDel="006C39D9">
          <w:rPr>
            <w:webHidden/>
          </w:rPr>
          <w:delText>207</w:delText>
        </w:r>
        <w:r w:rsidDel="006C39D9">
          <w:rPr>
            <w:webHidden/>
          </w:rPr>
          <w:fldChar w:fldCharType="end"/>
        </w:r>
        <w:r w:rsidRPr="0048567F" w:rsidDel="006C39D9">
          <w:rPr>
            <w:rStyle w:val="Hyperlink"/>
          </w:rPr>
          <w:fldChar w:fldCharType="end"/>
        </w:r>
      </w:del>
    </w:p>
    <w:p w14:paraId="675E8365" w14:textId="6E282E0F" w:rsidR="008A2FD1" w:rsidDel="006C39D9" w:rsidRDefault="008A2FD1">
      <w:pPr>
        <w:pStyle w:val="TOC2"/>
        <w:rPr>
          <w:del w:id="466" w:author="Stephen Michell" w:date="2015-03-05T21:16:00Z"/>
          <w:b w:val="0"/>
          <w:bCs w:val="0"/>
        </w:rPr>
      </w:pPr>
      <w:del w:id="4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D.35 Dangling References to Stack Frames [DCM]</w:delText>
        </w:r>
        <w:r w:rsidDel="006C39D9">
          <w:rPr>
            <w:webHidden/>
          </w:rPr>
          <w:tab/>
        </w:r>
        <w:r w:rsidDel="006C39D9">
          <w:rPr>
            <w:webHidden/>
          </w:rPr>
          <w:fldChar w:fldCharType="begin"/>
        </w:r>
        <w:r w:rsidDel="006C39D9">
          <w:rPr>
            <w:webHidden/>
          </w:rPr>
          <w:delInstrText xml:space="preserve"> PAGEREF _Toc358896577 \h </w:delInstrText>
        </w:r>
        <w:r w:rsidDel="006C39D9">
          <w:rPr>
            <w:webHidden/>
          </w:rPr>
        </w:r>
        <w:r w:rsidDel="006C39D9">
          <w:rPr>
            <w:webHidden/>
          </w:rPr>
          <w:fldChar w:fldCharType="separate"/>
        </w:r>
        <w:r w:rsidR="009D2A05" w:rsidDel="006C39D9">
          <w:rPr>
            <w:webHidden/>
          </w:rPr>
          <w:delText>208</w:delText>
        </w:r>
        <w:r w:rsidDel="006C39D9">
          <w:rPr>
            <w:webHidden/>
          </w:rPr>
          <w:fldChar w:fldCharType="end"/>
        </w:r>
        <w:r w:rsidRPr="0048567F" w:rsidDel="006C39D9">
          <w:rPr>
            <w:rStyle w:val="Hyperlink"/>
          </w:rPr>
          <w:fldChar w:fldCharType="end"/>
        </w:r>
      </w:del>
    </w:p>
    <w:p w14:paraId="2FE39D0C" w14:textId="7CF279DA" w:rsidR="008A2FD1" w:rsidDel="006C39D9" w:rsidRDefault="008A2FD1">
      <w:pPr>
        <w:pStyle w:val="TOC2"/>
        <w:rPr>
          <w:del w:id="468" w:author="Stephen Michell" w:date="2015-03-05T21:16:00Z"/>
          <w:b w:val="0"/>
          <w:bCs w:val="0"/>
        </w:rPr>
      </w:pPr>
      <w:del w:id="4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D.36 Subprogram Signature Mismatch [OTR]</w:delText>
        </w:r>
        <w:r w:rsidDel="006C39D9">
          <w:rPr>
            <w:webHidden/>
          </w:rPr>
          <w:tab/>
        </w:r>
        <w:r w:rsidDel="006C39D9">
          <w:rPr>
            <w:webHidden/>
          </w:rPr>
          <w:fldChar w:fldCharType="begin"/>
        </w:r>
        <w:r w:rsidDel="006C39D9">
          <w:rPr>
            <w:webHidden/>
          </w:rPr>
          <w:delInstrText xml:space="preserve"> PAGEREF _Toc358896578 \h </w:delInstrText>
        </w:r>
        <w:r w:rsidDel="006C39D9">
          <w:rPr>
            <w:webHidden/>
          </w:rPr>
        </w:r>
        <w:r w:rsidDel="006C39D9">
          <w:rPr>
            <w:webHidden/>
          </w:rPr>
          <w:fldChar w:fldCharType="separate"/>
        </w:r>
        <w:r w:rsidR="009D2A05" w:rsidDel="006C39D9">
          <w:rPr>
            <w:webHidden/>
          </w:rPr>
          <w:delText>208</w:delText>
        </w:r>
        <w:r w:rsidDel="006C39D9">
          <w:rPr>
            <w:webHidden/>
          </w:rPr>
          <w:fldChar w:fldCharType="end"/>
        </w:r>
        <w:r w:rsidRPr="0048567F" w:rsidDel="006C39D9">
          <w:rPr>
            <w:rStyle w:val="Hyperlink"/>
          </w:rPr>
          <w:fldChar w:fldCharType="end"/>
        </w:r>
      </w:del>
    </w:p>
    <w:p w14:paraId="4A0CA9A7" w14:textId="418422A6" w:rsidR="008A2FD1" w:rsidDel="006C39D9" w:rsidRDefault="008A2FD1">
      <w:pPr>
        <w:pStyle w:val="TOC2"/>
        <w:rPr>
          <w:del w:id="470" w:author="Stephen Michell" w:date="2015-03-05T21:16:00Z"/>
          <w:b w:val="0"/>
          <w:bCs w:val="0"/>
        </w:rPr>
      </w:pPr>
      <w:del w:id="4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D.37 Recursion [GDL]</w:delText>
        </w:r>
        <w:r w:rsidDel="006C39D9">
          <w:rPr>
            <w:webHidden/>
          </w:rPr>
          <w:tab/>
        </w:r>
        <w:r w:rsidDel="006C39D9">
          <w:rPr>
            <w:webHidden/>
          </w:rPr>
          <w:fldChar w:fldCharType="begin"/>
        </w:r>
        <w:r w:rsidDel="006C39D9">
          <w:rPr>
            <w:webHidden/>
          </w:rPr>
          <w:delInstrText xml:space="preserve"> PAGEREF _Toc358896579 \h </w:delInstrText>
        </w:r>
        <w:r w:rsidDel="006C39D9">
          <w:rPr>
            <w:webHidden/>
          </w:rPr>
        </w:r>
        <w:r w:rsidDel="006C39D9">
          <w:rPr>
            <w:webHidden/>
          </w:rPr>
          <w:fldChar w:fldCharType="separate"/>
        </w:r>
        <w:r w:rsidR="009D2A05" w:rsidDel="006C39D9">
          <w:rPr>
            <w:webHidden/>
          </w:rPr>
          <w:delText>209</w:delText>
        </w:r>
        <w:r w:rsidDel="006C39D9">
          <w:rPr>
            <w:webHidden/>
          </w:rPr>
          <w:fldChar w:fldCharType="end"/>
        </w:r>
        <w:r w:rsidRPr="0048567F" w:rsidDel="006C39D9">
          <w:rPr>
            <w:rStyle w:val="Hyperlink"/>
          </w:rPr>
          <w:fldChar w:fldCharType="end"/>
        </w:r>
      </w:del>
    </w:p>
    <w:p w14:paraId="62D552C4" w14:textId="61452505" w:rsidR="008A2FD1" w:rsidDel="006C39D9" w:rsidRDefault="008A2FD1">
      <w:pPr>
        <w:pStyle w:val="TOC2"/>
        <w:rPr>
          <w:del w:id="472" w:author="Stephen Michell" w:date="2015-03-05T21:16:00Z"/>
          <w:b w:val="0"/>
          <w:bCs w:val="0"/>
        </w:rPr>
      </w:pPr>
      <w:del w:id="4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D.38 Ignored Error Status and Unhandled Exceptions [OYB]</w:delText>
        </w:r>
        <w:r w:rsidDel="006C39D9">
          <w:rPr>
            <w:webHidden/>
          </w:rPr>
          <w:tab/>
        </w:r>
        <w:r w:rsidDel="006C39D9">
          <w:rPr>
            <w:webHidden/>
          </w:rPr>
          <w:fldChar w:fldCharType="begin"/>
        </w:r>
        <w:r w:rsidDel="006C39D9">
          <w:rPr>
            <w:webHidden/>
          </w:rPr>
          <w:delInstrText xml:space="preserve"> PAGEREF _Toc358896580 \h </w:delInstrText>
        </w:r>
        <w:r w:rsidDel="006C39D9">
          <w:rPr>
            <w:webHidden/>
          </w:rPr>
        </w:r>
        <w:r w:rsidDel="006C39D9">
          <w:rPr>
            <w:webHidden/>
          </w:rPr>
          <w:fldChar w:fldCharType="separate"/>
        </w:r>
        <w:r w:rsidR="009D2A05" w:rsidDel="006C39D9">
          <w:rPr>
            <w:webHidden/>
          </w:rPr>
          <w:delText>209</w:delText>
        </w:r>
        <w:r w:rsidDel="006C39D9">
          <w:rPr>
            <w:webHidden/>
          </w:rPr>
          <w:fldChar w:fldCharType="end"/>
        </w:r>
        <w:r w:rsidRPr="0048567F" w:rsidDel="006C39D9">
          <w:rPr>
            <w:rStyle w:val="Hyperlink"/>
          </w:rPr>
          <w:fldChar w:fldCharType="end"/>
        </w:r>
      </w:del>
    </w:p>
    <w:p w14:paraId="2CD52702" w14:textId="52F5A8E5" w:rsidR="008A2FD1" w:rsidDel="006C39D9" w:rsidRDefault="008A2FD1">
      <w:pPr>
        <w:pStyle w:val="TOC2"/>
        <w:rPr>
          <w:del w:id="474" w:author="Stephen Michell" w:date="2015-03-05T21:16:00Z"/>
          <w:b w:val="0"/>
          <w:bCs w:val="0"/>
        </w:rPr>
      </w:pPr>
      <w:del w:id="4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D.39 Termination Strategy [REU]</w:delText>
        </w:r>
        <w:r w:rsidDel="006C39D9">
          <w:rPr>
            <w:webHidden/>
          </w:rPr>
          <w:tab/>
        </w:r>
        <w:r w:rsidDel="006C39D9">
          <w:rPr>
            <w:webHidden/>
          </w:rPr>
          <w:fldChar w:fldCharType="begin"/>
        </w:r>
        <w:r w:rsidDel="006C39D9">
          <w:rPr>
            <w:webHidden/>
          </w:rPr>
          <w:delInstrText xml:space="preserve"> PAGEREF _Toc358896581 \h </w:delInstrText>
        </w:r>
        <w:r w:rsidDel="006C39D9">
          <w:rPr>
            <w:webHidden/>
          </w:rPr>
        </w:r>
        <w:r w:rsidDel="006C39D9">
          <w:rPr>
            <w:webHidden/>
          </w:rPr>
          <w:fldChar w:fldCharType="separate"/>
        </w:r>
        <w:r w:rsidR="009D2A05" w:rsidDel="006C39D9">
          <w:rPr>
            <w:webHidden/>
          </w:rPr>
          <w:delText>210</w:delText>
        </w:r>
        <w:r w:rsidDel="006C39D9">
          <w:rPr>
            <w:webHidden/>
          </w:rPr>
          <w:fldChar w:fldCharType="end"/>
        </w:r>
        <w:r w:rsidRPr="0048567F" w:rsidDel="006C39D9">
          <w:rPr>
            <w:rStyle w:val="Hyperlink"/>
          </w:rPr>
          <w:fldChar w:fldCharType="end"/>
        </w:r>
      </w:del>
    </w:p>
    <w:p w14:paraId="08465098" w14:textId="202E4233" w:rsidR="008A2FD1" w:rsidDel="006C39D9" w:rsidRDefault="008A2FD1">
      <w:pPr>
        <w:pStyle w:val="TOC2"/>
        <w:rPr>
          <w:del w:id="476" w:author="Stephen Michell" w:date="2015-03-05T21:16:00Z"/>
          <w:b w:val="0"/>
          <w:bCs w:val="0"/>
        </w:rPr>
      </w:pPr>
      <w:del w:id="4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D.40 Type-breaking Reinterpretation of Data [AMV]</w:delText>
        </w:r>
        <w:r w:rsidDel="006C39D9">
          <w:rPr>
            <w:webHidden/>
          </w:rPr>
          <w:tab/>
        </w:r>
        <w:r w:rsidDel="006C39D9">
          <w:rPr>
            <w:webHidden/>
          </w:rPr>
          <w:fldChar w:fldCharType="begin"/>
        </w:r>
        <w:r w:rsidDel="006C39D9">
          <w:rPr>
            <w:webHidden/>
          </w:rPr>
          <w:delInstrText xml:space="preserve"> PAGEREF _Toc358896582 \h </w:delInstrText>
        </w:r>
        <w:r w:rsidDel="006C39D9">
          <w:rPr>
            <w:webHidden/>
          </w:rPr>
        </w:r>
        <w:r w:rsidDel="006C39D9">
          <w:rPr>
            <w:webHidden/>
          </w:rPr>
          <w:fldChar w:fldCharType="separate"/>
        </w:r>
        <w:r w:rsidR="009D2A05" w:rsidDel="006C39D9">
          <w:rPr>
            <w:webHidden/>
          </w:rPr>
          <w:delText>210</w:delText>
        </w:r>
        <w:r w:rsidDel="006C39D9">
          <w:rPr>
            <w:webHidden/>
          </w:rPr>
          <w:fldChar w:fldCharType="end"/>
        </w:r>
        <w:r w:rsidRPr="0048567F" w:rsidDel="006C39D9">
          <w:rPr>
            <w:rStyle w:val="Hyperlink"/>
          </w:rPr>
          <w:fldChar w:fldCharType="end"/>
        </w:r>
      </w:del>
    </w:p>
    <w:p w14:paraId="0C8E9B08" w14:textId="1CB8A915" w:rsidR="008A2FD1" w:rsidDel="006C39D9" w:rsidRDefault="008A2FD1">
      <w:pPr>
        <w:pStyle w:val="TOC2"/>
        <w:rPr>
          <w:del w:id="478" w:author="Stephen Michell" w:date="2015-03-05T21:16:00Z"/>
          <w:b w:val="0"/>
          <w:bCs w:val="0"/>
        </w:rPr>
      </w:pPr>
      <w:del w:id="4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D.41 Memory Leak [XYL]</w:delText>
        </w:r>
        <w:r w:rsidDel="006C39D9">
          <w:rPr>
            <w:webHidden/>
          </w:rPr>
          <w:tab/>
        </w:r>
        <w:r w:rsidDel="006C39D9">
          <w:rPr>
            <w:webHidden/>
          </w:rPr>
          <w:fldChar w:fldCharType="begin"/>
        </w:r>
        <w:r w:rsidDel="006C39D9">
          <w:rPr>
            <w:webHidden/>
          </w:rPr>
          <w:delInstrText xml:space="preserve"> PAGEREF _Toc358896583 \h </w:delInstrText>
        </w:r>
        <w:r w:rsidDel="006C39D9">
          <w:rPr>
            <w:webHidden/>
          </w:rPr>
        </w:r>
        <w:r w:rsidDel="006C39D9">
          <w:rPr>
            <w:webHidden/>
          </w:rPr>
          <w:fldChar w:fldCharType="separate"/>
        </w:r>
        <w:r w:rsidR="009D2A05" w:rsidDel="006C39D9">
          <w:rPr>
            <w:webHidden/>
          </w:rPr>
          <w:delText>211</w:delText>
        </w:r>
        <w:r w:rsidDel="006C39D9">
          <w:rPr>
            <w:webHidden/>
          </w:rPr>
          <w:fldChar w:fldCharType="end"/>
        </w:r>
        <w:r w:rsidRPr="0048567F" w:rsidDel="006C39D9">
          <w:rPr>
            <w:rStyle w:val="Hyperlink"/>
          </w:rPr>
          <w:fldChar w:fldCharType="end"/>
        </w:r>
      </w:del>
    </w:p>
    <w:p w14:paraId="55DE4424" w14:textId="4E09988C" w:rsidR="008A2FD1" w:rsidDel="006C39D9" w:rsidRDefault="008A2FD1">
      <w:pPr>
        <w:pStyle w:val="TOC2"/>
        <w:rPr>
          <w:del w:id="480" w:author="Stephen Michell" w:date="2015-03-05T21:16:00Z"/>
          <w:b w:val="0"/>
          <w:bCs w:val="0"/>
        </w:rPr>
      </w:pPr>
      <w:del w:id="4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D.42 Templates and Generics [SYM]</w:delText>
        </w:r>
        <w:r w:rsidDel="006C39D9">
          <w:rPr>
            <w:webHidden/>
          </w:rPr>
          <w:tab/>
        </w:r>
        <w:r w:rsidDel="006C39D9">
          <w:rPr>
            <w:webHidden/>
          </w:rPr>
          <w:fldChar w:fldCharType="begin"/>
        </w:r>
        <w:r w:rsidDel="006C39D9">
          <w:rPr>
            <w:webHidden/>
          </w:rPr>
          <w:delInstrText xml:space="preserve"> PAGEREF _Toc358896584 \h </w:delInstrText>
        </w:r>
        <w:r w:rsidDel="006C39D9">
          <w:rPr>
            <w:webHidden/>
          </w:rPr>
        </w:r>
        <w:r w:rsidDel="006C39D9">
          <w:rPr>
            <w:webHidden/>
          </w:rPr>
          <w:fldChar w:fldCharType="separate"/>
        </w:r>
        <w:r w:rsidR="009D2A05" w:rsidDel="006C39D9">
          <w:rPr>
            <w:webHidden/>
          </w:rPr>
          <w:delText>211</w:delText>
        </w:r>
        <w:r w:rsidDel="006C39D9">
          <w:rPr>
            <w:webHidden/>
          </w:rPr>
          <w:fldChar w:fldCharType="end"/>
        </w:r>
        <w:r w:rsidRPr="0048567F" w:rsidDel="006C39D9">
          <w:rPr>
            <w:rStyle w:val="Hyperlink"/>
          </w:rPr>
          <w:fldChar w:fldCharType="end"/>
        </w:r>
      </w:del>
    </w:p>
    <w:p w14:paraId="4AE908CC" w14:textId="2D78D68D" w:rsidR="008A2FD1" w:rsidDel="006C39D9" w:rsidRDefault="008A2FD1">
      <w:pPr>
        <w:pStyle w:val="TOC2"/>
        <w:rPr>
          <w:del w:id="482" w:author="Stephen Michell" w:date="2015-03-05T21:16:00Z"/>
          <w:b w:val="0"/>
          <w:bCs w:val="0"/>
        </w:rPr>
      </w:pPr>
      <w:del w:id="4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D.43 Inheritance [RIP]</w:delText>
        </w:r>
        <w:r w:rsidDel="006C39D9">
          <w:rPr>
            <w:webHidden/>
          </w:rPr>
          <w:tab/>
        </w:r>
        <w:r w:rsidDel="006C39D9">
          <w:rPr>
            <w:webHidden/>
          </w:rPr>
          <w:fldChar w:fldCharType="begin"/>
        </w:r>
        <w:r w:rsidDel="006C39D9">
          <w:rPr>
            <w:webHidden/>
          </w:rPr>
          <w:delInstrText xml:space="preserve"> PAGEREF _Toc358896585 \h </w:delInstrText>
        </w:r>
        <w:r w:rsidDel="006C39D9">
          <w:rPr>
            <w:webHidden/>
          </w:rPr>
        </w:r>
        <w:r w:rsidDel="006C39D9">
          <w:rPr>
            <w:webHidden/>
          </w:rPr>
          <w:fldChar w:fldCharType="separate"/>
        </w:r>
        <w:r w:rsidR="009D2A05" w:rsidDel="006C39D9">
          <w:rPr>
            <w:webHidden/>
          </w:rPr>
          <w:delText>211</w:delText>
        </w:r>
        <w:r w:rsidDel="006C39D9">
          <w:rPr>
            <w:webHidden/>
          </w:rPr>
          <w:fldChar w:fldCharType="end"/>
        </w:r>
        <w:r w:rsidRPr="0048567F" w:rsidDel="006C39D9">
          <w:rPr>
            <w:rStyle w:val="Hyperlink"/>
          </w:rPr>
          <w:fldChar w:fldCharType="end"/>
        </w:r>
      </w:del>
    </w:p>
    <w:p w14:paraId="69034D47" w14:textId="029D71A0" w:rsidR="008A2FD1" w:rsidDel="006C39D9" w:rsidRDefault="008A2FD1">
      <w:pPr>
        <w:pStyle w:val="TOC2"/>
        <w:rPr>
          <w:del w:id="484" w:author="Stephen Michell" w:date="2015-03-05T21:16:00Z"/>
          <w:b w:val="0"/>
          <w:bCs w:val="0"/>
        </w:rPr>
      </w:pPr>
      <w:del w:id="4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D.44 Extra Intrinsics [LRM]</w:delText>
        </w:r>
        <w:r w:rsidDel="006C39D9">
          <w:rPr>
            <w:webHidden/>
          </w:rPr>
          <w:tab/>
        </w:r>
        <w:r w:rsidDel="006C39D9">
          <w:rPr>
            <w:webHidden/>
          </w:rPr>
          <w:fldChar w:fldCharType="begin"/>
        </w:r>
        <w:r w:rsidDel="006C39D9">
          <w:rPr>
            <w:webHidden/>
          </w:rPr>
          <w:delInstrText xml:space="preserve"> PAGEREF _Toc358896586 \h </w:delInstrText>
        </w:r>
        <w:r w:rsidDel="006C39D9">
          <w:rPr>
            <w:webHidden/>
          </w:rPr>
        </w:r>
        <w:r w:rsidDel="006C39D9">
          <w:rPr>
            <w:webHidden/>
          </w:rPr>
          <w:fldChar w:fldCharType="separate"/>
        </w:r>
        <w:r w:rsidR="009D2A05" w:rsidDel="006C39D9">
          <w:rPr>
            <w:webHidden/>
          </w:rPr>
          <w:delText>211</w:delText>
        </w:r>
        <w:r w:rsidDel="006C39D9">
          <w:rPr>
            <w:webHidden/>
          </w:rPr>
          <w:fldChar w:fldCharType="end"/>
        </w:r>
        <w:r w:rsidRPr="0048567F" w:rsidDel="006C39D9">
          <w:rPr>
            <w:rStyle w:val="Hyperlink"/>
          </w:rPr>
          <w:fldChar w:fldCharType="end"/>
        </w:r>
      </w:del>
    </w:p>
    <w:p w14:paraId="3EB88E76" w14:textId="0CE00602" w:rsidR="008A2FD1" w:rsidDel="006C39D9" w:rsidRDefault="008A2FD1">
      <w:pPr>
        <w:pStyle w:val="TOC2"/>
        <w:rPr>
          <w:del w:id="486" w:author="Stephen Michell" w:date="2015-03-05T21:16:00Z"/>
          <w:b w:val="0"/>
          <w:bCs w:val="0"/>
        </w:rPr>
      </w:pPr>
      <w:del w:id="4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D.45 Argument Passing to Library Functions [TRJ]</w:delText>
        </w:r>
        <w:r w:rsidDel="006C39D9">
          <w:rPr>
            <w:webHidden/>
          </w:rPr>
          <w:tab/>
        </w:r>
        <w:r w:rsidDel="006C39D9">
          <w:rPr>
            <w:webHidden/>
          </w:rPr>
          <w:fldChar w:fldCharType="begin"/>
        </w:r>
        <w:r w:rsidDel="006C39D9">
          <w:rPr>
            <w:webHidden/>
          </w:rPr>
          <w:delInstrText xml:space="preserve"> PAGEREF _Toc358896587 \h </w:delInstrText>
        </w:r>
        <w:r w:rsidDel="006C39D9">
          <w:rPr>
            <w:webHidden/>
          </w:rPr>
        </w:r>
        <w:r w:rsidDel="006C39D9">
          <w:rPr>
            <w:webHidden/>
          </w:rPr>
          <w:fldChar w:fldCharType="separate"/>
        </w:r>
        <w:r w:rsidR="009D2A05" w:rsidDel="006C39D9">
          <w:rPr>
            <w:webHidden/>
          </w:rPr>
          <w:delText>212</w:delText>
        </w:r>
        <w:r w:rsidDel="006C39D9">
          <w:rPr>
            <w:webHidden/>
          </w:rPr>
          <w:fldChar w:fldCharType="end"/>
        </w:r>
        <w:r w:rsidRPr="0048567F" w:rsidDel="006C39D9">
          <w:rPr>
            <w:rStyle w:val="Hyperlink"/>
          </w:rPr>
          <w:fldChar w:fldCharType="end"/>
        </w:r>
      </w:del>
    </w:p>
    <w:p w14:paraId="493E0D66" w14:textId="575C0B8B" w:rsidR="008A2FD1" w:rsidDel="006C39D9" w:rsidRDefault="008A2FD1">
      <w:pPr>
        <w:pStyle w:val="TOC2"/>
        <w:rPr>
          <w:del w:id="488" w:author="Stephen Michell" w:date="2015-03-05T21:16:00Z"/>
          <w:b w:val="0"/>
          <w:bCs w:val="0"/>
        </w:rPr>
      </w:pPr>
      <w:del w:id="4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D.46 Inter-language Calling [DJS]</w:delText>
        </w:r>
        <w:r w:rsidDel="006C39D9">
          <w:rPr>
            <w:webHidden/>
          </w:rPr>
          <w:tab/>
        </w:r>
        <w:r w:rsidDel="006C39D9">
          <w:rPr>
            <w:webHidden/>
          </w:rPr>
          <w:fldChar w:fldCharType="begin"/>
        </w:r>
        <w:r w:rsidDel="006C39D9">
          <w:rPr>
            <w:webHidden/>
          </w:rPr>
          <w:delInstrText xml:space="preserve"> PAGEREF _Toc358896588 \h </w:delInstrText>
        </w:r>
        <w:r w:rsidDel="006C39D9">
          <w:rPr>
            <w:webHidden/>
          </w:rPr>
        </w:r>
        <w:r w:rsidDel="006C39D9">
          <w:rPr>
            <w:webHidden/>
          </w:rPr>
          <w:fldChar w:fldCharType="separate"/>
        </w:r>
        <w:r w:rsidR="009D2A05" w:rsidDel="006C39D9">
          <w:rPr>
            <w:webHidden/>
          </w:rPr>
          <w:delText>212</w:delText>
        </w:r>
        <w:r w:rsidDel="006C39D9">
          <w:rPr>
            <w:webHidden/>
          </w:rPr>
          <w:fldChar w:fldCharType="end"/>
        </w:r>
        <w:r w:rsidRPr="0048567F" w:rsidDel="006C39D9">
          <w:rPr>
            <w:rStyle w:val="Hyperlink"/>
          </w:rPr>
          <w:fldChar w:fldCharType="end"/>
        </w:r>
      </w:del>
    </w:p>
    <w:p w14:paraId="6C94D54C" w14:textId="25461354" w:rsidR="008A2FD1" w:rsidDel="006C39D9" w:rsidRDefault="008A2FD1">
      <w:pPr>
        <w:pStyle w:val="TOC2"/>
        <w:rPr>
          <w:del w:id="490" w:author="Stephen Michell" w:date="2015-03-05T21:16:00Z"/>
          <w:b w:val="0"/>
          <w:bCs w:val="0"/>
        </w:rPr>
      </w:pPr>
      <w:del w:id="4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D.47 Dynamically-linked Code and Self-modifying Code [NYY]</w:delText>
        </w:r>
        <w:r w:rsidDel="006C39D9">
          <w:rPr>
            <w:webHidden/>
          </w:rPr>
          <w:tab/>
        </w:r>
        <w:r w:rsidDel="006C39D9">
          <w:rPr>
            <w:webHidden/>
          </w:rPr>
          <w:fldChar w:fldCharType="begin"/>
        </w:r>
        <w:r w:rsidDel="006C39D9">
          <w:rPr>
            <w:webHidden/>
          </w:rPr>
          <w:delInstrText xml:space="preserve"> PAGEREF _Toc358896589 \h </w:delInstrText>
        </w:r>
        <w:r w:rsidDel="006C39D9">
          <w:rPr>
            <w:webHidden/>
          </w:rPr>
        </w:r>
        <w:r w:rsidDel="006C39D9">
          <w:rPr>
            <w:webHidden/>
          </w:rPr>
          <w:fldChar w:fldCharType="separate"/>
        </w:r>
        <w:r w:rsidR="009D2A05" w:rsidDel="006C39D9">
          <w:rPr>
            <w:webHidden/>
          </w:rPr>
          <w:delText>212</w:delText>
        </w:r>
        <w:r w:rsidDel="006C39D9">
          <w:rPr>
            <w:webHidden/>
          </w:rPr>
          <w:fldChar w:fldCharType="end"/>
        </w:r>
        <w:r w:rsidRPr="0048567F" w:rsidDel="006C39D9">
          <w:rPr>
            <w:rStyle w:val="Hyperlink"/>
          </w:rPr>
          <w:fldChar w:fldCharType="end"/>
        </w:r>
      </w:del>
    </w:p>
    <w:p w14:paraId="24C7BD3F" w14:textId="145E57BB" w:rsidR="008A2FD1" w:rsidDel="006C39D9" w:rsidRDefault="008A2FD1">
      <w:pPr>
        <w:pStyle w:val="TOC2"/>
        <w:rPr>
          <w:del w:id="492" w:author="Stephen Michell" w:date="2015-03-05T21:16:00Z"/>
          <w:b w:val="0"/>
          <w:bCs w:val="0"/>
        </w:rPr>
      </w:pPr>
      <w:del w:id="4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D.48 Library Signature [NSQ]</w:delText>
        </w:r>
        <w:r w:rsidDel="006C39D9">
          <w:rPr>
            <w:webHidden/>
          </w:rPr>
          <w:tab/>
        </w:r>
        <w:r w:rsidDel="006C39D9">
          <w:rPr>
            <w:webHidden/>
          </w:rPr>
          <w:fldChar w:fldCharType="begin"/>
        </w:r>
        <w:r w:rsidDel="006C39D9">
          <w:rPr>
            <w:webHidden/>
          </w:rPr>
          <w:delInstrText xml:space="preserve"> PAGEREF _Toc358896590 \h </w:delInstrText>
        </w:r>
        <w:r w:rsidDel="006C39D9">
          <w:rPr>
            <w:webHidden/>
          </w:rPr>
        </w:r>
        <w:r w:rsidDel="006C39D9">
          <w:rPr>
            <w:webHidden/>
          </w:rPr>
          <w:fldChar w:fldCharType="separate"/>
        </w:r>
        <w:r w:rsidR="009D2A05" w:rsidDel="006C39D9">
          <w:rPr>
            <w:webHidden/>
          </w:rPr>
          <w:delText>213</w:delText>
        </w:r>
        <w:r w:rsidDel="006C39D9">
          <w:rPr>
            <w:webHidden/>
          </w:rPr>
          <w:fldChar w:fldCharType="end"/>
        </w:r>
        <w:r w:rsidRPr="0048567F" w:rsidDel="006C39D9">
          <w:rPr>
            <w:rStyle w:val="Hyperlink"/>
          </w:rPr>
          <w:fldChar w:fldCharType="end"/>
        </w:r>
      </w:del>
    </w:p>
    <w:p w14:paraId="1DB3DE73" w14:textId="477467C1" w:rsidR="008A2FD1" w:rsidDel="006C39D9" w:rsidRDefault="008A2FD1">
      <w:pPr>
        <w:pStyle w:val="TOC2"/>
        <w:rPr>
          <w:del w:id="494" w:author="Stephen Michell" w:date="2015-03-05T21:16:00Z"/>
          <w:b w:val="0"/>
          <w:bCs w:val="0"/>
        </w:rPr>
      </w:pPr>
      <w:del w:id="4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D.49 Unanticipated Exceptions from Library Routines [HJW]</w:delText>
        </w:r>
        <w:r w:rsidDel="006C39D9">
          <w:rPr>
            <w:webHidden/>
          </w:rPr>
          <w:tab/>
        </w:r>
        <w:r w:rsidDel="006C39D9">
          <w:rPr>
            <w:webHidden/>
          </w:rPr>
          <w:fldChar w:fldCharType="begin"/>
        </w:r>
        <w:r w:rsidDel="006C39D9">
          <w:rPr>
            <w:webHidden/>
          </w:rPr>
          <w:delInstrText xml:space="preserve"> PAGEREF _Toc358896591 \h </w:delInstrText>
        </w:r>
        <w:r w:rsidDel="006C39D9">
          <w:rPr>
            <w:webHidden/>
          </w:rPr>
        </w:r>
        <w:r w:rsidDel="006C39D9">
          <w:rPr>
            <w:webHidden/>
          </w:rPr>
          <w:fldChar w:fldCharType="separate"/>
        </w:r>
        <w:r w:rsidR="009D2A05" w:rsidDel="006C39D9">
          <w:rPr>
            <w:webHidden/>
          </w:rPr>
          <w:delText>213</w:delText>
        </w:r>
        <w:r w:rsidDel="006C39D9">
          <w:rPr>
            <w:webHidden/>
          </w:rPr>
          <w:fldChar w:fldCharType="end"/>
        </w:r>
        <w:r w:rsidRPr="0048567F" w:rsidDel="006C39D9">
          <w:rPr>
            <w:rStyle w:val="Hyperlink"/>
          </w:rPr>
          <w:fldChar w:fldCharType="end"/>
        </w:r>
      </w:del>
    </w:p>
    <w:p w14:paraId="18699CF9" w14:textId="199062BC" w:rsidR="008A2FD1" w:rsidDel="006C39D9" w:rsidRDefault="008A2FD1">
      <w:pPr>
        <w:pStyle w:val="TOC2"/>
        <w:rPr>
          <w:del w:id="496" w:author="Stephen Michell" w:date="2015-03-05T21:16:00Z"/>
          <w:b w:val="0"/>
          <w:bCs w:val="0"/>
        </w:rPr>
      </w:pPr>
      <w:del w:id="4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D.50 Pre-processor Directives [NMP]</w:delText>
        </w:r>
        <w:r w:rsidDel="006C39D9">
          <w:rPr>
            <w:webHidden/>
          </w:rPr>
          <w:tab/>
        </w:r>
        <w:r w:rsidDel="006C39D9">
          <w:rPr>
            <w:webHidden/>
          </w:rPr>
          <w:fldChar w:fldCharType="begin"/>
        </w:r>
        <w:r w:rsidDel="006C39D9">
          <w:rPr>
            <w:webHidden/>
          </w:rPr>
          <w:delInstrText xml:space="preserve"> PAGEREF _Toc358896592 \h </w:delInstrText>
        </w:r>
        <w:r w:rsidDel="006C39D9">
          <w:rPr>
            <w:webHidden/>
          </w:rPr>
        </w:r>
        <w:r w:rsidDel="006C39D9">
          <w:rPr>
            <w:webHidden/>
          </w:rPr>
          <w:fldChar w:fldCharType="separate"/>
        </w:r>
        <w:r w:rsidR="009D2A05" w:rsidDel="006C39D9">
          <w:rPr>
            <w:webHidden/>
          </w:rPr>
          <w:delText>214</w:delText>
        </w:r>
        <w:r w:rsidDel="006C39D9">
          <w:rPr>
            <w:webHidden/>
          </w:rPr>
          <w:fldChar w:fldCharType="end"/>
        </w:r>
        <w:r w:rsidRPr="0048567F" w:rsidDel="006C39D9">
          <w:rPr>
            <w:rStyle w:val="Hyperlink"/>
          </w:rPr>
          <w:fldChar w:fldCharType="end"/>
        </w:r>
      </w:del>
    </w:p>
    <w:p w14:paraId="26B7C2F7" w14:textId="0DBAF02F" w:rsidR="008A2FD1" w:rsidDel="006C39D9" w:rsidRDefault="008A2FD1">
      <w:pPr>
        <w:pStyle w:val="TOC2"/>
        <w:rPr>
          <w:del w:id="498" w:author="Stephen Michell" w:date="2015-03-05T21:16:00Z"/>
          <w:b w:val="0"/>
          <w:bCs w:val="0"/>
        </w:rPr>
      </w:pPr>
      <w:del w:id="4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D.51 Suppression of Language-defined Run-time Checking [MXB]</w:delText>
        </w:r>
        <w:r w:rsidDel="006C39D9">
          <w:rPr>
            <w:webHidden/>
          </w:rPr>
          <w:tab/>
        </w:r>
        <w:r w:rsidDel="006C39D9">
          <w:rPr>
            <w:webHidden/>
          </w:rPr>
          <w:fldChar w:fldCharType="begin"/>
        </w:r>
        <w:r w:rsidDel="006C39D9">
          <w:rPr>
            <w:webHidden/>
          </w:rPr>
          <w:delInstrText xml:space="preserve"> PAGEREF _Toc358896593 \h </w:delInstrText>
        </w:r>
        <w:r w:rsidDel="006C39D9">
          <w:rPr>
            <w:webHidden/>
          </w:rPr>
        </w:r>
        <w:r w:rsidDel="006C39D9">
          <w:rPr>
            <w:webHidden/>
          </w:rPr>
          <w:fldChar w:fldCharType="separate"/>
        </w:r>
        <w:r w:rsidR="009D2A05" w:rsidDel="006C39D9">
          <w:rPr>
            <w:webHidden/>
          </w:rPr>
          <w:delText>215</w:delText>
        </w:r>
        <w:r w:rsidDel="006C39D9">
          <w:rPr>
            <w:webHidden/>
          </w:rPr>
          <w:fldChar w:fldCharType="end"/>
        </w:r>
        <w:r w:rsidRPr="0048567F" w:rsidDel="006C39D9">
          <w:rPr>
            <w:rStyle w:val="Hyperlink"/>
          </w:rPr>
          <w:fldChar w:fldCharType="end"/>
        </w:r>
      </w:del>
    </w:p>
    <w:p w14:paraId="72BF54A5" w14:textId="342B8B7C" w:rsidR="008A2FD1" w:rsidDel="006C39D9" w:rsidRDefault="008A2FD1">
      <w:pPr>
        <w:pStyle w:val="TOC2"/>
        <w:rPr>
          <w:del w:id="500" w:author="Stephen Michell" w:date="2015-03-05T21:16:00Z"/>
          <w:b w:val="0"/>
          <w:bCs w:val="0"/>
        </w:rPr>
      </w:pPr>
      <w:del w:id="5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D.52 Provision of Inherently Unsafe Operations [SKL]</w:delText>
        </w:r>
        <w:r w:rsidDel="006C39D9">
          <w:rPr>
            <w:webHidden/>
          </w:rPr>
          <w:tab/>
        </w:r>
        <w:r w:rsidDel="006C39D9">
          <w:rPr>
            <w:webHidden/>
          </w:rPr>
          <w:fldChar w:fldCharType="begin"/>
        </w:r>
        <w:r w:rsidDel="006C39D9">
          <w:rPr>
            <w:webHidden/>
          </w:rPr>
          <w:delInstrText xml:space="preserve"> PAGEREF _Toc358896594 \h </w:delInstrText>
        </w:r>
        <w:r w:rsidDel="006C39D9">
          <w:rPr>
            <w:webHidden/>
          </w:rPr>
        </w:r>
        <w:r w:rsidDel="006C39D9">
          <w:rPr>
            <w:webHidden/>
          </w:rPr>
          <w:fldChar w:fldCharType="separate"/>
        </w:r>
        <w:r w:rsidR="009D2A05" w:rsidDel="006C39D9">
          <w:rPr>
            <w:webHidden/>
          </w:rPr>
          <w:delText>215</w:delText>
        </w:r>
        <w:r w:rsidDel="006C39D9">
          <w:rPr>
            <w:webHidden/>
          </w:rPr>
          <w:fldChar w:fldCharType="end"/>
        </w:r>
        <w:r w:rsidRPr="0048567F" w:rsidDel="006C39D9">
          <w:rPr>
            <w:rStyle w:val="Hyperlink"/>
          </w:rPr>
          <w:fldChar w:fldCharType="end"/>
        </w:r>
      </w:del>
    </w:p>
    <w:p w14:paraId="311F32C1" w14:textId="6D37637F" w:rsidR="008A2FD1" w:rsidDel="006C39D9" w:rsidRDefault="008A2FD1">
      <w:pPr>
        <w:pStyle w:val="TOC2"/>
        <w:rPr>
          <w:del w:id="502" w:author="Stephen Michell" w:date="2015-03-05T21:16:00Z"/>
          <w:b w:val="0"/>
          <w:bCs w:val="0"/>
        </w:rPr>
      </w:pPr>
      <w:del w:id="5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D.53 Obscure Language Features [BRS]</w:delText>
        </w:r>
        <w:r w:rsidDel="006C39D9">
          <w:rPr>
            <w:webHidden/>
          </w:rPr>
          <w:tab/>
        </w:r>
        <w:r w:rsidDel="006C39D9">
          <w:rPr>
            <w:webHidden/>
          </w:rPr>
          <w:fldChar w:fldCharType="begin"/>
        </w:r>
        <w:r w:rsidDel="006C39D9">
          <w:rPr>
            <w:webHidden/>
          </w:rPr>
          <w:delInstrText xml:space="preserve"> PAGEREF _Toc358896595 \h </w:delInstrText>
        </w:r>
        <w:r w:rsidDel="006C39D9">
          <w:rPr>
            <w:webHidden/>
          </w:rPr>
        </w:r>
        <w:r w:rsidDel="006C39D9">
          <w:rPr>
            <w:webHidden/>
          </w:rPr>
          <w:fldChar w:fldCharType="separate"/>
        </w:r>
        <w:r w:rsidR="009D2A05" w:rsidDel="006C39D9">
          <w:rPr>
            <w:webHidden/>
          </w:rPr>
          <w:delText>215</w:delText>
        </w:r>
        <w:r w:rsidDel="006C39D9">
          <w:rPr>
            <w:webHidden/>
          </w:rPr>
          <w:fldChar w:fldCharType="end"/>
        </w:r>
        <w:r w:rsidRPr="0048567F" w:rsidDel="006C39D9">
          <w:rPr>
            <w:rStyle w:val="Hyperlink"/>
          </w:rPr>
          <w:fldChar w:fldCharType="end"/>
        </w:r>
      </w:del>
    </w:p>
    <w:p w14:paraId="14EAF6D9" w14:textId="057A119C" w:rsidR="008A2FD1" w:rsidDel="006C39D9" w:rsidRDefault="008A2FD1">
      <w:pPr>
        <w:pStyle w:val="TOC2"/>
        <w:rPr>
          <w:del w:id="504" w:author="Stephen Michell" w:date="2015-03-05T21:16:00Z"/>
          <w:b w:val="0"/>
          <w:bCs w:val="0"/>
        </w:rPr>
      </w:pPr>
      <w:del w:id="5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D.54 Unspecified Behaviour [BQF]</w:delText>
        </w:r>
        <w:r w:rsidDel="006C39D9">
          <w:rPr>
            <w:webHidden/>
          </w:rPr>
          <w:tab/>
        </w:r>
        <w:r w:rsidDel="006C39D9">
          <w:rPr>
            <w:webHidden/>
          </w:rPr>
          <w:fldChar w:fldCharType="begin"/>
        </w:r>
        <w:r w:rsidDel="006C39D9">
          <w:rPr>
            <w:webHidden/>
          </w:rPr>
          <w:delInstrText xml:space="preserve"> PAGEREF _Toc358896596 \h </w:delInstrText>
        </w:r>
        <w:r w:rsidDel="006C39D9">
          <w:rPr>
            <w:webHidden/>
          </w:rPr>
        </w:r>
        <w:r w:rsidDel="006C39D9">
          <w:rPr>
            <w:webHidden/>
          </w:rPr>
          <w:fldChar w:fldCharType="separate"/>
        </w:r>
        <w:r w:rsidR="009D2A05" w:rsidDel="006C39D9">
          <w:rPr>
            <w:webHidden/>
          </w:rPr>
          <w:delText>216</w:delText>
        </w:r>
        <w:r w:rsidDel="006C39D9">
          <w:rPr>
            <w:webHidden/>
          </w:rPr>
          <w:fldChar w:fldCharType="end"/>
        </w:r>
        <w:r w:rsidRPr="0048567F" w:rsidDel="006C39D9">
          <w:rPr>
            <w:rStyle w:val="Hyperlink"/>
          </w:rPr>
          <w:fldChar w:fldCharType="end"/>
        </w:r>
      </w:del>
    </w:p>
    <w:p w14:paraId="150CA96B" w14:textId="03A0DB77" w:rsidR="008A2FD1" w:rsidDel="006C39D9" w:rsidRDefault="008A2FD1">
      <w:pPr>
        <w:pStyle w:val="TOC2"/>
        <w:rPr>
          <w:del w:id="506" w:author="Stephen Michell" w:date="2015-03-05T21:16:00Z"/>
          <w:b w:val="0"/>
          <w:bCs w:val="0"/>
        </w:rPr>
      </w:pPr>
      <w:del w:id="5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D.55 Undefined Behaviour [EWF]</w:delText>
        </w:r>
        <w:r w:rsidDel="006C39D9">
          <w:rPr>
            <w:webHidden/>
          </w:rPr>
          <w:tab/>
        </w:r>
        <w:r w:rsidDel="006C39D9">
          <w:rPr>
            <w:webHidden/>
          </w:rPr>
          <w:fldChar w:fldCharType="begin"/>
        </w:r>
        <w:r w:rsidDel="006C39D9">
          <w:rPr>
            <w:webHidden/>
          </w:rPr>
          <w:delInstrText xml:space="preserve"> PAGEREF _Toc358896597 \h </w:delInstrText>
        </w:r>
        <w:r w:rsidDel="006C39D9">
          <w:rPr>
            <w:webHidden/>
          </w:rPr>
        </w:r>
        <w:r w:rsidDel="006C39D9">
          <w:rPr>
            <w:webHidden/>
          </w:rPr>
          <w:fldChar w:fldCharType="separate"/>
        </w:r>
        <w:r w:rsidR="009D2A05" w:rsidDel="006C39D9">
          <w:rPr>
            <w:webHidden/>
          </w:rPr>
          <w:delText>216</w:delText>
        </w:r>
        <w:r w:rsidDel="006C39D9">
          <w:rPr>
            <w:webHidden/>
          </w:rPr>
          <w:fldChar w:fldCharType="end"/>
        </w:r>
        <w:r w:rsidRPr="0048567F" w:rsidDel="006C39D9">
          <w:rPr>
            <w:rStyle w:val="Hyperlink"/>
          </w:rPr>
          <w:fldChar w:fldCharType="end"/>
        </w:r>
      </w:del>
    </w:p>
    <w:p w14:paraId="21CC2565" w14:textId="1D429793" w:rsidR="008A2FD1" w:rsidDel="006C39D9" w:rsidRDefault="008A2FD1">
      <w:pPr>
        <w:pStyle w:val="TOC2"/>
        <w:rPr>
          <w:del w:id="508" w:author="Stephen Michell" w:date="2015-03-05T21:16:00Z"/>
          <w:b w:val="0"/>
          <w:bCs w:val="0"/>
        </w:rPr>
      </w:pPr>
      <w:del w:id="5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D.56 Implementation-defined Behaviour [FAB]</w:delText>
        </w:r>
        <w:r w:rsidDel="006C39D9">
          <w:rPr>
            <w:webHidden/>
          </w:rPr>
          <w:tab/>
        </w:r>
        <w:r w:rsidDel="006C39D9">
          <w:rPr>
            <w:webHidden/>
          </w:rPr>
          <w:fldChar w:fldCharType="begin"/>
        </w:r>
        <w:r w:rsidDel="006C39D9">
          <w:rPr>
            <w:webHidden/>
          </w:rPr>
          <w:delInstrText xml:space="preserve"> PAGEREF _Toc358896598 \h </w:delInstrText>
        </w:r>
        <w:r w:rsidDel="006C39D9">
          <w:rPr>
            <w:webHidden/>
          </w:rPr>
        </w:r>
        <w:r w:rsidDel="006C39D9">
          <w:rPr>
            <w:webHidden/>
          </w:rPr>
          <w:fldChar w:fldCharType="separate"/>
        </w:r>
        <w:r w:rsidR="009D2A05" w:rsidDel="006C39D9">
          <w:rPr>
            <w:webHidden/>
          </w:rPr>
          <w:delText>217</w:delText>
        </w:r>
        <w:r w:rsidDel="006C39D9">
          <w:rPr>
            <w:webHidden/>
          </w:rPr>
          <w:fldChar w:fldCharType="end"/>
        </w:r>
        <w:r w:rsidRPr="0048567F" w:rsidDel="006C39D9">
          <w:rPr>
            <w:rStyle w:val="Hyperlink"/>
          </w:rPr>
          <w:fldChar w:fldCharType="end"/>
        </w:r>
      </w:del>
    </w:p>
    <w:p w14:paraId="2FC35E06" w14:textId="06188313" w:rsidR="008A2FD1" w:rsidDel="006C39D9" w:rsidRDefault="008A2FD1">
      <w:pPr>
        <w:pStyle w:val="TOC2"/>
        <w:rPr>
          <w:del w:id="510" w:author="Stephen Michell" w:date="2015-03-05T21:16:00Z"/>
          <w:b w:val="0"/>
          <w:bCs w:val="0"/>
        </w:rPr>
      </w:pPr>
      <w:del w:id="5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"_Toc358896599"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D.57 Deprecated Language Features [MEM]</w:delText>
        </w:r>
        <w:r w:rsidDel="006C39D9">
          <w:rPr>
            <w:webHidden/>
          </w:rPr>
          <w:tab/>
        </w:r>
        <w:r w:rsidDel="006C39D9">
          <w:rPr>
            <w:webHidden/>
          </w:rPr>
          <w:fldChar w:fldCharType="begin"/>
        </w:r>
        <w:r w:rsidDel="006C39D9">
          <w:rPr>
            <w:webHidden/>
          </w:rPr>
          <w:delInstrText xml:space="preserve"> PAGEREF _Toc358896599 \h </w:delInstrText>
        </w:r>
        <w:r w:rsidDel="006C39D9">
          <w:rPr>
            <w:webHidden/>
          </w:rPr>
        </w:r>
        <w:r w:rsidDel="006C39D9">
          <w:rPr>
            <w:webHidden/>
          </w:rPr>
          <w:fldChar w:fldCharType="separate"/>
        </w:r>
        <w:r w:rsidR="009D2A05" w:rsidDel="006C39D9">
          <w:rPr>
            <w:webHidden/>
          </w:rPr>
          <w:delText>217</w:delText>
        </w:r>
        <w:r w:rsidDel="006C39D9">
          <w:rPr>
            <w:webHidden/>
          </w:rPr>
          <w:fldChar w:fldCharType="end"/>
        </w:r>
        <w:r w:rsidRPr="0048567F" w:rsidDel="006C39D9">
          <w:rPr>
            <w:rStyle w:val="Hyperlink"/>
          </w:rPr>
          <w:fldChar w:fldCharType="end"/>
        </w:r>
      </w:del>
    </w:p>
    <w:p w14:paraId="74FAC6D8" w14:textId="7C200B0E" w:rsidR="008A2FD1" w:rsidDel="006C39D9" w:rsidRDefault="008A2FD1">
      <w:pPr>
        <w:pStyle w:val="TOC2"/>
        <w:rPr>
          <w:del w:id="512" w:author="Stephen Michell" w:date="2015-03-05T21:16:00Z"/>
          <w:b w:val="0"/>
          <w:bCs w:val="0"/>
        </w:rPr>
      </w:pPr>
      <w:del w:id="5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D.58 Implications for standardization</w:delText>
        </w:r>
        <w:r w:rsidDel="006C39D9">
          <w:rPr>
            <w:webHidden/>
          </w:rPr>
          <w:tab/>
        </w:r>
        <w:r w:rsidDel="006C39D9">
          <w:rPr>
            <w:webHidden/>
          </w:rPr>
          <w:fldChar w:fldCharType="begin"/>
        </w:r>
        <w:r w:rsidDel="006C39D9">
          <w:rPr>
            <w:webHidden/>
          </w:rPr>
          <w:delInstrText xml:space="preserve"> PAGEREF _Toc358896600 \h </w:delInstrText>
        </w:r>
        <w:r w:rsidDel="006C39D9">
          <w:rPr>
            <w:webHidden/>
          </w:rPr>
        </w:r>
        <w:r w:rsidDel="006C39D9">
          <w:rPr>
            <w:webHidden/>
          </w:rPr>
          <w:fldChar w:fldCharType="separate"/>
        </w:r>
        <w:r w:rsidR="009D2A05" w:rsidDel="006C39D9">
          <w:rPr>
            <w:webHidden/>
          </w:rPr>
          <w:delText>218</w:delText>
        </w:r>
        <w:r w:rsidDel="006C39D9">
          <w:rPr>
            <w:webHidden/>
          </w:rPr>
          <w:fldChar w:fldCharType="end"/>
        </w:r>
        <w:r w:rsidRPr="0048567F" w:rsidDel="006C39D9">
          <w:rPr>
            <w:rStyle w:val="Hyperlink"/>
          </w:rPr>
          <w:fldChar w:fldCharType="end"/>
        </w:r>
      </w:del>
    </w:p>
    <w:p w14:paraId="53AB5549" w14:textId="3083E76B" w:rsidR="008A2FD1" w:rsidDel="006C39D9" w:rsidRDefault="008A2FD1">
      <w:pPr>
        <w:pStyle w:val="TOC1"/>
        <w:rPr>
          <w:del w:id="514" w:author="Stephen Michell" w:date="2015-03-05T21:16:00Z"/>
          <w:b w:val="0"/>
          <w:bCs w:val="0"/>
        </w:rPr>
      </w:pPr>
      <w:del w:id="5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E (</w:delText>
        </w:r>
        <w:r w:rsidRPr="0048567F" w:rsidDel="006C39D9">
          <w:rPr>
            <w:rStyle w:val="Hyperlink"/>
            <w:i/>
          </w:rPr>
          <w:delText>informative</w:delText>
        </w:r>
        <w:r w:rsidRPr="0048567F" w:rsidDel="006C39D9">
          <w:rPr>
            <w:rStyle w:val="Hyperlink"/>
          </w:rPr>
          <w:delText>) Vulnerability descriptions for the language Python</w:delText>
        </w:r>
        <w:r w:rsidDel="006C39D9">
          <w:rPr>
            <w:webHidden/>
          </w:rPr>
          <w:tab/>
        </w:r>
        <w:r w:rsidDel="006C39D9">
          <w:rPr>
            <w:webHidden/>
          </w:rPr>
          <w:fldChar w:fldCharType="begin"/>
        </w:r>
        <w:r w:rsidDel="006C39D9">
          <w:rPr>
            <w:webHidden/>
          </w:rPr>
          <w:delInstrText xml:space="preserve"> PAGEREF _Toc358896601 \h </w:delInstrText>
        </w:r>
        <w:r w:rsidDel="006C39D9">
          <w:rPr>
            <w:webHidden/>
          </w:rPr>
        </w:r>
        <w:r w:rsidDel="006C39D9">
          <w:rPr>
            <w:webHidden/>
          </w:rPr>
          <w:fldChar w:fldCharType="separate"/>
        </w:r>
        <w:r w:rsidR="009D2A05" w:rsidDel="006C39D9">
          <w:rPr>
            <w:webHidden/>
          </w:rPr>
          <w:delText>221</w:delText>
        </w:r>
        <w:r w:rsidDel="006C39D9">
          <w:rPr>
            <w:webHidden/>
          </w:rPr>
          <w:fldChar w:fldCharType="end"/>
        </w:r>
        <w:r w:rsidRPr="0048567F" w:rsidDel="006C39D9">
          <w:rPr>
            <w:rStyle w:val="Hyperlink"/>
          </w:rPr>
          <w:fldChar w:fldCharType="end"/>
        </w:r>
      </w:del>
    </w:p>
    <w:p w14:paraId="6EF3C56E" w14:textId="0CD6D1AE" w:rsidR="008A2FD1" w:rsidDel="006C39D9" w:rsidRDefault="008A2FD1">
      <w:pPr>
        <w:pStyle w:val="TOC2"/>
        <w:rPr>
          <w:del w:id="516" w:author="Stephen Michell" w:date="2015-03-05T21:16:00Z"/>
          <w:b w:val="0"/>
          <w:bCs w:val="0"/>
        </w:rPr>
      </w:pPr>
      <w:del w:id="5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 Identification of standards and associated documents</w:delText>
        </w:r>
        <w:r w:rsidDel="006C39D9">
          <w:rPr>
            <w:webHidden/>
          </w:rPr>
          <w:tab/>
        </w:r>
        <w:r w:rsidDel="006C39D9">
          <w:rPr>
            <w:webHidden/>
          </w:rPr>
          <w:fldChar w:fldCharType="begin"/>
        </w:r>
        <w:r w:rsidDel="006C39D9">
          <w:rPr>
            <w:webHidden/>
          </w:rPr>
          <w:delInstrText xml:space="preserve"> PAGEREF _Toc358896602 \h </w:delInstrText>
        </w:r>
        <w:r w:rsidDel="006C39D9">
          <w:rPr>
            <w:webHidden/>
          </w:rPr>
        </w:r>
        <w:r w:rsidDel="006C39D9">
          <w:rPr>
            <w:webHidden/>
          </w:rPr>
          <w:fldChar w:fldCharType="separate"/>
        </w:r>
        <w:r w:rsidR="009D2A05" w:rsidDel="006C39D9">
          <w:rPr>
            <w:webHidden/>
          </w:rPr>
          <w:delText>221</w:delText>
        </w:r>
        <w:r w:rsidDel="006C39D9">
          <w:rPr>
            <w:webHidden/>
          </w:rPr>
          <w:fldChar w:fldCharType="end"/>
        </w:r>
        <w:r w:rsidRPr="0048567F" w:rsidDel="006C39D9">
          <w:rPr>
            <w:rStyle w:val="Hyperlink"/>
          </w:rPr>
          <w:fldChar w:fldCharType="end"/>
        </w:r>
      </w:del>
    </w:p>
    <w:p w14:paraId="18EA0D17" w14:textId="79944543" w:rsidR="008A2FD1" w:rsidDel="006C39D9" w:rsidRDefault="008A2FD1">
      <w:pPr>
        <w:pStyle w:val="TOC2"/>
        <w:rPr>
          <w:del w:id="518" w:author="Stephen Michell" w:date="2015-03-05T21:16:00Z"/>
          <w:b w:val="0"/>
          <w:bCs w:val="0"/>
        </w:rPr>
      </w:pPr>
      <w:del w:id="5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 xml:space="preserve">E.2 </w:delText>
        </w:r>
        <w:r w:rsidRPr="0048567F" w:rsidDel="006C39D9">
          <w:rPr>
            <w:rStyle w:val="Hyperlink"/>
          </w:rPr>
          <w:delText>General</w:delText>
        </w:r>
        <w:r w:rsidRPr="0048567F" w:rsidDel="006C39D9">
          <w:rPr>
            <w:rStyle w:val="Hyperlink"/>
            <w:lang w:bidi="en-US"/>
          </w:rPr>
          <w:delText xml:space="preserve"> Terminology and Concepts</w:delText>
        </w:r>
        <w:r w:rsidDel="006C39D9">
          <w:rPr>
            <w:webHidden/>
          </w:rPr>
          <w:tab/>
        </w:r>
        <w:r w:rsidDel="006C39D9">
          <w:rPr>
            <w:webHidden/>
          </w:rPr>
          <w:fldChar w:fldCharType="begin"/>
        </w:r>
        <w:r w:rsidDel="006C39D9">
          <w:rPr>
            <w:webHidden/>
          </w:rPr>
          <w:delInstrText xml:space="preserve"> PAGEREF _Toc358896603 \h </w:delInstrText>
        </w:r>
        <w:r w:rsidDel="006C39D9">
          <w:rPr>
            <w:webHidden/>
          </w:rPr>
        </w:r>
        <w:r w:rsidDel="006C39D9">
          <w:rPr>
            <w:webHidden/>
          </w:rPr>
          <w:fldChar w:fldCharType="separate"/>
        </w:r>
        <w:r w:rsidR="009D2A05" w:rsidDel="006C39D9">
          <w:rPr>
            <w:webHidden/>
          </w:rPr>
          <w:delText>222</w:delText>
        </w:r>
        <w:r w:rsidDel="006C39D9">
          <w:rPr>
            <w:webHidden/>
          </w:rPr>
          <w:fldChar w:fldCharType="end"/>
        </w:r>
        <w:r w:rsidRPr="0048567F" w:rsidDel="006C39D9">
          <w:rPr>
            <w:rStyle w:val="Hyperlink"/>
          </w:rPr>
          <w:fldChar w:fldCharType="end"/>
        </w:r>
      </w:del>
    </w:p>
    <w:p w14:paraId="6604F635" w14:textId="460186F5" w:rsidR="008A2FD1" w:rsidDel="006C39D9" w:rsidRDefault="008A2FD1">
      <w:pPr>
        <w:pStyle w:val="TOC2"/>
        <w:rPr>
          <w:del w:id="520" w:author="Stephen Michell" w:date="2015-03-05T21:16:00Z"/>
          <w:b w:val="0"/>
          <w:bCs w:val="0"/>
        </w:rPr>
      </w:pPr>
      <w:del w:id="5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 Type System [IHN]</w:delText>
        </w:r>
        <w:r w:rsidDel="006C39D9">
          <w:rPr>
            <w:webHidden/>
          </w:rPr>
          <w:tab/>
        </w:r>
        <w:r w:rsidDel="006C39D9">
          <w:rPr>
            <w:webHidden/>
          </w:rPr>
          <w:fldChar w:fldCharType="begin"/>
        </w:r>
        <w:r w:rsidDel="006C39D9">
          <w:rPr>
            <w:webHidden/>
          </w:rPr>
          <w:delInstrText xml:space="preserve"> PAGEREF _Toc358896604 \h </w:delInstrText>
        </w:r>
        <w:r w:rsidDel="006C39D9">
          <w:rPr>
            <w:webHidden/>
          </w:rPr>
        </w:r>
        <w:r w:rsidDel="006C39D9">
          <w:rPr>
            <w:webHidden/>
          </w:rPr>
          <w:fldChar w:fldCharType="separate"/>
        </w:r>
        <w:r w:rsidR="009D2A05" w:rsidDel="006C39D9">
          <w:rPr>
            <w:webHidden/>
          </w:rPr>
          <w:delText>226</w:delText>
        </w:r>
        <w:r w:rsidDel="006C39D9">
          <w:rPr>
            <w:webHidden/>
          </w:rPr>
          <w:fldChar w:fldCharType="end"/>
        </w:r>
        <w:r w:rsidRPr="0048567F" w:rsidDel="006C39D9">
          <w:rPr>
            <w:rStyle w:val="Hyperlink"/>
          </w:rPr>
          <w:fldChar w:fldCharType="end"/>
        </w:r>
      </w:del>
    </w:p>
    <w:p w14:paraId="67663AB3" w14:textId="59015DCC" w:rsidR="008A2FD1" w:rsidDel="006C39D9" w:rsidRDefault="008A2FD1">
      <w:pPr>
        <w:pStyle w:val="TOC2"/>
        <w:rPr>
          <w:del w:id="522" w:author="Stephen Michell" w:date="2015-03-05T21:16:00Z"/>
          <w:b w:val="0"/>
          <w:bCs w:val="0"/>
        </w:rPr>
      </w:pPr>
      <w:del w:id="5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 Bit Representations [STR]</w:delText>
        </w:r>
        <w:r w:rsidDel="006C39D9">
          <w:rPr>
            <w:webHidden/>
          </w:rPr>
          <w:tab/>
        </w:r>
        <w:r w:rsidDel="006C39D9">
          <w:rPr>
            <w:webHidden/>
          </w:rPr>
          <w:fldChar w:fldCharType="begin"/>
        </w:r>
        <w:r w:rsidDel="006C39D9">
          <w:rPr>
            <w:webHidden/>
          </w:rPr>
          <w:delInstrText xml:space="preserve"> PAGEREF _Toc358896605 \h </w:delInstrText>
        </w:r>
        <w:r w:rsidDel="006C39D9">
          <w:rPr>
            <w:webHidden/>
          </w:rPr>
        </w:r>
        <w:r w:rsidDel="006C39D9">
          <w:rPr>
            <w:webHidden/>
          </w:rPr>
          <w:fldChar w:fldCharType="separate"/>
        </w:r>
        <w:r w:rsidR="009D2A05" w:rsidDel="006C39D9">
          <w:rPr>
            <w:webHidden/>
          </w:rPr>
          <w:delText>228</w:delText>
        </w:r>
        <w:r w:rsidDel="006C39D9">
          <w:rPr>
            <w:webHidden/>
          </w:rPr>
          <w:fldChar w:fldCharType="end"/>
        </w:r>
        <w:r w:rsidRPr="0048567F" w:rsidDel="006C39D9">
          <w:rPr>
            <w:rStyle w:val="Hyperlink"/>
          </w:rPr>
          <w:fldChar w:fldCharType="end"/>
        </w:r>
      </w:del>
    </w:p>
    <w:p w14:paraId="57E6D0FF" w14:textId="33D3FCE2" w:rsidR="008A2FD1" w:rsidDel="006C39D9" w:rsidRDefault="008A2FD1">
      <w:pPr>
        <w:pStyle w:val="TOC2"/>
        <w:rPr>
          <w:del w:id="524" w:author="Stephen Michell" w:date="2015-03-05T21:16:00Z"/>
          <w:b w:val="0"/>
          <w:bCs w:val="0"/>
        </w:rPr>
      </w:pPr>
      <w:del w:id="5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 Floating-point Arithmetic [PLF]</w:delText>
        </w:r>
        <w:r w:rsidDel="006C39D9">
          <w:rPr>
            <w:webHidden/>
          </w:rPr>
          <w:tab/>
        </w:r>
        <w:r w:rsidDel="006C39D9">
          <w:rPr>
            <w:webHidden/>
          </w:rPr>
          <w:fldChar w:fldCharType="begin"/>
        </w:r>
        <w:r w:rsidDel="006C39D9">
          <w:rPr>
            <w:webHidden/>
          </w:rPr>
          <w:delInstrText xml:space="preserve"> PAGEREF _Toc358896606 \h </w:delInstrText>
        </w:r>
        <w:r w:rsidDel="006C39D9">
          <w:rPr>
            <w:webHidden/>
          </w:rPr>
        </w:r>
        <w:r w:rsidDel="006C39D9">
          <w:rPr>
            <w:webHidden/>
          </w:rPr>
          <w:fldChar w:fldCharType="separate"/>
        </w:r>
        <w:r w:rsidR="009D2A05" w:rsidDel="006C39D9">
          <w:rPr>
            <w:webHidden/>
          </w:rPr>
          <w:delText>229</w:delText>
        </w:r>
        <w:r w:rsidDel="006C39D9">
          <w:rPr>
            <w:webHidden/>
          </w:rPr>
          <w:fldChar w:fldCharType="end"/>
        </w:r>
        <w:r w:rsidRPr="0048567F" w:rsidDel="006C39D9">
          <w:rPr>
            <w:rStyle w:val="Hyperlink"/>
          </w:rPr>
          <w:fldChar w:fldCharType="end"/>
        </w:r>
      </w:del>
    </w:p>
    <w:p w14:paraId="4CECBD06" w14:textId="09EAB5FC" w:rsidR="008A2FD1" w:rsidDel="006C39D9" w:rsidRDefault="008A2FD1">
      <w:pPr>
        <w:pStyle w:val="TOC2"/>
        <w:rPr>
          <w:del w:id="526" w:author="Stephen Michell" w:date="2015-03-05T21:16:00Z"/>
          <w:b w:val="0"/>
          <w:bCs w:val="0"/>
        </w:rPr>
      </w:pPr>
      <w:del w:id="5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E.6 Enumerator Issues [CCB]</w:delText>
        </w:r>
        <w:r w:rsidDel="006C39D9">
          <w:rPr>
            <w:webHidden/>
          </w:rPr>
          <w:tab/>
        </w:r>
        <w:r w:rsidDel="006C39D9">
          <w:rPr>
            <w:webHidden/>
          </w:rPr>
          <w:fldChar w:fldCharType="begin"/>
        </w:r>
        <w:r w:rsidDel="006C39D9">
          <w:rPr>
            <w:webHidden/>
          </w:rPr>
          <w:delInstrText xml:space="preserve"> PAGEREF _Toc358896607 \h </w:delInstrText>
        </w:r>
        <w:r w:rsidDel="006C39D9">
          <w:rPr>
            <w:webHidden/>
          </w:rPr>
        </w:r>
        <w:r w:rsidDel="006C39D9">
          <w:rPr>
            <w:webHidden/>
          </w:rPr>
          <w:fldChar w:fldCharType="separate"/>
        </w:r>
        <w:r w:rsidR="009D2A05" w:rsidDel="006C39D9">
          <w:rPr>
            <w:webHidden/>
          </w:rPr>
          <w:delText>229</w:delText>
        </w:r>
        <w:r w:rsidDel="006C39D9">
          <w:rPr>
            <w:webHidden/>
          </w:rPr>
          <w:fldChar w:fldCharType="end"/>
        </w:r>
        <w:r w:rsidRPr="0048567F" w:rsidDel="006C39D9">
          <w:rPr>
            <w:rStyle w:val="Hyperlink"/>
          </w:rPr>
          <w:fldChar w:fldCharType="end"/>
        </w:r>
      </w:del>
    </w:p>
    <w:p w14:paraId="311C68B8" w14:textId="2AB14354" w:rsidR="008A2FD1" w:rsidDel="006C39D9" w:rsidRDefault="008A2FD1">
      <w:pPr>
        <w:pStyle w:val="TOC2"/>
        <w:rPr>
          <w:del w:id="528" w:author="Stephen Michell" w:date="2015-03-05T21:16:00Z"/>
          <w:b w:val="0"/>
          <w:bCs w:val="0"/>
        </w:rPr>
      </w:pPr>
      <w:del w:id="5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E.7 Numeric Conversion Errors [FLC]</w:delText>
        </w:r>
        <w:r w:rsidDel="006C39D9">
          <w:rPr>
            <w:webHidden/>
          </w:rPr>
          <w:tab/>
        </w:r>
        <w:r w:rsidDel="006C39D9">
          <w:rPr>
            <w:webHidden/>
          </w:rPr>
          <w:fldChar w:fldCharType="begin"/>
        </w:r>
        <w:r w:rsidDel="006C39D9">
          <w:rPr>
            <w:webHidden/>
          </w:rPr>
          <w:delInstrText xml:space="preserve"> PAGEREF _Toc358896608 \h </w:delInstrText>
        </w:r>
        <w:r w:rsidDel="006C39D9">
          <w:rPr>
            <w:webHidden/>
          </w:rPr>
        </w:r>
        <w:r w:rsidDel="006C39D9">
          <w:rPr>
            <w:webHidden/>
          </w:rPr>
          <w:fldChar w:fldCharType="separate"/>
        </w:r>
        <w:r w:rsidR="009D2A05" w:rsidDel="006C39D9">
          <w:rPr>
            <w:webHidden/>
          </w:rPr>
          <w:delText>230</w:delText>
        </w:r>
        <w:r w:rsidDel="006C39D9">
          <w:rPr>
            <w:webHidden/>
          </w:rPr>
          <w:fldChar w:fldCharType="end"/>
        </w:r>
        <w:r w:rsidRPr="0048567F" w:rsidDel="006C39D9">
          <w:rPr>
            <w:rStyle w:val="Hyperlink"/>
          </w:rPr>
          <w:fldChar w:fldCharType="end"/>
        </w:r>
      </w:del>
    </w:p>
    <w:p w14:paraId="29EA3702" w14:textId="6F36B92C" w:rsidR="008A2FD1" w:rsidDel="006C39D9" w:rsidRDefault="008A2FD1">
      <w:pPr>
        <w:pStyle w:val="TOC2"/>
        <w:rPr>
          <w:del w:id="530" w:author="Stephen Michell" w:date="2015-03-05T21:16:00Z"/>
          <w:b w:val="0"/>
          <w:bCs w:val="0"/>
        </w:rPr>
      </w:pPr>
      <w:del w:id="5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"_Toc358896609"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E.8 String Termination [CJM]</w:delText>
        </w:r>
        <w:r w:rsidDel="006C39D9">
          <w:rPr>
            <w:webHidden/>
          </w:rPr>
          <w:tab/>
        </w:r>
        <w:r w:rsidDel="006C39D9">
          <w:rPr>
            <w:webHidden/>
          </w:rPr>
          <w:fldChar w:fldCharType="begin"/>
        </w:r>
        <w:r w:rsidDel="006C39D9">
          <w:rPr>
            <w:webHidden/>
          </w:rPr>
          <w:delInstrText xml:space="preserve"> PAGEREF _Toc358896609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194D0B3D" w14:textId="4052A018" w:rsidR="008A2FD1" w:rsidDel="006C39D9" w:rsidRDefault="008A2FD1">
      <w:pPr>
        <w:pStyle w:val="TOC2"/>
        <w:rPr>
          <w:del w:id="532" w:author="Stephen Michell" w:date="2015-03-05T21:16:00Z"/>
          <w:b w:val="0"/>
          <w:bCs w:val="0"/>
        </w:rPr>
      </w:pPr>
      <w:del w:id="5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E.9 Buffer Boundary Violation [HCB]</w:delText>
        </w:r>
        <w:r w:rsidDel="006C39D9">
          <w:rPr>
            <w:webHidden/>
          </w:rPr>
          <w:tab/>
        </w:r>
        <w:r w:rsidDel="006C39D9">
          <w:rPr>
            <w:webHidden/>
          </w:rPr>
          <w:fldChar w:fldCharType="begin"/>
        </w:r>
        <w:r w:rsidDel="006C39D9">
          <w:rPr>
            <w:webHidden/>
          </w:rPr>
          <w:delInstrText xml:space="preserve"> PAGEREF _Toc358896610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3BB4EFE3" w14:textId="73487132" w:rsidR="008A2FD1" w:rsidDel="006C39D9" w:rsidRDefault="008A2FD1">
      <w:pPr>
        <w:pStyle w:val="TOC2"/>
        <w:rPr>
          <w:del w:id="534" w:author="Stephen Michell" w:date="2015-03-05T21:16:00Z"/>
          <w:b w:val="0"/>
          <w:bCs w:val="0"/>
        </w:rPr>
      </w:pPr>
      <w:del w:id="5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E.10 Unchecked Array Indexing [XYZ]</w:delText>
        </w:r>
        <w:r w:rsidDel="006C39D9">
          <w:rPr>
            <w:webHidden/>
          </w:rPr>
          <w:tab/>
        </w:r>
        <w:r w:rsidDel="006C39D9">
          <w:rPr>
            <w:webHidden/>
          </w:rPr>
          <w:fldChar w:fldCharType="begin"/>
        </w:r>
        <w:r w:rsidDel="006C39D9">
          <w:rPr>
            <w:webHidden/>
          </w:rPr>
          <w:delInstrText xml:space="preserve"> PAGEREF _Toc358896611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2763B14E" w14:textId="66F706E0" w:rsidR="008A2FD1" w:rsidDel="006C39D9" w:rsidRDefault="008A2FD1">
      <w:pPr>
        <w:pStyle w:val="TOC2"/>
        <w:rPr>
          <w:del w:id="536" w:author="Stephen Michell" w:date="2015-03-05T21:16:00Z"/>
          <w:b w:val="0"/>
          <w:bCs w:val="0"/>
        </w:rPr>
      </w:pPr>
      <w:del w:id="5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E.11 Unchecked Array Copying [XYW]</w:delText>
        </w:r>
        <w:r w:rsidDel="006C39D9">
          <w:rPr>
            <w:webHidden/>
          </w:rPr>
          <w:tab/>
        </w:r>
        <w:r w:rsidDel="006C39D9">
          <w:rPr>
            <w:webHidden/>
          </w:rPr>
          <w:fldChar w:fldCharType="begin"/>
        </w:r>
        <w:r w:rsidDel="006C39D9">
          <w:rPr>
            <w:webHidden/>
          </w:rPr>
          <w:delInstrText xml:space="preserve"> PAGEREF _Toc358896612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3695CF02" w14:textId="1FB81A32" w:rsidR="008A2FD1" w:rsidDel="006C39D9" w:rsidRDefault="008A2FD1">
      <w:pPr>
        <w:pStyle w:val="TOC2"/>
        <w:rPr>
          <w:del w:id="538" w:author="Stephen Michell" w:date="2015-03-05T21:16:00Z"/>
          <w:b w:val="0"/>
          <w:bCs w:val="0"/>
        </w:rPr>
      </w:pPr>
      <w:del w:id="5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E.12 Pointer Casting and Pointer Type Changes [HFC]</w:delText>
        </w:r>
        <w:r w:rsidDel="006C39D9">
          <w:rPr>
            <w:webHidden/>
          </w:rPr>
          <w:tab/>
        </w:r>
        <w:r w:rsidDel="006C39D9">
          <w:rPr>
            <w:webHidden/>
          </w:rPr>
          <w:fldChar w:fldCharType="begin"/>
        </w:r>
        <w:r w:rsidDel="006C39D9">
          <w:rPr>
            <w:webHidden/>
          </w:rPr>
          <w:delInstrText xml:space="preserve"> PAGEREF _Toc358896613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2C33591E" w14:textId="3B6AE002" w:rsidR="008A2FD1" w:rsidDel="006C39D9" w:rsidRDefault="008A2FD1">
      <w:pPr>
        <w:pStyle w:val="TOC2"/>
        <w:rPr>
          <w:del w:id="540" w:author="Stephen Michell" w:date="2015-03-05T21:16:00Z"/>
          <w:b w:val="0"/>
          <w:bCs w:val="0"/>
        </w:rPr>
      </w:pPr>
      <w:del w:id="5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E.13 Pointer Arithmetic [RVG]</w:delText>
        </w:r>
        <w:r w:rsidDel="006C39D9">
          <w:rPr>
            <w:webHidden/>
          </w:rPr>
          <w:tab/>
        </w:r>
        <w:r w:rsidDel="006C39D9">
          <w:rPr>
            <w:webHidden/>
          </w:rPr>
          <w:fldChar w:fldCharType="begin"/>
        </w:r>
        <w:r w:rsidDel="006C39D9">
          <w:rPr>
            <w:webHidden/>
          </w:rPr>
          <w:delInstrText xml:space="preserve"> PAGEREF _Toc358896614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48EEA220" w14:textId="19A59A36" w:rsidR="008A2FD1" w:rsidDel="006C39D9" w:rsidRDefault="008A2FD1">
      <w:pPr>
        <w:pStyle w:val="TOC2"/>
        <w:rPr>
          <w:del w:id="542" w:author="Stephen Michell" w:date="2015-03-05T21:16:00Z"/>
          <w:b w:val="0"/>
          <w:bCs w:val="0"/>
        </w:rPr>
      </w:pPr>
      <w:del w:id="5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E.14 Null Pointer Dereference [XYH]</w:delText>
        </w:r>
        <w:r w:rsidDel="006C39D9">
          <w:rPr>
            <w:webHidden/>
          </w:rPr>
          <w:tab/>
        </w:r>
        <w:r w:rsidDel="006C39D9">
          <w:rPr>
            <w:webHidden/>
          </w:rPr>
          <w:fldChar w:fldCharType="begin"/>
        </w:r>
        <w:r w:rsidDel="006C39D9">
          <w:rPr>
            <w:webHidden/>
          </w:rPr>
          <w:delInstrText xml:space="preserve"> PAGEREF _Toc358896615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05CE7162" w14:textId="77BA06A9" w:rsidR="008A2FD1" w:rsidDel="006C39D9" w:rsidRDefault="008A2FD1">
      <w:pPr>
        <w:pStyle w:val="TOC2"/>
        <w:rPr>
          <w:del w:id="544" w:author="Stephen Michell" w:date="2015-03-05T21:16:00Z"/>
          <w:b w:val="0"/>
          <w:bCs w:val="0"/>
        </w:rPr>
      </w:pPr>
      <w:del w:id="5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E.15 Dangling Reference to Heap [XYK]</w:delText>
        </w:r>
        <w:r w:rsidDel="006C39D9">
          <w:rPr>
            <w:webHidden/>
          </w:rPr>
          <w:tab/>
        </w:r>
        <w:r w:rsidDel="006C39D9">
          <w:rPr>
            <w:webHidden/>
          </w:rPr>
          <w:fldChar w:fldCharType="begin"/>
        </w:r>
        <w:r w:rsidDel="006C39D9">
          <w:rPr>
            <w:webHidden/>
          </w:rPr>
          <w:delInstrText xml:space="preserve"> PAGEREF _Toc358896616 \h </w:delInstrText>
        </w:r>
        <w:r w:rsidDel="006C39D9">
          <w:rPr>
            <w:webHidden/>
          </w:rPr>
        </w:r>
        <w:r w:rsidDel="006C39D9">
          <w:rPr>
            <w:webHidden/>
          </w:rPr>
          <w:fldChar w:fldCharType="separate"/>
        </w:r>
        <w:r w:rsidR="009D2A05" w:rsidDel="006C39D9">
          <w:rPr>
            <w:webHidden/>
          </w:rPr>
          <w:delText>231</w:delText>
        </w:r>
        <w:r w:rsidDel="006C39D9">
          <w:rPr>
            <w:webHidden/>
          </w:rPr>
          <w:fldChar w:fldCharType="end"/>
        </w:r>
        <w:r w:rsidRPr="0048567F" w:rsidDel="006C39D9">
          <w:rPr>
            <w:rStyle w:val="Hyperlink"/>
          </w:rPr>
          <w:fldChar w:fldCharType="end"/>
        </w:r>
      </w:del>
    </w:p>
    <w:p w14:paraId="5BE06237" w14:textId="6964341A" w:rsidR="008A2FD1" w:rsidDel="006C39D9" w:rsidRDefault="008A2FD1">
      <w:pPr>
        <w:pStyle w:val="TOC2"/>
        <w:rPr>
          <w:del w:id="546" w:author="Stephen Michell" w:date="2015-03-05T21:16:00Z"/>
          <w:b w:val="0"/>
          <w:bCs w:val="0"/>
        </w:rPr>
      </w:pPr>
      <w:del w:id="5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E.16 Arithmetic Wrap-around Error [FIF]</w:delText>
        </w:r>
        <w:r w:rsidDel="006C39D9">
          <w:rPr>
            <w:webHidden/>
          </w:rPr>
          <w:tab/>
        </w:r>
        <w:r w:rsidDel="006C39D9">
          <w:rPr>
            <w:webHidden/>
          </w:rPr>
          <w:fldChar w:fldCharType="begin"/>
        </w:r>
        <w:r w:rsidDel="006C39D9">
          <w:rPr>
            <w:webHidden/>
          </w:rPr>
          <w:delInstrText xml:space="preserve"> PAGEREF _Toc358896617 \h </w:delInstrText>
        </w:r>
        <w:r w:rsidDel="006C39D9">
          <w:rPr>
            <w:webHidden/>
          </w:rPr>
        </w:r>
        <w:r w:rsidDel="006C39D9">
          <w:rPr>
            <w:webHidden/>
          </w:rPr>
          <w:fldChar w:fldCharType="separate"/>
        </w:r>
        <w:r w:rsidR="009D2A05" w:rsidDel="006C39D9">
          <w:rPr>
            <w:webHidden/>
          </w:rPr>
          <w:delText>232</w:delText>
        </w:r>
        <w:r w:rsidDel="006C39D9">
          <w:rPr>
            <w:webHidden/>
          </w:rPr>
          <w:fldChar w:fldCharType="end"/>
        </w:r>
        <w:r w:rsidRPr="0048567F" w:rsidDel="006C39D9">
          <w:rPr>
            <w:rStyle w:val="Hyperlink"/>
          </w:rPr>
          <w:fldChar w:fldCharType="end"/>
        </w:r>
      </w:del>
    </w:p>
    <w:p w14:paraId="4A24B8DD" w14:textId="311D1B30" w:rsidR="008A2FD1" w:rsidDel="006C39D9" w:rsidRDefault="008A2FD1">
      <w:pPr>
        <w:pStyle w:val="TOC2"/>
        <w:rPr>
          <w:del w:id="548" w:author="Stephen Michell" w:date="2015-03-05T21:16:00Z"/>
          <w:b w:val="0"/>
          <w:bCs w:val="0"/>
        </w:rPr>
      </w:pPr>
      <w:del w:id="5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_Toc358896618 \h </w:delInstrText>
        </w:r>
        <w:r w:rsidDel="006C39D9">
          <w:rPr>
            <w:webHidden/>
          </w:rPr>
        </w:r>
        <w:r w:rsidDel="006C39D9">
          <w:rPr>
            <w:webHidden/>
          </w:rPr>
          <w:fldChar w:fldCharType="separate"/>
        </w:r>
        <w:r w:rsidR="009D2A05" w:rsidDel="006C39D9">
          <w:rPr>
            <w:webHidden/>
          </w:rPr>
          <w:delText>232</w:delText>
        </w:r>
        <w:r w:rsidDel="006C39D9">
          <w:rPr>
            <w:webHidden/>
          </w:rPr>
          <w:fldChar w:fldCharType="end"/>
        </w:r>
        <w:r w:rsidRPr="0048567F" w:rsidDel="006C39D9">
          <w:rPr>
            <w:rStyle w:val="Hyperlink"/>
          </w:rPr>
          <w:fldChar w:fldCharType="end"/>
        </w:r>
      </w:del>
    </w:p>
    <w:p w14:paraId="7DD4CACD" w14:textId="342A521E" w:rsidR="008A2FD1" w:rsidDel="006C39D9" w:rsidRDefault="008A2FD1">
      <w:pPr>
        <w:pStyle w:val="TOC2"/>
        <w:rPr>
          <w:del w:id="550" w:author="Stephen Michell" w:date="2015-03-05T21:16:00Z"/>
          <w:b w:val="0"/>
          <w:bCs w:val="0"/>
        </w:rPr>
      </w:pPr>
      <w:del w:id="5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"_Toc358896619"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E.18 Sign Extension Error [XZI]</w:delText>
        </w:r>
        <w:r w:rsidDel="006C39D9">
          <w:rPr>
            <w:webHidden/>
          </w:rPr>
          <w:tab/>
        </w:r>
        <w:r w:rsidDel="006C39D9">
          <w:rPr>
            <w:webHidden/>
          </w:rPr>
          <w:fldChar w:fldCharType="begin"/>
        </w:r>
        <w:r w:rsidDel="006C39D9">
          <w:rPr>
            <w:webHidden/>
          </w:rPr>
          <w:delInstrText xml:space="preserve"> PAGEREF _Toc358896619 \h </w:delInstrText>
        </w:r>
        <w:r w:rsidDel="006C39D9">
          <w:rPr>
            <w:webHidden/>
          </w:rPr>
        </w:r>
        <w:r w:rsidDel="006C39D9">
          <w:rPr>
            <w:webHidden/>
          </w:rPr>
          <w:fldChar w:fldCharType="separate"/>
        </w:r>
        <w:r w:rsidR="009D2A05" w:rsidDel="006C39D9">
          <w:rPr>
            <w:webHidden/>
          </w:rPr>
          <w:delText>232</w:delText>
        </w:r>
        <w:r w:rsidDel="006C39D9">
          <w:rPr>
            <w:webHidden/>
          </w:rPr>
          <w:fldChar w:fldCharType="end"/>
        </w:r>
        <w:r w:rsidRPr="0048567F" w:rsidDel="006C39D9">
          <w:rPr>
            <w:rStyle w:val="Hyperlink"/>
          </w:rPr>
          <w:fldChar w:fldCharType="end"/>
        </w:r>
      </w:del>
    </w:p>
    <w:p w14:paraId="6775167A" w14:textId="6446F075" w:rsidR="008A2FD1" w:rsidDel="006C39D9" w:rsidRDefault="008A2FD1">
      <w:pPr>
        <w:pStyle w:val="TOC2"/>
        <w:rPr>
          <w:del w:id="552" w:author="Stephen Michell" w:date="2015-03-05T21:16:00Z"/>
          <w:b w:val="0"/>
          <w:bCs w:val="0"/>
        </w:rPr>
      </w:pPr>
      <w:del w:id="5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E.19 Choice of Clear Names [NAI]</w:delText>
        </w:r>
        <w:r w:rsidDel="006C39D9">
          <w:rPr>
            <w:webHidden/>
          </w:rPr>
          <w:tab/>
        </w:r>
        <w:r w:rsidDel="006C39D9">
          <w:rPr>
            <w:webHidden/>
          </w:rPr>
          <w:fldChar w:fldCharType="begin"/>
        </w:r>
        <w:r w:rsidDel="006C39D9">
          <w:rPr>
            <w:webHidden/>
          </w:rPr>
          <w:delInstrText xml:space="preserve"> PAGEREF _Toc358896620 \h </w:delInstrText>
        </w:r>
        <w:r w:rsidDel="006C39D9">
          <w:rPr>
            <w:webHidden/>
          </w:rPr>
        </w:r>
        <w:r w:rsidDel="006C39D9">
          <w:rPr>
            <w:webHidden/>
          </w:rPr>
          <w:fldChar w:fldCharType="separate"/>
        </w:r>
        <w:r w:rsidR="009D2A05" w:rsidDel="006C39D9">
          <w:rPr>
            <w:webHidden/>
          </w:rPr>
          <w:delText>232</w:delText>
        </w:r>
        <w:r w:rsidDel="006C39D9">
          <w:rPr>
            <w:webHidden/>
          </w:rPr>
          <w:fldChar w:fldCharType="end"/>
        </w:r>
        <w:r w:rsidRPr="0048567F" w:rsidDel="006C39D9">
          <w:rPr>
            <w:rStyle w:val="Hyperlink"/>
          </w:rPr>
          <w:fldChar w:fldCharType="end"/>
        </w:r>
      </w:del>
    </w:p>
    <w:p w14:paraId="11EC37D7" w14:textId="22F94CC6" w:rsidR="008A2FD1" w:rsidDel="006C39D9" w:rsidRDefault="008A2FD1">
      <w:pPr>
        <w:pStyle w:val="TOC2"/>
        <w:rPr>
          <w:del w:id="554" w:author="Stephen Michell" w:date="2015-03-05T21:16:00Z"/>
          <w:b w:val="0"/>
          <w:bCs w:val="0"/>
        </w:rPr>
      </w:pPr>
      <w:del w:id="5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E.20 Dead Store [WXQ]</w:delText>
        </w:r>
        <w:r w:rsidDel="006C39D9">
          <w:rPr>
            <w:webHidden/>
          </w:rPr>
          <w:tab/>
        </w:r>
        <w:r w:rsidDel="006C39D9">
          <w:rPr>
            <w:webHidden/>
          </w:rPr>
          <w:fldChar w:fldCharType="begin"/>
        </w:r>
        <w:r w:rsidDel="006C39D9">
          <w:rPr>
            <w:webHidden/>
          </w:rPr>
          <w:delInstrText xml:space="preserve"> PAGEREF _Toc358896621 \h </w:delInstrText>
        </w:r>
        <w:r w:rsidDel="006C39D9">
          <w:rPr>
            <w:webHidden/>
          </w:rPr>
        </w:r>
        <w:r w:rsidDel="006C39D9">
          <w:rPr>
            <w:webHidden/>
          </w:rPr>
          <w:fldChar w:fldCharType="separate"/>
        </w:r>
        <w:r w:rsidR="009D2A05" w:rsidDel="006C39D9">
          <w:rPr>
            <w:webHidden/>
          </w:rPr>
          <w:delText>234</w:delText>
        </w:r>
        <w:r w:rsidDel="006C39D9">
          <w:rPr>
            <w:webHidden/>
          </w:rPr>
          <w:fldChar w:fldCharType="end"/>
        </w:r>
        <w:r w:rsidRPr="0048567F" w:rsidDel="006C39D9">
          <w:rPr>
            <w:rStyle w:val="Hyperlink"/>
          </w:rPr>
          <w:fldChar w:fldCharType="end"/>
        </w:r>
      </w:del>
    </w:p>
    <w:p w14:paraId="2E26EDB3" w14:textId="607836BE" w:rsidR="008A2FD1" w:rsidDel="006C39D9" w:rsidRDefault="008A2FD1">
      <w:pPr>
        <w:pStyle w:val="TOC2"/>
        <w:rPr>
          <w:del w:id="556" w:author="Stephen Michell" w:date="2015-03-05T21:16:00Z"/>
          <w:b w:val="0"/>
          <w:bCs w:val="0"/>
        </w:rPr>
      </w:pPr>
      <w:del w:id="5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E.21 Unused Variable [YZS]</w:delText>
        </w:r>
        <w:r w:rsidDel="006C39D9">
          <w:rPr>
            <w:webHidden/>
          </w:rPr>
          <w:tab/>
        </w:r>
        <w:r w:rsidDel="006C39D9">
          <w:rPr>
            <w:webHidden/>
          </w:rPr>
          <w:fldChar w:fldCharType="begin"/>
        </w:r>
        <w:r w:rsidDel="006C39D9">
          <w:rPr>
            <w:webHidden/>
          </w:rPr>
          <w:delInstrText xml:space="preserve"> PAGEREF _Toc358896622 \h </w:delInstrText>
        </w:r>
        <w:r w:rsidDel="006C39D9">
          <w:rPr>
            <w:webHidden/>
          </w:rPr>
        </w:r>
        <w:r w:rsidDel="006C39D9">
          <w:rPr>
            <w:webHidden/>
          </w:rPr>
          <w:fldChar w:fldCharType="separate"/>
        </w:r>
        <w:r w:rsidR="009D2A05" w:rsidDel="006C39D9">
          <w:rPr>
            <w:webHidden/>
          </w:rPr>
          <w:delText>235</w:delText>
        </w:r>
        <w:r w:rsidDel="006C39D9">
          <w:rPr>
            <w:webHidden/>
          </w:rPr>
          <w:fldChar w:fldCharType="end"/>
        </w:r>
        <w:r w:rsidRPr="0048567F" w:rsidDel="006C39D9">
          <w:rPr>
            <w:rStyle w:val="Hyperlink"/>
          </w:rPr>
          <w:fldChar w:fldCharType="end"/>
        </w:r>
      </w:del>
    </w:p>
    <w:p w14:paraId="2679C784" w14:textId="1929FE40" w:rsidR="008A2FD1" w:rsidDel="006C39D9" w:rsidRDefault="008A2FD1">
      <w:pPr>
        <w:pStyle w:val="TOC2"/>
        <w:rPr>
          <w:del w:id="558" w:author="Stephen Michell" w:date="2015-03-05T21:16:00Z"/>
          <w:b w:val="0"/>
          <w:bCs w:val="0"/>
        </w:rPr>
      </w:pPr>
      <w:del w:id="5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E.22 Identifier Name Reuse [YOW]</w:delText>
        </w:r>
        <w:r w:rsidDel="006C39D9">
          <w:rPr>
            <w:webHidden/>
          </w:rPr>
          <w:tab/>
        </w:r>
        <w:r w:rsidDel="006C39D9">
          <w:rPr>
            <w:webHidden/>
          </w:rPr>
          <w:fldChar w:fldCharType="begin"/>
        </w:r>
        <w:r w:rsidDel="006C39D9">
          <w:rPr>
            <w:webHidden/>
          </w:rPr>
          <w:delInstrText xml:space="preserve"> PAGEREF _Toc358896623 \h </w:delInstrText>
        </w:r>
        <w:r w:rsidDel="006C39D9">
          <w:rPr>
            <w:webHidden/>
          </w:rPr>
        </w:r>
        <w:r w:rsidDel="006C39D9">
          <w:rPr>
            <w:webHidden/>
          </w:rPr>
          <w:fldChar w:fldCharType="separate"/>
        </w:r>
        <w:r w:rsidR="009D2A05" w:rsidDel="006C39D9">
          <w:rPr>
            <w:webHidden/>
          </w:rPr>
          <w:delText>235</w:delText>
        </w:r>
        <w:r w:rsidDel="006C39D9">
          <w:rPr>
            <w:webHidden/>
          </w:rPr>
          <w:fldChar w:fldCharType="end"/>
        </w:r>
        <w:r w:rsidRPr="0048567F" w:rsidDel="006C39D9">
          <w:rPr>
            <w:rStyle w:val="Hyperlink"/>
          </w:rPr>
          <w:fldChar w:fldCharType="end"/>
        </w:r>
      </w:del>
    </w:p>
    <w:p w14:paraId="28E7E47A" w14:textId="3EBA4DD1" w:rsidR="008A2FD1" w:rsidDel="006C39D9" w:rsidRDefault="008A2FD1">
      <w:pPr>
        <w:pStyle w:val="TOC2"/>
        <w:rPr>
          <w:del w:id="560" w:author="Stephen Michell" w:date="2015-03-05T21:16:00Z"/>
          <w:b w:val="0"/>
          <w:bCs w:val="0"/>
        </w:rPr>
      </w:pPr>
      <w:del w:id="5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E.23 Namespace Issues [BJL]</w:delText>
        </w:r>
        <w:r w:rsidDel="006C39D9">
          <w:rPr>
            <w:webHidden/>
          </w:rPr>
          <w:tab/>
        </w:r>
        <w:r w:rsidDel="006C39D9">
          <w:rPr>
            <w:webHidden/>
          </w:rPr>
          <w:fldChar w:fldCharType="begin"/>
        </w:r>
        <w:r w:rsidDel="006C39D9">
          <w:rPr>
            <w:webHidden/>
          </w:rPr>
          <w:delInstrText xml:space="preserve"> PAGEREF _Toc358896624 \h </w:delInstrText>
        </w:r>
        <w:r w:rsidDel="006C39D9">
          <w:rPr>
            <w:webHidden/>
          </w:rPr>
        </w:r>
        <w:r w:rsidDel="006C39D9">
          <w:rPr>
            <w:webHidden/>
          </w:rPr>
          <w:fldChar w:fldCharType="separate"/>
        </w:r>
        <w:r w:rsidR="009D2A05" w:rsidDel="006C39D9">
          <w:rPr>
            <w:webHidden/>
          </w:rPr>
          <w:delText>237</w:delText>
        </w:r>
        <w:r w:rsidDel="006C39D9">
          <w:rPr>
            <w:webHidden/>
          </w:rPr>
          <w:fldChar w:fldCharType="end"/>
        </w:r>
        <w:r w:rsidRPr="0048567F" w:rsidDel="006C39D9">
          <w:rPr>
            <w:rStyle w:val="Hyperlink"/>
          </w:rPr>
          <w:fldChar w:fldCharType="end"/>
        </w:r>
      </w:del>
    </w:p>
    <w:p w14:paraId="6334E7C5" w14:textId="610ED89F" w:rsidR="008A2FD1" w:rsidDel="006C39D9" w:rsidRDefault="008A2FD1">
      <w:pPr>
        <w:pStyle w:val="TOC2"/>
        <w:rPr>
          <w:del w:id="562" w:author="Stephen Michell" w:date="2015-03-05T21:16:00Z"/>
          <w:b w:val="0"/>
          <w:bCs w:val="0"/>
        </w:rPr>
      </w:pPr>
      <w:del w:id="5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E.24 Initialization of Variables [LAV]</w:delText>
        </w:r>
        <w:r w:rsidDel="006C39D9">
          <w:rPr>
            <w:webHidden/>
          </w:rPr>
          <w:tab/>
        </w:r>
        <w:r w:rsidDel="006C39D9">
          <w:rPr>
            <w:webHidden/>
          </w:rPr>
          <w:fldChar w:fldCharType="begin"/>
        </w:r>
        <w:r w:rsidDel="006C39D9">
          <w:rPr>
            <w:webHidden/>
          </w:rPr>
          <w:delInstrText xml:space="preserve"> PAGEREF _Toc358896625 \h </w:delInstrText>
        </w:r>
        <w:r w:rsidDel="006C39D9">
          <w:rPr>
            <w:webHidden/>
          </w:rPr>
        </w:r>
        <w:r w:rsidDel="006C39D9">
          <w:rPr>
            <w:webHidden/>
          </w:rPr>
          <w:fldChar w:fldCharType="separate"/>
        </w:r>
        <w:r w:rsidR="009D2A05" w:rsidDel="006C39D9">
          <w:rPr>
            <w:webHidden/>
          </w:rPr>
          <w:delText>240</w:delText>
        </w:r>
        <w:r w:rsidDel="006C39D9">
          <w:rPr>
            <w:webHidden/>
          </w:rPr>
          <w:fldChar w:fldCharType="end"/>
        </w:r>
        <w:r w:rsidRPr="0048567F" w:rsidDel="006C39D9">
          <w:rPr>
            <w:rStyle w:val="Hyperlink"/>
          </w:rPr>
          <w:fldChar w:fldCharType="end"/>
        </w:r>
      </w:del>
    </w:p>
    <w:p w14:paraId="7FAC6D65" w14:textId="7A87B7A1" w:rsidR="008A2FD1" w:rsidDel="006C39D9" w:rsidRDefault="008A2FD1">
      <w:pPr>
        <w:pStyle w:val="TOC2"/>
        <w:rPr>
          <w:del w:id="564" w:author="Stephen Michell" w:date="2015-03-05T21:16:00Z"/>
          <w:b w:val="0"/>
          <w:bCs w:val="0"/>
        </w:rPr>
      </w:pPr>
      <w:del w:id="5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E.25 Operator Precedence/Order of Evaluation [JCW]</w:delText>
        </w:r>
        <w:r w:rsidDel="006C39D9">
          <w:rPr>
            <w:webHidden/>
          </w:rPr>
          <w:tab/>
        </w:r>
        <w:r w:rsidDel="006C39D9">
          <w:rPr>
            <w:webHidden/>
          </w:rPr>
          <w:fldChar w:fldCharType="begin"/>
        </w:r>
        <w:r w:rsidDel="006C39D9">
          <w:rPr>
            <w:webHidden/>
          </w:rPr>
          <w:delInstrText xml:space="preserve"> PAGEREF _Toc358896626 \h </w:delInstrText>
        </w:r>
        <w:r w:rsidDel="006C39D9">
          <w:rPr>
            <w:webHidden/>
          </w:rPr>
        </w:r>
        <w:r w:rsidDel="006C39D9">
          <w:rPr>
            <w:webHidden/>
          </w:rPr>
          <w:fldChar w:fldCharType="separate"/>
        </w:r>
        <w:r w:rsidR="009D2A05" w:rsidDel="006C39D9">
          <w:rPr>
            <w:webHidden/>
          </w:rPr>
          <w:delText>240</w:delText>
        </w:r>
        <w:r w:rsidDel="006C39D9">
          <w:rPr>
            <w:webHidden/>
          </w:rPr>
          <w:fldChar w:fldCharType="end"/>
        </w:r>
        <w:r w:rsidRPr="0048567F" w:rsidDel="006C39D9">
          <w:rPr>
            <w:rStyle w:val="Hyperlink"/>
          </w:rPr>
          <w:fldChar w:fldCharType="end"/>
        </w:r>
      </w:del>
    </w:p>
    <w:p w14:paraId="14EDAD10" w14:textId="6BCB2394" w:rsidR="008A2FD1" w:rsidDel="006C39D9" w:rsidRDefault="008A2FD1">
      <w:pPr>
        <w:pStyle w:val="TOC2"/>
        <w:rPr>
          <w:del w:id="566" w:author="Stephen Michell" w:date="2015-03-05T21:16:00Z"/>
          <w:b w:val="0"/>
          <w:bCs w:val="0"/>
        </w:rPr>
      </w:pPr>
      <w:del w:id="5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E.26 Side-effects and Order of Evaluation [SAM]</w:delText>
        </w:r>
        <w:r w:rsidDel="006C39D9">
          <w:rPr>
            <w:webHidden/>
          </w:rPr>
          <w:tab/>
        </w:r>
        <w:r w:rsidDel="006C39D9">
          <w:rPr>
            <w:webHidden/>
          </w:rPr>
          <w:fldChar w:fldCharType="begin"/>
        </w:r>
        <w:r w:rsidDel="006C39D9">
          <w:rPr>
            <w:webHidden/>
          </w:rPr>
          <w:delInstrText xml:space="preserve"> PAGEREF _Toc358896627 \h </w:delInstrText>
        </w:r>
        <w:r w:rsidDel="006C39D9">
          <w:rPr>
            <w:webHidden/>
          </w:rPr>
        </w:r>
        <w:r w:rsidDel="006C39D9">
          <w:rPr>
            <w:webHidden/>
          </w:rPr>
          <w:fldChar w:fldCharType="separate"/>
        </w:r>
        <w:r w:rsidR="009D2A05" w:rsidDel="006C39D9">
          <w:rPr>
            <w:webHidden/>
          </w:rPr>
          <w:delText>241</w:delText>
        </w:r>
        <w:r w:rsidDel="006C39D9">
          <w:rPr>
            <w:webHidden/>
          </w:rPr>
          <w:fldChar w:fldCharType="end"/>
        </w:r>
        <w:r w:rsidRPr="0048567F" w:rsidDel="006C39D9">
          <w:rPr>
            <w:rStyle w:val="Hyperlink"/>
          </w:rPr>
          <w:fldChar w:fldCharType="end"/>
        </w:r>
      </w:del>
    </w:p>
    <w:p w14:paraId="7D14EB8B" w14:textId="3E9A80FF" w:rsidR="008A2FD1" w:rsidDel="006C39D9" w:rsidRDefault="008A2FD1">
      <w:pPr>
        <w:pStyle w:val="TOC2"/>
        <w:rPr>
          <w:del w:id="568" w:author="Stephen Michell" w:date="2015-03-05T21:16:00Z"/>
          <w:b w:val="0"/>
          <w:bCs w:val="0"/>
        </w:rPr>
      </w:pPr>
      <w:del w:id="5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E.27 Likely Incorrect Expression [KOA]</w:delText>
        </w:r>
        <w:r w:rsidDel="006C39D9">
          <w:rPr>
            <w:webHidden/>
          </w:rPr>
          <w:tab/>
        </w:r>
        <w:r w:rsidDel="006C39D9">
          <w:rPr>
            <w:webHidden/>
          </w:rPr>
          <w:fldChar w:fldCharType="begin"/>
        </w:r>
        <w:r w:rsidDel="006C39D9">
          <w:rPr>
            <w:webHidden/>
          </w:rPr>
          <w:delInstrText xml:space="preserve"> PAGEREF _Toc358896628 \h </w:delInstrText>
        </w:r>
        <w:r w:rsidDel="006C39D9">
          <w:rPr>
            <w:webHidden/>
          </w:rPr>
        </w:r>
        <w:r w:rsidDel="006C39D9">
          <w:rPr>
            <w:webHidden/>
          </w:rPr>
          <w:fldChar w:fldCharType="separate"/>
        </w:r>
        <w:r w:rsidR="009D2A05" w:rsidDel="006C39D9">
          <w:rPr>
            <w:webHidden/>
          </w:rPr>
          <w:delText>242</w:delText>
        </w:r>
        <w:r w:rsidDel="006C39D9">
          <w:rPr>
            <w:webHidden/>
          </w:rPr>
          <w:fldChar w:fldCharType="end"/>
        </w:r>
        <w:r w:rsidRPr="0048567F" w:rsidDel="006C39D9">
          <w:rPr>
            <w:rStyle w:val="Hyperlink"/>
          </w:rPr>
          <w:fldChar w:fldCharType="end"/>
        </w:r>
      </w:del>
    </w:p>
    <w:p w14:paraId="269D1E32" w14:textId="738F41DB" w:rsidR="008A2FD1" w:rsidDel="006C39D9" w:rsidRDefault="008A2FD1">
      <w:pPr>
        <w:pStyle w:val="TOC2"/>
        <w:rPr>
          <w:del w:id="570" w:author="Stephen Michell" w:date="2015-03-05T21:16:00Z"/>
          <w:b w:val="0"/>
          <w:bCs w:val="0"/>
        </w:rPr>
      </w:pPr>
      <w:del w:id="5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"_Toc358896629"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E.28 Dead and Deactivated Code [XYQ]</w:delText>
        </w:r>
        <w:r w:rsidDel="006C39D9">
          <w:rPr>
            <w:webHidden/>
          </w:rPr>
          <w:tab/>
        </w:r>
        <w:r w:rsidDel="006C39D9">
          <w:rPr>
            <w:webHidden/>
          </w:rPr>
          <w:fldChar w:fldCharType="begin"/>
        </w:r>
        <w:r w:rsidDel="006C39D9">
          <w:rPr>
            <w:webHidden/>
          </w:rPr>
          <w:delInstrText xml:space="preserve"> PAGEREF _Toc358896629 \h </w:delInstrText>
        </w:r>
        <w:r w:rsidDel="006C39D9">
          <w:rPr>
            <w:webHidden/>
          </w:rPr>
        </w:r>
        <w:r w:rsidDel="006C39D9">
          <w:rPr>
            <w:webHidden/>
          </w:rPr>
          <w:fldChar w:fldCharType="separate"/>
        </w:r>
        <w:r w:rsidR="009D2A05" w:rsidDel="006C39D9">
          <w:rPr>
            <w:webHidden/>
          </w:rPr>
          <w:delText>243</w:delText>
        </w:r>
        <w:r w:rsidDel="006C39D9">
          <w:rPr>
            <w:webHidden/>
          </w:rPr>
          <w:fldChar w:fldCharType="end"/>
        </w:r>
        <w:r w:rsidRPr="0048567F" w:rsidDel="006C39D9">
          <w:rPr>
            <w:rStyle w:val="Hyperlink"/>
          </w:rPr>
          <w:fldChar w:fldCharType="end"/>
        </w:r>
      </w:del>
    </w:p>
    <w:p w14:paraId="749C30D0" w14:textId="39E0F3D5" w:rsidR="008A2FD1" w:rsidDel="006C39D9" w:rsidRDefault="008A2FD1">
      <w:pPr>
        <w:pStyle w:val="TOC2"/>
        <w:rPr>
          <w:del w:id="572" w:author="Stephen Michell" w:date="2015-03-05T21:16:00Z"/>
          <w:b w:val="0"/>
          <w:bCs w:val="0"/>
        </w:rPr>
      </w:pPr>
      <w:del w:id="5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E.29 Switch Statements and Static Analysis [CLL]</w:delText>
        </w:r>
        <w:r w:rsidDel="006C39D9">
          <w:rPr>
            <w:webHidden/>
          </w:rPr>
          <w:tab/>
        </w:r>
        <w:r w:rsidDel="006C39D9">
          <w:rPr>
            <w:webHidden/>
          </w:rPr>
          <w:fldChar w:fldCharType="begin"/>
        </w:r>
        <w:r w:rsidDel="006C39D9">
          <w:rPr>
            <w:webHidden/>
          </w:rPr>
          <w:delInstrText xml:space="preserve"> PAGEREF _Toc358896630 \h </w:delInstrText>
        </w:r>
        <w:r w:rsidDel="006C39D9">
          <w:rPr>
            <w:webHidden/>
          </w:rPr>
        </w:r>
        <w:r w:rsidDel="006C39D9">
          <w:rPr>
            <w:webHidden/>
          </w:rPr>
          <w:fldChar w:fldCharType="separate"/>
        </w:r>
        <w:r w:rsidR="009D2A05" w:rsidDel="006C39D9">
          <w:rPr>
            <w:webHidden/>
          </w:rPr>
          <w:delText>244</w:delText>
        </w:r>
        <w:r w:rsidDel="006C39D9">
          <w:rPr>
            <w:webHidden/>
          </w:rPr>
          <w:fldChar w:fldCharType="end"/>
        </w:r>
        <w:r w:rsidRPr="0048567F" w:rsidDel="006C39D9">
          <w:rPr>
            <w:rStyle w:val="Hyperlink"/>
          </w:rPr>
          <w:fldChar w:fldCharType="end"/>
        </w:r>
      </w:del>
    </w:p>
    <w:p w14:paraId="270994CC" w14:textId="23ADBA0C" w:rsidR="008A2FD1" w:rsidDel="006C39D9" w:rsidRDefault="008A2FD1">
      <w:pPr>
        <w:pStyle w:val="TOC2"/>
        <w:rPr>
          <w:del w:id="574" w:author="Stephen Michell" w:date="2015-03-05T21:16:00Z"/>
          <w:b w:val="0"/>
          <w:bCs w:val="0"/>
        </w:rPr>
      </w:pPr>
      <w:del w:id="5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E.30 Demarcation of Control Flow [EOJ]</w:delText>
        </w:r>
        <w:r w:rsidDel="006C39D9">
          <w:rPr>
            <w:webHidden/>
          </w:rPr>
          <w:tab/>
        </w:r>
        <w:r w:rsidDel="006C39D9">
          <w:rPr>
            <w:webHidden/>
          </w:rPr>
          <w:fldChar w:fldCharType="begin"/>
        </w:r>
        <w:r w:rsidDel="006C39D9">
          <w:rPr>
            <w:webHidden/>
          </w:rPr>
          <w:delInstrText xml:space="preserve"> PAGEREF _Toc358896631 \h </w:delInstrText>
        </w:r>
        <w:r w:rsidDel="006C39D9">
          <w:rPr>
            <w:webHidden/>
          </w:rPr>
        </w:r>
        <w:r w:rsidDel="006C39D9">
          <w:rPr>
            <w:webHidden/>
          </w:rPr>
          <w:fldChar w:fldCharType="separate"/>
        </w:r>
        <w:r w:rsidR="009D2A05" w:rsidDel="006C39D9">
          <w:rPr>
            <w:webHidden/>
          </w:rPr>
          <w:delText>244</w:delText>
        </w:r>
        <w:r w:rsidDel="006C39D9">
          <w:rPr>
            <w:webHidden/>
          </w:rPr>
          <w:fldChar w:fldCharType="end"/>
        </w:r>
        <w:r w:rsidRPr="0048567F" w:rsidDel="006C39D9">
          <w:rPr>
            <w:rStyle w:val="Hyperlink"/>
          </w:rPr>
          <w:fldChar w:fldCharType="end"/>
        </w:r>
      </w:del>
    </w:p>
    <w:p w14:paraId="359E2C0E" w14:textId="66F516A5" w:rsidR="008A2FD1" w:rsidDel="006C39D9" w:rsidRDefault="008A2FD1">
      <w:pPr>
        <w:pStyle w:val="TOC2"/>
        <w:rPr>
          <w:del w:id="576" w:author="Stephen Michell" w:date="2015-03-05T21:16:00Z"/>
          <w:b w:val="0"/>
          <w:bCs w:val="0"/>
        </w:rPr>
      </w:pPr>
      <w:del w:id="5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E.31 Loop Control Variables [TEX]</w:delText>
        </w:r>
        <w:r w:rsidDel="006C39D9">
          <w:rPr>
            <w:webHidden/>
          </w:rPr>
          <w:tab/>
        </w:r>
        <w:r w:rsidDel="006C39D9">
          <w:rPr>
            <w:webHidden/>
          </w:rPr>
          <w:fldChar w:fldCharType="begin"/>
        </w:r>
        <w:r w:rsidDel="006C39D9">
          <w:rPr>
            <w:webHidden/>
          </w:rPr>
          <w:delInstrText xml:space="preserve"> PAGEREF _Toc358896632 \h </w:delInstrText>
        </w:r>
        <w:r w:rsidDel="006C39D9">
          <w:rPr>
            <w:webHidden/>
          </w:rPr>
        </w:r>
        <w:r w:rsidDel="006C39D9">
          <w:rPr>
            <w:webHidden/>
          </w:rPr>
          <w:fldChar w:fldCharType="separate"/>
        </w:r>
        <w:r w:rsidR="009D2A05" w:rsidDel="006C39D9">
          <w:rPr>
            <w:webHidden/>
          </w:rPr>
          <w:delText>245</w:delText>
        </w:r>
        <w:r w:rsidDel="006C39D9">
          <w:rPr>
            <w:webHidden/>
          </w:rPr>
          <w:fldChar w:fldCharType="end"/>
        </w:r>
        <w:r w:rsidRPr="0048567F" w:rsidDel="006C39D9">
          <w:rPr>
            <w:rStyle w:val="Hyperlink"/>
          </w:rPr>
          <w:fldChar w:fldCharType="end"/>
        </w:r>
      </w:del>
    </w:p>
    <w:p w14:paraId="100CD5AD" w14:textId="599D87F2" w:rsidR="008A2FD1" w:rsidDel="006C39D9" w:rsidRDefault="008A2FD1">
      <w:pPr>
        <w:pStyle w:val="TOC2"/>
        <w:rPr>
          <w:del w:id="578" w:author="Stephen Michell" w:date="2015-03-05T21:16:00Z"/>
          <w:b w:val="0"/>
          <w:bCs w:val="0"/>
        </w:rPr>
      </w:pPr>
      <w:del w:id="5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E.32 Off-by-one Error [XZH]</w:delText>
        </w:r>
        <w:r w:rsidDel="006C39D9">
          <w:rPr>
            <w:webHidden/>
          </w:rPr>
          <w:tab/>
        </w:r>
        <w:r w:rsidDel="006C39D9">
          <w:rPr>
            <w:webHidden/>
          </w:rPr>
          <w:fldChar w:fldCharType="begin"/>
        </w:r>
        <w:r w:rsidDel="006C39D9">
          <w:rPr>
            <w:webHidden/>
          </w:rPr>
          <w:delInstrText xml:space="preserve"> PAGEREF _Toc358896633 \h </w:delInstrText>
        </w:r>
        <w:r w:rsidDel="006C39D9">
          <w:rPr>
            <w:webHidden/>
          </w:rPr>
        </w:r>
        <w:r w:rsidDel="006C39D9">
          <w:rPr>
            <w:webHidden/>
          </w:rPr>
          <w:fldChar w:fldCharType="separate"/>
        </w:r>
        <w:r w:rsidR="009D2A05" w:rsidDel="006C39D9">
          <w:rPr>
            <w:webHidden/>
          </w:rPr>
          <w:delText>246</w:delText>
        </w:r>
        <w:r w:rsidDel="006C39D9">
          <w:rPr>
            <w:webHidden/>
          </w:rPr>
          <w:fldChar w:fldCharType="end"/>
        </w:r>
        <w:r w:rsidRPr="0048567F" w:rsidDel="006C39D9">
          <w:rPr>
            <w:rStyle w:val="Hyperlink"/>
          </w:rPr>
          <w:fldChar w:fldCharType="end"/>
        </w:r>
      </w:del>
    </w:p>
    <w:p w14:paraId="576E175A" w14:textId="4D66AFB3" w:rsidR="008A2FD1" w:rsidDel="006C39D9" w:rsidRDefault="008A2FD1">
      <w:pPr>
        <w:pStyle w:val="TOC2"/>
        <w:rPr>
          <w:del w:id="580" w:author="Stephen Michell" w:date="2015-03-05T21:16:00Z"/>
          <w:b w:val="0"/>
          <w:bCs w:val="0"/>
        </w:rPr>
      </w:pPr>
      <w:del w:id="5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E.33 Structured Programming [EWD]</w:delText>
        </w:r>
        <w:r w:rsidDel="006C39D9">
          <w:rPr>
            <w:webHidden/>
          </w:rPr>
          <w:tab/>
        </w:r>
        <w:r w:rsidDel="006C39D9">
          <w:rPr>
            <w:webHidden/>
          </w:rPr>
          <w:fldChar w:fldCharType="begin"/>
        </w:r>
        <w:r w:rsidDel="006C39D9">
          <w:rPr>
            <w:webHidden/>
          </w:rPr>
          <w:delInstrText xml:space="preserve"> PAGEREF _Toc358896634 \h </w:delInstrText>
        </w:r>
        <w:r w:rsidDel="006C39D9">
          <w:rPr>
            <w:webHidden/>
          </w:rPr>
        </w:r>
        <w:r w:rsidDel="006C39D9">
          <w:rPr>
            <w:webHidden/>
          </w:rPr>
          <w:fldChar w:fldCharType="separate"/>
        </w:r>
        <w:r w:rsidR="009D2A05" w:rsidDel="006C39D9">
          <w:rPr>
            <w:webHidden/>
          </w:rPr>
          <w:delText>246</w:delText>
        </w:r>
        <w:r w:rsidDel="006C39D9">
          <w:rPr>
            <w:webHidden/>
          </w:rPr>
          <w:fldChar w:fldCharType="end"/>
        </w:r>
        <w:r w:rsidRPr="0048567F" w:rsidDel="006C39D9">
          <w:rPr>
            <w:rStyle w:val="Hyperlink"/>
          </w:rPr>
          <w:fldChar w:fldCharType="end"/>
        </w:r>
      </w:del>
    </w:p>
    <w:p w14:paraId="3582B8CE" w14:textId="543FD919" w:rsidR="008A2FD1" w:rsidDel="006C39D9" w:rsidRDefault="008A2FD1">
      <w:pPr>
        <w:pStyle w:val="TOC2"/>
        <w:rPr>
          <w:del w:id="582" w:author="Stephen Michell" w:date="2015-03-05T21:16:00Z"/>
          <w:b w:val="0"/>
          <w:bCs w:val="0"/>
        </w:rPr>
      </w:pPr>
      <w:del w:id="5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E.34 Passing Parameters and Return Values [CSJ]</w:delText>
        </w:r>
        <w:r w:rsidDel="006C39D9">
          <w:rPr>
            <w:webHidden/>
          </w:rPr>
          <w:tab/>
        </w:r>
        <w:r w:rsidDel="006C39D9">
          <w:rPr>
            <w:webHidden/>
          </w:rPr>
          <w:fldChar w:fldCharType="begin"/>
        </w:r>
        <w:r w:rsidDel="006C39D9">
          <w:rPr>
            <w:webHidden/>
          </w:rPr>
          <w:delInstrText xml:space="preserve"> PAGEREF _Toc358896635 \h </w:delInstrText>
        </w:r>
        <w:r w:rsidDel="006C39D9">
          <w:rPr>
            <w:webHidden/>
          </w:rPr>
        </w:r>
        <w:r w:rsidDel="006C39D9">
          <w:rPr>
            <w:webHidden/>
          </w:rPr>
          <w:fldChar w:fldCharType="separate"/>
        </w:r>
        <w:r w:rsidR="009D2A05" w:rsidDel="006C39D9">
          <w:rPr>
            <w:webHidden/>
          </w:rPr>
          <w:delText>247</w:delText>
        </w:r>
        <w:r w:rsidDel="006C39D9">
          <w:rPr>
            <w:webHidden/>
          </w:rPr>
          <w:fldChar w:fldCharType="end"/>
        </w:r>
        <w:r w:rsidRPr="0048567F" w:rsidDel="006C39D9">
          <w:rPr>
            <w:rStyle w:val="Hyperlink"/>
          </w:rPr>
          <w:fldChar w:fldCharType="end"/>
        </w:r>
      </w:del>
    </w:p>
    <w:p w14:paraId="72F879E5" w14:textId="40423ECC" w:rsidR="008A2FD1" w:rsidDel="006C39D9" w:rsidRDefault="008A2FD1">
      <w:pPr>
        <w:pStyle w:val="TOC2"/>
        <w:rPr>
          <w:del w:id="584" w:author="Stephen Michell" w:date="2015-03-05T21:16:00Z"/>
          <w:b w:val="0"/>
          <w:bCs w:val="0"/>
        </w:rPr>
      </w:pPr>
      <w:del w:id="5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E.35 Dangling References to Stack Frames [DCM]</w:delText>
        </w:r>
        <w:r w:rsidDel="006C39D9">
          <w:rPr>
            <w:webHidden/>
          </w:rPr>
          <w:tab/>
        </w:r>
        <w:r w:rsidDel="006C39D9">
          <w:rPr>
            <w:webHidden/>
          </w:rPr>
          <w:fldChar w:fldCharType="begin"/>
        </w:r>
        <w:r w:rsidDel="006C39D9">
          <w:rPr>
            <w:webHidden/>
          </w:rPr>
          <w:delInstrText xml:space="preserve"> PAGEREF _Toc358896636 \h </w:delInstrText>
        </w:r>
        <w:r w:rsidDel="006C39D9">
          <w:rPr>
            <w:webHidden/>
          </w:rPr>
        </w:r>
        <w:r w:rsidDel="006C39D9">
          <w:rPr>
            <w:webHidden/>
          </w:rPr>
          <w:fldChar w:fldCharType="separate"/>
        </w:r>
        <w:r w:rsidR="009D2A05" w:rsidDel="006C39D9">
          <w:rPr>
            <w:webHidden/>
          </w:rPr>
          <w:delText>249</w:delText>
        </w:r>
        <w:r w:rsidDel="006C39D9">
          <w:rPr>
            <w:webHidden/>
          </w:rPr>
          <w:fldChar w:fldCharType="end"/>
        </w:r>
        <w:r w:rsidRPr="0048567F" w:rsidDel="006C39D9">
          <w:rPr>
            <w:rStyle w:val="Hyperlink"/>
          </w:rPr>
          <w:fldChar w:fldCharType="end"/>
        </w:r>
      </w:del>
    </w:p>
    <w:p w14:paraId="416935D6" w14:textId="57CE4F6E" w:rsidR="008A2FD1" w:rsidDel="006C39D9" w:rsidRDefault="008A2FD1">
      <w:pPr>
        <w:pStyle w:val="TOC2"/>
        <w:rPr>
          <w:del w:id="586" w:author="Stephen Michell" w:date="2015-03-05T21:16:00Z"/>
          <w:b w:val="0"/>
          <w:bCs w:val="0"/>
        </w:rPr>
      </w:pPr>
      <w:del w:id="5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E.36 Subprogram Signature Mismatch [OTR]</w:delText>
        </w:r>
        <w:r w:rsidDel="006C39D9">
          <w:rPr>
            <w:webHidden/>
          </w:rPr>
          <w:tab/>
        </w:r>
        <w:r w:rsidDel="006C39D9">
          <w:rPr>
            <w:webHidden/>
          </w:rPr>
          <w:fldChar w:fldCharType="begin"/>
        </w:r>
        <w:r w:rsidDel="006C39D9">
          <w:rPr>
            <w:webHidden/>
          </w:rPr>
          <w:delInstrText xml:space="preserve"> PAGEREF _Toc358896637 \h </w:delInstrText>
        </w:r>
        <w:r w:rsidDel="006C39D9">
          <w:rPr>
            <w:webHidden/>
          </w:rPr>
        </w:r>
        <w:r w:rsidDel="006C39D9">
          <w:rPr>
            <w:webHidden/>
          </w:rPr>
          <w:fldChar w:fldCharType="separate"/>
        </w:r>
        <w:r w:rsidR="009D2A05" w:rsidDel="006C39D9">
          <w:rPr>
            <w:webHidden/>
          </w:rPr>
          <w:delText>249</w:delText>
        </w:r>
        <w:r w:rsidDel="006C39D9">
          <w:rPr>
            <w:webHidden/>
          </w:rPr>
          <w:fldChar w:fldCharType="end"/>
        </w:r>
        <w:r w:rsidRPr="0048567F" w:rsidDel="006C39D9">
          <w:rPr>
            <w:rStyle w:val="Hyperlink"/>
          </w:rPr>
          <w:fldChar w:fldCharType="end"/>
        </w:r>
      </w:del>
    </w:p>
    <w:p w14:paraId="7C431F17" w14:textId="7EFA887C" w:rsidR="008A2FD1" w:rsidDel="006C39D9" w:rsidRDefault="008A2FD1">
      <w:pPr>
        <w:pStyle w:val="TOC2"/>
        <w:rPr>
          <w:del w:id="588" w:author="Stephen Michell" w:date="2015-03-05T21:16:00Z"/>
          <w:b w:val="0"/>
          <w:bCs w:val="0"/>
        </w:rPr>
      </w:pPr>
      <w:del w:id="5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E.37 Recursion [GDL]</w:delText>
        </w:r>
        <w:r w:rsidDel="006C39D9">
          <w:rPr>
            <w:webHidden/>
          </w:rPr>
          <w:tab/>
        </w:r>
        <w:r w:rsidDel="006C39D9">
          <w:rPr>
            <w:webHidden/>
          </w:rPr>
          <w:fldChar w:fldCharType="begin"/>
        </w:r>
        <w:r w:rsidDel="006C39D9">
          <w:rPr>
            <w:webHidden/>
          </w:rPr>
          <w:delInstrText xml:space="preserve"> PAGEREF _Toc358896638 \h </w:delInstrText>
        </w:r>
        <w:r w:rsidDel="006C39D9">
          <w:rPr>
            <w:webHidden/>
          </w:rPr>
        </w:r>
        <w:r w:rsidDel="006C39D9">
          <w:rPr>
            <w:webHidden/>
          </w:rPr>
          <w:fldChar w:fldCharType="separate"/>
        </w:r>
        <w:r w:rsidR="009D2A05" w:rsidDel="006C39D9">
          <w:rPr>
            <w:webHidden/>
          </w:rPr>
          <w:delText>249</w:delText>
        </w:r>
        <w:r w:rsidDel="006C39D9">
          <w:rPr>
            <w:webHidden/>
          </w:rPr>
          <w:fldChar w:fldCharType="end"/>
        </w:r>
        <w:r w:rsidRPr="0048567F" w:rsidDel="006C39D9">
          <w:rPr>
            <w:rStyle w:val="Hyperlink"/>
          </w:rPr>
          <w:fldChar w:fldCharType="end"/>
        </w:r>
      </w:del>
    </w:p>
    <w:p w14:paraId="360CB915" w14:textId="49DAE58A" w:rsidR="008A2FD1" w:rsidDel="006C39D9" w:rsidRDefault="008A2FD1">
      <w:pPr>
        <w:pStyle w:val="TOC2"/>
        <w:rPr>
          <w:del w:id="590" w:author="Stephen Michell" w:date="2015-03-05T21:16:00Z"/>
          <w:b w:val="0"/>
          <w:bCs w:val="0"/>
        </w:rPr>
      </w:pPr>
      <w:del w:id="5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"_Toc358896639"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E.38 Ignored Error Status and Unhandled Exceptions [OYB]</w:delText>
        </w:r>
        <w:r w:rsidDel="006C39D9">
          <w:rPr>
            <w:webHidden/>
          </w:rPr>
          <w:tab/>
        </w:r>
        <w:r w:rsidDel="006C39D9">
          <w:rPr>
            <w:webHidden/>
          </w:rPr>
          <w:fldChar w:fldCharType="begin"/>
        </w:r>
        <w:r w:rsidDel="006C39D9">
          <w:rPr>
            <w:webHidden/>
          </w:rPr>
          <w:delInstrText xml:space="preserve"> PAGEREF _Toc358896639 \h </w:delInstrText>
        </w:r>
        <w:r w:rsidDel="006C39D9">
          <w:rPr>
            <w:webHidden/>
          </w:rPr>
        </w:r>
        <w:r w:rsidDel="006C39D9">
          <w:rPr>
            <w:webHidden/>
          </w:rPr>
          <w:fldChar w:fldCharType="separate"/>
        </w:r>
        <w:r w:rsidR="009D2A05" w:rsidDel="006C39D9">
          <w:rPr>
            <w:webHidden/>
          </w:rPr>
          <w:delText>249</w:delText>
        </w:r>
        <w:r w:rsidDel="006C39D9">
          <w:rPr>
            <w:webHidden/>
          </w:rPr>
          <w:fldChar w:fldCharType="end"/>
        </w:r>
        <w:r w:rsidRPr="0048567F" w:rsidDel="006C39D9">
          <w:rPr>
            <w:rStyle w:val="Hyperlink"/>
          </w:rPr>
          <w:fldChar w:fldCharType="end"/>
        </w:r>
      </w:del>
    </w:p>
    <w:p w14:paraId="21251AB2" w14:textId="67BB4020" w:rsidR="008A2FD1" w:rsidDel="006C39D9" w:rsidRDefault="008A2FD1">
      <w:pPr>
        <w:pStyle w:val="TOC2"/>
        <w:rPr>
          <w:del w:id="592" w:author="Stephen Michell" w:date="2015-03-05T21:16:00Z"/>
          <w:b w:val="0"/>
          <w:bCs w:val="0"/>
        </w:rPr>
      </w:pPr>
      <w:del w:id="5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E.39 Termination Strategy [REU]</w:delText>
        </w:r>
        <w:r w:rsidDel="006C39D9">
          <w:rPr>
            <w:webHidden/>
          </w:rPr>
          <w:tab/>
        </w:r>
        <w:r w:rsidDel="006C39D9">
          <w:rPr>
            <w:webHidden/>
          </w:rPr>
          <w:fldChar w:fldCharType="begin"/>
        </w:r>
        <w:r w:rsidDel="006C39D9">
          <w:rPr>
            <w:webHidden/>
          </w:rPr>
          <w:delInstrText xml:space="preserve"> PAGEREF _Toc358896640 \h </w:delInstrText>
        </w:r>
        <w:r w:rsidDel="006C39D9">
          <w:rPr>
            <w:webHidden/>
          </w:rPr>
        </w:r>
        <w:r w:rsidDel="006C39D9">
          <w:rPr>
            <w:webHidden/>
          </w:rPr>
          <w:fldChar w:fldCharType="separate"/>
        </w:r>
        <w:r w:rsidR="009D2A05" w:rsidDel="006C39D9">
          <w:rPr>
            <w:webHidden/>
          </w:rPr>
          <w:delText>250</w:delText>
        </w:r>
        <w:r w:rsidDel="006C39D9">
          <w:rPr>
            <w:webHidden/>
          </w:rPr>
          <w:fldChar w:fldCharType="end"/>
        </w:r>
        <w:r w:rsidRPr="0048567F" w:rsidDel="006C39D9">
          <w:rPr>
            <w:rStyle w:val="Hyperlink"/>
          </w:rPr>
          <w:fldChar w:fldCharType="end"/>
        </w:r>
      </w:del>
    </w:p>
    <w:p w14:paraId="277DDDC1" w14:textId="5E0D74B3" w:rsidR="008A2FD1" w:rsidDel="006C39D9" w:rsidRDefault="008A2FD1">
      <w:pPr>
        <w:pStyle w:val="TOC2"/>
        <w:rPr>
          <w:del w:id="594" w:author="Stephen Michell" w:date="2015-03-05T21:16:00Z"/>
          <w:b w:val="0"/>
          <w:bCs w:val="0"/>
        </w:rPr>
      </w:pPr>
      <w:del w:id="5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E.40 Type-breaking Reinterpretation of Data [AMV]</w:delText>
        </w:r>
        <w:r w:rsidDel="006C39D9">
          <w:rPr>
            <w:webHidden/>
          </w:rPr>
          <w:tab/>
        </w:r>
        <w:r w:rsidDel="006C39D9">
          <w:rPr>
            <w:webHidden/>
          </w:rPr>
          <w:fldChar w:fldCharType="begin"/>
        </w:r>
        <w:r w:rsidDel="006C39D9">
          <w:rPr>
            <w:webHidden/>
          </w:rPr>
          <w:delInstrText xml:space="preserve"> PAGEREF _Toc358896641 \h </w:delInstrText>
        </w:r>
        <w:r w:rsidDel="006C39D9">
          <w:rPr>
            <w:webHidden/>
          </w:rPr>
        </w:r>
        <w:r w:rsidDel="006C39D9">
          <w:rPr>
            <w:webHidden/>
          </w:rPr>
          <w:fldChar w:fldCharType="separate"/>
        </w:r>
        <w:r w:rsidR="009D2A05" w:rsidDel="006C39D9">
          <w:rPr>
            <w:webHidden/>
          </w:rPr>
          <w:delText>250</w:delText>
        </w:r>
        <w:r w:rsidDel="006C39D9">
          <w:rPr>
            <w:webHidden/>
          </w:rPr>
          <w:fldChar w:fldCharType="end"/>
        </w:r>
        <w:r w:rsidRPr="0048567F" w:rsidDel="006C39D9">
          <w:rPr>
            <w:rStyle w:val="Hyperlink"/>
          </w:rPr>
          <w:fldChar w:fldCharType="end"/>
        </w:r>
      </w:del>
    </w:p>
    <w:p w14:paraId="22B10CB5" w14:textId="118EF9C5" w:rsidR="008A2FD1" w:rsidDel="006C39D9" w:rsidRDefault="008A2FD1">
      <w:pPr>
        <w:pStyle w:val="TOC2"/>
        <w:rPr>
          <w:del w:id="596" w:author="Stephen Michell" w:date="2015-03-05T21:16:00Z"/>
          <w:b w:val="0"/>
          <w:bCs w:val="0"/>
        </w:rPr>
      </w:pPr>
      <w:del w:id="5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E.41 Memory Leak [XYL]</w:delText>
        </w:r>
        <w:r w:rsidDel="006C39D9">
          <w:rPr>
            <w:webHidden/>
          </w:rPr>
          <w:tab/>
        </w:r>
        <w:r w:rsidDel="006C39D9">
          <w:rPr>
            <w:webHidden/>
          </w:rPr>
          <w:fldChar w:fldCharType="begin"/>
        </w:r>
        <w:r w:rsidDel="006C39D9">
          <w:rPr>
            <w:webHidden/>
          </w:rPr>
          <w:delInstrText xml:space="preserve"> PAGEREF _Toc358896642 \h </w:delInstrText>
        </w:r>
        <w:r w:rsidDel="006C39D9">
          <w:rPr>
            <w:webHidden/>
          </w:rPr>
        </w:r>
        <w:r w:rsidDel="006C39D9">
          <w:rPr>
            <w:webHidden/>
          </w:rPr>
          <w:fldChar w:fldCharType="separate"/>
        </w:r>
        <w:r w:rsidR="009D2A05" w:rsidDel="006C39D9">
          <w:rPr>
            <w:webHidden/>
          </w:rPr>
          <w:delText>250</w:delText>
        </w:r>
        <w:r w:rsidDel="006C39D9">
          <w:rPr>
            <w:webHidden/>
          </w:rPr>
          <w:fldChar w:fldCharType="end"/>
        </w:r>
        <w:r w:rsidRPr="0048567F" w:rsidDel="006C39D9">
          <w:rPr>
            <w:rStyle w:val="Hyperlink"/>
          </w:rPr>
          <w:fldChar w:fldCharType="end"/>
        </w:r>
      </w:del>
    </w:p>
    <w:p w14:paraId="7D413C30" w14:textId="0023B9F5" w:rsidR="008A2FD1" w:rsidDel="006C39D9" w:rsidRDefault="008A2FD1">
      <w:pPr>
        <w:pStyle w:val="TOC2"/>
        <w:rPr>
          <w:del w:id="598" w:author="Stephen Michell" w:date="2015-03-05T21:16:00Z"/>
          <w:b w:val="0"/>
          <w:bCs w:val="0"/>
        </w:rPr>
      </w:pPr>
      <w:del w:id="5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E.42 Templates and Generics [SYM]</w:delText>
        </w:r>
        <w:r w:rsidDel="006C39D9">
          <w:rPr>
            <w:webHidden/>
          </w:rPr>
          <w:tab/>
        </w:r>
        <w:r w:rsidDel="006C39D9">
          <w:rPr>
            <w:webHidden/>
          </w:rPr>
          <w:fldChar w:fldCharType="begin"/>
        </w:r>
        <w:r w:rsidDel="006C39D9">
          <w:rPr>
            <w:webHidden/>
          </w:rPr>
          <w:delInstrText xml:space="preserve"> PAGEREF _Toc358896643 \h </w:delInstrText>
        </w:r>
        <w:r w:rsidDel="006C39D9">
          <w:rPr>
            <w:webHidden/>
          </w:rPr>
        </w:r>
        <w:r w:rsidDel="006C39D9">
          <w:rPr>
            <w:webHidden/>
          </w:rPr>
          <w:fldChar w:fldCharType="separate"/>
        </w:r>
        <w:r w:rsidR="009D2A05" w:rsidDel="006C39D9">
          <w:rPr>
            <w:webHidden/>
          </w:rPr>
          <w:delText>251</w:delText>
        </w:r>
        <w:r w:rsidDel="006C39D9">
          <w:rPr>
            <w:webHidden/>
          </w:rPr>
          <w:fldChar w:fldCharType="end"/>
        </w:r>
        <w:r w:rsidRPr="0048567F" w:rsidDel="006C39D9">
          <w:rPr>
            <w:rStyle w:val="Hyperlink"/>
          </w:rPr>
          <w:fldChar w:fldCharType="end"/>
        </w:r>
      </w:del>
    </w:p>
    <w:p w14:paraId="4AAF05BB" w14:textId="1F7BA46D" w:rsidR="008A2FD1" w:rsidDel="006C39D9" w:rsidRDefault="008A2FD1">
      <w:pPr>
        <w:pStyle w:val="TOC2"/>
        <w:rPr>
          <w:del w:id="600" w:author="Stephen Michell" w:date="2015-03-05T21:16:00Z"/>
          <w:b w:val="0"/>
          <w:bCs w:val="0"/>
        </w:rPr>
      </w:pPr>
      <w:del w:id="6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E.43 Inheritance [RIP]</w:delText>
        </w:r>
        <w:r w:rsidDel="006C39D9">
          <w:rPr>
            <w:webHidden/>
          </w:rPr>
          <w:tab/>
        </w:r>
        <w:r w:rsidDel="006C39D9">
          <w:rPr>
            <w:webHidden/>
          </w:rPr>
          <w:fldChar w:fldCharType="begin"/>
        </w:r>
        <w:r w:rsidDel="006C39D9">
          <w:rPr>
            <w:webHidden/>
          </w:rPr>
          <w:delInstrText xml:space="preserve"> PAGEREF _Toc358896644 \h </w:delInstrText>
        </w:r>
        <w:r w:rsidDel="006C39D9">
          <w:rPr>
            <w:webHidden/>
          </w:rPr>
        </w:r>
        <w:r w:rsidDel="006C39D9">
          <w:rPr>
            <w:webHidden/>
          </w:rPr>
          <w:fldChar w:fldCharType="separate"/>
        </w:r>
        <w:r w:rsidR="009D2A05" w:rsidDel="006C39D9">
          <w:rPr>
            <w:webHidden/>
          </w:rPr>
          <w:delText>251</w:delText>
        </w:r>
        <w:r w:rsidDel="006C39D9">
          <w:rPr>
            <w:webHidden/>
          </w:rPr>
          <w:fldChar w:fldCharType="end"/>
        </w:r>
        <w:r w:rsidRPr="0048567F" w:rsidDel="006C39D9">
          <w:rPr>
            <w:rStyle w:val="Hyperlink"/>
          </w:rPr>
          <w:fldChar w:fldCharType="end"/>
        </w:r>
      </w:del>
    </w:p>
    <w:p w14:paraId="377BC05C" w14:textId="797BA8DF" w:rsidR="008A2FD1" w:rsidDel="006C39D9" w:rsidRDefault="008A2FD1">
      <w:pPr>
        <w:pStyle w:val="TOC2"/>
        <w:rPr>
          <w:del w:id="602" w:author="Stephen Michell" w:date="2015-03-05T21:16:00Z"/>
          <w:b w:val="0"/>
          <w:bCs w:val="0"/>
        </w:rPr>
      </w:pPr>
      <w:del w:id="6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E.44 Extra Intrinsics [LRM]</w:delText>
        </w:r>
        <w:r w:rsidDel="006C39D9">
          <w:rPr>
            <w:webHidden/>
          </w:rPr>
          <w:tab/>
        </w:r>
        <w:r w:rsidDel="006C39D9">
          <w:rPr>
            <w:webHidden/>
          </w:rPr>
          <w:fldChar w:fldCharType="begin"/>
        </w:r>
        <w:r w:rsidDel="006C39D9">
          <w:rPr>
            <w:webHidden/>
          </w:rPr>
          <w:delInstrText xml:space="preserve"> PAGEREF _Toc358896645 \h </w:delInstrText>
        </w:r>
        <w:r w:rsidDel="006C39D9">
          <w:rPr>
            <w:webHidden/>
          </w:rPr>
        </w:r>
        <w:r w:rsidDel="006C39D9">
          <w:rPr>
            <w:webHidden/>
          </w:rPr>
          <w:fldChar w:fldCharType="separate"/>
        </w:r>
        <w:r w:rsidR="009D2A05" w:rsidDel="006C39D9">
          <w:rPr>
            <w:webHidden/>
          </w:rPr>
          <w:delText>251</w:delText>
        </w:r>
        <w:r w:rsidDel="006C39D9">
          <w:rPr>
            <w:webHidden/>
          </w:rPr>
          <w:fldChar w:fldCharType="end"/>
        </w:r>
        <w:r w:rsidRPr="0048567F" w:rsidDel="006C39D9">
          <w:rPr>
            <w:rStyle w:val="Hyperlink"/>
          </w:rPr>
          <w:fldChar w:fldCharType="end"/>
        </w:r>
      </w:del>
    </w:p>
    <w:p w14:paraId="218F52B4" w14:textId="10926D28" w:rsidR="008A2FD1" w:rsidDel="006C39D9" w:rsidRDefault="008A2FD1">
      <w:pPr>
        <w:pStyle w:val="TOC2"/>
        <w:rPr>
          <w:del w:id="604" w:author="Stephen Michell" w:date="2015-03-05T21:16:00Z"/>
          <w:b w:val="0"/>
          <w:bCs w:val="0"/>
        </w:rPr>
      </w:pPr>
      <w:del w:id="6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E.45 Argument Passing to Library Functions [TRJ]</w:delText>
        </w:r>
        <w:r w:rsidDel="006C39D9">
          <w:rPr>
            <w:webHidden/>
          </w:rPr>
          <w:tab/>
        </w:r>
        <w:r w:rsidDel="006C39D9">
          <w:rPr>
            <w:webHidden/>
          </w:rPr>
          <w:fldChar w:fldCharType="begin"/>
        </w:r>
        <w:r w:rsidDel="006C39D9">
          <w:rPr>
            <w:webHidden/>
          </w:rPr>
          <w:delInstrText xml:space="preserve"> PAGEREF _Toc358896646 \h </w:delInstrText>
        </w:r>
        <w:r w:rsidDel="006C39D9">
          <w:rPr>
            <w:webHidden/>
          </w:rPr>
        </w:r>
        <w:r w:rsidDel="006C39D9">
          <w:rPr>
            <w:webHidden/>
          </w:rPr>
          <w:fldChar w:fldCharType="separate"/>
        </w:r>
        <w:r w:rsidR="009D2A05" w:rsidDel="006C39D9">
          <w:rPr>
            <w:webHidden/>
          </w:rPr>
          <w:delText>252</w:delText>
        </w:r>
        <w:r w:rsidDel="006C39D9">
          <w:rPr>
            <w:webHidden/>
          </w:rPr>
          <w:fldChar w:fldCharType="end"/>
        </w:r>
        <w:r w:rsidRPr="0048567F" w:rsidDel="006C39D9">
          <w:rPr>
            <w:rStyle w:val="Hyperlink"/>
          </w:rPr>
          <w:fldChar w:fldCharType="end"/>
        </w:r>
      </w:del>
    </w:p>
    <w:p w14:paraId="12648F99" w14:textId="1F5CC0E9" w:rsidR="008A2FD1" w:rsidDel="006C39D9" w:rsidRDefault="008A2FD1">
      <w:pPr>
        <w:pStyle w:val="TOC2"/>
        <w:rPr>
          <w:del w:id="606" w:author="Stephen Michell" w:date="2015-03-05T21:16:00Z"/>
          <w:b w:val="0"/>
          <w:bCs w:val="0"/>
        </w:rPr>
      </w:pPr>
      <w:del w:id="6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E.46 Inter-language Calling [DJS]</w:delText>
        </w:r>
        <w:r w:rsidDel="006C39D9">
          <w:rPr>
            <w:webHidden/>
          </w:rPr>
          <w:tab/>
        </w:r>
        <w:r w:rsidDel="006C39D9">
          <w:rPr>
            <w:webHidden/>
          </w:rPr>
          <w:fldChar w:fldCharType="begin"/>
        </w:r>
        <w:r w:rsidDel="006C39D9">
          <w:rPr>
            <w:webHidden/>
          </w:rPr>
          <w:delInstrText xml:space="preserve"> PAGEREF _Toc358896647 \h </w:delInstrText>
        </w:r>
        <w:r w:rsidDel="006C39D9">
          <w:rPr>
            <w:webHidden/>
          </w:rPr>
        </w:r>
        <w:r w:rsidDel="006C39D9">
          <w:rPr>
            <w:webHidden/>
          </w:rPr>
          <w:fldChar w:fldCharType="separate"/>
        </w:r>
        <w:r w:rsidR="009D2A05" w:rsidDel="006C39D9">
          <w:rPr>
            <w:webHidden/>
          </w:rPr>
          <w:delText>252</w:delText>
        </w:r>
        <w:r w:rsidDel="006C39D9">
          <w:rPr>
            <w:webHidden/>
          </w:rPr>
          <w:fldChar w:fldCharType="end"/>
        </w:r>
        <w:r w:rsidRPr="0048567F" w:rsidDel="006C39D9">
          <w:rPr>
            <w:rStyle w:val="Hyperlink"/>
          </w:rPr>
          <w:fldChar w:fldCharType="end"/>
        </w:r>
      </w:del>
    </w:p>
    <w:p w14:paraId="36E589A5" w14:textId="2E789D7E" w:rsidR="008A2FD1" w:rsidDel="006C39D9" w:rsidRDefault="008A2FD1">
      <w:pPr>
        <w:pStyle w:val="TOC2"/>
        <w:rPr>
          <w:del w:id="608" w:author="Stephen Michell" w:date="2015-03-05T21:16:00Z"/>
          <w:b w:val="0"/>
          <w:bCs w:val="0"/>
        </w:rPr>
      </w:pPr>
      <w:del w:id="6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E.47 Dynamically-linked Code and Self-modifying Code [NYY]</w:delText>
        </w:r>
        <w:r w:rsidDel="006C39D9">
          <w:rPr>
            <w:webHidden/>
          </w:rPr>
          <w:tab/>
        </w:r>
        <w:r w:rsidDel="006C39D9">
          <w:rPr>
            <w:webHidden/>
          </w:rPr>
          <w:fldChar w:fldCharType="begin"/>
        </w:r>
        <w:r w:rsidDel="006C39D9">
          <w:rPr>
            <w:webHidden/>
          </w:rPr>
          <w:delInstrText xml:space="preserve"> PAGEREF _Toc358896648 \h </w:delInstrText>
        </w:r>
        <w:r w:rsidDel="006C39D9">
          <w:rPr>
            <w:webHidden/>
          </w:rPr>
        </w:r>
        <w:r w:rsidDel="006C39D9">
          <w:rPr>
            <w:webHidden/>
          </w:rPr>
          <w:fldChar w:fldCharType="separate"/>
        </w:r>
        <w:r w:rsidR="009D2A05" w:rsidDel="006C39D9">
          <w:rPr>
            <w:webHidden/>
          </w:rPr>
          <w:delText>253</w:delText>
        </w:r>
        <w:r w:rsidDel="006C39D9">
          <w:rPr>
            <w:webHidden/>
          </w:rPr>
          <w:fldChar w:fldCharType="end"/>
        </w:r>
        <w:r w:rsidRPr="0048567F" w:rsidDel="006C39D9">
          <w:rPr>
            <w:rStyle w:val="Hyperlink"/>
          </w:rPr>
          <w:fldChar w:fldCharType="end"/>
        </w:r>
      </w:del>
    </w:p>
    <w:p w14:paraId="1EDE471A" w14:textId="5A7C97BF" w:rsidR="008A2FD1" w:rsidDel="006C39D9" w:rsidRDefault="008A2FD1">
      <w:pPr>
        <w:pStyle w:val="TOC2"/>
        <w:rPr>
          <w:del w:id="610" w:author="Stephen Michell" w:date="2015-03-05T21:16:00Z"/>
          <w:b w:val="0"/>
          <w:bCs w:val="0"/>
        </w:rPr>
      </w:pPr>
      <w:del w:id="6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"_Toc358896649"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E.48 Library Signature [NSQ]</w:delText>
        </w:r>
        <w:r w:rsidDel="006C39D9">
          <w:rPr>
            <w:webHidden/>
          </w:rPr>
          <w:tab/>
        </w:r>
        <w:r w:rsidDel="006C39D9">
          <w:rPr>
            <w:webHidden/>
          </w:rPr>
          <w:fldChar w:fldCharType="begin"/>
        </w:r>
        <w:r w:rsidDel="006C39D9">
          <w:rPr>
            <w:webHidden/>
          </w:rPr>
          <w:delInstrText xml:space="preserve"> PAGEREF _Toc358896649 \h </w:delInstrText>
        </w:r>
        <w:r w:rsidDel="006C39D9">
          <w:rPr>
            <w:webHidden/>
          </w:rPr>
        </w:r>
        <w:r w:rsidDel="006C39D9">
          <w:rPr>
            <w:webHidden/>
          </w:rPr>
          <w:fldChar w:fldCharType="separate"/>
        </w:r>
        <w:r w:rsidR="009D2A05" w:rsidDel="006C39D9">
          <w:rPr>
            <w:webHidden/>
          </w:rPr>
          <w:delText>253</w:delText>
        </w:r>
        <w:r w:rsidDel="006C39D9">
          <w:rPr>
            <w:webHidden/>
          </w:rPr>
          <w:fldChar w:fldCharType="end"/>
        </w:r>
        <w:r w:rsidRPr="0048567F" w:rsidDel="006C39D9">
          <w:rPr>
            <w:rStyle w:val="Hyperlink"/>
          </w:rPr>
          <w:fldChar w:fldCharType="end"/>
        </w:r>
      </w:del>
    </w:p>
    <w:p w14:paraId="505A60D9" w14:textId="288D6F41" w:rsidR="008A2FD1" w:rsidDel="006C39D9" w:rsidRDefault="008A2FD1">
      <w:pPr>
        <w:pStyle w:val="TOC2"/>
        <w:rPr>
          <w:del w:id="612" w:author="Stephen Michell" w:date="2015-03-05T21:16:00Z"/>
          <w:b w:val="0"/>
          <w:bCs w:val="0"/>
        </w:rPr>
      </w:pPr>
      <w:del w:id="6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E.49 Unanticipated Exceptions from Library Routines [HJW]</w:delText>
        </w:r>
        <w:r w:rsidDel="006C39D9">
          <w:rPr>
            <w:webHidden/>
          </w:rPr>
          <w:tab/>
        </w:r>
        <w:r w:rsidDel="006C39D9">
          <w:rPr>
            <w:webHidden/>
          </w:rPr>
          <w:fldChar w:fldCharType="begin"/>
        </w:r>
        <w:r w:rsidDel="006C39D9">
          <w:rPr>
            <w:webHidden/>
          </w:rPr>
          <w:delInstrText xml:space="preserve"> PAGEREF _Toc358896650 \h </w:delInstrText>
        </w:r>
        <w:r w:rsidDel="006C39D9">
          <w:rPr>
            <w:webHidden/>
          </w:rPr>
        </w:r>
        <w:r w:rsidDel="006C39D9">
          <w:rPr>
            <w:webHidden/>
          </w:rPr>
          <w:fldChar w:fldCharType="separate"/>
        </w:r>
        <w:r w:rsidR="009D2A05" w:rsidDel="006C39D9">
          <w:rPr>
            <w:webHidden/>
          </w:rPr>
          <w:delText>254</w:delText>
        </w:r>
        <w:r w:rsidDel="006C39D9">
          <w:rPr>
            <w:webHidden/>
          </w:rPr>
          <w:fldChar w:fldCharType="end"/>
        </w:r>
        <w:r w:rsidRPr="0048567F" w:rsidDel="006C39D9">
          <w:rPr>
            <w:rStyle w:val="Hyperlink"/>
          </w:rPr>
          <w:fldChar w:fldCharType="end"/>
        </w:r>
      </w:del>
    </w:p>
    <w:p w14:paraId="36424BB6" w14:textId="4E4A6385" w:rsidR="008A2FD1" w:rsidDel="006C39D9" w:rsidRDefault="008A2FD1">
      <w:pPr>
        <w:pStyle w:val="TOC2"/>
        <w:rPr>
          <w:del w:id="614" w:author="Stephen Michell" w:date="2015-03-05T21:16:00Z"/>
          <w:b w:val="0"/>
          <w:bCs w:val="0"/>
        </w:rPr>
      </w:pPr>
      <w:del w:id="6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E.50 Pre-processor Directives [NMP]</w:delText>
        </w:r>
        <w:r w:rsidDel="006C39D9">
          <w:rPr>
            <w:webHidden/>
          </w:rPr>
          <w:tab/>
        </w:r>
        <w:r w:rsidDel="006C39D9">
          <w:rPr>
            <w:webHidden/>
          </w:rPr>
          <w:fldChar w:fldCharType="begin"/>
        </w:r>
        <w:r w:rsidDel="006C39D9">
          <w:rPr>
            <w:webHidden/>
          </w:rPr>
          <w:delInstrText xml:space="preserve"> PAGEREF _Toc358896651 \h </w:delInstrText>
        </w:r>
        <w:r w:rsidDel="006C39D9">
          <w:rPr>
            <w:webHidden/>
          </w:rPr>
        </w:r>
        <w:r w:rsidDel="006C39D9">
          <w:rPr>
            <w:webHidden/>
          </w:rPr>
          <w:fldChar w:fldCharType="separate"/>
        </w:r>
        <w:r w:rsidR="009D2A05" w:rsidDel="006C39D9">
          <w:rPr>
            <w:webHidden/>
          </w:rPr>
          <w:delText>254</w:delText>
        </w:r>
        <w:r w:rsidDel="006C39D9">
          <w:rPr>
            <w:webHidden/>
          </w:rPr>
          <w:fldChar w:fldCharType="end"/>
        </w:r>
        <w:r w:rsidRPr="0048567F" w:rsidDel="006C39D9">
          <w:rPr>
            <w:rStyle w:val="Hyperlink"/>
          </w:rPr>
          <w:fldChar w:fldCharType="end"/>
        </w:r>
      </w:del>
    </w:p>
    <w:p w14:paraId="285F47A8" w14:textId="7DA6BBB3" w:rsidR="008A2FD1" w:rsidDel="006C39D9" w:rsidRDefault="008A2FD1">
      <w:pPr>
        <w:pStyle w:val="TOC2"/>
        <w:rPr>
          <w:del w:id="616" w:author="Stephen Michell" w:date="2015-03-05T21:16:00Z"/>
          <w:b w:val="0"/>
          <w:bCs w:val="0"/>
        </w:rPr>
      </w:pPr>
      <w:del w:id="6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E.51 Suppression of Language-defined Run-time Checking [MXB]</w:delText>
        </w:r>
        <w:r w:rsidDel="006C39D9">
          <w:rPr>
            <w:webHidden/>
          </w:rPr>
          <w:tab/>
        </w:r>
        <w:r w:rsidDel="006C39D9">
          <w:rPr>
            <w:webHidden/>
          </w:rPr>
          <w:fldChar w:fldCharType="begin"/>
        </w:r>
        <w:r w:rsidDel="006C39D9">
          <w:rPr>
            <w:webHidden/>
          </w:rPr>
          <w:delInstrText xml:space="preserve"> PAGEREF _Toc358896652 \h </w:delInstrText>
        </w:r>
        <w:r w:rsidDel="006C39D9">
          <w:rPr>
            <w:webHidden/>
          </w:rPr>
        </w:r>
        <w:r w:rsidDel="006C39D9">
          <w:rPr>
            <w:webHidden/>
          </w:rPr>
          <w:fldChar w:fldCharType="separate"/>
        </w:r>
        <w:r w:rsidR="009D2A05" w:rsidDel="006C39D9">
          <w:rPr>
            <w:webHidden/>
          </w:rPr>
          <w:delText>254</w:delText>
        </w:r>
        <w:r w:rsidDel="006C39D9">
          <w:rPr>
            <w:webHidden/>
          </w:rPr>
          <w:fldChar w:fldCharType="end"/>
        </w:r>
        <w:r w:rsidRPr="0048567F" w:rsidDel="006C39D9">
          <w:rPr>
            <w:rStyle w:val="Hyperlink"/>
          </w:rPr>
          <w:fldChar w:fldCharType="end"/>
        </w:r>
      </w:del>
    </w:p>
    <w:p w14:paraId="6A4CB6E5" w14:textId="3136BE80" w:rsidR="008A2FD1" w:rsidDel="006C39D9" w:rsidRDefault="008A2FD1">
      <w:pPr>
        <w:pStyle w:val="TOC2"/>
        <w:rPr>
          <w:del w:id="618" w:author="Stephen Michell" w:date="2015-03-05T21:16:00Z"/>
          <w:b w:val="0"/>
          <w:bCs w:val="0"/>
        </w:rPr>
      </w:pPr>
      <w:del w:id="6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E.52 Provision of Inherently Unsafe Operations [SKL]</w:delText>
        </w:r>
        <w:r w:rsidDel="006C39D9">
          <w:rPr>
            <w:webHidden/>
          </w:rPr>
          <w:tab/>
        </w:r>
        <w:r w:rsidDel="006C39D9">
          <w:rPr>
            <w:webHidden/>
          </w:rPr>
          <w:fldChar w:fldCharType="begin"/>
        </w:r>
        <w:r w:rsidDel="006C39D9">
          <w:rPr>
            <w:webHidden/>
          </w:rPr>
          <w:delInstrText xml:space="preserve"> PAGEREF _Toc358896653 \h </w:delInstrText>
        </w:r>
        <w:r w:rsidDel="006C39D9">
          <w:rPr>
            <w:webHidden/>
          </w:rPr>
        </w:r>
        <w:r w:rsidDel="006C39D9">
          <w:rPr>
            <w:webHidden/>
          </w:rPr>
          <w:fldChar w:fldCharType="separate"/>
        </w:r>
        <w:r w:rsidR="009D2A05" w:rsidDel="006C39D9">
          <w:rPr>
            <w:webHidden/>
          </w:rPr>
          <w:delText>254</w:delText>
        </w:r>
        <w:r w:rsidDel="006C39D9">
          <w:rPr>
            <w:webHidden/>
          </w:rPr>
          <w:fldChar w:fldCharType="end"/>
        </w:r>
        <w:r w:rsidRPr="0048567F" w:rsidDel="006C39D9">
          <w:rPr>
            <w:rStyle w:val="Hyperlink"/>
          </w:rPr>
          <w:fldChar w:fldCharType="end"/>
        </w:r>
      </w:del>
    </w:p>
    <w:p w14:paraId="1C11583E" w14:textId="581E2306" w:rsidR="008A2FD1" w:rsidDel="006C39D9" w:rsidRDefault="008A2FD1">
      <w:pPr>
        <w:pStyle w:val="TOC2"/>
        <w:rPr>
          <w:del w:id="620" w:author="Stephen Michell" w:date="2015-03-05T21:16:00Z"/>
          <w:b w:val="0"/>
          <w:bCs w:val="0"/>
        </w:rPr>
      </w:pPr>
      <w:del w:id="6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E.53 Obscure Language Features [BRS]</w:delText>
        </w:r>
        <w:r w:rsidDel="006C39D9">
          <w:rPr>
            <w:webHidden/>
          </w:rPr>
          <w:tab/>
        </w:r>
        <w:r w:rsidDel="006C39D9">
          <w:rPr>
            <w:webHidden/>
          </w:rPr>
          <w:fldChar w:fldCharType="begin"/>
        </w:r>
        <w:r w:rsidDel="006C39D9">
          <w:rPr>
            <w:webHidden/>
          </w:rPr>
          <w:delInstrText xml:space="preserve"> PAGEREF _Toc358896654 \h </w:delInstrText>
        </w:r>
        <w:r w:rsidDel="006C39D9">
          <w:rPr>
            <w:webHidden/>
          </w:rPr>
        </w:r>
        <w:r w:rsidDel="006C39D9">
          <w:rPr>
            <w:webHidden/>
          </w:rPr>
          <w:fldChar w:fldCharType="separate"/>
        </w:r>
        <w:r w:rsidR="009D2A05" w:rsidDel="006C39D9">
          <w:rPr>
            <w:webHidden/>
          </w:rPr>
          <w:delText>255</w:delText>
        </w:r>
        <w:r w:rsidDel="006C39D9">
          <w:rPr>
            <w:webHidden/>
          </w:rPr>
          <w:fldChar w:fldCharType="end"/>
        </w:r>
        <w:r w:rsidRPr="0048567F" w:rsidDel="006C39D9">
          <w:rPr>
            <w:rStyle w:val="Hyperlink"/>
          </w:rPr>
          <w:fldChar w:fldCharType="end"/>
        </w:r>
      </w:del>
    </w:p>
    <w:p w14:paraId="60730F53" w14:textId="7E40657D" w:rsidR="008A2FD1" w:rsidDel="006C39D9" w:rsidRDefault="008A2FD1">
      <w:pPr>
        <w:pStyle w:val="TOC2"/>
        <w:rPr>
          <w:del w:id="622" w:author="Stephen Michell" w:date="2015-03-05T21:16:00Z"/>
          <w:b w:val="0"/>
          <w:bCs w:val="0"/>
        </w:rPr>
      </w:pPr>
      <w:del w:id="6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E.54 Unspecified Behaviour [BQF]</w:delText>
        </w:r>
        <w:r w:rsidDel="006C39D9">
          <w:rPr>
            <w:webHidden/>
          </w:rPr>
          <w:tab/>
        </w:r>
        <w:r w:rsidDel="006C39D9">
          <w:rPr>
            <w:webHidden/>
          </w:rPr>
          <w:fldChar w:fldCharType="begin"/>
        </w:r>
        <w:r w:rsidDel="006C39D9">
          <w:rPr>
            <w:webHidden/>
          </w:rPr>
          <w:delInstrText xml:space="preserve"> PAGEREF _Toc358896655 \h </w:delInstrText>
        </w:r>
        <w:r w:rsidDel="006C39D9">
          <w:rPr>
            <w:webHidden/>
          </w:rPr>
        </w:r>
        <w:r w:rsidDel="006C39D9">
          <w:rPr>
            <w:webHidden/>
          </w:rPr>
          <w:fldChar w:fldCharType="separate"/>
        </w:r>
        <w:r w:rsidR="009D2A05" w:rsidDel="006C39D9">
          <w:rPr>
            <w:webHidden/>
          </w:rPr>
          <w:delText>257</w:delText>
        </w:r>
        <w:r w:rsidDel="006C39D9">
          <w:rPr>
            <w:webHidden/>
          </w:rPr>
          <w:fldChar w:fldCharType="end"/>
        </w:r>
        <w:r w:rsidRPr="0048567F" w:rsidDel="006C39D9">
          <w:rPr>
            <w:rStyle w:val="Hyperlink"/>
          </w:rPr>
          <w:fldChar w:fldCharType="end"/>
        </w:r>
      </w:del>
    </w:p>
    <w:p w14:paraId="391FC3F6" w14:textId="10D363B8" w:rsidR="008A2FD1" w:rsidDel="006C39D9" w:rsidRDefault="008A2FD1">
      <w:pPr>
        <w:pStyle w:val="TOC2"/>
        <w:rPr>
          <w:del w:id="624" w:author="Stephen Michell" w:date="2015-03-05T21:16:00Z"/>
          <w:b w:val="0"/>
          <w:bCs w:val="0"/>
        </w:rPr>
      </w:pPr>
      <w:del w:id="6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E.55 Undefined Behaviour [EWF]</w:delText>
        </w:r>
        <w:r w:rsidDel="006C39D9">
          <w:rPr>
            <w:webHidden/>
          </w:rPr>
          <w:tab/>
        </w:r>
        <w:r w:rsidDel="006C39D9">
          <w:rPr>
            <w:webHidden/>
          </w:rPr>
          <w:fldChar w:fldCharType="begin"/>
        </w:r>
        <w:r w:rsidDel="006C39D9">
          <w:rPr>
            <w:webHidden/>
          </w:rPr>
          <w:delInstrText xml:space="preserve"> PAGEREF _Toc358896656 \h </w:delInstrText>
        </w:r>
        <w:r w:rsidDel="006C39D9">
          <w:rPr>
            <w:webHidden/>
          </w:rPr>
        </w:r>
        <w:r w:rsidDel="006C39D9">
          <w:rPr>
            <w:webHidden/>
          </w:rPr>
          <w:fldChar w:fldCharType="separate"/>
        </w:r>
        <w:r w:rsidR="009D2A05" w:rsidDel="006C39D9">
          <w:rPr>
            <w:webHidden/>
          </w:rPr>
          <w:delText>258</w:delText>
        </w:r>
        <w:r w:rsidDel="006C39D9">
          <w:rPr>
            <w:webHidden/>
          </w:rPr>
          <w:fldChar w:fldCharType="end"/>
        </w:r>
        <w:r w:rsidRPr="0048567F" w:rsidDel="006C39D9">
          <w:rPr>
            <w:rStyle w:val="Hyperlink"/>
          </w:rPr>
          <w:fldChar w:fldCharType="end"/>
        </w:r>
      </w:del>
    </w:p>
    <w:p w14:paraId="12AD81EC" w14:textId="2E92E016" w:rsidR="008A2FD1" w:rsidDel="006C39D9" w:rsidRDefault="008A2FD1">
      <w:pPr>
        <w:pStyle w:val="TOC2"/>
        <w:rPr>
          <w:del w:id="626" w:author="Stephen Michell" w:date="2015-03-05T21:16:00Z"/>
          <w:b w:val="0"/>
          <w:bCs w:val="0"/>
        </w:rPr>
      </w:pPr>
      <w:del w:id="6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E.56 Implementation–defined Behaviour [FAB]</w:delText>
        </w:r>
        <w:r w:rsidDel="006C39D9">
          <w:rPr>
            <w:webHidden/>
          </w:rPr>
          <w:tab/>
        </w:r>
        <w:r w:rsidDel="006C39D9">
          <w:rPr>
            <w:webHidden/>
          </w:rPr>
          <w:fldChar w:fldCharType="begin"/>
        </w:r>
        <w:r w:rsidDel="006C39D9">
          <w:rPr>
            <w:webHidden/>
          </w:rPr>
          <w:delInstrText xml:space="preserve"> PAGEREF _Toc358896657 \h </w:delInstrText>
        </w:r>
        <w:r w:rsidDel="006C39D9">
          <w:rPr>
            <w:webHidden/>
          </w:rPr>
        </w:r>
        <w:r w:rsidDel="006C39D9">
          <w:rPr>
            <w:webHidden/>
          </w:rPr>
          <w:fldChar w:fldCharType="separate"/>
        </w:r>
        <w:r w:rsidR="009D2A05" w:rsidDel="006C39D9">
          <w:rPr>
            <w:webHidden/>
          </w:rPr>
          <w:delText>259</w:delText>
        </w:r>
        <w:r w:rsidDel="006C39D9">
          <w:rPr>
            <w:webHidden/>
          </w:rPr>
          <w:fldChar w:fldCharType="end"/>
        </w:r>
        <w:r w:rsidRPr="0048567F" w:rsidDel="006C39D9">
          <w:rPr>
            <w:rStyle w:val="Hyperlink"/>
          </w:rPr>
          <w:fldChar w:fldCharType="end"/>
        </w:r>
      </w:del>
    </w:p>
    <w:p w14:paraId="255DEE23" w14:textId="4F8FD26C" w:rsidR="008A2FD1" w:rsidDel="006C39D9" w:rsidRDefault="008A2FD1">
      <w:pPr>
        <w:pStyle w:val="TOC2"/>
        <w:rPr>
          <w:del w:id="628" w:author="Stephen Michell" w:date="2015-03-05T21:16:00Z"/>
          <w:b w:val="0"/>
          <w:bCs w:val="0"/>
        </w:rPr>
      </w:pPr>
      <w:del w:id="6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bidi="en-US"/>
          </w:rPr>
          <w:delText>E.57 Deprecated Language Features [MEM]</w:delText>
        </w:r>
        <w:r w:rsidDel="006C39D9">
          <w:rPr>
            <w:webHidden/>
          </w:rPr>
          <w:tab/>
        </w:r>
        <w:r w:rsidDel="006C39D9">
          <w:rPr>
            <w:webHidden/>
          </w:rPr>
          <w:fldChar w:fldCharType="begin"/>
        </w:r>
        <w:r w:rsidDel="006C39D9">
          <w:rPr>
            <w:webHidden/>
          </w:rPr>
          <w:delInstrText xml:space="preserve"> PAGEREF _Toc358896658 \h </w:delInstrText>
        </w:r>
        <w:r w:rsidDel="006C39D9">
          <w:rPr>
            <w:webHidden/>
          </w:rPr>
        </w:r>
        <w:r w:rsidDel="006C39D9">
          <w:rPr>
            <w:webHidden/>
          </w:rPr>
          <w:fldChar w:fldCharType="separate"/>
        </w:r>
        <w:r w:rsidR="009D2A05" w:rsidDel="006C39D9">
          <w:rPr>
            <w:webHidden/>
          </w:rPr>
          <w:delText>260</w:delText>
        </w:r>
        <w:r w:rsidDel="006C39D9">
          <w:rPr>
            <w:webHidden/>
          </w:rPr>
          <w:fldChar w:fldCharType="end"/>
        </w:r>
        <w:r w:rsidRPr="0048567F" w:rsidDel="006C39D9">
          <w:rPr>
            <w:rStyle w:val="Hyperlink"/>
          </w:rPr>
          <w:fldChar w:fldCharType="end"/>
        </w:r>
      </w:del>
    </w:p>
    <w:p w14:paraId="1F857F6C" w14:textId="24D52E0E" w:rsidR="008A2FD1" w:rsidDel="006C39D9" w:rsidRDefault="008A2FD1">
      <w:pPr>
        <w:pStyle w:val="TOC1"/>
        <w:rPr>
          <w:del w:id="630" w:author="Stephen Michell" w:date="2015-03-05T21:16:00Z"/>
          <w:b w:val="0"/>
          <w:bCs w:val="0"/>
        </w:rPr>
      </w:pPr>
      <w:del w:id="6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F (</w:delText>
        </w:r>
        <w:r w:rsidRPr="0048567F" w:rsidDel="006C39D9">
          <w:rPr>
            <w:rStyle w:val="Hyperlink"/>
            <w:i/>
          </w:rPr>
          <w:delText>informative</w:delText>
        </w:r>
        <w:r w:rsidRPr="0048567F" w:rsidDel="006C39D9">
          <w:rPr>
            <w:rStyle w:val="Hyperlink"/>
          </w:rPr>
          <w:delText>) Vulnerability descriptions for the language Ruby</w:delText>
        </w:r>
        <w:r w:rsidDel="006C39D9">
          <w:rPr>
            <w:webHidden/>
          </w:rPr>
          <w:tab/>
        </w:r>
        <w:r w:rsidDel="006C39D9">
          <w:rPr>
            <w:webHidden/>
          </w:rPr>
          <w:fldChar w:fldCharType="begin"/>
        </w:r>
        <w:r w:rsidDel="006C39D9">
          <w:rPr>
            <w:webHidden/>
          </w:rPr>
          <w:delInstrText xml:space="preserve"> PAGEREF _Toc358896659 \h </w:delInstrText>
        </w:r>
        <w:r w:rsidDel="006C39D9">
          <w:rPr>
            <w:webHidden/>
          </w:rPr>
        </w:r>
        <w:r w:rsidDel="006C39D9">
          <w:rPr>
            <w:webHidden/>
          </w:rPr>
          <w:fldChar w:fldCharType="separate"/>
        </w:r>
        <w:r w:rsidR="009D2A05" w:rsidDel="006C39D9">
          <w:rPr>
            <w:webHidden/>
          </w:rPr>
          <w:delText>261</w:delText>
        </w:r>
        <w:r w:rsidDel="006C39D9">
          <w:rPr>
            <w:webHidden/>
          </w:rPr>
          <w:fldChar w:fldCharType="end"/>
        </w:r>
        <w:r w:rsidRPr="0048567F" w:rsidDel="006C39D9">
          <w:rPr>
            <w:rStyle w:val="Hyperlink"/>
          </w:rPr>
          <w:fldChar w:fldCharType="end"/>
        </w:r>
      </w:del>
    </w:p>
    <w:p w14:paraId="5F760961" w14:textId="0B274413" w:rsidR="008A2FD1" w:rsidDel="006C39D9" w:rsidRDefault="008A2FD1">
      <w:pPr>
        <w:pStyle w:val="TOC2"/>
        <w:rPr>
          <w:del w:id="632" w:author="Stephen Michell" w:date="2015-03-05T21:16:00Z"/>
          <w:b w:val="0"/>
          <w:bCs w:val="0"/>
        </w:rPr>
      </w:pPr>
      <w:del w:id="6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 Identification of standards and associated documents</w:delText>
        </w:r>
        <w:r w:rsidDel="006C39D9">
          <w:rPr>
            <w:webHidden/>
          </w:rPr>
          <w:tab/>
        </w:r>
        <w:r w:rsidDel="006C39D9">
          <w:rPr>
            <w:webHidden/>
          </w:rPr>
          <w:fldChar w:fldCharType="begin"/>
        </w:r>
        <w:r w:rsidDel="006C39D9">
          <w:rPr>
            <w:webHidden/>
          </w:rPr>
          <w:delInstrText xml:space="preserve"> PAGEREF _Toc358896660 \h </w:delInstrText>
        </w:r>
        <w:r w:rsidDel="006C39D9">
          <w:rPr>
            <w:webHidden/>
          </w:rPr>
        </w:r>
        <w:r w:rsidDel="006C39D9">
          <w:rPr>
            <w:webHidden/>
          </w:rPr>
          <w:fldChar w:fldCharType="separate"/>
        </w:r>
        <w:r w:rsidR="009D2A05" w:rsidDel="006C39D9">
          <w:rPr>
            <w:webHidden/>
          </w:rPr>
          <w:delText>261</w:delText>
        </w:r>
        <w:r w:rsidDel="006C39D9">
          <w:rPr>
            <w:webHidden/>
          </w:rPr>
          <w:fldChar w:fldCharType="end"/>
        </w:r>
        <w:r w:rsidRPr="0048567F" w:rsidDel="006C39D9">
          <w:rPr>
            <w:rStyle w:val="Hyperlink"/>
          </w:rPr>
          <w:fldChar w:fldCharType="end"/>
        </w:r>
      </w:del>
    </w:p>
    <w:p w14:paraId="4E52C274" w14:textId="78CC5CAB" w:rsidR="008A2FD1" w:rsidDel="006C39D9" w:rsidRDefault="008A2FD1">
      <w:pPr>
        <w:pStyle w:val="TOC2"/>
        <w:rPr>
          <w:del w:id="634" w:author="Stephen Michell" w:date="2015-03-05T21:16:00Z"/>
          <w:b w:val="0"/>
          <w:bCs w:val="0"/>
        </w:rPr>
      </w:pPr>
      <w:del w:id="6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 General Terminology and Concepts</w:delText>
        </w:r>
        <w:r w:rsidDel="006C39D9">
          <w:rPr>
            <w:webHidden/>
          </w:rPr>
          <w:tab/>
        </w:r>
        <w:r w:rsidDel="006C39D9">
          <w:rPr>
            <w:webHidden/>
          </w:rPr>
          <w:fldChar w:fldCharType="begin"/>
        </w:r>
        <w:r w:rsidDel="006C39D9">
          <w:rPr>
            <w:webHidden/>
          </w:rPr>
          <w:delInstrText xml:space="preserve"> PAGEREF _Toc358896661 \h </w:delInstrText>
        </w:r>
        <w:r w:rsidDel="006C39D9">
          <w:rPr>
            <w:webHidden/>
          </w:rPr>
        </w:r>
        <w:r w:rsidDel="006C39D9">
          <w:rPr>
            <w:webHidden/>
          </w:rPr>
          <w:fldChar w:fldCharType="separate"/>
        </w:r>
        <w:r w:rsidR="009D2A05" w:rsidDel="006C39D9">
          <w:rPr>
            <w:webHidden/>
          </w:rPr>
          <w:delText>261</w:delText>
        </w:r>
        <w:r w:rsidDel="006C39D9">
          <w:rPr>
            <w:webHidden/>
          </w:rPr>
          <w:fldChar w:fldCharType="end"/>
        </w:r>
        <w:r w:rsidRPr="0048567F" w:rsidDel="006C39D9">
          <w:rPr>
            <w:rStyle w:val="Hyperlink"/>
          </w:rPr>
          <w:fldChar w:fldCharType="end"/>
        </w:r>
      </w:del>
    </w:p>
    <w:p w14:paraId="57FAAB6A" w14:textId="31EE1F4C" w:rsidR="008A2FD1" w:rsidDel="006C39D9" w:rsidRDefault="008A2FD1">
      <w:pPr>
        <w:pStyle w:val="TOC2"/>
        <w:rPr>
          <w:del w:id="636" w:author="Stephen Michell" w:date="2015-03-05T21:16:00Z"/>
          <w:b w:val="0"/>
          <w:bCs w:val="0"/>
        </w:rPr>
      </w:pPr>
      <w:del w:id="6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 Type System [IHN]</w:delText>
        </w:r>
        <w:r w:rsidDel="006C39D9">
          <w:rPr>
            <w:webHidden/>
          </w:rPr>
          <w:tab/>
        </w:r>
        <w:r w:rsidDel="006C39D9">
          <w:rPr>
            <w:webHidden/>
          </w:rPr>
          <w:fldChar w:fldCharType="begin"/>
        </w:r>
        <w:r w:rsidDel="006C39D9">
          <w:rPr>
            <w:webHidden/>
          </w:rPr>
          <w:delInstrText xml:space="preserve"> PAGEREF _Toc358896662 \h </w:delInstrText>
        </w:r>
        <w:r w:rsidDel="006C39D9">
          <w:rPr>
            <w:webHidden/>
          </w:rPr>
        </w:r>
        <w:r w:rsidDel="006C39D9">
          <w:rPr>
            <w:webHidden/>
          </w:rPr>
          <w:fldChar w:fldCharType="separate"/>
        </w:r>
        <w:r w:rsidR="009D2A05" w:rsidDel="006C39D9">
          <w:rPr>
            <w:webHidden/>
          </w:rPr>
          <w:delText>262</w:delText>
        </w:r>
        <w:r w:rsidDel="006C39D9">
          <w:rPr>
            <w:webHidden/>
          </w:rPr>
          <w:fldChar w:fldCharType="end"/>
        </w:r>
        <w:r w:rsidRPr="0048567F" w:rsidDel="006C39D9">
          <w:rPr>
            <w:rStyle w:val="Hyperlink"/>
          </w:rPr>
          <w:fldChar w:fldCharType="end"/>
        </w:r>
      </w:del>
    </w:p>
    <w:p w14:paraId="468EE217" w14:textId="200E9FEC" w:rsidR="008A2FD1" w:rsidDel="006C39D9" w:rsidRDefault="008A2FD1">
      <w:pPr>
        <w:pStyle w:val="TOC2"/>
        <w:rPr>
          <w:del w:id="638" w:author="Stephen Michell" w:date="2015-03-05T21:16:00Z"/>
          <w:b w:val="0"/>
          <w:bCs w:val="0"/>
        </w:rPr>
      </w:pPr>
      <w:del w:id="6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 Bit Representations [STR]</w:delText>
        </w:r>
        <w:r w:rsidDel="006C39D9">
          <w:rPr>
            <w:webHidden/>
          </w:rPr>
          <w:tab/>
        </w:r>
        <w:r w:rsidDel="006C39D9">
          <w:rPr>
            <w:webHidden/>
          </w:rPr>
          <w:fldChar w:fldCharType="begin"/>
        </w:r>
        <w:r w:rsidDel="006C39D9">
          <w:rPr>
            <w:webHidden/>
          </w:rPr>
          <w:delInstrText xml:space="preserve"> PAGEREF _Toc358896663 \h </w:delInstrText>
        </w:r>
        <w:r w:rsidDel="006C39D9">
          <w:rPr>
            <w:webHidden/>
          </w:rPr>
        </w:r>
        <w:r w:rsidDel="006C39D9">
          <w:rPr>
            <w:webHidden/>
          </w:rPr>
          <w:fldChar w:fldCharType="separate"/>
        </w:r>
        <w:r w:rsidR="009D2A05" w:rsidDel="006C39D9">
          <w:rPr>
            <w:webHidden/>
          </w:rPr>
          <w:delText>263</w:delText>
        </w:r>
        <w:r w:rsidDel="006C39D9">
          <w:rPr>
            <w:webHidden/>
          </w:rPr>
          <w:fldChar w:fldCharType="end"/>
        </w:r>
        <w:r w:rsidRPr="0048567F" w:rsidDel="006C39D9">
          <w:rPr>
            <w:rStyle w:val="Hyperlink"/>
          </w:rPr>
          <w:fldChar w:fldCharType="end"/>
        </w:r>
      </w:del>
    </w:p>
    <w:p w14:paraId="72846B5D" w14:textId="12A21881" w:rsidR="008A2FD1" w:rsidDel="006C39D9" w:rsidRDefault="008A2FD1">
      <w:pPr>
        <w:pStyle w:val="TOC2"/>
        <w:rPr>
          <w:del w:id="640" w:author="Stephen Michell" w:date="2015-03-05T21:16:00Z"/>
          <w:b w:val="0"/>
          <w:bCs w:val="0"/>
        </w:rPr>
      </w:pPr>
      <w:del w:id="6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 Floating-point Arithmetic [PLF]</w:delText>
        </w:r>
        <w:r w:rsidDel="006C39D9">
          <w:rPr>
            <w:webHidden/>
          </w:rPr>
          <w:tab/>
        </w:r>
        <w:r w:rsidDel="006C39D9">
          <w:rPr>
            <w:webHidden/>
          </w:rPr>
          <w:fldChar w:fldCharType="begin"/>
        </w:r>
        <w:r w:rsidDel="006C39D9">
          <w:rPr>
            <w:webHidden/>
          </w:rPr>
          <w:delInstrText xml:space="preserve"> PAGEREF _Toc358896664 \h </w:delInstrText>
        </w:r>
        <w:r w:rsidDel="006C39D9">
          <w:rPr>
            <w:webHidden/>
          </w:rPr>
        </w:r>
        <w:r w:rsidDel="006C39D9">
          <w:rPr>
            <w:webHidden/>
          </w:rPr>
          <w:fldChar w:fldCharType="separate"/>
        </w:r>
        <w:r w:rsidR="009D2A05" w:rsidDel="006C39D9">
          <w:rPr>
            <w:webHidden/>
          </w:rPr>
          <w:delText>264</w:delText>
        </w:r>
        <w:r w:rsidDel="006C39D9">
          <w:rPr>
            <w:webHidden/>
          </w:rPr>
          <w:fldChar w:fldCharType="end"/>
        </w:r>
        <w:r w:rsidRPr="0048567F" w:rsidDel="006C39D9">
          <w:rPr>
            <w:rStyle w:val="Hyperlink"/>
          </w:rPr>
          <w:fldChar w:fldCharType="end"/>
        </w:r>
      </w:del>
    </w:p>
    <w:p w14:paraId="5D17B4E9" w14:textId="15C84854" w:rsidR="008A2FD1" w:rsidDel="006C39D9" w:rsidRDefault="008A2FD1">
      <w:pPr>
        <w:pStyle w:val="TOC2"/>
        <w:rPr>
          <w:del w:id="642" w:author="Stephen Michell" w:date="2015-03-05T21:16:00Z"/>
          <w:b w:val="0"/>
          <w:bCs w:val="0"/>
        </w:rPr>
      </w:pPr>
      <w:del w:id="6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F.6 Enumerator Issues [CCB]</w:delText>
        </w:r>
        <w:r w:rsidDel="006C39D9">
          <w:rPr>
            <w:webHidden/>
          </w:rPr>
          <w:tab/>
        </w:r>
        <w:r w:rsidDel="006C39D9">
          <w:rPr>
            <w:webHidden/>
          </w:rPr>
          <w:fldChar w:fldCharType="begin"/>
        </w:r>
        <w:r w:rsidDel="006C39D9">
          <w:rPr>
            <w:webHidden/>
          </w:rPr>
          <w:delInstrText xml:space="preserve"> PAGEREF _Toc358896665 \h </w:delInstrText>
        </w:r>
        <w:r w:rsidDel="006C39D9">
          <w:rPr>
            <w:webHidden/>
          </w:rPr>
        </w:r>
        <w:r w:rsidDel="006C39D9">
          <w:rPr>
            <w:webHidden/>
          </w:rPr>
          <w:fldChar w:fldCharType="separate"/>
        </w:r>
        <w:r w:rsidR="009D2A05" w:rsidDel="006C39D9">
          <w:rPr>
            <w:webHidden/>
          </w:rPr>
          <w:delText>264</w:delText>
        </w:r>
        <w:r w:rsidDel="006C39D9">
          <w:rPr>
            <w:webHidden/>
          </w:rPr>
          <w:fldChar w:fldCharType="end"/>
        </w:r>
        <w:r w:rsidRPr="0048567F" w:rsidDel="006C39D9">
          <w:rPr>
            <w:rStyle w:val="Hyperlink"/>
          </w:rPr>
          <w:fldChar w:fldCharType="end"/>
        </w:r>
      </w:del>
    </w:p>
    <w:p w14:paraId="71843EA9" w14:textId="06BED10B" w:rsidR="008A2FD1" w:rsidDel="006C39D9" w:rsidRDefault="008A2FD1">
      <w:pPr>
        <w:pStyle w:val="TOC2"/>
        <w:rPr>
          <w:del w:id="644" w:author="Stephen Michell" w:date="2015-03-05T21:16:00Z"/>
          <w:b w:val="0"/>
          <w:bCs w:val="0"/>
        </w:rPr>
      </w:pPr>
      <w:del w:id="6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F.7 Numeric Conversion Errors [FLC]</w:delText>
        </w:r>
        <w:r w:rsidDel="006C39D9">
          <w:rPr>
            <w:webHidden/>
          </w:rPr>
          <w:tab/>
        </w:r>
        <w:r w:rsidDel="006C39D9">
          <w:rPr>
            <w:webHidden/>
          </w:rPr>
          <w:fldChar w:fldCharType="begin"/>
        </w:r>
        <w:r w:rsidDel="006C39D9">
          <w:rPr>
            <w:webHidden/>
          </w:rPr>
          <w:delInstrText xml:space="preserve"> PAGEREF _Toc358896666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7964C86F" w14:textId="1F97D302" w:rsidR="008A2FD1" w:rsidDel="006C39D9" w:rsidRDefault="008A2FD1">
      <w:pPr>
        <w:pStyle w:val="TOC2"/>
        <w:rPr>
          <w:del w:id="646" w:author="Stephen Michell" w:date="2015-03-05T21:16:00Z"/>
          <w:b w:val="0"/>
          <w:bCs w:val="0"/>
        </w:rPr>
      </w:pPr>
      <w:del w:id="6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F.8 String Termination [CJM]</w:delText>
        </w:r>
        <w:r w:rsidDel="006C39D9">
          <w:rPr>
            <w:webHidden/>
          </w:rPr>
          <w:tab/>
        </w:r>
        <w:r w:rsidDel="006C39D9">
          <w:rPr>
            <w:webHidden/>
          </w:rPr>
          <w:fldChar w:fldCharType="begin"/>
        </w:r>
        <w:r w:rsidDel="006C39D9">
          <w:rPr>
            <w:webHidden/>
          </w:rPr>
          <w:delInstrText xml:space="preserve"> PAGEREF _Toc358896667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2A6A5205" w14:textId="3B48DE0F" w:rsidR="008A2FD1" w:rsidDel="006C39D9" w:rsidRDefault="008A2FD1">
      <w:pPr>
        <w:pStyle w:val="TOC2"/>
        <w:rPr>
          <w:del w:id="648" w:author="Stephen Michell" w:date="2015-03-05T21:16:00Z"/>
          <w:b w:val="0"/>
          <w:bCs w:val="0"/>
        </w:rPr>
      </w:pPr>
      <w:del w:id="6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F.9 Buffer Boundary Violation (Buffer Overflow) [HCB]</w:delText>
        </w:r>
        <w:r w:rsidDel="006C39D9">
          <w:rPr>
            <w:webHidden/>
          </w:rPr>
          <w:tab/>
        </w:r>
        <w:r w:rsidDel="006C39D9">
          <w:rPr>
            <w:webHidden/>
          </w:rPr>
          <w:fldChar w:fldCharType="begin"/>
        </w:r>
        <w:r w:rsidDel="006C39D9">
          <w:rPr>
            <w:webHidden/>
          </w:rPr>
          <w:delInstrText xml:space="preserve"> PAGEREF _Toc358896668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4BD961DB" w14:textId="208728E2" w:rsidR="008A2FD1" w:rsidDel="006C39D9" w:rsidRDefault="008A2FD1">
      <w:pPr>
        <w:pStyle w:val="TOC2"/>
        <w:rPr>
          <w:del w:id="650" w:author="Stephen Michell" w:date="2015-03-05T21:16:00Z"/>
          <w:b w:val="0"/>
          <w:bCs w:val="0"/>
        </w:rPr>
      </w:pPr>
      <w:del w:id="6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F.10 Unchecked Array Indexing [XYZ]</w:delText>
        </w:r>
        <w:r w:rsidDel="006C39D9">
          <w:rPr>
            <w:webHidden/>
          </w:rPr>
          <w:tab/>
        </w:r>
        <w:r w:rsidDel="006C39D9">
          <w:rPr>
            <w:webHidden/>
          </w:rPr>
          <w:fldChar w:fldCharType="begin"/>
        </w:r>
        <w:r w:rsidDel="006C39D9">
          <w:rPr>
            <w:webHidden/>
          </w:rPr>
          <w:delInstrText xml:space="preserve"> PAGEREF _Toc358896669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6D8BF8CE" w14:textId="16408400" w:rsidR="008A2FD1" w:rsidDel="006C39D9" w:rsidRDefault="008A2FD1">
      <w:pPr>
        <w:pStyle w:val="TOC2"/>
        <w:rPr>
          <w:del w:id="652" w:author="Stephen Michell" w:date="2015-03-05T21:16:00Z"/>
          <w:b w:val="0"/>
          <w:bCs w:val="0"/>
        </w:rPr>
      </w:pPr>
      <w:del w:id="6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F.11 Unchecked Array Copying [XYW]</w:delText>
        </w:r>
        <w:r w:rsidDel="006C39D9">
          <w:rPr>
            <w:webHidden/>
          </w:rPr>
          <w:tab/>
        </w:r>
        <w:r w:rsidDel="006C39D9">
          <w:rPr>
            <w:webHidden/>
          </w:rPr>
          <w:fldChar w:fldCharType="begin"/>
        </w:r>
        <w:r w:rsidDel="006C39D9">
          <w:rPr>
            <w:webHidden/>
          </w:rPr>
          <w:delInstrText xml:space="preserve"> PAGEREF _Toc358896670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2DD4E668" w14:textId="2D6AF9F8" w:rsidR="008A2FD1" w:rsidDel="006C39D9" w:rsidRDefault="008A2FD1">
      <w:pPr>
        <w:pStyle w:val="TOC2"/>
        <w:rPr>
          <w:del w:id="654" w:author="Stephen Michell" w:date="2015-03-05T21:16:00Z"/>
          <w:b w:val="0"/>
          <w:bCs w:val="0"/>
        </w:rPr>
      </w:pPr>
      <w:del w:id="6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F.12 Pointer Casting and Pointer Type Changes [HFC]</w:delText>
        </w:r>
        <w:r w:rsidDel="006C39D9">
          <w:rPr>
            <w:webHidden/>
          </w:rPr>
          <w:tab/>
        </w:r>
        <w:r w:rsidDel="006C39D9">
          <w:rPr>
            <w:webHidden/>
          </w:rPr>
          <w:fldChar w:fldCharType="begin"/>
        </w:r>
        <w:r w:rsidDel="006C39D9">
          <w:rPr>
            <w:webHidden/>
          </w:rPr>
          <w:delInstrText xml:space="preserve"> PAGEREF _Toc358896671 \h </w:delInstrText>
        </w:r>
        <w:r w:rsidDel="006C39D9">
          <w:rPr>
            <w:webHidden/>
          </w:rPr>
        </w:r>
        <w:r w:rsidDel="006C39D9">
          <w:rPr>
            <w:webHidden/>
          </w:rPr>
          <w:fldChar w:fldCharType="separate"/>
        </w:r>
        <w:r w:rsidR="009D2A05" w:rsidDel="006C39D9">
          <w:rPr>
            <w:webHidden/>
          </w:rPr>
          <w:delText>265</w:delText>
        </w:r>
        <w:r w:rsidDel="006C39D9">
          <w:rPr>
            <w:webHidden/>
          </w:rPr>
          <w:fldChar w:fldCharType="end"/>
        </w:r>
        <w:r w:rsidRPr="0048567F" w:rsidDel="006C39D9">
          <w:rPr>
            <w:rStyle w:val="Hyperlink"/>
          </w:rPr>
          <w:fldChar w:fldCharType="end"/>
        </w:r>
      </w:del>
    </w:p>
    <w:p w14:paraId="5B97E917" w14:textId="194853E4" w:rsidR="008A2FD1" w:rsidDel="006C39D9" w:rsidRDefault="008A2FD1">
      <w:pPr>
        <w:pStyle w:val="TOC2"/>
        <w:rPr>
          <w:del w:id="656" w:author="Stephen Michell" w:date="2015-03-05T21:16:00Z"/>
          <w:b w:val="0"/>
          <w:bCs w:val="0"/>
        </w:rPr>
      </w:pPr>
      <w:del w:id="6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F.13 Pointer Arithmetic [RVG]</w:delText>
        </w:r>
        <w:r w:rsidDel="006C39D9">
          <w:rPr>
            <w:webHidden/>
          </w:rPr>
          <w:tab/>
        </w:r>
        <w:r w:rsidDel="006C39D9">
          <w:rPr>
            <w:webHidden/>
          </w:rPr>
          <w:fldChar w:fldCharType="begin"/>
        </w:r>
        <w:r w:rsidDel="006C39D9">
          <w:rPr>
            <w:webHidden/>
          </w:rPr>
          <w:delInstrText xml:space="preserve"> PAGEREF _Toc358896672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6DD5F1DE" w14:textId="456D171C" w:rsidR="008A2FD1" w:rsidDel="006C39D9" w:rsidRDefault="008A2FD1">
      <w:pPr>
        <w:pStyle w:val="TOC2"/>
        <w:rPr>
          <w:del w:id="658" w:author="Stephen Michell" w:date="2015-03-05T21:16:00Z"/>
          <w:b w:val="0"/>
          <w:bCs w:val="0"/>
        </w:rPr>
      </w:pPr>
      <w:del w:id="6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F.14 Null Pointer Dereference [XYH]</w:delText>
        </w:r>
        <w:r w:rsidDel="006C39D9">
          <w:rPr>
            <w:webHidden/>
          </w:rPr>
          <w:tab/>
        </w:r>
        <w:r w:rsidDel="006C39D9">
          <w:rPr>
            <w:webHidden/>
          </w:rPr>
          <w:fldChar w:fldCharType="begin"/>
        </w:r>
        <w:r w:rsidDel="006C39D9">
          <w:rPr>
            <w:webHidden/>
          </w:rPr>
          <w:delInstrText xml:space="preserve"> PAGEREF _Toc358896673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43ACBBAC" w14:textId="2DDFAEFC" w:rsidR="008A2FD1" w:rsidDel="006C39D9" w:rsidRDefault="008A2FD1">
      <w:pPr>
        <w:pStyle w:val="TOC2"/>
        <w:rPr>
          <w:del w:id="660" w:author="Stephen Michell" w:date="2015-03-05T21:16:00Z"/>
          <w:b w:val="0"/>
          <w:bCs w:val="0"/>
        </w:rPr>
      </w:pPr>
      <w:del w:id="6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F.15 Dangling Reference to Heap [XYK]</w:delText>
        </w:r>
        <w:r w:rsidDel="006C39D9">
          <w:rPr>
            <w:webHidden/>
          </w:rPr>
          <w:tab/>
        </w:r>
        <w:r w:rsidDel="006C39D9">
          <w:rPr>
            <w:webHidden/>
          </w:rPr>
          <w:fldChar w:fldCharType="begin"/>
        </w:r>
        <w:r w:rsidDel="006C39D9">
          <w:rPr>
            <w:webHidden/>
          </w:rPr>
          <w:delInstrText xml:space="preserve"> PAGEREF _Toc358896674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54A89039" w14:textId="5C21E8A9" w:rsidR="008A2FD1" w:rsidDel="006C39D9" w:rsidRDefault="008A2FD1">
      <w:pPr>
        <w:pStyle w:val="TOC2"/>
        <w:rPr>
          <w:del w:id="662" w:author="Stephen Michell" w:date="2015-03-05T21:16:00Z"/>
          <w:b w:val="0"/>
          <w:bCs w:val="0"/>
        </w:rPr>
      </w:pPr>
      <w:del w:id="6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F.16 Arithmetic Wrap-around Error [FIF]</w:delText>
        </w:r>
        <w:r w:rsidDel="006C39D9">
          <w:rPr>
            <w:webHidden/>
          </w:rPr>
          <w:tab/>
        </w:r>
        <w:r w:rsidDel="006C39D9">
          <w:rPr>
            <w:webHidden/>
          </w:rPr>
          <w:fldChar w:fldCharType="begin"/>
        </w:r>
        <w:r w:rsidDel="006C39D9">
          <w:rPr>
            <w:webHidden/>
          </w:rPr>
          <w:delInstrText xml:space="preserve"> PAGEREF _Toc358896675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61B1B345" w14:textId="29868468" w:rsidR="008A2FD1" w:rsidDel="006C39D9" w:rsidRDefault="008A2FD1">
      <w:pPr>
        <w:pStyle w:val="TOC2"/>
        <w:rPr>
          <w:del w:id="664" w:author="Stephen Michell" w:date="2015-03-05T21:16:00Z"/>
          <w:b w:val="0"/>
          <w:bCs w:val="0"/>
        </w:rPr>
      </w:pPr>
      <w:del w:id="6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F.17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_Toc358896676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793752BA" w14:textId="42F67FB7" w:rsidR="008A2FD1" w:rsidDel="006C39D9" w:rsidRDefault="008A2FD1">
      <w:pPr>
        <w:pStyle w:val="TOC2"/>
        <w:rPr>
          <w:del w:id="666" w:author="Stephen Michell" w:date="2015-03-05T21:16:00Z"/>
          <w:b w:val="0"/>
          <w:bCs w:val="0"/>
        </w:rPr>
      </w:pPr>
      <w:del w:id="6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F.18 Sign Extension Error [XZI]</w:delText>
        </w:r>
        <w:r w:rsidDel="006C39D9">
          <w:rPr>
            <w:webHidden/>
          </w:rPr>
          <w:tab/>
        </w:r>
        <w:r w:rsidDel="006C39D9">
          <w:rPr>
            <w:webHidden/>
          </w:rPr>
          <w:fldChar w:fldCharType="begin"/>
        </w:r>
        <w:r w:rsidDel="006C39D9">
          <w:rPr>
            <w:webHidden/>
          </w:rPr>
          <w:delInstrText xml:space="preserve"> PAGEREF _Toc358896677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5A6DA2A7" w14:textId="6C974D39" w:rsidR="008A2FD1" w:rsidDel="006C39D9" w:rsidRDefault="008A2FD1">
      <w:pPr>
        <w:pStyle w:val="TOC2"/>
        <w:rPr>
          <w:del w:id="668" w:author="Stephen Michell" w:date="2015-03-05T21:16:00Z"/>
          <w:b w:val="0"/>
          <w:bCs w:val="0"/>
        </w:rPr>
      </w:pPr>
      <w:del w:id="6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F.19 Choice of Clear Names [NAI]</w:delText>
        </w:r>
        <w:r w:rsidDel="006C39D9">
          <w:rPr>
            <w:webHidden/>
          </w:rPr>
          <w:tab/>
        </w:r>
        <w:r w:rsidDel="006C39D9">
          <w:rPr>
            <w:webHidden/>
          </w:rPr>
          <w:fldChar w:fldCharType="begin"/>
        </w:r>
        <w:r w:rsidDel="006C39D9">
          <w:rPr>
            <w:webHidden/>
          </w:rPr>
          <w:delInstrText xml:space="preserve"> PAGEREF _Toc358896678 \h </w:delInstrText>
        </w:r>
        <w:r w:rsidDel="006C39D9">
          <w:rPr>
            <w:webHidden/>
          </w:rPr>
        </w:r>
        <w:r w:rsidDel="006C39D9">
          <w:rPr>
            <w:webHidden/>
          </w:rPr>
          <w:fldChar w:fldCharType="separate"/>
        </w:r>
        <w:r w:rsidR="009D2A05" w:rsidDel="006C39D9">
          <w:rPr>
            <w:webHidden/>
          </w:rPr>
          <w:delText>266</w:delText>
        </w:r>
        <w:r w:rsidDel="006C39D9">
          <w:rPr>
            <w:webHidden/>
          </w:rPr>
          <w:fldChar w:fldCharType="end"/>
        </w:r>
        <w:r w:rsidRPr="0048567F" w:rsidDel="006C39D9">
          <w:rPr>
            <w:rStyle w:val="Hyperlink"/>
          </w:rPr>
          <w:fldChar w:fldCharType="end"/>
        </w:r>
      </w:del>
    </w:p>
    <w:p w14:paraId="3B05CEE3" w14:textId="649F7DBA" w:rsidR="008A2FD1" w:rsidDel="006C39D9" w:rsidRDefault="008A2FD1">
      <w:pPr>
        <w:pStyle w:val="TOC2"/>
        <w:rPr>
          <w:del w:id="670" w:author="Stephen Michell" w:date="2015-03-05T21:16:00Z"/>
          <w:b w:val="0"/>
          <w:bCs w:val="0"/>
        </w:rPr>
      </w:pPr>
      <w:del w:id="6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F.20 Dead Store [WXQ]</w:delText>
        </w:r>
        <w:r w:rsidDel="006C39D9">
          <w:rPr>
            <w:webHidden/>
          </w:rPr>
          <w:tab/>
        </w:r>
        <w:r w:rsidDel="006C39D9">
          <w:rPr>
            <w:webHidden/>
          </w:rPr>
          <w:fldChar w:fldCharType="begin"/>
        </w:r>
        <w:r w:rsidDel="006C39D9">
          <w:rPr>
            <w:webHidden/>
          </w:rPr>
          <w:delInstrText xml:space="preserve"> PAGEREF _Toc358896679 \h </w:delInstrText>
        </w:r>
        <w:r w:rsidDel="006C39D9">
          <w:rPr>
            <w:webHidden/>
          </w:rPr>
        </w:r>
        <w:r w:rsidDel="006C39D9">
          <w:rPr>
            <w:webHidden/>
          </w:rPr>
          <w:fldChar w:fldCharType="separate"/>
        </w:r>
        <w:r w:rsidR="009D2A05" w:rsidDel="006C39D9">
          <w:rPr>
            <w:webHidden/>
          </w:rPr>
          <w:delText>267</w:delText>
        </w:r>
        <w:r w:rsidDel="006C39D9">
          <w:rPr>
            <w:webHidden/>
          </w:rPr>
          <w:fldChar w:fldCharType="end"/>
        </w:r>
        <w:r w:rsidRPr="0048567F" w:rsidDel="006C39D9">
          <w:rPr>
            <w:rStyle w:val="Hyperlink"/>
          </w:rPr>
          <w:fldChar w:fldCharType="end"/>
        </w:r>
      </w:del>
    </w:p>
    <w:p w14:paraId="68DEBBB8" w14:textId="0C8BB304" w:rsidR="008A2FD1" w:rsidDel="006C39D9" w:rsidRDefault="008A2FD1">
      <w:pPr>
        <w:pStyle w:val="TOC2"/>
        <w:rPr>
          <w:del w:id="672" w:author="Stephen Michell" w:date="2015-03-05T21:16:00Z"/>
          <w:b w:val="0"/>
          <w:bCs w:val="0"/>
        </w:rPr>
      </w:pPr>
      <w:del w:id="6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F.21 Unused Variable [YZS]</w:delText>
        </w:r>
        <w:r w:rsidDel="006C39D9">
          <w:rPr>
            <w:webHidden/>
          </w:rPr>
          <w:tab/>
        </w:r>
        <w:r w:rsidDel="006C39D9">
          <w:rPr>
            <w:webHidden/>
          </w:rPr>
          <w:fldChar w:fldCharType="begin"/>
        </w:r>
        <w:r w:rsidDel="006C39D9">
          <w:rPr>
            <w:webHidden/>
          </w:rPr>
          <w:delInstrText xml:space="preserve"> PAGEREF _Toc358896680 \h </w:delInstrText>
        </w:r>
        <w:r w:rsidDel="006C39D9">
          <w:rPr>
            <w:webHidden/>
          </w:rPr>
        </w:r>
        <w:r w:rsidDel="006C39D9">
          <w:rPr>
            <w:webHidden/>
          </w:rPr>
          <w:fldChar w:fldCharType="separate"/>
        </w:r>
        <w:r w:rsidR="009D2A05" w:rsidDel="006C39D9">
          <w:rPr>
            <w:webHidden/>
          </w:rPr>
          <w:delText>267</w:delText>
        </w:r>
        <w:r w:rsidDel="006C39D9">
          <w:rPr>
            <w:webHidden/>
          </w:rPr>
          <w:fldChar w:fldCharType="end"/>
        </w:r>
        <w:r w:rsidRPr="0048567F" w:rsidDel="006C39D9">
          <w:rPr>
            <w:rStyle w:val="Hyperlink"/>
          </w:rPr>
          <w:fldChar w:fldCharType="end"/>
        </w:r>
      </w:del>
    </w:p>
    <w:p w14:paraId="43D47934" w14:textId="0A2D8ACE" w:rsidR="008A2FD1" w:rsidDel="006C39D9" w:rsidRDefault="008A2FD1">
      <w:pPr>
        <w:pStyle w:val="TOC2"/>
        <w:rPr>
          <w:del w:id="674" w:author="Stephen Michell" w:date="2015-03-05T21:16:00Z"/>
          <w:b w:val="0"/>
          <w:bCs w:val="0"/>
        </w:rPr>
      </w:pPr>
      <w:del w:id="6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F.22 Identifier Name Reuse [YOW]</w:delText>
        </w:r>
        <w:r w:rsidDel="006C39D9">
          <w:rPr>
            <w:webHidden/>
          </w:rPr>
          <w:tab/>
        </w:r>
        <w:r w:rsidDel="006C39D9">
          <w:rPr>
            <w:webHidden/>
          </w:rPr>
          <w:fldChar w:fldCharType="begin"/>
        </w:r>
        <w:r w:rsidDel="006C39D9">
          <w:rPr>
            <w:webHidden/>
          </w:rPr>
          <w:delInstrText xml:space="preserve"> PAGEREF _Toc358896681 \h </w:delInstrText>
        </w:r>
        <w:r w:rsidDel="006C39D9">
          <w:rPr>
            <w:webHidden/>
          </w:rPr>
        </w:r>
        <w:r w:rsidDel="006C39D9">
          <w:rPr>
            <w:webHidden/>
          </w:rPr>
          <w:fldChar w:fldCharType="separate"/>
        </w:r>
        <w:r w:rsidR="009D2A05" w:rsidDel="006C39D9">
          <w:rPr>
            <w:webHidden/>
          </w:rPr>
          <w:delText>267</w:delText>
        </w:r>
        <w:r w:rsidDel="006C39D9">
          <w:rPr>
            <w:webHidden/>
          </w:rPr>
          <w:fldChar w:fldCharType="end"/>
        </w:r>
        <w:r w:rsidRPr="0048567F" w:rsidDel="006C39D9">
          <w:rPr>
            <w:rStyle w:val="Hyperlink"/>
          </w:rPr>
          <w:fldChar w:fldCharType="end"/>
        </w:r>
      </w:del>
    </w:p>
    <w:p w14:paraId="493AA74B" w14:textId="57188446" w:rsidR="008A2FD1" w:rsidDel="006C39D9" w:rsidRDefault="008A2FD1">
      <w:pPr>
        <w:pStyle w:val="TOC2"/>
        <w:rPr>
          <w:del w:id="676" w:author="Stephen Michell" w:date="2015-03-05T21:16:00Z"/>
          <w:b w:val="0"/>
          <w:bCs w:val="0"/>
        </w:rPr>
      </w:pPr>
      <w:del w:id="6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F.23 Namespace Issues [BJL]</w:delText>
        </w:r>
        <w:r w:rsidDel="006C39D9">
          <w:rPr>
            <w:webHidden/>
          </w:rPr>
          <w:tab/>
        </w:r>
        <w:r w:rsidDel="006C39D9">
          <w:rPr>
            <w:webHidden/>
          </w:rPr>
          <w:fldChar w:fldCharType="begin"/>
        </w:r>
        <w:r w:rsidDel="006C39D9">
          <w:rPr>
            <w:webHidden/>
          </w:rPr>
          <w:delInstrText xml:space="preserve"> PAGEREF _Toc358896682 \h </w:delInstrText>
        </w:r>
        <w:r w:rsidDel="006C39D9">
          <w:rPr>
            <w:webHidden/>
          </w:rPr>
        </w:r>
        <w:r w:rsidDel="006C39D9">
          <w:rPr>
            <w:webHidden/>
          </w:rPr>
          <w:fldChar w:fldCharType="separate"/>
        </w:r>
        <w:r w:rsidR="009D2A05" w:rsidDel="006C39D9">
          <w:rPr>
            <w:webHidden/>
          </w:rPr>
          <w:delText>268</w:delText>
        </w:r>
        <w:r w:rsidDel="006C39D9">
          <w:rPr>
            <w:webHidden/>
          </w:rPr>
          <w:fldChar w:fldCharType="end"/>
        </w:r>
        <w:r w:rsidRPr="0048567F" w:rsidDel="006C39D9">
          <w:rPr>
            <w:rStyle w:val="Hyperlink"/>
          </w:rPr>
          <w:fldChar w:fldCharType="end"/>
        </w:r>
      </w:del>
    </w:p>
    <w:p w14:paraId="6A30B532" w14:textId="79781BC1" w:rsidR="008A2FD1" w:rsidDel="006C39D9" w:rsidRDefault="008A2FD1">
      <w:pPr>
        <w:pStyle w:val="TOC2"/>
        <w:rPr>
          <w:del w:id="678" w:author="Stephen Michell" w:date="2015-03-05T21:16:00Z"/>
          <w:b w:val="0"/>
          <w:bCs w:val="0"/>
        </w:rPr>
      </w:pPr>
      <w:del w:id="6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F.24 Initialization of Variables [LAV]</w:delText>
        </w:r>
        <w:r w:rsidDel="006C39D9">
          <w:rPr>
            <w:webHidden/>
          </w:rPr>
          <w:tab/>
        </w:r>
        <w:r w:rsidDel="006C39D9">
          <w:rPr>
            <w:webHidden/>
          </w:rPr>
          <w:fldChar w:fldCharType="begin"/>
        </w:r>
        <w:r w:rsidDel="006C39D9">
          <w:rPr>
            <w:webHidden/>
          </w:rPr>
          <w:delInstrText xml:space="preserve"> PAGEREF _Toc358896683 \h </w:delInstrText>
        </w:r>
        <w:r w:rsidDel="006C39D9">
          <w:rPr>
            <w:webHidden/>
          </w:rPr>
        </w:r>
        <w:r w:rsidDel="006C39D9">
          <w:rPr>
            <w:webHidden/>
          </w:rPr>
          <w:fldChar w:fldCharType="separate"/>
        </w:r>
        <w:r w:rsidR="009D2A05" w:rsidDel="006C39D9">
          <w:rPr>
            <w:webHidden/>
          </w:rPr>
          <w:delText>268</w:delText>
        </w:r>
        <w:r w:rsidDel="006C39D9">
          <w:rPr>
            <w:webHidden/>
          </w:rPr>
          <w:fldChar w:fldCharType="end"/>
        </w:r>
        <w:r w:rsidRPr="0048567F" w:rsidDel="006C39D9">
          <w:rPr>
            <w:rStyle w:val="Hyperlink"/>
          </w:rPr>
          <w:fldChar w:fldCharType="end"/>
        </w:r>
      </w:del>
    </w:p>
    <w:p w14:paraId="69A42DE8" w14:textId="5A9B90D2" w:rsidR="008A2FD1" w:rsidDel="006C39D9" w:rsidRDefault="008A2FD1">
      <w:pPr>
        <w:pStyle w:val="TOC2"/>
        <w:rPr>
          <w:del w:id="680" w:author="Stephen Michell" w:date="2015-03-05T21:16:00Z"/>
          <w:b w:val="0"/>
          <w:bCs w:val="0"/>
        </w:rPr>
      </w:pPr>
      <w:del w:id="6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F.25 Operator Precedence/Order of Evaluation [JCW]</w:delText>
        </w:r>
        <w:r w:rsidDel="006C39D9">
          <w:rPr>
            <w:webHidden/>
          </w:rPr>
          <w:tab/>
        </w:r>
        <w:r w:rsidDel="006C39D9">
          <w:rPr>
            <w:webHidden/>
          </w:rPr>
          <w:fldChar w:fldCharType="begin"/>
        </w:r>
        <w:r w:rsidDel="006C39D9">
          <w:rPr>
            <w:webHidden/>
          </w:rPr>
          <w:delInstrText xml:space="preserve"> PAGEREF _Toc358896684 \h </w:delInstrText>
        </w:r>
        <w:r w:rsidDel="006C39D9">
          <w:rPr>
            <w:webHidden/>
          </w:rPr>
        </w:r>
        <w:r w:rsidDel="006C39D9">
          <w:rPr>
            <w:webHidden/>
          </w:rPr>
          <w:fldChar w:fldCharType="separate"/>
        </w:r>
        <w:r w:rsidR="009D2A05" w:rsidDel="006C39D9">
          <w:rPr>
            <w:webHidden/>
          </w:rPr>
          <w:delText>268</w:delText>
        </w:r>
        <w:r w:rsidDel="006C39D9">
          <w:rPr>
            <w:webHidden/>
          </w:rPr>
          <w:fldChar w:fldCharType="end"/>
        </w:r>
        <w:r w:rsidRPr="0048567F" w:rsidDel="006C39D9">
          <w:rPr>
            <w:rStyle w:val="Hyperlink"/>
          </w:rPr>
          <w:fldChar w:fldCharType="end"/>
        </w:r>
      </w:del>
    </w:p>
    <w:p w14:paraId="5A8208F4" w14:textId="0FE7C774" w:rsidR="008A2FD1" w:rsidDel="006C39D9" w:rsidRDefault="008A2FD1">
      <w:pPr>
        <w:pStyle w:val="TOC2"/>
        <w:rPr>
          <w:del w:id="682" w:author="Stephen Michell" w:date="2015-03-05T21:16:00Z"/>
          <w:b w:val="0"/>
          <w:bCs w:val="0"/>
        </w:rPr>
      </w:pPr>
      <w:del w:id="6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F.26 Side-effects and Order of Evaluation [SAM]</w:delText>
        </w:r>
        <w:r w:rsidDel="006C39D9">
          <w:rPr>
            <w:webHidden/>
          </w:rPr>
          <w:tab/>
        </w:r>
        <w:r w:rsidDel="006C39D9">
          <w:rPr>
            <w:webHidden/>
          </w:rPr>
          <w:fldChar w:fldCharType="begin"/>
        </w:r>
        <w:r w:rsidDel="006C39D9">
          <w:rPr>
            <w:webHidden/>
          </w:rPr>
          <w:delInstrText xml:space="preserve"> PAGEREF _Toc358896685 \h </w:delInstrText>
        </w:r>
        <w:r w:rsidDel="006C39D9">
          <w:rPr>
            <w:webHidden/>
          </w:rPr>
        </w:r>
        <w:r w:rsidDel="006C39D9">
          <w:rPr>
            <w:webHidden/>
          </w:rPr>
          <w:fldChar w:fldCharType="separate"/>
        </w:r>
        <w:r w:rsidR="009D2A05" w:rsidDel="006C39D9">
          <w:rPr>
            <w:webHidden/>
          </w:rPr>
          <w:delText>269</w:delText>
        </w:r>
        <w:r w:rsidDel="006C39D9">
          <w:rPr>
            <w:webHidden/>
          </w:rPr>
          <w:fldChar w:fldCharType="end"/>
        </w:r>
        <w:r w:rsidRPr="0048567F" w:rsidDel="006C39D9">
          <w:rPr>
            <w:rStyle w:val="Hyperlink"/>
          </w:rPr>
          <w:fldChar w:fldCharType="end"/>
        </w:r>
      </w:del>
    </w:p>
    <w:p w14:paraId="499E5327" w14:textId="4BC2FE68" w:rsidR="008A2FD1" w:rsidDel="006C39D9" w:rsidRDefault="008A2FD1">
      <w:pPr>
        <w:pStyle w:val="TOC2"/>
        <w:rPr>
          <w:del w:id="684" w:author="Stephen Michell" w:date="2015-03-05T21:16:00Z"/>
          <w:b w:val="0"/>
          <w:bCs w:val="0"/>
        </w:rPr>
      </w:pPr>
      <w:del w:id="6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F.27 Likely Incorrect Expression [KOA]</w:delText>
        </w:r>
        <w:r w:rsidDel="006C39D9">
          <w:rPr>
            <w:webHidden/>
          </w:rPr>
          <w:tab/>
        </w:r>
        <w:r w:rsidDel="006C39D9">
          <w:rPr>
            <w:webHidden/>
          </w:rPr>
          <w:fldChar w:fldCharType="begin"/>
        </w:r>
        <w:r w:rsidDel="006C39D9">
          <w:rPr>
            <w:webHidden/>
          </w:rPr>
          <w:delInstrText xml:space="preserve"> PAGEREF _Toc358896686 \h </w:delInstrText>
        </w:r>
        <w:r w:rsidDel="006C39D9">
          <w:rPr>
            <w:webHidden/>
          </w:rPr>
        </w:r>
        <w:r w:rsidDel="006C39D9">
          <w:rPr>
            <w:webHidden/>
          </w:rPr>
          <w:fldChar w:fldCharType="separate"/>
        </w:r>
        <w:r w:rsidR="009D2A05" w:rsidDel="006C39D9">
          <w:rPr>
            <w:webHidden/>
          </w:rPr>
          <w:delText>270</w:delText>
        </w:r>
        <w:r w:rsidDel="006C39D9">
          <w:rPr>
            <w:webHidden/>
          </w:rPr>
          <w:fldChar w:fldCharType="end"/>
        </w:r>
        <w:r w:rsidRPr="0048567F" w:rsidDel="006C39D9">
          <w:rPr>
            <w:rStyle w:val="Hyperlink"/>
          </w:rPr>
          <w:fldChar w:fldCharType="end"/>
        </w:r>
      </w:del>
    </w:p>
    <w:p w14:paraId="59E8E931" w14:textId="74EDA1C9" w:rsidR="008A2FD1" w:rsidDel="006C39D9" w:rsidRDefault="008A2FD1">
      <w:pPr>
        <w:pStyle w:val="TOC2"/>
        <w:rPr>
          <w:del w:id="686" w:author="Stephen Michell" w:date="2015-03-05T21:16:00Z"/>
          <w:b w:val="0"/>
          <w:bCs w:val="0"/>
        </w:rPr>
      </w:pPr>
      <w:del w:id="6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F.28 Dead and Deactivated Code [XYQ]</w:delText>
        </w:r>
        <w:r w:rsidDel="006C39D9">
          <w:rPr>
            <w:webHidden/>
          </w:rPr>
          <w:tab/>
        </w:r>
        <w:r w:rsidDel="006C39D9">
          <w:rPr>
            <w:webHidden/>
          </w:rPr>
          <w:fldChar w:fldCharType="begin"/>
        </w:r>
        <w:r w:rsidDel="006C39D9">
          <w:rPr>
            <w:webHidden/>
          </w:rPr>
          <w:delInstrText xml:space="preserve"> PAGEREF _Toc358896687 \h </w:delInstrText>
        </w:r>
        <w:r w:rsidDel="006C39D9">
          <w:rPr>
            <w:webHidden/>
          </w:rPr>
        </w:r>
        <w:r w:rsidDel="006C39D9">
          <w:rPr>
            <w:webHidden/>
          </w:rPr>
          <w:fldChar w:fldCharType="separate"/>
        </w:r>
        <w:r w:rsidR="009D2A05" w:rsidDel="006C39D9">
          <w:rPr>
            <w:webHidden/>
          </w:rPr>
          <w:delText>270</w:delText>
        </w:r>
        <w:r w:rsidDel="006C39D9">
          <w:rPr>
            <w:webHidden/>
          </w:rPr>
          <w:fldChar w:fldCharType="end"/>
        </w:r>
        <w:r w:rsidRPr="0048567F" w:rsidDel="006C39D9">
          <w:rPr>
            <w:rStyle w:val="Hyperlink"/>
          </w:rPr>
          <w:fldChar w:fldCharType="end"/>
        </w:r>
      </w:del>
    </w:p>
    <w:p w14:paraId="5746D777" w14:textId="0758DC3B" w:rsidR="008A2FD1" w:rsidDel="006C39D9" w:rsidRDefault="008A2FD1">
      <w:pPr>
        <w:pStyle w:val="TOC2"/>
        <w:rPr>
          <w:del w:id="688" w:author="Stephen Michell" w:date="2015-03-05T21:16:00Z"/>
          <w:b w:val="0"/>
          <w:bCs w:val="0"/>
        </w:rPr>
      </w:pPr>
      <w:del w:id="6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F.29 Switch Statements and Static Analysis [CLL]</w:delText>
        </w:r>
        <w:r w:rsidDel="006C39D9">
          <w:rPr>
            <w:webHidden/>
          </w:rPr>
          <w:tab/>
        </w:r>
        <w:r w:rsidDel="006C39D9">
          <w:rPr>
            <w:webHidden/>
          </w:rPr>
          <w:fldChar w:fldCharType="begin"/>
        </w:r>
        <w:r w:rsidDel="006C39D9">
          <w:rPr>
            <w:webHidden/>
          </w:rPr>
          <w:delInstrText xml:space="preserve"> PAGEREF _Toc358896688 \h </w:delInstrText>
        </w:r>
        <w:r w:rsidDel="006C39D9">
          <w:rPr>
            <w:webHidden/>
          </w:rPr>
        </w:r>
        <w:r w:rsidDel="006C39D9">
          <w:rPr>
            <w:webHidden/>
          </w:rPr>
          <w:fldChar w:fldCharType="separate"/>
        </w:r>
        <w:r w:rsidR="009D2A05" w:rsidDel="006C39D9">
          <w:rPr>
            <w:webHidden/>
          </w:rPr>
          <w:delText>271</w:delText>
        </w:r>
        <w:r w:rsidDel="006C39D9">
          <w:rPr>
            <w:webHidden/>
          </w:rPr>
          <w:fldChar w:fldCharType="end"/>
        </w:r>
        <w:r w:rsidRPr="0048567F" w:rsidDel="006C39D9">
          <w:rPr>
            <w:rStyle w:val="Hyperlink"/>
          </w:rPr>
          <w:fldChar w:fldCharType="end"/>
        </w:r>
      </w:del>
    </w:p>
    <w:p w14:paraId="53C4C1D4" w14:textId="01C7BC12" w:rsidR="008A2FD1" w:rsidDel="006C39D9" w:rsidRDefault="008A2FD1">
      <w:pPr>
        <w:pStyle w:val="TOC2"/>
        <w:rPr>
          <w:del w:id="690" w:author="Stephen Michell" w:date="2015-03-05T21:16:00Z"/>
          <w:b w:val="0"/>
          <w:bCs w:val="0"/>
        </w:rPr>
      </w:pPr>
      <w:del w:id="6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F.30 Demarcation of Control Flow [EOJ]</w:delText>
        </w:r>
        <w:r w:rsidDel="006C39D9">
          <w:rPr>
            <w:webHidden/>
          </w:rPr>
          <w:tab/>
        </w:r>
        <w:r w:rsidDel="006C39D9">
          <w:rPr>
            <w:webHidden/>
          </w:rPr>
          <w:fldChar w:fldCharType="begin"/>
        </w:r>
        <w:r w:rsidDel="006C39D9">
          <w:rPr>
            <w:webHidden/>
          </w:rPr>
          <w:delInstrText xml:space="preserve"> PAGEREF _Toc358896689 \h </w:delInstrText>
        </w:r>
        <w:r w:rsidDel="006C39D9">
          <w:rPr>
            <w:webHidden/>
          </w:rPr>
        </w:r>
        <w:r w:rsidDel="006C39D9">
          <w:rPr>
            <w:webHidden/>
          </w:rPr>
          <w:fldChar w:fldCharType="separate"/>
        </w:r>
        <w:r w:rsidR="009D2A05" w:rsidDel="006C39D9">
          <w:rPr>
            <w:webHidden/>
          </w:rPr>
          <w:delText>271</w:delText>
        </w:r>
        <w:r w:rsidDel="006C39D9">
          <w:rPr>
            <w:webHidden/>
          </w:rPr>
          <w:fldChar w:fldCharType="end"/>
        </w:r>
        <w:r w:rsidRPr="0048567F" w:rsidDel="006C39D9">
          <w:rPr>
            <w:rStyle w:val="Hyperlink"/>
          </w:rPr>
          <w:fldChar w:fldCharType="end"/>
        </w:r>
      </w:del>
    </w:p>
    <w:p w14:paraId="3E4CB470" w14:textId="7B3FC63A" w:rsidR="008A2FD1" w:rsidDel="006C39D9" w:rsidRDefault="008A2FD1">
      <w:pPr>
        <w:pStyle w:val="TOC2"/>
        <w:rPr>
          <w:del w:id="692" w:author="Stephen Michell" w:date="2015-03-05T21:16:00Z"/>
          <w:b w:val="0"/>
          <w:bCs w:val="0"/>
        </w:rPr>
      </w:pPr>
      <w:del w:id="6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F.31 Loop Control Variables [TEX]</w:delText>
        </w:r>
        <w:r w:rsidDel="006C39D9">
          <w:rPr>
            <w:webHidden/>
          </w:rPr>
          <w:tab/>
        </w:r>
        <w:r w:rsidDel="006C39D9">
          <w:rPr>
            <w:webHidden/>
          </w:rPr>
          <w:fldChar w:fldCharType="begin"/>
        </w:r>
        <w:r w:rsidDel="006C39D9">
          <w:rPr>
            <w:webHidden/>
          </w:rPr>
          <w:delInstrText xml:space="preserve"> PAGEREF _Toc358896690 \h </w:delInstrText>
        </w:r>
        <w:r w:rsidDel="006C39D9">
          <w:rPr>
            <w:webHidden/>
          </w:rPr>
        </w:r>
        <w:r w:rsidDel="006C39D9">
          <w:rPr>
            <w:webHidden/>
          </w:rPr>
          <w:fldChar w:fldCharType="separate"/>
        </w:r>
        <w:r w:rsidR="009D2A05" w:rsidDel="006C39D9">
          <w:rPr>
            <w:webHidden/>
          </w:rPr>
          <w:delText>271</w:delText>
        </w:r>
        <w:r w:rsidDel="006C39D9">
          <w:rPr>
            <w:webHidden/>
          </w:rPr>
          <w:fldChar w:fldCharType="end"/>
        </w:r>
        <w:r w:rsidRPr="0048567F" w:rsidDel="006C39D9">
          <w:rPr>
            <w:rStyle w:val="Hyperlink"/>
          </w:rPr>
          <w:fldChar w:fldCharType="end"/>
        </w:r>
      </w:del>
    </w:p>
    <w:p w14:paraId="1FB2FF09" w14:textId="5EE5BA09" w:rsidR="008A2FD1" w:rsidDel="006C39D9" w:rsidRDefault="008A2FD1">
      <w:pPr>
        <w:pStyle w:val="TOC2"/>
        <w:rPr>
          <w:del w:id="694" w:author="Stephen Michell" w:date="2015-03-05T21:16:00Z"/>
          <w:b w:val="0"/>
          <w:bCs w:val="0"/>
        </w:rPr>
      </w:pPr>
      <w:del w:id="6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F.32 Off-by-one Error [XZH]</w:delText>
        </w:r>
        <w:r w:rsidDel="006C39D9">
          <w:rPr>
            <w:webHidden/>
          </w:rPr>
          <w:tab/>
        </w:r>
        <w:r w:rsidDel="006C39D9">
          <w:rPr>
            <w:webHidden/>
          </w:rPr>
          <w:fldChar w:fldCharType="begin"/>
        </w:r>
        <w:r w:rsidDel="006C39D9">
          <w:rPr>
            <w:webHidden/>
          </w:rPr>
          <w:delInstrText xml:space="preserve"> PAGEREF _Toc358896691 \h </w:delInstrText>
        </w:r>
        <w:r w:rsidDel="006C39D9">
          <w:rPr>
            <w:webHidden/>
          </w:rPr>
        </w:r>
        <w:r w:rsidDel="006C39D9">
          <w:rPr>
            <w:webHidden/>
          </w:rPr>
          <w:fldChar w:fldCharType="separate"/>
        </w:r>
        <w:r w:rsidR="009D2A05" w:rsidDel="006C39D9">
          <w:rPr>
            <w:webHidden/>
          </w:rPr>
          <w:delText>271</w:delText>
        </w:r>
        <w:r w:rsidDel="006C39D9">
          <w:rPr>
            <w:webHidden/>
          </w:rPr>
          <w:fldChar w:fldCharType="end"/>
        </w:r>
        <w:r w:rsidRPr="0048567F" w:rsidDel="006C39D9">
          <w:rPr>
            <w:rStyle w:val="Hyperlink"/>
          </w:rPr>
          <w:fldChar w:fldCharType="end"/>
        </w:r>
      </w:del>
    </w:p>
    <w:p w14:paraId="30EEC7A6" w14:textId="21BA164E" w:rsidR="008A2FD1" w:rsidDel="006C39D9" w:rsidRDefault="008A2FD1">
      <w:pPr>
        <w:pStyle w:val="TOC2"/>
        <w:rPr>
          <w:del w:id="696" w:author="Stephen Michell" w:date="2015-03-05T21:16:00Z"/>
          <w:b w:val="0"/>
          <w:bCs w:val="0"/>
        </w:rPr>
      </w:pPr>
      <w:del w:id="6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F.33 Structured Programming [EWD]</w:delText>
        </w:r>
        <w:r w:rsidDel="006C39D9">
          <w:rPr>
            <w:webHidden/>
          </w:rPr>
          <w:tab/>
        </w:r>
        <w:r w:rsidDel="006C39D9">
          <w:rPr>
            <w:webHidden/>
          </w:rPr>
          <w:fldChar w:fldCharType="begin"/>
        </w:r>
        <w:r w:rsidDel="006C39D9">
          <w:rPr>
            <w:webHidden/>
          </w:rPr>
          <w:delInstrText xml:space="preserve"> PAGEREF _Toc358896692 \h </w:delInstrText>
        </w:r>
        <w:r w:rsidDel="006C39D9">
          <w:rPr>
            <w:webHidden/>
          </w:rPr>
        </w:r>
        <w:r w:rsidDel="006C39D9">
          <w:rPr>
            <w:webHidden/>
          </w:rPr>
          <w:fldChar w:fldCharType="separate"/>
        </w:r>
        <w:r w:rsidR="009D2A05" w:rsidDel="006C39D9">
          <w:rPr>
            <w:webHidden/>
          </w:rPr>
          <w:delText>272</w:delText>
        </w:r>
        <w:r w:rsidDel="006C39D9">
          <w:rPr>
            <w:webHidden/>
          </w:rPr>
          <w:fldChar w:fldCharType="end"/>
        </w:r>
        <w:r w:rsidRPr="0048567F" w:rsidDel="006C39D9">
          <w:rPr>
            <w:rStyle w:val="Hyperlink"/>
          </w:rPr>
          <w:fldChar w:fldCharType="end"/>
        </w:r>
      </w:del>
    </w:p>
    <w:p w14:paraId="536DFACE" w14:textId="0D5ADF03" w:rsidR="008A2FD1" w:rsidDel="006C39D9" w:rsidRDefault="008A2FD1">
      <w:pPr>
        <w:pStyle w:val="TOC2"/>
        <w:rPr>
          <w:del w:id="698" w:author="Stephen Michell" w:date="2015-03-05T21:16:00Z"/>
          <w:b w:val="0"/>
          <w:bCs w:val="0"/>
        </w:rPr>
      </w:pPr>
      <w:del w:id="6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F.34 Passing Parameters and Return Values [CSJ]</w:delText>
        </w:r>
        <w:r w:rsidDel="006C39D9">
          <w:rPr>
            <w:webHidden/>
          </w:rPr>
          <w:tab/>
        </w:r>
        <w:r w:rsidDel="006C39D9">
          <w:rPr>
            <w:webHidden/>
          </w:rPr>
          <w:fldChar w:fldCharType="begin"/>
        </w:r>
        <w:r w:rsidDel="006C39D9">
          <w:rPr>
            <w:webHidden/>
          </w:rPr>
          <w:delInstrText xml:space="preserve"> PAGEREF _Toc358896693 \h </w:delInstrText>
        </w:r>
        <w:r w:rsidDel="006C39D9">
          <w:rPr>
            <w:webHidden/>
          </w:rPr>
        </w:r>
        <w:r w:rsidDel="006C39D9">
          <w:rPr>
            <w:webHidden/>
          </w:rPr>
          <w:fldChar w:fldCharType="separate"/>
        </w:r>
        <w:r w:rsidR="009D2A05" w:rsidDel="006C39D9">
          <w:rPr>
            <w:webHidden/>
          </w:rPr>
          <w:delText>272</w:delText>
        </w:r>
        <w:r w:rsidDel="006C39D9">
          <w:rPr>
            <w:webHidden/>
          </w:rPr>
          <w:fldChar w:fldCharType="end"/>
        </w:r>
        <w:r w:rsidRPr="0048567F" w:rsidDel="006C39D9">
          <w:rPr>
            <w:rStyle w:val="Hyperlink"/>
          </w:rPr>
          <w:fldChar w:fldCharType="end"/>
        </w:r>
      </w:del>
    </w:p>
    <w:p w14:paraId="3D3B7FF6" w14:textId="2FF013E1" w:rsidR="008A2FD1" w:rsidDel="006C39D9" w:rsidRDefault="008A2FD1">
      <w:pPr>
        <w:pStyle w:val="TOC2"/>
        <w:rPr>
          <w:del w:id="700" w:author="Stephen Michell" w:date="2015-03-05T21:16:00Z"/>
          <w:b w:val="0"/>
          <w:bCs w:val="0"/>
        </w:rPr>
      </w:pPr>
      <w:del w:id="7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F.35 Dangling References to Stack Frames [DCM]</w:delText>
        </w:r>
        <w:r w:rsidDel="006C39D9">
          <w:rPr>
            <w:webHidden/>
          </w:rPr>
          <w:tab/>
        </w:r>
        <w:r w:rsidDel="006C39D9">
          <w:rPr>
            <w:webHidden/>
          </w:rPr>
          <w:fldChar w:fldCharType="begin"/>
        </w:r>
        <w:r w:rsidDel="006C39D9">
          <w:rPr>
            <w:webHidden/>
          </w:rPr>
          <w:delInstrText xml:space="preserve"> PAGEREF _Toc358896694 \h </w:delInstrText>
        </w:r>
        <w:r w:rsidDel="006C39D9">
          <w:rPr>
            <w:webHidden/>
          </w:rPr>
        </w:r>
        <w:r w:rsidDel="006C39D9">
          <w:rPr>
            <w:webHidden/>
          </w:rPr>
          <w:fldChar w:fldCharType="separate"/>
        </w:r>
        <w:r w:rsidR="009D2A05" w:rsidDel="006C39D9">
          <w:rPr>
            <w:webHidden/>
          </w:rPr>
          <w:delText>273</w:delText>
        </w:r>
        <w:r w:rsidDel="006C39D9">
          <w:rPr>
            <w:webHidden/>
          </w:rPr>
          <w:fldChar w:fldCharType="end"/>
        </w:r>
        <w:r w:rsidRPr="0048567F" w:rsidDel="006C39D9">
          <w:rPr>
            <w:rStyle w:val="Hyperlink"/>
          </w:rPr>
          <w:fldChar w:fldCharType="end"/>
        </w:r>
      </w:del>
    </w:p>
    <w:p w14:paraId="2EA8D304" w14:textId="3FCB3D78" w:rsidR="008A2FD1" w:rsidDel="006C39D9" w:rsidRDefault="008A2FD1">
      <w:pPr>
        <w:pStyle w:val="TOC2"/>
        <w:rPr>
          <w:del w:id="702" w:author="Stephen Michell" w:date="2015-03-05T21:16:00Z"/>
          <w:b w:val="0"/>
          <w:bCs w:val="0"/>
        </w:rPr>
      </w:pPr>
      <w:del w:id="7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F.36 Subprogram Signature Mismatch [OTR]</w:delText>
        </w:r>
        <w:r w:rsidDel="006C39D9">
          <w:rPr>
            <w:webHidden/>
          </w:rPr>
          <w:tab/>
        </w:r>
        <w:r w:rsidDel="006C39D9">
          <w:rPr>
            <w:webHidden/>
          </w:rPr>
          <w:fldChar w:fldCharType="begin"/>
        </w:r>
        <w:r w:rsidDel="006C39D9">
          <w:rPr>
            <w:webHidden/>
          </w:rPr>
          <w:delInstrText xml:space="preserve"> PAGEREF _Toc358896695 \h </w:delInstrText>
        </w:r>
        <w:r w:rsidDel="006C39D9">
          <w:rPr>
            <w:webHidden/>
          </w:rPr>
        </w:r>
        <w:r w:rsidDel="006C39D9">
          <w:rPr>
            <w:webHidden/>
          </w:rPr>
          <w:fldChar w:fldCharType="separate"/>
        </w:r>
        <w:r w:rsidR="009D2A05" w:rsidDel="006C39D9">
          <w:rPr>
            <w:webHidden/>
          </w:rPr>
          <w:delText>273</w:delText>
        </w:r>
        <w:r w:rsidDel="006C39D9">
          <w:rPr>
            <w:webHidden/>
          </w:rPr>
          <w:fldChar w:fldCharType="end"/>
        </w:r>
        <w:r w:rsidRPr="0048567F" w:rsidDel="006C39D9">
          <w:rPr>
            <w:rStyle w:val="Hyperlink"/>
          </w:rPr>
          <w:fldChar w:fldCharType="end"/>
        </w:r>
      </w:del>
    </w:p>
    <w:p w14:paraId="1DB40158" w14:textId="6BAD501D" w:rsidR="008A2FD1" w:rsidDel="006C39D9" w:rsidRDefault="008A2FD1">
      <w:pPr>
        <w:pStyle w:val="TOC2"/>
        <w:rPr>
          <w:del w:id="704" w:author="Stephen Michell" w:date="2015-03-05T21:16:00Z"/>
          <w:b w:val="0"/>
          <w:bCs w:val="0"/>
        </w:rPr>
      </w:pPr>
      <w:del w:id="7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F.37 Recursion [GDL]</w:delText>
        </w:r>
        <w:r w:rsidDel="006C39D9">
          <w:rPr>
            <w:webHidden/>
          </w:rPr>
          <w:tab/>
        </w:r>
        <w:r w:rsidDel="006C39D9">
          <w:rPr>
            <w:webHidden/>
          </w:rPr>
          <w:fldChar w:fldCharType="begin"/>
        </w:r>
        <w:r w:rsidDel="006C39D9">
          <w:rPr>
            <w:webHidden/>
          </w:rPr>
          <w:delInstrText xml:space="preserve"> PAGEREF _Toc358896696 \h </w:delInstrText>
        </w:r>
        <w:r w:rsidDel="006C39D9">
          <w:rPr>
            <w:webHidden/>
          </w:rPr>
        </w:r>
        <w:r w:rsidDel="006C39D9">
          <w:rPr>
            <w:webHidden/>
          </w:rPr>
          <w:fldChar w:fldCharType="separate"/>
        </w:r>
        <w:r w:rsidR="009D2A05" w:rsidDel="006C39D9">
          <w:rPr>
            <w:webHidden/>
          </w:rPr>
          <w:delText>274</w:delText>
        </w:r>
        <w:r w:rsidDel="006C39D9">
          <w:rPr>
            <w:webHidden/>
          </w:rPr>
          <w:fldChar w:fldCharType="end"/>
        </w:r>
        <w:r w:rsidRPr="0048567F" w:rsidDel="006C39D9">
          <w:rPr>
            <w:rStyle w:val="Hyperlink"/>
          </w:rPr>
          <w:fldChar w:fldCharType="end"/>
        </w:r>
      </w:del>
    </w:p>
    <w:p w14:paraId="1DA44BFC" w14:textId="239EF17B" w:rsidR="008A2FD1" w:rsidDel="006C39D9" w:rsidRDefault="008A2FD1">
      <w:pPr>
        <w:pStyle w:val="TOC2"/>
        <w:rPr>
          <w:del w:id="706" w:author="Stephen Michell" w:date="2015-03-05T21:16:00Z"/>
          <w:b w:val="0"/>
          <w:bCs w:val="0"/>
        </w:rPr>
      </w:pPr>
      <w:del w:id="7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F.38 Ignored Error Status and Unhandled Exceptions [OYB]</w:delText>
        </w:r>
        <w:r w:rsidDel="006C39D9">
          <w:rPr>
            <w:webHidden/>
          </w:rPr>
          <w:tab/>
        </w:r>
        <w:r w:rsidDel="006C39D9">
          <w:rPr>
            <w:webHidden/>
          </w:rPr>
          <w:fldChar w:fldCharType="begin"/>
        </w:r>
        <w:r w:rsidDel="006C39D9">
          <w:rPr>
            <w:webHidden/>
          </w:rPr>
          <w:delInstrText xml:space="preserve"> PAGEREF _Toc358896697 \h </w:delInstrText>
        </w:r>
        <w:r w:rsidDel="006C39D9">
          <w:rPr>
            <w:webHidden/>
          </w:rPr>
        </w:r>
        <w:r w:rsidDel="006C39D9">
          <w:rPr>
            <w:webHidden/>
          </w:rPr>
          <w:fldChar w:fldCharType="separate"/>
        </w:r>
        <w:r w:rsidR="009D2A05" w:rsidDel="006C39D9">
          <w:rPr>
            <w:webHidden/>
          </w:rPr>
          <w:delText>274</w:delText>
        </w:r>
        <w:r w:rsidDel="006C39D9">
          <w:rPr>
            <w:webHidden/>
          </w:rPr>
          <w:fldChar w:fldCharType="end"/>
        </w:r>
        <w:r w:rsidRPr="0048567F" w:rsidDel="006C39D9">
          <w:rPr>
            <w:rStyle w:val="Hyperlink"/>
          </w:rPr>
          <w:fldChar w:fldCharType="end"/>
        </w:r>
      </w:del>
    </w:p>
    <w:p w14:paraId="4303D32B" w14:textId="24D055CE" w:rsidR="008A2FD1" w:rsidDel="006C39D9" w:rsidRDefault="008A2FD1">
      <w:pPr>
        <w:pStyle w:val="TOC2"/>
        <w:rPr>
          <w:del w:id="708" w:author="Stephen Michell" w:date="2015-03-05T21:16:00Z"/>
          <w:b w:val="0"/>
          <w:bCs w:val="0"/>
        </w:rPr>
      </w:pPr>
      <w:del w:id="7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F.39 Termination Strategy [REU]</w:delText>
        </w:r>
        <w:r w:rsidDel="006C39D9">
          <w:rPr>
            <w:webHidden/>
          </w:rPr>
          <w:tab/>
        </w:r>
        <w:r w:rsidDel="006C39D9">
          <w:rPr>
            <w:webHidden/>
          </w:rPr>
          <w:fldChar w:fldCharType="begin"/>
        </w:r>
        <w:r w:rsidDel="006C39D9">
          <w:rPr>
            <w:webHidden/>
          </w:rPr>
          <w:delInstrText xml:space="preserve"> PAGEREF _Toc358896698 \h </w:delInstrText>
        </w:r>
        <w:r w:rsidDel="006C39D9">
          <w:rPr>
            <w:webHidden/>
          </w:rPr>
        </w:r>
        <w:r w:rsidDel="006C39D9">
          <w:rPr>
            <w:webHidden/>
          </w:rPr>
          <w:fldChar w:fldCharType="separate"/>
        </w:r>
        <w:r w:rsidR="009D2A05" w:rsidDel="006C39D9">
          <w:rPr>
            <w:webHidden/>
          </w:rPr>
          <w:delText>274</w:delText>
        </w:r>
        <w:r w:rsidDel="006C39D9">
          <w:rPr>
            <w:webHidden/>
          </w:rPr>
          <w:fldChar w:fldCharType="end"/>
        </w:r>
        <w:r w:rsidRPr="0048567F" w:rsidDel="006C39D9">
          <w:rPr>
            <w:rStyle w:val="Hyperlink"/>
          </w:rPr>
          <w:fldChar w:fldCharType="end"/>
        </w:r>
      </w:del>
    </w:p>
    <w:p w14:paraId="04C9038C" w14:textId="491F1B92" w:rsidR="008A2FD1" w:rsidDel="006C39D9" w:rsidRDefault="008A2FD1">
      <w:pPr>
        <w:pStyle w:val="TOC2"/>
        <w:rPr>
          <w:del w:id="710" w:author="Stephen Michell" w:date="2015-03-05T21:16:00Z"/>
          <w:b w:val="0"/>
          <w:bCs w:val="0"/>
        </w:rPr>
      </w:pPr>
      <w:del w:id="7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"_Toc358896699"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F.40 Type-breaking Reinterpretation of Data [AMV]</w:delText>
        </w:r>
        <w:r w:rsidDel="006C39D9">
          <w:rPr>
            <w:webHidden/>
          </w:rPr>
          <w:tab/>
        </w:r>
        <w:r w:rsidDel="006C39D9">
          <w:rPr>
            <w:webHidden/>
          </w:rPr>
          <w:fldChar w:fldCharType="begin"/>
        </w:r>
        <w:r w:rsidDel="006C39D9">
          <w:rPr>
            <w:webHidden/>
          </w:rPr>
          <w:delInstrText xml:space="preserve"> PAGEREF _Toc358896699 \h </w:delInstrText>
        </w:r>
        <w:r w:rsidDel="006C39D9">
          <w:rPr>
            <w:webHidden/>
          </w:rPr>
        </w:r>
        <w:r w:rsidDel="006C39D9">
          <w:rPr>
            <w:webHidden/>
          </w:rPr>
          <w:fldChar w:fldCharType="separate"/>
        </w:r>
        <w:r w:rsidR="009D2A05" w:rsidDel="006C39D9">
          <w:rPr>
            <w:webHidden/>
          </w:rPr>
          <w:delText>274</w:delText>
        </w:r>
        <w:r w:rsidDel="006C39D9">
          <w:rPr>
            <w:webHidden/>
          </w:rPr>
          <w:fldChar w:fldCharType="end"/>
        </w:r>
        <w:r w:rsidRPr="0048567F" w:rsidDel="006C39D9">
          <w:rPr>
            <w:rStyle w:val="Hyperlink"/>
          </w:rPr>
          <w:fldChar w:fldCharType="end"/>
        </w:r>
      </w:del>
    </w:p>
    <w:p w14:paraId="2E99CD0E" w14:textId="7BDD52D8" w:rsidR="008A2FD1" w:rsidDel="006C39D9" w:rsidRDefault="008A2FD1">
      <w:pPr>
        <w:pStyle w:val="TOC2"/>
        <w:rPr>
          <w:del w:id="712" w:author="Stephen Michell" w:date="2015-03-05T21:16:00Z"/>
          <w:b w:val="0"/>
          <w:bCs w:val="0"/>
        </w:rPr>
      </w:pPr>
      <w:del w:id="7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F.41 Memory Leak [XYL]</w:delText>
        </w:r>
        <w:r w:rsidDel="006C39D9">
          <w:rPr>
            <w:webHidden/>
          </w:rPr>
          <w:tab/>
        </w:r>
        <w:r w:rsidDel="006C39D9">
          <w:rPr>
            <w:webHidden/>
          </w:rPr>
          <w:fldChar w:fldCharType="begin"/>
        </w:r>
        <w:r w:rsidDel="006C39D9">
          <w:rPr>
            <w:webHidden/>
          </w:rPr>
          <w:delInstrText xml:space="preserve"> PAGEREF _Toc358896700 \h </w:delInstrText>
        </w:r>
        <w:r w:rsidDel="006C39D9">
          <w:rPr>
            <w:webHidden/>
          </w:rPr>
        </w:r>
        <w:r w:rsidDel="006C39D9">
          <w:rPr>
            <w:webHidden/>
          </w:rPr>
          <w:fldChar w:fldCharType="separate"/>
        </w:r>
        <w:r w:rsidR="009D2A05" w:rsidDel="006C39D9">
          <w:rPr>
            <w:webHidden/>
          </w:rPr>
          <w:delText>274</w:delText>
        </w:r>
        <w:r w:rsidDel="006C39D9">
          <w:rPr>
            <w:webHidden/>
          </w:rPr>
          <w:fldChar w:fldCharType="end"/>
        </w:r>
        <w:r w:rsidRPr="0048567F" w:rsidDel="006C39D9">
          <w:rPr>
            <w:rStyle w:val="Hyperlink"/>
          </w:rPr>
          <w:fldChar w:fldCharType="end"/>
        </w:r>
      </w:del>
    </w:p>
    <w:p w14:paraId="5D5C5898" w14:textId="504C69C5" w:rsidR="008A2FD1" w:rsidDel="006C39D9" w:rsidRDefault="008A2FD1">
      <w:pPr>
        <w:pStyle w:val="TOC2"/>
        <w:rPr>
          <w:del w:id="714" w:author="Stephen Michell" w:date="2015-03-05T21:16:00Z"/>
          <w:b w:val="0"/>
          <w:bCs w:val="0"/>
        </w:rPr>
      </w:pPr>
      <w:del w:id="7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F.42 Templates and Generics [SYM]</w:delText>
        </w:r>
        <w:r w:rsidDel="006C39D9">
          <w:rPr>
            <w:webHidden/>
          </w:rPr>
          <w:tab/>
        </w:r>
        <w:r w:rsidDel="006C39D9">
          <w:rPr>
            <w:webHidden/>
          </w:rPr>
          <w:fldChar w:fldCharType="begin"/>
        </w:r>
        <w:r w:rsidDel="006C39D9">
          <w:rPr>
            <w:webHidden/>
          </w:rPr>
          <w:delInstrText xml:space="preserve"> PAGEREF _Toc358896701 \h </w:delInstrText>
        </w:r>
        <w:r w:rsidDel="006C39D9">
          <w:rPr>
            <w:webHidden/>
          </w:rPr>
        </w:r>
        <w:r w:rsidDel="006C39D9">
          <w:rPr>
            <w:webHidden/>
          </w:rPr>
          <w:fldChar w:fldCharType="separate"/>
        </w:r>
        <w:r w:rsidR="009D2A05" w:rsidDel="006C39D9">
          <w:rPr>
            <w:webHidden/>
          </w:rPr>
          <w:delText>275</w:delText>
        </w:r>
        <w:r w:rsidDel="006C39D9">
          <w:rPr>
            <w:webHidden/>
          </w:rPr>
          <w:fldChar w:fldCharType="end"/>
        </w:r>
        <w:r w:rsidRPr="0048567F" w:rsidDel="006C39D9">
          <w:rPr>
            <w:rStyle w:val="Hyperlink"/>
          </w:rPr>
          <w:fldChar w:fldCharType="end"/>
        </w:r>
      </w:del>
    </w:p>
    <w:p w14:paraId="3ABF9623" w14:textId="104602D2" w:rsidR="008A2FD1" w:rsidDel="006C39D9" w:rsidRDefault="008A2FD1">
      <w:pPr>
        <w:pStyle w:val="TOC2"/>
        <w:rPr>
          <w:del w:id="716" w:author="Stephen Michell" w:date="2015-03-05T21:16:00Z"/>
          <w:b w:val="0"/>
          <w:bCs w:val="0"/>
        </w:rPr>
      </w:pPr>
      <w:del w:id="7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F.43 Inheritance [RIP]</w:delText>
        </w:r>
        <w:r w:rsidDel="006C39D9">
          <w:rPr>
            <w:webHidden/>
          </w:rPr>
          <w:tab/>
        </w:r>
        <w:r w:rsidDel="006C39D9">
          <w:rPr>
            <w:webHidden/>
          </w:rPr>
          <w:fldChar w:fldCharType="begin"/>
        </w:r>
        <w:r w:rsidDel="006C39D9">
          <w:rPr>
            <w:webHidden/>
          </w:rPr>
          <w:delInstrText xml:space="preserve"> PAGEREF _Toc358896702 \h </w:delInstrText>
        </w:r>
        <w:r w:rsidDel="006C39D9">
          <w:rPr>
            <w:webHidden/>
          </w:rPr>
        </w:r>
        <w:r w:rsidDel="006C39D9">
          <w:rPr>
            <w:webHidden/>
          </w:rPr>
          <w:fldChar w:fldCharType="separate"/>
        </w:r>
        <w:r w:rsidR="009D2A05" w:rsidDel="006C39D9">
          <w:rPr>
            <w:webHidden/>
          </w:rPr>
          <w:delText>275</w:delText>
        </w:r>
        <w:r w:rsidDel="006C39D9">
          <w:rPr>
            <w:webHidden/>
          </w:rPr>
          <w:fldChar w:fldCharType="end"/>
        </w:r>
        <w:r w:rsidRPr="0048567F" w:rsidDel="006C39D9">
          <w:rPr>
            <w:rStyle w:val="Hyperlink"/>
          </w:rPr>
          <w:fldChar w:fldCharType="end"/>
        </w:r>
      </w:del>
    </w:p>
    <w:p w14:paraId="62EF8B2A" w14:textId="5C5DB000" w:rsidR="008A2FD1" w:rsidDel="006C39D9" w:rsidRDefault="008A2FD1">
      <w:pPr>
        <w:pStyle w:val="TOC2"/>
        <w:rPr>
          <w:del w:id="718" w:author="Stephen Michell" w:date="2015-03-05T21:16:00Z"/>
          <w:b w:val="0"/>
          <w:bCs w:val="0"/>
        </w:rPr>
      </w:pPr>
      <w:del w:id="7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F.44 Extra Intrinsics [LRM]</w:delText>
        </w:r>
        <w:r w:rsidDel="006C39D9">
          <w:rPr>
            <w:webHidden/>
          </w:rPr>
          <w:tab/>
        </w:r>
        <w:r w:rsidDel="006C39D9">
          <w:rPr>
            <w:webHidden/>
          </w:rPr>
          <w:fldChar w:fldCharType="begin"/>
        </w:r>
        <w:r w:rsidDel="006C39D9">
          <w:rPr>
            <w:webHidden/>
          </w:rPr>
          <w:delInstrText xml:space="preserve"> PAGEREF _Toc358896703 \h </w:delInstrText>
        </w:r>
        <w:r w:rsidDel="006C39D9">
          <w:rPr>
            <w:webHidden/>
          </w:rPr>
        </w:r>
        <w:r w:rsidDel="006C39D9">
          <w:rPr>
            <w:webHidden/>
          </w:rPr>
          <w:fldChar w:fldCharType="separate"/>
        </w:r>
        <w:r w:rsidR="009D2A05" w:rsidDel="006C39D9">
          <w:rPr>
            <w:webHidden/>
          </w:rPr>
          <w:delText>275</w:delText>
        </w:r>
        <w:r w:rsidDel="006C39D9">
          <w:rPr>
            <w:webHidden/>
          </w:rPr>
          <w:fldChar w:fldCharType="end"/>
        </w:r>
        <w:r w:rsidRPr="0048567F" w:rsidDel="006C39D9">
          <w:rPr>
            <w:rStyle w:val="Hyperlink"/>
          </w:rPr>
          <w:fldChar w:fldCharType="end"/>
        </w:r>
      </w:del>
    </w:p>
    <w:p w14:paraId="1ABAAAEB" w14:textId="0142FD25" w:rsidR="008A2FD1" w:rsidDel="006C39D9" w:rsidRDefault="008A2FD1">
      <w:pPr>
        <w:pStyle w:val="TOC2"/>
        <w:rPr>
          <w:del w:id="720" w:author="Stephen Michell" w:date="2015-03-05T21:16:00Z"/>
          <w:b w:val="0"/>
          <w:bCs w:val="0"/>
        </w:rPr>
      </w:pPr>
      <w:del w:id="7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F.45 Argument Passing to Library Functions [TRJ]</w:delText>
        </w:r>
        <w:r w:rsidDel="006C39D9">
          <w:rPr>
            <w:webHidden/>
          </w:rPr>
          <w:tab/>
        </w:r>
        <w:r w:rsidDel="006C39D9">
          <w:rPr>
            <w:webHidden/>
          </w:rPr>
          <w:fldChar w:fldCharType="begin"/>
        </w:r>
        <w:r w:rsidDel="006C39D9">
          <w:rPr>
            <w:webHidden/>
          </w:rPr>
          <w:delInstrText xml:space="preserve"> PAGEREF _Toc358896704 \h </w:delInstrText>
        </w:r>
        <w:r w:rsidDel="006C39D9">
          <w:rPr>
            <w:webHidden/>
          </w:rPr>
        </w:r>
        <w:r w:rsidDel="006C39D9">
          <w:rPr>
            <w:webHidden/>
          </w:rPr>
          <w:fldChar w:fldCharType="separate"/>
        </w:r>
        <w:r w:rsidR="009D2A05" w:rsidDel="006C39D9">
          <w:rPr>
            <w:webHidden/>
          </w:rPr>
          <w:delText>275</w:delText>
        </w:r>
        <w:r w:rsidDel="006C39D9">
          <w:rPr>
            <w:webHidden/>
          </w:rPr>
          <w:fldChar w:fldCharType="end"/>
        </w:r>
        <w:r w:rsidRPr="0048567F" w:rsidDel="006C39D9">
          <w:rPr>
            <w:rStyle w:val="Hyperlink"/>
          </w:rPr>
          <w:fldChar w:fldCharType="end"/>
        </w:r>
      </w:del>
    </w:p>
    <w:p w14:paraId="063BB8FD" w14:textId="58D2CB5A" w:rsidR="008A2FD1" w:rsidDel="006C39D9" w:rsidRDefault="008A2FD1">
      <w:pPr>
        <w:pStyle w:val="TOC2"/>
        <w:rPr>
          <w:del w:id="722" w:author="Stephen Michell" w:date="2015-03-05T21:16:00Z"/>
          <w:b w:val="0"/>
          <w:bCs w:val="0"/>
        </w:rPr>
      </w:pPr>
      <w:del w:id="7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F.46 Inter-language Calling [DJS]</w:delText>
        </w:r>
        <w:r w:rsidDel="006C39D9">
          <w:rPr>
            <w:webHidden/>
          </w:rPr>
          <w:tab/>
        </w:r>
        <w:r w:rsidDel="006C39D9">
          <w:rPr>
            <w:webHidden/>
          </w:rPr>
          <w:fldChar w:fldCharType="begin"/>
        </w:r>
        <w:r w:rsidDel="006C39D9">
          <w:rPr>
            <w:webHidden/>
          </w:rPr>
          <w:delInstrText xml:space="preserve"> PAGEREF _Toc358896705 \h </w:delInstrText>
        </w:r>
        <w:r w:rsidDel="006C39D9">
          <w:rPr>
            <w:webHidden/>
          </w:rPr>
        </w:r>
        <w:r w:rsidDel="006C39D9">
          <w:rPr>
            <w:webHidden/>
          </w:rPr>
          <w:fldChar w:fldCharType="separate"/>
        </w:r>
        <w:r w:rsidR="009D2A05" w:rsidDel="006C39D9">
          <w:rPr>
            <w:webHidden/>
          </w:rPr>
          <w:delText>275</w:delText>
        </w:r>
        <w:r w:rsidDel="006C39D9">
          <w:rPr>
            <w:webHidden/>
          </w:rPr>
          <w:fldChar w:fldCharType="end"/>
        </w:r>
        <w:r w:rsidRPr="0048567F" w:rsidDel="006C39D9">
          <w:rPr>
            <w:rStyle w:val="Hyperlink"/>
          </w:rPr>
          <w:fldChar w:fldCharType="end"/>
        </w:r>
      </w:del>
    </w:p>
    <w:p w14:paraId="3C347D8E" w14:textId="0046CA23" w:rsidR="008A2FD1" w:rsidDel="006C39D9" w:rsidRDefault="008A2FD1">
      <w:pPr>
        <w:pStyle w:val="TOC2"/>
        <w:rPr>
          <w:del w:id="724" w:author="Stephen Michell" w:date="2015-03-05T21:16:00Z"/>
          <w:b w:val="0"/>
          <w:bCs w:val="0"/>
        </w:rPr>
      </w:pPr>
      <w:del w:id="7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F.47 Dynamically-linked Code and Self-modifying Code [NYY]</w:delText>
        </w:r>
        <w:r w:rsidDel="006C39D9">
          <w:rPr>
            <w:webHidden/>
          </w:rPr>
          <w:tab/>
        </w:r>
        <w:r w:rsidDel="006C39D9">
          <w:rPr>
            <w:webHidden/>
          </w:rPr>
          <w:fldChar w:fldCharType="begin"/>
        </w:r>
        <w:r w:rsidDel="006C39D9">
          <w:rPr>
            <w:webHidden/>
          </w:rPr>
          <w:delInstrText xml:space="preserve"> PAGEREF _Toc358896706 \h </w:delInstrText>
        </w:r>
        <w:r w:rsidDel="006C39D9">
          <w:rPr>
            <w:webHidden/>
          </w:rPr>
        </w:r>
        <w:r w:rsidDel="006C39D9">
          <w:rPr>
            <w:webHidden/>
          </w:rPr>
          <w:fldChar w:fldCharType="separate"/>
        </w:r>
        <w:r w:rsidR="009D2A05" w:rsidDel="006C39D9">
          <w:rPr>
            <w:webHidden/>
          </w:rPr>
          <w:delText>276</w:delText>
        </w:r>
        <w:r w:rsidDel="006C39D9">
          <w:rPr>
            <w:webHidden/>
          </w:rPr>
          <w:fldChar w:fldCharType="end"/>
        </w:r>
        <w:r w:rsidRPr="0048567F" w:rsidDel="006C39D9">
          <w:rPr>
            <w:rStyle w:val="Hyperlink"/>
          </w:rPr>
          <w:fldChar w:fldCharType="end"/>
        </w:r>
      </w:del>
    </w:p>
    <w:p w14:paraId="44C17A8A" w14:textId="50328A4E" w:rsidR="008A2FD1" w:rsidDel="006C39D9" w:rsidRDefault="008A2FD1">
      <w:pPr>
        <w:pStyle w:val="TOC2"/>
        <w:rPr>
          <w:del w:id="726" w:author="Stephen Michell" w:date="2015-03-05T21:16:00Z"/>
          <w:b w:val="0"/>
          <w:bCs w:val="0"/>
        </w:rPr>
      </w:pPr>
      <w:del w:id="7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F.48 Library Signature [NSQ]</w:delText>
        </w:r>
        <w:r w:rsidDel="006C39D9">
          <w:rPr>
            <w:webHidden/>
          </w:rPr>
          <w:tab/>
        </w:r>
        <w:r w:rsidDel="006C39D9">
          <w:rPr>
            <w:webHidden/>
          </w:rPr>
          <w:fldChar w:fldCharType="begin"/>
        </w:r>
        <w:r w:rsidDel="006C39D9">
          <w:rPr>
            <w:webHidden/>
          </w:rPr>
          <w:delInstrText xml:space="preserve"> PAGEREF _Toc358896707 \h </w:delInstrText>
        </w:r>
        <w:r w:rsidDel="006C39D9">
          <w:rPr>
            <w:webHidden/>
          </w:rPr>
        </w:r>
        <w:r w:rsidDel="006C39D9">
          <w:rPr>
            <w:webHidden/>
          </w:rPr>
          <w:fldChar w:fldCharType="separate"/>
        </w:r>
        <w:r w:rsidR="009D2A05" w:rsidDel="006C39D9">
          <w:rPr>
            <w:webHidden/>
          </w:rPr>
          <w:delText>276</w:delText>
        </w:r>
        <w:r w:rsidDel="006C39D9">
          <w:rPr>
            <w:webHidden/>
          </w:rPr>
          <w:fldChar w:fldCharType="end"/>
        </w:r>
        <w:r w:rsidRPr="0048567F" w:rsidDel="006C39D9">
          <w:rPr>
            <w:rStyle w:val="Hyperlink"/>
          </w:rPr>
          <w:fldChar w:fldCharType="end"/>
        </w:r>
      </w:del>
    </w:p>
    <w:p w14:paraId="4D86E4B0" w14:textId="2CABACC1" w:rsidR="008A2FD1" w:rsidDel="006C39D9" w:rsidRDefault="008A2FD1">
      <w:pPr>
        <w:pStyle w:val="TOC2"/>
        <w:rPr>
          <w:del w:id="728" w:author="Stephen Michell" w:date="2015-03-05T21:16:00Z"/>
          <w:b w:val="0"/>
          <w:bCs w:val="0"/>
        </w:rPr>
      </w:pPr>
      <w:del w:id="7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F.49 Unanticipated Exceptions from Library Routines [HJW]</w:delText>
        </w:r>
        <w:r w:rsidDel="006C39D9">
          <w:rPr>
            <w:webHidden/>
          </w:rPr>
          <w:tab/>
        </w:r>
        <w:r w:rsidDel="006C39D9">
          <w:rPr>
            <w:webHidden/>
          </w:rPr>
          <w:fldChar w:fldCharType="begin"/>
        </w:r>
        <w:r w:rsidDel="006C39D9">
          <w:rPr>
            <w:webHidden/>
          </w:rPr>
          <w:delInstrText xml:space="preserve"> PAGEREF _Toc358896708 \h </w:delInstrText>
        </w:r>
        <w:r w:rsidDel="006C39D9">
          <w:rPr>
            <w:webHidden/>
          </w:rPr>
        </w:r>
        <w:r w:rsidDel="006C39D9">
          <w:rPr>
            <w:webHidden/>
          </w:rPr>
          <w:fldChar w:fldCharType="separate"/>
        </w:r>
        <w:r w:rsidR="009D2A05" w:rsidDel="006C39D9">
          <w:rPr>
            <w:webHidden/>
          </w:rPr>
          <w:delText>276</w:delText>
        </w:r>
        <w:r w:rsidDel="006C39D9">
          <w:rPr>
            <w:webHidden/>
          </w:rPr>
          <w:fldChar w:fldCharType="end"/>
        </w:r>
        <w:r w:rsidRPr="0048567F" w:rsidDel="006C39D9">
          <w:rPr>
            <w:rStyle w:val="Hyperlink"/>
          </w:rPr>
          <w:fldChar w:fldCharType="end"/>
        </w:r>
      </w:del>
    </w:p>
    <w:p w14:paraId="4B0004A3" w14:textId="1BF33D8F" w:rsidR="008A2FD1" w:rsidDel="006C39D9" w:rsidRDefault="008A2FD1">
      <w:pPr>
        <w:pStyle w:val="TOC2"/>
        <w:rPr>
          <w:del w:id="730" w:author="Stephen Michell" w:date="2015-03-05T21:16:00Z"/>
          <w:b w:val="0"/>
          <w:bCs w:val="0"/>
        </w:rPr>
      </w:pPr>
      <w:del w:id="7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"_Toc358896709"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F.50 Pre-processor Directives [NMP]</w:delText>
        </w:r>
        <w:r w:rsidDel="006C39D9">
          <w:rPr>
            <w:webHidden/>
          </w:rPr>
          <w:tab/>
        </w:r>
        <w:r w:rsidDel="006C39D9">
          <w:rPr>
            <w:webHidden/>
          </w:rPr>
          <w:fldChar w:fldCharType="begin"/>
        </w:r>
        <w:r w:rsidDel="006C39D9">
          <w:rPr>
            <w:webHidden/>
          </w:rPr>
          <w:delInstrText xml:space="preserve"> PAGEREF _Toc358896709 \h </w:delInstrText>
        </w:r>
        <w:r w:rsidDel="006C39D9">
          <w:rPr>
            <w:webHidden/>
          </w:rPr>
        </w:r>
        <w:r w:rsidDel="006C39D9">
          <w:rPr>
            <w:webHidden/>
          </w:rPr>
          <w:fldChar w:fldCharType="separate"/>
        </w:r>
        <w:r w:rsidR="009D2A05" w:rsidDel="006C39D9">
          <w:rPr>
            <w:webHidden/>
          </w:rPr>
          <w:delText>276</w:delText>
        </w:r>
        <w:r w:rsidDel="006C39D9">
          <w:rPr>
            <w:webHidden/>
          </w:rPr>
          <w:fldChar w:fldCharType="end"/>
        </w:r>
        <w:r w:rsidRPr="0048567F" w:rsidDel="006C39D9">
          <w:rPr>
            <w:rStyle w:val="Hyperlink"/>
          </w:rPr>
          <w:fldChar w:fldCharType="end"/>
        </w:r>
      </w:del>
    </w:p>
    <w:p w14:paraId="5ABEACBE" w14:textId="324808F3" w:rsidR="008A2FD1" w:rsidDel="006C39D9" w:rsidRDefault="008A2FD1">
      <w:pPr>
        <w:pStyle w:val="TOC2"/>
        <w:rPr>
          <w:del w:id="732" w:author="Stephen Michell" w:date="2015-03-05T21:16:00Z"/>
          <w:b w:val="0"/>
          <w:bCs w:val="0"/>
        </w:rPr>
      </w:pPr>
      <w:del w:id="7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F.51 Suppression of Language-defined Run-time Checking [MXB]</w:delText>
        </w:r>
        <w:r w:rsidDel="006C39D9">
          <w:rPr>
            <w:webHidden/>
          </w:rPr>
          <w:tab/>
        </w:r>
        <w:r w:rsidDel="006C39D9">
          <w:rPr>
            <w:webHidden/>
          </w:rPr>
          <w:fldChar w:fldCharType="begin"/>
        </w:r>
        <w:r w:rsidDel="006C39D9">
          <w:rPr>
            <w:webHidden/>
          </w:rPr>
          <w:delInstrText xml:space="preserve"> PAGEREF _Toc358896710 \h </w:delInstrText>
        </w:r>
        <w:r w:rsidDel="006C39D9">
          <w:rPr>
            <w:webHidden/>
          </w:rPr>
        </w:r>
        <w:r w:rsidDel="006C39D9">
          <w:rPr>
            <w:webHidden/>
          </w:rPr>
          <w:fldChar w:fldCharType="separate"/>
        </w:r>
        <w:r w:rsidR="009D2A05" w:rsidDel="006C39D9">
          <w:rPr>
            <w:webHidden/>
          </w:rPr>
          <w:delText>277</w:delText>
        </w:r>
        <w:r w:rsidDel="006C39D9">
          <w:rPr>
            <w:webHidden/>
          </w:rPr>
          <w:fldChar w:fldCharType="end"/>
        </w:r>
        <w:r w:rsidRPr="0048567F" w:rsidDel="006C39D9">
          <w:rPr>
            <w:rStyle w:val="Hyperlink"/>
          </w:rPr>
          <w:fldChar w:fldCharType="end"/>
        </w:r>
      </w:del>
    </w:p>
    <w:p w14:paraId="5FF5D275" w14:textId="29994F9F" w:rsidR="008A2FD1" w:rsidDel="006C39D9" w:rsidRDefault="008A2FD1">
      <w:pPr>
        <w:pStyle w:val="TOC2"/>
        <w:rPr>
          <w:del w:id="734" w:author="Stephen Michell" w:date="2015-03-05T21:16:00Z"/>
          <w:b w:val="0"/>
          <w:bCs w:val="0"/>
        </w:rPr>
      </w:pPr>
      <w:del w:id="7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F.52 Provision of Inherently Unsafe Operations [SKL]</w:delText>
        </w:r>
        <w:r w:rsidDel="006C39D9">
          <w:rPr>
            <w:webHidden/>
          </w:rPr>
          <w:tab/>
        </w:r>
        <w:r w:rsidDel="006C39D9">
          <w:rPr>
            <w:webHidden/>
          </w:rPr>
          <w:fldChar w:fldCharType="begin"/>
        </w:r>
        <w:r w:rsidDel="006C39D9">
          <w:rPr>
            <w:webHidden/>
          </w:rPr>
          <w:delInstrText xml:space="preserve"> PAGEREF _Toc358896711 \h </w:delInstrText>
        </w:r>
        <w:r w:rsidDel="006C39D9">
          <w:rPr>
            <w:webHidden/>
          </w:rPr>
        </w:r>
        <w:r w:rsidDel="006C39D9">
          <w:rPr>
            <w:webHidden/>
          </w:rPr>
          <w:fldChar w:fldCharType="separate"/>
        </w:r>
        <w:r w:rsidR="009D2A05" w:rsidDel="006C39D9">
          <w:rPr>
            <w:webHidden/>
          </w:rPr>
          <w:delText>277</w:delText>
        </w:r>
        <w:r w:rsidDel="006C39D9">
          <w:rPr>
            <w:webHidden/>
          </w:rPr>
          <w:fldChar w:fldCharType="end"/>
        </w:r>
        <w:r w:rsidRPr="0048567F" w:rsidDel="006C39D9">
          <w:rPr>
            <w:rStyle w:val="Hyperlink"/>
          </w:rPr>
          <w:fldChar w:fldCharType="end"/>
        </w:r>
      </w:del>
    </w:p>
    <w:p w14:paraId="7497BFBF" w14:textId="0184ED76" w:rsidR="008A2FD1" w:rsidDel="006C39D9" w:rsidRDefault="008A2FD1">
      <w:pPr>
        <w:pStyle w:val="TOC2"/>
        <w:rPr>
          <w:del w:id="736" w:author="Stephen Michell" w:date="2015-03-05T21:16:00Z"/>
          <w:b w:val="0"/>
          <w:bCs w:val="0"/>
        </w:rPr>
      </w:pPr>
      <w:del w:id="7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F.53 Obscure Language Features [BRS]</w:delText>
        </w:r>
        <w:r w:rsidDel="006C39D9">
          <w:rPr>
            <w:webHidden/>
          </w:rPr>
          <w:tab/>
        </w:r>
        <w:r w:rsidDel="006C39D9">
          <w:rPr>
            <w:webHidden/>
          </w:rPr>
          <w:fldChar w:fldCharType="begin"/>
        </w:r>
        <w:r w:rsidDel="006C39D9">
          <w:rPr>
            <w:webHidden/>
          </w:rPr>
          <w:delInstrText xml:space="preserve"> PAGEREF _Toc358896712 \h </w:delInstrText>
        </w:r>
        <w:r w:rsidDel="006C39D9">
          <w:rPr>
            <w:webHidden/>
          </w:rPr>
        </w:r>
        <w:r w:rsidDel="006C39D9">
          <w:rPr>
            <w:webHidden/>
          </w:rPr>
          <w:fldChar w:fldCharType="separate"/>
        </w:r>
        <w:r w:rsidR="009D2A05" w:rsidDel="006C39D9">
          <w:rPr>
            <w:webHidden/>
          </w:rPr>
          <w:delText>277</w:delText>
        </w:r>
        <w:r w:rsidDel="006C39D9">
          <w:rPr>
            <w:webHidden/>
          </w:rPr>
          <w:fldChar w:fldCharType="end"/>
        </w:r>
        <w:r w:rsidRPr="0048567F" w:rsidDel="006C39D9">
          <w:rPr>
            <w:rStyle w:val="Hyperlink"/>
          </w:rPr>
          <w:fldChar w:fldCharType="end"/>
        </w:r>
      </w:del>
    </w:p>
    <w:p w14:paraId="7CA3FC24" w14:textId="6D110447" w:rsidR="008A2FD1" w:rsidDel="006C39D9" w:rsidRDefault="008A2FD1">
      <w:pPr>
        <w:pStyle w:val="TOC2"/>
        <w:rPr>
          <w:del w:id="738" w:author="Stephen Michell" w:date="2015-03-05T21:16:00Z"/>
          <w:b w:val="0"/>
          <w:bCs w:val="0"/>
        </w:rPr>
      </w:pPr>
      <w:del w:id="7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F.54 Unspecified Behaviour [BQF]</w:delText>
        </w:r>
        <w:r w:rsidDel="006C39D9">
          <w:rPr>
            <w:webHidden/>
          </w:rPr>
          <w:tab/>
        </w:r>
        <w:r w:rsidDel="006C39D9">
          <w:rPr>
            <w:webHidden/>
          </w:rPr>
          <w:fldChar w:fldCharType="begin"/>
        </w:r>
        <w:r w:rsidDel="006C39D9">
          <w:rPr>
            <w:webHidden/>
          </w:rPr>
          <w:delInstrText xml:space="preserve"> PAGEREF _Toc358896713 \h </w:delInstrText>
        </w:r>
        <w:r w:rsidDel="006C39D9">
          <w:rPr>
            <w:webHidden/>
          </w:rPr>
        </w:r>
        <w:r w:rsidDel="006C39D9">
          <w:rPr>
            <w:webHidden/>
          </w:rPr>
          <w:fldChar w:fldCharType="separate"/>
        </w:r>
        <w:r w:rsidR="009D2A05" w:rsidDel="006C39D9">
          <w:rPr>
            <w:webHidden/>
          </w:rPr>
          <w:delText>277</w:delText>
        </w:r>
        <w:r w:rsidDel="006C39D9">
          <w:rPr>
            <w:webHidden/>
          </w:rPr>
          <w:fldChar w:fldCharType="end"/>
        </w:r>
        <w:r w:rsidRPr="0048567F" w:rsidDel="006C39D9">
          <w:rPr>
            <w:rStyle w:val="Hyperlink"/>
          </w:rPr>
          <w:fldChar w:fldCharType="end"/>
        </w:r>
      </w:del>
    </w:p>
    <w:p w14:paraId="3A0CF7BA" w14:textId="23FAB2CF" w:rsidR="008A2FD1" w:rsidDel="006C39D9" w:rsidRDefault="008A2FD1">
      <w:pPr>
        <w:pStyle w:val="TOC2"/>
        <w:rPr>
          <w:del w:id="740" w:author="Stephen Michell" w:date="2015-03-05T21:16:00Z"/>
          <w:b w:val="0"/>
          <w:bCs w:val="0"/>
        </w:rPr>
      </w:pPr>
      <w:del w:id="7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F.55 Undefined Behaviour [EWF]</w:delText>
        </w:r>
        <w:r w:rsidDel="006C39D9">
          <w:rPr>
            <w:webHidden/>
          </w:rPr>
          <w:tab/>
        </w:r>
        <w:r w:rsidDel="006C39D9">
          <w:rPr>
            <w:webHidden/>
          </w:rPr>
          <w:fldChar w:fldCharType="begin"/>
        </w:r>
        <w:r w:rsidDel="006C39D9">
          <w:rPr>
            <w:webHidden/>
          </w:rPr>
          <w:delInstrText xml:space="preserve"> PAGEREF _Toc358896714 \h </w:delInstrText>
        </w:r>
        <w:r w:rsidDel="006C39D9">
          <w:rPr>
            <w:webHidden/>
          </w:rPr>
        </w:r>
        <w:r w:rsidDel="006C39D9">
          <w:rPr>
            <w:webHidden/>
          </w:rPr>
          <w:fldChar w:fldCharType="separate"/>
        </w:r>
        <w:r w:rsidR="009D2A05" w:rsidDel="006C39D9">
          <w:rPr>
            <w:webHidden/>
          </w:rPr>
          <w:delText>277</w:delText>
        </w:r>
        <w:r w:rsidDel="006C39D9">
          <w:rPr>
            <w:webHidden/>
          </w:rPr>
          <w:fldChar w:fldCharType="end"/>
        </w:r>
        <w:r w:rsidRPr="0048567F" w:rsidDel="006C39D9">
          <w:rPr>
            <w:rStyle w:val="Hyperlink"/>
          </w:rPr>
          <w:fldChar w:fldCharType="end"/>
        </w:r>
      </w:del>
    </w:p>
    <w:p w14:paraId="1E885DC9" w14:textId="358E1201" w:rsidR="008A2FD1" w:rsidDel="006C39D9" w:rsidRDefault="008A2FD1">
      <w:pPr>
        <w:pStyle w:val="TOC2"/>
        <w:rPr>
          <w:del w:id="742" w:author="Stephen Michell" w:date="2015-03-05T21:16:00Z"/>
          <w:b w:val="0"/>
          <w:bCs w:val="0"/>
        </w:rPr>
      </w:pPr>
      <w:del w:id="7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F.56 Implementation-defined Behaviour [FAB]</w:delText>
        </w:r>
        <w:r w:rsidDel="006C39D9">
          <w:rPr>
            <w:webHidden/>
          </w:rPr>
          <w:tab/>
        </w:r>
        <w:r w:rsidDel="006C39D9">
          <w:rPr>
            <w:webHidden/>
          </w:rPr>
          <w:fldChar w:fldCharType="begin"/>
        </w:r>
        <w:r w:rsidDel="006C39D9">
          <w:rPr>
            <w:webHidden/>
          </w:rPr>
          <w:delInstrText xml:space="preserve"> PAGEREF _Toc358896715 \h </w:delInstrText>
        </w:r>
        <w:r w:rsidDel="006C39D9">
          <w:rPr>
            <w:webHidden/>
          </w:rPr>
        </w:r>
        <w:r w:rsidDel="006C39D9">
          <w:rPr>
            <w:webHidden/>
          </w:rPr>
          <w:fldChar w:fldCharType="separate"/>
        </w:r>
        <w:r w:rsidR="009D2A05" w:rsidDel="006C39D9">
          <w:rPr>
            <w:webHidden/>
          </w:rPr>
          <w:delText>278</w:delText>
        </w:r>
        <w:r w:rsidDel="006C39D9">
          <w:rPr>
            <w:webHidden/>
          </w:rPr>
          <w:fldChar w:fldCharType="end"/>
        </w:r>
        <w:r w:rsidRPr="0048567F" w:rsidDel="006C39D9">
          <w:rPr>
            <w:rStyle w:val="Hyperlink"/>
          </w:rPr>
          <w:fldChar w:fldCharType="end"/>
        </w:r>
      </w:del>
    </w:p>
    <w:p w14:paraId="708298DF" w14:textId="79D64651" w:rsidR="008A2FD1" w:rsidDel="006C39D9" w:rsidRDefault="008A2FD1">
      <w:pPr>
        <w:pStyle w:val="TOC2"/>
        <w:rPr>
          <w:del w:id="744" w:author="Stephen Michell" w:date="2015-03-05T21:16:00Z"/>
          <w:b w:val="0"/>
          <w:bCs w:val="0"/>
        </w:rPr>
      </w:pPr>
      <w:del w:id="7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F.57 Deprecated Language Features [MEM]</w:delText>
        </w:r>
        <w:r w:rsidDel="006C39D9">
          <w:rPr>
            <w:webHidden/>
          </w:rPr>
          <w:tab/>
        </w:r>
        <w:r w:rsidDel="006C39D9">
          <w:rPr>
            <w:webHidden/>
          </w:rPr>
          <w:fldChar w:fldCharType="begin"/>
        </w:r>
        <w:r w:rsidDel="006C39D9">
          <w:rPr>
            <w:webHidden/>
          </w:rPr>
          <w:delInstrText xml:space="preserve"> PAGEREF _Toc358896716 \h </w:delInstrText>
        </w:r>
        <w:r w:rsidDel="006C39D9">
          <w:rPr>
            <w:webHidden/>
          </w:rPr>
        </w:r>
        <w:r w:rsidDel="006C39D9">
          <w:rPr>
            <w:webHidden/>
          </w:rPr>
          <w:fldChar w:fldCharType="separate"/>
        </w:r>
        <w:r w:rsidR="009D2A05" w:rsidDel="006C39D9">
          <w:rPr>
            <w:webHidden/>
          </w:rPr>
          <w:delText>278</w:delText>
        </w:r>
        <w:r w:rsidDel="006C39D9">
          <w:rPr>
            <w:webHidden/>
          </w:rPr>
          <w:fldChar w:fldCharType="end"/>
        </w:r>
        <w:r w:rsidRPr="0048567F" w:rsidDel="006C39D9">
          <w:rPr>
            <w:rStyle w:val="Hyperlink"/>
          </w:rPr>
          <w:fldChar w:fldCharType="end"/>
        </w:r>
      </w:del>
    </w:p>
    <w:p w14:paraId="5D2F8D55" w14:textId="68692ECA" w:rsidR="008A2FD1" w:rsidDel="006C39D9" w:rsidRDefault="008A2FD1">
      <w:pPr>
        <w:pStyle w:val="TOC1"/>
        <w:rPr>
          <w:del w:id="746" w:author="Stephen Michell" w:date="2015-03-05T21:16:00Z"/>
          <w:b w:val="0"/>
          <w:bCs w:val="0"/>
        </w:rPr>
      </w:pPr>
      <w:del w:id="7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G (</w:delText>
        </w:r>
        <w:r w:rsidRPr="0048567F" w:rsidDel="006C39D9">
          <w:rPr>
            <w:rStyle w:val="Hyperlink"/>
            <w:i/>
          </w:rPr>
          <w:delText>informative</w:delText>
        </w:r>
        <w:r w:rsidRPr="0048567F" w:rsidDel="006C39D9">
          <w:rPr>
            <w:rStyle w:val="Hyperlink"/>
          </w:rPr>
          <w:delText>) Vulnerability descriptions for the language SPARK</w:delText>
        </w:r>
        <w:r w:rsidDel="006C39D9">
          <w:rPr>
            <w:webHidden/>
          </w:rPr>
          <w:tab/>
        </w:r>
        <w:r w:rsidDel="006C39D9">
          <w:rPr>
            <w:webHidden/>
          </w:rPr>
          <w:fldChar w:fldCharType="begin"/>
        </w:r>
        <w:r w:rsidDel="006C39D9">
          <w:rPr>
            <w:webHidden/>
          </w:rPr>
          <w:delInstrText xml:space="preserve"> PAGEREF _Toc358896717 \h </w:delInstrText>
        </w:r>
        <w:r w:rsidDel="006C39D9">
          <w:rPr>
            <w:webHidden/>
          </w:rPr>
        </w:r>
        <w:r w:rsidDel="006C39D9">
          <w:rPr>
            <w:webHidden/>
          </w:rPr>
          <w:fldChar w:fldCharType="separate"/>
        </w:r>
        <w:r w:rsidR="009D2A05" w:rsidDel="006C39D9">
          <w:rPr>
            <w:webHidden/>
          </w:rPr>
          <w:delText>279</w:delText>
        </w:r>
        <w:r w:rsidDel="006C39D9">
          <w:rPr>
            <w:webHidden/>
          </w:rPr>
          <w:fldChar w:fldCharType="end"/>
        </w:r>
        <w:r w:rsidRPr="0048567F" w:rsidDel="006C39D9">
          <w:rPr>
            <w:rStyle w:val="Hyperlink"/>
          </w:rPr>
          <w:fldChar w:fldCharType="end"/>
        </w:r>
      </w:del>
    </w:p>
    <w:p w14:paraId="044DEC7F" w14:textId="46F3FA12" w:rsidR="008A2FD1" w:rsidDel="006C39D9" w:rsidRDefault="008A2FD1">
      <w:pPr>
        <w:pStyle w:val="TOC2"/>
        <w:rPr>
          <w:del w:id="748" w:author="Stephen Michell" w:date="2015-03-05T21:16:00Z"/>
          <w:b w:val="0"/>
          <w:bCs w:val="0"/>
        </w:rPr>
      </w:pPr>
      <w:del w:id="7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 Identification of standards and associated documentation</w:delText>
        </w:r>
        <w:r w:rsidDel="006C39D9">
          <w:rPr>
            <w:webHidden/>
          </w:rPr>
          <w:tab/>
        </w:r>
        <w:r w:rsidDel="006C39D9">
          <w:rPr>
            <w:webHidden/>
          </w:rPr>
          <w:fldChar w:fldCharType="begin"/>
        </w:r>
        <w:r w:rsidDel="006C39D9">
          <w:rPr>
            <w:webHidden/>
          </w:rPr>
          <w:delInstrText xml:space="preserve"> PAGEREF _Toc358896718 \h </w:delInstrText>
        </w:r>
        <w:r w:rsidDel="006C39D9">
          <w:rPr>
            <w:webHidden/>
          </w:rPr>
        </w:r>
        <w:r w:rsidDel="006C39D9">
          <w:rPr>
            <w:webHidden/>
          </w:rPr>
          <w:fldChar w:fldCharType="separate"/>
        </w:r>
        <w:r w:rsidR="009D2A05" w:rsidDel="006C39D9">
          <w:rPr>
            <w:webHidden/>
          </w:rPr>
          <w:delText>279</w:delText>
        </w:r>
        <w:r w:rsidDel="006C39D9">
          <w:rPr>
            <w:webHidden/>
          </w:rPr>
          <w:fldChar w:fldCharType="end"/>
        </w:r>
        <w:r w:rsidRPr="0048567F" w:rsidDel="006C39D9">
          <w:rPr>
            <w:rStyle w:val="Hyperlink"/>
          </w:rPr>
          <w:fldChar w:fldCharType="end"/>
        </w:r>
      </w:del>
    </w:p>
    <w:p w14:paraId="3C7665DB" w14:textId="327EA1BF" w:rsidR="008A2FD1" w:rsidDel="006C39D9" w:rsidRDefault="008A2FD1">
      <w:pPr>
        <w:pStyle w:val="TOC2"/>
        <w:rPr>
          <w:del w:id="750" w:author="Stephen Michell" w:date="2015-03-05T21:16:00Z"/>
          <w:b w:val="0"/>
          <w:bCs w:val="0"/>
        </w:rPr>
      </w:pPr>
      <w:del w:id="7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"_Toc358896719"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 General terminology and concepts</w:delText>
        </w:r>
        <w:r w:rsidDel="006C39D9">
          <w:rPr>
            <w:webHidden/>
          </w:rPr>
          <w:tab/>
        </w:r>
        <w:r w:rsidDel="006C39D9">
          <w:rPr>
            <w:webHidden/>
          </w:rPr>
          <w:fldChar w:fldCharType="begin"/>
        </w:r>
        <w:r w:rsidDel="006C39D9">
          <w:rPr>
            <w:webHidden/>
          </w:rPr>
          <w:delInstrText xml:space="preserve"> PAGEREF _Toc358896719 \h </w:delInstrText>
        </w:r>
        <w:r w:rsidDel="006C39D9">
          <w:rPr>
            <w:webHidden/>
          </w:rPr>
        </w:r>
        <w:r w:rsidDel="006C39D9">
          <w:rPr>
            <w:webHidden/>
          </w:rPr>
          <w:fldChar w:fldCharType="separate"/>
        </w:r>
        <w:r w:rsidR="009D2A05" w:rsidDel="006C39D9">
          <w:rPr>
            <w:webHidden/>
          </w:rPr>
          <w:delText>279</w:delText>
        </w:r>
        <w:r w:rsidDel="006C39D9">
          <w:rPr>
            <w:webHidden/>
          </w:rPr>
          <w:fldChar w:fldCharType="end"/>
        </w:r>
        <w:r w:rsidRPr="0048567F" w:rsidDel="006C39D9">
          <w:rPr>
            <w:rStyle w:val="Hyperlink"/>
          </w:rPr>
          <w:fldChar w:fldCharType="end"/>
        </w:r>
      </w:del>
    </w:p>
    <w:p w14:paraId="252E525C" w14:textId="7C7A1DB4" w:rsidR="008A2FD1" w:rsidDel="006C39D9" w:rsidRDefault="008A2FD1">
      <w:pPr>
        <w:pStyle w:val="TOC2"/>
        <w:rPr>
          <w:del w:id="752" w:author="Stephen Michell" w:date="2015-03-05T21:16:00Z"/>
          <w:b w:val="0"/>
          <w:bCs w:val="0"/>
        </w:rPr>
      </w:pPr>
      <w:del w:id="7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 Type System [IHN]</w:delText>
        </w:r>
        <w:r w:rsidDel="006C39D9">
          <w:rPr>
            <w:webHidden/>
          </w:rPr>
          <w:tab/>
        </w:r>
        <w:r w:rsidDel="006C39D9">
          <w:rPr>
            <w:webHidden/>
          </w:rPr>
          <w:fldChar w:fldCharType="begin"/>
        </w:r>
        <w:r w:rsidDel="006C39D9">
          <w:rPr>
            <w:webHidden/>
          </w:rPr>
          <w:delInstrText xml:space="preserve"> PAGEREF _Toc358896720 \h </w:delInstrText>
        </w:r>
        <w:r w:rsidDel="006C39D9">
          <w:rPr>
            <w:webHidden/>
          </w:rPr>
        </w:r>
        <w:r w:rsidDel="006C39D9">
          <w:rPr>
            <w:webHidden/>
          </w:rPr>
          <w:fldChar w:fldCharType="separate"/>
        </w:r>
        <w:r w:rsidR="009D2A05" w:rsidDel="006C39D9">
          <w:rPr>
            <w:webHidden/>
          </w:rPr>
          <w:delText>280</w:delText>
        </w:r>
        <w:r w:rsidDel="006C39D9">
          <w:rPr>
            <w:webHidden/>
          </w:rPr>
          <w:fldChar w:fldCharType="end"/>
        </w:r>
        <w:r w:rsidRPr="0048567F" w:rsidDel="006C39D9">
          <w:rPr>
            <w:rStyle w:val="Hyperlink"/>
          </w:rPr>
          <w:fldChar w:fldCharType="end"/>
        </w:r>
      </w:del>
    </w:p>
    <w:p w14:paraId="7D1A580E" w14:textId="046A644D" w:rsidR="008A2FD1" w:rsidDel="006C39D9" w:rsidRDefault="008A2FD1">
      <w:pPr>
        <w:pStyle w:val="TOC2"/>
        <w:rPr>
          <w:del w:id="754" w:author="Stephen Michell" w:date="2015-03-05T21:16:00Z"/>
          <w:b w:val="0"/>
          <w:bCs w:val="0"/>
        </w:rPr>
      </w:pPr>
      <w:del w:id="7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 Bit Representation [STR]</w:delText>
        </w:r>
        <w:r w:rsidDel="006C39D9">
          <w:rPr>
            <w:webHidden/>
          </w:rPr>
          <w:tab/>
        </w:r>
        <w:r w:rsidDel="006C39D9">
          <w:rPr>
            <w:webHidden/>
          </w:rPr>
          <w:fldChar w:fldCharType="begin"/>
        </w:r>
        <w:r w:rsidDel="006C39D9">
          <w:rPr>
            <w:webHidden/>
          </w:rPr>
          <w:delInstrText xml:space="preserve"> PAGEREF _Toc358896721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76B0F99C" w14:textId="4D411200" w:rsidR="008A2FD1" w:rsidDel="006C39D9" w:rsidRDefault="008A2FD1">
      <w:pPr>
        <w:pStyle w:val="TOC2"/>
        <w:rPr>
          <w:del w:id="756" w:author="Stephen Michell" w:date="2015-03-05T21:16:00Z"/>
          <w:b w:val="0"/>
          <w:bCs w:val="0"/>
        </w:rPr>
      </w:pPr>
      <w:del w:id="7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 xml:space="preserve">G.5 Floating-point </w:delText>
        </w:r>
        <w:r w:rsidRPr="0048567F" w:rsidDel="006C39D9">
          <w:rPr>
            <w:rStyle w:val="Hyperlink"/>
          </w:rPr>
          <w:delText>Arithmetic</w:delText>
        </w:r>
        <w:r w:rsidRPr="0048567F" w:rsidDel="006C39D9">
          <w:rPr>
            <w:rStyle w:val="Hyperlink"/>
            <w:lang w:val="en-GB"/>
          </w:rPr>
          <w:delText xml:space="preserve"> [PLF]</w:delText>
        </w:r>
        <w:r w:rsidDel="006C39D9">
          <w:rPr>
            <w:webHidden/>
          </w:rPr>
          <w:tab/>
        </w:r>
        <w:r w:rsidDel="006C39D9">
          <w:rPr>
            <w:webHidden/>
          </w:rPr>
          <w:fldChar w:fldCharType="begin"/>
        </w:r>
        <w:r w:rsidDel="006C39D9">
          <w:rPr>
            <w:webHidden/>
          </w:rPr>
          <w:delInstrText xml:space="preserve"> PAGEREF _Toc358896722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7E64BE7E" w14:textId="5195D4E4" w:rsidR="008A2FD1" w:rsidDel="006C39D9" w:rsidRDefault="008A2FD1">
      <w:pPr>
        <w:pStyle w:val="TOC2"/>
        <w:rPr>
          <w:del w:id="758" w:author="Stephen Michell" w:date="2015-03-05T21:16:00Z"/>
          <w:b w:val="0"/>
          <w:bCs w:val="0"/>
        </w:rPr>
      </w:pPr>
      <w:del w:id="7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G.6 Enumerator Issues [CCB]</w:delText>
        </w:r>
        <w:r w:rsidDel="006C39D9">
          <w:rPr>
            <w:webHidden/>
          </w:rPr>
          <w:tab/>
        </w:r>
        <w:r w:rsidDel="006C39D9">
          <w:rPr>
            <w:webHidden/>
          </w:rPr>
          <w:fldChar w:fldCharType="begin"/>
        </w:r>
        <w:r w:rsidDel="006C39D9">
          <w:rPr>
            <w:webHidden/>
          </w:rPr>
          <w:delInstrText xml:space="preserve"> PAGEREF _Toc358896723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79ECEC78" w14:textId="42C24B3B" w:rsidR="008A2FD1" w:rsidDel="006C39D9" w:rsidRDefault="008A2FD1">
      <w:pPr>
        <w:pStyle w:val="TOC2"/>
        <w:rPr>
          <w:del w:id="760" w:author="Stephen Michell" w:date="2015-03-05T21:16:00Z"/>
          <w:b w:val="0"/>
          <w:bCs w:val="0"/>
        </w:rPr>
      </w:pPr>
      <w:del w:id="7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G.7 Numeric Conversion Errors [FLC]</w:delText>
        </w:r>
        <w:r w:rsidDel="006C39D9">
          <w:rPr>
            <w:webHidden/>
          </w:rPr>
          <w:tab/>
        </w:r>
        <w:r w:rsidDel="006C39D9">
          <w:rPr>
            <w:webHidden/>
          </w:rPr>
          <w:fldChar w:fldCharType="begin"/>
        </w:r>
        <w:r w:rsidDel="006C39D9">
          <w:rPr>
            <w:webHidden/>
          </w:rPr>
          <w:delInstrText xml:space="preserve"> PAGEREF _Toc358896724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1138ABD0" w14:textId="09180925" w:rsidR="008A2FD1" w:rsidDel="006C39D9" w:rsidRDefault="008A2FD1">
      <w:pPr>
        <w:pStyle w:val="TOC2"/>
        <w:rPr>
          <w:del w:id="762" w:author="Stephen Michell" w:date="2015-03-05T21:16:00Z"/>
          <w:b w:val="0"/>
          <w:bCs w:val="0"/>
        </w:rPr>
      </w:pPr>
      <w:del w:id="7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G.8 String Termination [CJM]</w:delText>
        </w:r>
        <w:r w:rsidDel="006C39D9">
          <w:rPr>
            <w:webHidden/>
          </w:rPr>
          <w:tab/>
        </w:r>
        <w:r w:rsidDel="006C39D9">
          <w:rPr>
            <w:webHidden/>
          </w:rPr>
          <w:fldChar w:fldCharType="begin"/>
        </w:r>
        <w:r w:rsidDel="006C39D9">
          <w:rPr>
            <w:webHidden/>
          </w:rPr>
          <w:delInstrText xml:space="preserve"> PAGEREF _Toc358896725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4623F38C" w14:textId="0F1139A6" w:rsidR="008A2FD1" w:rsidDel="006C39D9" w:rsidRDefault="008A2FD1">
      <w:pPr>
        <w:pStyle w:val="TOC2"/>
        <w:rPr>
          <w:del w:id="764" w:author="Stephen Michell" w:date="2015-03-05T21:16:00Z"/>
          <w:b w:val="0"/>
          <w:bCs w:val="0"/>
        </w:rPr>
      </w:pPr>
      <w:del w:id="7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G.9 Buffer Boundary Violation (Buffer Overflow) [HCB]</w:delText>
        </w:r>
        <w:r w:rsidDel="006C39D9">
          <w:rPr>
            <w:webHidden/>
          </w:rPr>
          <w:tab/>
        </w:r>
        <w:r w:rsidDel="006C39D9">
          <w:rPr>
            <w:webHidden/>
          </w:rPr>
          <w:fldChar w:fldCharType="begin"/>
        </w:r>
        <w:r w:rsidDel="006C39D9">
          <w:rPr>
            <w:webHidden/>
          </w:rPr>
          <w:delInstrText xml:space="preserve"> PAGEREF _Toc358896726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6C432968" w14:textId="58EDC3D1" w:rsidR="008A2FD1" w:rsidDel="006C39D9" w:rsidRDefault="008A2FD1">
      <w:pPr>
        <w:pStyle w:val="TOC2"/>
        <w:rPr>
          <w:del w:id="766" w:author="Stephen Michell" w:date="2015-03-05T21:16:00Z"/>
          <w:b w:val="0"/>
          <w:bCs w:val="0"/>
        </w:rPr>
      </w:pPr>
      <w:del w:id="7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G.10 Unchecked Array Indexing [XYZ]</w:delText>
        </w:r>
        <w:r w:rsidDel="006C39D9">
          <w:rPr>
            <w:webHidden/>
          </w:rPr>
          <w:tab/>
        </w:r>
        <w:r w:rsidDel="006C39D9">
          <w:rPr>
            <w:webHidden/>
          </w:rPr>
          <w:fldChar w:fldCharType="begin"/>
        </w:r>
        <w:r w:rsidDel="006C39D9">
          <w:rPr>
            <w:webHidden/>
          </w:rPr>
          <w:delInstrText xml:space="preserve"> PAGEREF _Toc358896727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67987C08" w14:textId="0A68B16F" w:rsidR="008A2FD1" w:rsidDel="006C39D9" w:rsidRDefault="008A2FD1">
      <w:pPr>
        <w:pStyle w:val="TOC2"/>
        <w:rPr>
          <w:del w:id="768" w:author="Stephen Michell" w:date="2015-03-05T21:16:00Z"/>
          <w:b w:val="0"/>
          <w:bCs w:val="0"/>
        </w:rPr>
      </w:pPr>
      <w:del w:id="7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n-GB"/>
          </w:rPr>
          <w:delText>G.11 Unchecked Array Copying [XYW]</w:delText>
        </w:r>
        <w:r w:rsidDel="006C39D9">
          <w:rPr>
            <w:webHidden/>
          </w:rPr>
          <w:tab/>
        </w:r>
        <w:r w:rsidDel="006C39D9">
          <w:rPr>
            <w:webHidden/>
          </w:rPr>
          <w:fldChar w:fldCharType="begin"/>
        </w:r>
        <w:r w:rsidDel="006C39D9">
          <w:rPr>
            <w:webHidden/>
          </w:rPr>
          <w:delInstrText xml:space="preserve"> PAGEREF _Toc358896728 \h </w:delInstrText>
        </w:r>
        <w:r w:rsidDel="006C39D9">
          <w:rPr>
            <w:webHidden/>
          </w:rPr>
        </w:r>
        <w:r w:rsidDel="006C39D9">
          <w:rPr>
            <w:webHidden/>
          </w:rPr>
          <w:fldChar w:fldCharType="separate"/>
        </w:r>
        <w:r w:rsidR="009D2A05" w:rsidDel="006C39D9">
          <w:rPr>
            <w:webHidden/>
          </w:rPr>
          <w:delText>281</w:delText>
        </w:r>
        <w:r w:rsidDel="006C39D9">
          <w:rPr>
            <w:webHidden/>
          </w:rPr>
          <w:fldChar w:fldCharType="end"/>
        </w:r>
        <w:r w:rsidRPr="0048567F" w:rsidDel="006C39D9">
          <w:rPr>
            <w:rStyle w:val="Hyperlink"/>
          </w:rPr>
          <w:fldChar w:fldCharType="end"/>
        </w:r>
      </w:del>
    </w:p>
    <w:p w14:paraId="5FDB257B" w14:textId="342E8960" w:rsidR="008A2FD1" w:rsidDel="006C39D9" w:rsidRDefault="008A2FD1">
      <w:pPr>
        <w:pStyle w:val="TOC2"/>
        <w:rPr>
          <w:del w:id="770" w:author="Stephen Michell" w:date="2015-03-05T21:16:00Z"/>
          <w:b w:val="0"/>
          <w:bCs w:val="0"/>
        </w:rPr>
      </w:pPr>
      <w:del w:id="7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"_Toc358896729"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G.12 Pointer Casting and Pointer Type Changes [HFC]</w:delText>
        </w:r>
        <w:r w:rsidDel="006C39D9">
          <w:rPr>
            <w:webHidden/>
          </w:rPr>
          <w:tab/>
        </w:r>
        <w:r w:rsidDel="006C39D9">
          <w:rPr>
            <w:webHidden/>
          </w:rPr>
          <w:fldChar w:fldCharType="begin"/>
        </w:r>
        <w:r w:rsidDel="006C39D9">
          <w:rPr>
            <w:webHidden/>
          </w:rPr>
          <w:delInstrText xml:space="preserve"> PAGEREF _Toc358896729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7539D312" w14:textId="50CED34A" w:rsidR="008A2FD1" w:rsidDel="006C39D9" w:rsidRDefault="008A2FD1">
      <w:pPr>
        <w:pStyle w:val="TOC2"/>
        <w:rPr>
          <w:del w:id="772" w:author="Stephen Michell" w:date="2015-03-05T21:16:00Z"/>
          <w:b w:val="0"/>
          <w:bCs w:val="0"/>
        </w:rPr>
      </w:pPr>
      <w:del w:id="7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G.13 Pointer Arithmetic [RVG]</w:delText>
        </w:r>
        <w:r w:rsidDel="006C39D9">
          <w:rPr>
            <w:webHidden/>
          </w:rPr>
          <w:tab/>
        </w:r>
        <w:r w:rsidDel="006C39D9">
          <w:rPr>
            <w:webHidden/>
          </w:rPr>
          <w:fldChar w:fldCharType="begin"/>
        </w:r>
        <w:r w:rsidDel="006C39D9">
          <w:rPr>
            <w:webHidden/>
          </w:rPr>
          <w:delInstrText xml:space="preserve"> PAGEREF _Toc358896730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46634F40" w14:textId="0499B1C6" w:rsidR="008A2FD1" w:rsidDel="006C39D9" w:rsidRDefault="008A2FD1">
      <w:pPr>
        <w:pStyle w:val="TOC2"/>
        <w:rPr>
          <w:del w:id="774" w:author="Stephen Michell" w:date="2015-03-05T21:16:00Z"/>
          <w:b w:val="0"/>
          <w:bCs w:val="0"/>
        </w:rPr>
      </w:pPr>
      <w:del w:id="7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G.14 Null Pointer Dereference [XYH]</w:delText>
        </w:r>
        <w:r w:rsidDel="006C39D9">
          <w:rPr>
            <w:webHidden/>
          </w:rPr>
          <w:tab/>
        </w:r>
        <w:r w:rsidDel="006C39D9">
          <w:rPr>
            <w:webHidden/>
          </w:rPr>
          <w:fldChar w:fldCharType="begin"/>
        </w:r>
        <w:r w:rsidDel="006C39D9">
          <w:rPr>
            <w:webHidden/>
          </w:rPr>
          <w:delInstrText xml:space="preserve"> PAGEREF _Toc358896731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6AE431E0" w14:textId="01479681" w:rsidR="008A2FD1" w:rsidDel="006C39D9" w:rsidRDefault="008A2FD1">
      <w:pPr>
        <w:pStyle w:val="TOC2"/>
        <w:rPr>
          <w:del w:id="776" w:author="Stephen Michell" w:date="2015-03-05T21:16:00Z"/>
          <w:b w:val="0"/>
          <w:bCs w:val="0"/>
        </w:rPr>
      </w:pPr>
      <w:del w:id="7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G.15 Dangling Reference to Heap [XYK]</w:delText>
        </w:r>
        <w:r w:rsidDel="006C39D9">
          <w:rPr>
            <w:webHidden/>
          </w:rPr>
          <w:tab/>
        </w:r>
        <w:r w:rsidDel="006C39D9">
          <w:rPr>
            <w:webHidden/>
          </w:rPr>
          <w:fldChar w:fldCharType="begin"/>
        </w:r>
        <w:r w:rsidDel="006C39D9">
          <w:rPr>
            <w:webHidden/>
          </w:rPr>
          <w:delInstrText xml:space="preserve"> PAGEREF _Toc358896732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4F5A403B" w14:textId="0E8E6639" w:rsidR="008A2FD1" w:rsidDel="006C39D9" w:rsidRDefault="008A2FD1">
      <w:pPr>
        <w:pStyle w:val="TOC2"/>
        <w:rPr>
          <w:del w:id="778" w:author="Stephen Michell" w:date="2015-03-05T21:16:00Z"/>
          <w:b w:val="0"/>
          <w:bCs w:val="0"/>
        </w:rPr>
      </w:pPr>
      <w:del w:id="7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G.16 Arithmetic Wrap-around Error [FIF]</w:delText>
        </w:r>
        <w:r w:rsidDel="006C39D9">
          <w:rPr>
            <w:webHidden/>
          </w:rPr>
          <w:tab/>
        </w:r>
        <w:r w:rsidDel="006C39D9">
          <w:rPr>
            <w:webHidden/>
          </w:rPr>
          <w:fldChar w:fldCharType="begin"/>
        </w:r>
        <w:r w:rsidDel="006C39D9">
          <w:rPr>
            <w:webHidden/>
          </w:rPr>
          <w:delInstrText xml:space="preserve"> PAGEREF _Toc358896733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545EF9F7" w14:textId="60580A77" w:rsidR="008A2FD1" w:rsidDel="006C39D9" w:rsidRDefault="008A2FD1">
      <w:pPr>
        <w:pStyle w:val="TOC2"/>
        <w:rPr>
          <w:del w:id="780" w:author="Stephen Michell" w:date="2015-03-05T21:16:00Z"/>
          <w:b w:val="0"/>
          <w:bCs w:val="0"/>
        </w:rPr>
      </w:pPr>
      <w:del w:id="7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_Toc358896734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5AA84D19" w14:textId="1EB8608A" w:rsidR="008A2FD1" w:rsidDel="006C39D9" w:rsidRDefault="008A2FD1">
      <w:pPr>
        <w:pStyle w:val="TOC2"/>
        <w:rPr>
          <w:del w:id="782" w:author="Stephen Michell" w:date="2015-03-05T21:16:00Z"/>
          <w:b w:val="0"/>
          <w:bCs w:val="0"/>
        </w:rPr>
      </w:pPr>
      <w:del w:id="7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s-ES"/>
          </w:rPr>
          <w:delText>G.18 Sign Extension Error [XZI]</w:delText>
        </w:r>
        <w:r w:rsidDel="006C39D9">
          <w:rPr>
            <w:webHidden/>
          </w:rPr>
          <w:tab/>
        </w:r>
        <w:r w:rsidDel="006C39D9">
          <w:rPr>
            <w:webHidden/>
          </w:rPr>
          <w:fldChar w:fldCharType="begin"/>
        </w:r>
        <w:r w:rsidDel="006C39D9">
          <w:rPr>
            <w:webHidden/>
          </w:rPr>
          <w:delInstrText xml:space="preserve"> PAGEREF _Toc358896735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05A2A628" w14:textId="45BF9875" w:rsidR="008A2FD1" w:rsidDel="006C39D9" w:rsidRDefault="008A2FD1">
      <w:pPr>
        <w:pStyle w:val="TOC2"/>
        <w:rPr>
          <w:del w:id="784" w:author="Stephen Michell" w:date="2015-03-05T21:16:00Z"/>
          <w:b w:val="0"/>
          <w:bCs w:val="0"/>
        </w:rPr>
      </w:pPr>
      <w:del w:id="7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G.19 Choice of Clear Names [NAI]</w:delText>
        </w:r>
        <w:r w:rsidDel="006C39D9">
          <w:rPr>
            <w:webHidden/>
          </w:rPr>
          <w:tab/>
        </w:r>
        <w:r w:rsidDel="006C39D9">
          <w:rPr>
            <w:webHidden/>
          </w:rPr>
          <w:fldChar w:fldCharType="begin"/>
        </w:r>
        <w:r w:rsidDel="006C39D9">
          <w:rPr>
            <w:webHidden/>
          </w:rPr>
          <w:delInstrText xml:space="preserve"> PAGEREF _Toc358896736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4BCCF97D" w14:textId="1C6521DC" w:rsidR="008A2FD1" w:rsidDel="006C39D9" w:rsidRDefault="008A2FD1">
      <w:pPr>
        <w:pStyle w:val="TOC2"/>
        <w:rPr>
          <w:del w:id="786" w:author="Stephen Michell" w:date="2015-03-05T21:16:00Z"/>
          <w:b w:val="0"/>
          <w:bCs w:val="0"/>
        </w:rPr>
      </w:pPr>
      <w:del w:id="7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G.20 Dead store [WXQ]</w:delText>
        </w:r>
        <w:r w:rsidDel="006C39D9">
          <w:rPr>
            <w:webHidden/>
          </w:rPr>
          <w:tab/>
        </w:r>
        <w:r w:rsidDel="006C39D9">
          <w:rPr>
            <w:webHidden/>
          </w:rPr>
          <w:fldChar w:fldCharType="begin"/>
        </w:r>
        <w:r w:rsidDel="006C39D9">
          <w:rPr>
            <w:webHidden/>
          </w:rPr>
          <w:delInstrText xml:space="preserve"> PAGEREF _Toc358896737 \h </w:delInstrText>
        </w:r>
        <w:r w:rsidDel="006C39D9">
          <w:rPr>
            <w:webHidden/>
          </w:rPr>
        </w:r>
        <w:r w:rsidDel="006C39D9">
          <w:rPr>
            <w:webHidden/>
          </w:rPr>
          <w:fldChar w:fldCharType="separate"/>
        </w:r>
        <w:r w:rsidR="009D2A05" w:rsidDel="006C39D9">
          <w:rPr>
            <w:webHidden/>
          </w:rPr>
          <w:delText>282</w:delText>
        </w:r>
        <w:r w:rsidDel="006C39D9">
          <w:rPr>
            <w:webHidden/>
          </w:rPr>
          <w:fldChar w:fldCharType="end"/>
        </w:r>
        <w:r w:rsidRPr="0048567F" w:rsidDel="006C39D9">
          <w:rPr>
            <w:rStyle w:val="Hyperlink"/>
          </w:rPr>
          <w:fldChar w:fldCharType="end"/>
        </w:r>
      </w:del>
    </w:p>
    <w:p w14:paraId="118C09A7" w14:textId="1B3467A6" w:rsidR="008A2FD1" w:rsidDel="006C39D9" w:rsidRDefault="008A2FD1">
      <w:pPr>
        <w:pStyle w:val="TOC2"/>
        <w:rPr>
          <w:del w:id="788" w:author="Stephen Michell" w:date="2015-03-05T21:16:00Z"/>
          <w:b w:val="0"/>
          <w:bCs w:val="0"/>
        </w:rPr>
      </w:pPr>
      <w:del w:id="7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G.21 Unused Variable [YZS]</w:delText>
        </w:r>
        <w:r w:rsidDel="006C39D9">
          <w:rPr>
            <w:webHidden/>
          </w:rPr>
          <w:tab/>
        </w:r>
        <w:r w:rsidDel="006C39D9">
          <w:rPr>
            <w:webHidden/>
          </w:rPr>
          <w:fldChar w:fldCharType="begin"/>
        </w:r>
        <w:r w:rsidDel="006C39D9">
          <w:rPr>
            <w:webHidden/>
          </w:rPr>
          <w:delInstrText xml:space="preserve"> PAGEREF _Toc358896738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445B0BF5" w14:textId="2EC2ACFE" w:rsidR="008A2FD1" w:rsidDel="006C39D9" w:rsidRDefault="008A2FD1">
      <w:pPr>
        <w:pStyle w:val="TOC2"/>
        <w:rPr>
          <w:del w:id="790" w:author="Stephen Michell" w:date="2015-03-05T21:16:00Z"/>
          <w:b w:val="0"/>
          <w:bCs w:val="0"/>
        </w:rPr>
      </w:pPr>
      <w:del w:id="7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"_Toc358896739"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G.22 Identifier Name Reuse [YOW]</w:delText>
        </w:r>
        <w:r w:rsidDel="006C39D9">
          <w:rPr>
            <w:webHidden/>
          </w:rPr>
          <w:tab/>
        </w:r>
        <w:r w:rsidDel="006C39D9">
          <w:rPr>
            <w:webHidden/>
          </w:rPr>
          <w:fldChar w:fldCharType="begin"/>
        </w:r>
        <w:r w:rsidDel="006C39D9">
          <w:rPr>
            <w:webHidden/>
          </w:rPr>
          <w:delInstrText xml:space="preserve"> PAGEREF _Toc358896739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73E689FF" w14:textId="423C3180" w:rsidR="008A2FD1" w:rsidDel="006C39D9" w:rsidRDefault="008A2FD1">
      <w:pPr>
        <w:pStyle w:val="TOC2"/>
        <w:rPr>
          <w:del w:id="792" w:author="Stephen Michell" w:date="2015-03-05T21:16:00Z"/>
          <w:b w:val="0"/>
          <w:bCs w:val="0"/>
        </w:rPr>
      </w:pPr>
      <w:del w:id="7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G.23 Namespace Issues [BJL]</w:delText>
        </w:r>
        <w:r w:rsidDel="006C39D9">
          <w:rPr>
            <w:webHidden/>
          </w:rPr>
          <w:tab/>
        </w:r>
        <w:r w:rsidDel="006C39D9">
          <w:rPr>
            <w:webHidden/>
          </w:rPr>
          <w:fldChar w:fldCharType="begin"/>
        </w:r>
        <w:r w:rsidDel="006C39D9">
          <w:rPr>
            <w:webHidden/>
          </w:rPr>
          <w:delInstrText xml:space="preserve"> PAGEREF _Toc358896740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6E48ED3A" w14:textId="0DC4304D" w:rsidR="008A2FD1" w:rsidDel="006C39D9" w:rsidRDefault="008A2FD1">
      <w:pPr>
        <w:pStyle w:val="TOC2"/>
        <w:rPr>
          <w:del w:id="794" w:author="Stephen Michell" w:date="2015-03-05T21:16:00Z"/>
          <w:b w:val="0"/>
          <w:bCs w:val="0"/>
        </w:rPr>
      </w:pPr>
      <w:del w:id="7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G.24 Initialization of Variables [LAV]</w:delText>
        </w:r>
        <w:r w:rsidDel="006C39D9">
          <w:rPr>
            <w:webHidden/>
          </w:rPr>
          <w:tab/>
        </w:r>
        <w:r w:rsidDel="006C39D9">
          <w:rPr>
            <w:webHidden/>
          </w:rPr>
          <w:fldChar w:fldCharType="begin"/>
        </w:r>
        <w:r w:rsidDel="006C39D9">
          <w:rPr>
            <w:webHidden/>
          </w:rPr>
          <w:delInstrText xml:space="preserve"> PAGEREF _Toc358896741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7EC1B1FE" w14:textId="2693A2D2" w:rsidR="008A2FD1" w:rsidDel="006C39D9" w:rsidRDefault="008A2FD1">
      <w:pPr>
        <w:pStyle w:val="TOC2"/>
        <w:rPr>
          <w:del w:id="796" w:author="Stephen Michell" w:date="2015-03-05T21:16:00Z"/>
          <w:b w:val="0"/>
          <w:bCs w:val="0"/>
        </w:rPr>
      </w:pPr>
      <w:del w:id="7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G.25 Operator Precedence/Order of Evaluation [JCW]</w:delText>
        </w:r>
        <w:r w:rsidDel="006C39D9">
          <w:rPr>
            <w:webHidden/>
          </w:rPr>
          <w:tab/>
        </w:r>
        <w:r w:rsidDel="006C39D9">
          <w:rPr>
            <w:webHidden/>
          </w:rPr>
          <w:fldChar w:fldCharType="begin"/>
        </w:r>
        <w:r w:rsidDel="006C39D9">
          <w:rPr>
            <w:webHidden/>
          </w:rPr>
          <w:delInstrText xml:space="preserve"> PAGEREF _Toc358896742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67D65B13" w14:textId="39F829AF" w:rsidR="008A2FD1" w:rsidDel="006C39D9" w:rsidRDefault="008A2FD1">
      <w:pPr>
        <w:pStyle w:val="TOC2"/>
        <w:rPr>
          <w:del w:id="798" w:author="Stephen Michell" w:date="2015-03-05T21:16:00Z"/>
          <w:b w:val="0"/>
          <w:bCs w:val="0"/>
        </w:rPr>
      </w:pPr>
      <w:del w:id="7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G.26 Side-effects and Order of Evaluation [SAM]</w:delText>
        </w:r>
        <w:r w:rsidDel="006C39D9">
          <w:rPr>
            <w:webHidden/>
          </w:rPr>
          <w:tab/>
        </w:r>
        <w:r w:rsidDel="006C39D9">
          <w:rPr>
            <w:webHidden/>
          </w:rPr>
          <w:fldChar w:fldCharType="begin"/>
        </w:r>
        <w:r w:rsidDel="006C39D9">
          <w:rPr>
            <w:webHidden/>
          </w:rPr>
          <w:delInstrText xml:space="preserve"> PAGEREF _Toc358896743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2570E735" w14:textId="060B784A" w:rsidR="008A2FD1" w:rsidDel="006C39D9" w:rsidRDefault="008A2FD1">
      <w:pPr>
        <w:pStyle w:val="TOC2"/>
        <w:rPr>
          <w:del w:id="800" w:author="Stephen Michell" w:date="2015-03-05T21:16:00Z"/>
          <w:b w:val="0"/>
          <w:bCs w:val="0"/>
        </w:rPr>
      </w:pPr>
      <w:del w:id="8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G.27 Likely Incorrect Expression [KOA]</w:delText>
        </w:r>
        <w:r w:rsidDel="006C39D9">
          <w:rPr>
            <w:webHidden/>
          </w:rPr>
          <w:tab/>
        </w:r>
        <w:r w:rsidDel="006C39D9">
          <w:rPr>
            <w:webHidden/>
          </w:rPr>
          <w:fldChar w:fldCharType="begin"/>
        </w:r>
        <w:r w:rsidDel="006C39D9">
          <w:rPr>
            <w:webHidden/>
          </w:rPr>
          <w:delInstrText xml:space="preserve"> PAGEREF _Toc358896744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7762A707" w14:textId="58A7AFE7" w:rsidR="008A2FD1" w:rsidDel="006C39D9" w:rsidRDefault="008A2FD1">
      <w:pPr>
        <w:pStyle w:val="TOC2"/>
        <w:rPr>
          <w:del w:id="802" w:author="Stephen Michell" w:date="2015-03-05T21:16:00Z"/>
          <w:b w:val="0"/>
          <w:bCs w:val="0"/>
        </w:rPr>
      </w:pPr>
      <w:del w:id="8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G.28 Dead and Deactivated Code [XYQ]</w:delText>
        </w:r>
        <w:r w:rsidDel="006C39D9">
          <w:rPr>
            <w:webHidden/>
          </w:rPr>
          <w:tab/>
        </w:r>
        <w:r w:rsidDel="006C39D9">
          <w:rPr>
            <w:webHidden/>
          </w:rPr>
          <w:fldChar w:fldCharType="begin"/>
        </w:r>
        <w:r w:rsidDel="006C39D9">
          <w:rPr>
            <w:webHidden/>
          </w:rPr>
          <w:delInstrText xml:space="preserve"> PAGEREF _Toc358896745 \h </w:delInstrText>
        </w:r>
        <w:r w:rsidDel="006C39D9">
          <w:rPr>
            <w:webHidden/>
          </w:rPr>
        </w:r>
        <w:r w:rsidDel="006C39D9">
          <w:rPr>
            <w:webHidden/>
          </w:rPr>
          <w:fldChar w:fldCharType="separate"/>
        </w:r>
        <w:r w:rsidR="009D2A05" w:rsidDel="006C39D9">
          <w:rPr>
            <w:webHidden/>
          </w:rPr>
          <w:delText>283</w:delText>
        </w:r>
        <w:r w:rsidDel="006C39D9">
          <w:rPr>
            <w:webHidden/>
          </w:rPr>
          <w:fldChar w:fldCharType="end"/>
        </w:r>
        <w:r w:rsidRPr="0048567F" w:rsidDel="006C39D9">
          <w:rPr>
            <w:rStyle w:val="Hyperlink"/>
          </w:rPr>
          <w:fldChar w:fldCharType="end"/>
        </w:r>
      </w:del>
    </w:p>
    <w:p w14:paraId="1EAEC263" w14:textId="107DC9C3" w:rsidR="008A2FD1" w:rsidDel="006C39D9" w:rsidRDefault="008A2FD1">
      <w:pPr>
        <w:pStyle w:val="TOC2"/>
        <w:rPr>
          <w:del w:id="804" w:author="Stephen Michell" w:date="2015-03-05T21:16:00Z"/>
          <w:b w:val="0"/>
          <w:bCs w:val="0"/>
        </w:rPr>
      </w:pPr>
      <w:del w:id="8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G.29 Switch Statements and Static Analysis [CLL]</w:delText>
        </w:r>
        <w:r w:rsidDel="006C39D9">
          <w:rPr>
            <w:webHidden/>
          </w:rPr>
          <w:tab/>
        </w:r>
        <w:r w:rsidDel="006C39D9">
          <w:rPr>
            <w:webHidden/>
          </w:rPr>
          <w:fldChar w:fldCharType="begin"/>
        </w:r>
        <w:r w:rsidDel="006C39D9">
          <w:rPr>
            <w:webHidden/>
          </w:rPr>
          <w:delInstrText xml:space="preserve"> PAGEREF _Toc358896746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316419C5" w14:textId="58D2516D" w:rsidR="008A2FD1" w:rsidDel="006C39D9" w:rsidRDefault="008A2FD1">
      <w:pPr>
        <w:pStyle w:val="TOC2"/>
        <w:rPr>
          <w:del w:id="806" w:author="Stephen Michell" w:date="2015-03-05T21:16:00Z"/>
          <w:b w:val="0"/>
          <w:bCs w:val="0"/>
        </w:rPr>
      </w:pPr>
      <w:del w:id="8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G.30 Demarcation of Control Flow [EOJ]</w:delText>
        </w:r>
        <w:r w:rsidDel="006C39D9">
          <w:rPr>
            <w:webHidden/>
          </w:rPr>
          <w:tab/>
        </w:r>
        <w:r w:rsidDel="006C39D9">
          <w:rPr>
            <w:webHidden/>
          </w:rPr>
          <w:fldChar w:fldCharType="begin"/>
        </w:r>
        <w:r w:rsidDel="006C39D9">
          <w:rPr>
            <w:webHidden/>
          </w:rPr>
          <w:delInstrText xml:space="preserve"> PAGEREF _Toc358896747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683D712E" w14:textId="3FDD2ABA" w:rsidR="008A2FD1" w:rsidDel="006C39D9" w:rsidRDefault="008A2FD1">
      <w:pPr>
        <w:pStyle w:val="TOC2"/>
        <w:rPr>
          <w:del w:id="808" w:author="Stephen Michell" w:date="2015-03-05T21:16:00Z"/>
          <w:b w:val="0"/>
          <w:bCs w:val="0"/>
        </w:rPr>
      </w:pPr>
      <w:del w:id="8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es-ES"/>
          </w:rPr>
          <w:delText>G.31 Loop Control Variables [TEX]</w:delText>
        </w:r>
        <w:r w:rsidDel="006C39D9">
          <w:rPr>
            <w:webHidden/>
          </w:rPr>
          <w:tab/>
        </w:r>
        <w:r w:rsidDel="006C39D9">
          <w:rPr>
            <w:webHidden/>
          </w:rPr>
          <w:fldChar w:fldCharType="begin"/>
        </w:r>
        <w:r w:rsidDel="006C39D9">
          <w:rPr>
            <w:webHidden/>
          </w:rPr>
          <w:delInstrText xml:space="preserve"> PAGEREF _Toc358896748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182BF104" w14:textId="49755C65" w:rsidR="008A2FD1" w:rsidDel="006C39D9" w:rsidRDefault="008A2FD1">
      <w:pPr>
        <w:pStyle w:val="TOC2"/>
        <w:rPr>
          <w:del w:id="810" w:author="Stephen Michell" w:date="2015-03-05T21:16:00Z"/>
          <w:b w:val="0"/>
          <w:bCs w:val="0"/>
        </w:rPr>
      </w:pPr>
      <w:del w:id="8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"_Toc358896749"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G.32 Off-by-one Error [XZH]</w:delText>
        </w:r>
        <w:r w:rsidDel="006C39D9">
          <w:rPr>
            <w:webHidden/>
          </w:rPr>
          <w:tab/>
        </w:r>
        <w:r w:rsidDel="006C39D9">
          <w:rPr>
            <w:webHidden/>
          </w:rPr>
          <w:fldChar w:fldCharType="begin"/>
        </w:r>
        <w:r w:rsidDel="006C39D9">
          <w:rPr>
            <w:webHidden/>
          </w:rPr>
          <w:delInstrText xml:space="preserve"> PAGEREF _Toc358896749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68C9F13B" w14:textId="547EB893" w:rsidR="008A2FD1" w:rsidDel="006C39D9" w:rsidRDefault="008A2FD1">
      <w:pPr>
        <w:pStyle w:val="TOC2"/>
        <w:rPr>
          <w:del w:id="812" w:author="Stephen Michell" w:date="2015-03-05T21:16:00Z"/>
          <w:b w:val="0"/>
          <w:bCs w:val="0"/>
        </w:rPr>
      </w:pPr>
      <w:del w:id="8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G.33 Structured Programming [EWD]</w:delText>
        </w:r>
        <w:r w:rsidDel="006C39D9">
          <w:rPr>
            <w:webHidden/>
          </w:rPr>
          <w:tab/>
        </w:r>
        <w:r w:rsidDel="006C39D9">
          <w:rPr>
            <w:webHidden/>
          </w:rPr>
          <w:fldChar w:fldCharType="begin"/>
        </w:r>
        <w:r w:rsidDel="006C39D9">
          <w:rPr>
            <w:webHidden/>
          </w:rPr>
          <w:delInstrText xml:space="preserve"> PAGEREF _Toc358896750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263848EA" w14:textId="1CEBA838" w:rsidR="008A2FD1" w:rsidDel="006C39D9" w:rsidRDefault="008A2FD1">
      <w:pPr>
        <w:pStyle w:val="TOC2"/>
        <w:rPr>
          <w:del w:id="814" w:author="Stephen Michell" w:date="2015-03-05T21:16:00Z"/>
          <w:b w:val="0"/>
          <w:bCs w:val="0"/>
        </w:rPr>
      </w:pPr>
      <w:del w:id="8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G.34 Passing Parameters and Return Values [CSJ]</w:delText>
        </w:r>
        <w:r w:rsidDel="006C39D9">
          <w:rPr>
            <w:webHidden/>
          </w:rPr>
          <w:tab/>
        </w:r>
        <w:r w:rsidDel="006C39D9">
          <w:rPr>
            <w:webHidden/>
          </w:rPr>
          <w:fldChar w:fldCharType="begin"/>
        </w:r>
        <w:r w:rsidDel="006C39D9">
          <w:rPr>
            <w:webHidden/>
          </w:rPr>
          <w:delInstrText xml:space="preserve"> PAGEREF _Toc358896751 \h </w:delInstrText>
        </w:r>
        <w:r w:rsidDel="006C39D9">
          <w:rPr>
            <w:webHidden/>
          </w:rPr>
        </w:r>
        <w:r w:rsidDel="006C39D9">
          <w:rPr>
            <w:webHidden/>
          </w:rPr>
          <w:fldChar w:fldCharType="separate"/>
        </w:r>
        <w:r w:rsidR="009D2A05" w:rsidDel="006C39D9">
          <w:rPr>
            <w:webHidden/>
          </w:rPr>
          <w:delText>284</w:delText>
        </w:r>
        <w:r w:rsidDel="006C39D9">
          <w:rPr>
            <w:webHidden/>
          </w:rPr>
          <w:fldChar w:fldCharType="end"/>
        </w:r>
        <w:r w:rsidRPr="0048567F" w:rsidDel="006C39D9">
          <w:rPr>
            <w:rStyle w:val="Hyperlink"/>
          </w:rPr>
          <w:fldChar w:fldCharType="end"/>
        </w:r>
      </w:del>
    </w:p>
    <w:p w14:paraId="585202BC" w14:textId="18E3650E" w:rsidR="008A2FD1" w:rsidDel="006C39D9" w:rsidRDefault="008A2FD1">
      <w:pPr>
        <w:pStyle w:val="TOC2"/>
        <w:rPr>
          <w:del w:id="816" w:author="Stephen Michell" w:date="2015-03-05T21:16:00Z"/>
          <w:b w:val="0"/>
          <w:bCs w:val="0"/>
        </w:rPr>
      </w:pPr>
      <w:del w:id="8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G.35 Dangling References to Stack Frames [DCM]</w:delText>
        </w:r>
        <w:r w:rsidDel="006C39D9">
          <w:rPr>
            <w:webHidden/>
          </w:rPr>
          <w:tab/>
        </w:r>
        <w:r w:rsidDel="006C39D9">
          <w:rPr>
            <w:webHidden/>
          </w:rPr>
          <w:fldChar w:fldCharType="begin"/>
        </w:r>
        <w:r w:rsidDel="006C39D9">
          <w:rPr>
            <w:webHidden/>
          </w:rPr>
          <w:delInstrText xml:space="preserve"> PAGEREF _Toc358896752 \h </w:delInstrText>
        </w:r>
        <w:r w:rsidDel="006C39D9">
          <w:rPr>
            <w:webHidden/>
          </w:rPr>
        </w:r>
        <w:r w:rsidDel="006C39D9">
          <w:rPr>
            <w:webHidden/>
          </w:rPr>
          <w:fldChar w:fldCharType="separate"/>
        </w:r>
        <w:r w:rsidR="009D2A05" w:rsidDel="006C39D9">
          <w:rPr>
            <w:webHidden/>
          </w:rPr>
          <w:delText>285</w:delText>
        </w:r>
        <w:r w:rsidDel="006C39D9">
          <w:rPr>
            <w:webHidden/>
          </w:rPr>
          <w:fldChar w:fldCharType="end"/>
        </w:r>
        <w:r w:rsidRPr="0048567F" w:rsidDel="006C39D9">
          <w:rPr>
            <w:rStyle w:val="Hyperlink"/>
          </w:rPr>
          <w:fldChar w:fldCharType="end"/>
        </w:r>
      </w:del>
    </w:p>
    <w:p w14:paraId="5D3FDC4F" w14:textId="40408AA8" w:rsidR="008A2FD1" w:rsidDel="006C39D9" w:rsidRDefault="008A2FD1">
      <w:pPr>
        <w:pStyle w:val="TOC2"/>
        <w:rPr>
          <w:del w:id="818" w:author="Stephen Michell" w:date="2015-03-05T21:16:00Z"/>
          <w:b w:val="0"/>
          <w:bCs w:val="0"/>
        </w:rPr>
      </w:pPr>
      <w:del w:id="8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G.36 Subprogram Signature Mismatch [OTR]</w:delText>
        </w:r>
        <w:r w:rsidDel="006C39D9">
          <w:rPr>
            <w:webHidden/>
          </w:rPr>
          <w:tab/>
        </w:r>
        <w:r w:rsidDel="006C39D9">
          <w:rPr>
            <w:webHidden/>
          </w:rPr>
          <w:fldChar w:fldCharType="begin"/>
        </w:r>
        <w:r w:rsidDel="006C39D9">
          <w:rPr>
            <w:webHidden/>
          </w:rPr>
          <w:delInstrText xml:space="preserve"> PAGEREF _Toc358896753 \h </w:delInstrText>
        </w:r>
        <w:r w:rsidDel="006C39D9">
          <w:rPr>
            <w:webHidden/>
          </w:rPr>
        </w:r>
        <w:r w:rsidDel="006C39D9">
          <w:rPr>
            <w:webHidden/>
          </w:rPr>
          <w:fldChar w:fldCharType="separate"/>
        </w:r>
        <w:r w:rsidR="009D2A05" w:rsidDel="006C39D9">
          <w:rPr>
            <w:webHidden/>
          </w:rPr>
          <w:delText>285</w:delText>
        </w:r>
        <w:r w:rsidDel="006C39D9">
          <w:rPr>
            <w:webHidden/>
          </w:rPr>
          <w:fldChar w:fldCharType="end"/>
        </w:r>
        <w:r w:rsidRPr="0048567F" w:rsidDel="006C39D9">
          <w:rPr>
            <w:rStyle w:val="Hyperlink"/>
          </w:rPr>
          <w:fldChar w:fldCharType="end"/>
        </w:r>
      </w:del>
    </w:p>
    <w:p w14:paraId="75F39FC2" w14:textId="3D79F55D" w:rsidR="008A2FD1" w:rsidDel="006C39D9" w:rsidRDefault="008A2FD1">
      <w:pPr>
        <w:pStyle w:val="TOC2"/>
        <w:rPr>
          <w:del w:id="820" w:author="Stephen Michell" w:date="2015-03-05T21:16:00Z"/>
          <w:b w:val="0"/>
          <w:bCs w:val="0"/>
        </w:rPr>
      </w:pPr>
      <w:del w:id="8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G.37 Recursion [GDL]</w:delText>
        </w:r>
        <w:r w:rsidDel="006C39D9">
          <w:rPr>
            <w:webHidden/>
          </w:rPr>
          <w:tab/>
        </w:r>
        <w:r w:rsidDel="006C39D9">
          <w:rPr>
            <w:webHidden/>
          </w:rPr>
          <w:fldChar w:fldCharType="begin"/>
        </w:r>
        <w:r w:rsidDel="006C39D9">
          <w:rPr>
            <w:webHidden/>
          </w:rPr>
          <w:delInstrText xml:space="preserve"> PAGEREF _Toc358896754 \h </w:delInstrText>
        </w:r>
        <w:r w:rsidDel="006C39D9">
          <w:rPr>
            <w:webHidden/>
          </w:rPr>
        </w:r>
        <w:r w:rsidDel="006C39D9">
          <w:rPr>
            <w:webHidden/>
          </w:rPr>
          <w:fldChar w:fldCharType="separate"/>
        </w:r>
        <w:r w:rsidR="009D2A05" w:rsidDel="006C39D9">
          <w:rPr>
            <w:webHidden/>
          </w:rPr>
          <w:delText>285</w:delText>
        </w:r>
        <w:r w:rsidDel="006C39D9">
          <w:rPr>
            <w:webHidden/>
          </w:rPr>
          <w:fldChar w:fldCharType="end"/>
        </w:r>
        <w:r w:rsidRPr="0048567F" w:rsidDel="006C39D9">
          <w:rPr>
            <w:rStyle w:val="Hyperlink"/>
          </w:rPr>
          <w:fldChar w:fldCharType="end"/>
        </w:r>
      </w:del>
    </w:p>
    <w:p w14:paraId="1E44C63F" w14:textId="341A153D" w:rsidR="008A2FD1" w:rsidDel="006C39D9" w:rsidRDefault="008A2FD1">
      <w:pPr>
        <w:pStyle w:val="TOC2"/>
        <w:rPr>
          <w:del w:id="822" w:author="Stephen Michell" w:date="2015-03-05T21:16:00Z"/>
          <w:b w:val="0"/>
          <w:bCs w:val="0"/>
        </w:rPr>
      </w:pPr>
      <w:del w:id="8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G.38 Ignored Error Status and Unhandled Exceptions [OYB]</w:delText>
        </w:r>
        <w:r w:rsidDel="006C39D9">
          <w:rPr>
            <w:webHidden/>
          </w:rPr>
          <w:tab/>
        </w:r>
        <w:r w:rsidDel="006C39D9">
          <w:rPr>
            <w:webHidden/>
          </w:rPr>
          <w:fldChar w:fldCharType="begin"/>
        </w:r>
        <w:r w:rsidDel="006C39D9">
          <w:rPr>
            <w:webHidden/>
          </w:rPr>
          <w:delInstrText xml:space="preserve"> PAGEREF _Toc358896755 \h </w:delInstrText>
        </w:r>
        <w:r w:rsidDel="006C39D9">
          <w:rPr>
            <w:webHidden/>
          </w:rPr>
        </w:r>
        <w:r w:rsidDel="006C39D9">
          <w:rPr>
            <w:webHidden/>
          </w:rPr>
          <w:fldChar w:fldCharType="separate"/>
        </w:r>
        <w:r w:rsidR="009D2A05" w:rsidDel="006C39D9">
          <w:rPr>
            <w:webHidden/>
          </w:rPr>
          <w:delText>285</w:delText>
        </w:r>
        <w:r w:rsidDel="006C39D9">
          <w:rPr>
            <w:webHidden/>
          </w:rPr>
          <w:fldChar w:fldCharType="end"/>
        </w:r>
        <w:r w:rsidRPr="0048567F" w:rsidDel="006C39D9">
          <w:rPr>
            <w:rStyle w:val="Hyperlink"/>
          </w:rPr>
          <w:fldChar w:fldCharType="end"/>
        </w:r>
      </w:del>
    </w:p>
    <w:p w14:paraId="4F762099" w14:textId="4F502759" w:rsidR="008A2FD1" w:rsidDel="006C39D9" w:rsidRDefault="008A2FD1">
      <w:pPr>
        <w:pStyle w:val="TOC2"/>
        <w:rPr>
          <w:del w:id="824" w:author="Stephen Michell" w:date="2015-03-05T21:16:00Z"/>
          <w:b w:val="0"/>
          <w:bCs w:val="0"/>
        </w:rPr>
      </w:pPr>
      <w:del w:id="8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it-IT"/>
          </w:rPr>
          <w:delText>G.39 Termination Strategy [REU]</w:delText>
        </w:r>
        <w:r w:rsidDel="006C39D9">
          <w:rPr>
            <w:webHidden/>
          </w:rPr>
          <w:tab/>
        </w:r>
        <w:r w:rsidDel="006C39D9">
          <w:rPr>
            <w:webHidden/>
          </w:rPr>
          <w:fldChar w:fldCharType="begin"/>
        </w:r>
        <w:r w:rsidDel="006C39D9">
          <w:rPr>
            <w:webHidden/>
          </w:rPr>
          <w:delInstrText xml:space="preserve"> PAGEREF _Toc358896756 \h </w:delInstrText>
        </w:r>
        <w:r w:rsidDel="006C39D9">
          <w:rPr>
            <w:webHidden/>
          </w:rPr>
        </w:r>
        <w:r w:rsidDel="006C39D9">
          <w:rPr>
            <w:webHidden/>
          </w:rPr>
          <w:fldChar w:fldCharType="separate"/>
        </w:r>
        <w:r w:rsidR="009D2A05" w:rsidDel="006C39D9">
          <w:rPr>
            <w:webHidden/>
          </w:rPr>
          <w:delText>285</w:delText>
        </w:r>
        <w:r w:rsidDel="006C39D9">
          <w:rPr>
            <w:webHidden/>
          </w:rPr>
          <w:fldChar w:fldCharType="end"/>
        </w:r>
        <w:r w:rsidRPr="0048567F" w:rsidDel="006C39D9">
          <w:rPr>
            <w:rStyle w:val="Hyperlink"/>
          </w:rPr>
          <w:fldChar w:fldCharType="end"/>
        </w:r>
      </w:del>
    </w:p>
    <w:p w14:paraId="01CD72E4" w14:textId="0628538E" w:rsidR="008A2FD1" w:rsidDel="006C39D9" w:rsidRDefault="008A2FD1">
      <w:pPr>
        <w:pStyle w:val="TOC2"/>
        <w:rPr>
          <w:del w:id="826" w:author="Stephen Michell" w:date="2015-03-05T21:16:00Z"/>
          <w:b w:val="0"/>
          <w:bCs w:val="0"/>
        </w:rPr>
      </w:pPr>
      <w:del w:id="8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G.40 Type-breaking Reinterpretation of Data [AMV]</w:delText>
        </w:r>
        <w:r w:rsidDel="006C39D9">
          <w:rPr>
            <w:webHidden/>
          </w:rPr>
          <w:tab/>
        </w:r>
        <w:r w:rsidDel="006C39D9">
          <w:rPr>
            <w:webHidden/>
          </w:rPr>
          <w:fldChar w:fldCharType="begin"/>
        </w:r>
        <w:r w:rsidDel="006C39D9">
          <w:rPr>
            <w:webHidden/>
          </w:rPr>
          <w:delInstrText xml:space="preserve"> PAGEREF _Toc358896757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41BD381F" w14:textId="6E2DAE8D" w:rsidR="008A2FD1" w:rsidDel="006C39D9" w:rsidRDefault="008A2FD1">
      <w:pPr>
        <w:pStyle w:val="TOC2"/>
        <w:rPr>
          <w:del w:id="828" w:author="Stephen Michell" w:date="2015-03-05T21:16:00Z"/>
          <w:b w:val="0"/>
          <w:bCs w:val="0"/>
        </w:rPr>
      </w:pPr>
      <w:del w:id="8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G.41 Memory Leak [XYL]</w:delText>
        </w:r>
        <w:r w:rsidDel="006C39D9">
          <w:rPr>
            <w:webHidden/>
          </w:rPr>
          <w:tab/>
        </w:r>
        <w:r w:rsidDel="006C39D9">
          <w:rPr>
            <w:webHidden/>
          </w:rPr>
          <w:fldChar w:fldCharType="begin"/>
        </w:r>
        <w:r w:rsidDel="006C39D9">
          <w:rPr>
            <w:webHidden/>
          </w:rPr>
          <w:delInstrText xml:space="preserve"> PAGEREF _Toc358896758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131EC5F3" w14:textId="7472CD67" w:rsidR="008A2FD1" w:rsidDel="006C39D9" w:rsidRDefault="008A2FD1">
      <w:pPr>
        <w:pStyle w:val="TOC2"/>
        <w:rPr>
          <w:del w:id="830" w:author="Stephen Michell" w:date="2015-03-05T21:16:00Z"/>
          <w:b w:val="0"/>
          <w:bCs w:val="0"/>
        </w:rPr>
      </w:pPr>
      <w:del w:id="8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G.42 Templates and Generics [SYM]</w:delText>
        </w:r>
        <w:r w:rsidDel="006C39D9">
          <w:rPr>
            <w:webHidden/>
          </w:rPr>
          <w:tab/>
        </w:r>
        <w:r w:rsidDel="006C39D9">
          <w:rPr>
            <w:webHidden/>
          </w:rPr>
          <w:fldChar w:fldCharType="begin"/>
        </w:r>
        <w:r w:rsidDel="006C39D9">
          <w:rPr>
            <w:webHidden/>
          </w:rPr>
          <w:delInstrText xml:space="preserve"> PAGEREF _Toc358896759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1E9CA6BD" w14:textId="4349639E" w:rsidR="008A2FD1" w:rsidDel="006C39D9" w:rsidRDefault="008A2FD1">
      <w:pPr>
        <w:pStyle w:val="TOC2"/>
        <w:rPr>
          <w:del w:id="832" w:author="Stephen Michell" w:date="2015-03-05T21:16:00Z"/>
          <w:b w:val="0"/>
          <w:bCs w:val="0"/>
        </w:rPr>
      </w:pPr>
      <w:del w:id="8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G.43 Inheritance [RIP]</w:delText>
        </w:r>
        <w:r w:rsidDel="006C39D9">
          <w:rPr>
            <w:webHidden/>
          </w:rPr>
          <w:tab/>
        </w:r>
        <w:r w:rsidDel="006C39D9">
          <w:rPr>
            <w:webHidden/>
          </w:rPr>
          <w:fldChar w:fldCharType="begin"/>
        </w:r>
        <w:r w:rsidDel="006C39D9">
          <w:rPr>
            <w:webHidden/>
          </w:rPr>
          <w:delInstrText xml:space="preserve"> PAGEREF _Toc358896760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7AB5619F" w14:textId="49812C24" w:rsidR="008A2FD1" w:rsidDel="006C39D9" w:rsidRDefault="008A2FD1">
      <w:pPr>
        <w:pStyle w:val="TOC2"/>
        <w:rPr>
          <w:del w:id="834" w:author="Stephen Michell" w:date="2015-03-05T21:16:00Z"/>
          <w:b w:val="0"/>
          <w:bCs w:val="0"/>
        </w:rPr>
      </w:pPr>
      <w:del w:id="8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G.44 Extra Intrinsics [LRM]</w:delText>
        </w:r>
        <w:r w:rsidDel="006C39D9">
          <w:rPr>
            <w:webHidden/>
          </w:rPr>
          <w:tab/>
        </w:r>
        <w:r w:rsidDel="006C39D9">
          <w:rPr>
            <w:webHidden/>
          </w:rPr>
          <w:fldChar w:fldCharType="begin"/>
        </w:r>
        <w:r w:rsidDel="006C39D9">
          <w:rPr>
            <w:webHidden/>
          </w:rPr>
          <w:delInstrText xml:space="preserve"> PAGEREF _Toc358896761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1B6EFD1C" w14:textId="03E87C90" w:rsidR="008A2FD1" w:rsidDel="006C39D9" w:rsidRDefault="008A2FD1">
      <w:pPr>
        <w:pStyle w:val="TOC2"/>
        <w:rPr>
          <w:del w:id="836" w:author="Stephen Michell" w:date="2015-03-05T21:16:00Z"/>
          <w:b w:val="0"/>
          <w:bCs w:val="0"/>
        </w:rPr>
      </w:pPr>
      <w:del w:id="8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G.45 Argument Passing to Library Functions [TRJ]</w:delText>
        </w:r>
        <w:r w:rsidDel="006C39D9">
          <w:rPr>
            <w:webHidden/>
          </w:rPr>
          <w:tab/>
        </w:r>
        <w:r w:rsidDel="006C39D9">
          <w:rPr>
            <w:webHidden/>
          </w:rPr>
          <w:fldChar w:fldCharType="begin"/>
        </w:r>
        <w:r w:rsidDel="006C39D9">
          <w:rPr>
            <w:webHidden/>
          </w:rPr>
          <w:delInstrText xml:space="preserve"> PAGEREF _Toc358896762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0BF0E7D4" w14:textId="77DD7ADB" w:rsidR="008A2FD1" w:rsidDel="006C39D9" w:rsidRDefault="008A2FD1">
      <w:pPr>
        <w:pStyle w:val="TOC2"/>
        <w:rPr>
          <w:del w:id="838" w:author="Stephen Michell" w:date="2015-03-05T21:16:00Z"/>
          <w:b w:val="0"/>
          <w:bCs w:val="0"/>
        </w:rPr>
      </w:pPr>
      <w:del w:id="8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G.46 Inter-language Calling [DJS]</w:delText>
        </w:r>
        <w:r w:rsidDel="006C39D9">
          <w:rPr>
            <w:webHidden/>
          </w:rPr>
          <w:tab/>
        </w:r>
        <w:r w:rsidDel="006C39D9">
          <w:rPr>
            <w:webHidden/>
          </w:rPr>
          <w:fldChar w:fldCharType="begin"/>
        </w:r>
        <w:r w:rsidDel="006C39D9">
          <w:rPr>
            <w:webHidden/>
          </w:rPr>
          <w:delInstrText xml:space="preserve"> PAGEREF _Toc358896763 \h </w:delInstrText>
        </w:r>
        <w:r w:rsidDel="006C39D9">
          <w:rPr>
            <w:webHidden/>
          </w:rPr>
        </w:r>
        <w:r w:rsidDel="006C39D9">
          <w:rPr>
            <w:webHidden/>
          </w:rPr>
          <w:fldChar w:fldCharType="separate"/>
        </w:r>
        <w:r w:rsidR="009D2A05" w:rsidDel="006C39D9">
          <w:rPr>
            <w:webHidden/>
          </w:rPr>
          <w:delText>286</w:delText>
        </w:r>
        <w:r w:rsidDel="006C39D9">
          <w:rPr>
            <w:webHidden/>
          </w:rPr>
          <w:fldChar w:fldCharType="end"/>
        </w:r>
        <w:r w:rsidRPr="0048567F" w:rsidDel="006C39D9">
          <w:rPr>
            <w:rStyle w:val="Hyperlink"/>
          </w:rPr>
          <w:fldChar w:fldCharType="end"/>
        </w:r>
      </w:del>
    </w:p>
    <w:p w14:paraId="33FA5C86" w14:textId="6D26904B" w:rsidR="008A2FD1" w:rsidDel="006C39D9" w:rsidRDefault="008A2FD1">
      <w:pPr>
        <w:pStyle w:val="TOC2"/>
        <w:rPr>
          <w:del w:id="840" w:author="Stephen Michell" w:date="2015-03-05T21:16:00Z"/>
          <w:b w:val="0"/>
          <w:bCs w:val="0"/>
        </w:rPr>
      </w:pPr>
      <w:del w:id="8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G.47 Dynamically-linked Code and Self-modifying Code [NYY]</w:delText>
        </w:r>
        <w:r w:rsidDel="006C39D9">
          <w:rPr>
            <w:webHidden/>
          </w:rPr>
          <w:tab/>
        </w:r>
        <w:r w:rsidDel="006C39D9">
          <w:rPr>
            <w:webHidden/>
          </w:rPr>
          <w:fldChar w:fldCharType="begin"/>
        </w:r>
        <w:r w:rsidDel="006C39D9">
          <w:rPr>
            <w:webHidden/>
          </w:rPr>
          <w:delInstrText xml:space="preserve"> PAGEREF _Toc358896764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26BC5679" w14:textId="77DC977D" w:rsidR="008A2FD1" w:rsidDel="006C39D9" w:rsidRDefault="008A2FD1">
      <w:pPr>
        <w:pStyle w:val="TOC2"/>
        <w:rPr>
          <w:del w:id="842" w:author="Stephen Michell" w:date="2015-03-05T21:16:00Z"/>
          <w:b w:val="0"/>
          <w:bCs w:val="0"/>
        </w:rPr>
      </w:pPr>
      <w:del w:id="8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G.48 Library Signature [NSQ]</w:delText>
        </w:r>
        <w:r w:rsidDel="006C39D9">
          <w:rPr>
            <w:webHidden/>
          </w:rPr>
          <w:tab/>
        </w:r>
        <w:r w:rsidDel="006C39D9">
          <w:rPr>
            <w:webHidden/>
          </w:rPr>
          <w:fldChar w:fldCharType="begin"/>
        </w:r>
        <w:r w:rsidDel="006C39D9">
          <w:rPr>
            <w:webHidden/>
          </w:rPr>
          <w:delInstrText xml:space="preserve"> PAGEREF _Toc358896765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224E38F9" w14:textId="749A25E9" w:rsidR="008A2FD1" w:rsidDel="006C39D9" w:rsidRDefault="008A2FD1">
      <w:pPr>
        <w:pStyle w:val="TOC2"/>
        <w:rPr>
          <w:del w:id="844" w:author="Stephen Michell" w:date="2015-03-05T21:16:00Z"/>
          <w:b w:val="0"/>
          <w:bCs w:val="0"/>
        </w:rPr>
      </w:pPr>
      <w:del w:id="8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G.49 Unanticipated Exceptions from Library Routines [HJW]</w:delText>
        </w:r>
        <w:r w:rsidDel="006C39D9">
          <w:rPr>
            <w:webHidden/>
          </w:rPr>
          <w:tab/>
        </w:r>
        <w:r w:rsidDel="006C39D9">
          <w:rPr>
            <w:webHidden/>
          </w:rPr>
          <w:fldChar w:fldCharType="begin"/>
        </w:r>
        <w:r w:rsidDel="006C39D9">
          <w:rPr>
            <w:webHidden/>
          </w:rPr>
          <w:delInstrText xml:space="preserve"> PAGEREF _Toc358896766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2DEC7A35" w14:textId="35A2BFB5" w:rsidR="008A2FD1" w:rsidDel="006C39D9" w:rsidRDefault="008A2FD1">
      <w:pPr>
        <w:pStyle w:val="TOC2"/>
        <w:rPr>
          <w:del w:id="846" w:author="Stephen Michell" w:date="2015-03-05T21:16:00Z"/>
          <w:b w:val="0"/>
          <w:bCs w:val="0"/>
        </w:rPr>
      </w:pPr>
      <w:del w:id="8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lang w:val="pt-BR"/>
          </w:rPr>
          <w:delText>G.50 Pre-Processor Directives [NMP]</w:delText>
        </w:r>
        <w:r w:rsidDel="006C39D9">
          <w:rPr>
            <w:webHidden/>
          </w:rPr>
          <w:tab/>
        </w:r>
        <w:r w:rsidDel="006C39D9">
          <w:rPr>
            <w:webHidden/>
          </w:rPr>
          <w:fldChar w:fldCharType="begin"/>
        </w:r>
        <w:r w:rsidDel="006C39D9">
          <w:rPr>
            <w:webHidden/>
          </w:rPr>
          <w:delInstrText xml:space="preserve"> PAGEREF _Toc358896767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6418FD3F" w14:textId="4CC72BA9" w:rsidR="008A2FD1" w:rsidDel="006C39D9" w:rsidRDefault="008A2FD1">
      <w:pPr>
        <w:pStyle w:val="TOC2"/>
        <w:rPr>
          <w:del w:id="848" w:author="Stephen Michell" w:date="2015-03-05T21:16:00Z"/>
          <w:b w:val="0"/>
          <w:bCs w:val="0"/>
        </w:rPr>
      </w:pPr>
      <w:del w:id="8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G.51 Suppression of Language-defined Run-time Checking [MXB]</w:delText>
        </w:r>
        <w:r w:rsidDel="006C39D9">
          <w:rPr>
            <w:webHidden/>
          </w:rPr>
          <w:tab/>
        </w:r>
        <w:r w:rsidDel="006C39D9">
          <w:rPr>
            <w:webHidden/>
          </w:rPr>
          <w:fldChar w:fldCharType="begin"/>
        </w:r>
        <w:r w:rsidDel="006C39D9">
          <w:rPr>
            <w:webHidden/>
          </w:rPr>
          <w:delInstrText xml:space="preserve"> PAGEREF _Toc358896768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2DB84A5B" w14:textId="79639417" w:rsidR="008A2FD1" w:rsidDel="006C39D9" w:rsidRDefault="008A2FD1">
      <w:pPr>
        <w:pStyle w:val="TOC2"/>
        <w:rPr>
          <w:del w:id="850" w:author="Stephen Michell" w:date="2015-03-05T21:16:00Z"/>
          <w:b w:val="0"/>
          <w:bCs w:val="0"/>
        </w:rPr>
      </w:pPr>
      <w:del w:id="8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G.52 Provision of Inherently Unsafe Operations [SKL]</w:delText>
        </w:r>
        <w:r w:rsidDel="006C39D9">
          <w:rPr>
            <w:webHidden/>
          </w:rPr>
          <w:tab/>
        </w:r>
        <w:r w:rsidDel="006C39D9">
          <w:rPr>
            <w:webHidden/>
          </w:rPr>
          <w:fldChar w:fldCharType="begin"/>
        </w:r>
        <w:r w:rsidDel="006C39D9">
          <w:rPr>
            <w:webHidden/>
          </w:rPr>
          <w:delInstrText xml:space="preserve"> PAGEREF _Toc358896769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12095130" w14:textId="3AB319B2" w:rsidR="008A2FD1" w:rsidDel="006C39D9" w:rsidRDefault="008A2FD1">
      <w:pPr>
        <w:pStyle w:val="TOC2"/>
        <w:rPr>
          <w:del w:id="852" w:author="Stephen Michell" w:date="2015-03-05T21:16:00Z"/>
          <w:b w:val="0"/>
          <w:bCs w:val="0"/>
        </w:rPr>
      </w:pPr>
      <w:del w:id="8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G.53 Obscure Language Features [BRS]</w:delText>
        </w:r>
        <w:r w:rsidDel="006C39D9">
          <w:rPr>
            <w:webHidden/>
          </w:rPr>
          <w:tab/>
        </w:r>
        <w:r w:rsidDel="006C39D9">
          <w:rPr>
            <w:webHidden/>
          </w:rPr>
          <w:fldChar w:fldCharType="begin"/>
        </w:r>
        <w:r w:rsidDel="006C39D9">
          <w:rPr>
            <w:webHidden/>
          </w:rPr>
          <w:delInstrText xml:space="preserve"> PAGEREF _Toc358896770 \h </w:delInstrText>
        </w:r>
        <w:r w:rsidDel="006C39D9">
          <w:rPr>
            <w:webHidden/>
          </w:rPr>
        </w:r>
        <w:r w:rsidDel="006C39D9">
          <w:rPr>
            <w:webHidden/>
          </w:rPr>
          <w:fldChar w:fldCharType="separate"/>
        </w:r>
        <w:r w:rsidR="009D2A05" w:rsidDel="006C39D9">
          <w:rPr>
            <w:webHidden/>
          </w:rPr>
          <w:delText>287</w:delText>
        </w:r>
        <w:r w:rsidDel="006C39D9">
          <w:rPr>
            <w:webHidden/>
          </w:rPr>
          <w:fldChar w:fldCharType="end"/>
        </w:r>
        <w:r w:rsidRPr="0048567F" w:rsidDel="006C39D9">
          <w:rPr>
            <w:rStyle w:val="Hyperlink"/>
          </w:rPr>
          <w:fldChar w:fldCharType="end"/>
        </w:r>
      </w:del>
    </w:p>
    <w:p w14:paraId="0A7C66E6" w14:textId="7250AE00" w:rsidR="008A2FD1" w:rsidDel="006C39D9" w:rsidRDefault="008A2FD1">
      <w:pPr>
        <w:pStyle w:val="TOC2"/>
        <w:rPr>
          <w:del w:id="854" w:author="Stephen Michell" w:date="2015-03-05T21:16:00Z"/>
          <w:b w:val="0"/>
          <w:bCs w:val="0"/>
        </w:rPr>
      </w:pPr>
      <w:del w:id="8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G.54 Unspecified Behaviour [BQF]</w:delText>
        </w:r>
        <w:r w:rsidDel="006C39D9">
          <w:rPr>
            <w:webHidden/>
          </w:rPr>
          <w:tab/>
        </w:r>
        <w:r w:rsidDel="006C39D9">
          <w:rPr>
            <w:webHidden/>
          </w:rPr>
          <w:fldChar w:fldCharType="begin"/>
        </w:r>
        <w:r w:rsidDel="006C39D9">
          <w:rPr>
            <w:webHidden/>
          </w:rPr>
          <w:delInstrText xml:space="preserve"> PAGEREF _Toc358896771 \h </w:delInstrText>
        </w:r>
        <w:r w:rsidDel="006C39D9">
          <w:rPr>
            <w:webHidden/>
          </w:rPr>
        </w:r>
        <w:r w:rsidDel="006C39D9">
          <w:rPr>
            <w:webHidden/>
          </w:rPr>
          <w:fldChar w:fldCharType="separate"/>
        </w:r>
        <w:r w:rsidR="009D2A05" w:rsidDel="006C39D9">
          <w:rPr>
            <w:webHidden/>
          </w:rPr>
          <w:delText>288</w:delText>
        </w:r>
        <w:r w:rsidDel="006C39D9">
          <w:rPr>
            <w:webHidden/>
          </w:rPr>
          <w:fldChar w:fldCharType="end"/>
        </w:r>
        <w:r w:rsidRPr="0048567F" w:rsidDel="006C39D9">
          <w:rPr>
            <w:rStyle w:val="Hyperlink"/>
          </w:rPr>
          <w:fldChar w:fldCharType="end"/>
        </w:r>
      </w:del>
    </w:p>
    <w:p w14:paraId="61842B77" w14:textId="48F492F9" w:rsidR="008A2FD1" w:rsidDel="006C39D9" w:rsidRDefault="008A2FD1">
      <w:pPr>
        <w:pStyle w:val="TOC2"/>
        <w:rPr>
          <w:del w:id="856" w:author="Stephen Michell" w:date="2015-03-05T21:16:00Z"/>
          <w:b w:val="0"/>
          <w:bCs w:val="0"/>
        </w:rPr>
      </w:pPr>
      <w:del w:id="8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G.55 Undefined Behaviour [EWF]</w:delText>
        </w:r>
        <w:r w:rsidDel="006C39D9">
          <w:rPr>
            <w:webHidden/>
          </w:rPr>
          <w:tab/>
        </w:r>
        <w:r w:rsidDel="006C39D9">
          <w:rPr>
            <w:webHidden/>
          </w:rPr>
          <w:fldChar w:fldCharType="begin"/>
        </w:r>
        <w:r w:rsidDel="006C39D9">
          <w:rPr>
            <w:webHidden/>
          </w:rPr>
          <w:delInstrText xml:space="preserve"> PAGEREF _Toc358896772 \h </w:delInstrText>
        </w:r>
        <w:r w:rsidDel="006C39D9">
          <w:rPr>
            <w:webHidden/>
          </w:rPr>
        </w:r>
        <w:r w:rsidDel="006C39D9">
          <w:rPr>
            <w:webHidden/>
          </w:rPr>
          <w:fldChar w:fldCharType="separate"/>
        </w:r>
        <w:r w:rsidR="009D2A05" w:rsidDel="006C39D9">
          <w:rPr>
            <w:webHidden/>
          </w:rPr>
          <w:delText>288</w:delText>
        </w:r>
        <w:r w:rsidDel="006C39D9">
          <w:rPr>
            <w:webHidden/>
          </w:rPr>
          <w:fldChar w:fldCharType="end"/>
        </w:r>
        <w:r w:rsidRPr="0048567F" w:rsidDel="006C39D9">
          <w:rPr>
            <w:rStyle w:val="Hyperlink"/>
          </w:rPr>
          <w:fldChar w:fldCharType="end"/>
        </w:r>
      </w:del>
    </w:p>
    <w:p w14:paraId="268470FD" w14:textId="1DFE28F8" w:rsidR="008A2FD1" w:rsidDel="006C39D9" w:rsidRDefault="008A2FD1">
      <w:pPr>
        <w:pStyle w:val="TOC2"/>
        <w:rPr>
          <w:del w:id="858" w:author="Stephen Michell" w:date="2015-03-05T21:16:00Z"/>
          <w:b w:val="0"/>
          <w:bCs w:val="0"/>
        </w:rPr>
      </w:pPr>
      <w:del w:id="8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G.56 Implementation-Defined Behaviour [FAB]</w:delText>
        </w:r>
        <w:r w:rsidDel="006C39D9">
          <w:rPr>
            <w:webHidden/>
          </w:rPr>
          <w:tab/>
        </w:r>
        <w:r w:rsidDel="006C39D9">
          <w:rPr>
            <w:webHidden/>
          </w:rPr>
          <w:fldChar w:fldCharType="begin"/>
        </w:r>
        <w:r w:rsidDel="006C39D9">
          <w:rPr>
            <w:webHidden/>
          </w:rPr>
          <w:delInstrText xml:space="preserve"> PAGEREF _Toc358896773 \h </w:delInstrText>
        </w:r>
        <w:r w:rsidDel="006C39D9">
          <w:rPr>
            <w:webHidden/>
          </w:rPr>
        </w:r>
        <w:r w:rsidDel="006C39D9">
          <w:rPr>
            <w:webHidden/>
          </w:rPr>
          <w:fldChar w:fldCharType="separate"/>
        </w:r>
        <w:r w:rsidR="009D2A05" w:rsidDel="006C39D9">
          <w:rPr>
            <w:webHidden/>
          </w:rPr>
          <w:delText>288</w:delText>
        </w:r>
        <w:r w:rsidDel="006C39D9">
          <w:rPr>
            <w:webHidden/>
          </w:rPr>
          <w:fldChar w:fldCharType="end"/>
        </w:r>
        <w:r w:rsidRPr="0048567F" w:rsidDel="006C39D9">
          <w:rPr>
            <w:rStyle w:val="Hyperlink"/>
          </w:rPr>
          <w:fldChar w:fldCharType="end"/>
        </w:r>
      </w:del>
    </w:p>
    <w:p w14:paraId="41EF5DF2" w14:textId="0FEC15F9" w:rsidR="008A2FD1" w:rsidDel="006C39D9" w:rsidRDefault="008A2FD1">
      <w:pPr>
        <w:pStyle w:val="TOC2"/>
        <w:rPr>
          <w:del w:id="860" w:author="Stephen Michell" w:date="2015-03-05T21:16:00Z"/>
          <w:b w:val="0"/>
          <w:bCs w:val="0"/>
        </w:rPr>
      </w:pPr>
      <w:del w:id="8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G.57 Deprecated Language Features [MEM]</w:delText>
        </w:r>
        <w:r w:rsidDel="006C39D9">
          <w:rPr>
            <w:webHidden/>
          </w:rPr>
          <w:tab/>
        </w:r>
        <w:r w:rsidDel="006C39D9">
          <w:rPr>
            <w:webHidden/>
          </w:rPr>
          <w:fldChar w:fldCharType="begin"/>
        </w:r>
        <w:r w:rsidDel="006C39D9">
          <w:rPr>
            <w:webHidden/>
          </w:rPr>
          <w:delInstrText xml:space="preserve"> PAGEREF _Toc358896774 \h </w:delInstrText>
        </w:r>
        <w:r w:rsidDel="006C39D9">
          <w:rPr>
            <w:webHidden/>
          </w:rPr>
        </w:r>
        <w:r w:rsidDel="006C39D9">
          <w:rPr>
            <w:webHidden/>
          </w:rPr>
          <w:fldChar w:fldCharType="separate"/>
        </w:r>
        <w:r w:rsidR="009D2A05" w:rsidDel="006C39D9">
          <w:rPr>
            <w:webHidden/>
          </w:rPr>
          <w:delText>288</w:delText>
        </w:r>
        <w:r w:rsidDel="006C39D9">
          <w:rPr>
            <w:webHidden/>
          </w:rPr>
          <w:fldChar w:fldCharType="end"/>
        </w:r>
        <w:r w:rsidRPr="0048567F" w:rsidDel="006C39D9">
          <w:rPr>
            <w:rStyle w:val="Hyperlink"/>
          </w:rPr>
          <w:fldChar w:fldCharType="end"/>
        </w:r>
      </w:del>
    </w:p>
    <w:p w14:paraId="16F3E40F" w14:textId="1162EC2C" w:rsidR="008A2FD1" w:rsidDel="006C39D9" w:rsidRDefault="008A2FD1">
      <w:pPr>
        <w:pStyle w:val="TOC2"/>
        <w:rPr>
          <w:del w:id="862" w:author="Stephen Michell" w:date="2015-03-05T21:16:00Z"/>
          <w:b w:val="0"/>
          <w:bCs w:val="0"/>
        </w:rPr>
      </w:pPr>
      <w:del w:id="8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G.58 Implications for standardization</w:delText>
        </w:r>
        <w:r w:rsidDel="006C39D9">
          <w:rPr>
            <w:webHidden/>
          </w:rPr>
          <w:tab/>
        </w:r>
        <w:r w:rsidDel="006C39D9">
          <w:rPr>
            <w:webHidden/>
          </w:rPr>
          <w:fldChar w:fldCharType="begin"/>
        </w:r>
        <w:r w:rsidDel="006C39D9">
          <w:rPr>
            <w:webHidden/>
          </w:rPr>
          <w:delInstrText xml:space="preserve"> PAGEREF _Toc358896775 \h </w:delInstrText>
        </w:r>
        <w:r w:rsidDel="006C39D9">
          <w:rPr>
            <w:webHidden/>
          </w:rPr>
        </w:r>
        <w:r w:rsidDel="006C39D9">
          <w:rPr>
            <w:webHidden/>
          </w:rPr>
          <w:fldChar w:fldCharType="separate"/>
        </w:r>
        <w:r w:rsidR="009D2A05" w:rsidDel="006C39D9">
          <w:rPr>
            <w:webHidden/>
          </w:rPr>
          <w:delText>288</w:delText>
        </w:r>
        <w:r w:rsidDel="006C39D9">
          <w:rPr>
            <w:webHidden/>
          </w:rPr>
          <w:fldChar w:fldCharType="end"/>
        </w:r>
        <w:r w:rsidRPr="0048567F" w:rsidDel="006C39D9">
          <w:rPr>
            <w:rStyle w:val="Hyperlink"/>
          </w:rPr>
          <w:fldChar w:fldCharType="end"/>
        </w:r>
      </w:del>
    </w:p>
    <w:p w14:paraId="2580D071" w14:textId="27D461DD" w:rsidR="008A2FD1" w:rsidDel="006C39D9" w:rsidRDefault="008A2FD1">
      <w:pPr>
        <w:pStyle w:val="TOC1"/>
        <w:rPr>
          <w:del w:id="864" w:author="Stephen Michell" w:date="2015-03-05T21:16:00Z"/>
          <w:b w:val="0"/>
          <w:bCs w:val="0"/>
        </w:rPr>
      </w:pPr>
      <w:del w:id="8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H (</w:delText>
        </w:r>
        <w:r w:rsidRPr="0048567F" w:rsidDel="006C39D9">
          <w:rPr>
            <w:rStyle w:val="Hyperlink"/>
            <w:i/>
          </w:rPr>
          <w:delText>informative</w:delText>
        </w:r>
        <w:r w:rsidRPr="0048567F" w:rsidDel="006C39D9">
          <w:rPr>
            <w:rStyle w:val="Hyperlink"/>
          </w:rPr>
          <w:delText>) Vulnerability descriptions for the language PHP</w:delText>
        </w:r>
        <w:r w:rsidDel="006C39D9">
          <w:rPr>
            <w:webHidden/>
          </w:rPr>
          <w:tab/>
        </w:r>
        <w:r w:rsidDel="006C39D9">
          <w:rPr>
            <w:webHidden/>
          </w:rPr>
          <w:fldChar w:fldCharType="begin"/>
        </w:r>
        <w:r w:rsidDel="006C39D9">
          <w:rPr>
            <w:webHidden/>
          </w:rPr>
          <w:delInstrText xml:space="preserve"> PAGEREF _Toc358896776 \h </w:delInstrText>
        </w:r>
        <w:r w:rsidDel="006C39D9">
          <w:rPr>
            <w:webHidden/>
          </w:rPr>
        </w:r>
        <w:r w:rsidDel="006C39D9">
          <w:rPr>
            <w:webHidden/>
          </w:rPr>
          <w:fldChar w:fldCharType="separate"/>
        </w:r>
        <w:r w:rsidR="009D2A05" w:rsidDel="006C39D9">
          <w:rPr>
            <w:webHidden/>
          </w:rPr>
          <w:delText>289</w:delText>
        </w:r>
        <w:r w:rsidDel="006C39D9">
          <w:rPr>
            <w:webHidden/>
          </w:rPr>
          <w:fldChar w:fldCharType="end"/>
        </w:r>
        <w:r w:rsidRPr="0048567F" w:rsidDel="006C39D9">
          <w:rPr>
            <w:rStyle w:val="Hyperlink"/>
          </w:rPr>
          <w:fldChar w:fldCharType="end"/>
        </w:r>
      </w:del>
    </w:p>
    <w:p w14:paraId="59C95358" w14:textId="78FF0A86" w:rsidR="008A2FD1" w:rsidDel="006C39D9" w:rsidRDefault="008A2FD1">
      <w:pPr>
        <w:pStyle w:val="TOC2"/>
        <w:rPr>
          <w:del w:id="866" w:author="Stephen Michell" w:date="2015-03-05T21:16:00Z"/>
          <w:b w:val="0"/>
          <w:bCs w:val="0"/>
        </w:rPr>
      </w:pPr>
      <w:del w:id="8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H.1 Identification of standards and associated documentation</w:delText>
        </w:r>
        <w:r w:rsidDel="006C39D9">
          <w:rPr>
            <w:webHidden/>
          </w:rPr>
          <w:tab/>
        </w:r>
        <w:r w:rsidDel="006C39D9">
          <w:rPr>
            <w:webHidden/>
          </w:rPr>
          <w:fldChar w:fldCharType="begin"/>
        </w:r>
        <w:r w:rsidDel="006C39D9">
          <w:rPr>
            <w:webHidden/>
          </w:rPr>
          <w:delInstrText xml:space="preserve"> PAGEREF _Toc358896777 \h </w:delInstrText>
        </w:r>
        <w:r w:rsidDel="006C39D9">
          <w:rPr>
            <w:webHidden/>
          </w:rPr>
        </w:r>
        <w:r w:rsidDel="006C39D9">
          <w:rPr>
            <w:webHidden/>
          </w:rPr>
          <w:fldChar w:fldCharType="separate"/>
        </w:r>
        <w:r w:rsidR="009D2A05" w:rsidDel="006C39D9">
          <w:rPr>
            <w:webHidden/>
          </w:rPr>
          <w:delText>289</w:delText>
        </w:r>
        <w:r w:rsidDel="006C39D9">
          <w:rPr>
            <w:webHidden/>
          </w:rPr>
          <w:fldChar w:fldCharType="end"/>
        </w:r>
        <w:r w:rsidRPr="0048567F" w:rsidDel="006C39D9">
          <w:rPr>
            <w:rStyle w:val="Hyperlink"/>
          </w:rPr>
          <w:fldChar w:fldCharType="end"/>
        </w:r>
      </w:del>
    </w:p>
    <w:p w14:paraId="1B8F3E13" w14:textId="6623D847" w:rsidR="008A2FD1" w:rsidDel="006C39D9" w:rsidRDefault="008A2FD1">
      <w:pPr>
        <w:pStyle w:val="TOC2"/>
        <w:rPr>
          <w:del w:id="868" w:author="Stephen Michell" w:date="2015-03-05T21:16:00Z"/>
          <w:b w:val="0"/>
          <w:bCs w:val="0"/>
        </w:rPr>
      </w:pPr>
      <w:del w:id="8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 General Terminology and Concepts</w:delText>
        </w:r>
        <w:r w:rsidDel="006C39D9">
          <w:rPr>
            <w:webHidden/>
          </w:rPr>
          <w:tab/>
        </w:r>
        <w:r w:rsidDel="006C39D9">
          <w:rPr>
            <w:webHidden/>
          </w:rPr>
          <w:fldChar w:fldCharType="begin"/>
        </w:r>
        <w:r w:rsidDel="006C39D9">
          <w:rPr>
            <w:webHidden/>
          </w:rPr>
          <w:delInstrText xml:space="preserve"> PAGEREF _Toc358896778 \h </w:delInstrText>
        </w:r>
        <w:r w:rsidDel="006C39D9">
          <w:rPr>
            <w:webHidden/>
          </w:rPr>
        </w:r>
        <w:r w:rsidDel="006C39D9">
          <w:rPr>
            <w:webHidden/>
          </w:rPr>
          <w:fldChar w:fldCharType="separate"/>
        </w:r>
        <w:r w:rsidR="009D2A05" w:rsidDel="006C39D9">
          <w:rPr>
            <w:webHidden/>
          </w:rPr>
          <w:delText>290</w:delText>
        </w:r>
        <w:r w:rsidDel="006C39D9">
          <w:rPr>
            <w:webHidden/>
          </w:rPr>
          <w:fldChar w:fldCharType="end"/>
        </w:r>
        <w:r w:rsidRPr="0048567F" w:rsidDel="006C39D9">
          <w:rPr>
            <w:rStyle w:val="Hyperlink"/>
          </w:rPr>
          <w:fldChar w:fldCharType="end"/>
        </w:r>
      </w:del>
    </w:p>
    <w:p w14:paraId="614D0FFB" w14:textId="6A1ADE42" w:rsidR="008A2FD1" w:rsidDel="006C39D9" w:rsidRDefault="008A2FD1">
      <w:pPr>
        <w:pStyle w:val="TOC2"/>
        <w:rPr>
          <w:del w:id="870" w:author="Stephen Michell" w:date="2015-03-05T21:16:00Z"/>
          <w:b w:val="0"/>
          <w:bCs w:val="0"/>
        </w:rPr>
      </w:pPr>
      <w:del w:id="8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 Type System [IHN]</w:delText>
        </w:r>
        <w:r w:rsidDel="006C39D9">
          <w:rPr>
            <w:webHidden/>
          </w:rPr>
          <w:tab/>
        </w:r>
        <w:r w:rsidDel="006C39D9">
          <w:rPr>
            <w:webHidden/>
          </w:rPr>
          <w:fldChar w:fldCharType="begin"/>
        </w:r>
        <w:r w:rsidDel="006C39D9">
          <w:rPr>
            <w:webHidden/>
          </w:rPr>
          <w:delInstrText xml:space="preserve"> PAGEREF _Toc358896779 \h </w:delInstrText>
        </w:r>
        <w:r w:rsidDel="006C39D9">
          <w:rPr>
            <w:webHidden/>
          </w:rPr>
        </w:r>
        <w:r w:rsidDel="006C39D9">
          <w:rPr>
            <w:webHidden/>
          </w:rPr>
          <w:fldChar w:fldCharType="separate"/>
        </w:r>
        <w:r w:rsidR="009D2A05" w:rsidDel="006C39D9">
          <w:rPr>
            <w:webHidden/>
          </w:rPr>
          <w:delText>291</w:delText>
        </w:r>
        <w:r w:rsidDel="006C39D9">
          <w:rPr>
            <w:webHidden/>
          </w:rPr>
          <w:fldChar w:fldCharType="end"/>
        </w:r>
        <w:r w:rsidRPr="0048567F" w:rsidDel="006C39D9">
          <w:rPr>
            <w:rStyle w:val="Hyperlink"/>
          </w:rPr>
          <w:fldChar w:fldCharType="end"/>
        </w:r>
      </w:del>
    </w:p>
    <w:p w14:paraId="646AE90C" w14:textId="5588BABD" w:rsidR="008A2FD1" w:rsidDel="006C39D9" w:rsidRDefault="008A2FD1">
      <w:pPr>
        <w:pStyle w:val="TOC2"/>
        <w:rPr>
          <w:del w:id="872" w:author="Stephen Michell" w:date="2015-03-05T21:16:00Z"/>
          <w:b w:val="0"/>
          <w:bCs w:val="0"/>
        </w:rPr>
      </w:pPr>
      <w:del w:id="8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 Bit Representations [STR]</w:delText>
        </w:r>
        <w:r w:rsidDel="006C39D9">
          <w:rPr>
            <w:webHidden/>
          </w:rPr>
          <w:tab/>
        </w:r>
        <w:r w:rsidDel="006C39D9">
          <w:rPr>
            <w:webHidden/>
          </w:rPr>
          <w:fldChar w:fldCharType="begin"/>
        </w:r>
        <w:r w:rsidDel="006C39D9">
          <w:rPr>
            <w:webHidden/>
          </w:rPr>
          <w:delInstrText xml:space="preserve"> PAGEREF _Toc358896780 \h </w:delInstrText>
        </w:r>
        <w:r w:rsidDel="006C39D9">
          <w:rPr>
            <w:webHidden/>
          </w:rPr>
        </w:r>
        <w:r w:rsidDel="006C39D9">
          <w:rPr>
            <w:webHidden/>
          </w:rPr>
          <w:fldChar w:fldCharType="separate"/>
        </w:r>
        <w:r w:rsidR="009D2A05" w:rsidDel="006C39D9">
          <w:rPr>
            <w:webHidden/>
          </w:rPr>
          <w:delText>292</w:delText>
        </w:r>
        <w:r w:rsidDel="006C39D9">
          <w:rPr>
            <w:webHidden/>
          </w:rPr>
          <w:fldChar w:fldCharType="end"/>
        </w:r>
        <w:r w:rsidRPr="0048567F" w:rsidDel="006C39D9">
          <w:rPr>
            <w:rStyle w:val="Hyperlink"/>
          </w:rPr>
          <w:fldChar w:fldCharType="end"/>
        </w:r>
      </w:del>
    </w:p>
    <w:p w14:paraId="747B5B88" w14:textId="4FA99DCE" w:rsidR="008A2FD1" w:rsidDel="006C39D9" w:rsidRDefault="008A2FD1">
      <w:pPr>
        <w:pStyle w:val="TOC2"/>
        <w:rPr>
          <w:del w:id="874" w:author="Stephen Michell" w:date="2015-03-05T21:16:00Z"/>
          <w:b w:val="0"/>
          <w:bCs w:val="0"/>
        </w:rPr>
      </w:pPr>
      <w:del w:id="8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 Floating-point Arithmetic [PLF]</w:delText>
        </w:r>
        <w:r w:rsidDel="006C39D9">
          <w:rPr>
            <w:webHidden/>
          </w:rPr>
          <w:tab/>
        </w:r>
        <w:r w:rsidDel="006C39D9">
          <w:rPr>
            <w:webHidden/>
          </w:rPr>
          <w:fldChar w:fldCharType="begin"/>
        </w:r>
        <w:r w:rsidDel="006C39D9">
          <w:rPr>
            <w:webHidden/>
          </w:rPr>
          <w:delInstrText xml:space="preserve"> PAGEREF _Toc358896781 \h </w:delInstrText>
        </w:r>
        <w:r w:rsidDel="006C39D9">
          <w:rPr>
            <w:webHidden/>
          </w:rPr>
        </w:r>
        <w:r w:rsidDel="006C39D9">
          <w:rPr>
            <w:webHidden/>
          </w:rPr>
          <w:fldChar w:fldCharType="separate"/>
        </w:r>
        <w:r w:rsidR="009D2A05" w:rsidDel="006C39D9">
          <w:rPr>
            <w:webHidden/>
          </w:rPr>
          <w:delText>293</w:delText>
        </w:r>
        <w:r w:rsidDel="006C39D9">
          <w:rPr>
            <w:webHidden/>
          </w:rPr>
          <w:fldChar w:fldCharType="end"/>
        </w:r>
        <w:r w:rsidRPr="0048567F" w:rsidDel="006C39D9">
          <w:rPr>
            <w:rStyle w:val="Hyperlink"/>
          </w:rPr>
          <w:fldChar w:fldCharType="end"/>
        </w:r>
      </w:del>
    </w:p>
    <w:p w14:paraId="3B735902" w14:textId="16D98FE4" w:rsidR="008A2FD1" w:rsidDel="006C39D9" w:rsidRDefault="008A2FD1">
      <w:pPr>
        <w:pStyle w:val="TOC2"/>
        <w:rPr>
          <w:del w:id="876" w:author="Stephen Michell" w:date="2015-03-05T21:16:00Z"/>
          <w:b w:val="0"/>
          <w:bCs w:val="0"/>
        </w:rPr>
      </w:pPr>
      <w:del w:id="8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H.6 Enumerator Issues [CCB]</w:delText>
        </w:r>
        <w:r w:rsidDel="006C39D9">
          <w:rPr>
            <w:webHidden/>
          </w:rPr>
          <w:tab/>
        </w:r>
        <w:r w:rsidDel="006C39D9">
          <w:rPr>
            <w:webHidden/>
          </w:rPr>
          <w:fldChar w:fldCharType="begin"/>
        </w:r>
        <w:r w:rsidDel="006C39D9">
          <w:rPr>
            <w:webHidden/>
          </w:rPr>
          <w:delInstrText xml:space="preserve"> PAGEREF _Toc358896782 \h </w:delInstrText>
        </w:r>
        <w:r w:rsidDel="006C39D9">
          <w:rPr>
            <w:webHidden/>
          </w:rPr>
        </w:r>
        <w:r w:rsidDel="006C39D9">
          <w:rPr>
            <w:webHidden/>
          </w:rPr>
          <w:fldChar w:fldCharType="separate"/>
        </w:r>
        <w:r w:rsidR="009D2A05" w:rsidDel="006C39D9">
          <w:rPr>
            <w:webHidden/>
          </w:rPr>
          <w:delText>293</w:delText>
        </w:r>
        <w:r w:rsidDel="006C39D9">
          <w:rPr>
            <w:webHidden/>
          </w:rPr>
          <w:fldChar w:fldCharType="end"/>
        </w:r>
        <w:r w:rsidRPr="0048567F" w:rsidDel="006C39D9">
          <w:rPr>
            <w:rStyle w:val="Hyperlink"/>
          </w:rPr>
          <w:fldChar w:fldCharType="end"/>
        </w:r>
      </w:del>
    </w:p>
    <w:p w14:paraId="532A6B15" w14:textId="24A812B9" w:rsidR="008A2FD1" w:rsidDel="006C39D9" w:rsidRDefault="008A2FD1">
      <w:pPr>
        <w:pStyle w:val="TOC2"/>
        <w:rPr>
          <w:del w:id="878" w:author="Stephen Michell" w:date="2015-03-05T21:16:00Z"/>
          <w:b w:val="0"/>
          <w:bCs w:val="0"/>
        </w:rPr>
      </w:pPr>
      <w:del w:id="8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H.7 Numeric Conversion Errors [FLC]</w:delText>
        </w:r>
        <w:r w:rsidDel="006C39D9">
          <w:rPr>
            <w:webHidden/>
          </w:rPr>
          <w:tab/>
        </w:r>
        <w:r w:rsidDel="006C39D9">
          <w:rPr>
            <w:webHidden/>
          </w:rPr>
          <w:fldChar w:fldCharType="begin"/>
        </w:r>
        <w:r w:rsidDel="006C39D9">
          <w:rPr>
            <w:webHidden/>
          </w:rPr>
          <w:delInstrText xml:space="preserve"> PAGEREF _Toc358896783 \h </w:delInstrText>
        </w:r>
        <w:r w:rsidDel="006C39D9">
          <w:rPr>
            <w:webHidden/>
          </w:rPr>
        </w:r>
        <w:r w:rsidDel="006C39D9">
          <w:rPr>
            <w:webHidden/>
          </w:rPr>
          <w:fldChar w:fldCharType="separate"/>
        </w:r>
        <w:r w:rsidR="009D2A05" w:rsidDel="006C39D9">
          <w:rPr>
            <w:webHidden/>
          </w:rPr>
          <w:delText>294</w:delText>
        </w:r>
        <w:r w:rsidDel="006C39D9">
          <w:rPr>
            <w:webHidden/>
          </w:rPr>
          <w:fldChar w:fldCharType="end"/>
        </w:r>
        <w:r w:rsidRPr="0048567F" w:rsidDel="006C39D9">
          <w:rPr>
            <w:rStyle w:val="Hyperlink"/>
          </w:rPr>
          <w:fldChar w:fldCharType="end"/>
        </w:r>
      </w:del>
    </w:p>
    <w:p w14:paraId="1D5AD7CD" w14:textId="507D30CD" w:rsidR="008A2FD1" w:rsidDel="006C39D9" w:rsidRDefault="008A2FD1">
      <w:pPr>
        <w:pStyle w:val="TOC2"/>
        <w:rPr>
          <w:del w:id="880" w:author="Stephen Michell" w:date="2015-03-05T21:16:00Z"/>
          <w:b w:val="0"/>
          <w:bCs w:val="0"/>
        </w:rPr>
      </w:pPr>
      <w:del w:id="8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H.8 String Termination [CJM]</w:delText>
        </w:r>
        <w:r w:rsidDel="006C39D9">
          <w:rPr>
            <w:webHidden/>
          </w:rPr>
          <w:tab/>
        </w:r>
        <w:r w:rsidDel="006C39D9">
          <w:rPr>
            <w:webHidden/>
          </w:rPr>
          <w:fldChar w:fldCharType="begin"/>
        </w:r>
        <w:r w:rsidDel="006C39D9">
          <w:rPr>
            <w:webHidden/>
          </w:rPr>
          <w:delInstrText xml:space="preserve"> PAGEREF _Toc358896784 \h </w:delInstrText>
        </w:r>
        <w:r w:rsidDel="006C39D9">
          <w:rPr>
            <w:webHidden/>
          </w:rPr>
        </w:r>
        <w:r w:rsidDel="006C39D9">
          <w:rPr>
            <w:webHidden/>
          </w:rPr>
          <w:fldChar w:fldCharType="separate"/>
        </w:r>
        <w:r w:rsidR="009D2A05" w:rsidDel="006C39D9">
          <w:rPr>
            <w:webHidden/>
          </w:rPr>
          <w:delText>295</w:delText>
        </w:r>
        <w:r w:rsidDel="006C39D9">
          <w:rPr>
            <w:webHidden/>
          </w:rPr>
          <w:fldChar w:fldCharType="end"/>
        </w:r>
        <w:r w:rsidRPr="0048567F" w:rsidDel="006C39D9">
          <w:rPr>
            <w:rStyle w:val="Hyperlink"/>
          </w:rPr>
          <w:fldChar w:fldCharType="end"/>
        </w:r>
      </w:del>
    </w:p>
    <w:p w14:paraId="41159EC7" w14:textId="1E3D14FC" w:rsidR="008A2FD1" w:rsidDel="006C39D9" w:rsidRDefault="008A2FD1">
      <w:pPr>
        <w:pStyle w:val="TOC2"/>
        <w:rPr>
          <w:del w:id="882" w:author="Stephen Michell" w:date="2015-03-05T21:16:00Z"/>
          <w:b w:val="0"/>
          <w:bCs w:val="0"/>
        </w:rPr>
      </w:pPr>
      <w:del w:id="8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H.9 Buffer Boundary Violation (Buffer Overflow) [HCB]</w:delText>
        </w:r>
        <w:r w:rsidDel="006C39D9">
          <w:rPr>
            <w:webHidden/>
          </w:rPr>
          <w:tab/>
        </w:r>
        <w:r w:rsidDel="006C39D9">
          <w:rPr>
            <w:webHidden/>
          </w:rPr>
          <w:fldChar w:fldCharType="begin"/>
        </w:r>
        <w:r w:rsidDel="006C39D9">
          <w:rPr>
            <w:webHidden/>
          </w:rPr>
          <w:delInstrText xml:space="preserve"> PAGEREF _Toc358896785 \h </w:delInstrText>
        </w:r>
        <w:r w:rsidDel="006C39D9">
          <w:rPr>
            <w:webHidden/>
          </w:rPr>
        </w:r>
        <w:r w:rsidDel="006C39D9">
          <w:rPr>
            <w:webHidden/>
          </w:rPr>
          <w:fldChar w:fldCharType="separate"/>
        </w:r>
        <w:r w:rsidR="009D2A05" w:rsidDel="006C39D9">
          <w:rPr>
            <w:webHidden/>
          </w:rPr>
          <w:delText>296</w:delText>
        </w:r>
        <w:r w:rsidDel="006C39D9">
          <w:rPr>
            <w:webHidden/>
          </w:rPr>
          <w:fldChar w:fldCharType="end"/>
        </w:r>
        <w:r w:rsidRPr="0048567F" w:rsidDel="006C39D9">
          <w:rPr>
            <w:rStyle w:val="Hyperlink"/>
          </w:rPr>
          <w:fldChar w:fldCharType="end"/>
        </w:r>
      </w:del>
    </w:p>
    <w:p w14:paraId="757900D2" w14:textId="1E8F3310" w:rsidR="008A2FD1" w:rsidDel="006C39D9" w:rsidRDefault="008A2FD1">
      <w:pPr>
        <w:pStyle w:val="TOC2"/>
        <w:rPr>
          <w:del w:id="884" w:author="Stephen Michell" w:date="2015-03-05T21:16:00Z"/>
          <w:b w:val="0"/>
          <w:bCs w:val="0"/>
        </w:rPr>
      </w:pPr>
      <w:del w:id="8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H.10 Unchecked Array Indexing [XYZ]</w:delText>
        </w:r>
        <w:r w:rsidDel="006C39D9">
          <w:rPr>
            <w:webHidden/>
          </w:rPr>
          <w:tab/>
        </w:r>
        <w:r w:rsidDel="006C39D9">
          <w:rPr>
            <w:webHidden/>
          </w:rPr>
          <w:fldChar w:fldCharType="begin"/>
        </w:r>
        <w:r w:rsidDel="006C39D9">
          <w:rPr>
            <w:webHidden/>
          </w:rPr>
          <w:delInstrText xml:space="preserve"> PAGEREF _Toc358896786 \h </w:delInstrText>
        </w:r>
        <w:r w:rsidDel="006C39D9">
          <w:rPr>
            <w:webHidden/>
          </w:rPr>
        </w:r>
        <w:r w:rsidDel="006C39D9">
          <w:rPr>
            <w:webHidden/>
          </w:rPr>
          <w:fldChar w:fldCharType="separate"/>
        </w:r>
        <w:r w:rsidR="009D2A05" w:rsidDel="006C39D9">
          <w:rPr>
            <w:webHidden/>
          </w:rPr>
          <w:delText>296</w:delText>
        </w:r>
        <w:r w:rsidDel="006C39D9">
          <w:rPr>
            <w:webHidden/>
          </w:rPr>
          <w:fldChar w:fldCharType="end"/>
        </w:r>
        <w:r w:rsidRPr="0048567F" w:rsidDel="006C39D9">
          <w:rPr>
            <w:rStyle w:val="Hyperlink"/>
          </w:rPr>
          <w:fldChar w:fldCharType="end"/>
        </w:r>
      </w:del>
    </w:p>
    <w:p w14:paraId="3E2171E6" w14:textId="53937F92" w:rsidR="008A2FD1" w:rsidDel="006C39D9" w:rsidRDefault="008A2FD1">
      <w:pPr>
        <w:pStyle w:val="TOC2"/>
        <w:rPr>
          <w:del w:id="886" w:author="Stephen Michell" w:date="2015-03-05T21:16:00Z"/>
          <w:b w:val="0"/>
          <w:bCs w:val="0"/>
        </w:rPr>
      </w:pPr>
      <w:del w:id="8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H.11 Unchecked Array Copying [XYW]</w:delText>
        </w:r>
        <w:r w:rsidDel="006C39D9">
          <w:rPr>
            <w:webHidden/>
          </w:rPr>
          <w:tab/>
        </w:r>
        <w:r w:rsidDel="006C39D9">
          <w:rPr>
            <w:webHidden/>
          </w:rPr>
          <w:fldChar w:fldCharType="begin"/>
        </w:r>
        <w:r w:rsidDel="006C39D9">
          <w:rPr>
            <w:webHidden/>
          </w:rPr>
          <w:delInstrText xml:space="preserve"> PAGEREF _Toc358896787 \h </w:delInstrText>
        </w:r>
        <w:r w:rsidDel="006C39D9">
          <w:rPr>
            <w:webHidden/>
          </w:rPr>
        </w:r>
        <w:r w:rsidDel="006C39D9">
          <w:rPr>
            <w:webHidden/>
          </w:rPr>
          <w:fldChar w:fldCharType="separate"/>
        </w:r>
        <w:r w:rsidR="009D2A05" w:rsidDel="006C39D9">
          <w:rPr>
            <w:webHidden/>
          </w:rPr>
          <w:delText>296</w:delText>
        </w:r>
        <w:r w:rsidDel="006C39D9">
          <w:rPr>
            <w:webHidden/>
          </w:rPr>
          <w:fldChar w:fldCharType="end"/>
        </w:r>
        <w:r w:rsidRPr="0048567F" w:rsidDel="006C39D9">
          <w:rPr>
            <w:rStyle w:val="Hyperlink"/>
          </w:rPr>
          <w:fldChar w:fldCharType="end"/>
        </w:r>
      </w:del>
    </w:p>
    <w:p w14:paraId="241B56E7" w14:textId="77D6B430" w:rsidR="008A2FD1" w:rsidDel="006C39D9" w:rsidRDefault="008A2FD1">
      <w:pPr>
        <w:pStyle w:val="TOC2"/>
        <w:rPr>
          <w:del w:id="888" w:author="Stephen Michell" w:date="2015-03-05T21:16:00Z"/>
          <w:b w:val="0"/>
          <w:bCs w:val="0"/>
        </w:rPr>
      </w:pPr>
      <w:del w:id="8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H.12 Pointer Casting and Pointer Type Changes [HFC]</w:delText>
        </w:r>
        <w:r w:rsidDel="006C39D9">
          <w:rPr>
            <w:webHidden/>
          </w:rPr>
          <w:tab/>
        </w:r>
        <w:r w:rsidDel="006C39D9">
          <w:rPr>
            <w:webHidden/>
          </w:rPr>
          <w:fldChar w:fldCharType="begin"/>
        </w:r>
        <w:r w:rsidDel="006C39D9">
          <w:rPr>
            <w:webHidden/>
          </w:rPr>
          <w:delInstrText xml:space="preserve"> PAGEREF _Toc358896788 \h </w:delInstrText>
        </w:r>
        <w:r w:rsidDel="006C39D9">
          <w:rPr>
            <w:webHidden/>
          </w:rPr>
        </w:r>
        <w:r w:rsidDel="006C39D9">
          <w:rPr>
            <w:webHidden/>
          </w:rPr>
          <w:fldChar w:fldCharType="separate"/>
        </w:r>
        <w:r w:rsidR="009D2A05" w:rsidDel="006C39D9">
          <w:rPr>
            <w:webHidden/>
          </w:rPr>
          <w:delText>296</w:delText>
        </w:r>
        <w:r w:rsidDel="006C39D9">
          <w:rPr>
            <w:webHidden/>
          </w:rPr>
          <w:fldChar w:fldCharType="end"/>
        </w:r>
        <w:r w:rsidRPr="0048567F" w:rsidDel="006C39D9">
          <w:rPr>
            <w:rStyle w:val="Hyperlink"/>
          </w:rPr>
          <w:fldChar w:fldCharType="end"/>
        </w:r>
      </w:del>
    </w:p>
    <w:p w14:paraId="47E1A74C" w14:textId="26057DF7" w:rsidR="008A2FD1" w:rsidDel="006C39D9" w:rsidRDefault="008A2FD1">
      <w:pPr>
        <w:pStyle w:val="TOC2"/>
        <w:rPr>
          <w:del w:id="890" w:author="Stephen Michell" w:date="2015-03-05T21:16:00Z"/>
          <w:b w:val="0"/>
          <w:bCs w:val="0"/>
        </w:rPr>
      </w:pPr>
      <w:del w:id="8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H.13 Pointer Arithmetic [RVG]</w:delText>
        </w:r>
        <w:r w:rsidDel="006C39D9">
          <w:rPr>
            <w:webHidden/>
          </w:rPr>
          <w:tab/>
        </w:r>
        <w:r w:rsidDel="006C39D9">
          <w:rPr>
            <w:webHidden/>
          </w:rPr>
          <w:fldChar w:fldCharType="begin"/>
        </w:r>
        <w:r w:rsidDel="006C39D9">
          <w:rPr>
            <w:webHidden/>
          </w:rPr>
          <w:delInstrText xml:space="preserve"> PAGEREF _Toc358896789 \h </w:delInstrText>
        </w:r>
        <w:r w:rsidDel="006C39D9">
          <w:rPr>
            <w:webHidden/>
          </w:rPr>
        </w:r>
        <w:r w:rsidDel="006C39D9">
          <w:rPr>
            <w:webHidden/>
          </w:rPr>
          <w:fldChar w:fldCharType="separate"/>
        </w:r>
        <w:r w:rsidR="009D2A05" w:rsidDel="006C39D9">
          <w:rPr>
            <w:webHidden/>
          </w:rPr>
          <w:delText>296</w:delText>
        </w:r>
        <w:r w:rsidDel="006C39D9">
          <w:rPr>
            <w:webHidden/>
          </w:rPr>
          <w:fldChar w:fldCharType="end"/>
        </w:r>
        <w:r w:rsidRPr="0048567F" w:rsidDel="006C39D9">
          <w:rPr>
            <w:rStyle w:val="Hyperlink"/>
          </w:rPr>
          <w:fldChar w:fldCharType="end"/>
        </w:r>
      </w:del>
    </w:p>
    <w:p w14:paraId="36DBDE1C" w14:textId="64875F7B" w:rsidR="008A2FD1" w:rsidDel="006C39D9" w:rsidRDefault="008A2FD1">
      <w:pPr>
        <w:pStyle w:val="TOC2"/>
        <w:rPr>
          <w:del w:id="892" w:author="Stephen Michell" w:date="2015-03-05T21:16:00Z"/>
          <w:b w:val="0"/>
          <w:bCs w:val="0"/>
        </w:rPr>
      </w:pPr>
      <w:del w:id="8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H.14 Null Pointer Dereference [XYH]</w:delText>
        </w:r>
        <w:r w:rsidDel="006C39D9">
          <w:rPr>
            <w:webHidden/>
          </w:rPr>
          <w:tab/>
        </w:r>
        <w:r w:rsidDel="006C39D9">
          <w:rPr>
            <w:webHidden/>
          </w:rPr>
          <w:fldChar w:fldCharType="begin"/>
        </w:r>
        <w:r w:rsidDel="006C39D9">
          <w:rPr>
            <w:webHidden/>
          </w:rPr>
          <w:delInstrText xml:space="preserve"> PAGEREF _Toc358896790 \h </w:delInstrText>
        </w:r>
        <w:r w:rsidDel="006C39D9">
          <w:rPr>
            <w:webHidden/>
          </w:rPr>
        </w:r>
        <w:r w:rsidDel="006C39D9">
          <w:rPr>
            <w:webHidden/>
          </w:rPr>
          <w:fldChar w:fldCharType="separate"/>
        </w:r>
        <w:r w:rsidR="009D2A05" w:rsidDel="006C39D9">
          <w:rPr>
            <w:webHidden/>
          </w:rPr>
          <w:delText>297</w:delText>
        </w:r>
        <w:r w:rsidDel="006C39D9">
          <w:rPr>
            <w:webHidden/>
          </w:rPr>
          <w:fldChar w:fldCharType="end"/>
        </w:r>
        <w:r w:rsidRPr="0048567F" w:rsidDel="006C39D9">
          <w:rPr>
            <w:rStyle w:val="Hyperlink"/>
          </w:rPr>
          <w:fldChar w:fldCharType="end"/>
        </w:r>
      </w:del>
    </w:p>
    <w:p w14:paraId="2BE4A74C" w14:textId="0FCCC272" w:rsidR="008A2FD1" w:rsidDel="006C39D9" w:rsidRDefault="008A2FD1">
      <w:pPr>
        <w:pStyle w:val="TOC2"/>
        <w:rPr>
          <w:del w:id="894" w:author="Stephen Michell" w:date="2015-03-05T21:16:00Z"/>
          <w:b w:val="0"/>
          <w:bCs w:val="0"/>
        </w:rPr>
      </w:pPr>
      <w:del w:id="8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H.15 Dangling Reference to Heap [XYK]</w:delText>
        </w:r>
        <w:r w:rsidDel="006C39D9">
          <w:rPr>
            <w:webHidden/>
          </w:rPr>
          <w:tab/>
        </w:r>
        <w:r w:rsidDel="006C39D9">
          <w:rPr>
            <w:webHidden/>
          </w:rPr>
          <w:fldChar w:fldCharType="begin"/>
        </w:r>
        <w:r w:rsidDel="006C39D9">
          <w:rPr>
            <w:webHidden/>
          </w:rPr>
          <w:delInstrText xml:space="preserve"> PAGEREF _Toc358896791 \h </w:delInstrText>
        </w:r>
        <w:r w:rsidDel="006C39D9">
          <w:rPr>
            <w:webHidden/>
          </w:rPr>
        </w:r>
        <w:r w:rsidDel="006C39D9">
          <w:rPr>
            <w:webHidden/>
          </w:rPr>
          <w:fldChar w:fldCharType="separate"/>
        </w:r>
        <w:r w:rsidR="009D2A05" w:rsidDel="006C39D9">
          <w:rPr>
            <w:webHidden/>
          </w:rPr>
          <w:delText>297</w:delText>
        </w:r>
        <w:r w:rsidDel="006C39D9">
          <w:rPr>
            <w:webHidden/>
          </w:rPr>
          <w:fldChar w:fldCharType="end"/>
        </w:r>
        <w:r w:rsidRPr="0048567F" w:rsidDel="006C39D9">
          <w:rPr>
            <w:rStyle w:val="Hyperlink"/>
          </w:rPr>
          <w:fldChar w:fldCharType="end"/>
        </w:r>
      </w:del>
    </w:p>
    <w:p w14:paraId="7DF2E140" w14:textId="3C8D4A58" w:rsidR="008A2FD1" w:rsidDel="006C39D9" w:rsidRDefault="008A2FD1">
      <w:pPr>
        <w:pStyle w:val="TOC2"/>
        <w:rPr>
          <w:del w:id="896" w:author="Stephen Michell" w:date="2015-03-05T21:16:00Z"/>
          <w:b w:val="0"/>
          <w:bCs w:val="0"/>
        </w:rPr>
      </w:pPr>
      <w:del w:id="8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H.16 Arithmetic Wrap-around Error [FIF]</w:delText>
        </w:r>
        <w:r w:rsidDel="006C39D9">
          <w:rPr>
            <w:webHidden/>
          </w:rPr>
          <w:tab/>
        </w:r>
        <w:r w:rsidDel="006C39D9">
          <w:rPr>
            <w:webHidden/>
          </w:rPr>
          <w:fldChar w:fldCharType="begin"/>
        </w:r>
        <w:r w:rsidDel="006C39D9">
          <w:rPr>
            <w:webHidden/>
          </w:rPr>
          <w:delInstrText xml:space="preserve"> PAGEREF _Toc358896792 \h </w:delInstrText>
        </w:r>
        <w:r w:rsidDel="006C39D9">
          <w:rPr>
            <w:webHidden/>
          </w:rPr>
        </w:r>
        <w:r w:rsidDel="006C39D9">
          <w:rPr>
            <w:webHidden/>
          </w:rPr>
          <w:fldChar w:fldCharType="separate"/>
        </w:r>
        <w:r w:rsidR="009D2A05" w:rsidDel="006C39D9">
          <w:rPr>
            <w:webHidden/>
          </w:rPr>
          <w:delText>297</w:delText>
        </w:r>
        <w:r w:rsidDel="006C39D9">
          <w:rPr>
            <w:webHidden/>
          </w:rPr>
          <w:fldChar w:fldCharType="end"/>
        </w:r>
        <w:r w:rsidRPr="0048567F" w:rsidDel="006C39D9">
          <w:rPr>
            <w:rStyle w:val="Hyperlink"/>
          </w:rPr>
          <w:fldChar w:fldCharType="end"/>
        </w:r>
      </w:del>
    </w:p>
    <w:p w14:paraId="69B861DD" w14:textId="0108552B" w:rsidR="008A2FD1" w:rsidDel="006C39D9" w:rsidRDefault="008A2FD1">
      <w:pPr>
        <w:pStyle w:val="TOC2"/>
        <w:rPr>
          <w:del w:id="898" w:author="Stephen Michell" w:date="2015-03-05T21:16:00Z"/>
          <w:b w:val="0"/>
          <w:bCs w:val="0"/>
        </w:rPr>
      </w:pPr>
      <w:del w:id="8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_Toc358896793 \h </w:delInstrText>
        </w:r>
        <w:r w:rsidDel="006C39D9">
          <w:rPr>
            <w:webHidden/>
          </w:rPr>
        </w:r>
        <w:r w:rsidDel="006C39D9">
          <w:rPr>
            <w:webHidden/>
          </w:rPr>
          <w:fldChar w:fldCharType="separate"/>
        </w:r>
        <w:r w:rsidR="009D2A05" w:rsidDel="006C39D9">
          <w:rPr>
            <w:webHidden/>
          </w:rPr>
          <w:delText>298</w:delText>
        </w:r>
        <w:r w:rsidDel="006C39D9">
          <w:rPr>
            <w:webHidden/>
          </w:rPr>
          <w:fldChar w:fldCharType="end"/>
        </w:r>
        <w:r w:rsidRPr="0048567F" w:rsidDel="006C39D9">
          <w:rPr>
            <w:rStyle w:val="Hyperlink"/>
          </w:rPr>
          <w:fldChar w:fldCharType="end"/>
        </w:r>
      </w:del>
    </w:p>
    <w:p w14:paraId="618F40D0" w14:textId="725F778F" w:rsidR="008A2FD1" w:rsidDel="006C39D9" w:rsidRDefault="008A2FD1">
      <w:pPr>
        <w:pStyle w:val="TOC2"/>
        <w:rPr>
          <w:del w:id="900" w:author="Stephen Michell" w:date="2015-03-05T21:16:00Z"/>
          <w:b w:val="0"/>
          <w:bCs w:val="0"/>
        </w:rPr>
      </w:pPr>
      <w:del w:id="9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H.18 Sign Extension Error [XZI]</w:delText>
        </w:r>
        <w:r w:rsidDel="006C39D9">
          <w:rPr>
            <w:webHidden/>
          </w:rPr>
          <w:tab/>
        </w:r>
        <w:r w:rsidDel="006C39D9">
          <w:rPr>
            <w:webHidden/>
          </w:rPr>
          <w:fldChar w:fldCharType="begin"/>
        </w:r>
        <w:r w:rsidDel="006C39D9">
          <w:rPr>
            <w:webHidden/>
          </w:rPr>
          <w:delInstrText xml:space="preserve"> PAGEREF _Toc358896794 \h </w:delInstrText>
        </w:r>
        <w:r w:rsidDel="006C39D9">
          <w:rPr>
            <w:webHidden/>
          </w:rPr>
        </w:r>
        <w:r w:rsidDel="006C39D9">
          <w:rPr>
            <w:webHidden/>
          </w:rPr>
          <w:fldChar w:fldCharType="separate"/>
        </w:r>
        <w:r w:rsidR="009D2A05" w:rsidDel="006C39D9">
          <w:rPr>
            <w:webHidden/>
          </w:rPr>
          <w:delText>299</w:delText>
        </w:r>
        <w:r w:rsidDel="006C39D9">
          <w:rPr>
            <w:webHidden/>
          </w:rPr>
          <w:fldChar w:fldCharType="end"/>
        </w:r>
        <w:r w:rsidRPr="0048567F" w:rsidDel="006C39D9">
          <w:rPr>
            <w:rStyle w:val="Hyperlink"/>
          </w:rPr>
          <w:fldChar w:fldCharType="end"/>
        </w:r>
      </w:del>
    </w:p>
    <w:p w14:paraId="4FB64A1F" w14:textId="5B395CCA" w:rsidR="008A2FD1" w:rsidDel="006C39D9" w:rsidRDefault="008A2FD1">
      <w:pPr>
        <w:pStyle w:val="TOC2"/>
        <w:rPr>
          <w:del w:id="902" w:author="Stephen Michell" w:date="2015-03-05T21:16:00Z"/>
          <w:b w:val="0"/>
          <w:bCs w:val="0"/>
        </w:rPr>
      </w:pPr>
      <w:del w:id="9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H.19 Choice of Clear Names [NAI]</w:delText>
        </w:r>
        <w:r w:rsidDel="006C39D9">
          <w:rPr>
            <w:webHidden/>
          </w:rPr>
          <w:tab/>
        </w:r>
        <w:r w:rsidDel="006C39D9">
          <w:rPr>
            <w:webHidden/>
          </w:rPr>
          <w:fldChar w:fldCharType="begin"/>
        </w:r>
        <w:r w:rsidDel="006C39D9">
          <w:rPr>
            <w:webHidden/>
          </w:rPr>
          <w:delInstrText xml:space="preserve"> PAGEREF _Toc358896795 \h </w:delInstrText>
        </w:r>
        <w:r w:rsidDel="006C39D9">
          <w:rPr>
            <w:webHidden/>
          </w:rPr>
        </w:r>
        <w:r w:rsidDel="006C39D9">
          <w:rPr>
            <w:webHidden/>
          </w:rPr>
          <w:fldChar w:fldCharType="separate"/>
        </w:r>
        <w:r w:rsidR="009D2A05" w:rsidDel="006C39D9">
          <w:rPr>
            <w:webHidden/>
          </w:rPr>
          <w:delText>299</w:delText>
        </w:r>
        <w:r w:rsidDel="006C39D9">
          <w:rPr>
            <w:webHidden/>
          </w:rPr>
          <w:fldChar w:fldCharType="end"/>
        </w:r>
        <w:r w:rsidRPr="0048567F" w:rsidDel="006C39D9">
          <w:rPr>
            <w:rStyle w:val="Hyperlink"/>
          </w:rPr>
          <w:fldChar w:fldCharType="end"/>
        </w:r>
      </w:del>
    </w:p>
    <w:p w14:paraId="1F4669F2" w14:textId="2896B165" w:rsidR="008A2FD1" w:rsidDel="006C39D9" w:rsidRDefault="008A2FD1">
      <w:pPr>
        <w:pStyle w:val="TOC2"/>
        <w:rPr>
          <w:del w:id="904" w:author="Stephen Michell" w:date="2015-03-05T21:16:00Z"/>
          <w:b w:val="0"/>
          <w:bCs w:val="0"/>
        </w:rPr>
      </w:pPr>
      <w:del w:id="9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H.20 Dead Store [WXQ]</w:delText>
        </w:r>
        <w:r w:rsidDel="006C39D9">
          <w:rPr>
            <w:webHidden/>
          </w:rPr>
          <w:tab/>
        </w:r>
        <w:r w:rsidDel="006C39D9">
          <w:rPr>
            <w:webHidden/>
          </w:rPr>
          <w:fldChar w:fldCharType="begin"/>
        </w:r>
        <w:r w:rsidDel="006C39D9">
          <w:rPr>
            <w:webHidden/>
          </w:rPr>
          <w:delInstrText xml:space="preserve"> PAGEREF _Toc358896796 \h </w:delInstrText>
        </w:r>
        <w:r w:rsidDel="006C39D9">
          <w:rPr>
            <w:webHidden/>
          </w:rPr>
        </w:r>
        <w:r w:rsidDel="006C39D9">
          <w:rPr>
            <w:webHidden/>
          </w:rPr>
          <w:fldChar w:fldCharType="separate"/>
        </w:r>
        <w:r w:rsidR="009D2A05" w:rsidDel="006C39D9">
          <w:rPr>
            <w:webHidden/>
          </w:rPr>
          <w:delText>301</w:delText>
        </w:r>
        <w:r w:rsidDel="006C39D9">
          <w:rPr>
            <w:webHidden/>
          </w:rPr>
          <w:fldChar w:fldCharType="end"/>
        </w:r>
        <w:r w:rsidRPr="0048567F" w:rsidDel="006C39D9">
          <w:rPr>
            <w:rStyle w:val="Hyperlink"/>
          </w:rPr>
          <w:fldChar w:fldCharType="end"/>
        </w:r>
      </w:del>
    </w:p>
    <w:p w14:paraId="6B5B24DB" w14:textId="60AE7053" w:rsidR="008A2FD1" w:rsidDel="006C39D9" w:rsidRDefault="008A2FD1">
      <w:pPr>
        <w:pStyle w:val="TOC2"/>
        <w:rPr>
          <w:del w:id="906" w:author="Stephen Michell" w:date="2015-03-05T21:16:00Z"/>
          <w:b w:val="0"/>
          <w:bCs w:val="0"/>
        </w:rPr>
      </w:pPr>
      <w:del w:id="9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H.21 Unused Variable [YZS]</w:delText>
        </w:r>
        <w:r w:rsidDel="006C39D9">
          <w:rPr>
            <w:webHidden/>
          </w:rPr>
          <w:tab/>
        </w:r>
        <w:r w:rsidDel="006C39D9">
          <w:rPr>
            <w:webHidden/>
          </w:rPr>
          <w:fldChar w:fldCharType="begin"/>
        </w:r>
        <w:r w:rsidDel="006C39D9">
          <w:rPr>
            <w:webHidden/>
          </w:rPr>
          <w:delInstrText xml:space="preserve"> PAGEREF _Toc358896797 \h </w:delInstrText>
        </w:r>
        <w:r w:rsidDel="006C39D9">
          <w:rPr>
            <w:webHidden/>
          </w:rPr>
        </w:r>
        <w:r w:rsidDel="006C39D9">
          <w:rPr>
            <w:webHidden/>
          </w:rPr>
          <w:fldChar w:fldCharType="separate"/>
        </w:r>
        <w:r w:rsidR="009D2A05" w:rsidDel="006C39D9">
          <w:rPr>
            <w:webHidden/>
          </w:rPr>
          <w:delText>301</w:delText>
        </w:r>
        <w:r w:rsidDel="006C39D9">
          <w:rPr>
            <w:webHidden/>
          </w:rPr>
          <w:fldChar w:fldCharType="end"/>
        </w:r>
        <w:r w:rsidRPr="0048567F" w:rsidDel="006C39D9">
          <w:rPr>
            <w:rStyle w:val="Hyperlink"/>
          </w:rPr>
          <w:fldChar w:fldCharType="end"/>
        </w:r>
      </w:del>
    </w:p>
    <w:p w14:paraId="22A1CB63" w14:textId="27F4196F" w:rsidR="008A2FD1" w:rsidDel="006C39D9" w:rsidRDefault="008A2FD1">
      <w:pPr>
        <w:pStyle w:val="TOC2"/>
        <w:rPr>
          <w:del w:id="908" w:author="Stephen Michell" w:date="2015-03-05T21:16:00Z"/>
          <w:b w:val="0"/>
          <w:bCs w:val="0"/>
        </w:rPr>
      </w:pPr>
      <w:del w:id="9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H.22 Identifier Name Reuse [YOW]</w:delText>
        </w:r>
        <w:r w:rsidDel="006C39D9">
          <w:rPr>
            <w:webHidden/>
          </w:rPr>
          <w:tab/>
        </w:r>
        <w:r w:rsidDel="006C39D9">
          <w:rPr>
            <w:webHidden/>
          </w:rPr>
          <w:fldChar w:fldCharType="begin"/>
        </w:r>
        <w:r w:rsidDel="006C39D9">
          <w:rPr>
            <w:webHidden/>
          </w:rPr>
          <w:delInstrText xml:space="preserve"> PAGEREF _Toc358896798 \h </w:delInstrText>
        </w:r>
        <w:r w:rsidDel="006C39D9">
          <w:rPr>
            <w:webHidden/>
          </w:rPr>
        </w:r>
        <w:r w:rsidDel="006C39D9">
          <w:rPr>
            <w:webHidden/>
          </w:rPr>
          <w:fldChar w:fldCharType="separate"/>
        </w:r>
        <w:r w:rsidR="009D2A05" w:rsidDel="006C39D9">
          <w:rPr>
            <w:webHidden/>
          </w:rPr>
          <w:delText>301</w:delText>
        </w:r>
        <w:r w:rsidDel="006C39D9">
          <w:rPr>
            <w:webHidden/>
          </w:rPr>
          <w:fldChar w:fldCharType="end"/>
        </w:r>
        <w:r w:rsidRPr="0048567F" w:rsidDel="006C39D9">
          <w:rPr>
            <w:rStyle w:val="Hyperlink"/>
          </w:rPr>
          <w:fldChar w:fldCharType="end"/>
        </w:r>
      </w:del>
    </w:p>
    <w:p w14:paraId="3404691C" w14:textId="20614D0D" w:rsidR="008A2FD1" w:rsidDel="006C39D9" w:rsidRDefault="008A2FD1">
      <w:pPr>
        <w:pStyle w:val="TOC2"/>
        <w:rPr>
          <w:del w:id="910" w:author="Stephen Michell" w:date="2015-03-05T21:16:00Z"/>
          <w:b w:val="0"/>
          <w:bCs w:val="0"/>
        </w:rPr>
      </w:pPr>
      <w:del w:id="9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"_Toc358896799"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H.23 Namespace Issues [BJL]</w:delText>
        </w:r>
        <w:r w:rsidDel="006C39D9">
          <w:rPr>
            <w:webHidden/>
          </w:rPr>
          <w:tab/>
        </w:r>
        <w:r w:rsidDel="006C39D9">
          <w:rPr>
            <w:webHidden/>
          </w:rPr>
          <w:fldChar w:fldCharType="begin"/>
        </w:r>
        <w:r w:rsidDel="006C39D9">
          <w:rPr>
            <w:webHidden/>
          </w:rPr>
          <w:delInstrText xml:space="preserve"> PAGEREF _Toc358896799 \h </w:delInstrText>
        </w:r>
        <w:r w:rsidDel="006C39D9">
          <w:rPr>
            <w:webHidden/>
          </w:rPr>
        </w:r>
        <w:r w:rsidDel="006C39D9">
          <w:rPr>
            <w:webHidden/>
          </w:rPr>
          <w:fldChar w:fldCharType="separate"/>
        </w:r>
        <w:r w:rsidR="009D2A05" w:rsidDel="006C39D9">
          <w:rPr>
            <w:webHidden/>
          </w:rPr>
          <w:delText>302</w:delText>
        </w:r>
        <w:r w:rsidDel="006C39D9">
          <w:rPr>
            <w:webHidden/>
          </w:rPr>
          <w:fldChar w:fldCharType="end"/>
        </w:r>
        <w:r w:rsidRPr="0048567F" w:rsidDel="006C39D9">
          <w:rPr>
            <w:rStyle w:val="Hyperlink"/>
          </w:rPr>
          <w:fldChar w:fldCharType="end"/>
        </w:r>
      </w:del>
    </w:p>
    <w:p w14:paraId="28413057" w14:textId="6341B567" w:rsidR="008A2FD1" w:rsidDel="006C39D9" w:rsidRDefault="008A2FD1">
      <w:pPr>
        <w:pStyle w:val="TOC2"/>
        <w:rPr>
          <w:del w:id="912" w:author="Stephen Michell" w:date="2015-03-05T21:16:00Z"/>
          <w:b w:val="0"/>
          <w:bCs w:val="0"/>
        </w:rPr>
      </w:pPr>
      <w:del w:id="9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H.24 Initialization of Variables [LAV]</w:delText>
        </w:r>
        <w:r w:rsidDel="006C39D9">
          <w:rPr>
            <w:webHidden/>
          </w:rPr>
          <w:tab/>
        </w:r>
        <w:r w:rsidDel="006C39D9">
          <w:rPr>
            <w:webHidden/>
          </w:rPr>
          <w:fldChar w:fldCharType="begin"/>
        </w:r>
        <w:r w:rsidDel="006C39D9">
          <w:rPr>
            <w:webHidden/>
          </w:rPr>
          <w:delInstrText xml:space="preserve"> PAGEREF _Toc358896800 \h </w:delInstrText>
        </w:r>
        <w:r w:rsidDel="006C39D9">
          <w:rPr>
            <w:webHidden/>
          </w:rPr>
        </w:r>
        <w:r w:rsidDel="006C39D9">
          <w:rPr>
            <w:webHidden/>
          </w:rPr>
          <w:fldChar w:fldCharType="separate"/>
        </w:r>
        <w:r w:rsidR="009D2A05" w:rsidDel="006C39D9">
          <w:rPr>
            <w:webHidden/>
          </w:rPr>
          <w:delText>303</w:delText>
        </w:r>
        <w:r w:rsidDel="006C39D9">
          <w:rPr>
            <w:webHidden/>
          </w:rPr>
          <w:fldChar w:fldCharType="end"/>
        </w:r>
        <w:r w:rsidRPr="0048567F" w:rsidDel="006C39D9">
          <w:rPr>
            <w:rStyle w:val="Hyperlink"/>
          </w:rPr>
          <w:fldChar w:fldCharType="end"/>
        </w:r>
      </w:del>
    </w:p>
    <w:p w14:paraId="67E832EC" w14:textId="2FEDEAB8" w:rsidR="008A2FD1" w:rsidDel="006C39D9" w:rsidRDefault="008A2FD1">
      <w:pPr>
        <w:pStyle w:val="TOC2"/>
        <w:rPr>
          <w:del w:id="914" w:author="Stephen Michell" w:date="2015-03-05T21:16:00Z"/>
          <w:b w:val="0"/>
          <w:bCs w:val="0"/>
        </w:rPr>
      </w:pPr>
      <w:del w:id="9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H.25 Operator Precedence/Order of Evaluation [JCW]</w:delText>
        </w:r>
        <w:r w:rsidDel="006C39D9">
          <w:rPr>
            <w:webHidden/>
          </w:rPr>
          <w:tab/>
        </w:r>
        <w:r w:rsidDel="006C39D9">
          <w:rPr>
            <w:webHidden/>
          </w:rPr>
          <w:fldChar w:fldCharType="begin"/>
        </w:r>
        <w:r w:rsidDel="006C39D9">
          <w:rPr>
            <w:webHidden/>
          </w:rPr>
          <w:delInstrText xml:space="preserve"> PAGEREF _Toc358896801 \h </w:delInstrText>
        </w:r>
        <w:r w:rsidDel="006C39D9">
          <w:rPr>
            <w:webHidden/>
          </w:rPr>
        </w:r>
        <w:r w:rsidDel="006C39D9">
          <w:rPr>
            <w:webHidden/>
          </w:rPr>
          <w:fldChar w:fldCharType="separate"/>
        </w:r>
        <w:r w:rsidR="009D2A05" w:rsidDel="006C39D9">
          <w:rPr>
            <w:webHidden/>
          </w:rPr>
          <w:delText>304</w:delText>
        </w:r>
        <w:r w:rsidDel="006C39D9">
          <w:rPr>
            <w:webHidden/>
          </w:rPr>
          <w:fldChar w:fldCharType="end"/>
        </w:r>
        <w:r w:rsidRPr="0048567F" w:rsidDel="006C39D9">
          <w:rPr>
            <w:rStyle w:val="Hyperlink"/>
          </w:rPr>
          <w:fldChar w:fldCharType="end"/>
        </w:r>
      </w:del>
    </w:p>
    <w:p w14:paraId="51F68636" w14:textId="7CB1B3F4" w:rsidR="008A2FD1" w:rsidDel="006C39D9" w:rsidRDefault="008A2FD1">
      <w:pPr>
        <w:pStyle w:val="TOC2"/>
        <w:rPr>
          <w:del w:id="916" w:author="Stephen Michell" w:date="2015-03-05T21:16:00Z"/>
          <w:b w:val="0"/>
          <w:bCs w:val="0"/>
        </w:rPr>
      </w:pPr>
      <w:del w:id="9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H.26 Side-effects and Order of Evaluation [SAM]</w:delText>
        </w:r>
        <w:r w:rsidDel="006C39D9">
          <w:rPr>
            <w:webHidden/>
          </w:rPr>
          <w:tab/>
        </w:r>
        <w:r w:rsidDel="006C39D9">
          <w:rPr>
            <w:webHidden/>
          </w:rPr>
          <w:fldChar w:fldCharType="begin"/>
        </w:r>
        <w:r w:rsidDel="006C39D9">
          <w:rPr>
            <w:webHidden/>
          </w:rPr>
          <w:delInstrText xml:space="preserve"> PAGEREF _Toc358896802 \h </w:delInstrText>
        </w:r>
        <w:r w:rsidDel="006C39D9">
          <w:rPr>
            <w:webHidden/>
          </w:rPr>
        </w:r>
        <w:r w:rsidDel="006C39D9">
          <w:rPr>
            <w:webHidden/>
          </w:rPr>
          <w:fldChar w:fldCharType="separate"/>
        </w:r>
        <w:r w:rsidR="009D2A05" w:rsidDel="006C39D9">
          <w:rPr>
            <w:webHidden/>
          </w:rPr>
          <w:delText>304</w:delText>
        </w:r>
        <w:r w:rsidDel="006C39D9">
          <w:rPr>
            <w:webHidden/>
          </w:rPr>
          <w:fldChar w:fldCharType="end"/>
        </w:r>
        <w:r w:rsidRPr="0048567F" w:rsidDel="006C39D9">
          <w:rPr>
            <w:rStyle w:val="Hyperlink"/>
          </w:rPr>
          <w:fldChar w:fldCharType="end"/>
        </w:r>
      </w:del>
    </w:p>
    <w:p w14:paraId="7987B6D5" w14:textId="00A9A214" w:rsidR="008A2FD1" w:rsidDel="006C39D9" w:rsidRDefault="008A2FD1">
      <w:pPr>
        <w:pStyle w:val="TOC2"/>
        <w:rPr>
          <w:del w:id="918" w:author="Stephen Michell" w:date="2015-03-05T21:16:00Z"/>
          <w:b w:val="0"/>
          <w:bCs w:val="0"/>
        </w:rPr>
      </w:pPr>
      <w:del w:id="9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H.27 Likely Incorrect Expression [KOA]</w:delText>
        </w:r>
        <w:r w:rsidDel="006C39D9">
          <w:rPr>
            <w:webHidden/>
          </w:rPr>
          <w:tab/>
        </w:r>
        <w:r w:rsidDel="006C39D9">
          <w:rPr>
            <w:webHidden/>
          </w:rPr>
          <w:fldChar w:fldCharType="begin"/>
        </w:r>
        <w:r w:rsidDel="006C39D9">
          <w:rPr>
            <w:webHidden/>
          </w:rPr>
          <w:delInstrText xml:space="preserve"> PAGEREF _Toc358896803 \h </w:delInstrText>
        </w:r>
        <w:r w:rsidDel="006C39D9">
          <w:rPr>
            <w:webHidden/>
          </w:rPr>
        </w:r>
        <w:r w:rsidDel="006C39D9">
          <w:rPr>
            <w:webHidden/>
          </w:rPr>
          <w:fldChar w:fldCharType="separate"/>
        </w:r>
        <w:r w:rsidR="009D2A05" w:rsidDel="006C39D9">
          <w:rPr>
            <w:webHidden/>
          </w:rPr>
          <w:delText>305</w:delText>
        </w:r>
        <w:r w:rsidDel="006C39D9">
          <w:rPr>
            <w:webHidden/>
          </w:rPr>
          <w:fldChar w:fldCharType="end"/>
        </w:r>
        <w:r w:rsidRPr="0048567F" w:rsidDel="006C39D9">
          <w:rPr>
            <w:rStyle w:val="Hyperlink"/>
          </w:rPr>
          <w:fldChar w:fldCharType="end"/>
        </w:r>
      </w:del>
    </w:p>
    <w:p w14:paraId="667DF4D3" w14:textId="3ED3B4EC" w:rsidR="008A2FD1" w:rsidDel="006C39D9" w:rsidRDefault="008A2FD1">
      <w:pPr>
        <w:pStyle w:val="TOC2"/>
        <w:rPr>
          <w:del w:id="920" w:author="Stephen Michell" w:date="2015-03-05T21:16:00Z"/>
          <w:b w:val="0"/>
          <w:bCs w:val="0"/>
        </w:rPr>
      </w:pPr>
      <w:del w:id="9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H.28 Dead and Deactivated Code [XYQ]</w:delText>
        </w:r>
        <w:r w:rsidDel="006C39D9">
          <w:rPr>
            <w:webHidden/>
          </w:rPr>
          <w:tab/>
        </w:r>
        <w:r w:rsidDel="006C39D9">
          <w:rPr>
            <w:webHidden/>
          </w:rPr>
          <w:fldChar w:fldCharType="begin"/>
        </w:r>
        <w:r w:rsidDel="006C39D9">
          <w:rPr>
            <w:webHidden/>
          </w:rPr>
          <w:delInstrText xml:space="preserve"> PAGEREF _Toc358896804 \h </w:delInstrText>
        </w:r>
        <w:r w:rsidDel="006C39D9">
          <w:rPr>
            <w:webHidden/>
          </w:rPr>
        </w:r>
        <w:r w:rsidDel="006C39D9">
          <w:rPr>
            <w:webHidden/>
          </w:rPr>
          <w:fldChar w:fldCharType="separate"/>
        </w:r>
        <w:r w:rsidR="009D2A05" w:rsidDel="006C39D9">
          <w:rPr>
            <w:webHidden/>
          </w:rPr>
          <w:delText>306</w:delText>
        </w:r>
        <w:r w:rsidDel="006C39D9">
          <w:rPr>
            <w:webHidden/>
          </w:rPr>
          <w:fldChar w:fldCharType="end"/>
        </w:r>
        <w:r w:rsidRPr="0048567F" w:rsidDel="006C39D9">
          <w:rPr>
            <w:rStyle w:val="Hyperlink"/>
          </w:rPr>
          <w:fldChar w:fldCharType="end"/>
        </w:r>
      </w:del>
    </w:p>
    <w:p w14:paraId="09262EC7" w14:textId="198C937E" w:rsidR="008A2FD1" w:rsidDel="006C39D9" w:rsidRDefault="008A2FD1">
      <w:pPr>
        <w:pStyle w:val="TOC2"/>
        <w:rPr>
          <w:del w:id="922" w:author="Stephen Michell" w:date="2015-03-05T21:16:00Z"/>
          <w:b w:val="0"/>
          <w:bCs w:val="0"/>
        </w:rPr>
      </w:pPr>
      <w:del w:id="9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H.29 Switch Statements and Static Analysis [CLL]</w:delText>
        </w:r>
        <w:r w:rsidDel="006C39D9">
          <w:rPr>
            <w:webHidden/>
          </w:rPr>
          <w:tab/>
        </w:r>
        <w:r w:rsidDel="006C39D9">
          <w:rPr>
            <w:webHidden/>
          </w:rPr>
          <w:fldChar w:fldCharType="begin"/>
        </w:r>
        <w:r w:rsidDel="006C39D9">
          <w:rPr>
            <w:webHidden/>
          </w:rPr>
          <w:delInstrText xml:space="preserve"> PAGEREF _Toc358896805 \h </w:delInstrText>
        </w:r>
        <w:r w:rsidDel="006C39D9">
          <w:rPr>
            <w:webHidden/>
          </w:rPr>
        </w:r>
        <w:r w:rsidDel="006C39D9">
          <w:rPr>
            <w:webHidden/>
          </w:rPr>
          <w:fldChar w:fldCharType="separate"/>
        </w:r>
        <w:r w:rsidR="009D2A05" w:rsidDel="006C39D9">
          <w:rPr>
            <w:webHidden/>
          </w:rPr>
          <w:delText>307</w:delText>
        </w:r>
        <w:r w:rsidDel="006C39D9">
          <w:rPr>
            <w:webHidden/>
          </w:rPr>
          <w:fldChar w:fldCharType="end"/>
        </w:r>
        <w:r w:rsidRPr="0048567F" w:rsidDel="006C39D9">
          <w:rPr>
            <w:rStyle w:val="Hyperlink"/>
          </w:rPr>
          <w:fldChar w:fldCharType="end"/>
        </w:r>
      </w:del>
    </w:p>
    <w:p w14:paraId="18DD3FE4" w14:textId="61F3EDA1" w:rsidR="008A2FD1" w:rsidDel="006C39D9" w:rsidRDefault="008A2FD1">
      <w:pPr>
        <w:pStyle w:val="TOC2"/>
        <w:rPr>
          <w:del w:id="924" w:author="Stephen Michell" w:date="2015-03-05T21:16:00Z"/>
          <w:b w:val="0"/>
          <w:bCs w:val="0"/>
        </w:rPr>
      </w:pPr>
      <w:del w:id="9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H.30 Demarcation of Control Flow [EOJ]</w:delText>
        </w:r>
        <w:r w:rsidDel="006C39D9">
          <w:rPr>
            <w:webHidden/>
          </w:rPr>
          <w:tab/>
        </w:r>
        <w:r w:rsidDel="006C39D9">
          <w:rPr>
            <w:webHidden/>
          </w:rPr>
          <w:fldChar w:fldCharType="begin"/>
        </w:r>
        <w:r w:rsidDel="006C39D9">
          <w:rPr>
            <w:webHidden/>
          </w:rPr>
          <w:delInstrText xml:space="preserve"> PAGEREF _Toc358896806 \h </w:delInstrText>
        </w:r>
        <w:r w:rsidDel="006C39D9">
          <w:rPr>
            <w:webHidden/>
          </w:rPr>
        </w:r>
        <w:r w:rsidDel="006C39D9">
          <w:rPr>
            <w:webHidden/>
          </w:rPr>
          <w:fldChar w:fldCharType="separate"/>
        </w:r>
        <w:r w:rsidR="009D2A05" w:rsidDel="006C39D9">
          <w:rPr>
            <w:webHidden/>
          </w:rPr>
          <w:delText>307</w:delText>
        </w:r>
        <w:r w:rsidDel="006C39D9">
          <w:rPr>
            <w:webHidden/>
          </w:rPr>
          <w:fldChar w:fldCharType="end"/>
        </w:r>
        <w:r w:rsidRPr="0048567F" w:rsidDel="006C39D9">
          <w:rPr>
            <w:rStyle w:val="Hyperlink"/>
          </w:rPr>
          <w:fldChar w:fldCharType="end"/>
        </w:r>
      </w:del>
    </w:p>
    <w:p w14:paraId="7AE8DF1F" w14:textId="7E8D05AF" w:rsidR="008A2FD1" w:rsidDel="006C39D9" w:rsidRDefault="008A2FD1">
      <w:pPr>
        <w:pStyle w:val="TOC2"/>
        <w:rPr>
          <w:del w:id="926" w:author="Stephen Michell" w:date="2015-03-05T21:16:00Z"/>
          <w:b w:val="0"/>
          <w:bCs w:val="0"/>
        </w:rPr>
      </w:pPr>
      <w:del w:id="9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H.31 Loop Control Variables [TEX]</w:delText>
        </w:r>
        <w:r w:rsidDel="006C39D9">
          <w:rPr>
            <w:webHidden/>
          </w:rPr>
          <w:tab/>
        </w:r>
        <w:r w:rsidDel="006C39D9">
          <w:rPr>
            <w:webHidden/>
          </w:rPr>
          <w:fldChar w:fldCharType="begin"/>
        </w:r>
        <w:r w:rsidDel="006C39D9">
          <w:rPr>
            <w:webHidden/>
          </w:rPr>
          <w:delInstrText xml:space="preserve"> PAGEREF _Toc358896807 \h </w:delInstrText>
        </w:r>
        <w:r w:rsidDel="006C39D9">
          <w:rPr>
            <w:webHidden/>
          </w:rPr>
        </w:r>
        <w:r w:rsidDel="006C39D9">
          <w:rPr>
            <w:webHidden/>
          </w:rPr>
          <w:fldChar w:fldCharType="separate"/>
        </w:r>
        <w:r w:rsidR="009D2A05" w:rsidDel="006C39D9">
          <w:rPr>
            <w:webHidden/>
          </w:rPr>
          <w:delText>308</w:delText>
        </w:r>
        <w:r w:rsidDel="006C39D9">
          <w:rPr>
            <w:webHidden/>
          </w:rPr>
          <w:fldChar w:fldCharType="end"/>
        </w:r>
        <w:r w:rsidRPr="0048567F" w:rsidDel="006C39D9">
          <w:rPr>
            <w:rStyle w:val="Hyperlink"/>
          </w:rPr>
          <w:fldChar w:fldCharType="end"/>
        </w:r>
      </w:del>
    </w:p>
    <w:p w14:paraId="52C4AB89" w14:textId="523F9916" w:rsidR="008A2FD1" w:rsidDel="006C39D9" w:rsidRDefault="008A2FD1">
      <w:pPr>
        <w:pStyle w:val="TOC2"/>
        <w:rPr>
          <w:del w:id="928" w:author="Stephen Michell" w:date="2015-03-05T21:16:00Z"/>
          <w:b w:val="0"/>
          <w:bCs w:val="0"/>
        </w:rPr>
      </w:pPr>
      <w:del w:id="9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H.32 Off-by-one Error [XZH]</w:delText>
        </w:r>
        <w:r w:rsidDel="006C39D9">
          <w:rPr>
            <w:webHidden/>
          </w:rPr>
          <w:tab/>
        </w:r>
        <w:r w:rsidDel="006C39D9">
          <w:rPr>
            <w:webHidden/>
          </w:rPr>
          <w:fldChar w:fldCharType="begin"/>
        </w:r>
        <w:r w:rsidDel="006C39D9">
          <w:rPr>
            <w:webHidden/>
          </w:rPr>
          <w:delInstrText xml:space="preserve"> PAGEREF _Toc358896808 \h </w:delInstrText>
        </w:r>
        <w:r w:rsidDel="006C39D9">
          <w:rPr>
            <w:webHidden/>
          </w:rPr>
        </w:r>
        <w:r w:rsidDel="006C39D9">
          <w:rPr>
            <w:webHidden/>
          </w:rPr>
          <w:fldChar w:fldCharType="separate"/>
        </w:r>
        <w:r w:rsidR="009D2A05" w:rsidDel="006C39D9">
          <w:rPr>
            <w:webHidden/>
          </w:rPr>
          <w:delText>309</w:delText>
        </w:r>
        <w:r w:rsidDel="006C39D9">
          <w:rPr>
            <w:webHidden/>
          </w:rPr>
          <w:fldChar w:fldCharType="end"/>
        </w:r>
        <w:r w:rsidRPr="0048567F" w:rsidDel="006C39D9">
          <w:rPr>
            <w:rStyle w:val="Hyperlink"/>
          </w:rPr>
          <w:fldChar w:fldCharType="end"/>
        </w:r>
      </w:del>
    </w:p>
    <w:p w14:paraId="5DF58999" w14:textId="78FC3E7C" w:rsidR="008A2FD1" w:rsidDel="006C39D9" w:rsidRDefault="008A2FD1">
      <w:pPr>
        <w:pStyle w:val="TOC2"/>
        <w:rPr>
          <w:del w:id="930" w:author="Stephen Michell" w:date="2015-03-05T21:16:00Z"/>
          <w:b w:val="0"/>
          <w:bCs w:val="0"/>
        </w:rPr>
      </w:pPr>
      <w:del w:id="9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"_Toc358896809"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H.33 Structured Programming [EWD]</w:delText>
        </w:r>
        <w:r w:rsidDel="006C39D9">
          <w:rPr>
            <w:webHidden/>
          </w:rPr>
          <w:tab/>
        </w:r>
        <w:r w:rsidDel="006C39D9">
          <w:rPr>
            <w:webHidden/>
          </w:rPr>
          <w:fldChar w:fldCharType="begin"/>
        </w:r>
        <w:r w:rsidDel="006C39D9">
          <w:rPr>
            <w:webHidden/>
          </w:rPr>
          <w:delInstrText xml:space="preserve"> PAGEREF _Toc358896809 \h </w:delInstrText>
        </w:r>
        <w:r w:rsidDel="006C39D9">
          <w:rPr>
            <w:webHidden/>
          </w:rPr>
        </w:r>
        <w:r w:rsidDel="006C39D9">
          <w:rPr>
            <w:webHidden/>
          </w:rPr>
          <w:fldChar w:fldCharType="separate"/>
        </w:r>
        <w:r w:rsidR="009D2A05" w:rsidDel="006C39D9">
          <w:rPr>
            <w:webHidden/>
          </w:rPr>
          <w:delText>309</w:delText>
        </w:r>
        <w:r w:rsidDel="006C39D9">
          <w:rPr>
            <w:webHidden/>
          </w:rPr>
          <w:fldChar w:fldCharType="end"/>
        </w:r>
        <w:r w:rsidRPr="0048567F" w:rsidDel="006C39D9">
          <w:rPr>
            <w:rStyle w:val="Hyperlink"/>
          </w:rPr>
          <w:fldChar w:fldCharType="end"/>
        </w:r>
      </w:del>
    </w:p>
    <w:p w14:paraId="2FACA2D3" w14:textId="6FE0A8F7" w:rsidR="008A2FD1" w:rsidDel="006C39D9" w:rsidRDefault="008A2FD1">
      <w:pPr>
        <w:pStyle w:val="TOC2"/>
        <w:rPr>
          <w:del w:id="932" w:author="Stephen Michell" w:date="2015-03-05T21:16:00Z"/>
          <w:b w:val="0"/>
          <w:bCs w:val="0"/>
        </w:rPr>
      </w:pPr>
      <w:del w:id="9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H.34 Passing Parameters and Return Values [CSJ]</w:delText>
        </w:r>
        <w:r w:rsidDel="006C39D9">
          <w:rPr>
            <w:webHidden/>
          </w:rPr>
          <w:tab/>
        </w:r>
        <w:r w:rsidDel="006C39D9">
          <w:rPr>
            <w:webHidden/>
          </w:rPr>
          <w:fldChar w:fldCharType="begin"/>
        </w:r>
        <w:r w:rsidDel="006C39D9">
          <w:rPr>
            <w:webHidden/>
          </w:rPr>
          <w:delInstrText xml:space="preserve"> PAGEREF _Toc358896810 \h </w:delInstrText>
        </w:r>
        <w:r w:rsidDel="006C39D9">
          <w:rPr>
            <w:webHidden/>
          </w:rPr>
        </w:r>
        <w:r w:rsidDel="006C39D9">
          <w:rPr>
            <w:webHidden/>
          </w:rPr>
          <w:fldChar w:fldCharType="separate"/>
        </w:r>
        <w:r w:rsidR="009D2A05" w:rsidDel="006C39D9">
          <w:rPr>
            <w:webHidden/>
          </w:rPr>
          <w:delText>310</w:delText>
        </w:r>
        <w:r w:rsidDel="006C39D9">
          <w:rPr>
            <w:webHidden/>
          </w:rPr>
          <w:fldChar w:fldCharType="end"/>
        </w:r>
        <w:r w:rsidRPr="0048567F" w:rsidDel="006C39D9">
          <w:rPr>
            <w:rStyle w:val="Hyperlink"/>
          </w:rPr>
          <w:fldChar w:fldCharType="end"/>
        </w:r>
      </w:del>
    </w:p>
    <w:p w14:paraId="0CEF563E" w14:textId="6EC323B6" w:rsidR="008A2FD1" w:rsidDel="006C39D9" w:rsidRDefault="008A2FD1">
      <w:pPr>
        <w:pStyle w:val="TOC2"/>
        <w:rPr>
          <w:del w:id="934" w:author="Stephen Michell" w:date="2015-03-05T21:16:00Z"/>
          <w:b w:val="0"/>
          <w:bCs w:val="0"/>
        </w:rPr>
      </w:pPr>
      <w:del w:id="9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H.35 Dangling References to Stack Frames [DCM]</w:delText>
        </w:r>
        <w:r w:rsidDel="006C39D9">
          <w:rPr>
            <w:webHidden/>
          </w:rPr>
          <w:tab/>
        </w:r>
        <w:r w:rsidDel="006C39D9">
          <w:rPr>
            <w:webHidden/>
          </w:rPr>
          <w:fldChar w:fldCharType="begin"/>
        </w:r>
        <w:r w:rsidDel="006C39D9">
          <w:rPr>
            <w:webHidden/>
          </w:rPr>
          <w:delInstrText xml:space="preserve"> PAGEREF _Toc358896811 \h </w:delInstrText>
        </w:r>
        <w:r w:rsidDel="006C39D9">
          <w:rPr>
            <w:webHidden/>
          </w:rPr>
        </w:r>
        <w:r w:rsidDel="006C39D9">
          <w:rPr>
            <w:webHidden/>
          </w:rPr>
          <w:fldChar w:fldCharType="separate"/>
        </w:r>
        <w:r w:rsidR="009D2A05" w:rsidDel="006C39D9">
          <w:rPr>
            <w:webHidden/>
          </w:rPr>
          <w:delText>310</w:delText>
        </w:r>
        <w:r w:rsidDel="006C39D9">
          <w:rPr>
            <w:webHidden/>
          </w:rPr>
          <w:fldChar w:fldCharType="end"/>
        </w:r>
        <w:r w:rsidRPr="0048567F" w:rsidDel="006C39D9">
          <w:rPr>
            <w:rStyle w:val="Hyperlink"/>
          </w:rPr>
          <w:fldChar w:fldCharType="end"/>
        </w:r>
      </w:del>
    </w:p>
    <w:p w14:paraId="54CC36FA" w14:textId="63E12308" w:rsidR="008A2FD1" w:rsidDel="006C39D9" w:rsidRDefault="008A2FD1">
      <w:pPr>
        <w:pStyle w:val="TOC2"/>
        <w:rPr>
          <w:del w:id="936" w:author="Stephen Michell" w:date="2015-03-05T21:16:00Z"/>
          <w:b w:val="0"/>
          <w:bCs w:val="0"/>
        </w:rPr>
      </w:pPr>
      <w:del w:id="9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H.36 Subprogram Signature Mismatch [OTR]</w:delText>
        </w:r>
        <w:r w:rsidDel="006C39D9">
          <w:rPr>
            <w:webHidden/>
          </w:rPr>
          <w:tab/>
        </w:r>
        <w:r w:rsidDel="006C39D9">
          <w:rPr>
            <w:webHidden/>
          </w:rPr>
          <w:fldChar w:fldCharType="begin"/>
        </w:r>
        <w:r w:rsidDel="006C39D9">
          <w:rPr>
            <w:webHidden/>
          </w:rPr>
          <w:delInstrText xml:space="preserve"> PAGEREF _Toc358896812 \h </w:delInstrText>
        </w:r>
        <w:r w:rsidDel="006C39D9">
          <w:rPr>
            <w:webHidden/>
          </w:rPr>
        </w:r>
        <w:r w:rsidDel="006C39D9">
          <w:rPr>
            <w:webHidden/>
          </w:rPr>
          <w:fldChar w:fldCharType="separate"/>
        </w:r>
        <w:r w:rsidR="009D2A05" w:rsidDel="006C39D9">
          <w:rPr>
            <w:webHidden/>
          </w:rPr>
          <w:delText>310</w:delText>
        </w:r>
        <w:r w:rsidDel="006C39D9">
          <w:rPr>
            <w:webHidden/>
          </w:rPr>
          <w:fldChar w:fldCharType="end"/>
        </w:r>
        <w:r w:rsidRPr="0048567F" w:rsidDel="006C39D9">
          <w:rPr>
            <w:rStyle w:val="Hyperlink"/>
          </w:rPr>
          <w:fldChar w:fldCharType="end"/>
        </w:r>
      </w:del>
    </w:p>
    <w:p w14:paraId="39660656" w14:textId="78529209" w:rsidR="008A2FD1" w:rsidDel="006C39D9" w:rsidRDefault="008A2FD1">
      <w:pPr>
        <w:pStyle w:val="TOC2"/>
        <w:rPr>
          <w:del w:id="938" w:author="Stephen Michell" w:date="2015-03-05T21:16:00Z"/>
          <w:b w:val="0"/>
          <w:bCs w:val="0"/>
        </w:rPr>
      </w:pPr>
      <w:del w:id="9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H.37 Recursion [GDL]</w:delText>
        </w:r>
        <w:r w:rsidDel="006C39D9">
          <w:rPr>
            <w:webHidden/>
          </w:rPr>
          <w:tab/>
        </w:r>
        <w:r w:rsidDel="006C39D9">
          <w:rPr>
            <w:webHidden/>
          </w:rPr>
          <w:fldChar w:fldCharType="begin"/>
        </w:r>
        <w:r w:rsidDel="006C39D9">
          <w:rPr>
            <w:webHidden/>
          </w:rPr>
          <w:delInstrText xml:space="preserve"> PAGEREF _Toc358896813 \h </w:delInstrText>
        </w:r>
        <w:r w:rsidDel="006C39D9">
          <w:rPr>
            <w:webHidden/>
          </w:rPr>
        </w:r>
        <w:r w:rsidDel="006C39D9">
          <w:rPr>
            <w:webHidden/>
          </w:rPr>
          <w:fldChar w:fldCharType="separate"/>
        </w:r>
        <w:r w:rsidR="009D2A05" w:rsidDel="006C39D9">
          <w:rPr>
            <w:webHidden/>
          </w:rPr>
          <w:delText>311</w:delText>
        </w:r>
        <w:r w:rsidDel="006C39D9">
          <w:rPr>
            <w:webHidden/>
          </w:rPr>
          <w:fldChar w:fldCharType="end"/>
        </w:r>
        <w:r w:rsidRPr="0048567F" w:rsidDel="006C39D9">
          <w:rPr>
            <w:rStyle w:val="Hyperlink"/>
          </w:rPr>
          <w:fldChar w:fldCharType="end"/>
        </w:r>
      </w:del>
    </w:p>
    <w:p w14:paraId="1A0DF234" w14:textId="10B74A2E" w:rsidR="008A2FD1" w:rsidDel="006C39D9" w:rsidRDefault="008A2FD1">
      <w:pPr>
        <w:pStyle w:val="TOC2"/>
        <w:rPr>
          <w:del w:id="940" w:author="Stephen Michell" w:date="2015-03-05T21:16:00Z"/>
          <w:b w:val="0"/>
          <w:bCs w:val="0"/>
        </w:rPr>
      </w:pPr>
      <w:del w:id="9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H.38 Ignored Error Status and Unhandled Exceptions [OYB]</w:delText>
        </w:r>
        <w:r w:rsidDel="006C39D9">
          <w:rPr>
            <w:webHidden/>
          </w:rPr>
          <w:tab/>
        </w:r>
        <w:r w:rsidDel="006C39D9">
          <w:rPr>
            <w:webHidden/>
          </w:rPr>
          <w:fldChar w:fldCharType="begin"/>
        </w:r>
        <w:r w:rsidDel="006C39D9">
          <w:rPr>
            <w:webHidden/>
          </w:rPr>
          <w:delInstrText xml:space="preserve"> PAGEREF _Toc358896814 \h </w:delInstrText>
        </w:r>
        <w:r w:rsidDel="006C39D9">
          <w:rPr>
            <w:webHidden/>
          </w:rPr>
        </w:r>
        <w:r w:rsidDel="006C39D9">
          <w:rPr>
            <w:webHidden/>
          </w:rPr>
          <w:fldChar w:fldCharType="separate"/>
        </w:r>
        <w:r w:rsidR="009D2A05" w:rsidDel="006C39D9">
          <w:rPr>
            <w:webHidden/>
          </w:rPr>
          <w:delText>311</w:delText>
        </w:r>
        <w:r w:rsidDel="006C39D9">
          <w:rPr>
            <w:webHidden/>
          </w:rPr>
          <w:fldChar w:fldCharType="end"/>
        </w:r>
        <w:r w:rsidRPr="0048567F" w:rsidDel="006C39D9">
          <w:rPr>
            <w:rStyle w:val="Hyperlink"/>
          </w:rPr>
          <w:fldChar w:fldCharType="end"/>
        </w:r>
      </w:del>
    </w:p>
    <w:p w14:paraId="24116A04" w14:textId="469FDA8E" w:rsidR="008A2FD1" w:rsidDel="006C39D9" w:rsidRDefault="008A2FD1">
      <w:pPr>
        <w:pStyle w:val="TOC2"/>
        <w:rPr>
          <w:del w:id="942" w:author="Stephen Michell" w:date="2015-03-05T21:16:00Z"/>
          <w:b w:val="0"/>
          <w:bCs w:val="0"/>
        </w:rPr>
      </w:pPr>
      <w:del w:id="9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H.39 Termination Strategy [REU]</w:delText>
        </w:r>
        <w:r w:rsidDel="006C39D9">
          <w:rPr>
            <w:webHidden/>
          </w:rPr>
          <w:tab/>
        </w:r>
        <w:r w:rsidDel="006C39D9">
          <w:rPr>
            <w:webHidden/>
          </w:rPr>
          <w:fldChar w:fldCharType="begin"/>
        </w:r>
        <w:r w:rsidDel="006C39D9">
          <w:rPr>
            <w:webHidden/>
          </w:rPr>
          <w:delInstrText xml:space="preserve"> PAGEREF _Toc358896815 \h </w:delInstrText>
        </w:r>
        <w:r w:rsidDel="006C39D9">
          <w:rPr>
            <w:webHidden/>
          </w:rPr>
        </w:r>
        <w:r w:rsidDel="006C39D9">
          <w:rPr>
            <w:webHidden/>
          </w:rPr>
          <w:fldChar w:fldCharType="separate"/>
        </w:r>
        <w:r w:rsidR="009D2A05" w:rsidDel="006C39D9">
          <w:rPr>
            <w:webHidden/>
          </w:rPr>
          <w:delText>313</w:delText>
        </w:r>
        <w:r w:rsidDel="006C39D9">
          <w:rPr>
            <w:webHidden/>
          </w:rPr>
          <w:fldChar w:fldCharType="end"/>
        </w:r>
        <w:r w:rsidRPr="0048567F" w:rsidDel="006C39D9">
          <w:rPr>
            <w:rStyle w:val="Hyperlink"/>
          </w:rPr>
          <w:fldChar w:fldCharType="end"/>
        </w:r>
      </w:del>
    </w:p>
    <w:p w14:paraId="4B1CECFA" w14:textId="29E6C2E1" w:rsidR="008A2FD1" w:rsidDel="006C39D9" w:rsidRDefault="008A2FD1">
      <w:pPr>
        <w:pStyle w:val="TOC2"/>
        <w:rPr>
          <w:del w:id="944" w:author="Stephen Michell" w:date="2015-03-05T21:16:00Z"/>
          <w:b w:val="0"/>
          <w:bCs w:val="0"/>
        </w:rPr>
      </w:pPr>
      <w:del w:id="9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H.40 Type-breaking Reinterpretation of Data [AMV]</w:delText>
        </w:r>
        <w:r w:rsidDel="006C39D9">
          <w:rPr>
            <w:webHidden/>
          </w:rPr>
          <w:tab/>
        </w:r>
        <w:r w:rsidDel="006C39D9">
          <w:rPr>
            <w:webHidden/>
          </w:rPr>
          <w:fldChar w:fldCharType="begin"/>
        </w:r>
        <w:r w:rsidDel="006C39D9">
          <w:rPr>
            <w:webHidden/>
          </w:rPr>
          <w:delInstrText xml:space="preserve"> PAGEREF _Toc358896816 \h </w:delInstrText>
        </w:r>
        <w:r w:rsidDel="006C39D9">
          <w:rPr>
            <w:webHidden/>
          </w:rPr>
        </w:r>
        <w:r w:rsidDel="006C39D9">
          <w:rPr>
            <w:webHidden/>
          </w:rPr>
          <w:fldChar w:fldCharType="separate"/>
        </w:r>
        <w:r w:rsidR="009D2A05" w:rsidDel="006C39D9">
          <w:rPr>
            <w:webHidden/>
          </w:rPr>
          <w:delText>313</w:delText>
        </w:r>
        <w:r w:rsidDel="006C39D9">
          <w:rPr>
            <w:webHidden/>
          </w:rPr>
          <w:fldChar w:fldCharType="end"/>
        </w:r>
        <w:r w:rsidRPr="0048567F" w:rsidDel="006C39D9">
          <w:rPr>
            <w:rStyle w:val="Hyperlink"/>
          </w:rPr>
          <w:fldChar w:fldCharType="end"/>
        </w:r>
      </w:del>
    </w:p>
    <w:p w14:paraId="2FBBFE46" w14:textId="0FC2F11B" w:rsidR="008A2FD1" w:rsidDel="006C39D9" w:rsidRDefault="008A2FD1">
      <w:pPr>
        <w:pStyle w:val="TOC2"/>
        <w:rPr>
          <w:del w:id="946" w:author="Stephen Michell" w:date="2015-03-05T21:16:00Z"/>
          <w:b w:val="0"/>
          <w:bCs w:val="0"/>
        </w:rPr>
      </w:pPr>
      <w:del w:id="9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H.41 Memory Leak [XYL]</w:delText>
        </w:r>
        <w:r w:rsidDel="006C39D9">
          <w:rPr>
            <w:webHidden/>
          </w:rPr>
          <w:tab/>
        </w:r>
        <w:r w:rsidDel="006C39D9">
          <w:rPr>
            <w:webHidden/>
          </w:rPr>
          <w:fldChar w:fldCharType="begin"/>
        </w:r>
        <w:r w:rsidDel="006C39D9">
          <w:rPr>
            <w:webHidden/>
          </w:rPr>
          <w:delInstrText xml:space="preserve"> PAGEREF _Toc358896817 \h </w:delInstrText>
        </w:r>
        <w:r w:rsidDel="006C39D9">
          <w:rPr>
            <w:webHidden/>
          </w:rPr>
        </w:r>
        <w:r w:rsidDel="006C39D9">
          <w:rPr>
            <w:webHidden/>
          </w:rPr>
          <w:fldChar w:fldCharType="separate"/>
        </w:r>
        <w:r w:rsidR="009D2A05" w:rsidDel="006C39D9">
          <w:rPr>
            <w:webHidden/>
          </w:rPr>
          <w:delText>313</w:delText>
        </w:r>
        <w:r w:rsidDel="006C39D9">
          <w:rPr>
            <w:webHidden/>
          </w:rPr>
          <w:fldChar w:fldCharType="end"/>
        </w:r>
        <w:r w:rsidRPr="0048567F" w:rsidDel="006C39D9">
          <w:rPr>
            <w:rStyle w:val="Hyperlink"/>
          </w:rPr>
          <w:fldChar w:fldCharType="end"/>
        </w:r>
      </w:del>
    </w:p>
    <w:p w14:paraId="5A1699E5" w14:textId="12B173E2" w:rsidR="008A2FD1" w:rsidDel="006C39D9" w:rsidRDefault="008A2FD1">
      <w:pPr>
        <w:pStyle w:val="TOC2"/>
        <w:rPr>
          <w:del w:id="948" w:author="Stephen Michell" w:date="2015-03-05T21:16:00Z"/>
          <w:b w:val="0"/>
          <w:bCs w:val="0"/>
        </w:rPr>
      </w:pPr>
      <w:del w:id="9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H.42 Templates and Generics [SYM]</w:delText>
        </w:r>
        <w:r w:rsidDel="006C39D9">
          <w:rPr>
            <w:webHidden/>
          </w:rPr>
          <w:tab/>
        </w:r>
        <w:r w:rsidDel="006C39D9">
          <w:rPr>
            <w:webHidden/>
          </w:rPr>
          <w:fldChar w:fldCharType="begin"/>
        </w:r>
        <w:r w:rsidDel="006C39D9">
          <w:rPr>
            <w:webHidden/>
          </w:rPr>
          <w:delInstrText xml:space="preserve"> PAGEREF _Toc358896818 \h </w:delInstrText>
        </w:r>
        <w:r w:rsidDel="006C39D9">
          <w:rPr>
            <w:webHidden/>
          </w:rPr>
        </w:r>
        <w:r w:rsidDel="006C39D9">
          <w:rPr>
            <w:webHidden/>
          </w:rPr>
          <w:fldChar w:fldCharType="separate"/>
        </w:r>
        <w:r w:rsidR="009D2A05" w:rsidDel="006C39D9">
          <w:rPr>
            <w:webHidden/>
          </w:rPr>
          <w:delText>314</w:delText>
        </w:r>
        <w:r w:rsidDel="006C39D9">
          <w:rPr>
            <w:webHidden/>
          </w:rPr>
          <w:fldChar w:fldCharType="end"/>
        </w:r>
        <w:r w:rsidRPr="0048567F" w:rsidDel="006C39D9">
          <w:rPr>
            <w:rStyle w:val="Hyperlink"/>
          </w:rPr>
          <w:fldChar w:fldCharType="end"/>
        </w:r>
      </w:del>
    </w:p>
    <w:p w14:paraId="301AD78F" w14:textId="2F86D69F" w:rsidR="008A2FD1" w:rsidDel="006C39D9" w:rsidRDefault="008A2FD1">
      <w:pPr>
        <w:pStyle w:val="TOC2"/>
        <w:rPr>
          <w:del w:id="950" w:author="Stephen Michell" w:date="2015-03-05T21:16:00Z"/>
          <w:b w:val="0"/>
          <w:bCs w:val="0"/>
        </w:rPr>
      </w:pPr>
      <w:del w:id="9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"_Toc358896819"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H.43 Inheritance [RIP]</w:delText>
        </w:r>
        <w:r w:rsidDel="006C39D9">
          <w:rPr>
            <w:webHidden/>
          </w:rPr>
          <w:tab/>
        </w:r>
        <w:r w:rsidDel="006C39D9">
          <w:rPr>
            <w:webHidden/>
          </w:rPr>
          <w:fldChar w:fldCharType="begin"/>
        </w:r>
        <w:r w:rsidDel="006C39D9">
          <w:rPr>
            <w:webHidden/>
          </w:rPr>
          <w:delInstrText xml:space="preserve"> PAGEREF _Toc358896819 \h </w:delInstrText>
        </w:r>
        <w:r w:rsidDel="006C39D9">
          <w:rPr>
            <w:webHidden/>
          </w:rPr>
        </w:r>
        <w:r w:rsidDel="006C39D9">
          <w:rPr>
            <w:webHidden/>
          </w:rPr>
          <w:fldChar w:fldCharType="separate"/>
        </w:r>
        <w:r w:rsidR="009D2A05" w:rsidDel="006C39D9">
          <w:rPr>
            <w:webHidden/>
          </w:rPr>
          <w:delText>314</w:delText>
        </w:r>
        <w:r w:rsidDel="006C39D9">
          <w:rPr>
            <w:webHidden/>
          </w:rPr>
          <w:fldChar w:fldCharType="end"/>
        </w:r>
        <w:r w:rsidRPr="0048567F" w:rsidDel="006C39D9">
          <w:rPr>
            <w:rStyle w:val="Hyperlink"/>
          </w:rPr>
          <w:fldChar w:fldCharType="end"/>
        </w:r>
      </w:del>
    </w:p>
    <w:p w14:paraId="10CC5BF9" w14:textId="309A1428" w:rsidR="008A2FD1" w:rsidDel="006C39D9" w:rsidRDefault="008A2FD1">
      <w:pPr>
        <w:pStyle w:val="TOC2"/>
        <w:rPr>
          <w:del w:id="952" w:author="Stephen Michell" w:date="2015-03-05T21:16:00Z"/>
          <w:b w:val="0"/>
          <w:bCs w:val="0"/>
        </w:rPr>
      </w:pPr>
      <w:del w:id="9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H.44 Extra Intrinsics [LRM]</w:delText>
        </w:r>
        <w:r w:rsidDel="006C39D9">
          <w:rPr>
            <w:webHidden/>
          </w:rPr>
          <w:tab/>
        </w:r>
        <w:r w:rsidDel="006C39D9">
          <w:rPr>
            <w:webHidden/>
          </w:rPr>
          <w:fldChar w:fldCharType="begin"/>
        </w:r>
        <w:r w:rsidDel="006C39D9">
          <w:rPr>
            <w:webHidden/>
          </w:rPr>
          <w:delInstrText xml:space="preserve"> PAGEREF _Toc358896820 \h </w:delInstrText>
        </w:r>
        <w:r w:rsidDel="006C39D9">
          <w:rPr>
            <w:webHidden/>
          </w:rPr>
        </w:r>
        <w:r w:rsidDel="006C39D9">
          <w:rPr>
            <w:webHidden/>
          </w:rPr>
          <w:fldChar w:fldCharType="separate"/>
        </w:r>
        <w:r w:rsidR="009D2A05" w:rsidDel="006C39D9">
          <w:rPr>
            <w:webHidden/>
          </w:rPr>
          <w:delText>314</w:delText>
        </w:r>
        <w:r w:rsidDel="006C39D9">
          <w:rPr>
            <w:webHidden/>
          </w:rPr>
          <w:fldChar w:fldCharType="end"/>
        </w:r>
        <w:r w:rsidRPr="0048567F" w:rsidDel="006C39D9">
          <w:rPr>
            <w:rStyle w:val="Hyperlink"/>
          </w:rPr>
          <w:fldChar w:fldCharType="end"/>
        </w:r>
      </w:del>
    </w:p>
    <w:p w14:paraId="0AF11CD4" w14:textId="44DC6EEF" w:rsidR="008A2FD1" w:rsidDel="006C39D9" w:rsidRDefault="008A2FD1">
      <w:pPr>
        <w:pStyle w:val="TOC2"/>
        <w:rPr>
          <w:del w:id="954" w:author="Stephen Michell" w:date="2015-03-05T21:16:00Z"/>
          <w:b w:val="0"/>
          <w:bCs w:val="0"/>
        </w:rPr>
      </w:pPr>
      <w:del w:id="9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H.45 Argument Passing to Library Functions [TRJ]</w:delText>
        </w:r>
        <w:r w:rsidDel="006C39D9">
          <w:rPr>
            <w:webHidden/>
          </w:rPr>
          <w:tab/>
        </w:r>
        <w:r w:rsidDel="006C39D9">
          <w:rPr>
            <w:webHidden/>
          </w:rPr>
          <w:fldChar w:fldCharType="begin"/>
        </w:r>
        <w:r w:rsidDel="006C39D9">
          <w:rPr>
            <w:webHidden/>
          </w:rPr>
          <w:delInstrText xml:space="preserve"> PAGEREF _Toc358896821 \h </w:delInstrText>
        </w:r>
        <w:r w:rsidDel="006C39D9">
          <w:rPr>
            <w:webHidden/>
          </w:rPr>
        </w:r>
        <w:r w:rsidDel="006C39D9">
          <w:rPr>
            <w:webHidden/>
          </w:rPr>
          <w:fldChar w:fldCharType="separate"/>
        </w:r>
        <w:r w:rsidR="009D2A05" w:rsidDel="006C39D9">
          <w:rPr>
            <w:webHidden/>
          </w:rPr>
          <w:delText>314</w:delText>
        </w:r>
        <w:r w:rsidDel="006C39D9">
          <w:rPr>
            <w:webHidden/>
          </w:rPr>
          <w:fldChar w:fldCharType="end"/>
        </w:r>
        <w:r w:rsidRPr="0048567F" w:rsidDel="006C39D9">
          <w:rPr>
            <w:rStyle w:val="Hyperlink"/>
          </w:rPr>
          <w:fldChar w:fldCharType="end"/>
        </w:r>
      </w:del>
    </w:p>
    <w:p w14:paraId="5EEB9B6C" w14:textId="02D88917" w:rsidR="008A2FD1" w:rsidDel="006C39D9" w:rsidRDefault="008A2FD1">
      <w:pPr>
        <w:pStyle w:val="TOC2"/>
        <w:rPr>
          <w:del w:id="956" w:author="Stephen Michell" w:date="2015-03-05T21:16:00Z"/>
          <w:b w:val="0"/>
          <w:bCs w:val="0"/>
        </w:rPr>
      </w:pPr>
      <w:del w:id="9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H.46 Inter-language Calling [DJS]</w:delText>
        </w:r>
        <w:r w:rsidDel="006C39D9">
          <w:rPr>
            <w:webHidden/>
          </w:rPr>
          <w:tab/>
        </w:r>
        <w:r w:rsidDel="006C39D9">
          <w:rPr>
            <w:webHidden/>
          </w:rPr>
          <w:fldChar w:fldCharType="begin"/>
        </w:r>
        <w:r w:rsidDel="006C39D9">
          <w:rPr>
            <w:webHidden/>
          </w:rPr>
          <w:delInstrText xml:space="preserve"> PAGEREF _Toc358896822 \h </w:delInstrText>
        </w:r>
        <w:r w:rsidDel="006C39D9">
          <w:rPr>
            <w:webHidden/>
          </w:rPr>
        </w:r>
        <w:r w:rsidDel="006C39D9">
          <w:rPr>
            <w:webHidden/>
          </w:rPr>
          <w:fldChar w:fldCharType="separate"/>
        </w:r>
        <w:r w:rsidR="009D2A05" w:rsidDel="006C39D9">
          <w:rPr>
            <w:webHidden/>
          </w:rPr>
          <w:delText>314</w:delText>
        </w:r>
        <w:r w:rsidDel="006C39D9">
          <w:rPr>
            <w:webHidden/>
          </w:rPr>
          <w:fldChar w:fldCharType="end"/>
        </w:r>
        <w:r w:rsidRPr="0048567F" w:rsidDel="006C39D9">
          <w:rPr>
            <w:rStyle w:val="Hyperlink"/>
          </w:rPr>
          <w:fldChar w:fldCharType="end"/>
        </w:r>
      </w:del>
    </w:p>
    <w:p w14:paraId="0FB67719" w14:textId="1DEE2F36" w:rsidR="008A2FD1" w:rsidDel="006C39D9" w:rsidRDefault="008A2FD1">
      <w:pPr>
        <w:pStyle w:val="TOC2"/>
        <w:rPr>
          <w:del w:id="958" w:author="Stephen Michell" w:date="2015-03-05T21:16:00Z"/>
          <w:b w:val="0"/>
          <w:bCs w:val="0"/>
        </w:rPr>
      </w:pPr>
      <w:del w:id="9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H.47 Dynamically-linked Code and Self-modifying Code [NYY]</w:delText>
        </w:r>
        <w:r w:rsidDel="006C39D9">
          <w:rPr>
            <w:webHidden/>
          </w:rPr>
          <w:tab/>
        </w:r>
        <w:r w:rsidDel="006C39D9">
          <w:rPr>
            <w:webHidden/>
          </w:rPr>
          <w:fldChar w:fldCharType="begin"/>
        </w:r>
        <w:r w:rsidDel="006C39D9">
          <w:rPr>
            <w:webHidden/>
          </w:rPr>
          <w:delInstrText xml:space="preserve"> PAGEREF _Toc358896823 \h </w:delInstrText>
        </w:r>
        <w:r w:rsidDel="006C39D9">
          <w:rPr>
            <w:webHidden/>
          </w:rPr>
        </w:r>
        <w:r w:rsidDel="006C39D9">
          <w:rPr>
            <w:webHidden/>
          </w:rPr>
          <w:fldChar w:fldCharType="separate"/>
        </w:r>
        <w:r w:rsidR="009D2A05" w:rsidDel="006C39D9">
          <w:rPr>
            <w:webHidden/>
          </w:rPr>
          <w:delText>315</w:delText>
        </w:r>
        <w:r w:rsidDel="006C39D9">
          <w:rPr>
            <w:webHidden/>
          </w:rPr>
          <w:fldChar w:fldCharType="end"/>
        </w:r>
        <w:r w:rsidRPr="0048567F" w:rsidDel="006C39D9">
          <w:rPr>
            <w:rStyle w:val="Hyperlink"/>
          </w:rPr>
          <w:fldChar w:fldCharType="end"/>
        </w:r>
      </w:del>
    </w:p>
    <w:p w14:paraId="6603AD08" w14:textId="63E0D478" w:rsidR="008A2FD1" w:rsidDel="006C39D9" w:rsidRDefault="008A2FD1">
      <w:pPr>
        <w:pStyle w:val="TOC2"/>
        <w:rPr>
          <w:del w:id="960" w:author="Stephen Michell" w:date="2015-03-05T21:16:00Z"/>
          <w:b w:val="0"/>
          <w:bCs w:val="0"/>
        </w:rPr>
      </w:pPr>
      <w:del w:id="9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H.48 Library Signature [NSQ]</w:delText>
        </w:r>
        <w:r w:rsidDel="006C39D9">
          <w:rPr>
            <w:webHidden/>
          </w:rPr>
          <w:tab/>
        </w:r>
        <w:r w:rsidDel="006C39D9">
          <w:rPr>
            <w:webHidden/>
          </w:rPr>
          <w:fldChar w:fldCharType="begin"/>
        </w:r>
        <w:r w:rsidDel="006C39D9">
          <w:rPr>
            <w:webHidden/>
          </w:rPr>
          <w:delInstrText xml:space="preserve"> PAGEREF _Toc358896824 \h </w:delInstrText>
        </w:r>
        <w:r w:rsidDel="006C39D9">
          <w:rPr>
            <w:webHidden/>
          </w:rPr>
        </w:r>
        <w:r w:rsidDel="006C39D9">
          <w:rPr>
            <w:webHidden/>
          </w:rPr>
          <w:fldChar w:fldCharType="separate"/>
        </w:r>
        <w:r w:rsidR="009D2A05" w:rsidDel="006C39D9">
          <w:rPr>
            <w:webHidden/>
          </w:rPr>
          <w:delText>315</w:delText>
        </w:r>
        <w:r w:rsidDel="006C39D9">
          <w:rPr>
            <w:webHidden/>
          </w:rPr>
          <w:fldChar w:fldCharType="end"/>
        </w:r>
        <w:r w:rsidRPr="0048567F" w:rsidDel="006C39D9">
          <w:rPr>
            <w:rStyle w:val="Hyperlink"/>
          </w:rPr>
          <w:fldChar w:fldCharType="end"/>
        </w:r>
      </w:del>
    </w:p>
    <w:p w14:paraId="3611F987" w14:textId="34717685" w:rsidR="008A2FD1" w:rsidDel="006C39D9" w:rsidRDefault="008A2FD1">
      <w:pPr>
        <w:pStyle w:val="TOC2"/>
        <w:rPr>
          <w:del w:id="962" w:author="Stephen Michell" w:date="2015-03-05T21:16:00Z"/>
          <w:b w:val="0"/>
          <w:bCs w:val="0"/>
        </w:rPr>
      </w:pPr>
      <w:del w:id="9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H.49 Unanticipated Exceptions from Library Routines [HJW]</w:delText>
        </w:r>
        <w:r w:rsidDel="006C39D9">
          <w:rPr>
            <w:webHidden/>
          </w:rPr>
          <w:tab/>
        </w:r>
        <w:r w:rsidDel="006C39D9">
          <w:rPr>
            <w:webHidden/>
          </w:rPr>
          <w:fldChar w:fldCharType="begin"/>
        </w:r>
        <w:r w:rsidDel="006C39D9">
          <w:rPr>
            <w:webHidden/>
          </w:rPr>
          <w:delInstrText xml:space="preserve"> PAGEREF _Toc358896825 \h </w:delInstrText>
        </w:r>
        <w:r w:rsidDel="006C39D9">
          <w:rPr>
            <w:webHidden/>
          </w:rPr>
        </w:r>
        <w:r w:rsidDel="006C39D9">
          <w:rPr>
            <w:webHidden/>
          </w:rPr>
          <w:fldChar w:fldCharType="separate"/>
        </w:r>
        <w:r w:rsidR="009D2A05" w:rsidDel="006C39D9">
          <w:rPr>
            <w:webHidden/>
          </w:rPr>
          <w:delText>315</w:delText>
        </w:r>
        <w:r w:rsidDel="006C39D9">
          <w:rPr>
            <w:webHidden/>
          </w:rPr>
          <w:fldChar w:fldCharType="end"/>
        </w:r>
        <w:r w:rsidRPr="0048567F" w:rsidDel="006C39D9">
          <w:rPr>
            <w:rStyle w:val="Hyperlink"/>
          </w:rPr>
          <w:fldChar w:fldCharType="end"/>
        </w:r>
      </w:del>
    </w:p>
    <w:p w14:paraId="6A9E7FEA" w14:textId="73B1B6A2" w:rsidR="008A2FD1" w:rsidDel="006C39D9" w:rsidRDefault="008A2FD1">
      <w:pPr>
        <w:pStyle w:val="TOC2"/>
        <w:rPr>
          <w:del w:id="964" w:author="Stephen Michell" w:date="2015-03-05T21:16:00Z"/>
          <w:b w:val="0"/>
          <w:bCs w:val="0"/>
        </w:rPr>
      </w:pPr>
      <w:del w:id="9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H.50 Pre-processor Directives [NMP]</w:delText>
        </w:r>
        <w:r w:rsidDel="006C39D9">
          <w:rPr>
            <w:webHidden/>
          </w:rPr>
          <w:tab/>
        </w:r>
        <w:r w:rsidDel="006C39D9">
          <w:rPr>
            <w:webHidden/>
          </w:rPr>
          <w:fldChar w:fldCharType="begin"/>
        </w:r>
        <w:r w:rsidDel="006C39D9">
          <w:rPr>
            <w:webHidden/>
          </w:rPr>
          <w:delInstrText xml:space="preserve"> PAGEREF _Toc358896826 \h </w:delInstrText>
        </w:r>
        <w:r w:rsidDel="006C39D9">
          <w:rPr>
            <w:webHidden/>
          </w:rPr>
        </w:r>
        <w:r w:rsidDel="006C39D9">
          <w:rPr>
            <w:webHidden/>
          </w:rPr>
          <w:fldChar w:fldCharType="separate"/>
        </w:r>
        <w:r w:rsidR="009D2A05" w:rsidDel="006C39D9">
          <w:rPr>
            <w:webHidden/>
          </w:rPr>
          <w:delText>316</w:delText>
        </w:r>
        <w:r w:rsidDel="006C39D9">
          <w:rPr>
            <w:webHidden/>
          </w:rPr>
          <w:fldChar w:fldCharType="end"/>
        </w:r>
        <w:r w:rsidRPr="0048567F" w:rsidDel="006C39D9">
          <w:rPr>
            <w:rStyle w:val="Hyperlink"/>
          </w:rPr>
          <w:fldChar w:fldCharType="end"/>
        </w:r>
      </w:del>
    </w:p>
    <w:p w14:paraId="5D9E25F9" w14:textId="21D9F9F3" w:rsidR="008A2FD1" w:rsidDel="006C39D9" w:rsidRDefault="008A2FD1">
      <w:pPr>
        <w:pStyle w:val="TOC2"/>
        <w:rPr>
          <w:del w:id="966" w:author="Stephen Michell" w:date="2015-03-05T21:16:00Z"/>
          <w:b w:val="0"/>
          <w:bCs w:val="0"/>
        </w:rPr>
      </w:pPr>
      <w:del w:id="9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H.51 Suppression of Run-time Checking [MXB]</w:delText>
        </w:r>
        <w:r w:rsidDel="006C39D9">
          <w:rPr>
            <w:webHidden/>
          </w:rPr>
          <w:tab/>
        </w:r>
        <w:r w:rsidDel="006C39D9">
          <w:rPr>
            <w:webHidden/>
          </w:rPr>
          <w:fldChar w:fldCharType="begin"/>
        </w:r>
        <w:r w:rsidDel="006C39D9">
          <w:rPr>
            <w:webHidden/>
          </w:rPr>
          <w:delInstrText xml:space="preserve"> PAGEREF _Toc358896827 \h </w:delInstrText>
        </w:r>
        <w:r w:rsidDel="006C39D9">
          <w:rPr>
            <w:webHidden/>
          </w:rPr>
        </w:r>
        <w:r w:rsidDel="006C39D9">
          <w:rPr>
            <w:webHidden/>
          </w:rPr>
          <w:fldChar w:fldCharType="separate"/>
        </w:r>
        <w:r w:rsidR="009D2A05" w:rsidDel="006C39D9">
          <w:rPr>
            <w:webHidden/>
          </w:rPr>
          <w:delText>316</w:delText>
        </w:r>
        <w:r w:rsidDel="006C39D9">
          <w:rPr>
            <w:webHidden/>
          </w:rPr>
          <w:fldChar w:fldCharType="end"/>
        </w:r>
        <w:r w:rsidRPr="0048567F" w:rsidDel="006C39D9">
          <w:rPr>
            <w:rStyle w:val="Hyperlink"/>
          </w:rPr>
          <w:fldChar w:fldCharType="end"/>
        </w:r>
      </w:del>
    </w:p>
    <w:p w14:paraId="1723A5DD" w14:textId="2FA5A600" w:rsidR="008A2FD1" w:rsidDel="006C39D9" w:rsidRDefault="008A2FD1">
      <w:pPr>
        <w:pStyle w:val="TOC2"/>
        <w:rPr>
          <w:del w:id="968" w:author="Stephen Michell" w:date="2015-03-05T21:16:00Z"/>
          <w:b w:val="0"/>
          <w:bCs w:val="0"/>
        </w:rPr>
      </w:pPr>
      <w:del w:id="9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H.52 Provision of Inherently Unsafe Operations [SKL]</w:delText>
        </w:r>
        <w:r w:rsidDel="006C39D9">
          <w:rPr>
            <w:webHidden/>
          </w:rPr>
          <w:tab/>
        </w:r>
        <w:r w:rsidDel="006C39D9">
          <w:rPr>
            <w:webHidden/>
          </w:rPr>
          <w:fldChar w:fldCharType="begin"/>
        </w:r>
        <w:r w:rsidDel="006C39D9">
          <w:rPr>
            <w:webHidden/>
          </w:rPr>
          <w:delInstrText xml:space="preserve"> PAGEREF _Toc358896828 \h </w:delInstrText>
        </w:r>
        <w:r w:rsidDel="006C39D9">
          <w:rPr>
            <w:webHidden/>
          </w:rPr>
        </w:r>
        <w:r w:rsidDel="006C39D9">
          <w:rPr>
            <w:webHidden/>
          </w:rPr>
          <w:fldChar w:fldCharType="separate"/>
        </w:r>
        <w:r w:rsidR="009D2A05" w:rsidDel="006C39D9">
          <w:rPr>
            <w:webHidden/>
          </w:rPr>
          <w:delText>316</w:delText>
        </w:r>
        <w:r w:rsidDel="006C39D9">
          <w:rPr>
            <w:webHidden/>
          </w:rPr>
          <w:fldChar w:fldCharType="end"/>
        </w:r>
        <w:r w:rsidRPr="0048567F" w:rsidDel="006C39D9">
          <w:rPr>
            <w:rStyle w:val="Hyperlink"/>
          </w:rPr>
          <w:fldChar w:fldCharType="end"/>
        </w:r>
      </w:del>
    </w:p>
    <w:p w14:paraId="4D9ED20C" w14:textId="7F730E59" w:rsidR="008A2FD1" w:rsidDel="006C39D9" w:rsidRDefault="008A2FD1">
      <w:pPr>
        <w:pStyle w:val="TOC2"/>
        <w:rPr>
          <w:del w:id="970" w:author="Stephen Michell" w:date="2015-03-05T21:16:00Z"/>
          <w:b w:val="0"/>
          <w:bCs w:val="0"/>
        </w:rPr>
      </w:pPr>
      <w:del w:id="9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"_Toc358896829"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H.53 Obscure Language Features [BRS]</w:delText>
        </w:r>
        <w:r w:rsidDel="006C39D9">
          <w:rPr>
            <w:webHidden/>
          </w:rPr>
          <w:tab/>
        </w:r>
        <w:r w:rsidDel="006C39D9">
          <w:rPr>
            <w:webHidden/>
          </w:rPr>
          <w:fldChar w:fldCharType="begin"/>
        </w:r>
        <w:r w:rsidDel="006C39D9">
          <w:rPr>
            <w:webHidden/>
          </w:rPr>
          <w:delInstrText xml:space="preserve"> PAGEREF _Toc358896829 \h </w:delInstrText>
        </w:r>
        <w:r w:rsidDel="006C39D9">
          <w:rPr>
            <w:webHidden/>
          </w:rPr>
        </w:r>
        <w:r w:rsidDel="006C39D9">
          <w:rPr>
            <w:webHidden/>
          </w:rPr>
          <w:fldChar w:fldCharType="separate"/>
        </w:r>
        <w:r w:rsidR="009D2A05" w:rsidDel="006C39D9">
          <w:rPr>
            <w:webHidden/>
          </w:rPr>
          <w:delText>316</w:delText>
        </w:r>
        <w:r w:rsidDel="006C39D9">
          <w:rPr>
            <w:webHidden/>
          </w:rPr>
          <w:fldChar w:fldCharType="end"/>
        </w:r>
        <w:r w:rsidRPr="0048567F" w:rsidDel="006C39D9">
          <w:rPr>
            <w:rStyle w:val="Hyperlink"/>
          </w:rPr>
          <w:fldChar w:fldCharType="end"/>
        </w:r>
      </w:del>
    </w:p>
    <w:p w14:paraId="60ECEA21" w14:textId="48E55A32" w:rsidR="008A2FD1" w:rsidDel="006C39D9" w:rsidRDefault="008A2FD1">
      <w:pPr>
        <w:pStyle w:val="TOC2"/>
        <w:rPr>
          <w:del w:id="972" w:author="Stephen Michell" w:date="2015-03-05T21:16:00Z"/>
          <w:b w:val="0"/>
          <w:bCs w:val="0"/>
        </w:rPr>
      </w:pPr>
      <w:del w:id="9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H.54 Unspecified Behaviour [BQF]</w:delText>
        </w:r>
        <w:r w:rsidDel="006C39D9">
          <w:rPr>
            <w:webHidden/>
          </w:rPr>
          <w:tab/>
        </w:r>
        <w:r w:rsidDel="006C39D9">
          <w:rPr>
            <w:webHidden/>
          </w:rPr>
          <w:fldChar w:fldCharType="begin"/>
        </w:r>
        <w:r w:rsidDel="006C39D9">
          <w:rPr>
            <w:webHidden/>
          </w:rPr>
          <w:delInstrText xml:space="preserve"> PAGEREF _Toc358896830 \h </w:delInstrText>
        </w:r>
        <w:r w:rsidDel="006C39D9">
          <w:rPr>
            <w:webHidden/>
          </w:rPr>
        </w:r>
        <w:r w:rsidDel="006C39D9">
          <w:rPr>
            <w:webHidden/>
          </w:rPr>
          <w:fldChar w:fldCharType="separate"/>
        </w:r>
        <w:r w:rsidR="009D2A05" w:rsidDel="006C39D9">
          <w:rPr>
            <w:webHidden/>
          </w:rPr>
          <w:delText>317</w:delText>
        </w:r>
        <w:r w:rsidDel="006C39D9">
          <w:rPr>
            <w:webHidden/>
          </w:rPr>
          <w:fldChar w:fldCharType="end"/>
        </w:r>
        <w:r w:rsidRPr="0048567F" w:rsidDel="006C39D9">
          <w:rPr>
            <w:rStyle w:val="Hyperlink"/>
          </w:rPr>
          <w:fldChar w:fldCharType="end"/>
        </w:r>
      </w:del>
    </w:p>
    <w:p w14:paraId="7BDED0AC" w14:textId="616457DA" w:rsidR="008A2FD1" w:rsidDel="006C39D9" w:rsidRDefault="008A2FD1">
      <w:pPr>
        <w:pStyle w:val="TOC2"/>
        <w:rPr>
          <w:del w:id="974" w:author="Stephen Michell" w:date="2015-03-05T21:16:00Z"/>
          <w:b w:val="0"/>
          <w:bCs w:val="0"/>
        </w:rPr>
      </w:pPr>
      <w:del w:id="9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H.55 Undefined Behaviour [EWF]</w:delText>
        </w:r>
        <w:r w:rsidDel="006C39D9">
          <w:rPr>
            <w:webHidden/>
          </w:rPr>
          <w:tab/>
        </w:r>
        <w:r w:rsidDel="006C39D9">
          <w:rPr>
            <w:webHidden/>
          </w:rPr>
          <w:fldChar w:fldCharType="begin"/>
        </w:r>
        <w:r w:rsidDel="006C39D9">
          <w:rPr>
            <w:webHidden/>
          </w:rPr>
          <w:delInstrText xml:space="preserve"> PAGEREF _Toc358896831 \h </w:delInstrText>
        </w:r>
        <w:r w:rsidDel="006C39D9">
          <w:rPr>
            <w:webHidden/>
          </w:rPr>
        </w:r>
        <w:r w:rsidDel="006C39D9">
          <w:rPr>
            <w:webHidden/>
          </w:rPr>
          <w:fldChar w:fldCharType="separate"/>
        </w:r>
        <w:r w:rsidR="009D2A05" w:rsidDel="006C39D9">
          <w:rPr>
            <w:webHidden/>
          </w:rPr>
          <w:delText>318</w:delText>
        </w:r>
        <w:r w:rsidDel="006C39D9">
          <w:rPr>
            <w:webHidden/>
          </w:rPr>
          <w:fldChar w:fldCharType="end"/>
        </w:r>
        <w:r w:rsidRPr="0048567F" w:rsidDel="006C39D9">
          <w:rPr>
            <w:rStyle w:val="Hyperlink"/>
          </w:rPr>
          <w:fldChar w:fldCharType="end"/>
        </w:r>
      </w:del>
    </w:p>
    <w:p w14:paraId="2DF84AC6" w14:textId="08077338" w:rsidR="008A2FD1" w:rsidDel="006C39D9" w:rsidRDefault="008A2FD1">
      <w:pPr>
        <w:pStyle w:val="TOC2"/>
        <w:rPr>
          <w:del w:id="976" w:author="Stephen Michell" w:date="2015-03-05T21:16:00Z"/>
          <w:b w:val="0"/>
          <w:bCs w:val="0"/>
        </w:rPr>
      </w:pPr>
      <w:del w:id="9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H.56 Implementation–defined Behaviour [FAB]</w:delText>
        </w:r>
        <w:r w:rsidDel="006C39D9">
          <w:rPr>
            <w:webHidden/>
          </w:rPr>
          <w:tab/>
        </w:r>
        <w:r w:rsidDel="006C39D9">
          <w:rPr>
            <w:webHidden/>
          </w:rPr>
          <w:fldChar w:fldCharType="begin"/>
        </w:r>
        <w:r w:rsidDel="006C39D9">
          <w:rPr>
            <w:webHidden/>
          </w:rPr>
          <w:delInstrText xml:space="preserve"> PAGEREF _Toc358896832 \h </w:delInstrText>
        </w:r>
        <w:r w:rsidDel="006C39D9">
          <w:rPr>
            <w:webHidden/>
          </w:rPr>
        </w:r>
        <w:r w:rsidDel="006C39D9">
          <w:rPr>
            <w:webHidden/>
          </w:rPr>
          <w:fldChar w:fldCharType="separate"/>
        </w:r>
        <w:r w:rsidR="009D2A05" w:rsidDel="006C39D9">
          <w:rPr>
            <w:webHidden/>
          </w:rPr>
          <w:delText>319</w:delText>
        </w:r>
        <w:r w:rsidDel="006C39D9">
          <w:rPr>
            <w:webHidden/>
          </w:rPr>
          <w:fldChar w:fldCharType="end"/>
        </w:r>
        <w:r w:rsidRPr="0048567F" w:rsidDel="006C39D9">
          <w:rPr>
            <w:rStyle w:val="Hyperlink"/>
          </w:rPr>
          <w:fldChar w:fldCharType="end"/>
        </w:r>
      </w:del>
    </w:p>
    <w:p w14:paraId="2959642D" w14:textId="63804205" w:rsidR="008A2FD1" w:rsidDel="006C39D9" w:rsidRDefault="008A2FD1">
      <w:pPr>
        <w:pStyle w:val="TOC2"/>
        <w:rPr>
          <w:del w:id="978" w:author="Stephen Michell" w:date="2015-03-05T21:16:00Z"/>
          <w:b w:val="0"/>
          <w:bCs w:val="0"/>
        </w:rPr>
      </w:pPr>
      <w:del w:id="9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H.57 Deprecated Language Features [MEM]</w:delText>
        </w:r>
        <w:r w:rsidDel="006C39D9">
          <w:rPr>
            <w:webHidden/>
          </w:rPr>
          <w:tab/>
        </w:r>
        <w:r w:rsidDel="006C39D9">
          <w:rPr>
            <w:webHidden/>
          </w:rPr>
          <w:fldChar w:fldCharType="begin"/>
        </w:r>
        <w:r w:rsidDel="006C39D9">
          <w:rPr>
            <w:webHidden/>
          </w:rPr>
          <w:delInstrText xml:space="preserve"> PAGEREF _Toc358896833 \h </w:delInstrText>
        </w:r>
        <w:r w:rsidDel="006C39D9">
          <w:rPr>
            <w:webHidden/>
          </w:rPr>
        </w:r>
        <w:r w:rsidDel="006C39D9">
          <w:rPr>
            <w:webHidden/>
          </w:rPr>
          <w:fldChar w:fldCharType="separate"/>
        </w:r>
        <w:r w:rsidR="009D2A05" w:rsidDel="006C39D9">
          <w:rPr>
            <w:webHidden/>
          </w:rPr>
          <w:delText>319</w:delText>
        </w:r>
        <w:r w:rsidDel="006C39D9">
          <w:rPr>
            <w:webHidden/>
          </w:rPr>
          <w:fldChar w:fldCharType="end"/>
        </w:r>
        <w:r w:rsidRPr="0048567F" w:rsidDel="006C39D9">
          <w:rPr>
            <w:rStyle w:val="Hyperlink"/>
          </w:rPr>
          <w:fldChar w:fldCharType="end"/>
        </w:r>
      </w:del>
    </w:p>
    <w:p w14:paraId="6564C872" w14:textId="52BC708F" w:rsidR="008A2FD1" w:rsidDel="006C39D9" w:rsidRDefault="008A2FD1">
      <w:pPr>
        <w:pStyle w:val="TOC1"/>
        <w:rPr>
          <w:del w:id="980" w:author="Stephen Michell" w:date="2015-03-05T21:16:00Z"/>
          <w:b w:val="0"/>
          <w:bCs w:val="0"/>
        </w:rPr>
      </w:pPr>
      <w:del w:id="9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Annex I (</w:delText>
        </w:r>
        <w:r w:rsidRPr="0048567F" w:rsidDel="006C39D9">
          <w:rPr>
            <w:rStyle w:val="Hyperlink"/>
            <w:i/>
          </w:rPr>
          <w:delText>informative</w:delText>
        </w:r>
        <w:r w:rsidRPr="0048567F" w:rsidDel="006C39D9">
          <w:rPr>
            <w:rStyle w:val="Hyperlink"/>
          </w:rPr>
          <w:delText>) Vulnerability descriptions for the language Fortran</w:delText>
        </w:r>
        <w:r w:rsidDel="006C39D9">
          <w:rPr>
            <w:webHidden/>
          </w:rPr>
          <w:tab/>
        </w:r>
        <w:r w:rsidDel="006C39D9">
          <w:rPr>
            <w:webHidden/>
          </w:rPr>
          <w:fldChar w:fldCharType="begin"/>
        </w:r>
        <w:r w:rsidDel="006C39D9">
          <w:rPr>
            <w:webHidden/>
          </w:rPr>
          <w:delInstrText xml:space="preserve"> PAGEREF _Toc358896834 \h </w:delInstrText>
        </w:r>
        <w:r w:rsidDel="006C39D9">
          <w:rPr>
            <w:webHidden/>
          </w:rPr>
        </w:r>
        <w:r w:rsidDel="006C39D9">
          <w:rPr>
            <w:webHidden/>
          </w:rPr>
          <w:fldChar w:fldCharType="separate"/>
        </w:r>
        <w:r w:rsidR="009D2A05" w:rsidDel="006C39D9">
          <w:rPr>
            <w:webHidden/>
          </w:rPr>
          <w:delText>320</w:delText>
        </w:r>
        <w:r w:rsidDel="006C39D9">
          <w:rPr>
            <w:webHidden/>
          </w:rPr>
          <w:fldChar w:fldCharType="end"/>
        </w:r>
        <w:r w:rsidRPr="0048567F" w:rsidDel="006C39D9">
          <w:rPr>
            <w:rStyle w:val="Hyperlink"/>
          </w:rPr>
          <w:fldChar w:fldCharType="end"/>
        </w:r>
      </w:del>
    </w:p>
    <w:p w14:paraId="666A9CCC" w14:textId="47C76828" w:rsidR="008A2FD1" w:rsidDel="006C39D9" w:rsidRDefault="008A2FD1">
      <w:pPr>
        <w:pStyle w:val="TOC2"/>
        <w:rPr>
          <w:del w:id="982" w:author="Stephen Michell" w:date="2015-03-05T21:16:00Z"/>
          <w:b w:val="0"/>
          <w:bCs w:val="0"/>
        </w:rPr>
      </w:pPr>
      <w:del w:id="9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 Identification of Standards</w:delText>
        </w:r>
        <w:r w:rsidDel="006C39D9">
          <w:rPr>
            <w:webHidden/>
          </w:rPr>
          <w:tab/>
        </w:r>
        <w:r w:rsidDel="006C39D9">
          <w:rPr>
            <w:webHidden/>
          </w:rPr>
          <w:fldChar w:fldCharType="begin"/>
        </w:r>
        <w:r w:rsidDel="006C39D9">
          <w:rPr>
            <w:webHidden/>
          </w:rPr>
          <w:delInstrText xml:space="preserve"> PAGEREF _Toc358896835 \h </w:delInstrText>
        </w:r>
        <w:r w:rsidDel="006C39D9">
          <w:rPr>
            <w:webHidden/>
          </w:rPr>
        </w:r>
        <w:r w:rsidDel="006C39D9">
          <w:rPr>
            <w:webHidden/>
          </w:rPr>
          <w:fldChar w:fldCharType="separate"/>
        </w:r>
        <w:r w:rsidR="009D2A05" w:rsidDel="006C39D9">
          <w:rPr>
            <w:webHidden/>
          </w:rPr>
          <w:delText>320</w:delText>
        </w:r>
        <w:r w:rsidDel="006C39D9">
          <w:rPr>
            <w:webHidden/>
          </w:rPr>
          <w:fldChar w:fldCharType="end"/>
        </w:r>
        <w:r w:rsidRPr="0048567F" w:rsidDel="006C39D9">
          <w:rPr>
            <w:rStyle w:val="Hyperlink"/>
          </w:rPr>
          <w:fldChar w:fldCharType="end"/>
        </w:r>
      </w:del>
    </w:p>
    <w:p w14:paraId="230E20B8" w14:textId="73F7B731" w:rsidR="008A2FD1" w:rsidDel="006C39D9" w:rsidRDefault="008A2FD1">
      <w:pPr>
        <w:pStyle w:val="TOC2"/>
        <w:rPr>
          <w:del w:id="984" w:author="Stephen Michell" w:date="2015-03-05T21:16:00Z"/>
          <w:b w:val="0"/>
          <w:bCs w:val="0"/>
        </w:rPr>
      </w:pPr>
      <w:del w:id="9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I.2 General Terminology and Concepts</w:delText>
        </w:r>
        <w:r w:rsidDel="006C39D9">
          <w:rPr>
            <w:webHidden/>
          </w:rPr>
          <w:tab/>
        </w:r>
        <w:r w:rsidDel="006C39D9">
          <w:rPr>
            <w:webHidden/>
          </w:rPr>
          <w:fldChar w:fldCharType="begin"/>
        </w:r>
        <w:r w:rsidDel="006C39D9">
          <w:rPr>
            <w:webHidden/>
          </w:rPr>
          <w:delInstrText xml:space="preserve"> PAGEREF _Toc358896836 \h </w:delInstrText>
        </w:r>
        <w:r w:rsidDel="006C39D9">
          <w:rPr>
            <w:webHidden/>
          </w:rPr>
        </w:r>
        <w:r w:rsidDel="006C39D9">
          <w:rPr>
            <w:webHidden/>
          </w:rPr>
          <w:fldChar w:fldCharType="separate"/>
        </w:r>
        <w:r w:rsidR="009D2A05" w:rsidDel="006C39D9">
          <w:rPr>
            <w:webHidden/>
          </w:rPr>
          <w:delText>320</w:delText>
        </w:r>
        <w:r w:rsidDel="006C39D9">
          <w:rPr>
            <w:webHidden/>
          </w:rPr>
          <w:fldChar w:fldCharType="end"/>
        </w:r>
        <w:r w:rsidRPr="0048567F" w:rsidDel="006C39D9">
          <w:rPr>
            <w:rStyle w:val="Hyperlink"/>
          </w:rPr>
          <w:fldChar w:fldCharType="end"/>
        </w:r>
      </w:del>
    </w:p>
    <w:p w14:paraId="7009E7D1" w14:textId="060B616B" w:rsidR="008A2FD1" w:rsidDel="006C39D9" w:rsidRDefault="008A2FD1">
      <w:pPr>
        <w:pStyle w:val="TOC2"/>
        <w:rPr>
          <w:del w:id="986" w:author="Stephen Michell" w:date="2015-03-05T21:16:00Z"/>
          <w:b w:val="0"/>
          <w:bCs w:val="0"/>
        </w:rPr>
      </w:pPr>
      <w:del w:id="9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 xml:space="preserve">I.3 Type </w:delText>
        </w:r>
        <w:r w:rsidRPr="0048567F" w:rsidDel="006C39D9">
          <w:rPr>
            <w:rStyle w:val="Hyperlink"/>
          </w:rPr>
          <w:delText>System</w:delText>
        </w:r>
        <w:r w:rsidRPr="0048567F" w:rsidDel="006C39D9">
          <w:rPr>
            <w:rStyle w:val="Hyperlink"/>
            <w:rFonts w:eastAsia="Times New Roman"/>
          </w:rPr>
          <w:delText xml:space="preserve"> [IHN]</w:delText>
        </w:r>
        <w:r w:rsidDel="006C39D9">
          <w:rPr>
            <w:webHidden/>
          </w:rPr>
          <w:tab/>
        </w:r>
        <w:r w:rsidDel="006C39D9">
          <w:rPr>
            <w:webHidden/>
          </w:rPr>
          <w:fldChar w:fldCharType="begin"/>
        </w:r>
        <w:r w:rsidDel="006C39D9">
          <w:rPr>
            <w:webHidden/>
          </w:rPr>
          <w:delInstrText xml:space="preserve"> PAGEREF _Toc358896837 \h </w:delInstrText>
        </w:r>
        <w:r w:rsidDel="006C39D9">
          <w:rPr>
            <w:webHidden/>
          </w:rPr>
        </w:r>
        <w:r w:rsidDel="006C39D9">
          <w:rPr>
            <w:webHidden/>
          </w:rPr>
          <w:fldChar w:fldCharType="separate"/>
        </w:r>
        <w:r w:rsidR="009D2A05" w:rsidDel="006C39D9">
          <w:rPr>
            <w:webHidden/>
          </w:rPr>
          <w:delText>323</w:delText>
        </w:r>
        <w:r w:rsidDel="006C39D9">
          <w:rPr>
            <w:webHidden/>
          </w:rPr>
          <w:fldChar w:fldCharType="end"/>
        </w:r>
        <w:r w:rsidRPr="0048567F" w:rsidDel="006C39D9">
          <w:rPr>
            <w:rStyle w:val="Hyperlink"/>
          </w:rPr>
          <w:fldChar w:fldCharType="end"/>
        </w:r>
      </w:del>
    </w:p>
    <w:p w14:paraId="470F26E0" w14:textId="0623F092" w:rsidR="008A2FD1" w:rsidDel="006C39D9" w:rsidRDefault="008A2FD1">
      <w:pPr>
        <w:pStyle w:val="TOC2"/>
        <w:rPr>
          <w:del w:id="988" w:author="Stephen Michell" w:date="2015-03-05T21:16:00Z"/>
          <w:b w:val="0"/>
          <w:bCs w:val="0"/>
        </w:rPr>
      </w:pPr>
      <w:del w:id="9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 Bit Representations [STR]</w:delText>
        </w:r>
        <w:r w:rsidDel="006C39D9">
          <w:rPr>
            <w:webHidden/>
          </w:rPr>
          <w:tab/>
        </w:r>
        <w:r w:rsidDel="006C39D9">
          <w:rPr>
            <w:webHidden/>
          </w:rPr>
          <w:fldChar w:fldCharType="begin"/>
        </w:r>
        <w:r w:rsidDel="006C39D9">
          <w:rPr>
            <w:webHidden/>
          </w:rPr>
          <w:delInstrText xml:space="preserve"> PAGEREF _Toc358896838 \h </w:delInstrText>
        </w:r>
        <w:r w:rsidDel="006C39D9">
          <w:rPr>
            <w:webHidden/>
          </w:rPr>
        </w:r>
        <w:r w:rsidDel="006C39D9">
          <w:rPr>
            <w:webHidden/>
          </w:rPr>
          <w:fldChar w:fldCharType="separate"/>
        </w:r>
        <w:r w:rsidR="009D2A05" w:rsidDel="006C39D9">
          <w:rPr>
            <w:webHidden/>
          </w:rPr>
          <w:delText>324</w:delText>
        </w:r>
        <w:r w:rsidDel="006C39D9">
          <w:rPr>
            <w:webHidden/>
          </w:rPr>
          <w:fldChar w:fldCharType="end"/>
        </w:r>
        <w:r w:rsidRPr="0048567F" w:rsidDel="006C39D9">
          <w:rPr>
            <w:rStyle w:val="Hyperlink"/>
          </w:rPr>
          <w:fldChar w:fldCharType="end"/>
        </w:r>
      </w:del>
    </w:p>
    <w:p w14:paraId="2B533339" w14:textId="0FCE062A" w:rsidR="008A2FD1" w:rsidDel="006C39D9" w:rsidRDefault="008A2FD1">
      <w:pPr>
        <w:pStyle w:val="TOC2"/>
        <w:rPr>
          <w:del w:id="990" w:author="Stephen Michell" w:date="2015-03-05T21:16:00Z"/>
          <w:b w:val="0"/>
          <w:bCs w:val="0"/>
        </w:rPr>
      </w:pPr>
      <w:del w:id="9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"_Toc358896839"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 Floating-point Arithmetic [PLF]</w:delText>
        </w:r>
        <w:r w:rsidDel="006C39D9">
          <w:rPr>
            <w:webHidden/>
          </w:rPr>
          <w:tab/>
        </w:r>
        <w:r w:rsidDel="006C39D9">
          <w:rPr>
            <w:webHidden/>
          </w:rPr>
          <w:fldChar w:fldCharType="begin"/>
        </w:r>
        <w:r w:rsidDel="006C39D9">
          <w:rPr>
            <w:webHidden/>
          </w:rPr>
          <w:delInstrText xml:space="preserve"> PAGEREF _Toc358896839 \h </w:delInstrText>
        </w:r>
        <w:r w:rsidDel="006C39D9">
          <w:rPr>
            <w:webHidden/>
          </w:rPr>
        </w:r>
        <w:r w:rsidDel="006C39D9">
          <w:rPr>
            <w:webHidden/>
          </w:rPr>
          <w:fldChar w:fldCharType="separate"/>
        </w:r>
        <w:r w:rsidR="009D2A05" w:rsidDel="006C39D9">
          <w:rPr>
            <w:webHidden/>
          </w:rPr>
          <w:delText>325</w:delText>
        </w:r>
        <w:r w:rsidDel="006C39D9">
          <w:rPr>
            <w:webHidden/>
          </w:rPr>
          <w:fldChar w:fldCharType="end"/>
        </w:r>
        <w:r w:rsidRPr="0048567F" w:rsidDel="006C39D9">
          <w:rPr>
            <w:rStyle w:val="Hyperlink"/>
          </w:rPr>
          <w:fldChar w:fldCharType="end"/>
        </w:r>
      </w:del>
    </w:p>
    <w:p w14:paraId="31E0CF00" w14:textId="425BE311" w:rsidR="008A2FD1" w:rsidDel="006C39D9" w:rsidRDefault="008A2FD1">
      <w:pPr>
        <w:pStyle w:val="TOC2"/>
        <w:rPr>
          <w:del w:id="992" w:author="Stephen Michell" w:date="2015-03-05T21:16:00Z"/>
          <w:b w:val="0"/>
          <w:bCs w:val="0"/>
        </w:rPr>
      </w:pPr>
      <w:del w:id="9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I.6 Enumerator Issues [CCB]</w:delText>
        </w:r>
        <w:r w:rsidDel="006C39D9">
          <w:rPr>
            <w:webHidden/>
          </w:rPr>
          <w:tab/>
        </w:r>
        <w:r w:rsidDel="006C39D9">
          <w:rPr>
            <w:webHidden/>
          </w:rPr>
          <w:fldChar w:fldCharType="begin"/>
        </w:r>
        <w:r w:rsidDel="006C39D9">
          <w:rPr>
            <w:webHidden/>
          </w:rPr>
          <w:delInstrText xml:space="preserve"> PAGEREF _Toc358896840 \h </w:delInstrText>
        </w:r>
        <w:r w:rsidDel="006C39D9">
          <w:rPr>
            <w:webHidden/>
          </w:rPr>
        </w:r>
        <w:r w:rsidDel="006C39D9">
          <w:rPr>
            <w:webHidden/>
          </w:rPr>
          <w:fldChar w:fldCharType="separate"/>
        </w:r>
        <w:r w:rsidR="009D2A05" w:rsidDel="006C39D9">
          <w:rPr>
            <w:webHidden/>
          </w:rPr>
          <w:delText>326</w:delText>
        </w:r>
        <w:r w:rsidDel="006C39D9">
          <w:rPr>
            <w:webHidden/>
          </w:rPr>
          <w:fldChar w:fldCharType="end"/>
        </w:r>
        <w:r w:rsidRPr="0048567F" w:rsidDel="006C39D9">
          <w:rPr>
            <w:rStyle w:val="Hyperlink"/>
          </w:rPr>
          <w:fldChar w:fldCharType="end"/>
        </w:r>
      </w:del>
    </w:p>
    <w:p w14:paraId="1871FCCF" w14:textId="119FD2DA" w:rsidR="008A2FD1" w:rsidDel="006C39D9" w:rsidRDefault="008A2FD1">
      <w:pPr>
        <w:pStyle w:val="TOC2"/>
        <w:rPr>
          <w:del w:id="994" w:author="Stephen Michell" w:date="2015-03-05T21:16:00Z"/>
          <w:b w:val="0"/>
          <w:bCs w:val="0"/>
        </w:rPr>
      </w:pPr>
      <w:del w:id="9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I.7 Numeric Conversion Errors [FLC]</w:delText>
        </w:r>
        <w:r w:rsidDel="006C39D9">
          <w:rPr>
            <w:webHidden/>
          </w:rPr>
          <w:tab/>
        </w:r>
        <w:r w:rsidDel="006C39D9">
          <w:rPr>
            <w:webHidden/>
          </w:rPr>
          <w:fldChar w:fldCharType="begin"/>
        </w:r>
        <w:r w:rsidDel="006C39D9">
          <w:rPr>
            <w:webHidden/>
          </w:rPr>
          <w:delInstrText xml:space="preserve"> PAGEREF _Toc358896841 \h </w:delInstrText>
        </w:r>
        <w:r w:rsidDel="006C39D9">
          <w:rPr>
            <w:webHidden/>
          </w:rPr>
        </w:r>
        <w:r w:rsidDel="006C39D9">
          <w:rPr>
            <w:webHidden/>
          </w:rPr>
          <w:fldChar w:fldCharType="separate"/>
        </w:r>
        <w:r w:rsidR="009D2A05" w:rsidDel="006C39D9">
          <w:rPr>
            <w:webHidden/>
          </w:rPr>
          <w:delText>326</w:delText>
        </w:r>
        <w:r w:rsidDel="006C39D9">
          <w:rPr>
            <w:webHidden/>
          </w:rPr>
          <w:fldChar w:fldCharType="end"/>
        </w:r>
        <w:r w:rsidRPr="0048567F" w:rsidDel="006C39D9">
          <w:rPr>
            <w:rStyle w:val="Hyperlink"/>
          </w:rPr>
          <w:fldChar w:fldCharType="end"/>
        </w:r>
      </w:del>
    </w:p>
    <w:p w14:paraId="67FC4173" w14:textId="33CBEC75" w:rsidR="008A2FD1" w:rsidDel="006C39D9" w:rsidRDefault="008A2FD1">
      <w:pPr>
        <w:pStyle w:val="TOC2"/>
        <w:rPr>
          <w:del w:id="996" w:author="Stephen Michell" w:date="2015-03-05T21:16:00Z"/>
          <w:b w:val="0"/>
          <w:bCs w:val="0"/>
        </w:rPr>
      </w:pPr>
      <w:del w:id="9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I.8 String Termination [CJM]</w:delText>
        </w:r>
        <w:r w:rsidDel="006C39D9">
          <w:rPr>
            <w:webHidden/>
          </w:rPr>
          <w:tab/>
        </w:r>
        <w:r w:rsidDel="006C39D9">
          <w:rPr>
            <w:webHidden/>
          </w:rPr>
          <w:fldChar w:fldCharType="begin"/>
        </w:r>
        <w:r w:rsidDel="006C39D9">
          <w:rPr>
            <w:webHidden/>
          </w:rPr>
          <w:delInstrText xml:space="preserve"> PAGEREF _Toc358896842 \h </w:delInstrText>
        </w:r>
        <w:r w:rsidDel="006C39D9">
          <w:rPr>
            <w:webHidden/>
          </w:rPr>
        </w:r>
        <w:r w:rsidDel="006C39D9">
          <w:rPr>
            <w:webHidden/>
          </w:rPr>
          <w:fldChar w:fldCharType="separate"/>
        </w:r>
        <w:r w:rsidR="009D2A05" w:rsidDel="006C39D9">
          <w:rPr>
            <w:webHidden/>
          </w:rPr>
          <w:delText>327</w:delText>
        </w:r>
        <w:r w:rsidDel="006C39D9">
          <w:rPr>
            <w:webHidden/>
          </w:rPr>
          <w:fldChar w:fldCharType="end"/>
        </w:r>
        <w:r w:rsidRPr="0048567F" w:rsidDel="006C39D9">
          <w:rPr>
            <w:rStyle w:val="Hyperlink"/>
          </w:rPr>
          <w:fldChar w:fldCharType="end"/>
        </w:r>
      </w:del>
    </w:p>
    <w:p w14:paraId="5367D814" w14:textId="24A5A44A" w:rsidR="008A2FD1" w:rsidDel="006C39D9" w:rsidRDefault="008A2FD1">
      <w:pPr>
        <w:pStyle w:val="TOC2"/>
        <w:rPr>
          <w:del w:id="998" w:author="Stephen Michell" w:date="2015-03-05T21:16:00Z"/>
          <w:b w:val="0"/>
          <w:bCs w:val="0"/>
        </w:rPr>
      </w:pPr>
      <w:del w:id="9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I.9 Buffer Boundary Violation [HCB]</w:delText>
        </w:r>
        <w:r w:rsidDel="006C39D9">
          <w:rPr>
            <w:webHidden/>
          </w:rPr>
          <w:tab/>
        </w:r>
        <w:r w:rsidDel="006C39D9">
          <w:rPr>
            <w:webHidden/>
          </w:rPr>
          <w:fldChar w:fldCharType="begin"/>
        </w:r>
        <w:r w:rsidDel="006C39D9">
          <w:rPr>
            <w:webHidden/>
          </w:rPr>
          <w:delInstrText xml:space="preserve"> PAGEREF _Toc358896843 \h </w:delInstrText>
        </w:r>
        <w:r w:rsidDel="006C39D9">
          <w:rPr>
            <w:webHidden/>
          </w:rPr>
        </w:r>
        <w:r w:rsidDel="006C39D9">
          <w:rPr>
            <w:webHidden/>
          </w:rPr>
          <w:fldChar w:fldCharType="separate"/>
        </w:r>
        <w:r w:rsidR="009D2A05" w:rsidDel="006C39D9">
          <w:rPr>
            <w:webHidden/>
          </w:rPr>
          <w:delText>327</w:delText>
        </w:r>
        <w:r w:rsidDel="006C39D9">
          <w:rPr>
            <w:webHidden/>
          </w:rPr>
          <w:fldChar w:fldCharType="end"/>
        </w:r>
        <w:r w:rsidRPr="0048567F" w:rsidDel="006C39D9">
          <w:rPr>
            <w:rStyle w:val="Hyperlink"/>
          </w:rPr>
          <w:fldChar w:fldCharType="end"/>
        </w:r>
      </w:del>
    </w:p>
    <w:p w14:paraId="51D96868" w14:textId="42C67430" w:rsidR="008A2FD1" w:rsidDel="006C39D9" w:rsidRDefault="008A2FD1">
      <w:pPr>
        <w:pStyle w:val="TOC2"/>
        <w:rPr>
          <w:del w:id="1000" w:author="Stephen Michell" w:date="2015-03-05T21:16:00Z"/>
          <w:b w:val="0"/>
          <w:bCs w:val="0"/>
        </w:rPr>
      </w:pPr>
      <w:del w:id="10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I.10 Unchecked Array Indexing [XYZ]</w:delText>
        </w:r>
        <w:r w:rsidDel="006C39D9">
          <w:rPr>
            <w:webHidden/>
          </w:rPr>
          <w:tab/>
        </w:r>
        <w:r w:rsidDel="006C39D9">
          <w:rPr>
            <w:webHidden/>
          </w:rPr>
          <w:fldChar w:fldCharType="begin"/>
        </w:r>
        <w:r w:rsidDel="006C39D9">
          <w:rPr>
            <w:webHidden/>
          </w:rPr>
          <w:delInstrText xml:space="preserve"> PAGEREF _Toc358896844 \h </w:delInstrText>
        </w:r>
        <w:r w:rsidDel="006C39D9">
          <w:rPr>
            <w:webHidden/>
          </w:rPr>
        </w:r>
        <w:r w:rsidDel="006C39D9">
          <w:rPr>
            <w:webHidden/>
          </w:rPr>
          <w:fldChar w:fldCharType="separate"/>
        </w:r>
        <w:r w:rsidR="009D2A05" w:rsidDel="006C39D9">
          <w:rPr>
            <w:webHidden/>
          </w:rPr>
          <w:delText>328</w:delText>
        </w:r>
        <w:r w:rsidDel="006C39D9">
          <w:rPr>
            <w:webHidden/>
          </w:rPr>
          <w:fldChar w:fldCharType="end"/>
        </w:r>
        <w:r w:rsidRPr="0048567F" w:rsidDel="006C39D9">
          <w:rPr>
            <w:rStyle w:val="Hyperlink"/>
          </w:rPr>
          <w:fldChar w:fldCharType="end"/>
        </w:r>
      </w:del>
    </w:p>
    <w:p w14:paraId="1C874243" w14:textId="6703EBCB" w:rsidR="008A2FD1" w:rsidDel="006C39D9" w:rsidRDefault="008A2FD1">
      <w:pPr>
        <w:pStyle w:val="TOC2"/>
        <w:rPr>
          <w:del w:id="1002" w:author="Stephen Michell" w:date="2015-03-05T21:16:00Z"/>
          <w:b w:val="0"/>
          <w:bCs w:val="0"/>
        </w:rPr>
      </w:pPr>
      <w:del w:id="100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I.11 Unchecked Array Copying [XYW]</w:delText>
        </w:r>
        <w:r w:rsidDel="006C39D9">
          <w:rPr>
            <w:webHidden/>
          </w:rPr>
          <w:tab/>
        </w:r>
        <w:r w:rsidDel="006C39D9">
          <w:rPr>
            <w:webHidden/>
          </w:rPr>
          <w:fldChar w:fldCharType="begin"/>
        </w:r>
        <w:r w:rsidDel="006C39D9">
          <w:rPr>
            <w:webHidden/>
          </w:rPr>
          <w:delInstrText xml:space="preserve"> PAGEREF _Toc358896845 \h </w:delInstrText>
        </w:r>
        <w:r w:rsidDel="006C39D9">
          <w:rPr>
            <w:webHidden/>
          </w:rPr>
        </w:r>
        <w:r w:rsidDel="006C39D9">
          <w:rPr>
            <w:webHidden/>
          </w:rPr>
          <w:fldChar w:fldCharType="separate"/>
        </w:r>
        <w:r w:rsidR="009D2A05" w:rsidDel="006C39D9">
          <w:rPr>
            <w:webHidden/>
          </w:rPr>
          <w:delText>329</w:delText>
        </w:r>
        <w:r w:rsidDel="006C39D9">
          <w:rPr>
            <w:webHidden/>
          </w:rPr>
          <w:fldChar w:fldCharType="end"/>
        </w:r>
        <w:r w:rsidRPr="0048567F" w:rsidDel="006C39D9">
          <w:rPr>
            <w:rStyle w:val="Hyperlink"/>
          </w:rPr>
          <w:fldChar w:fldCharType="end"/>
        </w:r>
      </w:del>
    </w:p>
    <w:p w14:paraId="0C05CE13" w14:textId="2165CECF" w:rsidR="008A2FD1" w:rsidDel="006C39D9" w:rsidRDefault="008A2FD1">
      <w:pPr>
        <w:pStyle w:val="TOC2"/>
        <w:rPr>
          <w:del w:id="1004" w:author="Stephen Michell" w:date="2015-03-05T21:16:00Z"/>
          <w:b w:val="0"/>
          <w:bCs w:val="0"/>
        </w:rPr>
      </w:pPr>
      <w:del w:id="100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I.12 Pointer Casting and Pointer Type Changes [HFC]</w:delText>
        </w:r>
        <w:r w:rsidDel="006C39D9">
          <w:rPr>
            <w:webHidden/>
          </w:rPr>
          <w:tab/>
        </w:r>
        <w:r w:rsidDel="006C39D9">
          <w:rPr>
            <w:webHidden/>
          </w:rPr>
          <w:fldChar w:fldCharType="begin"/>
        </w:r>
        <w:r w:rsidDel="006C39D9">
          <w:rPr>
            <w:webHidden/>
          </w:rPr>
          <w:delInstrText xml:space="preserve"> PAGEREF _Toc358896846 \h </w:delInstrText>
        </w:r>
        <w:r w:rsidDel="006C39D9">
          <w:rPr>
            <w:webHidden/>
          </w:rPr>
        </w:r>
        <w:r w:rsidDel="006C39D9">
          <w:rPr>
            <w:webHidden/>
          </w:rPr>
          <w:fldChar w:fldCharType="separate"/>
        </w:r>
        <w:r w:rsidR="009D2A05" w:rsidDel="006C39D9">
          <w:rPr>
            <w:webHidden/>
          </w:rPr>
          <w:delText>330</w:delText>
        </w:r>
        <w:r w:rsidDel="006C39D9">
          <w:rPr>
            <w:webHidden/>
          </w:rPr>
          <w:fldChar w:fldCharType="end"/>
        </w:r>
        <w:r w:rsidRPr="0048567F" w:rsidDel="006C39D9">
          <w:rPr>
            <w:rStyle w:val="Hyperlink"/>
          </w:rPr>
          <w:fldChar w:fldCharType="end"/>
        </w:r>
      </w:del>
    </w:p>
    <w:p w14:paraId="55BF5830" w14:textId="215E0A3E" w:rsidR="008A2FD1" w:rsidDel="006C39D9" w:rsidRDefault="008A2FD1">
      <w:pPr>
        <w:pStyle w:val="TOC2"/>
        <w:rPr>
          <w:del w:id="1006" w:author="Stephen Michell" w:date="2015-03-05T21:16:00Z"/>
          <w:b w:val="0"/>
          <w:bCs w:val="0"/>
        </w:rPr>
      </w:pPr>
      <w:del w:id="100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I.13 Pointer Arithmetic [RVG]</w:delText>
        </w:r>
        <w:r w:rsidDel="006C39D9">
          <w:rPr>
            <w:webHidden/>
          </w:rPr>
          <w:tab/>
        </w:r>
        <w:r w:rsidDel="006C39D9">
          <w:rPr>
            <w:webHidden/>
          </w:rPr>
          <w:fldChar w:fldCharType="begin"/>
        </w:r>
        <w:r w:rsidDel="006C39D9">
          <w:rPr>
            <w:webHidden/>
          </w:rPr>
          <w:delInstrText xml:space="preserve"> PAGEREF _Toc358896847 \h </w:delInstrText>
        </w:r>
        <w:r w:rsidDel="006C39D9">
          <w:rPr>
            <w:webHidden/>
          </w:rPr>
        </w:r>
        <w:r w:rsidDel="006C39D9">
          <w:rPr>
            <w:webHidden/>
          </w:rPr>
          <w:fldChar w:fldCharType="separate"/>
        </w:r>
        <w:r w:rsidR="009D2A05" w:rsidDel="006C39D9">
          <w:rPr>
            <w:webHidden/>
          </w:rPr>
          <w:delText>330</w:delText>
        </w:r>
        <w:r w:rsidDel="006C39D9">
          <w:rPr>
            <w:webHidden/>
          </w:rPr>
          <w:fldChar w:fldCharType="end"/>
        </w:r>
        <w:r w:rsidRPr="0048567F" w:rsidDel="006C39D9">
          <w:rPr>
            <w:rStyle w:val="Hyperlink"/>
          </w:rPr>
          <w:fldChar w:fldCharType="end"/>
        </w:r>
      </w:del>
    </w:p>
    <w:p w14:paraId="28A70680" w14:textId="05A86977" w:rsidR="008A2FD1" w:rsidDel="006C39D9" w:rsidRDefault="008A2FD1">
      <w:pPr>
        <w:pStyle w:val="TOC2"/>
        <w:rPr>
          <w:del w:id="1008" w:author="Stephen Michell" w:date="2015-03-05T21:16:00Z"/>
          <w:b w:val="0"/>
          <w:bCs w:val="0"/>
        </w:rPr>
      </w:pPr>
      <w:del w:id="100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I.14 Null Pointer Dereference [XYH]</w:delText>
        </w:r>
        <w:r w:rsidDel="006C39D9">
          <w:rPr>
            <w:webHidden/>
          </w:rPr>
          <w:tab/>
        </w:r>
        <w:r w:rsidDel="006C39D9">
          <w:rPr>
            <w:webHidden/>
          </w:rPr>
          <w:fldChar w:fldCharType="begin"/>
        </w:r>
        <w:r w:rsidDel="006C39D9">
          <w:rPr>
            <w:webHidden/>
          </w:rPr>
          <w:delInstrText xml:space="preserve"> PAGEREF _Toc358896848 \h </w:delInstrText>
        </w:r>
        <w:r w:rsidDel="006C39D9">
          <w:rPr>
            <w:webHidden/>
          </w:rPr>
        </w:r>
        <w:r w:rsidDel="006C39D9">
          <w:rPr>
            <w:webHidden/>
          </w:rPr>
          <w:fldChar w:fldCharType="separate"/>
        </w:r>
        <w:r w:rsidR="009D2A05" w:rsidDel="006C39D9">
          <w:rPr>
            <w:webHidden/>
          </w:rPr>
          <w:delText>330</w:delText>
        </w:r>
        <w:r w:rsidDel="006C39D9">
          <w:rPr>
            <w:webHidden/>
          </w:rPr>
          <w:fldChar w:fldCharType="end"/>
        </w:r>
        <w:r w:rsidRPr="0048567F" w:rsidDel="006C39D9">
          <w:rPr>
            <w:rStyle w:val="Hyperlink"/>
          </w:rPr>
          <w:fldChar w:fldCharType="end"/>
        </w:r>
      </w:del>
    </w:p>
    <w:p w14:paraId="2AB126E8" w14:textId="36A68009" w:rsidR="008A2FD1" w:rsidDel="006C39D9" w:rsidRDefault="008A2FD1">
      <w:pPr>
        <w:pStyle w:val="TOC2"/>
        <w:rPr>
          <w:del w:id="1010" w:author="Stephen Michell" w:date="2015-03-05T21:16:00Z"/>
          <w:b w:val="0"/>
          <w:bCs w:val="0"/>
        </w:rPr>
      </w:pPr>
      <w:del w:id="101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"_Toc358896849"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I.15.1 Applicability to language</w:delText>
        </w:r>
        <w:r w:rsidDel="006C39D9">
          <w:rPr>
            <w:webHidden/>
          </w:rPr>
          <w:tab/>
        </w:r>
        <w:r w:rsidDel="006C39D9">
          <w:rPr>
            <w:webHidden/>
          </w:rPr>
          <w:fldChar w:fldCharType="begin"/>
        </w:r>
        <w:r w:rsidDel="006C39D9">
          <w:rPr>
            <w:webHidden/>
          </w:rPr>
          <w:delInstrText xml:space="preserve"> PAGEREF _Toc358896849 \h </w:delInstrText>
        </w:r>
        <w:r w:rsidDel="006C39D9">
          <w:rPr>
            <w:webHidden/>
          </w:rPr>
        </w:r>
        <w:r w:rsidDel="006C39D9">
          <w:rPr>
            <w:webHidden/>
          </w:rPr>
          <w:fldChar w:fldCharType="separate"/>
        </w:r>
        <w:r w:rsidR="009D2A05" w:rsidDel="006C39D9">
          <w:rPr>
            <w:webHidden/>
          </w:rPr>
          <w:delText>331</w:delText>
        </w:r>
        <w:r w:rsidDel="006C39D9">
          <w:rPr>
            <w:webHidden/>
          </w:rPr>
          <w:fldChar w:fldCharType="end"/>
        </w:r>
        <w:r w:rsidRPr="0048567F" w:rsidDel="006C39D9">
          <w:rPr>
            <w:rStyle w:val="Hyperlink"/>
          </w:rPr>
          <w:fldChar w:fldCharType="end"/>
        </w:r>
      </w:del>
    </w:p>
    <w:p w14:paraId="692E53EB" w14:textId="1D5BF75B" w:rsidR="008A2FD1" w:rsidDel="006C39D9" w:rsidRDefault="008A2FD1">
      <w:pPr>
        <w:pStyle w:val="TOC2"/>
        <w:rPr>
          <w:del w:id="1012" w:author="Stephen Michell" w:date="2015-03-05T21:16:00Z"/>
          <w:b w:val="0"/>
          <w:bCs w:val="0"/>
        </w:rPr>
      </w:pPr>
      <w:del w:id="101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I.16 Arithmetic Wrap-around Error [FIF]</w:delText>
        </w:r>
        <w:r w:rsidDel="006C39D9">
          <w:rPr>
            <w:webHidden/>
          </w:rPr>
          <w:tab/>
        </w:r>
        <w:r w:rsidDel="006C39D9">
          <w:rPr>
            <w:webHidden/>
          </w:rPr>
          <w:fldChar w:fldCharType="begin"/>
        </w:r>
        <w:r w:rsidDel="006C39D9">
          <w:rPr>
            <w:webHidden/>
          </w:rPr>
          <w:delInstrText xml:space="preserve"> PAGEREF _Toc358896850 \h </w:delInstrText>
        </w:r>
        <w:r w:rsidDel="006C39D9">
          <w:rPr>
            <w:webHidden/>
          </w:rPr>
        </w:r>
        <w:r w:rsidDel="006C39D9">
          <w:rPr>
            <w:webHidden/>
          </w:rPr>
          <w:fldChar w:fldCharType="separate"/>
        </w:r>
        <w:r w:rsidR="009D2A05" w:rsidDel="006C39D9">
          <w:rPr>
            <w:webHidden/>
          </w:rPr>
          <w:delText>331</w:delText>
        </w:r>
        <w:r w:rsidDel="006C39D9">
          <w:rPr>
            <w:webHidden/>
          </w:rPr>
          <w:fldChar w:fldCharType="end"/>
        </w:r>
        <w:r w:rsidRPr="0048567F" w:rsidDel="006C39D9">
          <w:rPr>
            <w:rStyle w:val="Hyperlink"/>
          </w:rPr>
          <w:fldChar w:fldCharType="end"/>
        </w:r>
      </w:del>
    </w:p>
    <w:p w14:paraId="31563CB5" w14:textId="7F289CC0" w:rsidR="008A2FD1" w:rsidDel="006C39D9" w:rsidRDefault="008A2FD1">
      <w:pPr>
        <w:pStyle w:val="TOC2"/>
        <w:rPr>
          <w:del w:id="1014" w:author="Stephen Michell" w:date="2015-03-05T21:16:00Z"/>
          <w:b w:val="0"/>
          <w:bCs w:val="0"/>
        </w:rPr>
      </w:pPr>
      <w:del w:id="101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I.17 Using Shift Operations for Multiplication and Division [PIK]</w:delText>
        </w:r>
        <w:r w:rsidDel="006C39D9">
          <w:rPr>
            <w:webHidden/>
          </w:rPr>
          <w:tab/>
        </w:r>
        <w:r w:rsidDel="006C39D9">
          <w:rPr>
            <w:webHidden/>
          </w:rPr>
          <w:fldChar w:fldCharType="begin"/>
        </w:r>
        <w:r w:rsidDel="006C39D9">
          <w:rPr>
            <w:webHidden/>
          </w:rPr>
          <w:delInstrText xml:space="preserve"> PAGEREF _Toc358896851 \h </w:delInstrText>
        </w:r>
        <w:r w:rsidDel="006C39D9">
          <w:rPr>
            <w:webHidden/>
          </w:rPr>
        </w:r>
        <w:r w:rsidDel="006C39D9">
          <w:rPr>
            <w:webHidden/>
          </w:rPr>
          <w:fldChar w:fldCharType="separate"/>
        </w:r>
        <w:r w:rsidR="009D2A05" w:rsidDel="006C39D9">
          <w:rPr>
            <w:webHidden/>
          </w:rPr>
          <w:delText>332</w:delText>
        </w:r>
        <w:r w:rsidDel="006C39D9">
          <w:rPr>
            <w:webHidden/>
          </w:rPr>
          <w:fldChar w:fldCharType="end"/>
        </w:r>
        <w:r w:rsidRPr="0048567F" w:rsidDel="006C39D9">
          <w:rPr>
            <w:rStyle w:val="Hyperlink"/>
          </w:rPr>
          <w:fldChar w:fldCharType="end"/>
        </w:r>
      </w:del>
    </w:p>
    <w:p w14:paraId="5463B987" w14:textId="29FA7125" w:rsidR="008A2FD1" w:rsidDel="006C39D9" w:rsidRDefault="008A2FD1">
      <w:pPr>
        <w:pStyle w:val="TOC2"/>
        <w:rPr>
          <w:del w:id="1016" w:author="Stephen Michell" w:date="2015-03-05T21:16:00Z"/>
          <w:b w:val="0"/>
          <w:bCs w:val="0"/>
        </w:rPr>
      </w:pPr>
      <w:del w:id="101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I.18 Sign Extension Error [XZI]</w:delText>
        </w:r>
        <w:r w:rsidDel="006C39D9">
          <w:rPr>
            <w:webHidden/>
          </w:rPr>
          <w:tab/>
        </w:r>
        <w:r w:rsidDel="006C39D9">
          <w:rPr>
            <w:webHidden/>
          </w:rPr>
          <w:fldChar w:fldCharType="begin"/>
        </w:r>
        <w:r w:rsidDel="006C39D9">
          <w:rPr>
            <w:webHidden/>
          </w:rPr>
          <w:delInstrText xml:space="preserve"> PAGEREF _Toc358896852 \h </w:delInstrText>
        </w:r>
        <w:r w:rsidDel="006C39D9">
          <w:rPr>
            <w:webHidden/>
          </w:rPr>
        </w:r>
        <w:r w:rsidDel="006C39D9">
          <w:rPr>
            <w:webHidden/>
          </w:rPr>
          <w:fldChar w:fldCharType="separate"/>
        </w:r>
        <w:r w:rsidR="009D2A05" w:rsidDel="006C39D9">
          <w:rPr>
            <w:webHidden/>
          </w:rPr>
          <w:delText>332</w:delText>
        </w:r>
        <w:r w:rsidDel="006C39D9">
          <w:rPr>
            <w:webHidden/>
          </w:rPr>
          <w:fldChar w:fldCharType="end"/>
        </w:r>
        <w:r w:rsidRPr="0048567F" w:rsidDel="006C39D9">
          <w:rPr>
            <w:rStyle w:val="Hyperlink"/>
          </w:rPr>
          <w:fldChar w:fldCharType="end"/>
        </w:r>
      </w:del>
    </w:p>
    <w:p w14:paraId="10D15EB7" w14:textId="4A16DB97" w:rsidR="008A2FD1" w:rsidDel="006C39D9" w:rsidRDefault="008A2FD1">
      <w:pPr>
        <w:pStyle w:val="TOC2"/>
        <w:rPr>
          <w:del w:id="1018" w:author="Stephen Michell" w:date="2015-03-05T21:16:00Z"/>
          <w:b w:val="0"/>
          <w:bCs w:val="0"/>
        </w:rPr>
      </w:pPr>
      <w:del w:id="101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I.19 Choice of Clear Names [NAI]</w:delText>
        </w:r>
        <w:r w:rsidDel="006C39D9">
          <w:rPr>
            <w:webHidden/>
          </w:rPr>
          <w:tab/>
        </w:r>
        <w:r w:rsidDel="006C39D9">
          <w:rPr>
            <w:webHidden/>
          </w:rPr>
          <w:fldChar w:fldCharType="begin"/>
        </w:r>
        <w:r w:rsidDel="006C39D9">
          <w:rPr>
            <w:webHidden/>
          </w:rPr>
          <w:delInstrText xml:space="preserve"> PAGEREF _Toc358896853 \h </w:delInstrText>
        </w:r>
        <w:r w:rsidDel="006C39D9">
          <w:rPr>
            <w:webHidden/>
          </w:rPr>
        </w:r>
        <w:r w:rsidDel="006C39D9">
          <w:rPr>
            <w:webHidden/>
          </w:rPr>
          <w:fldChar w:fldCharType="separate"/>
        </w:r>
        <w:r w:rsidR="009D2A05" w:rsidDel="006C39D9">
          <w:rPr>
            <w:webHidden/>
          </w:rPr>
          <w:delText>332</w:delText>
        </w:r>
        <w:r w:rsidDel="006C39D9">
          <w:rPr>
            <w:webHidden/>
          </w:rPr>
          <w:fldChar w:fldCharType="end"/>
        </w:r>
        <w:r w:rsidRPr="0048567F" w:rsidDel="006C39D9">
          <w:rPr>
            <w:rStyle w:val="Hyperlink"/>
          </w:rPr>
          <w:fldChar w:fldCharType="end"/>
        </w:r>
      </w:del>
    </w:p>
    <w:p w14:paraId="4B2B50D2" w14:textId="42A4081A" w:rsidR="008A2FD1" w:rsidDel="006C39D9" w:rsidRDefault="008A2FD1">
      <w:pPr>
        <w:pStyle w:val="TOC2"/>
        <w:rPr>
          <w:del w:id="1020" w:author="Stephen Michell" w:date="2015-03-05T21:16:00Z"/>
          <w:b w:val="0"/>
          <w:bCs w:val="0"/>
        </w:rPr>
      </w:pPr>
      <w:del w:id="102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I.20 Dead Store [WXQ]</w:delText>
        </w:r>
        <w:r w:rsidDel="006C39D9">
          <w:rPr>
            <w:webHidden/>
          </w:rPr>
          <w:tab/>
        </w:r>
        <w:r w:rsidDel="006C39D9">
          <w:rPr>
            <w:webHidden/>
          </w:rPr>
          <w:fldChar w:fldCharType="begin"/>
        </w:r>
        <w:r w:rsidDel="006C39D9">
          <w:rPr>
            <w:webHidden/>
          </w:rPr>
          <w:delInstrText xml:space="preserve"> PAGEREF _Toc358896854 \h </w:delInstrText>
        </w:r>
        <w:r w:rsidDel="006C39D9">
          <w:rPr>
            <w:webHidden/>
          </w:rPr>
        </w:r>
        <w:r w:rsidDel="006C39D9">
          <w:rPr>
            <w:webHidden/>
          </w:rPr>
          <w:fldChar w:fldCharType="separate"/>
        </w:r>
        <w:r w:rsidR="009D2A05" w:rsidDel="006C39D9">
          <w:rPr>
            <w:webHidden/>
          </w:rPr>
          <w:delText>333</w:delText>
        </w:r>
        <w:r w:rsidDel="006C39D9">
          <w:rPr>
            <w:webHidden/>
          </w:rPr>
          <w:fldChar w:fldCharType="end"/>
        </w:r>
        <w:r w:rsidRPr="0048567F" w:rsidDel="006C39D9">
          <w:rPr>
            <w:rStyle w:val="Hyperlink"/>
          </w:rPr>
          <w:fldChar w:fldCharType="end"/>
        </w:r>
      </w:del>
    </w:p>
    <w:p w14:paraId="57C866EC" w14:textId="1681AABD" w:rsidR="008A2FD1" w:rsidDel="006C39D9" w:rsidRDefault="008A2FD1">
      <w:pPr>
        <w:pStyle w:val="TOC2"/>
        <w:rPr>
          <w:del w:id="1022" w:author="Stephen Michell" w:date="2015-03-05T21:16:00Z"/>
          <w:b w:val="0"/>
          <w:bCs w:val="0"/>
        </w:rPr>
      </w:pPr>
      <w:del w:id="102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I.21 Unused Variable [YZS]</w:delText>
        </w:r>
        <w:r w:rsidDel="006C39D9">
          <w:rPr>
            <w:webHidden/>
          </w:rPr>
          <w:tab/>
        </w:r>
        <w:r w:rsidDel="006C39D9">
          <w:rPr>
            <w:webHidden/>
          </w:rPr>
          <w:fldChar w:fldCharType="begin"/>
        </w:r>
        <w:r w:rsidDel="006C39D9">
          <w:rPr>
            <w:webHidden/>
          </w:rPr>
          <w:delInstrText xml:space="preserve"> PAGEREF _Toc358896855 \h </w:delInstrText>
        </w:r>
        <w:r w:rsidDel="006C39D9">
          <w:rPr>
            <w:webHidden/>
          </w:rPr>
        </w:r>
        <w:r w:rsidDel="006C39D9">
          <w:rPr>
            <w:webHidden/>
          </w:rPr>
          <w:fldChar w:fldCharType="separate"/>
        </w:r>
        <w:r w:rsidR="009D2A05" w:rsidDel="006C39D9">
          <w:rPr>
            <w:webHidden/>
          </w:rPr>
          <w:delText>333</w:delText>
        </w:r>
        <w:r w:rsidDel="006C39D9">
          <w:rPr>
            <w:webHidden/>
          </w:rPr>
          <w:fldChar w:fldCharType="end"/>
        </w:r>
        <w:r w:rsidRPr="0048567F" w:rsidDel="006C39D9">
          <w:rPr>
            <w:rStyle w:val="Hyperlink"/>
          </w:rPr>
          <w:fldChar w:fldCharType="end"/>
        </w:r>
      </w:del>
    </w:p>
    <w:p w14:paraId="3E215562" w14:textId="4F0DC433" w:rsidR="008A2FD1" w:rsidDel="006C39D9" w:rsidRDefault="008A2FD1">
      <w:pPr>
        <w:pStyle w:val="TOC2"/>
        <w:rPr>
          <w:del w:id="1024" w:author="Stephen Michell" w:date="2015-03-05T21:16:00Z"/>
          <w:b w:val="0"/>
          <w:bCs w:val="0"/>
        </w:rPr>
      </w:pPr>
      <w:del w:id="102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I.22 Identifier Name Reuse [YOW]</w:delText>
        </w:r>
        <w:r w:rsidDel="006C39D9">
          <w:rPr>
            <w:webHidden/>
          </w:rPr>
          <w:tab/>
        </w:r>
        <w:r w:rsidDel="006C39D9">
          <w:rPr>
            <w:webHidden/>
          </w:rPr>
          <w:fldChar w:fldCharType="begin"/>
        </w:r>
        <w:r w:rsidDel="006C39D9">
          <w:rPr>
            <w:webHidden/>
          </w:rPr>
          <w:delInstrText xml:space="preserve"> PAGEREF _Toc358896856 \h </w:delInstrText>
        </w:r>
        <w:r w:rsidDel="006C39D9">
          <w:rPr>
            <w:webHidden/>
          </w:rPr>
        </w:r>
        <w:r w:rsidDel="006C39D9">
          <w:rPr>
            <w:webHidden/>
          </w:rPr>
          <w:fldChar w:fldCharType="separate"/>
        </w:r>
        <w:r w:rsidR="009D2A05" w:rsidDel="006C39D9">
          <w:rPr>
            <w:webHidden/>
          </w:rPr>
          <w:delText>333</w:delText>
        </w:r>
        <w:r w:rsidDel="006C39D9">
          <w:rPr>
            <w:webHidden/>
          </w:rPr>
          <w:fldChar w:fldCharType="end"/>
        </w:r>
        <w:r w:rsidRPr="0048567F" w:rsidDel="006C39D9">
          <w:rPr>
            <w:rStyle w:val="Hyperlink"/>
          </w:rPr>
          <w:fldChar w:fldCharType="end"/>
        </w:r>
      </w:del>
    </w:p>
    <w:p w14:paraId="1FD56ECA" w14:textId="13ADA962" w:rsidR="008A2FD1" w:rsidDel="006C39D9" w:rsidRDefault="008A2FD1">
      <w:pPr>
        <w:pStyle w:val="TOC2"/>
        <w:rPr>
          <w:del w:id="1026" w:author="Stephen Michell" w:date="2015-03-05T21:16:00Z"/>
          <w:b w:val="0"/>
          <w:bCs w:val="0"/>
        </w:rPr>
      </w:pPr>
      <w:del w:id="102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I.23 Namespace Issues [BJL]</w:delText>
        </w:r>
        <w:r w:rsidDel="006C39D9">
          <w:rPr>
            <w:webHidden/>
          </w:rPr>
          <w:tab/>
        </w:r>
        <w:r w:rsidDel="006C39D9">
          <w:rPr>
            <w:webHidden/>
          </w:rPr>
          <w:fldChar w:fldCharType="begin"/>
        </w:r>
        <w:r w:rsidDel="006C39D9">
          <w:rPr>
            <w:webHidden/>
          </w:rPr>
          <w:delInstrText xml:space="preserve"> PAGEREF _Toc358896857 \h </w:delInstrText>
        </w:r>
        <w:r w:rsidDel="006C39D9">
          <w:rPr>
            <w:webHidden/>
          </w:rPr>
        </w:r>
        <w:r w:rsidDel="006C39D9">
          <w:rPr>
            <w:webHidden/>
          </w:rPr>
          <w:fldChar w:fldCharType="separate"/>
        </w:r>
        <w:r w:rsidR="009D2A05" w:rsidDel="006C39D9">
          <w:rPr>
            <w:webHidden/>
          </w:rPr>
          <w:delText>334</w:delText>
        </w:r>
        <w:r w:rsidDel="006C39D9">
          <w:rPr>
            <w:webHidden/>
          </w:rPr>
          <w:fldChar w:fldCharType="end"/>
        </w:r>
        <w:r w:rsidRPr="0048567F" w:rsidDel="006C39D9">
          <w:rPr>
            <w:rStyle w:val="Hyperlink"/>
          </w:rPr>
          <w:fldChar w:fldCharType="end"/>
        </w:r>
      </w:del>
    </w:p>
    <w:p w14:paraId="5A07FB38" w14:textId="6B84F2A1" w:rsidR="008A2FD1" w:rsidDel="006C39D9" w:rsidRDefault="008A2FD1">
      <w:pPr>
        <w:pStyle w:val="TOC2"/>
        <w:rPr>
          <w:del w:id="1028" w:author="Stephen Michell" w:date="2015-03-05T21:16:00Z"/>
          <w:b w:val="0"/>
          <w:bCs w:val="0"/>
        </w:rPr>
      </w:pPr>
      <w:del w:id="102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I.24 Initialization of Variables [LAV]</w:delText>
        </w:r>
        <w:r w:rsidDel="006C39D9">
          <w:rPr>
            <w:webHidden/>
          </w:rPr>
          <w:tab/>
        </w:r>
        <w:r w:rsidDel="006C39D9">
          <w:rPr>
            <w:webHidden/>
          </w:rPr>
          <w:fldChar w:fldCharType="begin"/>
        </w:r>
        <w:r w:rsidDel="006C39D9">
          <w:rPr>
            <w:webHidden/>
          </w:rPr>
          <w:delInstrText xml:space="preserve"> PAGEREF _Toc358896858 \h </w:delInstrText>
        </w:r>
        <w:r w:rsidDel="006C39D9">
          <w:rPr>
            <w:webHidden/>
          </w:rPr>
        </w:r>
        <w:r w:rsidDel="006C39D9">
          <w:rPr>
            <w:webHidden/>
          </w:rPr>
          <w:fldChar w:fldCharType="separate"/>
        </w:r>
        <w:r w:rsidR="009D2A05" w:rsidDel="006C39D9">
          <w:rPr>
            <w:webHidden/>
          </w:rPr>
          <w:delText>334</w:delText>
        </w:r>
        <w:r w:rsidDel="006C39D9">
          <w:rPr>
            <w:webHidden/>
          </w:rPr>
          <w:fldChar w:fldCharType="end"/>
        </w:r>
        <w:r w:rsidRPr="0048567F" w:rsidDel="006C39D9">
          <w:rPr>
            <w:rStyle w:val="Hyperlink"/>
          </w:rPr>
          <w:fldChar w:fldCharType="end"/>
        </w:r>
      </w:del>
    </w:p>
    <w:p w14:paraId="7F3D8A40" w14:textId="60C508E2" w:rsidR="008A2FD1" w:rsidDel="006C39D9" w:rsidRDefault="008A2FD1">
      <w:pPr>
        <w:pStyle w:val="TOC2"/>
        <w:rPr>
          <w:del w:id="1030" w:author="Stephen Michell" w:date="2015-03-05T21:16:00Z"/>
          <w:b w:val="0"/>
          <w:bCs w:val="0"/>
        </w:rPr>
      </w:pPr>
      <w:del w:id="103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"_Toc358896859"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I.25 Operator Precedence/Order of Evaluation [JCW]</w:delText>
        </w:r>
        <w:r w:rsidDel="006C39D9">
          <w:rPr>
            <w:webHidden/>
          </w:rPr>
          <w:tab/>
        </w:r>
        <w:r w:rsidDel="006C39D9">
          <w:rPr>
            <w:webHidden/>
          </w:rPr>
          <w:fldChar w:fldCharType="begin"/>
        </w:r>
        <w:r w:rsidDel="006C39D9">
          <w:rPr>
            <w:webHidden/>
          </w:rPr>
          <w:delInstrText xml:space="preserve"> PAGEREF _Toc358896859 \h </w:delInstrText>
        </w:r>
        <w:r w:rsidDel="006C39D9">
          <w:rPr>
            <w:webHidden/>
          </w:rPr>
        </w:r>
        <w:r w:rsidDel="006C39D9">
          <w:rPr>
            <w:webHidden/>
          </w:rPr>
          <w:fldChar w:fldCharType="separate"/>
        </w:r>
        <w:r w:rsidR="009D2A05" w:rsidDel="006C39D9">
          <w:rPr>
            <w:webHidden/>
          </w:rPr>
          <w:delText>334</w:delText>
        </w:r>
        <w:r w:rsidDel="006C39D9">
          <w:rPr>
            <w:webHidden/>
          </w:rPr>
          <w:fldChar w:fldCharType="end"/>
        </w:r>
        <w:r w:rsidRPr="0048567F" w:rsidDel="006C39D9">
          <w:rPr>
            <w:rStyle w:val="Hyperlink"/>
          </w:rPr>
          <w:fldChar w:fldCharType="end"/>
        </w:r>
      </w:del>
    </w:p>
    <w:p w14:paraId="76EDC391" w14:textId="0F67537E" w:rsidR="008A2FD1" w:rsidDel="006C39D9" w:rsidRDefault="008A2FD1">
      <w:pPr>
        <w:pStyle w:val="TOC2"/>
        <w:rPr>
          <w:del w:id="1032" w:author="Stephen Michell" w:date="2015-03-05T21:16:00Z"/>
          <w:b w:val="0"/>
          <w:bCs w:val="0"/>
        </w:rPr>
      </w:pPr>
      <w:del w:id="103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I.26 Side-effects and Order of Evaluation [SAM]</w:delText>
        </w:r>
        <w:r w:rsidDel="006C39D9">
          <w:rPr>
            <w:webHidden/>
          </w:rPr>
          <w:tab/>
        </w:r>
        <w:r w:rsidDel="006C39D9">
          <w:rPr>
            <w:webHidden/>
          </w:rPr>
          <w:fldChar w:fldCharType="begin"/>
        </w:r>
        <w:r w:rsidDel="006C39D9">
          <w:rPr>
            <w:webHidden/>
          </w:rPr>
          <w:delInstrText xml:space="preserve"> PAGEREF _Toc358896860 \h </w:delInstrText>
        </w:r>
        <w:r w:rsidDel="006C39D9">
          <w:rPr>
            <w:webHidden/>
          </w:rPr>
        </w:r>
        <w:r w:rsidDel="006C39D9">
          <w:rPr>
            <w:webHidden/>
          </w:rPr>
          <w:fldChar w:fldCharType="separate"/>
        </w:r>
        <w:r w:rsidR="009D2A05" w:rsidDel="006C39D9">
          <w:rPr>
            <w:webHidden/>
          </w:rPr>
          <w:delText>335</w:delText>
        </w:r>
        <w:r w:rsidDel="006C39D9">
          <w:rPr>
            <w:webHidden/>
          </w:rPr>
          <w:fldChar w:fldCharType="end"/>
        </w:r>
        <w:r w:rsidRPr="0048567F" w:rsidDel="006C39D9">
          <w:rPr>
            <w:rStyle w:val="Hyperlink"/>
          </w:rPr>
          <w:fldChar w:fldCharType="end"/>
        </w:r>
      </w:del>
    </w:p>
    <w:p w14:paraId="1A747782" w14:textId="4972732F" w:rsidR="008A2FD1" w:rsidDel="006C39D9" w:rsidRDefault="008A2FD1">
      <w:pPr>
        <w:pStyle w:val="TOC2"/>
        <w:rPr>
          <w:del w:id="1034" w:author="Stephen Michell" w:date="2015-03-05T21:16:00Z"/>
          <w:b w:val="0"/>
          <w:bCs w:val="0"/>
        </w:rPr>
      </w:pPr>
      <w:del w:id="103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I.27 Likely Incorrect Expression [KOA]</w:delText>
        </w:r>
        <w:r w:rsidDel="006C39D9">
          <w:rPr>
            <w:webHidden/>
          </w:rPr>
          <w:tab/>
        </w:r>
        <w:r w:rsidDel="006C39D9">
          <w:rPr>
            <w:webHidden/>
          </w:rPr>
          <w:fldChar w:fldCharType="begin"/>
        </w:r>
        <w:r w:rsidDel="006C39D9">
          <w:rPr>
            <w:webHidden/>
          </w:rPr>
          <w:delInstrText xml:space="preserve"> PAGEREF _Toc358896861 \h </w:delInstrText>
        </w:r>
        <w:r w:rsidDel="006C39D9">
          <w:rPr>
            <w:webHidden/>
          </w:rPr>
        </w:r>
        <w:r w:rsidDel="006C39D9">
          <w:rPr>
            <w:webHidden/>
          </w:rPr>
          <w:fldChar w:fldCharType="separate"/>
        </w:r>
        <w:r w:rsidR="009D2A05" w:rsidDel="006C39D9">
          <w:rPr>
            <w:webHidden/>
          </w:rPr>
          <w:delText>335</w:delText>
        </w:r>
        <w:r w:rsidDel="006C39D9">
          <w:rPr>
            <w:webHidden/>
          </w:rPr>
          <w:fldChar w:fldCharType="end"/>
        </w:r>
        <w:r w:rsidRPr="0048567F" w:rsidDel="006C39D9">
          <w:rPr>
            <w:rStyle w:val="Hyperlink"/>
          </w:rPr>
          <w:fldChar w:fldCharType="end"/>
        </w:r>
      </w:del>
    </w:p>
    <w:p w14:paraId="01196403" w14:textId="114A7549" w:rsidR="008A2FD1" w:rsidDel="006C39D9" w:rsidRDefault="008A2FD1">
      <w:pPr>
        <w:pStyle w:val="TOC2"/>
        <w:rPr>
          <w:del w:id="1036" w:author="Stephen Michell" w:date="2015-03-05T21:16:00Z"/>
          <w:b w:val="0"/>
          <w:bCs w:val="0"/>
        </w:rPr>
      </w:pPr>
      <w:del w:id="103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I.28 Dead and Deactivated Code [XYQ]</w:delText>
        </w:r>
        <w:r w:rsidDel="006C39D9">
          <w:rPr>
            <w:webHidden/>
          </w:rPr>
          <w:tab/>
        </w:r>
        <w:r w:rsidDel="006C39D9">
          <w:rPr>
            <w:webHidden/>
          </w:rPr>
          <w:fldChar w:fldCharType="begin"/>
        </w:r>
        <w:r w:rsidDel="006C39D9">
          <w:rPr>
            <w:webHidden/>
          </w:rPr>
          <w:delInstrText xml:space="preserve"> PAGEREF _Toc358896862 \h </w:delInstrText>
        </w:r>
        <w:r w:rsidDel="006C39D9">
          <w:rPr>
            <w:webHidden/>
          </w:rPr>
        </w:r>
        <w:r w:rsidDel="006C39D9">
          <w:rPr>
            <w:webHidden/>
          </w:rPr>
          <w:fldChar w:fldCharType="separate"/>
        </w:r>
        <w:r w:rsidR="009D2A05" w:rsidDel="006C39D9">
          <w:rPr>
            <w:webHidden/>
          </w:rPr>
          <w:delText>336</w:delText>
        </w:r>
        <w:r w:rsidDel="006C39D9">
          <w:rPr>
            <w:webHidden/>
          </w:rPr>
          <w:fldChar w:fldCharType="end"/>
        </w:r>
        <w:r w:rsidRPr="0048567F" w:rsidDel="006C39D9">
          <w:rPr>
            <w:rStyle w:val="Hyperlink"/>
          </w:rPr>
          <w:fldChar w:fldCharType="end"/>
        </w:r>
      </w:del>
    </w:p>
    <w:p w14:paraId="461E79E4" w14:textId="33C4E834" w:rsidR="008A2FD1" w:rsidDel="006C39D9" w:rsidRDefault="008A2FD1">
      <w:pPr>
        <w:pStyle w:val="TOC2"/>
        <w:rPr>
          <w:del w:id="1038" w:author="Stephen Michell" w:date="2015-03-05T21:16:00Z"/>
          <w:b w:val="0"/>
          <w:bCs w:val="0"/>
        </w:rPr>
      </w:pPr>
      <w:del w:id="103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I.29 Switch Statements and Static Analysis [CLL]</w:delText>
        </w:r>
        <w:r w:rsidDel="006C39D9">
          <w:rPr>
            <w:webHidden/>
          </w:rPr>
          <w:tab/>
        </w:r>
        <w:r w:rsidDel="006C39D9">
          <w:rPr>
            <w:webHidden/>
          </w:rPr>
          <w:fldChar w:fldCharType="begin"/>
        </w:r>
        <w:r w:rsidDel="006C39D9">
          <w:rPr>
            <w:webHidden/>
          </w:rPr>
          <w:delInstrText xml:space="preserve"> PAGEREF _Toc358896863 \h </w:delInstrText>
        </w:r>
        <w:r w:rsidDel="006C39D9">
          <w:rPr>
            <w:webHidden/>
          </w:rPr>
        </w:r>
        <w:r w:rsidDel="006C39D9">
          <w:rPr>
            <w:webHidden/>
          </w:rPr>
          <w:fldChar w:fldCharType="separate"/>
        </w:r>
        <w:r w:rsidR="009D2A05" w:rsidDel="006C39D9">
          <w:rPr>
            <w:webHidden/>
          </w:rPr>
          <w:delText>336</w:delText>
        </w:r>
        <w:r w:rsidDel="006C39D9">
          <w:rPr>
            <w:webHidden/>
          </w:rPr>
          <w:fldChar w:fldCharType="end"/>
        </w:r>
        <w:r w:rsidRPr="0048567F" w:rsidDel="006C39D9">
          <w:rPr>
            <w:rStyle w:val="Hyperlink"/>
          </w:rPr>
          <w:fldChar w:fldCharType="end"/>
        </w:r>
      </w:del>
    </w:p>
    <w:p w14:paraId="1A36FF84" w14:textId="16CE4B1C" w:rsidR="008A2FD1" w:rsidDel="006C39D9" w:rsidRDefault="008A2FD1">
      <w:pPr>
        <w:pStyle w:val="TOC2"/>
        <w:rPr>
          <w:del w:id="1040" w:author="Stephen Michell" w:date="2015-03-05T21:16:00Z"/>
          <w:b w:val="0"/>
          <w:bCs w:val="0"/>
        </w:rPr>
      </w:pPr>
      <w:del w:id="104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I.30 Demarcation of Control Flow [EOJ]</w:delText>
        </w:r>
        <w:r w:rsidDel="006C39D9">
          <w:rPr>
            <w:webHidden/>
          </w:rPr>
          <w:tab/>
        </w:r>
        <w:r w:rsidDel="006C39D9">
          <w:rPr>
            <w:webHidden/>
          </w:rPr>
          <w:fldChar w:fldCharType="begin"/>
        </w:r>
        <w:r w:rsidDel="006C39D9">
          <w:rPr>
            <w:webHidden/>
          </w:rPr>
          <w:delInstrText xml:space="preserve"> PAGEREF _Toc358896864 \h </w:delInstrText>
        </w:r>
        <w:r w:rsidDel="006C39D9">
          <w:rPr>
            <w:webHidden/>
          </w:rPr>
        </w:r>
        <w:r w:rsidDel="006C39D9">
          <w:rPr>
            <w:webHidden/>
          </w:rPr>
          <w:fldChar w:fldCharType="separate"/>
        </w:r>
        <w:r w:rsidR="009D2A05" w:rsidDel="006C39D9">
          <w:rPr>
            <w:webHidden/>
          </w:rPr>
          <w:delText>336</w:delText>
        </w:r>
        <w:r w:rsidDel="006C39D9">
          <w:rPr>
            <w:webHidden/>
          </w:rPr>
          <w:fldChar w:fldCharType="end"/>
        </w:r>
        <w:r w:rsidRPr="0048567F" w:rsidDel="006C39D9">
          <w:rPr>
            <w:rStyle w:val="Hyperlink"/>
          </w:rPr>
          <w:fldChar w:fldCharType="end"/>
        </w:r>
      </w:del>
    </w:p>
    <w:p w14:paraId="4AF5282B" w14:textId="6AE40476" w:rsidR="008A2FD1" w:rsidDel="006C39D9" w:rsidRDefault="008A2FD1">
      <w:pPr>
        <w:pStyle w:val="TOC2"/>
        <w:rPr>
          <w:del w:id="1042" w:author="Stephen Michell" w:date="2015-03-05T21:16:00Z"/>
          <w:b w:val="0"/>
          <w:bCs w:val="0"/>
        </w:rPr>
      </w:pPr>
      <w:del w:id="104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I.31 Loop Control Variables [TEX]</w:delText>
        </w:r>
        <w:r w:rsidDel="006C39D9">
          <w:rPr>
            <w:webHidden/>
          </w:rPr>
          <w:tab/>
        </w:r>
        <w:r w:rsidDel="006C39D9">
          <w:rPr>
            <w:webHidden/>
          </w:rPr>
          <w:fldChar w:fldCharType="begin"/>
        </w:r>
        <w:r w:rsidDel="006C39D9">
          <w:rPr>
            <w:webHidden/>
          </w:rPr>
          <w:delInstrText xml:space="preserve"> PAGEREF _Toc358896865 \h </w:delInstrText>
        </w:r>
        <w:r w:rsidDel="006C39D9">
          <w:rPr>
            <w:webHidden/>
          </w:rPr>
        </w:r>
        <w:r w:rsidDel="006C39D9">
          <w:rPr>
            <w:webHidden/>
          </w:rPr>
          <w:fldChar w:fldCharType="separate"/>
        </w:r>
        <w:r w:rsidR="009D2A05" w:rsidDel="006C39D9">
          <w:rPr>
            <w:webHidden/>
          </w:rPr>
          <w:delText>337</w:delText>
        </w:r>
        <w:r w:rsidDel="006C39D9">
          <w:rPr>
            <w:webHidden/>
          </w:rPr>
          <w:fldChar w:fldCharType="end"/>
        </w:r>
        <w:r w:rsidRPr="0048567F" w:rsidDel="006C39D9">
          <w:rPr>
            <w:rStyle w:val="Hyperlink"/>
          </w:rPr>
          <w:fldChar w:fldCharType="end"/>
        </w:r>
      </w:del>
    </w:p>
    <w:p w14:paraId="3A12E2D2" w14:textId="5A967FEA" w:rsidR="008A2FD1" w:rsidDel="006C39D9" w:rsidRDefault="008A2FD1">
      <w:pPr>
        <w:pStyle w:val="TOC2"/>
        <w:rPr>
          <w:del w:id="1044" w:author="Stephen Michell" w:date="2015-03-05T21:16:00Z"/>
          <w:b w:val="0"/>
          <w:bCs w:val="0"/>
        </w:rPr>
      </w:pPr>
      <w:del w:id="104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I.32 Off-by-one Error [XZH]</w:delText>
        </w:r>
        <w:r w:rsidDel="006C39D9">
          <w:rPr>
            <w:webHidden/>
          </w:rPr>
          <w:tab/>
        </w:r>
        <w:r w:rsidDel="006C39D9">
          <w:rPr>
            <w:webHidden/>
          </w:rPr>
          <w:fldChar w:fldCharType="begin"/>
        </w:r>
        <w:r w:rsidDel="006C39D9">
          <w:rPr>
            <w:webHidden/>
          </w:rPr>
          <w:delInstrText xml:space="preserve"> PAGEREF _Toc358896866 \h </w:delInstrText>
        </w:r>
        <w:r w:rsidDel="006C39D9">
          <w:rPr>
            <w:webHidden/>
          </w:rPr>
        </w:r>
        <w:r w:rsidDel="006C39D9">
          <w:rPr>
            <w:webHidden/>
          </w:rPr>
          <w:fldChar w:fldCharType="separate"/>
        </w:r>
        <w:r w:rsidR="009D2A05" w:rsidDel="006C39D9">
          <w:rPr>
            <w:webHidden/>
          </w:rPr>
          <w:delText>337</w:delText>
        </w:r>
        <w:r w:rsidDel="006C39D9">
          <w:rPr>
            <w:webHidden/>
          </w:rPr>
          <w:fldChar w:fldCharType="end"/>
        </w:r>
        <w:r w:rsidRPr="0048567F" w:rsidDel="006C39D9">
          <w:rPr>
            <w:rStyle w:val="Hyperlink"/>
          </w:rPr>
          <w:fldChar w:fldCharType="end"/>
        </w:r>
      </w:del>
    </w:p>
    <w:p w14:paraId="01946D08" w14:textId="5621FD61" w:rsidR="008A2FD1" w:rsidDel="006C39D9" w:rsidRDefault="008A2FD1">
      <w:pPr>
        <w:pStyle w:val="TOC2"/>
        <w:rPr>
          <w:del w:id="1046" w:author="Stephen Michell" w:date="2015-03-05T21:16:00Z"/>
          <w:b w:val="0"/>
          <w:bCs w:val="0"/>
        </w:rPr>
      </w:pPr>
      <w:del w:id="104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I.33 Structured Programming [EWD]</w:delText>
        </w:r>
        <w:r w:rsidDel="006C39D9">
          <w:rPr>
            <w:webHidden/>
          </w:rPr>
          <w:tab/>
        </w:r>
        <w:r w:rsidDel="006C39D9">
          <w:rPr>
            <w:webHidden/>
          </w:rPr>
          <w:fldChar w:fldCharType="begin"/>
        </w:r>
        <w:r w:rsidDel="006C39D9">
          <w:rPr>
            <w:webHidden/>
          </w:rPr>
          <w:delInstrText xml:space="preserve"> PAGEREF _Toc358896867 \h </w:delInstrText>
        </w:r>
        <w:r w:rsidDel="006C39D9">
          <w:rPr>
            <w:webHidden/>
          </w:rPr>
        </w:r>
        <w:r w:rsidDel="006C39D9">
          <w:rPr>
            <w:webHidden/>
          </w:rPr>
          <w:fldChar w:fldCharType="separate"/>
        </w:r>
        <w:r w:rsidR="009D2A05" w:rsidDel="006C39D9">
          <w:rPr>
            <w:webHidden/>
          </w:rPr>
          <w:delText>338</w:delText>
        </w:r>
        <w:r w:rsidDel="006C39D9">
          <w:rPr>
            <w:webHidden/>
          </w:rPr>
          <w:fldChar w:fldCharType="end"/>
        </w:r>
        <w:r w:rsidRPr="0048567F" w:rsidDel="006C39D9">
          <w:rPr>
            <w:rStyle w:val="Hyperlink"/>
          </w:rPr>
          <w:fldChar w:fldCharType="end"/>
        </w:r>
      </w:del>
    </w:p>
    <w:p w14:paraId="36277E1C" w14:textId="2A788B56" w:rsidR="008A2FD1" w:rsidDel="006C39D9" w:rsidRDefault="008A2FD1">
      <w:pPr>
        <w:pStyle w:val="TOC2"/>
        <w:rPr>
          <w:del w:id="1048" w:author="Stephen Michell" w:date="2015-03-05T21:16:00Z"/>
          <w:b w:val="0"/>
          <w:bCs w:val="0"/>
        </w:rPr>
      </w:pPr>
      <w:del w:id="104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I.34 Passing Parameters and Return Values [CSJ]</w:delText>
        </w:r>
        <w:r w:rsidDel="006C39D9">
          <w:rPr>
            <w:webHidden/>
          </w:rPr>
          <w:tab/>
        </w:r>
        <w:r w:rsidDel="006C39D9">
          <w:rPr>
            <w:webHidden/>
          </w:rPr>
          <w:fldChar w:fldCharType="begin"/>
        </w:r>
        <w:r w:rsidDel="006C39D9">
          <w:rPr>
            <w:webHidden/>
          </w:rPr>
          <w:delInstrText xml:space="preserve"> PAGEREF _Toc358896868 \h </w:delInstrText>
        </w:r>
        <w:r w:rsidDel="006C39D9">
          <w:rPr>
            <w:webHidden/>
          </w:rPr>
        </w:r>
        <w:r w:rsidDel="006C39D9">
          <w:rPr>
            <w:webHidden/>
          </w:rPr>
          <w:fldChar w:fldCharType="separate"/>
        </w:r>
        <w:r w:rsidR="009D2A05" w:rsidDel="006C39D9">
          <w:rPr>
            <w:webHidden/>
          </w:rPr>
          <w:delText>338</w:delText>
        </w:r>
        <w:r w:rsidDel="006C39D9">
          <w:rPr>
            <w:webHidden/>
          </w:rPr>
          <w:fldChar w:fldCharType="end"/>
        </w:r>
        <w:r w:rsidRPr="0048567F" w:rsidDel="006C39D9">
          <w:rPr>
            <w:rStyle w:val="Hyperlink"/>
          </w:rPr>
          <w:fldChar w:fldCharType="end"/>
        </w:r>
      </w:del>
    </w:p>
    <w:p w14:paraId="241DC67A" w14:textId="0060AAEF" w:rsidR="008A2FD1" w:rsidDel="006C39D9" w:rsidRDefault="008A2FD1">
      <w:pPr>
        <w:pStyle w:val="TOC2"/>
        <w:rPr>
          <w:del w:id="1050" w:author="Stephen Michell" w:date="2015-03-05T21:16:00Z"/>
          <w:b w:val="0"/>
          <w:bCs w:val="0"/>
        </w:rPr>
      </w:pPr>
      <w:del w:id="105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"_Toc358896869"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I.35 Dangling References to Stack Frames [DCM]</w:delText>
        </w:r>
        <w:r w:rsidDel="006C39D9">
          <w:rPr>
            <w:webHidden/>
          </w:rPr>
          <w:tab/>
        </w:r>
        <w:r w:rsidDel="006C39D9">
          <w:rPr>
            <w:webHidden/>
          </w:rPr>
          <w:fldChar w:fldCharType="begin"/>
        </w:r>
        <w:r w:rsidDel="006C39D9">
          <w:rPr>
            <w:webHidden/>
          </w:rPr>
          <w:delInstrText xml:space="preserve"> PAGEREF _Toc358896869 \h </w:delInstrText>
        </w:r>
        <w:r w:rsidDel="006C39D9">
          <w:rPr>
            <w:webHidden/>
          </w:rPr>
        </w:r>
        <w:r w:rsidDel="006C39D9">
          <w:rPr>
            <w:webHidden/>
          </w:rPr>
          <w:fldChar w:fldCharType="separate"/>
        </w:r>
        <w:r w:rsidR="009D2A05" w:rsidDel="006C39D9">
          <w:rPr>
            <w:webHidden/>
          </w:rPr>
          <w:delText>339</w:delText>
        </w:r>
        <w:r w:rsidDel="006C39D9">
          <w:rPr>
            <w:webHidden/>
          </w:rPr>
          <w:fldChar w:fldCharType="end"/>
        </w:r>
        <w:r w:rsidRPr="0048567F" w:rsidDel="006C39D9">
          <w:rPr>
            <w:rStyle w:val="Hyperlink"/>
          </w:rPr>
          <w:fldChar w:fldCharType="end"/>
        </w:r>
      </w:del>
    </w:p>
    <w:p w14:paraId="2553EE25" w14:textId="0DB87789" w:rsidR="008A2FD1" w:rsidDel="006C39D9" w:rsidRDefault="008A2FD1">
      <w:pPr>
        <w:pStyle w:val="TOC2"/>
        <w:rPr>
          <w:del w:id="1052" w:author="Stephen Michell" w:date="2015-03-05T21:16:00Z"/>
          <w:b w:val="0"/>
          <w:bCs w:val="0"/>
        </w:rPr>
      </w:pPr>
      <w:del w:id="105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I.36 Subprogram Signature Mismatch [OTR]</w:delText>
        </w:r>
        <w:r w:rsidDel="006C39D9">
          <w:rPr>
            <w:webHidden/>
          </w:rPr>
          <w:tab/>
        </w:r>
        <w:r w:rsidDel="006C39D9">
          <w:rPr>
            <w:webHidden/>
          </w:rPr>
          <w:fldChar w:fldCharType="begin"/>
        </w:r>
        <w:r w:rsidDel="006C39D9">
          <w:rPr>
            <w:webHidden/>
          </w:rPr>
          <w:delInstrText xml:space="preserve"> PAGEREF _Toc358896870 \h </w:delInstrText>
        </w:r>
        <w:r w:rsidDel="006C39D9">
          <w:rPr>
            <w:webHidden/>
          </w:rPr>
        </w:r>
        <w:r w:rsidDel="006C39D9">
          <w:rPr>
            <w:webHidden/>
          </w:rPr>
          <w:fldChar w:fldCharType="separate"/>
        </w:r>
        <w:r w:rsidR="009D2A05" w:rsidDel="006C39D9">
          <w:rPr>
            <w:webHidden/>
          </w:rPr>
          <w:delText>339</w:delText>
        </w:r>
        <w:r w:rsidDel="006C39D9">
          <w:rPr>
            <w:webHidden/>
          </w:rPr>
          <w:fldChar w:fldCharType="end"/>
        </w:r>
        <w:r w:rsidRPr="0048567F" w:rsidDel="006C39D9">
          <w:rPr>
            <w:rStyle w:val="Hyperlink"/>
          </w:rPr>
          <w:fldChar w:fldCharType="end"/>
        </w:r>
      </w:del>
    </w:p>
    <w:p w14:paraId="1FE3C148" w14:textId="6D9336EF" w:rsidR="008A2FD1" w:rsidDel="006C39D9" w:rsidRDefault="008A2FD1">
      <w:pPr>
        <w:pStyle w:val="TOC2"/>
        <w:rPr>
          <w:del w:id="1054" w:author="Stephen Michell" w:date="2015-03-05T21:16:00Z"/>
          <w:b w:val="0"/>
          <w:bCs w:val="0"/>
        </w:rPr>
      </w:pPr>
      <w:del w:id="105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I.37 Recursion [GDL]</w:delText>
        </w:r>
        <w:r w:rsidDel="006C39D9">
          <w:rPr>
            <w:webHidden/>
          </w:rPr>
          <w:tab/>
        </w:r>
        <w:r w:rsidDel="006C39D9">
          <w:rPr>
            <w:webHidden/>
          </w:rPr>
          <w:fldChar w:fldCharType="begin"/>
        </w:r>
        <w:r w:rsidDel="006C39D9">
          <w:rPr>
            <w:webHidden/>
          </w:rPr>
          <w:delInstrText xml:space="preserve"> PAGEREF _Toc358896871 \h </w:delInstrText>
        </w:r>
        <w:r w:rsidDel="006C39D9">
          <w:rPr>
            <w:webHidden/>
          </w:rPr>
        </w:r>
        <w:r w:rsidDel="006C39D9">
          <w:rPr>
            <w:webHidden/>
          </w:rPr>
          <w:fldChar w:fldCharType="separate"/>
        </w:r>
        <w:r w:rsidR="009D2A05" w:rsidDel="006C39D9">
          <w:rPr>
            <w:webHidden/>
          </w:rPr>
          <w:delText>339</w:delText>
        </w:r>
        <w:r w:rsidDel="006C39D9">
          <w:rPr>
            <w:webHidden/>
          </w:rPr>
          <w:fldChar w:fldCharType="end"/>
        </w:r>
        <w:r w:rsidRPr="0048567F" w:rsidDel="006C39D9">
          <w:rPr>
            <w:rStyle w:val="Hyperlink"/>
          </w:rPr>
          <w:fldChar w:fldCharType="end"/>
        </w:r>
      </w:del>
    </w:p>
    <w:p w14:paraId="7F7AB7B3" w14:textId="5D3C3784" w:rsidR="008A2FD1" w:rsidDel="006C39D9" w:rsidRDefault="008A2FD1">
      <w:pPr>
        <w:pStyle w:val="TOC2"/>
        <w:rPr>
          <w:del w:id="1056" w:author="Stephen Michell" w:date="2015-03-05T21:16:00Z"/>
          <w:b w:val="0"/>
          <w:bCs w:val="0"/>
        </w:rPr>
      </w:pPr>
      <w:del w:id="105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I.38 Ignored Error Status and Unhandled Exceptions [OYB]</w:delText>
        </w:r>
        <w:r w:rsidDel="006C39D9">
          <w:rPr>
            <w:webHidden/>
          </w:rPr>
          <w:tab/>
        </w:r>
        <w:r w:rsidDel="006C39D9">
          <w:rPr>
            <w:webHidden/>
          </w:rPr>
          <w:fldChar w:fldCharType="begin"/>
        </w:r>
        <w:r w:rsidDel="006C39D9">
          <w:rPr>
            <w:webHidden/>
          </w:rPr>
          <w:delInstrText xml:space="preserve"> PAGEREF _Toc358896872 \h </w:delInstrText>
        </w:r>
        <w:r w:rsidDel="006C39D9">
          <w:rPr>
            <w:webHidden/>
          </w:rPr>
        </w:r>
        <w:r w:rsidDel="006C39D9">
          <w:rPr>
            <w:webHidden/>
          </w:rPr>
          <w:fldChar w:fldCharType="separate"/>
        </w:r>
        <w:r w:rsidR="009D2A05" w:rsidDel="006C39D9">
          <w:rPr>
            <w:webHidden/>
          </w:rPr>
          <w:delText>340</w:delText>
        </w:r>
        <w:r w:rsidDel="006C39D9">
          <w:rPr>
            <w:webHidden/>
          </w:rPr>
          <w:fldChar w:fldCharType="end"/>
        </w:r>
        <w:r w:rsidRPr="0048567F" w:rsidDel="006C39D9">
          <w:rPr>
            <w:rStyle w:val="Hyperlink"/>
          </w:rPr>
          <w:fldChar w:fldCharType="end"/>
        </w:r>
      </w:del>
    </w:p>
    <w:p w14:paraId="21E65859" w14:textId="43CCAC46" w:rsidR="008A2FD1" w:rsidDel="006C39D9" w:rsidRDefault="008A2FD1">
      <w:pPr>
        <w:pStyle w:val="TOC2"/>
        <w:rPr>
          <w:del w:id="1058" w:author="Stephen Michell" w:date="2015-03-05T21:16:00Z"/>
          <w:b w:val="0"/>
          <w:bCs w:val="0"/>
        </w:rPr>
      </w:pPr>
      <w:del w:id="105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I.39 Termination Strategy [REU]</w:delText>
        </w:r>
        <w:r w:rsidDel="006C39D9">
          <w:rPr>
            <w:webHidden/>
          </w:rPr>
          <w:tab/>
        </w:r>
        <w:r w:rsidDel="006C39D9">
          <w:rPr>
            <w:webHidden/>
          </w:rPr>
          <w:fldChar w:fldCharType="begin"/>
        </w:r>
        <w:r w:rsidDel="006C39D9">
          <w:rPr>
            <w:webHidden/>
          </w:rPr>
          <w:delInstrText xml:space="preserve"> PAGEREF _Toc358896873 \h </w:delInstrText>
        </w:r>
        <w:r w:rsidDel="006C39D9">
          <w:rPr>
            <w:webHidden/>
          </w:rPr>
        </w:r>
        <w:r w:rsidDel="006C39D9">
          <w:rPr>
            <w:webHidden/>
          </w:rPr>
          <w:fldChar w:fldCharType="separate"/>
        </w:r>
        <w:r w:rsidR="009D2A05" w:rsidDel="006C39D9">
          <w:rPr>
            <w:webHidden/>
          </w:rPr>
          <w:delText>340</w:delText>
        </w:r>
        <w:r w:rsidDel="006C39D9">
          <w:rPr>
            <w:webHidden/>
          </w:rPr>
          <w:fldChar w:fldCharType="end"/>
        </w:r>
        <w:r w:rsidRPr="0048567F" w:rsidDel="006C39D9">
          <w:rPr>
            <w:rStyle w:val="Hyperlink"/>
          </w:rPr>
          <w:fldChar w:fldCharType="end"/>
        </w:r>
      </w:del>
    </w:p>
    <w:p w14:paraId="1CD80DCC" w14:textId="42E235EB" w:rsidR="008A2FD1" w:rsidDel="006C39D9" w:rsidRDefault="008A2FD1">
      <w:pPr>
        <w:pStyle w:val="TOC2"/>
        <w:rPr>
          <w:del w:id="1060" w:author="Stephen Michell" w:date="2015-03-05T21:16:00Z"/>
          <w:b w:val="0"/>
          <w:bCs w:val="0"/>
        </w:rPr>
      </w:pPr>
      <w:del w:id="106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I.40 Type-breaking Reinterpretation of Data [AMV]</w:delText>
        </w:r>
        <w:r w:rsidDel="006C39D9">
          <w:rPr>
            <w:webHidden/>
          </w:rPr>
          <w:tab/>
        </w:r>
        <w:r w:rsidDel="006C39D9">
          <w:rPr>
            <w:webHidden/>
          </w:rPr>
          <w:fldChar w:fldCharType="begin"/>
        </w:r>
        <w:r w:rsidDel="006C39D9">
          <w:rPr>
            <w:webHidden/>
          </w:rPr>
          <w:delInstrText xml:space="preserve"> PAGEREF _Toc358896874 \h </w:delInstrText>
        </w:r>
        <w:r w:rsidDel="006C39D9">
          <w:rPr>
            <w:webHidden/>
          </w:rPr>
        </w:r>
        <w:r w:rsidDel="006C39D9">
          <w:rPr>
            <w:webHidden/>
          </w:rPr>
          <w:fldChar w:fldCharType="separate"/>
        </w:r>
        <w:r w:rsidR="009D2A05" w:rsidDel="006C39D9">
          <w:rPr>
            <w:webHidden/>
          </w:rPr>
          <w:delText>341</w:delText>
        </w:r>
        <w:r w:rsidDel="006C39D9">
          <w:rPr>
            <w:webHidden/>
          </w:rPr>
          <w:fldChar w:fldCharType="end"/>
        </w:r>
        <w:r w:rsidRPr="0048567F" w:rsidDel="006C39D9">
          <w:rPr>
            <w:rStyle w:val="Hyperlink"/>
          </w:rPr>
          <w:fldChar w:fldCharType="end"/>
        </w:r>
      </w:del>
    </w:p>
    <w:p w14:paraId="27961F2E" w14:textId="29C7A279" w:rsidR="008A2FD1" w:rsidDel="006C39D9" w:rsidRDefault="008A2FD1">
      <w:pPr>
        <w:pStyle w:val="TOC2"/>
        <w:rPr>
          <w:del w:id="1062" w:author="Stephen Michell" w:date="2015-03-05T21:16:00Z"/>
          <w:b w:val="0"/>
          <w:bCs w:val="0"/>
        </w:rPr>
      </w:pPr>
      <w:del w:id="106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I.41 Memory Leak [XYL]</w:delText>
        </w:r>
        <w:r w:rsidDel="006C39D9">
          <w:rPr>
            <w:webHidden/>
          </w:rPr>
          <w:tab/>
        </w:r>
        <w:r w:rsidDel="006C39D9">
          <w:rPr>
            <w:webHidden/>
          </w:rPr>
          <w:fldChar w:fldCharType="begin"/>
        </w:r>
        <w:r w:rsidDel="006C39D9">
          <w:rPr>
            <w:webHidden/>
          </w:rPr>
          <w:delInstrText xml:space="preserve"> PAGEREF _Toc358896875 \h </w:delInstrText>
        </w:r>
        <w:r w:rsidDel="006C39D9">
          <w:rPr>
            <w:webHidden/>
          </w:rPr>
        </w:r>
        <w:r w:rsidDel="006C39D9">
          <w:rPr>
            <w:webHidden/>
          </w:rPr>
          <w:fldChar w:fldCharType="separate"/>
        </w:r>
        <w:r w:rsidR="009D2A05" w:rsidDel="006C39D9">
          <w:rPr>
            <w:webHidden/>
          </w:rPr>
          <w:delText>341</w:delText>
        </w:r>
        <w:r w:rsidDel="006C39D9">
          <w:rPr>
            <w:webHidden/>
          </w:rPr>
          <w:fldChar w:fldCharType="end"/>
        </w:r>
        <w:r w:rsidRPr="0048567F" w:rsidDel="006C39D9">
          <w:rPr>
            <w:rStyle w:val="Hyperlink"/>
          </w:rPr>
          <w:fldChar w:fldCharType="end"/>
        </w:r>
      </w:del>
    </w:p>
    <w:p w14:paraId="4536F9E8" w14:textId="03687AE7" w:rsidR="008A2FD1" w:rsidDel="006C39D9" w:rsidRDefault="008A2FD1">
      <w:pPr>
        <w:pStyle w:val="TOC2"/>
        <w:rPr>
          <w:del w:id="1064" w:author="Stephen Michell" w:date="2015-03-05T21:16:00Z"/>
          <w:b w:val="0"/>
          <w:bCs w:val="0"/>
        </w:rPr>
      </w:pPr>
      <w:del w:id="106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I.42 Templates and Generics [SYM]</w:delText>
        </w:r>
        <w:r w:rsidDel="006C39D9">
          <w:rPr>
            <w:webHidden/>
          </w:rPr>
          <w:tab/>
        </w:r>
        <w:r w:rsidDel="006C39D9">
          <w:rPr>
            <w:webHidden/>
          </w:rPr>
          <w:fldChar w:fldCharType="begin"/>
        </w:r>
        <w:r w:rsidDel="006C39D9">
          <w:rPr>
            <w:webHidden/>
          </w:rPr>
          <w:delInstrText xml:space="preserve"> PAGEREF _Toc358896876 \h </w:delInstrText>
        </w:r>
        <w:r w:rsidDel="006C39D9">
          <w:rPr>
            <w:webHidden/>
          </w:rPr>
        </w:r>
        <w:r w:rsidDel="006C39D9">
          <w:rPr>
            <w:webHidden/>
          </w:rPr>
          <w:fldChar w:fldCharType="separate"/>
        </w:r>
        <w:r w:rsidR="009D2A05" w:rsidDel="006C39D9">
          <w:rPr>
            <w:webHidden/>
          </w:rPr>
          <w:delText>341</w:delText>
        </w:r>
        <w:r w:rsidDel="006C39D9">
          <w:rPr>
            <w:webHidden/>
          </w:rPr>
          <w:fldChar w:fldCharType="end"/>
        </w:r>
        <w:r w:rsidRPr="0048567F" w:rsidDel="006C39D9">
          <w:rPr>
            <w:rStyle w:val="Hyperlink"/>
          </w:rPr>
          <w:fldChar w:fldCharType="end"/>
        </w:r>
      </w:del>
    </w:p>
    <w:p w14:paraId="691E1D15" w14:textId="1A83E262" w:rsidR="008A2FD1" w:rsidDel="006C39D9" w:rsidRDefault="008A2FD1">
      <w:pPr>
        <w:pStyle w:val="TOC2"/>
        <w:rPr>
          <w:del w:id="1066" w:author="Stephen Michell" w:date="2015-03-05T21:16:00Z"/>
          <w:b w:val="0"/>
          <w:bCs w:val="0"/>
        </w:rPr>
      </w:pPr>
      <w:del w:id="106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I.43 Inheritance [RIP]</w:delText>
        </w:r>
        <w:r w:rsidDel="006C39D9">
          <w:rPr>
            <w:webHidden/>
          </w:rPr>
          <w:tab/>
        </w:r>
        <w:r w:rsidDel="006C39D9">
          <w:rPr>
            <w:webHidden/>
          </w:rPr>
          <w:fldChar w:fldCharType="begin"/>
        </w:r>
        <w:r w:rsidDel="006C39D9">
          <w:rPr>
            <w:webHidden/>
          </w:rPr>
          <w:delInstrText xml:space="preserve"> PAGEREF _Toc358896877 \h </w:delInstrText>
        </w:r>
        <w:r w:rsidDel="006C39D9">
          <w:rPr>
            <w:webHidden/>
          </w:rPr>
        </w:r>
        <w:r w:rsidDel="006C39D9">
          <w:rPr>
            <w:webHidden/>
          </w:rPr>
          <w:fldChar w:fldCharType="separate"/>
        </w:r>
        <w:r w:rsidR="009D2A05" w:rsidDel="006C39D9">
          <w:rPr>
            <w:webHidden/>
          </w:rPr>
          <w:delText>341</w:delText>
        </w:r>
        <w:r w:rsidDel="006C39D9">
          <w:rPr>
            <w:webHidden/>
          </w:rPr>
          <w:fldChar w:fldCharType="end"/>
        </w:r>
        <w:r w:rsidRPr="0048567F" w:rsidDel="006C39D9">
          <w:rPr>
            <w:rStyle w:val="Hyperlink"/>
          </w:rPr>
          <w:fldChar w:fldCharType="end"/>
        </w:r>
      </w:del>
    </w:p>
    <w:p w14:paraId="434EACBC" w14:textId="785B5A57" w:rsidR="008A2FD1" w:rsidDel="006C39D9" w:rsidRDefault="008A2FD1">
      <w:pPr>
        <w:pStyle w:val="TOC2"/>
        <w:rPr>
          <w:del w:id="1068" w:author="Stephen Michell" w:date="2015-03-05T21:16:00Z"/>
          <w:b w:val="0"/>
          <w:bCs w:val="0"/>
        </w:rPr>
      </w:pPr>
      <w:del w:id="106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I.44 Extra Intrinsics [LRM]</w:delText>
        </w:r>
        <w:r w:rsidDel="006C39D9">
          <w:rPr>
            <w:webHidden/>
          </w:rPr>
          <w:tab/>
        </w:r>
        <w:r w:rsidDel="006C39D9">
          <w:rPr>
            <w:webHidden/>
          </w:rPr>
          <w:fldChar w:fldCharType="begin"/>
        </w:r>
        <w:r w:rsidDel="006C39D9">
          <w:rPr>
            <w:webHidden/>
          </w:rPr>
          <w:delInstrText xml:space="preserve"> PAGEREF _Toc358896878 \h </w:delInstrText>
        </w:r>
        <w:r w:rsidDel="006C39D9">
          <w:rPr>
            <w:webHidden/>
          </w:rPr>
        </w:r>
        <w:r w:rsidDel="006C39D9">
          <w:rPr>
            <w:webHidden/>
          </w:rPr>
          <w:fldChar w:fldCharType="separate"/>
        </w:r>
        <w:r w:rsidR="009D2A05" w:rsidDel="006C39D9">
          <w:rPr>
            <w:webHidden/>
          </w:rPr>
          <w:delText>342</w:delText>
        </w:r>
        <w:r w:rsidDel="006C39D9">
          <w:rPr>
            <w:webHidden/>
          </w:rPr>
          <w:fldChar w:fldCharType="end"/>
        </w:r>
        <w:r w:rsidRPr="0048567F" w:rsidDel="006C39D9">
          <w:rPr>
            <w:rStyle w:val="Hyperlink"/>
          </w:rPr>
          <w:fldChar w:fldCharType="end"/>
        </w:r>
      </w:del>
    </w:p>
    <w:p w14:paraId="3C4576AC" w14:textId="438A9B63" w:rsidR="008A2FD1" w:rsidDel="006C39D9" w:rsidRDefault="008A2FD1">
      <w:pPr>
        <w:pStyle w:val="TOC2"/>
        <w:rPr>
          <w:del w:id="1070" w:author="Stephen Michell" w:date="2015-03-05T21:16:00Z"/>
          <w:b w:val="0"/>
          <w:bCs w:val="0"/>
        </w:rPr>
      </w:pPr>
      <w:del w:id="107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"_Toc358896879"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I.45 Argument Passing to Library Functions [TRJ]</w:delText>
        </w:r>
        <w:r w:rsidDel="006C39D9">
          <w:rPr>
            <w:webHidden/>
          </w:rPr>
          <w:tab/>
        </w:r>
        <w:r w:rsidDel="006C39D9">
          <w:rPr>
            <w:webHidden/>
          </w:rPr>
          <w:fldChar w:fldCharType="begin"/>
        </w:r>
        <w:r w:rsidDel="006C39D9">
          <w:rPr>
            <w:webHidden/>
          </w:rPr>
          <w:delInstrText xml:space="preserve"> PAGEREF _Toc358896879 \h </w:delInstrText>
        </w:r>
        <w:r w:rsidDel="006C39D9">
          <w:rPr>
            <w:webHidden/>
          </w:rPr>
        </w:r>
        <w:r w:rsidDel="006C39D9">
          <w:rPr>
            <w:webHidden/>
          </w:rPr>
          <w:fldChar w:fldCharType="separate"/>
        </w:r>
        <w:r w:rsidR="009D2A05" w:rsidDel="006C39D9">
          <w:rPr>
            <w:webHidden/>
          </w:rPr>
          <w:delText>342</w:delText>
        </w:r>
        <w:r w:rsidDel="006C39D9">
          <w:rPr>
            <w:webHidden/>
          </w:rPr>
          <w:fldChar w:fldCharType="end"/>
        </w:r>
        <w:r w:rsidRPr="0048567F" w:rsidDel="006C39D9">
          <w:rPr>
            <w:rStyle w:val="Hyperlink"/>
          </w:rPr>
          <w:fldChar w:fldCharType="end"/>
        </w:r>
      </w:del>
    </w:p>
    <w:p w14:paraId="4FE67E2C" w14:textId="3A3B453A" w:rsidR="008A2FD1" w:rsidDel="006C39D9" w:rsidRDefault="008A2FD1">
      <w:pPr>
        <w:pStyle w:val="TOC2"/>
        <w:rPr>
          <w:del w:id="1072" w:author="Stephen Michell" w:date="2015-03-05T21:16:00Z"/>
          <w:b w:val="0"/>
          <w:bCs w:val="0"/>
        </w:rPr>
      </w:pPr>
      <w:del w:id="107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I.46 Inter-language Calling [DJS]</w:delText>
        </w:r>
        <w:r w:rsidDel="006C39D9">
          <w:rPr>
            <w:webHidden/>
          </w:rPr>
          <w:tab/>
        </w:r>
        <w:r w:rsidDel="006C39D9">
          <w:rPr>
            <w:webHidden/>
          </w:rPr>
          <w:fldChar w:fldCharType="begin"/>
        </w:r>
        <w:r w:rsidDel="006C39D9">
          <w:rPr>
            <w:webHidden/>
          </w:rPr>
          <w:delInstrText xml:space="preserve"> PAGEREF _Toc358896880 \h </w:delInstrText>
        </w:r>
        <w:r w:rsidDel="006C39D9">
          <w:rPr>
            <w:webHidden/>
          </w:rPr>
        </w:r>
        <w:r w:rsidDel="006C39D9">
          <w:rPr>
            <w:webHidden/>
          </w:rPr>
          <w:fldChar w:fldCharType="separate"/>
        </w:r>
        <w:r w:rsidR="009D2A05" w:rsidDel="006C39D9">
          <w:rPr>
            <w:webHidden/>
          </w:rPr>
          <w:delText>342</w:delText>
        </w:r>
        <w:r w:rsidDel="006C39D9">
          <w:rPr>
            <w:webHidden/>
          </w:rPr>
          <w:fldChar w:fldCharType="end"/>
        </w:r>
        <w:r w:rsidRPr="0048567F" w:rsidDel="006C39D9">
          <w:rPr>
            <w:rStyle w:val="Hyperlink"/>
          </w:rPr>
          <w:fldChar w:fldCharType="end"/>
        </w:r>
      </w:del>
    </w:p>
    <w:p w14:paraId="58834815" w14:textId="29661C2C" w:rsidR="008A2FD1" w:rsidDel="006C39D9" w:rsidRDefault="008A2FD1">
      <w:pPr>
        <w:pStyle w:val="TOC2"/>
        <w:rPr>
          <w:del w:id="1074" w:author="Stephen Michell" w:date="2015-03-05T21:16:00Z"/>
          <w:b w:val="0"/>
          <w:bCs w:val="0"/>
        </w:rPr>
      </w:pPr>
      <w:del w:id="107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I.47 Dynamically-linked Code and Self-modifying Code [NYY]</w:delText>
        </w:r>
        <w:r w:rsidDel="006C39D9">
          <w:rPr>
            <w:webHidden/>
          </w:rPr>
          <w:tab/>
        </w:r>
        <w:r w:rsidDel="006C39D9">
          <w:rPr>
            <w:webHidden/>
          </w:rPr>
          <w:fldChar w:fldCharType="begin"/>
        </w:r>
        <w:r w:rsidDel="006C39D9">
          <w:rPr>
            <w:webHidden/>
          </w:rPr>
          <w:delInstrText xml:space="preserve"> PAGEREF _Toc358896881 \h </w:delInstrText>
        </w:r>
        <w:r w:rsidDel="006C39D9">
          <w:rPr>
            <w:webHidden/>
          </w:rPr>
        </w:r>
        <w:r w:rsidDel="006C39D9">
          <w:rPr>
            <w:webHidden/>
          </w:rPr>
          <w:fldChar w:fldCharType="separate"/>
        </w:r>
        <w:r w:rsidR="009D2A05" w:rsidDel="006C39D9">
          <w:rPr>
            <w:webHidden/>
          </w:rPr>
          <w:delText>343</w:delText>
        </w:r>
        <w:r w:rsidDel="006C39D9">
          <w:rPr>
            <w:webHidden/>
          </w:rPr>
          <w:fldChar w:fldCharType="end"/>
        </w:r>
        <w:r w:rsidRPr="0048567F" w:rsidDel="006C39D9">
          <w:rPr>
            <w:rStyle w:val="Hyperlink"/>
          </w:rPr>
          <w:fldChar w:fldCharType="end"/>
        </w:r>
      </w:del>
    </w:p>
    <w:p w14:paraId="3F712F43" w14:textId="26066E1A" w:rsidR="008A2FD1" w:rsidDel="006C39D9" w:rsidRDefault="008A2FD1">
      <w:pPr>
        <w:pStyle w:val="TOC2"/>
        <w:rPr>
          <w:del w:id="1076" w:author="Stephen Michell" w:date="2015-03-05T21:16:00Z"/>
          <w:b w:val="0"/>
          <w:bCs w:val="0"/>
        </w:rPr>
      </w:pPr>
      <w:del w:id="107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I.48 Library Signature [NSQ]</w:delText>
        </w:r>
        <w:r w:rsidDel="006C39D9">
          <w:rPr>
            <w:webHidden/>
          </w:rPr>
          <w:tab/>
        </w:r>
        <w:r w:rsidDel="006C39D9">
          <w:rPr>
            <w:webHidden/>
          </w:rPr>
          <w:fldChar w:fldCharType="begin"/>
        </w:r>
        <w:r w:rsidDel="006C39D9">
          <w:rPr>
            <w:webHidden/>
          </w:rPr>
          <w:delInstrText xml:space="preserve"> PAGEREF _Toc358896882 \h </w:delInstrText>
        </w:r>
        <w:r w:rsidDel="006C39D9">
          <w:rPr>
            <w:webHidden/>
          </w:rPr>
        </w:r>
        <w:r w:rsidDel="006C39D9">
          <w:rPr>
            <w:webHidden/>
          </w:rPr>
          <w:fldChar w:fldCharType="separate"/>
        </w:r>
        <w:r w:rsidR="009D2A05" w:rsidDel="006C39D9">
          <w:rPr>
            <w:webHidden/>
          </w:rPr>
          <w:delText>343</w:delText>
        </w:r>
        <w:r w:rsidDel="006C39D9">
          <w:rPr>
            <w:webHidden/>
          </w:rPr>
          <w:fldChar w:fldCharType="end"/>
        </w:r>
        <w:r w:rsidRPr="0048567F" w:rsidDel="006C39D9">
          <w:rPr>
            <w:rStyle w:val="Hyperlink"/>
          </w:rPr>
          <w:fldChar w:fldCharType="end"/>
        </w:r>
      </w:del>
    </w:p>
    <w:p w14:paraId="742EEAD0" w14:textId="38AF45BA" w:rsidR="008A2FD1" w:rsidDel="006C39D9" w:rsidRDefault="008A2FD1">
      <w:pPr>
        <w:pStyle w:val="TOC2"/>
        <w:rPr>
          <w:del w:id="1078" w:author="Stephen Michell" w:date="2015-03-05T21:16:00Z"/>
          <w:b w:val="0"/>
          <w:bCs w:val="0"/>
        </w:rPr>
      </w:pPr>
      <w:del w:id="107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I.49 Unanticipated Exceptions from Library Routines [HJW]</w:delText>
        </w:r>
        <w:r w:rsidDel="006C39D9">
          <w:rPr>
            <w:webHidden/>
          </w:rPr>
          <w:tab/>
        </w:r>
        <w:r w:rsidDel="006C39D9">
          <w:rPr>
            <w:webHidden/>
          </w:rPr>
          <w:fldChar w:fldCharType="begin"/>
        </w:r>
        <w:r w:rsidDel="006C39D9">
          <w:rPr>
            <w:webHidden/>
          </w:rPr>
          <w:delInstrText xml:space="preserve"> PAGEREF _Toc358896883 \h </w:delInstrText>
        </w:r>
        <w:r w:rsidDel="006C39D9">
          <w:rPr>
            <w:webHidden/>
          </w:rPr>
        </w:r>
        <w:r w:rsidDel="006C39D9">
          <w:rPr>
            <w:webHidden/>
          </w:rPr>
          <w:fldChar w:fldCharType="separate"/>
        </w:r>
        <w:r w:rsidR="009D2A05" w:rsidDel="006C39D9">
          <w:rPr>
            <w:webHidden/>
          </w:rPr>
          <w:delText>343</w:delText>
        </w:r>
        <w:r w:rsidDel="006C39D9">
          <w:rPr>
            <w:webHidden/>
          </w:rPr>
          <w:fldChar w:fldCharType="end"/>
        </w:r>
        <w:r w:rsidRPr="0048567F" w:rsidDel="006C39D9">
          <w:rPr>
            <w:rStyle w:val="Hyperlink"/>
          </w:rPr>
          <w:fldChar w:fldCharType="end"/>
        </w:r>
      </w:del>
    </w:p>
    <w:p w14:paraId="46F326B9" w14:textId="0C2907CE" w:rsidR="008A2FD1" w:rsidDel="006C39D9" w:rsidRDefault="008A2FD1">
      <w:pPr>
        <w:pStyle w:val="TOC2"/>
        <w:rPr>
          <w:del w:id="1080" w:author="Stephen Michell" w:date="2015-03-05T21:16:00Z"/>
          <w:b w:val="0"/>
          <w:bCs w:val="0"/>
        </w:rPr>
      </w:pPr>
      <w:del w:id="108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I.50 Pre-processor Directives [NMP]</w:delText>
        </w:r>
        <w:r w:rsidDel="006C39D9">
          <w:rPr>
            <w:webHidden/>
          </w:rPr>
          <w:tab/>
        </w:r>
        <w:r w:rsidDel="006C39D9">
          <w:rPr>
            <w:webHidden/>
          </w:rPr>
          <w:fldChar w:fldCharType="begin"/>
        </w:r>
        <w:r w:rsidDel="006C39D9">
          <w:rPr>
            <w:webHidden/>
          </w:rPr>
          <w:delInstrText xml:space="preserve"> PAGEREF _Toc358896884 \h </w:delInstrText>
        </w:r>
        <w:r w:rsidDel="006C39D9">
          <w:rPr>
            <w:webHidden/>
          </w:rPr>
        </w:r>
        <w:r w:rsidDel="006C39D9">
          <w:rPr>
            <w:webHidden/>
          </w:rPr>
          <w:fldChar w:fldCharType="separate"/>
        </w:r>
        <w:r w:rsidR="009D2A05" w:rsidDel="006C39D9">
          <w:rPr>
            <w:webHidden/>
          </w:rPr>
          <w:delText>343</w:delText>
        </w:r>
        <w:r w:rsidDel="006C39D9">
          <w:rPr>
            <w:webHidden/>
          </w:rPr>
          <w:fldChar w:fldCharType="end"/>
        </w:r>
        <w:r w:rsidRPr="0048567F" w:rsidDel="006C39D9">
          <w:rPr>
            <w:rStyle w:val="Hyperlink"/>
          </w:rPr>
          <w:fldChar w:fldCharType="end"/>
        </w:r>
      </w:del>
    </w:p>
    <w:p w14:paraId="7921561A" w14:textId="4403BE59" w:rsidR="008A2FD1" w:rsidDel="006C39D9" w:rsidRDefault="008A2FD1">
      <w:pPr>
        <w:pStyle w:val="TOC2"/>
        <w:rPr>
          <w:del w:id="1082" w:author="Stephen Michell" w:date="2015-03-05T21:16:00Z"/>
          <w:b w:val="0"/>
          <w:bCs w:val="0"/>
        </w:rPr>
      </w:pPr>
      <w:del w:id="108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"_Toc358896885"</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I.51 Suppression of Language-defined Run-time Checking [MXB]</w:delText>
        </w:r>
        <w:r w:rsidDel="006C39D9">
          <w:rPr>
            <w:webHidden/>
          </w:rPr>
          <w:tab/>
        </w:r>
        <w:r w:rsidDel="006C39D9">
          <w:rPr>
            <w:webHidden/>
          </w:rPr>
          <w:fldChar w:fldCharType="begin"/>
        </w:r>
        <w:r w:rsidDel="006C39D9">
          <w:rPr>
            <w:webHidden/>
          </w:rPr>
          <w:delInstrText xml:space="preserve"> PAGEREF _Toc358896885 \h </w:delInstrText>
        </w:r>
        <w:r w:rsidDel="006C39D9">
          <w:rPr>
            <w:webHidden/>
          </w:rPr>
        </w:r>
        <w:r w:rsidDel="006C39D9">
          <w:rPr>
            <w:webHidden/>
          </w:rPr>
          <w:fldChar w:fldCharType="separate"/>
        </w:r>
        <w:r w:rsidR="009D2A05" w:rsidDel="006C39D9">
          <w:rPr>
            <w:webHidden/>
          </w:rPr>
          <w:delText>344</w:delText>
        </w:r>
        <w:r w:rsidDel="006C39D9">
          <w:rPr>
            <w:webHidden/>
          </w:rPr>
          <w:fldChar w:fldCharType="end"/>
        </w:r>
        <w:r w:rsidRPr="0048567F" w:rsidDel="006C39D9">
          <w:rPr>
            <w:rStyle w:val="Hyperlink"/>
          </w:rPr>
          <w:fldChar w:fldCharType="end"/>
        </w:r>
      </w:del>
    </w:p>
    <w:p w14:paraId="0EF12DEB" w14:textId="2D081CD4" w:rsidR="008A2FD1" w:rsidDel="006C39D9" w:rsidRDefault="008A2FD1">
      <w:pPr>
        <w:pStyle w:val="TOC2"/>
        <w:rPr>
          <w:del w:id="1084" w:author="Stephen Michell" w:date="2015-03-05T21:16:00Z"/>
          <w:b w:val="0"/>
          <w:bCs w:val="0"/>
        </w:rPr>
      </w:pPr>
      <w:del w:id="108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"_Toc358896886"</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I.52 Provision of Inherently Unsafe Operations [SKL]</w:delText>
        </w:r>
        <w:r w:rsidDel="006C39D9">
          <w:rPr>
            <w:webHidden/>
          </w:rPr>
          <w:tab/>
        </w:r>
        <w:r w:rsidDel="006C39D9">
          <w:rPr>
            <w:webHidden/>
          </w:rPr>
          <w:fldChar w:fldCharType="begin"/>
        </w:r>
        <w:r w:rsidDel="006C39D9">
          <w:rPr>
            <w:webHidden/>
          </w:rPr>
          <w:delInstrText xml:space="preserve"> PAGEREF _Toc358896886 \h </w:delInstrText>
        </w:r>
        <w:r w:rsidDel="006C39D9">
          <w:rPr>
            <w:webHidden/>
          </w:rPr>
        </w:r>
        <w:r w:rsidDel="006C39D9">
          <w:rPr>
            <w:webHidden/>
          </w:rPr>
          <w:fldChar w:fldCharType="separate"/>
        </w:r>
        <w:r w:rsidR="009D2A05" w:rsidDel="006C39D9">
          <w:rPr>
            <w:webHidden/>
          </w:rPr>
          <w:delText>344</w:delText>
        </w:r>
        <w:r w:rsidDel="006C39D9">
          <w:rPr>
            <w:webHidden/>
          </w:rPr>
          <w:fldChar w:fldCharType="end"/>
        </w:r>
        <w:r w:rsidRPr="0048567F" w:rsidDel="006C39D9">
          <w:rPr>
            <w:rStyle w:val="Hyperlink"/>
          </w:rPr>
          <w:fldChar w:fldCharType="end"/>
        </w:r>
      </w:del>
    </w:p>
    <w:p w14:paraId="557B3742" w14:textId="13084C12" w:rsidR="008A2FD1" w:rsidDel="006C39D9" w:rsidRDefault="008A2FD1">
      <w:pPr>
        <w:pStyle w:val="TOC2"/>
        <w:rPr>
          <w:del w:id="1086" w:author="Stephen Michell" w:date="2015-03-05T21:16:00Z"/>
          <w:b w:val="0"/>
          <w:bCs w:val="0"/>
        </w:rPr>
      </w:pPr>
      <w:del w:id="108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"_Toc358896887"</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I.53 Obscure Language Features [BRS]</w:delText>
        </w:r>
        <w:r w:rsidDel="006C39D9">
          <w:rPr>
            <w:webHidden/>
          </w:rPr>
          <w:tab/>
        </w:r>
        <w:r w:rsidDel="006C39D9">
          <w:rPr>
            <w:webHidden/>
          </w:rPr>
          <w:fldChar w:fldCharType="begin"/>
        </w:r>
        <w:r w:rsidDel="006C39D9">
          <w:rPr>
            <w:webHidden/>
          </w:rPr>
          <w:delInstrText xml:space="preserve"> PAGEREF _Toc358896887 \h </w:delInstrText>
        </w:r>
        <w:r w:rsidDel="006C39D9">
          <w:rPr>
            <w:webHidden/>
          </w:rPr>
        </w:r>
        <w:r w:rsidDel="006C39D9">
          <w:rPr>
            <w:webHidden/>
          </w:rPr>
          <w:fldChar w:fldCharType="separate"/>
        </w:r>
        <w:r w:rsidR="009D2A05" w:rsidDel="006C39D9">
          <w:rPr>
            <w:webHidden/>
          </w:rPr>
          <w:delText>345</w:delText>
        </w:r>
        <w:r w:rsidDel="006C39D9">
          <w:rPr>
            <w:webHidden/>
          </w:rPr>
          <w:fldChar w:fldCharType="end"/>
        </w:r>
        <w:r w:rsidRPr="0048567F" w:rsidDel="006C39D9">
          <w:rPr>
            <w:rStyle w:val="Hyperlink"/>
          </w:rPr>
          <w:fldChar w:fldCharType="end"/>
        </w:r>
      </w:del>
    </w:p>
    <w:p w14:paraId="7303C33A" w14:textId="1848710E" w:rsidR="008A2FD1" w:rsidDel="006C39D9" w:rsidRDefault="008A2FD1">
      <w:pPr>
        <w:pStyle w:val="TOC2"/>
        <w:rPr>
          <w:del w:id="1088" w:author="Stephen Michell" w:date="2015-03-05T21:16:00Z"/>
          <w:b w:val="0"/>
          <w:bCs w:val="0"/>
        </w:rPr>
      </w:pPr>
      <w:del w:id="108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"_Toc358896888"</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I.54 Unspecified Behaviour [BQF]</w:delText>
        </w:r>
        <w:r w:rsidDel="006C39D9">
          <w:rPr>
            <w:webHidden/>
          </w:rPr>
          <w:tab/>
        </w:r>
        <w:r w:rsidDel="006C39D9">
          <w:rPr>
            <w:webHidden/>
          </w:rPr>
          <w:fldChar w:fldCharType="begin"/>
        </w:r>
        <w:r w:rsidDel="006C39D9">
          <w:rPr>
            <w:webHidden/>
          </w:rPr>
          <w:delInstrText xml:space="preserve"> PAGEREF _Toc358896888 \h </w:delInstrText>
        </w:r>
        <w:r w:rsidDel="006C39D9">
          <w:rPr>
            <w:webHidden/>
          </w:rPr>
        </w:r>
        <w:r w:rsidDel="006C39D9">
          <w:rPr>
            <w:webHidden/>
          </w:rPr>
          <w:fldChar w:fldCharType="separate"/>
        </w:r>
        <w:r w:rsidR="009D2A05" w:rsidDel="006C39D9">
          <w:rPr>
            <w:webHidden/>
          </w:rPr>
          <w:delText>345</w:delText>
        </w:r>
        <w:r w:rsidDel="006C39D9">
          <w:rPr>
            <w:webHidden/>
          </w:rPr>
          <w:fldChar w:fldCharType="end"/>
        </w:r>
        <w:r w:rsidRPr="0048567F" w:rsidDel="006C39D9">
          <w:rPr>
            <w:rStyle w:val="Hyperlink"/>
          </w:rPr>
          <w:fldChar w:fldCharType="end"/>
        </w:r>
      </w:del>
    </w:p>
    <w:p w14:paraId="7265899E" w14:textId="16EECFF9" w:rsidR="008A2FD1" w:rsidDel="006C39D9" w:rsidRDefault="008A2FD1">
      <w:pPr>
        <w:pStyle w:val="TOC2"/>
        <w:rPr>
          <w:del w:id="1090" w:author="Stephen Michell" w:date="2015-03-05T21:16:00Z"/>
          <w:b w:val="0"/>
          <w:bCs w:val="0"/>
        </w:rPr>
      </w:pPr>
      <w:del w:id="109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"_Toc358896889"</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I.55 Undefined Behaviour [EWF]</w:delText>
        </w:r>
        <w:r w:rsidDel="006C39D9">
          <w:rPr>
            <w:webHidden/>
          </w:rPr>
          <w:tab/>
        </w:r>
        <w:r w:rsidDel="006C39D9">
          <w:rPr>
            <w:webHidden/>
          </w:rPr>
          <w:fldChar w:fldCharType="begin"/>
        </w:r>
        <w:r w:rsidDel="006C39D9">
          <w:rPr>
            <w:webHidden/>
          </w:rPr>
          <w:delInstrText xml:space="preserve"> PAGEREF _Toc358896889 \h </w:delInstrText>
        </w:r>
        <w:r w:rsidDel="006C39D9">
          <w:rPr>
            <w:webHidden/>
          </w:rPr>
        </w:r>
        <w:r w:rsidDel="006C39D9">
          <w:rPr>
            <w:webHidden/>
          </w:rPr>
          <w:fldChar w:fldCharType="separate"/>
        </w:r>
        <w:r w:rsidR="009D2A05" w:rsidDel="006C39D9">
          <w:rPr>
            <w:webHidden/>
          </w:rPr>
          <w:delText>345</w:delText>
        </w:r>
        <w:r w:rsidDel="006C39D9">
          <w:rPr>
            <w:webHidden/>
          </w:rPr>
          <w:fldChar w:fldCharType="end"/>
        </w:r>
        <w:r w:rsidRPr="0048567F" w:rsidDel="006C39D9">
          <w:rPr>
            <w:rStyle w:val="Hyperlink"/>
          </w:rPr>
          <w:fldChar w:fldCharType="end"/>
        </w:r>
      </w:del>
    </w:p>
    <w:p w14:paraId="3C5D74D9" w14:textId="51E15196" w:rsidR="008A2FD1" w:rsidDel="006C39D9" w:rsidRDefault="008A2FD1">
      <w:pPr>
        <w:pStyle w:val="TOC2"/>
        <w:rPr>
          <w:del w:id="1092" w:author="Stephen Michell" w:date="2015-03-05T21:16:00Z"/>
          <w:b w:val="0"/>
          <w:bCs w:val="0"/>
        </w:rPr>
      </w:pPr>
      <w:del w:id="1093"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"_Toc358896890"</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I.56 Implementation-defined Behaviour [FAB]</w:delText>
        </w:r>
        <w:r w:rsidDel="006C39D9">
          <w:rPr>
            <w:webHidden/>
          </w:rPr>
          <w:tab/>
        </w:r>
        <w:r w:rsidDel="006C39D9">
          <w:rPr>
            <w:webHidden/>
          </w:rPr>
          <w:fldChar w:fldCharType="begin"/>
        </w:r>
        <w:r w:rsidDel="006C39D9">
          <w:rPr>
            <w:webHidden/>
          </w:rPr>
          <w:delInstrText xml:space="preserve"> PAGEREF _Toc358896890 \h </w:delInstrText>
        </w:r>
        <w:r w:rsidDel="006C39D9">
          <w:rPr>
            <w:webHidden/>
          </w:rPr>
        </w:r>
        <w:r w:rsidDel="006C39D9">
          <w:rPr>
            <w:webHidden/>
          </w:rPr>
          <w:fldChar w:fldCharType="separate"/>
        </w:r>
        <w:r w:rsidR="009D2A05" w:rsidDel="006C39D9">
          <w:rPr>
            <w:webHidden/>
          </w:rPr>
          <w:delText>346</w:delText>
        </w:r>
        <w:r w:rsidDel="006C39D9">
          <w:rPr>
            <w:webHidden/>
          </w:rPr>
          <w:fldChar w:fldCharType="end"/>
        </w:r>
        <w:r w:rsidRPr="0048567F" w:rsidDel="006C39D9">
          <w:rPr>
            <w:rStyle w:val="Hyperlink"/>
          </w:rPr>
          <w:fldChar w:fldCharType="end"/>
        </w:r>
      </w:del>
    </w:p>
    <w:p w14:paraId="68588BCF" w14:textId="19362B36" w:rsidR="008A2FD1" w:rsidDel="006C39D9" w:rsidRDefault="008A2FD1">
      <w:pPr>
        <w:pStyle w:val="TOC2"/>
        <w:rPr>
          <w:del w:id="1094" w:author="Stephen Michell" w:date="2015-03-05T21:16:00Z"/>
          <w:b w:val="0"/>
          <w:bCs w:val="0"/>
        </w:rPr>
      </w:pPr>
      <w:del w:id="1095"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"_Toc358896891"</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I.57 Deprecated Language Features [MEM]</w:delText>
        </w:r>
        <w:r w:rsidDel="006C39D9">
          <w:rPr>
            <w:webHidden/>
          </w:rPr>
          <w:tab/>
        </w:r>
        <w:r w:rsidDel="006C39D9">
          <w:rPr>
            <w:webHidden/>
          </w:rPr>
          <w:fldChar w:fldCharType="begin"/>
        </w:r>
        <w:r w:rsidDel="006C39D9">
          <w:rPr>
            <w:webHidden/>
          </w:rPr>
          <w:delInstrText xml:space="preserve"> PAGEREF _Toc358896891 \h </w:delInstrText>
        </w:r>
        <w:r w:rsidDel="006C39D9">
          <w:rPr>
            <w:webHidden/>
          </w:rPr>
        </w:r>
        <w:r w:rsidDel="006C39D9">
          <w:rPr>
            <w:webHidden/>
          </w:rPr>
          <w:fldChar w:fldCharType="separate"/>
        </w:r>
        <w:r w:rsidR="009D2A05" w:rsidDel="006C39D9">
          <w:rPr>
            <w:webHidden/>
          </w:rPr>
          <w:delText>346</w:delText>
        </w:r>
        <w:r w:rsidDel="006C39D9">
          <w:rPr>
            <w:webHidden/>
          </w:rPr>
          <w:fldChar w:fldCharType="end"/>
        </w:r>
        <w:r w:rsidRPr="0048567F" w:rsidDel="006C39D9">
          <w:rPr>
            <w:rStyle w:val="Hyperlink"/>
          </w:rPr>
          <w:fldChar w:fldCharType="end"/>
        </w:r>
      </w:del>
    </w:p>
    <w:p w14:paraId="27F88261" w14:textId="6E51C3DC" w:rsidR="008A2FD1" w:rsidDel="006C39D9" w:rsidRDefault="008A2FD1">
      <w:pPr>
        <w:pStyle w:val="TOC2"/>
        <w:rPr>
          <w:del w:id="1096" w:author="Stephen Michell" w:date="2015-03-05T21:16:00Z"/>
          <w:b w:val="0"/>
          <w:bCs w:val="0"/>
        </w:rPr>
      </w:pPr>
      <w:del w:id="1097"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"_Toc358896892"</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Fonts w:eastAsia="Times New Roman"/>
          </w:rPr>
          <w:delText>I.58 Implications for Standardization</w:delText>
        </w:r>
        <w:r w:rsidDel="006C39D9">
          <w:rPr>
            <w:webHidden/>
          </w:rPr>
          <w:tab/>
        </w:r>
        <w:r w:rsidDel="006C39D9">
          <w:rPr>
            <w:webHidden/>
          </w:rPr>
          <w:fldChar w:fldCharType="begin"/>
        </w:r>
        <w:r w:rsidDel="006C39D9">
          <w:rPr>
            <w:webHidden/>
          </w:rPr>
          <w:delInstrText xml:space="preserve"> PAGEREF _Toc358896892 \h </w:delInstrText>
        </w:r>
        <w:r w:rsidDel="006C39D9">
          <w:rPr>
            <w:webHidden/>
          </w:rPr>
        </w:r>
        <w:r w:rsidDel="006C39D9">
          <w:rPr>
            <w:webHidden/>
          </w:rPr>
          <w:fldChar w:fldCharType="separate"/>
        </w:r>
        <w:r w:rsidR="009D2A05" w:rsidDel="006C39D9">
          <w:rPr>
            <w:webHidden/>
          </w:rPr>
          <w:delText>347</w:delText>
        </w:r>
        <w:r w:rsidDel="006C39D9">
          <w:rPr>
            <w:webHidden/>
          </w:rPr>
          <w:fldChar w:fldCharType="end"/>
        </w:r>
        <w:r w:rsidRPr="0048567F" w:rsidDel="006C39D9">
          <w:rPr>
            <w:rStyle w:val="Hyperlink"/>
          </w:rPr>
          <w:fldChar w:fldCharType="end"/>
        </w:r>
      </w:del>
    </w:p>
    <w:p w14:paraId="03AE9896" w14:textId="3ECDF93A" w:rsidR="008A2FD1" w:rsidDel="006C39D9" w:rsidRDefault="008A2FD1">
      <w:pPr>
        <w:pStyle w:val="TOC1"/>
        <w:rPr>
          <w:del w:id="1098" w:author="Stephen Michell" w:date="2015-03-05T21:16:00Z"/>
          <w:b w:val="0"/>
          <w:bCs w:val="0"/>
        </w:rPr>
      </w:pPr>
      <w:del w:id="1099"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"_Toc358896893"</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Bibliography</w:delText>
        </w:r>
        <w:r w:rsidDel="006C39D9">
          <w:rPr>
            <w:webHidden/>
          </w:rPr>
          <w:tab/>
        </w:r>
        <w:r w:rsidDel="006C39D9">
          <w:rPr>
            <w:webHidden/>
          </w:rPr>
          <w:fldChar w:fldCharType="begin"/>
        </w:r>
        <w:r w:rsidDel="006C39D9">
          <w:rPr>
            <w:webHidden/>
          </w:rPr>
          <w:delInstrText xml:space="preserve"> PAGEREF _Toc358896893 \h </w:delInstrText>
        </w:r>
        <w:r w:rsidDel="006C39D9">
          <w:rPr>
            <w:webHidden/>
          </w:rPr>
        </w:r>
        <w:r w:rsidDel="006C39D9">
          <w:rPr>
            <w:webHidden/>
          </w:rPr>
          <w:fldChar w:fldCharType="separate"/>
        </w:r>
        <w:r w:rsidR="009D2A05" w:rsidDel="006C39D9">
          <w:rPr>
            <w:webHidden/>
          </w:rPr>
          <w:delText>348</w:delText>
        </w:r>
        <w:r w:rsidDel="006C39D9">
          <w:rPr>
            <w:webHidden/>
          </w:rPr>
          <w:fldChar w:fldCharType="end"/>
        </w:r>
        <w:r w:rsidRPr="0048567F" w:rsidDel="006C39D9">
          <w:rPr>
            <w:rStyle w:val="Hyperlink"/>
          </w:rPr>
          <w:fldChar w:fldCharType="end"/>
        </w:r>
      </w:del>
    </w:p>
    <w:p w14:paraId="5C2061B2" w14:textId="063197A9" w:rsidR="008A2FD1" w:rsidDel="006C39D9" w:rsidRDefault="008A2FD1">
      <w:pPr>
        <w:pStyle w:val="TOC1"/>
        <w:rPr>
          <w:del w:id="1100" w:author="Stephen Michell" w:date="2015-03-05T21:16:00Z"/>
          <w:b w:val="0"/>
          <w:bCs w:val="0"/>
        </w:rPr>
      </w:pPr>
      <w:del w:id="1101" w:author="Stephen Michell" w:date="2015-03-05T21:16:00Z">
        <w:r w:rsidRPr="0048567F" w:rsidDel="006C39D9">
          <w:rPr>
            <w:rStyle w:val="Hyperlink"/>
          </w:rPr>
          <w:fldChar w:fldCharType="begin"/>
        </w:r>
        <w:r w:rsidRPr="0048567F" w:rsidDel="006C39D9">
          <w:rPr>
            <w:rStyle w:val="Hyperlink"/>
          </w:rPr>
          <w:delInstrText xml:space="preserve"> </w:delInstrText>
        </w:r>
        <w:r w:rsidDel="006C39D9">
          <w:delInstrText>HYPERLINK \l "_Toc358896894"</w:delInstrText>
        </w:r>
        <w:r w:rsidRPr="0048567F" w:rsidDel="006C39D9">
          <w:rPr>
            <w:rStyle w:val="Hyperlink"/>
          </w:rPr>
          <w:delInstrText xml:space="preserve"> </w:delInstrText>
        </w:r>
        <w:r w:rsidRPr="0048567F" w:rsidDel="006C39D9">
          <w:rPr>
            <w:rStyle w:val="Hyperlink"/>
          </w:rPr>
          <w:fldChar w:fldCharType="separate"/>
        </w:r>
        <w:r w:rsidRPr="0048567F" w:rsidDel="006C39D9">
          <w:rPr>
            <w:rStyle w:val="Hyperlink"/>
          </w:rPr>
          <w:delText>Index</w:delText>
        </w:r>
        <w:r w:rsidDel="006C39D9">
          <w:rPr>
            <w:webHidden/>
          </w:rPr>
          <w:tab/>
        </w:r>
        <w:r w:rsidDel="006C39D9">
          <w:rPr>
            <w:webHidden/>
          </w:rPr>
          <w:fldChar w:fldCharType="begin"/>
        </w:r>
        <w:r w:rsidDel="006C39D9">
          <w:rPr>
            <w:webHidden/>
          </w:rPr>
          <w:delInstrText xml:space="preserve"> PAGEREF _Toc358896894 \h </w:delInstrText>
        </w:r>
        <w:r w:rsidDel="006C39D9">
          <w:rPr>
            <w:webHidden/>
          </w:rPr>
        </w:r>
        <w:r w:rsidDel="006C39D9">
          <w:rPr>
            <w:webHidden/>
          </w:rPr>
          <w:fldChar w:fldCharType="separate"/>
        </w:r>
        <w:r w:rsidR="009D2A05" w:rsidDel="006C39D9">
          <w:rPr>
            <w:webHidden/>
          </w:rPr>
          <w:delText>351</w:delText>
        </w:r>
        <w:r w:rsidDel="006C39D9">
          <w:rPr>
            <w:webHidden/>
          </w:rPr>
          <w:fldChar w:fldCharType="end"/>
        </w:r>
        <w:r w:rsidRPr="0048567F" w:rsidDel="006C39D9">
          <w:rPr>
            <w:rStyle w:val="Hyperlink"/>
          </w:rPr>
          <w:fldChar w:fldCharType="end"/>
        </w:r>
      </w:del>
    </w:p>
    <w:p w14:paraId="04CA1564" w14:textId="587F30EF" w:rsidR="00A32382" w:rsidRDefault="003E6398">
      <w:pPr>
        <w:rPr>
          <w:noProof/>
        </w:rPr>
      </w:pPr>
      <w:del w:id="1102" w:author="Stephen Michell" w:date="2015-03-05T21:20:00Z">
        <w:r w:rsidDel="006C39D9">
          <w:rPr>
            <w:noProof/>
          </w:rPr>
          <w:fldChar w:fldCharType="end"/>
        </w:r>
      </w:del>
    </w:p>
    <w:p w14:paraId="57A34603" w14:textId="77777777" w:rsidR="00A32382" w:rsidRDefault="00A32382">
      <w:r>
        <w:rPr>
          <w:noProof/>
        </w:rPr>
        <w:br w:type="page"/>
      </w:r>
    </w:p>
    <w:p w14:paraId="2DC1D322" w14:textId="77777777" w:rsidR="00A32382" w:rsidRDefault="00A32382" w:rsidP="00AB6756">
      <w:pPr>
        <w:pStyle w:val="Heading1"/>
      </w:pPr>
      <w:bookmarkStart w:id="1103" w:name="_Toc443470358"/>
      <w:bookmarkStart w:id="1104" w:name="_Toc450303208"/>
      <w:bookmarkStart w:id="1105" w:name="_Toc358896355"/>
      <w:r>
        <w:t>Foreword</w:t>
      </w:r>
      <w:bookmarkEnd w:id="1103"/>
      <w:bookmarkEnd w:id="1104"/>
      <w:bookmarkEnd w:id="110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106" w:name="_Toc443470359"/>
      <w:bookmarkStart w:id="1107" w:name="_Toc450303209"/>
      <w:r w:rsidRPr="00BD083E">
        <w:br w:type="page"/>
      </w:r>
    </w:p>
    <w:p w14:paraId="2B6D1F1A" w14:textId="77777777" w:rsidR="00A32382" w:rsidRDefault="00A32382" w:rsidP="00A32382">
      <w:pPr>
        <w:pStyle w:val="Heading1"/>
      </w:pPr>
      <w:bookmarkStart w:id="1108" w:name="_Toc358896356"/>
      <w:r>
        <w:t>Introduction</w:t>
      </w:r>
      <w:bookmarkEnd w:id="1106"/>
      <w:bookmarkEnd w:id="1107"/>
      <w:bookmarkEnd w:id="1108"/>
    </w:p>
    <w:p w14:paraId="144EE763" w14:textId="6E8A911A" w:rsidR="00A32382" w:rsidRPr="00B21E5A" w:rsidDel="00A23B77" w:rsidRDefault="00A32382" w:rsidP="00A55FB9">
      <w:pPr>
        <w:pStyle w:val="zzHelp"/>
        <w:ind w:right="263"/>
        <w:rPr>
          <w:del w:id="1109" w:author="Stephen Michell" w:date="2015-03-02T10:29:00Z"/>
          <w:color w:val="auto"/>
        </w:rPr>
      </w:pPr>
      <w:del w:id="1110" w:author="Stephen Michell" w:date="2015-03-02T10:29:00Z">
        <w:r w:rsidRPr="00397B90" w:rsidDel="00A23B77">
          <w:rPr>
            <w:color w:val="auto"/>
          </w:rPr>
          <w:delText xml:space="preserve">All programming languages contain constructs that </w:delText>
        </w:r>
        <w:r w:rsidR="00D100D5" w:rsidDel="00A23B77">
          <w:rPr>
            <w:color w:val="auto"/>
          </w:rPr>
          <w:delText xml:space="preserve">are incompletely specified, </w:delText>
        </w:r>
        <w:r w:rsidRPr="00397B90" w:rsidDel="00A23B77">
          <w:rPr>
            <w:color w:val="auto"/>
          </w:rPr>
          <w:delText>exhibit undefined behavio</w:delText>
        </w:r>
        <w:r w:rsidR="0018658F" w:rsidDel="00A23B77">
          <w:rPr>
            <w:color w:val="auto"/>
          </w:rPr>
          <w:delText>u</w:delText>
        </w:r>
        <w:r w:rsidRPr="00397B90" w:rsidDel="00A23B77">
          <w:rPr>
            <w:color w:val="auto"/>
          </w:rPr>
          <w:delText>r, are implementation-dependent, or are difficult to use correctly.</w:delText>
        </w:r>
        <w:r w:rsidR="003E74B7" w:rsidDel="00A23B77">
          <w:rPr>
            <w:color w:val="auto"/>
          </w:rPr>
          <w:delText xml:space="preserve"> </w:delText>
        </w:r>
        <w:r w:rsidRPr="00397B90" w:rsidDel="00A23B77">
          <w:rPr>
            <w:color w:val="auto"/>
          </w:rPr>
          <w:delText xml:space="preserve"> </w:delText>
        </w:r>
        <w:r w:rsidR="00442F79" w:rsidRPr="00442F79" w:rsidDel="00A23B77">
          <w:rPr>
            <w:color w:val="000000"/>
          </w:rPr>
          <w:delText xml:space="preserve">The use of those constructs may therefore give rise to </w:delText>
        </w:r>
        <w:r w:rsidR="00442F79" w:rsidRPr="00442F79" w:rsidDel="00A23B77">
          <w:rPr>
            <w:i/>
            <w:iCs/>
            <w:color w:val="000000"/>
          </w:rPr>
          <w:delText>vulnerabilities</w:delText>
        </w:r>
        <w:r w:rsidR="00442F79" w:rsidRPr="00442F79" w:rsidDel="00A23B77">
          <w:rPr>
            <w:color w:val="000000"/>
          </w:rPr>
          <w:delText>, as a result of which, software programs can execute differently than intended by the writer</w:delText>
        </w:r>
        <w:r w:rsidR="00442F79" w:rsidDel="00A23B77">
          <w:delText>.</w:delText>
        </w:r>
        <w:r w:rsidR="00D100D5" w:rsidDel="00A23B77">
          <w:delText xml:space="preserve"> </w:delText>
        </w:r>
        <w:r w:rsidR="00442F79" w:rsidDel="00A23B77">
          <w:rPr>
            <w:color w:val="auto"/>
          </w:rPr>
          <w:delText xml:space="preserve"> I</w:delText>
        </w:r>
        <w:r w:rsidRPr="00B21E5A" w:rsidDel="00A23B77">
          <w:rPr>
            <w:color w:val="auto"/>
          </w:rPr>
          <w:delText xml:space="preserve">n some cases, these vulnerabilities can </w:delText>
        </w:r>
        <w:r w:rsidR="00D100D5" w:rsidDel="00A23B77">
          <w:rPr>
            <w:color w:val="auto"/>
          </w:rPr>
          <w:delText xml:space="preserve">compromise the safety of a system or </w:delText>
        </w:r>
        <w:r w:rsidRPr="00B21E5A" w:rsidDel="00A23B77">
          <w:rPr>
            <w:color w:val="auto"/>
          </w:rPr>
          <w:delText xml:space="preserve">be exploited by attackers to compromise the security </w:delText>
        </w:r>
        <w:r w:rsidR="00D100D5" w:rsidDel="00A23B77">
          <w:rPr>
            <w:color w:val="auto"/>
          </w:rPr>
          <w:delText xml:space="preserve">or </w:delText>
        </w:r>
        <w:r w:rsidRPr="00B21E5A" w:rsidDel="00A23B77">
          <w:rPr>
            <w:color w:val="auto"/>
          </w:rPr>
          <w:delText>privacy of a system.</w:delText>
        </w:r>
      </w:del>
    </w:p>
    <w:p w14:paraId="320F8A9F" w14:textId="1D6E4923" w:rsidR="006F77D6" w:rsidRDefault="00A32382" w:rsidP="00A55FB9">
      <w:pPr>
        <w:pStyle w:val="zzHelp"/>
        <w:ind w:right="263"/>
        <w:rPr>
          <w:ins w:id="1111" w:author="Stephen Michell" w:date="2015-02-28T08:39:00Z"/>
          <w:color w:val="auto"/>
        </w:rPr>
      </w:pPr>
      <w:r w:rsidRPr="00B21E5A" w:rsidDel="009C104D">
        <w:rPr>
          <w:color w:val="auto"/>
        </w:rPr>
        <w:t xml:space="preserve">This Technical Report </w:t>
      </w:r>
      <w:del w:id="1112" w:author="Stephen Michell" w:date="2015-02-28T08:36:00Z">
        <w:r w:rsidRPr="00B21E5A" w:rsidDel="006F77D6">
          <w:rPr>
            <w:color w:val="auto"/>
          </w:rPr>
          <w:delText xml:space="preserve">is intended to </w:delText>
        </w:r>
      </w:del>
      <w:r w:rsidRPr="00B21E5A" w:rsidDel="009C104D">
        <w:rPr>
          <w:color w:val="auto"/>
        </w:rPr>
        <w:t>provide</w:t>
      </w:r>
      <w:ins w:id="1113" w:author="Stephen Michell" w:date="2015-02-28T08:36:00Z">
        <w:r w:rsidR="006F77D6">
          <w:rPr>
            <w:color w:val="auto"/>
          </w:rPr>
          <w:t>s</w:t>
        </w:r>
      </w:ins>
      <w:r w:rsidRPr="00B21E5A" w:rsidDel="009C104D">
        <w:rPr>
          <w:color w:val="auto"/>
        </w:rPr>
        <w:t xml:space="preserve"> guidance </w:t>
      </w:r>
      <w:ins w:id="1114" w:author="Stephen Michell" w:date="2015-02-28T08:36:00Z">
        <w:r w:rsidR="006F77D6">
          <w:rPr>
            <w:color w:val="auto"/>
          </w:rPr>
          <w:t xml:space="preserve">for the programming language Ada </w:t>
        </w:r>
      </w:ins>
      <w:del w:id="1115" w:author="Stephen Michell" w:date="2015-02-28T08:37:00Z">
        <w:r w:rsidRPr="00B21E5A" w:rsidDel="006F77D6">
          <w:rPr>
            <w:color w:val="auto"/>
          </w:rPr>
          <w:delText xml:space="preserve">spanning multiple programming languages, </w:delText>
        </w:r>
      </w:del>
      <w:r w:rsidRPr="00B21E5A" w:rsidDel="009C104D">
        <w:rPr>
          <w:color w:val="auto"/>
        </w:rPr>
        <w:t xml:space="preserve">so that application developers </w:t>
      </w:r>
      <w:ins w:id="1116" w:author="Stephen Michell" w:date="2015-02-28T08:37:00Z">
        <w:r w:rsidR="006F77D6">
          <w:rPr>
            <w:color w:val="auto"/>
          </w:rPr>
          <w:t xml:space="preserve">considering Ada or using Ada </w:t>
        </w:r>
      </w:ins>
      <w:r w:rsidRPr="00B21E5A" w:rsidDel="009C104D">
        <w:rPr>
          <w:color w:val="auto"/>
        </w:rPr>
        <w:t xml:space="preserve">will be better able to avoid the programming constructs that lead to vulnerabilities in software written in </w:t>
      </w:r>
      <w:ins w:id="1117" w:author="Stephen Michell" w:date="2015-02-28T08:37:00Z">
        <w:r w:rsidR="00A23B77">
          <w:rPr>
            <w:color w:val="auto"/>
          </w:rPr>
          <w:t xml:space="preserve">the Ada </w:t>
        </w:r>
      </w:ins>
      <w:del w:id="1118" w:author="Stephen Michell" w:date="2015-02-28T08:37:00Z">
        <w:r w:rsidRPr="00B21E5A" w:rsidDel="006F77D6">
          <w:rPr>
            <w:color w:val="auto"/>
          </w:rPr>
          <w:delText>their chosen</w:delText>
        </w:r>
      </w:del>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del w:id="1119" w:author="Stephen Michell" w:date="2015-02-28T08:39:00Z">
        <w:r w:rsidR="00D100D5" w:rsidDel="006F77D6">
          <w:rPr>
            <w:color w:val="auto"/>
          </w:rPr>
          <w:delText xml:space="preserve"> </w:delText>
        </w:r>
      </w:del>
      <w:ins w:id="1120" w:author="Stephen Michell" w:date="2015-02-28T08:39:00Z">
        <w:r w:rsidR="006F77D6">
          <w:rPr>
            <w:color w:val="auto"/>
          </w:rPr>
          <w:t>.</w:t>
        </w:r>
      </w:ins>
      <w:ins w:id="1121" w:author="Stephen Michell" w:date="2015-03-02T10:31:00Z">
        <w:r w:rsidR="00A23B77">
          <w:rPr>
            <w:color w:val="auto"/>
          </w:rPr>
          <w:t xml:space="preserve"> This </w:t>
        </w:r>
      </w:ins>
      <w:ins w:id="1122" w:author="Stephen Michell" w:date="2015-03-02T10:32:00Z">
        <w:r w:rsidR="00A23B77">
          <w:rPr>
            <w:color w:val="auto"/>
          </w:rPr>
          <w:t xml:space="preserve">technical can also be used in comparison with companion technical reports and </w:t>
        </w:r>
      </w:ins>
      <w:ins w:id="1123" w:author="Stephen Michell" w:date="2015-03-02T10:33:00Z">
        <w:r w:rsidR="00A23B77">
          <w:rPr>
            <w:color w:val="auto"/>
          </w:rPr>
          <w:t xml:space="preserve">with the language-independent report, </w:t>
        </w:r>
      </w:ins>
      <w:ins w:id="1124" w:author="Stephen Michell" w:date="2015-03-02T10:32:00Z">
        <w:r w:rsidR="00A23B77">
          <w:rPr>
            <w:color w:val="auto"/>
          </w:rPr>
          <w:t>TR 24772-1</w:t>
        </w:r>
      </w:ins>
      <w:ins w:id="1125" w:author="Stephen Michell" w:date="2015-03-02T10:33:00Z">
        <w:r w:rsidR="00A23B77">
          <w:rPr>
            <w:color w:val="auto"/>
          </w:rPr>
          <w:t>, to select a programming language that provides the appropriate level of confidence that anticipated problems can be avoided.</w:t>
        </w:r>
      </w:ins>
      <w:ins w:id="1126" w:author="Stephen Michell" w:date="2015-03-02T10:32:00Z">
        <w:r w:rsidR="00A23B77">
          <w:rPr>
            <w:color w:val="auto"/>
          </w:rPr>
          <w:t xml:space="preserve"> </w:t>
        </w:r>
      </w:ins>
    </w:p>
    <w:p w14:paraId="1945BE72" w14:textId="55E225CA" w:rsidR="006F77D6" w:rsidRDefault="006F77D6" w:rsidP="00A55FB9">
      <w:pPr>
        <w:pStyle w:val="zzHelp"/>
        <w:ind w:right="263"/>
        <w:rPr>
          <w:ins w:id="1127" w:author="Stephen Michell" w:date="2015-02-28T08:39:00Z"/>
          <w:color w:val="auto"/>
        </w:rPr>
      </w:pPr>
      <w:ins w:id="1128" w:author="Stephen Michell" w:date="2015-02-28T08:39:00Z">
        <w:r>
          <w:rPr>
            <w:color w:val="auto"/>
          </w:rPr>
          <w:t>This technical report part is intended to be used with TR 24772-1</w:t>
        </w:r>
      </w:ins>
      <w:ins w:id="1129" w:author="Stephen Michell" w:date="2015-03-02T10:35:00Z">
        <w:r w:rsidR="00A23B77">
          <w:rPr>
            <w:color w:val="auto"/>
          </w:rPr>
          <w:t>,</w:t>
        </w:r>
      </w:ins>
      <w:ins w:id="1130" w:author="Stephen Michell" w:date="2015-02-28T08:39:00Z">
        <w:r>
          <w:rPr>
            <w:color w:val="auto"/>
          </w:rPr>
          <w:t xml:space="preserve"> which discusses programming language vulnerabilities</w:t>
        </w:r>
      </w:ins>
      <w:ins w:id="1131" w:author="Stephen Michell" w:date="2015-02-28T08:41:00Z">
        <w:r w:rsidR="00985F07">
          <w:rPr>
            <w:color w:val="auto"/>
          </w:rPr>
          <w:t xml:space="preserve"> in a language independent fashion</w:t>
        </w:r>
      </w:ins>
      <w:ins w:id="1132" w:author="Stephen Michell" w:date="2015-03-02T10:35:00Z">
        <w:r w:rsidR="00A23B77">
          <w:rPr>
            <w:color w:val="auto"/>
          </w:rPr>
          <w:t>.</w:t>
        </w:r>
      </w:ins>
    </w:p>
    <w:p w14:paraId="23A7D63C" w14:textId="12A7CAA8" w:rsidR="00A32382" w:rsidRPr="00B21E5A" w:rsidDel="00A23B77" w:rsidRDefault="00D100D5" w:rsidP="00A55FB9">
      <w:pPr>
        <w:pStyle w:val="zzHelp"/>
        <w:ind w:right="263"/>
        <w:rPr>
          <w:del w:id="1133" w:author="Stephen Michell" w:date="2015-03-02T10:35:00Z"/>
          <w:color w:val="auto"/>
        </w:rPr>
      </w:pPr>
      <w:del w:id="1134" w:author="Stephen Michell" w:date="2015-03-02T10:35:00Z">
        <w:r w:rsidDel="00A23B77">
          <w:rPr>
            <w:color w:val="auto"/>
          </w:rPr>
          <w:delText>or to select a programming language that avoids anticipated problems</w:delText>
        </w:r>
        <w:r w:rsidR="00A32382" w:rsidRPr="00B21E5A" w:rsidDel="00A23B77">
          <w:rPr>
            <w:color w:val="auto"/>
          </w:rPr>
          <w:delText>.</w:delText>
        </w:r>
      </w:del>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pPr>
        <w:rPr>
          <w:ins w:id="1135" w:author="Stephen Michell" w:date="2015-03-02T10:37:00Z"/>
        </w:rPr>
      </w:pPr>
      <w:ins w:id="1136" w:author="Stephen Michell" w:date="2015-03-02T10:37:00Z">
        <w:r>
          <w:br w:type="page"/>
        </w:r>
      </w:ins>
    </w:p>
    <w:p w14:paraId="3F64DB2D" w14:textId="4EC9801A" w:rsidR="00694B06" w:rsidRPr="00E139DD" w:rsidDel="00A23B77" w:rsidRDefault="00694B06" w:rsidP="00A55FB9">
      <w:pPr>
        <w:autoSpaceDE w:val="0"/>
        <w:autoSpaceDN w:val="0"/>
        <w:adjustRightInd w:val="0"/>
        <w:ind w:right="263"/>
        <w:rPr>
          <w:del w:id="1137" w:author="Stephen Michell" w:date="2015-03-02T10:37:00Z"/>
        </w:rPr>
      </w:pPr>
      <w:del w:id="1138" w:author="Stephen Michell" w:date="2015-03-02T10:37:00Z">
        <w:r w:rsidRPr="00E139DD" w:rsidDel="00A23B77">
          <w:delText xml:space="preserve">Furthermore, </w:delText>
        </w:r>
        <w:r w:rsidR="001775B5" w:rsidDel="00A23B77">
          <w:delText>to</w:delText>
        </w:r>
        <w:r w:rsidRPr="00E139DD" w:rsidDel="00A23B77">
          <w:delText xml:space="preserve"> focus its limited resources, the working group developing this report decided to defer </w:delText>
        </w:r>
        <w:r w:rsidR="00BD698B" w:rsidDel="00A23B77">
          <w:delText xml:space="preserve">comprehensive </w:delText>
        </w:r>
        <w:r w:rsidRPr="00E139DD" w:rsidDel="00A23B77">
          <w:delText xml:space="preserve">treatment of several subject areas until future editions of the report. </w:delText>
        </w:r>
        <w:r w:rsidR="003E74B7" w:rsidDel="00A23B77">
          <w:delText xml:space="preserve"> </w:delText>
        </w:r>
        <w:r w:rsidRPr="00E139DD" w:rsidDel="00A23B77">
          <w:delText>These subject areas include:</w:delText>
        </w:r>
      </w:del>
    </w:p>
    <w:p w14:paraId="1B391A00" w14:textId="7EE6BBA2" w:rsidR="001767B8" w:rsidDel="00A23B77" w:rsidRDefault="00694B06">
      <w:pPr>
        <w:numPr>
          <w:ilvl w:val="0"/>
          <w:numId w:val="109"/>
        </w:numPr>
        <w:autoSpaceDE w:val="0"/>
        <w:autoSpaceDN w:val="0"/>
        <w:adjustRightInd w:val="0"/>
        <w:spacing w:after="0" w:line="240" w:lineRule="auto"/>
        <w:ind w:right="263"/>
        <w:rPr>
          <w:del w:id="1139" w:author="Stephen Michell" w:date="2015-03-02T10:37:00Z"/>
        </w:rPr>
      </w:pPr>
      <w:del w:id="1140" w:author="Stephen Michell" w:date="2015-03-02T10:37:00Z">
        <w:r w:rsidRPr="00E139DD" w:rsidDel="00A23B77">
          <w:delText>Object-oriented language features</w:delText>
        </w:r>
        <w:r w:rsidR="00BD698B" w:rsidDel="00A23B77">
          <w:delText xml:space="preserve"> (</w:delText>
        </w:r>
        <w:r w:rsidR="005830A9" w:rsidDel="00A23B77">
          <w:delText xml:space="preserve">although </w:delText>
        </w:r>
        <w:r w:rsidR="00BD698B" w:rsidDel="00A23B77">
          <w:delText>some simple issues related to inheritance are described in</w:delText>
        </w:r>
        <w:r w:rsidR="005830A9" w:rsidDel="00A23B77">
          <w:delText xml:space="preserve"> </w:delText>
        </w:r>
        <w:r w:rsidR="005830A9" w:rsidRPr="00B35625" w:rsidDel="00A23B77">
          <w:rPr>
            <w:i/>
            <w:color w:val="0070C0"/>
            <w:u w:val="single"/>
          </w:rPr>
          <w:fldChar w:fldCharType="begin"/>
        </w:r>
        <w:r w:rsidR="005830A9" w:rsidRPr="00B35625" w:rsidDel="00A23B77">
          <w:rPr>
            <w:i/>
            <w:color w:val="0070C0"/>
            <w:u w:val="single"/>
          </w:rPr>
          <w:delInstrText xml:space="preserve"> REF _Ref313957117 \h </w:delInstrText>
        </w:r>
        <w:r w:rsidR="00E60303" w:rsidRPr="00B35625" w:rsidDel="00A23B77">
          <w:rPr>
            <w:i/>
            <w:color w:val="0070C0"/>
            <w:u w:val="single"/>
          </w:rPr>
          <w:delInstrText xml:space="preserve"> \* MERGEFORMAT </w:delInstrText>
        </w:r>
        <w:r w:rsidR="005830A9" w:rsidRPr="00B35625" w:rsidDel="00A23B77">
          <w:rPr>
            <w:i/>
            <w:color w:val="0070C0"/>
            <w:u w:val="single"/>
          </w:rPr>
        </w:r>
        <w:r w:rsidR="005830A9" w:rsidRPr="00B35625" w:rsidDel="00A23B77">
          <w:rPr>
            <w:i/>
            <w:color w:val="0070C0"/>
            <w:u w:val="single"/>
          </w:rPr>
          <w:fldChar w:fldCharType="separate"/>
        </w:r>
      </w:del>
      <w:ins w:id="1141" w:author="John Benito" w:date="2013-08-08T08:10:00Z">
        <w:del w:id="1142" w:author="Stephen Michell" w:date="2015-03-02T10:37:00Z">
          <w:r w:rsidR="009D2A05" w:rsidRPr="00CF06AA" w:rsidDel="00A23B77">
            <w:rPr>
              <w:i/>
              <w:color w:val="0070C0"/>
              <w:u w:val="single"/>
            </w:rPr>
            <w:delText>6.43 Inheritance [RIP</w:delText>
          </w:r>
          <w:r w:rsidR="009D2A05" w:rsidRPr="00CF06AA" w:rsidDel="00A23B77">
            <w:rPr>
              <w:i/>
              <w:color w:val="0070C0"/>
              <w:u w:val="single"/>
            </w:rPr>
            <w:fldChar w:fldCharType="begin"/>
          </w:r>
          <w:r w:rsidR="009D2A05" w:rsidRPr="00CF06AA" w:rsidDel="00A23B77">
            <w:rPr>
              <w:i/>
              <w:color w:val="0070C0"/>
              <w:u w:val="single"/>
            </w:rPr>
            <w:delInstrText xml:space="preserve"> XE "RIP – Inheritance" </w:delInstrText>
          </w:r>
          <w:r w:rsidR="009D2A05" w:rsidRPr="00CF06AA" w:rsidDel="00A23B77">
            <w:rPr>
              <w:i/>
              <w:color w:val="0070C0"/>
              <w:u w:val="single"/>
            </w:rPr>
            <w:fldChar w:fldCharType="end"/>
          </w:r>
          <w:r w:rsidR="009D2A05" w:rsidRPr="00CF06AA" w:rsidDel="00A23B77">
            <w:rPr>
              <w:i/>
              <w:color w:val="0070C0"/>
              <w:u w:val="single"/>
            </w:rPr>
            <w:delText>]</w:delText>
          </w:r>
        </w:del>
      </w:ins>
      <w:del w:id="1143" w:author="Stephen Michell" w:date="2015-03-02T10:37:00Z">
        <w:r w:rsidR="00EA6021" w:rsidRPr="002D21CE" w:rsidDel="00A23B77">
          <w:rPr>
            <w:i/>
            <w:color w:val="0070C0"/>
            <w:u w:val="single"/>
          </w:rPr>
          <w:delText>6.43 Inheritance [RIP</w:delText>
        </w:r>
        <w:r w:rsidR="00EA6021" w:rsidRPr="002D21CE" w:rsidDel="00A23B77">
          <w:rPr>
            <w:i/>
            <w:color w:val="0070C0"/>
            <w:u w:val="single"/>
          </w:rPr>
          <w:fldChar w:fldCharType="begin"/>
        </w:r>
        <w:r w:rsidR="00EA6021" w:rsidRPr="002D21CE" w:rsidDel="00A23B77">
          <w:rPr>
            <w:i/>
            <w:color w:val="0070C0"/>
            <w:u w:val="single"/>
          </w:rPr>
          <w:delInstrText xml:space="preserve"> XE "RIP – Inheritance" </w:delInstrText>
        </w:r>
        <w:r w:rsidR="00EA6021" w:rsidRPr="002D21CE" w:rsidDel="00A23B77">
          <w:rPr>
            <w:i/>
            <w:color w:val="0070C0"/>
            <w:u w:val="single"/>
          </w:rPr>
          <w:fldChar w:fldCharType="end"/>
        </w:r>
        <w:r w:rsidR="00EA6021" w:rsidRPr="002D21CE" w:rsidDel="00A23B77">
          <w:rPr>
            <w:i/>
            <w:color w:val="0070C0"/>
            <w:u w:val="single"/>
          </w:rPr>
          <w:delText>]</w:delText>
        </w:r>
        <w:r w:rsidR="005830A9" w:rsidRPr="00B35625" w:rsidDel="00A23B77">
          <w:rPr>
            <w:i/>
            <w:color w:val="0070C0"/>
            <w:u w:val="single"/>
          </w:rPr>
          <w:fldChar w:fldCharType="end"/>
        </w:r>
        <w:r w:rsidR="009711AD" w:rsidRPr="00B35625" w:rsidDel="00A23B77">
          <w:delText>)</w:delText>
        </w:r>
      </w:del>
    </w:p>
    <w:p w14:paraId="78A744DE" w14:textId="2F452F56" w:rsidR="00694B06" w:rsidDel="00A23B77" w:rsidRDefault="00694B06" w:rsidP="00DA7391">
      <w:pPr>
        <w:numPr>
          <w:ilvl w:val="0"/>
          <w:numId w:val="109"/>
        </w:numPr>
        <w:autoSpaceDE w:val="0"/>
        <w:autoSpaceDN w:val="0"/>
        <w:adjustRightInd w:val="0"/>
        <w:spacing w:after="0" w:line="240" w:lineRule="auto"/>
        <w:ind w:right="263"/>
        <w:rPr>
          <w:del w:id="1144" w:author="Stephen Michell" w:date="2015-03-02T10:37:00Z"/>
        </w:rPr>
      </w:pPr>
      <w:del w:id="1145" w:author="Stephen Michell" w:date="2015-03-02T10:37:00Z">
        <w:r w:rsidRPr="00E139DD" w:rsidDel="00A23B77">
          <w:delText xml:space="preserve">Numerical analysis (although some simple items regarding the use of floating point are described in </w:delText>
        </w:r>
        <w:r w:rsidR="005830A9" w:rsidRPr="00B35625" w:rsidDel="00A23B77">
          <w:rPr>
            <w:i/>
            <w:color w:val="0070C0"/>
            <w:u w:val="single"/>
          </w:rPr>
          <w:fldChar w:fldCharType="begin"/>
        </w:r>
        <w:r w:rsidR="005830A9" w:rsidRPr="00B35625" w:rsidDel="00A23B77">
          <w:rPr>
            <w:i/>
            <w:color w:val="0070C0"/>
            <w:u w:val="single"/>
          </w:rPr>
          <w:delInstrText xml:space="preserve"> REF _Ref313957086 \h </w:delInstrText>
        </w:r>
        <w:r w:rsidR="00E60303" w:rsidRPr="00B35625" w:rsidDel="00A23B77">
          <w:rPr>
            <w:i/>
            <w:color w:val="0070C0"/>
            <w:u w:val="single"/>
          </w:rPr>
          <w:delInstrText xml:space="preserve"> \* MERGEFORMAT </w:delInstrText>
        </w:r>
        <w:r w:rsidR="005830A9" w:rsidRPr="00B35625" w:rsidDel="00A23B77">
          <w:rPr>
            <w:i/>
            <w:color w:val="0070C0"/>
            <w:u w:val="single"/>
          </w:rPr>
        </w:r>
        <w:r w:rsidR="005830A9" w:rsidRPr="00B35625" w:rsidDel="00A23B77">
          <w:rPr>
            <w:i/>
            <w:color w:val="0070C0"/>
            <w:u w:val="single"/>
          </w:rPr>
          <w:fldChar w:fldCharType="separate"/>
        </w:r>
      </w:del>
      <w:ins w:id="1146" w:author="John Benito" w:date="2013-08-08T08:10:00Z">
        <w:del w:id="1147" w:author="Stephen Michell" w:date="2015-03-02T10:37:00Z">
          <w:r w:rsidR="009D2A05" w:rsidRPr="00CF06AA" w:rsidDel="00A23B77">
            <w:rPr>
              <w:i/>
              <w:color w:val="0070C0"/>
              <w:u w:val="single"/>
            </w:rPr>
            <w:delText xml:space="preserve">6.5 Floating-point Arithmetic </w:delText>
          </w:r>
          <w:r w:rsidR="009D2A05" w:rsidRPr="00CF06AA" w:rsidDel="00A23B77">
            <w:rPr>
              <w:i/>
              <w:color w:val="0070C0"/>
              <w:u w:val="single"/>
            </w:rPr>
            <w:fldChar w:fldCharType="begin"/>
          </w:r>
          <w:r w:rsidR="009D2A05" w:rsidRPr="00CF06AA" w:rsidDel="00A23B77">
            <w:rPr>
              <w:i/>
              <w:color w:val="0070C0"/>
              <w:u w:val="single"/>
            </w:rPr>
            <w:delInstrText xml:space="preserve"> XE "Language Vulnerabilities:Floating-point Arithmetic [PLF]" </w:delInstrText>
          </w:r>
          <w:r w:rsidR="009D2A05" w:rsidRPr="00CF06AA" w:rsidDel="00A23B77">
            <w:rPr>
              <w:i/>
              <w:color w:val="0070C0"/>
              <w:u w:val="single"/>
            </w:rPr>
            <w:fldChar w:fldCharType="end"/>
          </w:r>
          <w:r w:rsidR="009D2A05" w:rsidRPr="00CF06AA" w:rsidDel="00A23B77">
            <w:rPr>
              <w:i/>
              <w:color w:val="0070C0"/>
              <w:u w:val="single"/>
            </w:rPr>
            <w:delText>[PLF</w:delText>
          </w:r>
          <w:r w:rsidR="009D2A05" w:rsidRPr="00CF06AA" w:rsidDel="00A23B77">
            <w:rPr>
              <w:i/>
              <w:color w:val="0070C0"/>
              <w:u w:val="single"/>
            </w:rPr>
            <w:fldChar w:fldCharType="begin"/>
          </w:r>
          <w:r w:rsidR="009D2A05" w:rsidRPr="00CF06AA" w:rsidDel="00A23B77">
            <w:rPr>
              <w:i/>
              <w:color w:val="0070C0"/>
              <w:u w:val="single"/>
            </w:rPr>
            <w:delInstrText xml:space="preserve"> XE "PLF – Floating-point Arithmetic" </w:delInstrText>
          </w:r>
          <w:r w:rsidR="009D2A05" w:rsidRPr="00CF06AA" w:rsidDel="00A23B77">
            <w:rPr>
              <w:i/>
              <w:color w:val="0070C0"/>
              <w:u w:val="single"/>
            </w:rPr>
            <w:fldChar w:fldCharType="end"/>
          </w:r>
          <w:r w:rsidR="009D2A05" w:rsidRPr="00CF06AA" w:rsidDel="00A23B77">
            <w:rPr>
              <w:i/>
              <w:color w:val="0070C0"/>
              <w:u w:val="single"/>
            </w:rPr>
            <w:delText>]</w:delText>
          </w:r>
        </w:del>
      </w:ins>
      <w:del w:id="1148" w:author="Stephen Michell" w:date="2015-03-02T10:37:00Z">
        <w:r w:rsidR="00EA6021" w:rsidRPr="002D21CE" w:rsidDel="00A23B77">
          <w:rPr>
            <w:i/>
            <w:color w:val="0070C0"/>
            <w:u w:val="single"/>
          </w:rPr>
          <w:delText xml:space="preserve">6.5 Floating-point Arithmetic </w:delText>
        </w:r>
        <w:r w:rsidR="00EA6021" w:rsidRPr="002D21CE" w:rsidDel="00A23B77">
          <w:rPr>
            <w:i/>
            <w:color w:val="0070C0"/>
            <w:u w:val="single"/>
          </w:rPr>
          <w:fldChar w:fldCharType="begin"/>
        </w:r>
        <w:r w:rsidR="00EA6021" w:rsidRPr="002D21CE" w:rsidDel="00A23B77">
          <w:rPr>
            <w:i/>
            <w:color w:val="0070C0"/>
            <w:u w:val="single"/>
          </w:rPr>
          <w:delInstrText xml:space="preserve"> XE "Language Vulnerabilities:Floating-point Arithmetic [PLF]" </w:delInstrText>
        </w:r>
        <w:r w:rsidR="00EA6021" w:rsidRPr="002D21CE" w:rsidDel="00A23B77">
          <w:rPr>
            <w:i/>
            <w:color w:val="0070C0"/>
            <w:u w:val="single"/>
          </w:rPr>
          <w:fldChar w:fldCharType="end"/>
        </w:r>
        <w:r w:rsidR="00EA6021" w:rsidRPr="002D21CE" w:rsidDel="00A23B77">
          <w:rPr>
            <w:i/>
            <w:color w:val="0070C0"/>
            <w:u w:val="single"/>
          </w:rPr>
          <w:delText>[PLF</w:delText>
        </w:r>
        <w:r w:rsidR="00EA6021" w:rsidRPr="002D21CE" w:rsidDel="00A23B77">
          <w:rPr>
            <w:i/>
            <w:color w:val="0070C0"/>
            <w:u w:val="single"/>
          </w:rPr>
          <w:fldChar w:fldCharType="begin"/>
        </w:r>
        <w:r w:rsidR="00EA6021" w:rsidRPr="002D21CE" w:rsidDel="00A23B77">
          <w:rPr>
            <w:i/>
            <w:color w:val="0070C0"/>
            <w:u w:val="single"/>
          </w:rPr>
          <w:delInstrText xml:space="preserve"> XE "PLF – Floating-point Arithmetic" </w:delInstrText>
        </w:r>
        <w:r w:rsidR="00EA6021" w:rsidRPr="002D21CE" w:rsidDel="00A23B77">
          <w:rPr>
            <w:i/>
            <w:color w:val="0070C0"/>
            <w:u w:val="single"/>
          </w:rPr>
          <w:fldChar w:fldCharType="end"/>
        </w:r>
        <w:r w:rsidR="00EA6021" w:rsidRPr="002D21CE" w:rsidDel="00A23B77">
          <w:rPr>
            <w:i/>
            <w:color w:val="0070C0"/>
            <w:u w:val="single"/>
          </w:rPr>
          <w:delText>]</w:delText>
        </w:r>
        <w:r w:rsidR="005830A9" w:rsidRPr="00B35625" w:rsidDel="00A23B77">
          <w:rPr>
            <w:i/>
            <w:color w:val="0070C0"/>
            <w:u w:val="single"/>
          </w:rPr>
          <w:fldChar w:fldCharType="end"/>
        </w:r>
        <w:r w:rsidRPr="00E139DD" w:rsidDel="00A23B77">
          <w:delText>)</w:delText>
        </w:r>
      </w:del>
    </w:p>
    <w:p w14:paraId="4409F4CE" w14:textId="08F58A5B" w:rsidR="00AD547A" w:rsidRPr="004A155C" w:rsidDel="00A23B77" w:rsidRDefault="00B82D5E" w:rsidP="002D21CE">
      <w:pPr>
        <w:numPr>
          <w:ilvl w:val="0"/>
          <w:numId w:val="109"/>
        </w:numPr>
        <w:autoSpaceDE w:val="0"/>
        <w:autoSpaceDN w:val="0"/>
        <w:adjustRightInd w:val="0"/>
        <w:spacing w:after="0" w:line="240" w:lineRule="auto"/>
        <w:ind w:right="263"/>
        <w:rPr>
          <w:del w:id="1149" w:author="Stephen Michell" w:date="2015-03-02T10:37:00Z"/>
        </w:rPr>
        <w:sectPr w:rsidR="00AD547A" w:rsidRPr="004A155C" w:rsidDel="00A23B77"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del w:id="1158" w:author="Stephen Michell" w:date="2015-03-02T10:37:00Z">
        <w:r w:rsidDel="00A23B77">
          <w:delText>Inter-language operability</w:delText>
        </w:r>
      </w:del>
    </w:p>
    <w:p w14:paraId="4D015BED" w14:textId="4F81FA74" w:rsidR="00985F07" w:rsidRPr="00BD083E" w:rsidRDefault="0025282A" w:rsidP="00985F07">
      <w:pPr>
        <w:pStyle w:val="Bibliography1"/>
        <w:tabs>
          <w:tab w:val="clear" w:pos="660"/>
          <w:tab w:val="left" w:pos="0"/>
        </w:tabs>
        <w:ind w:left="0" w:firstLine="0"/>
        <w:rPr>
          <w:ins w:id="1159" w:author="Stephen Michell" w:date="2015-02-28T08:44:00Z"/>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ins w:id="1160" w:author="Stephen Michell" w:date="2015-02-28T08:44:00Z">
        <w:r w:rsidR="00985F07">
          <w:rPr>
            <w:sz w:val="28"/>
            <w:szCs w:val="28"/>
          </w:rPr>
          <w:t xml:space="preserve"> – </w:t>
        </w:r>
      </w:ins>
      <w:ins w:id="1161" w:author="Stephen Michell" w:date="2015-02-28T13:30:00Z">
        <w:r w:rsidR="001E6557">
          <w:rPr>
            <w:sz w:val="28"/>
            <w:szCs w:val="28"/>
          </w:rPr>
          <w:t>Vulnerability descriptions for</w:t>
        </w:r>
      </w:ins>
      <w:ins w:id="1162" w:author="Stephen Michell" w:date="2015-02-28T08:44:00Z">
        <w:r w:rsidR="00985F07">
          <w:rPr>
            <w:sz w:val="28"/>
            <w:szCs w:val="28"/>
          </w:rPr>
          <w:t xml:space="preserve"> the programming language Ada </w:t>
        </w:r>
      </w:ins>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163" w:name="_Toc358896357"/>
      <w:r w:rsidRPr="00B35625">
        <w:t>1.</w:t>
      </w:r>
      <w:r>
        <w:t xml:space="preserve"> Scope</w:t>
      </w:r>
      <w:bookmarkStart w:id="1164" w:name="_Toc443461091"/>
      <w:bookmarkStart w:id="1165" w:name="_Toc443470360"/>
      <w:bookmarkStart w:id="1166" w:name="_Toc450303210"/>
      <w:bookmarkStart w:id="1167" w:name="_Toc192557820"/>
      <w:bookmarkStart w:id="1168" w:name="_Toc336348220"/>
      <w:bookmarkEnd w:id="1163"/>
    </w:p>
    <w:bookmarkEnd w:id="1164"/>
    <w:bookmarkEnd w:id="1165"/>
    <w:bookmarkEnd w:id="1166"/>
    <w:bookmarkEnd w:id="1167"/>
    <w:bookmarkEnd w:id="116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0DFED518" w:rsidR="00521DD7" w:rsidRPr="00574981" w:rsidRDefault="00521DD7">
      <w:r w:rsidRPr="00574981">
        <w:t xml:space="preserve">Vulnerabilities </w:t>
      </w:r>
      <w:del w:id="1169" w:author="Stephen Michell" w:date="2015-03-03T10:21:00Z">
        <w:r w:rsidRPr="00574981" w:rsidDel="001D0402">
          <w:delText xml:space="preserve">are </w:delText>
        </w:r>
      </w:del>
      <w:r w:rsidRPr="00574981">
        <w:t xml:space="preserve">described </w:t>
      </w:r>
      <w:ins w:id="1170" w:author="Stephen Michell" w:date="2015-03-03T10:22:00Z">
        <w:r w:rsidR="001D0402">
          <w:t>in this technical report document the way that the vulnerability described in the language-independent writeup (in Tr 24772-1) are manifested in Ada.</w:t>
        </w:r>
      </w:ins>
      <w:ins w:id="1171" w:author="Stephen Michell" w:date="2015-03-03T10:24:00Z">
        <w:r w:rsidR="001D0402">
          <w:t xml:space="preserve"> </w:t>
        </w:r>
      </w:ins>
      <w:del w:id="1172" w:author="Stephen Michell" w:date="2015-03-03T10:24:00Z">
        <w:r w:rsidRPr="00574981" w:rsidDel="001D0402">
          <w:delText>in a generic manner that is applicable to a broad range of programming languages.</w:delText>
        </w:r>
      </w:del>
    </w:p>
    <w:p w14:paraId="3E45301A" w14:textId="77777777" w:rsidR="00AF15F9" w:rsidRPr="008731B5" w:rsidRDefault="00AF15F9" w:rsidP="0057762A">
      <w:pPr>
        <w:pStyle w:val="Heading1"/>
      </w:pPr>
      <w:bookmarkStart w:id="1173" w:name="_Toc358896358"/>
      <w:bookmarkStart w:id="1174" w:name="_Toc443461093"/>
      <w:bookmarkStart w:id="1175" w:name="_Toc443470362"/>
      <w:bookmarkStart w:id="1176" w:name="_Toc450303212"/>
      <w:bookmarkStart w:id="1177" w:name="_Toc192557830"/>
      <w:r w:rsidRPr="008731B5">
        <w:t>2.</w:t>
      </w:r>
      <w:r w:rsidR="00142882">
        <w:t xml:space="preserve"> </w:t>
      </w:r>
      <w:r w:rsidRPr="008731B5">
        <w:t xml:space="preserve">Normative </w:t>
      </w:r>
      <w:r w:rsidRPr="00BC4165">
        <w:t>references</w:t>
      </w:r>
      <w:bookmarkEnd w:id="1173"/>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rFonts w:cs="Arial"/>
          <w:szCs w:val="20"/>
        </w:rPr>
      </w:pPr>
      <w:r>
        <w:rPr>
          <w:rFonts w:cs="Arial"/>
          <w:szCs w:val="20"/>
        </w:rPr>
        <w:t>ISO/IEC 8652:2012 Information Technology – Programming Languages—Ada.</w:t>
      </w:r>
    </w:p>
    <w:p w14:paraId="436DDE83" w14:textId="77777777" w:rsidR="00CE11E1" w:rsidRDefault="003914AC" w:rsidP="00CE11E1">
      <w:pPr>
        <w:spacing w:after="0"/>
        <w:rPr>
          <w:rFonts w:cs="Arial"/>
          <w:szCs w:val="20"/>
        </w:rPr>
      </w:pPr>
      <w:hyperlink r:id="rId13" w:history="1">
        <w:r w:rsidR="00CE11E1">
          <w:rPr>
            <w:rStyle w:val="Hyperlink"/>
            <w:rFonts w:cs="Arial"/>
            <w:szCs w:val="20"/>
          </w:rPr>
          <w:t>ISO/IEC TR 15942:2000</w:t>
        </w:r>
      </w:hyperlink>
      <w:r w:rsidR="00CE11E1">
        <w:rPr>
          <w:rFonts w:cs="Arial"/>
          <w:szCs w:val="20"/>
        </w:rPr>
        <w:t>, Guidance for the Use of Ada in High Integrity Systems.</w:t>
      </w:r>
    </w:p>
    <w:p w14:paraId="68FE3296" w14:textId="77777777" w:rsidR="00CE11E1" w:rsidRDefault="003914AC" w:rsidP="00CE11E1">
      <w:pPr>
        <w:spacing w:after="0"/>
        <w:rPr>
          <w:rFonts w:cs="Arial"/>
          <w:szCs w:val="20"/>
        </w:rPr>
      </w:pPr>
      <w:hyperlink r:id="rId14"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7AE78D04" w14:textId="77777777" w:rsidR="00CE11E1" w:rsidRPr="00044C59" w:rsidRDefault="00CE11E1" w:rsidP="00CE11E1">
      <w:pPr>
        <w:spacing w:after="0"/>
        <w:rPr>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178" w:name="_Toc358896359"/>
      <w:bookmarkStart w:id="1179" w:name="_Toc443461094"/>
      <w:bookmarkStart w:id="1180" w:name="_Toc443470363"/>
      <w:bookmarkStart w:id="1181" w:name="_Toc450303213"/>
      <w:bookmarkStart w:id="1182" w:name="_Toc192557831"/>
      <w:bookmarkEnd w:id="1174"/>
      <w:bookmarkEnd w:id="1175"/>
      <w:bookmarkEnd w:id="1176"/>
      <w:bookmarkEnd w:id="117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78"/>
    </w:p>
    <w:p w14:paraId="39E742BF" w14:textId="77777777" w:rsidR="00443478" w:rsidRDefault="00A32382">
      <w:pPr>
        <w:pStyle w:val="Heading2"/>
      </w:pPr>
      <w:bookmarkStart w:id="1183" w:name="_Toc358896360"/>
      <w:r w:rsidRPr="008731B5">
        <w:t>3</w:t>
      </w:r>
      <w:r w:rsidR="003C59B1">
        <w:t>.1</w:t>
      </w:r>
      <w:r w:rsidR="00142882">
        <w:t xml:space="preserve"> </w:t>
      </w:r>
      <w:r w:rsidRPr="008731B5">
        <w:t>Terms</w:t>
      </w:r>
      <w:r w:rsidR="00D14B18">
        <w:t xml:space="preserve"> and </w:t>
      </w:r>
      <w:r w:rsidRPr="008731B5">
        <w:t>definitions</w:t>
      </w:r>
      <w:bookmarkEnd w:id="1179"/>
      <w:bookmarkEnd w:id="1180"/>
      <w:bookmarkEnd w:id="1181"/>
      <w:bookmarkEnd w:id="1182"/>
      <w:bookmarkEnd w:id="1183"/>
    </w:p>
    <w:p w14:paraId="77F85D32" w14:textId="77777777" w:rsidR="00A32382" w:rsidRDefault="00A32382">
      <w:pPr>
        <w:rPr>
          <w:ins w:id="1184" w:author="Stephen Michell" w:date="2015-02-28T08:47:00Z"/>
        </w:rPr>
      </w:pPr>
      <w:r>
        <w:t xml:space="preserve">For the purposes of this document, </w:t>
      </w:r>
      <w:r w:rsidRPr="002D2FA3">
        <w:t xml:space="preserve">the terms and definitions </w:t>
      </w:r>
      <w:r w:rsidR="00AF205F">
        <w:t>given in ISO/IEC 2382–1</w:t>
      </w:r>
      <w:ins w:id="1185" w:author="Stephen Michell" w:date="2015-02-28T08:46:00Z">
        <w:r w:rsidR="00985F07">
          <w:t>, in TR 24772-1</w:t>
        </w:r>
      </w:ins>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5EE03E6B" w14:textId="77777777" w:rsidR="00A23B77" w:rsidRDefault="00A23B77" w:rsidP="00A23B77">
      <w:pPr>
        <w:rPr>
          <w:ins w:id="1186" w:author="Stephen Michell" w:date="2015-03-02T10:39:00Z"/>
        </w:rPr>
      </w:pPr>
      <w:ins w:id="1187" w:author="Stephen Michell" w:date="2015-03-02T10:39:00Z">
        <w:r w:rsidRPr="00A84B6F">
          <w:rPr>
            <w:u w:val="single"/>
          </w:rPr>
          <w:t>Abnormal Representation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ins>
    </w:p>
    <w:p w14:paraId="5BC76556" w14:textId="77777777" w:rsidR="00A23B77" w:rsidRDefault="00A23B77" w:rsidP="00A23B77">
      <w:pPr>
        <w:rPr>
          <w:ins w:id="1188" w:author="Stephen Michell" w:date="2015-03-02T10:39:00Z"/>
          <w:kern w:val="32"/>
        </w:rPr>
      </w:pPr>
      <w:ins w:id="1189" w:author="Stephen Michell" w:date="2015-03-02T10:39:00Z">
        <w:r>
          <w:rPr>
            <w:kern w:val="32"/>
            <w:u w:val="single"/>
          </w:rPr>
          <w:t>Access object</w:t>
        </w:r>
        <w:r>
          <w:rPr>
            <w:kern w:val="32"/>
          </w:rPr>
          <w:t>:  An object of an access type.</w:t>
        </w:r>
      </w:ins>
    </w:p>
    <w:p w14:paraId="0B87859D" w14:textId="77777777" w:rsidR="00A23B77" w:rsidRDefault="00A23B77" w:rsidP="00A23B77">
      <w:pPr>
        <w:rPr>
          <w:ins w:id="1190" w:author="Stephen Michell" w:date="2015-03-02T10:39:00Z"/>
          <w:kern w:val="32"/>
        </w:rPr>
      </w:pPr>
      <w:ins w:id="1191" w:author="Stephen Michell" w:date="2015-03-02T10:39:00Z">
        <w:r w:rsidRPr="00A32A6C">
          <w:rPr>
            <w:kern w:val="32"/>
            <w:u w:val="single"/>
          </w:rPr>
          <w:t>Access-to-Subprogram</w:t>
        </w:r>
        <w:r w:rsidRPr="0098437C">
          <w:rPr>
            <w:kern w:val="32"/>
          </w:rPr>
          <w:t>:</w:t>
        </w:r>
        <w:r>
          <w:rPr>
            <w:kern w:val="32"/>
          </w:rPr>
          <w:t xml:space="preserve">  </w:t>
        </w:r>
        <w:r>
          <w:t xml:space="preserve">A pointer to a subprogram (function or procedure). </w:t>
        </w:r>
      </w:ins>
    </w:p>
    <w:p w14:paraId="691D84B1" w14:textId="77777777" w:rsidR="00A23B77" w:rsidRDefault="00A23B77" w:rsidP="00A23B77">
      <w:pPr>
        <w:rPr>
          <w:ins w:id="1192" w:author="Stephen Michell" w:date="2015-03-02T10:39:00Z"/>
          <w:kern w:val="32"/>
        </w:rPr>
      </w:pPr>
      <w:ins w:id="1193" w:author="Stephen Michell" w:date="2015-03-02T10:39:00Z">
        <w:r>
          <w:rPr>
            <w:kern w:val="32"/>
            <w:u w:val="single"/>
          </w:rPr>
          <w:t>Access type</w:t>
        </w:r>
        <w:r w:rsidRPr="00A32A6C">
          <w:rPr>
            <w:kern w:val="32"/>
          </w:rPr>
          <w:t xml:space="preserve">: </w:t>
        </w:r>
        <w:r>
          <w:rPr>
            <w:kern w:val="32"/>
          </w:rPr>
          <w:t xml:space="preserve"> The t</w:t>
        </w:r>
        <w:r w:rsidRPr="00A32A6C">
          <w:rPr>
            <w:kern w:val="32"/>
          </w:rPr>
          <w:t xml:space="preserve">ype for objects that designate (point to) other objects. </w:t>
        </w:r>
      </w:ins>
    </w:p>
    <w:p w14:paraId="3AD125C9" w14:textId="77777777" w:rsidR="00BB6D96" w:rsidRDefault="00BB6D96" w:rsidP="00BB6D96">
      <w:pPr>
        <w:rPr>
          <w:ins w:id="1194" w:author="Stephen Michell" w:date="2015-03-02T10:42:00Z"/>
          <w:kern w:val="32"/>
        </w:rPr>
      </w:pPr>
      <w:ins w:id="1195" w:author="Stephen Michell" w:date="2015-03-02T10:42:00Z">
        <w:r w:rsidRPr="00A32A6C">
          <w:rPr>
            <w:kern w:val="32"/>
            <w:u w:val="single"/>
          </w:rPr>
          <w:t>Access value</w:t>
        </w:r>
        <w:r>
          <w:rPr>
            <w:kern w:val="32"/>
          </w:rPr>
          <w:t xml:space="preserve">:  A value of an access type </w:t>
        </w:r>
        <w:r w:rsidRPr="00A32A6C">
          <w:rPr>
            <w:kern w:val="32"/>
          </w:rPr>
          <w:t>that is either null or designates another object.</w:t>
        </w:r>
      </w:ins>
    </w:p>
    <w:p w14:paraId="04A3678A" w14:textId="77777777" w:rsidR="00BB6D96" w:rsidRPr="006A6F98" w:rsidRDefault="00BB6D96" w:rsidP="00BB6D96">
      <w:pPr>
        <w:rPr>
          <w:ins w:id="1196" w:author="Stephen Michell" w:date="2015-03-02T10:42:00Z"/>
        </w:rPr>
      </w:pPr>
      <w:ins w:id="1197" w:author="Stephen Michell" w:date="2015-03-02T10:42:00Z">
        <w:r w:rsidRPr="00F86E84">
          <w:rPr>
            <w:u w:val="single"/>
          </w:rPr>
          <w:t>Allocator</w:t>
        </w:r>
        <w:r>
          <w:t>: A construct that allocates storage from the heap or from a storage pool.</w:t>
        </w:r>
      </w:ins>
    </w:p>
    <w:p w14:paraId="3C1CCFD6" w14:textId="59F8DC0B" w:rsidR="00BB6D96" w:rsidRPr="00BB6D96" w:rsidRDefault="00BB6D96" w:rsidP="00BB6D96">
      <w:pPr>
        <w:rPr>
          <w:ins w:id="1198" w:author="Stephen Michell" w:date="2015-03-02T10:43:00Z"/>
          <w:u w:val="single"/>
        </w:rPr>
      </w:pPr>
      <w:ins w:id="1199" w:author="Stephen Michell" w:date="2015-03-02T10:42:00Z">
        <w:r>
          <w:rPr>
            <w:u w:val="single"/>
          </w:rPr>
          <w:t>Atomic:</w:t>
        </w:r>
      </w:ins>
      <w:ins w:id="1200" w:author="Stephen Michell" w:date="2015-03-02T10:43:00Z">
        <w:r>
          <w:rPr>
            <w:u w:val="single"/>
          </w:rPr>
          <w:t xml:space="preserve"> a characteristic of an object, specified by a </w:t>
        </w:r>
      </w:ins>
      <w:ins w:id="1201" w:author="Stephen Michell" w:date="2015-03-02T10:44:00Z">
        <w:r>
          <w:rPr>
            <w:b/>
            <w:u w:val="single"/>
          </w:rPr>
          <w:t>pragma</w:t>
        </w:r>
        <w:r>
          <w:rPr>
            <w:u w:val="single"/>
          </w:rPr>
          <w:t xml:space="preserve">, that guarantees that </w:t>
        </w:r>
        <w:r>
          <w:t xml:space="preserve">every access to an object </w:t>
        </w:r>
      </w:ins>
      <w:ins w:id="1202" w:author="Stephen Michell" w:date="2015-03-02T10:45:00Z">
        <w:r>
          <w:t>is</w:t>
        </w:r>
      </w:ins>
      <w:ins w:id="1203" w:author="Stephen Michell" w:date="2015-03-02T10:44:00Z">
        <w:r>
          <w:t xml:space="preserve"> an indivisible access to the entity in memory instead of possibly partial, repeated manipulation of a local or register copy</w:t>
        </w:r>
      </w:ins>
    </w:p>
    <w:p w14:paraId="155F5DFE" w14:textId="77777777" w:rsidR="00BF0824" w:rsidRPr="00804BB2" w:rsidRDefault="00BF0824" w:rsidP="00BF0824">
      <w:pPr>
        <w:rPr>
          <w:ins w:id="1204" w:author="Stephen Michell" w:date="2015-03-02T10:56:00Z"/>
        </w:rPr>
      </w:pPr>
      <w:ins w:id="1205" w:author="Stephen Michell" w:date="2015-03-02T10:56:00Z">
        <w:r w:rsidRPr="00804BB2">
          <w:rPr>
            <w:u w:val="single"/>
          </w:rPr>
          <w:t>Attribute</w:t>
        </w:r>
        <w:r w:rsidRPr="00804BB2">
          <w:t>: A characteristic of a declaration that can be queried by special syntax to return a value corresponding to the requested attribute.</w:t>
        </w:r>
      </w:ins>
    </w:p>
    <w:p w14:paraId="06A5A122" w14:textId="77777777" w:rsidR="00BF0824" w:rsidRDefault="00BF0824" w:rsidP="00BF0824">
      <w:pPr>
        <w:rPr>
          <w:ins w:id="1206" w:author="Stephen Michell" w:date="2015-03-02T10:56:00Z"/>
        </w:rPr>
      </w:pPr>
      <w:ins w:id="1207" w:author="Stephen Michell" w:date="2015-03-02T10:56:00Z">
        <w:r>
          <w:rPr>
            <w:u w:val="single"/>
          </w:rPr>
          <w:t>Bit Ordering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ins>
    </w:p>
    <w:p w14:paraId="1B23503F" w14:textId="77777777" w:rsidR="00BF0824" w:rsidRDefault="00BF0824" w:rsidP="00BF0824">
      <w:pPr>
        <w:rPr>
          <w:ins w:id="1208" w:author="Stephen Michell" w:date="2015-03-02T10:56:00Z"/>
        </w:rPr>
      </w:pPr>
      <w:ins w:id="1209" w:author="Stephen Michell" w:date="2015-03-02T10:56:00Z">
        <w:r>
          <w:rPr>
            <w:kern w:val="32"/>
            <w:u w:val="single"/>
          </w:rPr>
          <w:t>Bounded Error</w:t>
        </w:r>
        <w:r w:rsidRPr="00A32A6C">
          <w:rPr>
            <w:kern w:val="32"/>
          </w:rPr>
          <w:t>:</w:t>
        </w:r>
        <w:r>
          <w:rPr>
            <w:kern w:val="32"/>
          </w:rPr>
          <w:t xml:space="preserve">  An e</w:t>
        </w:r>
        <w:r>
          <w:t>rror that need not be detected either prior to or during run time, but if not detected falls within a bounded range of possible effects.</w:t>
        </w:r>
      </w:ins>
    </w:p>
    <w:p w14:paraId="34CA51E3" w14:textId="77777777" w:rsidR="00BF0824" w:rsidRDefault="00BF0824" w:rsidP="00BF0824">
      <w:pPr>
        <w:rPr>
          <w:ins w:id="1210" w:author="Stephen Michell" w:date="2015-03-02T10:56:00Z"/>
        </w:rPr>
      </w:pPr>
      <w:ins w:id="1211" w:author="Stephen Michell" w:date="2015-03-02T10:56:00Z">
        <w:r>
          <w:rPr>
            <w:u w:val="single"/>
          </w:rPr>
          <w:t>Case s</w:t>
        </w:r>
        <w:r w:rsidRPr="00A96DDE">
          <w:rPr>
            <w:u w:val="single"/>
          </w:rPr>
          <w:t>tatement</w:t>
        </w:r>
        <w:r>
          <w:t xml:space="preserve">:  A case statement that provides multiple paths of execution dependent upon the value of the case expression, but which will have only one of alternative sequences selected. </w:t>
        </w:r>
      </w:ins>
    </w:p>
    <w:p w14:paraId="0E99E25D" w14:textId="50B43280" w:rsidR="00BB6D96" w:rsidRDefault="00BF0824" w:rsidP="00BF0824">
      <w:pPr>
        <w:rPr>
          <w:ins w:id="1212" w:author="Stephen Michell" w:date="2015-03-02T10:43:00Z"/>
          <w:u w:val="single"/>
        </w:rPr>
      </w:pPr>
      <w:ins w:id="1213" w:author="Stephen Michell" w:date="2015-03-02T10:56:00Z">
        <w:r w:rsidRPr="00CE6FD9">
          <w:rPr>
            <w:u w:val="single"/>
          </w:rPr>
          <w:t>Case expression</w:t>
        </w:r>
        <w:r>
          <w:t>:  The discrete type that is evaluated by the case statement.</w:t>
        </w:r>
      </w:ins>
    </w:p>
    <w:p w14:paraId="0676F8A7" w14:textId="77777777" w:rsidR="00BF0824" w:rsidRDefault="00BF0824" w:rsidP="00BF0824">
      <w:pPr>
        <w:rPr>
          <w:ins w:id="1214" w:author="Stephen Michell" w:date="2015-03-02T11:00:00Z"/>
        </w:rPr>
      </w:pPr>
      <w:ins w:id="1215" w:author="Stephen Michell" w:date="2015-03-02T11:00:00Z">
        <w:r w:rsidRPr="00CE6FD9">
          <w:rPr>
            <w:u w:val="single"/>
          </w:rPr>
          <w:t>Case choices</w:t>
        </w:r>
        <w:r>
          <w:t>:  The choices of a case statement must be of the same type as the type of the expression in the case statement. All possible values of the case expression must be covered by the case choices.</w:t>
        </w:r>
      </w:ins>
    </w:p>
    <w:p w14:paraId="1D2DCA94" w14:textId="77777777" w:rsidR="00BF0824" w:rsidRDefault="00BF0824" w:rsidP="00BF0824">
      <w:pPr>
        <w:rPr>
          <w:ins w:id="1216" w:author="Stephen Michell" w:date="2015-03-02T11:00:00Z"/>
        </w:rPr>
      </w:pPr>
      <w:ins w:id="1217" w:author="Stephen Michell" w:date="2015-03-02T11:00:00Z">
        <w:r>
          <w:rPr>
            <w:u w:val="single"/>
          </w:rPr>
          <w:t>Compilation u</w:t>
        </w:r>
        <w:r w:rsidRPr="00E27C1C">
          <w:rPr>
            <w:u w:val="single"/>
          </w:rPr>
          <w:t>nit</w:t>
        </w:r>
        <w:r>
          <w:t>:  The smallest Ada syntactic construct that may be submitted to the compiler, usually held in a single compilation file.</w:t>
        </w:r>
      </w:ins>
    </w:p>
    <w:p w14:paraId="00C1542E" w14:textId="77777777" w:rsidR="00BF0824" w:rsidRPr="00A928A9" w:rsidRDefault="00BF0824" w:rsidP="00BF0824">
      <w:pPr>
        <w:rPr>
          <w:ins w:id="1218" w:author="Stephen Michell" w:date="2015-03-02T11:00:00Z"/>
          <w:szCs w:val="20"/>
        </w:rPr>
      </w:pPr>
      <w:ins w:id="1219" w:author="Stephen Michell" w:date="2015-03-02T11:00:00Z">
        <w:r>
          <w:rPr>
            <w:u w:val="single"/>
          </w:rPr>
          <w:t>Configuration pragma</w:t>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ins>
    </w:p>
    <w:p w14:paraId="13C715F8" w14:textId="77777777" w:rsidR="00BF0824" w:rsidRDefault="00BF0824" w:rsidP="00BF0824">
      <w:pPr>
        <w:rPr>
          <w:ins w:id="1220" w:author="Stephen Michell" w:date="2015-03-02T11:00:00Z"/>
        </w:rPr>
      </w:pPr>
      <w:ins w:id="1221" w:author="Stephen Michell" w:date="2015-03-02T11:00:00Z">
        <w:r w:rsidRPr="00A32A6C">
          <w:rPr>
            <w:rFonts w:cs="Arial"/>
            <w:kern w:val="32"/>
            <w:szCs w:val="20"/>
            <w:u w:val="single"/>
          </w:rPr>
          <w:t>Controlled type</w:t>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 </w:t>
        </w:r>
      </w:ins>
    </w:p>
    <w:p w14:paraId="5199CCD4" w14:textId="77777777" w:rsidR="00A113F4" w:rsidRDefault="00A113F4" w:rsidP="00A113F4">
      <w:pPr>
        <w:rPr>
          <w:ins w:id="1222" w:author="Stephen Michell" w:date="2015-03-02T11:04:00Z"/>
        </w:rPr>
      </w:pPr>
      <w:ins w:id="1223" w:author="Stephen Michell" w:date="2015-03-02T11:04:00Z">
        <w:r>
          <w:rPr>
            <w:u w:val="single"/>
          </w:rPr>
          <w:t xml:space="preserve">Controlled Type: </w:t>
        </w:r>
        <w:r>
          <w:t>This supports techniques such as reference counting, hidden levels of indirection, reliable resource allocation, and so on.</w:t>
        </w:r>
      </w:ins>
    </w:p>
    <w:p w14:paraId="1453BBFC" w14:textId="77777777" w:rsidR="00A113F4" w:rsidRDefault="00A113F4" w:rsidP="00A113F4">
      <w:pPr>
        <w:rPr>
          <w:ins w:id="1224" w:author="Stephen Michell" w:date="2015-03-02T11:04:00Z"/>
        </w:rPr>
      </w:pPr>
      <w:ins w:id="1225" w:author="Stephen Michell" w:date="2015-03-02T11:04:00Z">
        <w:r w:rsidRPr="00011AA3">
          <w:rPr>
            <w:u w:val="single"/>
          </w:rPr>
          <w:t>Dead store</w:t>
        </w:r>
        <w:r w:rsidRPr="00011AA3">
          <w:t>: An assignment to a variable that is not used in subsequent instructions</w:t>
        </w:r>
        <w:r>
          <w:t xml:space="preserve"> </w:t>
        </w:r>
      </w:ins>
    </w:p>
    <w:p w14:paraId="6B5F6A4B" w14:textId="77777777" w:rsidR="00A113F4" w:rsidRDefault="00A113F4" w:rsidP="00A113F4">
      <w:pPr>
        <w:rPr>
          <w:ins w:id="1226" w:author="Stephen Michell" w:date="2015-03-02T11:04:00Z"/>
        </w:rPr>
      </w:pPr>
      <w:ins w:id="1227" w:author="Stephen Michell" w:date="2015-03-02T11:04:00Z">
        <w:r w:rsidRPr="00776EC4">
          <w:rPr>
            <w:u w:val="single"/>
          </w:rPr>
          <w:t>Default expression</w:t>
        </w:r>
        <w:r>
          <w:t>: an expression of the formal object type that may be used to initialize the formal object if an actual object is not provided.</w:t>
        </w:r>
      </w:ins>
    </w:p>
    <w:p w14:paraId="467D9E7B" w14:textId="77777777" w:rsidR="00A113F4" w:rsidRDefault="00A113F4" w:rsidP="00A113F4">
      <w:pPr>
        <w:rPr>
          <w:ins w:id="1228" w:author="Stephen Michell" w:date="2015-03-02T11:04:00Z"/>
        </w:rPr>
      </w:pPr>
      <w:ins w:id="1229" w:author="Stephen Michell" w:date="2015-03-02T11:04:00Z">
        <w:r>
          <w:rPr>
            <w:u w:val="single"/>
          </w:rPr>
          <w:t>Discrete type</w:t>
        </w:r>
        <w:r>
          <w:t>:  An integer type or an enumeration type.</w:t>
        </w:r>
      </w:ins>
    </w:p>
    <w:p w14:paraId="408DC2E1" w14:textId="146FCA8B" w:rsidR="00BB6D96" w:rsidRDefault="00A113F4" w:rsidP="00A113F4">
      <w:pPr>
        <w:rPr>
          <w:ins w:id="1230" w:author="Stephen Michell" w:date="2015-03-02T10:43:00Z"/>
          <w:u w:val="single"/>
        </w:rPr>
      </w:pPr>
      <w:ins w:id="1231" w:author="Stephen Michell" w:date="2015-03-02T11:04:00Z">
        <w:r w:rsidRPr="00AD18E4">
          <w:rPr>
            <w:u w:val="single"/>
          </w:rPr>
          <w:t>Discriminant</w:t>
        </w:r>
        <w:r>
          <w:t>:  A parameter for a composite type that is used at elaboration of each object of the type to configure the object.</w:t>
        </w:r>
      </w:ins>
    </w:p>
    <w:p w14:paraId="2FCBDFDD" w14:textId="77777777" w:rsidR="00A113F4" w:rsidRDefault="00A113F4" w:rsidP="00A113F4">
      <w:pPr>
        <w:rPr>
          <w:ins w:id="1232" w:author="Stephen Michell" w:date="2015-03-02T11:10:00Z"/>
        </w:rPr>
      </w:pPr>
      <w:ins w:id="1233" w:author="Stephen Michell" w:date="2015-03-02T11:10:00Z">
        <w:r>
          <w:rPr>
            <w:u w:val="single"/>
          </w:rPr>
          <w:t>Endianness</w:t>
        </w:r>
        <w:r>
          <w:t>: bit ordering.</w:t>
        </w:r>
      </w:ins>
    </w:p>
    <w:p w14:paraId="3B57EF10" w14:textId="77777777" w:rsidR="00A113F4" w:rsidRDefault="00A113F4" w:rsidP="00A113F4">
      <w:pPr>
        <w:rPr>
          <w:ins w:id="1234" w:author="Stephen Michell" w:date="2015-03-02T11:10:00Z"/>
        </w:rPr>
      </w:pPr>
      <w:ins w:id="1235" w:author="Stephen Michell" w:date="2015-03-02T11:10:00Z">
        <w:r>
          <w:rPr>
            <w:u w:val="single"/>
          </w:rPr>
          <w:t>Enumeration Representation Clause</w:t>
        </w:r>
        <w:r>
          <w:t>: a clause used to specify the internal codes for enumeration literals.</w:t>
        </w:r>
      </w:ins>
    </w:p>
    <w:p w14:paraId="197A1B51" w14:textId="49E30826" w:rsidR="00BB6D96" w:rsidRDefault="00A113F4" w:rsidP="00BB6D96">
      <w:pPr>
        <w:rPr>
          <w:ins w:id="1236" w:author="Stephen Michell" w:date="2015-03-02T10:43:00Z"/>
          <w:u w:val="single"/>
        </w:rPr>
      </w:pPr>
      <w:ins w:id="1237" w:author="Stephen Michell" w:date="2015-03-02T11:09:00Z">
        <w:r>
          <w:rPr>
            <w:rFonts w:cs="Arial"/>
            <w:szCs w:val="20"/>
            <w:u w:val="single"/>
          </w:rPr>
          <w:t>Enumeration Type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ins>
    </w:p>
    <w:p w14:paraId="2349C9ED" w14:textId="77777777" w:rsidR="007A04E6" w:rsidRDefault="007A04E6" w:rsidP="007A04E6">
      <w:pPr>
        <w:rPr>
          <w:ins w:id="1238" w:author="Stephen Michell" w:date="2015-03-02T11:26:00Z"/>
          <w:kern w:val="32"/>
        </w:rPr>
      </w:pPr>
      <w:ins w:id="1239" w:author="Stephen Michell" w:date="2015-03-02T11:26:00Z">
        <w:r>
          <w:rPr>
            <w:kern w:val="32"/>
            <w:u w:val="single"/>
          </w:rPr>
          <w:t>Erroneous execution</w:t>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ins>
    </w:p>
    <w:p w14:paraId="60D4445D" w14:textId="77777777" w:rsidR="007A04E6" w:rsidRDefault="007A04E6" w:rsidP="007A04E6">
      <w:pPr>
        <w:rPr>
          <w:ins w:id="1240" w:author="Stephen Michell" w:date="2015-03-02T11:26:00Z"/>
        </w:rPr>
      </w:pPr>
      <w:ins w:id="1241" w:author="Stephen Michell" w:date="2015-03-02T11:26:00Z">
        <w:r w:rsidRPr="00B33CD1">
          <w:rPr>
            <w:u w:val="single"/>
          </w:rPr>
          <w:t>Exception</w:t>
        </w:r>
        <w:r>
          <w:t>:  A mechanism to detect an exceptional situation and to initiate processing dedicated to recover from the exceptipnala situation, including .</w:t>
        </w:r>
      </w:ins>
    </w:p>
    <w:p w14:paraId="0F50D059" w14:textId="77777777" w:rsidR="00F0619E" w:rsidRDefault="00F0619E" w:rsidP="00F0619E">
      <w:pPr>
        <w:rPr>
          <w:ins w:id="1242" w:author="Stephen Michell" w:date="2015-03-02T11:35:00Z"/>
          <w:rFonts w:cs="Arial"/>
          <w:szCs w:val="20"/>
        </w:rPr>
      </w:pPr>
      <w:ins w:id="1243" w:author="Stephen Michell" w:date="2015-03-02T11:35:00Z">
        <w:r>
          <w:rPr>
            <w:u w:val="single"/>
          </w:rPr>
          <w:t>Expanded name</w:t>
        </w:r>
        <w:r>
          <w:t xml:space="preserve">:  A mechanism to disambiguate that name of an entity E within a package P by permitting the alternate name P.E instead of the simple name E. </w:t>
        </w:r>
      </w:ins>
    </w:p>
    <w:p w14:paraId="2A55ADF7" w14:textId="77777777" w:rsidR="00F0619E" w:rsidRPr="00044C59" w:rsidRDefault="00F0619E" w:rsidP="00F0619E">
      <w:pPr>
        <w:rPr>
          <w:ins w:id="1244" w:author="Stephen Michell" w:date="2015-03-02T11:35:00Z"/>
          <w:lang w:val="en-GB"/>
        </w:rPr>
      </w:pPr>
      <w:ins w:id="1245" w:author="Stephen Michell" w:date="2015-03-02T11:35:00Z">
        <w:r w:rsidRPr="00262A7C">
          <w:rPr>
            <w:u w:val="single"/>
            <w:lang w:val="en-GB"/>
          </w:rPr>
          <w:t>Fixed-point types</w:t>
        </w:r>
        <w:r w:rsidRPr="00262A7C">
          <w:rPr>
            <w:lang w:val="en-GB"/>
          </w:rPr>
          <w:t>: Real-valued types with a specified error bound (called the 'delta' of the type) that provide arithmetic operations carried out with fixed precision (rather than the relative precision of floating-point types).</w:t>
        </w:r>
      </w:ins>
    </w:p>
    <w:p w14:paraId="394EB236" w14:textId="77777777" w:rsidR="00F0619E" w:rsidRDefault="00F0619E" w:rsidP="00F0619E">
      <w:pPr>
        <w:rPr>
          <w:ins w:id="1246" w:author="Stephen Michell" w:date="2015-03-02T11:36:00Z"/>
          <w:rFonts w:cs="Arial"/>
          <w:kern w:val="32"/>
          <w:szCs w:val="20"/>
        </w:rPr>
      </w:pPr>
      <w:ins w:id="1247" w:author="Stephen Michell" w:date="2015-03-02T11:36:00Z">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ins>
    </w:p>
    <w:p w14:paraId="7C76A347" w14:textId="1B1783B5" w:rsidR="00BB6D96" w:rsidRDefault="00F0619E" w:rsidP="00F0619E">
      <w:pPr>
        <w:rPr>
          <w:ins w:id="1248" w:author="Stephen Michell" w:date="2015-03-02T11:26:00Z"/>
          <w:u w:val="single"/>
        </w:rPr>
      </w:pPr>
      <w:ins w:id="1249" w:author="Stephen Michell" w:date="2015-03-02T11:36:00Z">
        <w:r>
          <w:rPr>
            <w:u w:val="single"/>
          </w:rPr>
          <w:t>Hiding</w:t>
        </w:r>
        <w:r>
          <w:t xml:space="preserve">: The process where a declaration can be </w:t>
        </w:r>
        <w:r>
          <w:rPr>
            <w:i/>
          </w:rPr>
          <w:t>hidden</w:t>
        </w:r>
        <w:r>
          <w:t>, either from direct visibility, or from all visibility, within certain parts of its scope.</w:t>
        </w:r>
      </w:ins>
    </w:p>
    <w:p w14:paraId="7ACAEE5D" w14:textId="77777777" w:rsidR="00F0619E" w:rsidRDefault="00F0619E" w:rsidP="00F0619E">
      <w:pPr>
        <w:rPr>
          <w:ins w:id="1250" w:author="Stephen Michell" w:date="2015-03-02T11:39:00Z"/>
        </w:rPr>
      </w:pPr>
      <w:ins w:id="1251" w:author="Stephen Michell" w:date="2015-03-02T11:39:00Z">
        <w:r>
          <w:rPr>
            <w:u w:val="single"/>
          </w:rPr>
          <w:t>Homograph</w:t>
        </w:r>
        <w:r>
          <w:t>: A property of two declarations such that they have the same name, and do not overload each other according to the rules of the language.</w:t>
        </w:r>
      </w:ins>
    </w:p>
    <w:p w14:paraId="56274DA2" w14:textId="77777777" w:rsidR="00F0619E" w:rsidRDefault="00F0619E" w:rsidP="00F0619E">
      <w:pPr>
        <w:rPr>
          <w:ins w:id="1252" w:author="Stephen Michell" w:date="2015-03-02T11:39:00Z"/>
          <w:rFonts w:cs="Arial"/>
          <w:szCs w:val="20"/>
        </w:rPr>
      </w:pPr>
      <w:ins w:id="1253" w:author="Stephen Michell" w:date="2015-03-02T11:39:00Z">
        <w:r w:rsidRPr="00DB1B0C">
          <w:rPr>
            <w:rFonts w:cs="Arial"/>
            <w:szCs w:val="20"/>
            <w:u w:val="single"/>
          </w:rPr>
          <w:t>Identifier</w:t>
        </w:r>
        <w:r>
          <w:rPr>
            <w:rFonts w:cs="Arial"/>
            <w:szCs w:val="20"/>
          </w:rPr>
          <w:t xml:space="preserve">: name. </w:t>
        </w:r>
      </w:ins>
    </w:p>
    <w:p w14:paraId="3CDA36C3" w14:textId="77777777" w:rsidR="00F0619E" w:rsidRPr="00937CF3" w:rsidRDefault="00F0619E" w:rsidP="00F0619E">
      <w:pPr>
        <w:jc w:val="both"/>
        <w:rPr>
          <w:ins w:id="1254" w:author="Stephen Michell" w:date="2015-03-02T11:39:00Z"/>
          <w:rFonts w:cs="Arial"/>
          <w:kern w:val="32"/>
          <w:szCs w:val="20"/>
          <w:u w:val="single"/>
        </w:rPr>
      </w:pPr>
      <w:ins w:id="1255" w:author="Stephen Michell" w:date="2015-03-02T11:39:00Z">
        <w:r w:rsidRPr="00937CF3">
          <w:rPr>
            <w:rFonts w:cs="Arial"/>
            <w:szCs w:val="20"/>
            <w:u w:val="single"/>
          </w:rPr>
          <w:t>Idempotent behavio</w:t>
        </w:r>
        <w:r>
          <w:rPr>
            <w:rFonts w:cs="Arial"/>
            <w:szCs w:val="20"/>
            <w:u w:val="single"/>
          </w:rPr>
          <w:t>u</w:t>
        </w:r>
        <w:r w:rsidRPr="00937CF3">
          <w:rPr>
            <w:rFonts w:cs="Arial"/>
            <w:szCs w:val="20"/>
            <w:u w:val="single"/>
          </w:rPr>
          <w:t>r</w:t>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ins>
    </w:p>
    <w:p w14:paraId="4A4F97A0" w14:textId="0CD4EFDC" w:rsidR="007A04E6" w:rsidRDefault="00F0619E" w:rsidP="00BB6D96">
      <w:pPr>
        <w:rPr>
          <w:ins w:id="1256" w:author="Stephen Michell" w:date="2015-03-02T11:40:00Z"/>
        </w:rPr>
      </w:pPr>
      <w:ins w:id="1257" w:author="Stephen Michell" w:date="2015-03-02T11:40:00Z">
        <w:r>
          <w:rPr>
            <w:rFonts w:cs="Arial"/>
            <w:kern w:val="32"/>
            <w:szCs w:val="20"/>
            <w:u w:val="single"/>
          </w:rPr>
          <w:t>Implementation defined</w:t>
        </w:r>
        <w:r>
          <w:rPr>
            <w:rFonts w:cs="Arial"/>
            <w:kern w:val="32"/>
            <w:szCs w:val="20"/>
          </w:rPr>
          <w:t xml:space="preserve">: </w:t>
        </w:r>
        <w:r>
          <w:t>A set of possible effects of a construct where the implementation may choose to implement any effect in the set of effects.</w:t>
        </w:r>
      </w:ins>
    </w:p>
    <w:p w14:paraId="60027BB3" w14:textId="19703B5F" w:rsidR="00F0619E" w:rsidRDefault="00D679F0" w:rsidP="00BB6D96">
      <w:pPr>
        <w:rPr>
          <w:ins w:id="1258" w:author="Stephen Michell" w:date="2015-03-02T11:43:00Z"/>
        </w:rPr>
      </w:pPr>
      <w:ins w:id="1259" w:author="Stephen Michell" w:date="2015-03-02T11:43:00Z">
        <w:r w:rsidRPr="00262A7C">
          <w:rPr>
            <w:u w:val="single"/>
            <w:lang w:val="en-GB"/>
          </w:rPr>
          <w:t>Modular type</w:t>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 arithmetic and logical shift operations.</w:t>
        </w:r>
      </w:ins>
    </w:p>
    <w:p w14:paraId="0D73ABAB" w14:textId="77777777" w:rsidR="00D679F0" w:rsidRDefault="00D679F0" w:rsidP="00D679F0">
      <w:pPr>
        <w:rPr>
          <w:ins w:id="1260" w:author="Stephen Michell" w:date="2015-03-02T11:47:00Z"/>
        </w:rPr>
      </w:pPr>
      <w:ins w:id="1261" w:author="Stephen Michell" w:date="2015-03-02T11:47:00Z">
        <w:r>
          <w:rPr>
            <w:u w:val="single"/>
          </w:rPr>
          <w:t>Obsolescent Features</w:t>
        </w:r>
        <w:r>
          <w:t>: Language features that have been declared to be obsolescent or deprecated and documented in Annex J of the Ada Reference Manual.</w:t>
        </w:r>
      </w:ins>
    </w:p>
    <w:p w14:paraId="298D6663" w14:textId="77777777" w:rsidR="00D679F0" w:rsidRDefault="00D679F0" w:rsidP="00D679F0">
      <w:pPr>
        <w:rPr>
          <w:ins w:id="1262" w:author="Stephen Michell" w:date="2015-03-02T11:47:00Z"/>
        </w:rPr>
      </w:pPr>
      <w:ins w:id="1263" w:author="Stephen Michell" w:date="2015-03-02T11:47:00Z">
        <w:r>
          <w:rPr>
            <w:u w:val="single"/>
          </w:rPr>
          <w:t>Operational and Representation Attributes</w:t>
        </w:r>
        <w:r>
          <w:t xml:space="preserve">: The values of certain implementation-dependent characteristics  obtained by querying the applicable attributes and possibly specified by the user. </w:t>
        </w:r>
      </w:ins>
    </w:p>
    <w:p w14:paraId="4EF9DB71" w14:textId="77777777" w:rsidR="001D2B31" w:rsidRPr="00392E16" w:rsidRDefault="001D2B31" w:rsidP="001D2B31">
      <w:pPr>
        <w:rPr>
          <w:ins w:id="1264" w:author="Stephen Michell" w:date="2015-03-02T11:52:00Z"/>
        </w:rPr>
      </w:pPr>
      <w:ins w:id="1265" w:author="Stephen Michell" w:date="2015-03-02T11:52:00Z">
        <w:r w:rsidRPr="007E1F26">
          <w:rPr>
            <w:u w:val="single"/>
          </w:rPr>
          <w:t>Overriding Indicators</w:t>
        </w:r>
        <w:r>
          <w:t xml:space="preserve">: Indicators </w:t>
        </w:r>
        <w:r w:rsidRPr="005A12FB">
          <w:t>overriding</w:t>
        </w:r>
        <w:r>
          <w:t xml:space="preserve"> and </w:t>
        </w:r>
        <w:r>
          <w:rPr>
            <w:i/>
          </w:rPr>
          <w:t xml:space="preserve">not </w:t>
        </w:r>
        <w:r w:rsidRPr="005A12FB">
          <w:t>overriding</w:t>
        </w:r>
        <w:r>
          <w:t xml:space="preserve"> that specifies the intent that an operation does or does not override ancestor operations by the same name, and used by the compiler to verify that the operation does (or does not) override an ancestor operation.</w:t>
        </w:r>
      </w:ins>
    </w:p>
    <w:p w14:paraId="626451E5" w14:textId="77777777" w:rsidR="001D2B31" w:rsidRPr="00834474" w:rsidRDefault="001D2B31" w:rsidP="001D2B31">
      <w:pPr>
        <w:rPr>
          <w:ins w:id="1266" w:author="Stephen Michell" w:date="2015-03-02T11:52:00Z"/>
        </w:rPr>
      </w:pPr>
      <w:ins w:id="1267" w:author="Stephen Michell" w:date="2015-03-02T11:52:00Z">
        <w:r>
          <w:rPr>
            <w:u w:val="single"/>
          </w:rPr>
          <w:t>Partition</w:t>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executes</w:t>
        </w:r>
        <w:r w:rsidRPr="00F43611">
          <w:t xml:space="preserve"> in a separate address space, possibly on a separate computer</w:t>
        </w:r>
        <w:r>
          <w:t>, and executes concurrently with and communicates with other partitions</w:t>
        </w:r>
        <w:r w:rsidRPr="00F43611">
          <w:t>.</w:t>
        </w:r>
      </w:ins>
    </w:p>
    <w:p w14:paraId="77A223CF" w14:textId="77777777" w:rsidR="001D2B31" w:rsidRDefault="001D2B31" w:rsidP="001D2B31">
      <w:pPr>
        <w:rPr>
          <w:rFonts w:cs="Arial"/>
          <w:kern w:val="32"/>
          <w:szCs w:val="20"/>
        </w:rPr>
      </w:pPr>
      <w:moveToRangeStart w:id="1268" w:author="Stephen Michell" w:date="2015-03-02T11:55:00Z" w:name="move286916646"/>
      <w:moveTo w:id="1269" w:author="Stephen Michell" w:date="2015-03-02T11:55:00Z">
        <w:r w:rsidRPr="00A32A6C">
          <w:rPr>
            <w:rFonts w:cs="Arial"/>
            <w:kern w:val="32"/>
            <w:szCs w:val="20"/>
            <w:u w:val="single"/>
          </w:rPr>
          <w:t>Pointer</w:t>
        </w:r>
        <w:r>
          <w:rPr>
            <w:rFonts w:cs="Arial"/>
            <w:kern w:val="32"/>
            <w:szCs w:val="20"/>
          </w:rPr>
          <w:t>:  Synonym for “access object.”</w:t>
        </w:r>
      </w:moveTo>
    </w:p>
    <w:p w14:paraId="2244C0AD" w14:textId="77777777" w:rsidR="001D2B31" w:rsidRDefault="001D2B31" w:rsidP="001D2B31">
      <w:pPr>
        <w:rPr>
          <w:rFonts w:cs="Arial"/>
          <w:kern w:val="32"/>
          <w:szCs w:val="20"/>
        </w:rPr>
      </w:pPr>
      <w:moveTo w:id="1270" w:author="Stephen Michell" w:date="2015-03-02T11:55:00Z">
        <w:r>
          <w:rPr>
            <w:rFonts w:cs="Arial"/>
            <w:kern w:val="32"/>
            <w:szCs w:val="20"/>
            <w:u w:val="single"/>
          </w:rPr>
          <w:t>Pragma</w:t>
        </w:r>
        <w:r>
          <w:rPr>
            <w:rFonts w:cs="Arial"/>
            <w:kern w:val="32"/>
            <w:szCs w:val="20"/>
          </w:rPr>
          <w:t>:  A directive to the compiler.</w:t>
        </w:r>
      </w:moveTo>
    </w:p>
    <w:moveToRangeEnd w:id="1268"/>
    <w:p w14:paraId="034A9906" w14:textId="77777777" w:rsidR="001D2B31" w:rsidRPr="00044C59" w:rsidRDefault="001D2B31" w:rsidP="001D2B31">
      <w:pPr>
        <w:rPr>
          <w:ins w:id="1271" w:author="Stephen Michell" w:date="2015-03-02T11:57:00Z"/>
          <w:lang w:val="en-GB"/>
        </w:rPr>
      </w:pPr>
      <w:ins w:id="1272" w:author="Stephen Michell" w:date="2015-03-02T11:57:00Z">
        <w:r w:rsidRPr="00262A7C">
          <w:rPr>
            <w:u w:val="single"/>
            <w:lang w:val="en-GB"/>
          </w:rPr>
          <w:t>Range check</w:t>
        </w:r>
        <w:r w:rsidRPr="00262A7C">
          <w:rPr>
            <w:lang w:val="en-GB"/>
          </w:rPr>
          <w:t>: A run-time check that ensures the result of an operation is contained within the range of allowable values for a given type or subtype, such as the check done on the operand of a type</w:t>
        </w:r>
        <w:r>
          <w:rPr>
            <w:lang w:val="en-GB"/>
          </w:rPr>
          <w:t>-</w:t>
        </w:r>
        <w:r w:rsidRPr="00262A7C">
          <w:rPr>
            <w:lang w:val="en-GB"/>
          </w:rPr>
          <w:t>conversion.</w:t>
        </w:r>
      </w:ins>
    </w:p>
    <w:p w14:paraId="5FDD3399" w14:textId="77777777" w:rsidR="001D2B31" w:rsidRDefault="001D2B31" w:rsidP="001D2B31">
      <w:pPr>
        <w:rPr>
          <w:ins w:id="1273" w:author="Stephen Michell" w:date="2015-03-02T11:57:00Z"/>
        </w:rPr>
      </w:pPr>
      <w:ins w:id="1274" w:author="Stephen Michell" w:date="2015-03-02T11:57:00Z">
        <w:r>
          <w:rPr>
            <w:u w:val="single"/>
          </w:rPr>
          <w:t>Record Representation Clauses</w:t>
        </w:r>
        <w:r>
          <w:t>: a mechanism to specify the layout of components within records, that is, their order, position, and size.</w:t>
        </w:r>
      </w:ins>
    </w:p>
    <w:p w14:paraId="44116C2C" w14:textId="77777777" w:rsidR="001D2B31" w:rsidRPr="00552FE8" w:rsidRDefault="001D2B31" w:rsidP="001D2B31">
      <w:pPr>
        <w:rPr>
          <w:ins w:id="1275" w:author="Stephen Michell" w:date="2015-03-02T11:57:00Z"/>
        </w:rPr>
      </w:pPr>
      <w:ins w:id="1276" w:author="Stephen Michell" w:date="2015-03-02T11:57:00Z">
        <w:r w:rsidRPr="00804BB2">
          <w:rPr>
            <w:u w:val="single"/>
          </w:rPr>
          <w:t>Scalar Type</w:t>
        </w:r>
        <w:r w:rsidRPr="00804BB2">
          <w:t xml:space="preserve">: A </w:t>
        </w:r>
        <w:r>
          <w:t xml:space="preserve">set of types that includes </w:t>
        </w:r>
        <w:r w:rsidRPr="00804BB2">
          <w:t>enumeration types, integer types, and real types.</w:t>
        </w:r>
      </w:ins>
    </w:p>
    <w:p w14:paraId="29AAE135" w14:textId="77777777" w:rsidR="001D2B31" w:rsidRPr="00044C59" w:rsidRDefault="001D2B31" w:rsidP="001D2B31">
      <w:pPr>
        <w:rPr>
          <w:ins w:id="1277" w:author="Stephen Michell" w:date="2015-03-02T11:59:00Z"/>
          <w:lang w:val="en-GB"/>
        </w:rPr>
      </w:pPr>
      <w:ins w:id="1278" w:author="Stephen Michell" w:date="2015-03-02T11:59:00Z">
        <w:r w:rsidRPr="00262A7C">
          <w:rPr>
            <w:u w:val="single"/>
            <w:lang w:val="en-GB"/>
          </w:rPr>
          <w:t>Static expressions</w:t>
        </w:r>
        <w:r w:rsidRPr="00262A7C">
          <w:rPr>
            <w:lang w:val="en-GB"/>
          </w:rPr>
          <w:t>: Expressions with statically known operands that are computed with exact precision by the compiler.</w:t>
        </w:r>
      </w:ins>
    </w:p>
    <w:p w14:paraId="1B8E7AC2" w14:textId="77777777" w:rsidR="001D2B31" w:rsidRDefault="001D2B31" w:rsidP="001D2B31">
      <w:pPr>
        <w:rPr>
          <w:ins w:id="1279" w:author="Stephen Michell" w:date="2015-03-02T11:59:00Z"/>
        </w:rPr>
      </w:pPr>
      <w:ins w:id="1280" w:author="Stephen Michell" w:date="2015-03-02T11:59:00Z">
        <w:r>
          <w:rPr>
            <w:u w:val="single"/>
          </w:rPr>
          <w:t>Storage Place Attributes</w:t>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ins>
    </w:p>
    <w:p w14:paraId="44082969" w14:textId="77777777" w:rsidR="001D2B31" w:rsidRPr="00044C59" w:rsidRDefault="001D2B31" w:rsidP="001D2B31">
      <w:pPr>
        <w:rPr>
          <w:ins w:id="1281" w:author="Stephen Michell" w:date="2015-03-02T11:59:00Z"/>
          <w:lang w:val="en-GB"/>
        </w:rPr>
      </w:pPr>
      <w:ins w:id="1282" w:author="Stephen Michell" w:date="2015-03-02T11:59:00Z">
        <w:r w:rsidRPr="00262A7C">
          <w:rPr>
            <w:u w:val="single"/>
            <w:lang w:val="en-GB"/>
          </w:rPr>
          <w:t>Subtype declaration</w:t>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ins>
    </w:p>
    <w:p w14:paraId="08297F2F" w14:textId="77777777" w:rsidR="001D2B31" w:rsidRDefault="001D2B31" w:rsidP="001D2B31">
      <w:pPr>
        <w:rPr>
          <w:ins w:id="1283" w:author="Stephen Michell" w:date="2015-03-02T11:59:00Z"/>
        </w:rPr>
      </w:pPr>
      <w:ins w:id="1284" w:author="Stephen Michell" w:date="2015-03-02T11:59:00Z">
        <w:r w:rsidRPr="00262A7C">
          <w:rPr>
            <w:u w:val="single"/>
            <w:lang w:val="en-GB"/>
          </w:rPr>
          <w:t>Task</w:t>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ins>
    </w:p>
    <w:p w14:paraId="0660D55F" w14:textId="77777777" w:rsidR="001D2B31" w:rsidDel="00656345" w:rsidRDefault="001D2B31" w:rsidP="001D2B31">
      <w:pPr>
        <w:rPr>
          <w:del w:id="1285" w:author="Stephen Michell" w:date="2015-03-02T12:02:00Z"/>
        </w:rPr>
      </w:pPr>
      <w:moveToRangeStart w:id="1286" w:author="Stephen Michell" w:date="2015-03-02T12:00:00Z" w:name="move286916972"/>
      <w:moveTo w:id="1287" w:author="Stephen Michell" w:date="2015-03-02T12:00:00Z">
        <w:r w:rsidRPr="00F86E84">
          <w:rPr>
            <w:u w:val="single"/>
          </w:rPr>
          <w:t>Storage Pool</w:t>
        </w:r>
        <w:r>
          <w:t xml:space="preserve">: A named location in an Ada program where all of the objects of a single access type will be allocated. </w:t>
        </w:r>
      </w:moveTo>
    </w:p>
    <w:moveToRangeEnd w:id="1286"/>
    <w:p w14:paraId="31CED78F" w14:textId="77777777" w:rsidR="007A04E6" w:rsidRDefault="007A04E6" w:rsidP="00BB6D96">
      <w:pPr>
        <w:rPr>
          <w:ins w:id="1288" w:author="Stephen Michell" w:date="2015-03-02T10:43:00Z"/>
          <w:u w:val="single"/>
        </w:rPr>
      </w:pPr>
    </w:p>
    <w:p w14:paraId="6E62C51D" w14:textId="68E2206A" w:rsidR="00BB6D96" w:rsidRPr="00A113F4" w:rsidRDefault="00A113F4" w:rsidP="00BB6D96">
      <w:pPr>
        <w:rPr>
          <w:ins w:id="1289" w:author="Stephen Michell" w:date="2015-03-02T10:43:00Z"/>
          <w:rPrChange w:id="1290" w:author="Stephen Michell" w:date="2015-03-02T11:04:00Z">
            <w:rPr>
              <w:ins w:id="1291" w:author="Stephen Michell" w:date="2015-03-02T10:43:00Z"/>
              <w:u w:val="single"/>
            </w:rPr>
          </w:rPrChange>
        </w:rPr>
      </w:pPr>
      <w:ins w:id="1292" w:author="Stephen Michell" w:date="2015-03-02T11:04:00Z">
        <w:r>
          <w:t xml:space="preserve">Unused variable: </w:t>
        </w:r>
        <w:r w:rsidRPr="00011AA3">
          <w:t xml:space="preserve"> </w:t>
        </w:r>
        <w:r>
          <w:t xml:space="preserve">A </w:t>
        </w:r>
        <w:r w:rsidRPr="00011AA3">
          <w:t>variable that is declared but neither read nor written to in the</w:t>
        </w:r>
        <w:r>
          <w:t xml:space="preserve"> program is an unused variable.</w:t>
        </w:r>
      </w:ins>
    </w:p>
    <w:p w14:paraId="363C425E" w14:textId="77777777" w:rsidR="00656345" w:rsidRDefault="00BB6D96" w:rsidP="00BB6D96">
      <w:pPr>
        <w:rPr>
          <w:ins w:id="1293" w:author="Stephen Michell" w:date="2015-03-02T12:03:00Z"/>
          <w:u w:val="single"/>
        </w:rPr>
      </w:pPr>
      <w:ins w:id="1294" w:author="Stephen Michell" w:date="2015-03-02T10:43:00Z">
        <w:r>
          <w:rPr>
            <w:u w:val="single"/>
          </w:rPr>
          <w:t>Volatile</w:t>
        </w:r>
        <w:r>
          <w:t>: (see Atomic)</w:t>
        </w:r>
      </w:ins>
    </w:p>
    <w:p w14:paraId="0E1C2FC4" w14:textId="40CAD109" w:rsidR="004C770C" w:rsidRDefault="00A32382" w:rsidP="00BB6D96">
      <w:del w:id="1295" w:author="Stephen Michell" w:date="2015-03-02T12:03:00Z">
        <w:r w:rsidRPr="009E3C33" w:rsidDel="00656345">
          <w:rPr>
            <w:i/>
            <w:iCs/>
          </w:rPr>
          <w:br w:type="page"/>
        </w:r>
      </w:del>
    </w:p>
    <w:p w14:paraId="6A613B8E" w14:textId="28B64D42" w:rsidR="004C770C" w:rsidRPr="00044C59" w:rsidDel="00656345" w:rsidRDefault="004C770C" w:rsidP="004C770C">
      <w:pPr>
        <w:spacing w:after="0"/>
        <w:rPr>
          <w:del w:id="1296" w:author="Stephen Michell" w:date="2015-03-02T12:03:00Z"/>
          <w:lang w:val="en-GB"/>
        </w:rPr>
      </w:pPr>
    </w:p>
    <w:p w14:paraId="2F36B01F" w14:textId="1E568C97" w:rsidR="004C770C" w:rsidRDefault="00B50B51" w:rsidP="004C770C">
      <w:pPr>
        <w:pStyle w:val="Heading2"/>
        <w:rPr>
          <w:ins w:id="1297" w:author="Stephen Michell" w:date="2015-03-30T17:53:00Z"/>
        </w:rPr>
      </w:pPr>
      <w:bookmarkStart w:id="1298" w:name="_Ref336413302"/>
      <w:bookmarkStart w:id="1299" w:name="_Ref336413340"/>
      <w:bookmarkStart w:id="1300" w:name="_Ref336413373"/>
      <w:bookmarkStart w:id="1301" w:name="_Ref336413480"/>
      <w:bookmarkStart w:id="1302" w:name="_Ref336413504"/>
      <w:bookmarkStart w:id="1303" w:name="_Ref336413544"/>
      <w:bookmarkStart w:id="1304" w:name="_Ref336413835"/>
      <w:bookmarkStart w:id="1305" w:name="_Ref336413845"/>
      <w:bookmarkStart w:id="1306" w:name="_Ref336414000"/>
      <w:bookmarkStart w:id="1307" w:name="_Ref336414024"/>
      <w:bookmarkStart w:id="1308" w:name="_Ref336414050"/>
      <w:bookmarkStart w:id="1309" w:name="_Ref336414084"/>
      <w:bookmarkStart w:id="1310" w:name="_Ref336422881"/>
      <w:bookmarkStart w:id="1311" w:name="_Toc358896485"/>
      <w:r>
        <w:t>4</w:t>
      </w:r>
      <w:r w:rsidR="00074057">
        <w:t xml:space="preserve"> </w:t>
      </w:r>
      <w:del w:id="1312" w:author="Stephen Michell" w:date="2015-03-02T12:01:00Z">
        <w:r w:rsidR="004C770C" w:rsidDel="001D2B31">
          <w:delText>General terminology and</w:delText>
        </w:r>
      </w:del>
      <w:ins w:id="1313" w:author="Stephen Michell" w:date="2015-03-02T12:01:00Z">
        <w:r w:rsidR="001D2B31">
          <w:t>Language</w:t>
        </w:r>
      </w:ins>
      <w:r w:rsidR="004C770C">
        <w:t xml:space="preserve"> concepts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ins w:id="1314" w:author="Stephen Michell" w:date="2015-03-30T17:53:00Z">
        <w:r w:rsidR="003914AC">
          <w:t xml:space="preserve">   (Basic Concepts – intended audience, etc)</w:t>
        </w:r>
      </w:ins>
    </w:p>
    <w:p w14:paraId="795C4635" w14:textId="652C729E" w:rsidR="003914AC" w:rsidRDefault="003914AC" w:rsidP="003914AC">
      <w:pPr>
        <w:rPr>
          <w:ins w:id="1315" w:author="Stephen Michell" w:date="2015-03-30T17:59:00Z"/>
        </w:rPr>
        <w:pPrChange w:id="1316" w:author="Stephen Michell" w:date="2015-03-30T17:53:00Z">
          <w:pPr>
            <w:pStyle w:val="Heading2"/>
          </w:pPr>
        </w:pPrChange>
      </w:pPr>
      <w:ins w:id="1317" w:author="Stephen Michell" w:date="2015-03-30T17:53:00Z">
        <w:r>
          <w:t xml:space="preserve">5 Ada Language </w:t>
        </w:r>
      </w:ins>
      <w:ins w:id="1318" w:author="Stephen Michell" w:date="2015-03-30T17:54:00Z">
        <w:r>
          <w:t>Conc</w:t>
        </w:r>
        <w:bookmarkStart w:id="1319" w:name="_GoBack"/>
        <w:bookmarkEnd w:id="1319"/>
        <w:r>
          <w:t>epts</w:t>
        </w:r>
      </w:ins>
    </w:p>
    <w:p w14:paraId="65C8E4A2" w14:textId="66F7FB35" w:rsidR="00BF7FDF" w:rsidRDefault="00BF7FDF" w:rsidP="003914AC">
      <w:pPr>
        <w:rPr>
          <w:ins w:id="1320" w:author="Stephen Michell" w:date="2015-03-30T17:54:00Z"/>
        </w:rPr>
        <w:pPrChange w:id="1321" w:author="Stephen Michell" w:date="2015-03-30T17:53:00Z">
          <w:pPr>
            <w:pStyle w:val="Heading2"/>
          </w:pPr>
        </w:pPrChange>
      </w:pPr>
      <w:ins w:id="1322" w:author="Stephen Michell" w:date="2015-03-30T17:59:00Z">
        <w:r>
          <w:t>How Ada addresses issues in TR24772-1 section 5.</w:t>
        </w:r>
      </w:ins>
    </w:p>
    <w:p w14:paraId="4FDCD035" w14:textId="75929CD3" w:rsidR="003914AC" w:rsidRDefault="003914AC" w:rsidP="003914AC">
      <w:pPr>
        <w:rPr>
          <w:ins w:id="1323" w:author="Stephen Michell" w:date="2015-03-30T17:57:00Z"/>
        </w:rPr>
        <w:pPrChange w:id="1324" w:author="Stephen Michell" w:date="2015-03-30T17:53:00Z">
          <w:pPr>
            <w:pStyle w:val="Heading2"/>
          </w:pPr>
        </w:pPrChange>
      </w:pPr>
      <w:ins w:id="1325" w:author="Stephen Michell" w:date="2015-03-30T17:55:00Z">
        <w:r>
          <w:t xml:space="preserve">High level discussion and concepts </w:t>
        </w:r>
      </w:ins>
      <w:ins w:id="1326" w:author="Stephen Michell" w:date="2015-03-30T17:56:00Z">
        <w:r>
          <w:t>–</w:t>
        </w:r>
      </w:ins>
      <w:ins w:id="1327" w:author="Stephen Michell" w:date="2015-03-30T17:55:00Z">
        <w:r>
          <w:t xml:space="preserve"> what </w:t>
        </w:r>
      </w:ins>
      <w:ins w:id="1328" w:author="Stephen Michell" w:date="2015-03-30T17:56:00Z">
        <w:r>
          <w:t>makes the language different, what language issues may enhance it against vulnerabilities or make it more susceptible to vulnerabilities.</w:t>
        </w:r>
      </w:ins>
    </w:p>
    <w:p w14:paraId="14974889" w14:textId="159FAFDA" w:rsidR="003914AC" w:rsidRPr="003914AC" w:rsidDel="00BF7FDF" w:rsidRDefault="003914AC" w:rsidP="003914AC">
      <w:pPr>
        <w:rPr>
          <w:del w:id="1329" w:author="Stephen Michell" w:date="2015-03-30T17:58:00Z"/>
        </w:rPr>
        <w:pPrChange w:id="1330" w:author="Stephen Michell" w:date="2015-03-30T17:53:00Z">
          <w:pPr>
            <w:pStyle w:val="Heading2"/>
          </w:pPr>
        </w:pPrChange>
      </w:pPr>
    </w:p>
    <w:p w14:paraId="600F6090" w14:textId="43335E5F" w:rsidR="004C770C" w:rsidDel="00A23B77" w:rsidRDefault="004C770C" w:rsidP="004C770C">
      <w:pPr>
        <w:rPr>
          <w:del w:id="1331" w:author="Stephen Michell" w:date="2015-03-02T10:39:00Z"/>
        </w:rPr>
      </w:pPr>
      <w:del w:id="1332" w:author="Stephen Michell" w:date="2015-03-02T10:39:00Z">
        <w:r w:rsidRPr="00A84B6F" w:rsidDel="00A23B77">
          <w:rPr>
            <w:u w:val="single"/>
          </w:rPr>
          <w:delText>Abnormal Representation</w:delText>
        </w:r>
        <w:r w:rsidRPr="00526FFF" w:rsidDel="00A23B77">
          <w:delText xml:space="preserve">: </w:delText>
        </w:r>
        <w:r w:rsidDel="00A23B77">
          <w:delText>T</w:delText>
        </w:r>
        <w:r w:rsidRPr="00526FFF" w:rsidDel="00A23B77">
          <w:delText>he representation of an object is</w:delText>
        </w:r>
        <w:r w:rsidDel="00A23B77">
          <w:delText xml:space="preserve"> incomplete or does not represe</w:delText>
        </w:r>
        <w:r w:rsidRPr="00526FFF" w:rsidDel="00A23B77">
          <w:delText>n</w:delText>
        </w:r>
        <w:r w:rsidDel="00A23B77">
          <w:delText xml:space="preserve">t </w:delText>
        </w:r>
        <w:r w:rsidRPr="00526FFF" w:rsidDel="00A23B77">
          <w:delText>any valid value of the object’s subtype.</w:delText>
        </w:r>
      </w:del>
    </w:p>
    <w:p w14:paraId="48F86335" w14:textId="4D8DDC3C" w:rsidR="004C770C" w:rsidDel="00A23B77" w:rsidRDefault="004C770C" w:rsidP="004C770C">
      <w:pPr>
        <w:rPr>
          <w:del w:id="1333" w:author="Stephen Michell" w:date="2015-03-02T10:39:00Z"/>
          <w:kern w:val="32"/>
        </w:rPr>
      </w:pPr>
      <w:del w:id="1334" w:author="Stephen Michell" w:date="2015-03-02T10:39:00Z">
        <w:r w:rsidDel="00A23B77">
          <w:rPr>
            <w:kern w:val="32"/>
            <w:u w:val="single"/>
          </w:rPr>
          <w:delText>Access object</w:delText>
        </w:r>
        <w:r w:rsidDel="00A23B77">
          <w:rPr>
            <w:kern w:val="32"/>
          </w:rPr>
          <w:delText>:  An object of an access type.</w:delText>
        </w:r>
      </w:del>
    </w:p>
    <w:p w14:paraId="7C02BB7F" w14:textId="1FF429D2" w:rsidR="004C770C" w:rsidDel="00A23B77" w:rsidRDefault="004C770C" w:rsidP="004C770C">
      <w:pPr>
        <w:rPr>
          <w:del w:id="1335" w:author="Stephen Michell" w:date="2015-03-02T10:39:00Z"/>
          <w:kern w:val="32"/>
        </w:rPr>
      </w:pPr>
      <w:del w:id="1336" w:author="Stephen Michell" w:date="2015-03-02T10:39:00Z">
        <w:r w:rsidRPr="00A32A6C" w:rsidDel="00A23B77">
          <w:rPr>
            <w:kern w:val="32"/>
            <w:u w:val="single"/>
          </w:rPr>
          <w:delText>Access-to-Subprogram</w:delText>
        </w:r>
        <w:r w:rsidRPr="0098437C" w:rsidDel="00A23B77">
          <w:rPr>
            <w:kern w:val="32"/>
          </w:rPr>
          <w:delText>:</w:delText>
        </w:r>
        <w:r w:rsidDel="00A23B77">
          <w:rPr>
            <w:kern w:val="32"/>
          </w:rPr>
          <w:delText xml:space="preserve">  </w:delText>
        </w:r>
        <w:r w:rsidDel="00A23B77">
          <w:delText xml:space="preserve">A pointer to a subprogram (function or procedure). </w:delText>
        </w:r>
      </w:del>
    </w:p>
    <w:p w14:paraId="0FDFEFC6" w14:textId="13B34163" w:rsidR="004C770C" w:rsidDel="00A23B77" w:rsidRDefault="004C770C" w:rsidP="004C770C">
      <w:pPr>
        <w:rPr>
          <w:del w:id="1337" w:author="Stephen Michell" w:date="2015-03-02T10:39:00Z"/>
          <w:kern w:val="32"/>
        </w:rPr>
      </w:pPr>
      <w:del w:id="1338" w:author="Stephen Michell" w:date="2015-03-02T10:39:00Z">
        <w:r w:rsidDel="00A23B77">
          <w:rPr>
            <w:kern w:val="32"/>
            <w:u w:val="single"/>
          </w:rPr>
          <w:delText>Access type</w:delText>
        </w:r>
        <w:r w:rsidRPr="00A32A6C" w:rsidDel="00A23B77">
          <w:rPr>
            <w:kern w:val="32"/>
          </w:rPr>
          <w:delText xml:space="preserve">: </w:delText>
        </w:r>
        <w:r w:rsidDel="00A23B77">
          <w:rPr>
            <w:kern w:val="32"/>
          </w:rPr>
          <w:delText xml:space="preserve"> The t</w:delText>
        </w:r>
        <w:r w:rsidRPr="00A32A6C" w:rsidDel="00A23B77">
          <w:rPr>
            <w:kern w:val="32"/>
          </w:rPr>
          <w:delText xml:space="preserve">ype for objects that designate (point to) other objects. </w:delText>
        </w:r>
      </w:del>
    </w:p>
    <w:p w14:paraId="1CFE437E" w14:textId="2A07AA82" w:rsidR="004C770C" w:rsidDel="00BB6D96" w:rsidRDefault="004C770C" w:rsidP="004C770C">
      <w:pPr>
        <w:rPr>
          <w:del w:id="1339" w:author="Stephen Michell" w:date="2015-03-02T10:42:00Z"/>
          <w:kern w:val="32"/>
        </w:rPr>
      </w:pPr>
      <w:del w:id="1340" w:author="Stephen Michell" w:date="2015-03-02T10:42:00Z">
        <w:r w:rsidRPr="00A32A6C" w:rsidDel="00BB6D96">
          <w:rPr>
            <w:kern w:val="32"/>
            <w:u w:val="single"/>
          </w:rPr>
          <w:delText>Access value</w:delText>
        </w:r>
        <w:r w:rsidDel="00BB6D96">
          <w:rPr>
            <w:kern w:val="32"/>
          </w:rPr>
          <w:delText xml:space="preserve">:  </w:delText>
        </w:r>
      </w:del>
      <w:del w:id="1341" w:author="Stephen Michell" w:date="2015-03-02T10:40:00Z">
        <w:r w:rsidDel="00A23B77">
          <w:rPr>
            <w:kern w:val="32"/>
          </w:rPr>
          <w:delText>The</w:delText>
        </w:r>
      </w:del>
      <w:del w:id="1342" w:author="Stephen Michell" w:date="2015-03-02T10:42:00Z">
        <w:r w:rsidDel="00BB6D96">
          <w:rPr>
            <w:kern w:val="32"/>
          </w:rPr>
          <w:delText xml:space="preserve"> value of an access type</w:delText>
        </w:r>
      </w:del>
      <w:del w:id="1343" w:author="Stephen Michell" w:date="2015-03-02T10:40:00Z">
        <w:r w:rsidDel="00BB6D96">
          <w:rPr>
            <w:kern w:val="32"/>
          </w:rPr>
          <w:delText>;</w:delText>
        </w:r>
        <w:r w:rsidRPr="00A32A6C" w:rsidDel="00BB6D96">
          <w:rPr>
            <w:kern w:val="32"/>
          </w:rPr>
          <w:delText xml:space="preserve"> a value </w:delText>
        </w:r>
      </w:del>
      <w:del w:id="1344" w:author="Stephen Michell" w:date="2015-03-02T10:42:00Z">
        <w:r w:rsidRPr="00A32A6C" w:rsidDel="00BB6D96">
          <w:rPr>
            <w:kern w:val="32"/>
          </w:rPr>
          <w:delText>that is either null or designates</w:delText>
        </w:r>
      </w:del>
      <w:del w:id="1345" w:author="Stephen Michell" w:date="2015-03-02T10:41:00Z">
        <w:r w:rsidRPr="00A32A6C" w:rsidDel="00BB6D96">
          <w:rPr>
            <w:kern w:val="32"/>
          </w:rPr>
          <w:delText xml:space="preserve"> (points at)</w:delText>
        </w:r>
      </w:del>
      <w:del w:id="1346" w:author="Stephen Michell" w:date="2015-03-02T10:42:00Z">
        <w:r w:rsidRPr="00A32A6C" w:rsidDel="00BB6D96">
          <w:rPr>
            <w:kern w:val="32"/>
          </w:rPr>
          <w:delText xml:space="preserve"> another object.</w:delText>
        </w:r>
      </w:del>
    </w:p>
    <w:p w14:paraId="616FF3F7" w14:textId="6FFA3016" w:rsidR="004C770C" w:rsidRPr="006A6F98" w:rsidDel="00BB6D96" w:rsidRDefault="004C770C" w:rsidP="004C770C">
      <w:pPr>
        <w:rPr>
          <w:del w:id="1347" w:author="Stephen Michell" w:date="2015-03-02T10:42:00Z"/>
        </w:rPr>
      </w:pPr>
      <w:del w:id="1348" w:author="Stephen Michell" w:date="2015-03-02T10:42:00Z">
        <w:r w:rsidRPr="00F86E84" w:rsidDel="00BB6D96">
          <w:rPr>
            <w:u w:val="single"/>
          </w:rPr>
          <w:delText>Allocator</w:delText>
        </w:r>
        <w:r w:rsidDel="00BB6D96">
          <w:delText xml:space="preserve">: </w:delText>
        </w:r>
      </w:del>
      <w:del w:id="1349" w:author="Stephen Michell" w:date="2015-03-02T10:41:00Z">
        <w:r w:rsidDel="00BB6D96">
          <w:delText>The Ada term for the</w:delText>
        </w:r>
      </w:del>
      <w:del w:id="1350" w:author="Stephen Michell" w:date="2015-03-02T10:42:00Z">
        <w:r w:rsidDel="00BB6D96">
          <w:delText xml:space="preserve"> construct that allocates storage from the heap or from a storage pool.</w:delText>
        </w:r>
      </w:del>
    </w:p>
    <w:p w14:paraId="1EEF379B" w14:textId="2CB17620" w:rsidR="004C770C" w:rsidDel="00BB6D96" w:rsidRDefault="004C770C" w:rsidP="00BB6D96">
      <w:pPr>
        <w:rPr>
          <w:del w:id="1351" w:author="Stephen Michell" w:date="2015-03-02T10:45:00Z"/>
        </w:rPr>
      </w:pPr>
      <w:del w:id="1352" w:author="Stephen Michell" w:date="2015-03-02T10:42:00Z">
        <w:r w:rsidDel="00BB6D96">
          <w:rPr>
            <w:u w:val="single"/>
          </w:rPr>
          <w:delText>Atomic</w:delText>
        </w:r>
        <w:r w:rsidDel="00BB6D96">
          <w:delText xml:space="preserve"> </w:delText>
        </w:r>
      </w:del>
      <w:del w:id="1353" w:author="Stephen Michell" w:date="2015-03-02T10:45:00Z">
        <w:r w:rsidDel="00BB6D96">
          <w:delText xml:space="preserve">and </w:delText>
        </w:r>
      </w:del>
      <w:del w:id="1354" w:author="Stephen Michell" w:date="2015-03-02T10:42:00Z">
        <w:r w:rsidDel="00BB6D96">
          <w:rPr>
            <w:u w:val="single"/>
          </w:rPr>
          <w:delText>Volatile</w:delText>
        </w:r>
        <w:r w:rsidDel="00BB6D96">
          <w:delText xml:space="preserve">: </w:delText>
        </w:r>
      </w:del>
      <w:del w:id="1355" w:author="Stephen Michell" w:date="2015-03-02T10:45:00Z">
        <w:r w:rsidDel="00BB6D96">
          <w:delText>Ada can force every access to an object to be an indivisible access to the entity in memory instead of possibly partial, repeated manipulation of a local or register copy. In Ada, these properties are specified by</w:delText>
        </w:r>
        <w:r w:rsidDel="00BB6D96">
          <w:rPr>
            <w:b/>
            <w:bCs/>
          </w:rPr>
          <w:delText xml:space="preserve"> </w:delText>
        </w:r>
        <w:r w:rsidRPr="00534B12" w:rsidDel="00BB6D96">
          <w:rPr>
            <w:rFonts w:ascii="Times New Roman" w:hAnsi="Times New Roman"/>
            <w:b/>
            <w:bCs/>
          </w:rPr>
          <w:delText>pragma</w:delText>
        </w:r>
        <w:r w:rsidDel="00BB6D96">
          <w:delText>s.</w:delText>
        </w:r>
      </w:del>
    </w:p>
    <w:p w14:paraId="5A34E5DC" w14:textId="7623D766" w:rsidR="004C770C" w:rsidRPr="00804BB2" w:rsidDel="00BF0824" w:rsidRDefault="004C770C" w:rsidP="004C770C">
      <w:pPr>
        <w:rPr>
          <w:del w:id="1356" w:author="Stephen Michell" w:date="2015-03-02T10:55:00Z"/>
        </w:rPr>
      </w:pPr>
      <w:del w:id="1357" w:author="Stephen Michell" w:date="2015-03-02T10:55:00Z">
        <w:r w:rsidRPr="00804BB2" w:rsidDel="00BF0824">
          <w:rPr>
            <w:u w:val="single"/>
          </w:rPr>
          <w:delText>Attribute</w:delText>
        </w:r>
        <w:r w:rsidRPr="00804BB2" w:rsidDel="00BF0824">
          <w:delText>: A</w:delText>
        </w:r>
      </w:del>
      <w:del w:id="1358" w:author="Stephen Michell" w:date="2015-03-02T10:45:00Z">
        <w:r w:rsidRPr="00804BB2" w:rsidDel="00BB6D96">
          <w:delText>n Attribute is a</w:delText>
        </w:r>
      </w:del>
      <w:del w:id="1359" w:author="Stephen Michell" w:date="2015-03-02T10:55:00Z">
        <w:r w:rsidRPr="00804BB2" w:rsidDel="00BF0824">
          <w:delText xml:space="preserve"> characteristic of a declaration that can be queried by special syntax to return a value corresponding to the requested attribute.</w:delText>
        </w:r>
      </w:del>
    </w:p>
    <w:p w14:paraId="3A631DBC" w14:textId="6C9D2720" w:rsidR="004C770C" w:rsidDel="00BF0824" w:rsidRDefault="004C770C" w:rsidP="00BF0824">
      <w:pPr>
        <w:rPr>
          <w:del w:id="1360" w:author="Stephen Michell" w:date="2015-03-02T10:55:00Z"/>
        </w:rPr>
      </w:pPr>
      <w:del w:id="1361" w:author="Stephen Michell" w:date="2015-03-02T10:55:00Z">
        <w:r w:rsidDel="00BF0824">
          <w:rPr>
            <w:u w:val="single"/>
          </w:rPr>
          <w:delText>Bit Ordering</w:delText>
        </w:r>
        <w:r w:rsidDel="00BF0824">
          <w:delText xml:space="preserve">: </w:delText>
        </w:r>
      </w:del>
      <w:del w:id="1362" w:author="Stephen Michell" w:date="2015-03-02T10:50:00Z">
        <w:r w:rsidDel="00BF0824">
          <w:delText xml:space="preserve">Ada allows use of the attribute </w:delText>
        </w:r>
        <w:r w:rsidDel="00BF0824">
          <w:rPr>
            <w:rFonts w:ascii="Times New Roman" w:hAnsi="Times New Roman"/>
          </w:rPr>
          <w:delText>Bit_Order</w:delText>
        </w:r>
        <w:r w:rsidDel="00BF0824">
          <w:delText xml:space="preserve"> of a type to query or specify its bit ordering representation (</w:delText>
        </w:r>
      </w:del>
      <w:del w:id="1363" w:author="Stephen Michell" w:date="2015-03-02T10:47:00Z">
        <w:r w:rsidDel="00BB6D96">
          <w:rPr>
            <w:rFonts w:ascii="Times New Roman" w:hAnsi="Times New Roman"/>
          </w:rPr>
          <w:delText>High_Order_First</w:delText>
        </w:r>
        <w:r w:rsidDel="00BB6D96">
          <w:delText xml:space="preserve"> and </w:delText>
        </w:r>
        <w:r w:rsidDel="00BB6D96">
          <w:rPr>
            <w:rFonts w:ascii="Times New Roman" w:hAnsi="Times New Roman"/>
          </w:rPr>
          <w:delText>Low_Order_First</w:delText>
        </w:r>
      </w:del>
      <w:del w:id="1364" w:author="Stephen Michell" w:date="2015-03-02T10:50:00Z">
        <w:r w:rsidDel="00BF0824">
          <w:delText xml:space="preserve">). The default value is implementation defined and available at </w:delText>
        </w:r>
        <w:r w:rsidDel="00BF0824">
          <w:rPr>
            <w:rFonts w:ascii="Times New Roman" w:hAnsi="Times New Roman"/>
          </w:rPr>
          <w:delText>System.Bit_Order</w:delText>
        </w:r>
        <w:r w:rsidDel="00BF0824">
          <w:delText>.</w:delText>
        </w:r>
      </w:del>
    </w:p>
    <w:p w14:paraId="077895F5" w14:textId="48684CE2" w:rsidR="004C770C" w:rsidDel="00BF0824" w:rsidRDefault="004C770C" w:rsidP="004C770C">
      <w:pPr>
        <w:rPr>
          <w:del w:id="1365" w:author="Stephen Michell" w:date="2015-03-02T10:55:00Z"/>
        </w:rPr>
      </w:pPr>
      <w:del w:id="1366" w:author="Stephen Michell" w:date="2015-03-02T10:55:00Z">
        <w:r w:rsidDel="00BF0824">
          <w:rPr>
            <w:kern w:val="32"/>
            <w:u w:val="single"/>
          </w:rPr>
          <w:delText>Bounded Error</w:delText>
        </w:r>
        <w:r w:rsidRPr="00A32A6C" w:rsidDel="00BF0824">
          <w:rPr>
            <w:kern w:val="32"/>
          </w:rPr>
          <w:delText>:</w:delText>
        </w:r>
        <w:r w:rsidDel="00BF0824">
          <w:rPr>
            <w:kern w:val="32"/>
          </w:rPr>
          <w:delText xml:space="preserve">  An e</w:delText>
        </w:r>
        <w:r w:rsidDel="00BF0824">
          <w:delText>rror that need not be detected either prior to or during run time, but if not detected</w:delText>
        </w:r>
      </w:del>
      <w:del w:id="1367" w:author="Stephen Michell" w:date="2015-03-02T10:51:00Z">
        <w:r w:rsidDel="00BF0824">
          <w:delText>, then the</w:delText>
        </w:r>
      </w:del>
      <w:del w:id="1368" w:author="Stephen Michell" w:date="2015-03-02T10:55:00Z">
        <w:r w:rsidDel="00BF0824">
          <w:delText xml:space="preserve"> range of possible effects</w:delText>
        </w:r>
      </w:del>
      <w:del w:id="1369" w:author="Stephen Michell" w:date="2015-03-02T10:51:00Z">
        <w:r w:rsidDel="00BF0824">
          <w:delText xml:space="preserve"> shall be bounded</w:delText>
        </w:r>
      </w:del>
      <w:del w:id="1370" w:author="Stephen Michell" w:date="2015-03-02T10:55:00Z">
        <w:r w:rsidDel="00BF0824">
          <w:delText>.</w:delText>
        </w:r>
      </w:del>
    </w:p>
    <w:p w14:paraId="381D979E" w14:textId="79A3DC1D" w:rsidR="004C770C" w:rsidDel="00BF0824" w:rsidRDefault="004C770C" w:rsidP="004C770C">
      <w:pPr>
        <w:rPr>
          <w:del w:id="1371" w:author="Stephen Michell" w:date="2015-03-02T10:55:00Z"/>
        </w:rPr>
      </w:pPr>
      <w:del w:id="1372" w:author="Stephen Michell" w:date="2015-03-02T10:55:00Z">
        <w:r w:rsidDel="00BF0824">
          <w:rPr>
            <w:u w:val="single"/>
          </w:rPr>
          <w:delText>Case s</w:delText>
        </w:r>
        <w:r w:rsidRPr="00A96DDE" w:rsidDel="00BF0824">
          <w:rPr>
            <w:u w:val="single"/>
          </w:rPr>
          <w:delText>tatement</w:delText>
        </w:r>
        <w:r w:rsidDel="00BF0824">
          <w:delText>:  A case statement provides multiple paths of execution dependent upon the value of the case expression</w:delText>
        </w:r>
      </w:del>
      <w:del w:id="1373" w:author="Stephen Michell" w:date="2015-03-02T10:52:00Z">
        <w:r w:rsidDel="00BF0824">
          <w:delText>. O</w:delText>
        </w:r>
      </w:del>
      <w:del w:id="1374" w:author="Stephen Michell" w:date="2015-03-02T10:55:00Z">
        <w:r w:rsidDel="00BF0824">
          <w:delText>nly one of alternative sequence</w:delText>
        </w:r>
      </w:del>
      <w:del w:id="1375" w:author="Stephen Michell" w:date="2015-03-02T10:53:00Z">
        <w:r w:rsidDel="00BF0824">
          <w:delText xml:space="preserve">s </w:delText>
        </w:r>
      </w:del>
      <w:del w:id="1376" w:author="Stephen Michell" w:date="2015-03-02T10:52:00Z">
        <w:r w:rsidDel="00BF0824">
          <w:delText>of statements will be</w:delText>
        </w:r>
      </w:del>
      <w:del w:id="1377" w:author="Stephen Michell" w:date="2015-03-02T10:53:00Z">
        <w:r w:rsidDel="00BF0824">
          <w:delText xml:space="preserve"> </w:delText>
        </w:r>
      </w:del>
      <w:del w:id="1378" w:author="Stephen Michell" w:date="2015-03-02T10:55:00Z">
        <w:r w:rsidDel="00BF0824">
          <w:delText xml:space="preserve">selected. </w:delText>
        </w:r>
      </w:del>
    </w:p>
    <w:p w14:paraId="624E6A67" w14:textId="1FB9FB78" w:rsidR="004C770C" w:rsidDel="00A113F4" w:rsidRDefault="004C770C" w:rsidP="004C770C">
      <w:pPr>
        <w:rPr>
          <w:del w:id="1379" w:author="Stephen Michell" w:date="2015-03-02T11:07:00Z"/>
        </w:rPr>
      </w:pPr>
      <w:del w:id="1380" w:author="Stephen Michell" w:date="2015-03-02T10:55:00Z">
        <w:r w:rsidRPr="00CE6FD9" w:rsidDel="00BF0824">
          <w:rPr>
            <w:u w:val="single"/>
          </w:rPr>
          <w:delText>Case expression</w:delText>
        </w:r>
        <w:r w:rsidDel="00BF0824">
          <w:delText xml:space="preserve">:  The </w:delText>
        </w:r>
      </w:del>
      <w:del w:id="1381" w:author="Stephen Michell" w:date="2015-03-02T10:54:00Z">
        <w:r w:rsidDel="00BF0824">
          <w:delText xml:space="preserve">case expression of a </w:delText>
        </w:r>
      </w:del>
      <w:del w:id="1382" w:author="Stephen Michell" w:date="2015-03-02T10:55:00Z">
        <w:r w:rsidDel="00BF0824">
          <w:delText>case statement is a discrete type</w:delText>
        </w:r>
      </w:del>
      <w:del w:id="1383" w:author="Stephen Michell" w:date="2015-03-02T11:07:00Z">
        <w:r w:rsidDel="00A113F4">
          <w:delText xml:space="preserve">. </w:delText>
        </w:r>
      </w:del>
    </w:p>
    <w:p w14:paraId="7554E1BC" w14:textId="01D3AB08" w:rsidR="004C770C" w:rsidDel="00BF0824" w:rsidRDefault="004C770C" w:rsidP="004C770C">
      <w:pPr>
        <w:rPr>
          <w:del w:id="1384" w:author="Stephen Michell" w:date="2015-03-02T11:00:00Z"/>
        </w:rPr>
      </w:pPr>
      <w:del w:id="1385" w:author="Stephen Michell" w:date="2015-03-02T11:00:00Z">
        <w:r w:rsidRPr="00CE6FD9" w:rsidDel="00BF0824">
          <w:rPr>
            <w:u w:val="single"/>
          </w:rPr>
          <w:delText>Case choices</w:delText>
        </w:r>
        <w:r w:rsidDel="00BF0824">
          <w:delText>:  The choices of a case statement must be of the same type as the type of the expression in the case statement. All possible values of the case expression must be covered by the case choices.</w:delText>
        </w:r>
      </w:del>
    </w:p>
    <w:p w14:paraId="5464CDDA" w14:textId="647C744A" w:rsidR="004C770C" w:rsidDel="00BF0824" w:rsidRDefault="004C770C" w:rsidP="004C770C">
      <w:pPr>
        <w:rPr>
          <w:del w:id="1386" w:author="Stephen Michell" w:date="2015-03-02T11:00:00Z"/>
        </w:rPr>
      </w:pPr>
      <w:del w:id="1387" w:author="Stephen Michell" w:date="2015-03-02T11:00:00Z">
        <w:r w:rsidDel="00BF0824">
          <w:rPr>
            <w:u w:val="single"/>
          </w:rPr>
          <w:delText>Compilation u</w:delText>
        </w:r>
        <w:r w:rsidRPr="00E27C1C" w:rsidDel="00BF0824">
          <w:rPr>
            <w:u w:val="single"/>
          </w:rPr>
          <w:delText>nit</w:delText>
        </w:r>
        <w:r w:rsidDel="00BF0824">
          <w:delText>:  The smallest Ada syntactic construct that may be submitted to the compiler</w:delText>
        </w:r>
      </w:del>
      <w:del w:id="1388" w:author="Stephen Michell" w:date="2015-03-02T10:56:00Z">
        <w:r w:rsidDel="00BF0824">
          <w:delText xml:space="preserve">. For typical file-based implementations, the content of a single Ada source file is usually </w:delText>
        </w:r>
      </w:del>
      <w:del w:id="1389" w:author="Stephen Michell" w:date="2015-03-02T11:00:00Z">
        <w:r w:rsidDel="00BF0824">
          <w:delText xml:space="preserve">a single compilation </w:delText>
        </w:r>
      </w:del>
      <w:del w:id="1390" w:author="Stephen Michell" w:date="2015-03-02T10:57:00Z">
        <w:r w:rsidDel="00BF0824">
          <w:delText>unit</w:delText>
        </w:r>
      </w:del>
      <w:del w:id="1391" w:author="Stephen Michell" w:date="2015-03-02T11:00:00Z">
        <w:r w:rsidDel="00BF0824">
          <w:delText>.</w:delText>
        </w:r>
      </w:del>
    </w:p>
    <w:p w14:paraId="3A39F50B" w14:textId="76EB4628" w:rsidR="004C770C" w:rsidRPr="00A928A9" w:rsidDel="00BF0824" w:rsidRDefault="004C770C" w:rsidP="004C770C">
      <w:pPr>
        <w:rPr>
          <w:del w:id="1392" w:author="Stephen Michell" w:date="2015-03-02T11:00:00Z"/>
          <w:szCs w:val="20"/>
        </w:rPr>
      </w:pPr>
      <w:del w:id="1393" w:author="Stephen Michell" w:date="2015-03-02T11:00:00Z">
        <w:r w:rsidDel="00BF0824">
          <w:rPr>
            <w:u w:val="single"/>
          </w:rPr>
          <w:delText>Configuration pragma</w:delText>
        </w:r>
        <w:r w:rsidDel="00BF0824">
          <w:delText xml:space="preserve">:  A directive to the compiler that is used to select </w:delText>
        </w:r>
        <w:r w:rsidRPr="00A928A9" w:rsidDel="00BF0824">
          <w:rPr>
            <w:szCs w:val="20"/>
          </w:rPr>
          <w:delText>partition-wide or system-wide option</w:delText>
        </w:r>
        <w:r w:rsidDel="00BF0824">
          <w:rPr>
            <w:szCs w:val="20"/>
          </w:rPr>
          <w:delText>s</w:delText>
        </w:r>
      </w:del>
      <w:del w:id="1394" w:author="Stephen Michell" w:date="2015-03-02T10:59:00Z">
        <w:r w:rsidRPr="00A928A9" w:rsidDel="00BF0824">
          <w:rPr>
            <w:szCs w:val="20"/>
          </w:rPr>
          <w:delText xml:space="preserve">. The </w:delText>
        </w:r>
      </w:del>
      <w:del w:id="1395" w:author="Stephen Michell" w:date="2015-03-02T10:58:00Z">
        <w:r w:rsidRPr="00A928A9" w:rsidDel="00BF0824">
          <w:rPr>
            <w:rFonts w:ascii="Times New Roman" w:hAnsi="Times New Roman"/>
            <w:b/>
            <w:bCs/>
            <w:szCs w:val="20"/>
          </w:rPr>
          <w:delText>pragma</w:delText>
        </w:r>
        <w:r w:rsidRPr="00A928A9" w:rsidDel="00BF0824">
          <w:rPr>
            <w:szCs w:val="20"/>
          </w:rPr>
          <w:delText xml:space="preserve"> </w:delText>
        </w:r>
      </w:del>
      <w:del w:id="1396" w:author="Stephen Michell" w:date="2015-03-02T11:00:00Z">
        <w:r w:rsidRPr="00A928A9" w:rsidDel="00BF0824">
          <w:rPr>
            <w:szCs w:val="20"/>
          </w:rPr>
          <w:delText xml:space="preserve">applies to all </w:delText>
        </w:r>
        <w:r w:rsidDel="00BF0824">
          <w:rPr>
            <w:szCs w:val="20"/>
          </w:rPr>
          <w:delText xml:space="preserve">compilation </w:delText>
        </w:r>
        <w:r w:rsidRPr="00A928A9" w:rsidDel="00BF0824">
          <w:rPr>
            <w:szCs w:val="20"/>
          </w:rPr>
          <w:delText>units appearing in the compilation</w:delText>
        </w:r>
      </w:del>
      <w:del w:id="1397" w:author="Stephen Michell" w:date="2015-03-02T10:58:00Z">
        <w:r w:rsidRPr="00A928A9" w:rsidDel="00BF0824">
          <w:rPr>
            <w:szCs w:val="20"/>
          </w:rPr>
          <w:delText xml:space="preserve">, unless there are none, in which case it applies to all future </w:delText>
        </w:r>
        <w:r w:rsidDel="00BF0824">
          <w:rPr>
            <w:szCs w:val="20"/>
          </w:rPr>
          <w:delText xml:space="preserve">compilation </w:delText>
        </w:r>
        <w:r w:rsidRPr="00A928A9" w:rsidDel="00BF0824">
          <w:rPr>
            <w:szCs w:val="20"/>
          </w:rPr>
          <w:delText>units compiled into the same environment. </w:delText>
        </w:r>
      </w:del>
    </w:p>
    <w:p w14:paraId="5C7A8076" w14:textId="269CD731" w:rsidR="004C770C" w:rsidDel="00A113F4" w:rsidRDefault="004C770C" w:rsidP="004C770C">
      <w:pPr>
        <w:rPr>
          <w:del w:id="1398" w:author="Stephen Michell" w:date="2015-03-02T11:04:00Z"/>
        </w:rPr>
      </w:pPr>
      <w:del w:id="1399" w:author="Stephen Michell" w:date="2015-03-02T11:00:00Z">
        <w:r w:rsidRPr="00A32A6C" w:rsidDel="00BF0824">
          <w:rPr>
            <w:rFonts w:cs="Arial"/>
            <w:kern w:val="32"/>
            <w:szCs w:val="20"/>
            <w:u w:val="single"/>
          </w:rPr>
          <w:delText>Controlled type</w:delText>
        </w:r>
        <w:r w:rsidDel="00BF0824">
          <w:rPr>
            <w:rFonts w:cs="Arial"/>
            <w:kern w:val="32"/>
            <w:szCs w:val="20"/>
          </w:rPr>
          <w:delText xml:space="preserve">:  A type descended from the language-defined type </w:delText>
        </w:r>
        <w:r w:rsidRPr="00EB69BE" w:rsidDel="00BF0824">
          <w:rPr>
            <w:rFonts w:ascii="Times New Roman" w:hAnsi="Times New Roman" w:cs="Arial"/>
            <w:kern w:val="32"/>
            <w:szCs w:val="20"/>
          </w:rPr>
          <w:delText>Controlled</w:delText>
        </w:r>
        <w:r w:rsidDel="00BF0824">
          <w:rPr>
            <w:rFonts w:cs="Arial"/>
            <w:kern w:val="32"/>
            <w:szCs w:val="20"/>
          </w:rPr>
          <w:delText xml:space="preserve"> or </w:delText>
        </w:r>
        <w:r w:rsidRPr="00EB69BE" w:rsidDel="00BF0824">
          <w:rPr>
            <w:rFonts w:ascii="Times New Roman" w:hAnsi="Times New Roman" w:cs="Arial"/>
            <w:kern w:val="32"/>
            <w:szCs w:val="20"/>
          </w:rPr>
          <w:delText>Limited_Controlled</w:delText>
        </w:r>
        <w:r w:rsidDel="00BF0824">
          <w:rPr>
            <w:rFonts w:cs="Arial"/>
            <w:kern w:val="32"/>
            <w:szCs w:val="20"/>
          </w:rPr>
          <w:delText xml:space="preserve">. </w:delText>
        </w:r>
        <w:r w:rsidDel="00BF0824">
          <w:delText>A contro</w:delText>
        </w:r>
      </w:del>
      <w:del w:id="1400" w:author="Stephen Michell" w:date="2015-03-02T10:59:00Z">
        <w:r w:rsidDel="00BF0824">
          <w:delText>lled type</w:delText>
        </w:r>
      </w:del>
      <w:del w:id="1401" w:author="Stephen Michell" w:date="2015-03-02T11:00:00Z">
        <w:r w:rsidDel="00BF0824">
          <w:delText xml:space="preserve"> is a specialized type in Ada where an implementer can tightly control the initialization, assignment, and finalization of objects of the type. </w:delText>
        </w:r>
      </w:del>
      <w:del w:id="1402" w:author="Stephen Michell" w:date="2015-03-02T11:04:00Z">
        <w:r w:rsidDel="00A113F4">
          <w:delText xml:space="preserve">This supports techniques such as reference counting, hidden levels of indirection, reliable resource allocation, </w:delText>
        </w:r>
        <w:r w:rsidR="00ED6868" w:rsidDel="00A113F4">
          <w:delText>and so on</w:delText>
        </w:r>
        <w:r w:rsidDel="00A113F4">
          <w:delText>.</w:delText>
        </w:r>
      </w:del>
    </w:p>
    <w:p w14:paraId="629F040F" w14:textId="5513D512" w:rsidR="004C770C" w:rsidRPr="00011AA3" w:rsidDel="00A113F4" w:rsidRDefault="004C770C" w:rsidP="004C770C">
      <w:pPr>
        <w:rPr>
          <w:del w:id="1403" w:author="Stephen Michell" w:date="2015-03-02T11:03:00Z"/>
        </w:rPr>
      </w:pPr>
      <w:del w:id="1404" w:author="Stephen Michell" w:date="2015-03-02T11:04:00Z">
        <w:r w:rsidRPr="00011AA3" w:rsidDel="00A113F4">
          <w:rPr>
            <w:u w:val="single"/>
          </w:rPr>
          <w:delText>Dead store</w:delText>
        </w:r>
        <w:r w:rsidRPr="00011AA3" w:rsidDel="00A113F4">
          <w:delText>: An assignment to a variable that is not used in subsequent instructions</w:delText>
        </w:r>
      </w:del>
      <w:del w:id="1405" w:author="Stephen Michell" w:date="2015-03-02T11:01:00Z">
        <w:r w:rsidRPr="00011AA3" w:rsidDel="00A113F4">
          <w:delText>. A</w:delText>
        </w:r>
      </w:del>
      <w:del w:id="1406" w:author="Stephen Michell" w:date="2015-03-02T11:03:00Z">
        <w:r w:rsidRPr="00011AA3" w:rsidDel="00A113F4">
          <w:delText xml:space="preserve"> variable that is declared but neither read nor written to in the program is an unused variable.</w:delText>
        </w:r>
      </w:del>
    </w:p>
    <w:p w14:paraId="096BA173" w14:textId="5C10DB67" w:rsidR="004C770C" w:rsidDel="00A113F4" w:rsidRDefault="004C770C" w:rsidP="004C770C">
      <w:pPr>
        <w:rPr>
          <w:del w:id="1407" w:author="Stephen Michell" w:date="2015-03-02T11:04:00Z"/>
        </w:rPr>
      </w:pPr>
      <w:del w:id="1408" w:author="Stephen Michell" w:date="2015-03-02T11:04:00Z">
        <w:r w:rsidRPr="00776EC4" w:rsidDel="00A113F4">
          <w:rPr>
            <w:u w:val="single"/>
          </w:rPr>
          <w:delText>Default expression</w:delText>
        </w:r>
        <w:r w:rsidDel="00A113F4">
          <w:delText>: an expression of the formal object type that may be used to initialize the formal object if an actual object is not provided.</w:delText>
        </w:r>
      </w:del>
    </w:p>
    <w:p w14:paraId="011D5EC5" w14:textId="4AFDE108" w:rsidR="004C770C" w:rsidDel="00A113F4" w:rsidRDefault="004C770C" w:rsidP="004C770C">
      <w:pPr>
        <w:rPr>
          <w:del w:id="1409" w:author="Stephen Michell" w:date="2015-03-02T11:04:00Z"/>
        </w:rPr>
      </w:pPr>
      <w:del w:id="1410" w:author="Stephen Michell" w:date="2015-03-02T11:04:00Z">
        <w:r w:rsidDel="00A113F4">
          <w:rPr>
            <w:u w:val="single"/>
          </w:rPr>
          <w:delText>Discrete type</w:delText>
        </w:r>
        <w:r w:rsidDel="00A113F4">
          <w:delText>:  An integer type or an enumeration type.</w:delText>
        </w:r>
      </w:del>
    </w:p>
    <w:p w14:paraId="5EC96290" w14:textId="3CF0F8EF" w:rsidR="004C770C" w:rsidRPr="00265A08" w:rsidDel="00A113F4" w:rsidRDefault="004C770C" w:rsidP="004C770C">
      <w:pPr>
        <w:rPr>
          <w:del w:id="1411" w:author="Stephen Michell" w:date="2015-03-02T11:07:00Z"/>
        </w:rPr>
      </w:pPr>
      <w:del w:id="1412" w:author="Stephen Michell" w:date="2015-03-02T11:04:00Z">
        <w:r w:rsidRPr="00AD18E4" w:rsidDel="00A113F4">
          <w:rPr>
            <w:u w:val="single"/>
          </w:rPr>
          <w:delText>Discriminant</w:delText>
        </w:r>
        <w:r w:rsidDel="00A113F4">
          <w:delText>:  A parameter for a composite type. It can control, for example, the bounds of a component of the type if the component is an array. A discriminant for a task type can be used to pass data to a task of the type upon creation.</w:delText>
        </w:r>
      </w:del>
    </w:p>
    <w:p w14:paraId="6ED71497" w14:textId="17278268" w:rsidR="004C770C" w:rsidDel="00A113F4" w:rsidRDefault="004C770C" w:rsidP="004C770C">
      <w:pPr>
        <w:rPr>
          <w:del w:id="1413" w:author="Stephen Michell" w:date="2015-03-02T11:10:00Z"/>
        </w:rPr>
      </w:pPr>
      <w:del w:id="1414" w:author="Stephen Michell" w:date="2015-03-02T11:10:00Z">
        <w:r w:rsidDel="00A113F4">
          <w:rPr>
            <w:u w:val="single"/>
          </w:rPr>
          <w:delText>Endianness</w:delText>
        </w:r>
        <w:r w:rsidDel="00A113F4">
          <w:delText>:</w:delText>
        </w:r>
      </w:del>
      <w:del w:id="1415" w:author="Stephen Michell" w:date="2015-03-02T11:08:00Z">
        <w:r w:rsidDel="00A113F4">
          <w:delText xml:space="preserve"> the programmer may specify the endianness of the representation through the use of a </w:delText>
        </w:r>
        <w:r w:rsidDel="00A113F4">
          <w:rPr>
            <w:rFonts w:ascii="Times New Roman" w:hAnsi="Times New Roman"/>
            <w:b/>
            <w:bCs/>
          </w:rPr>
          <w:delText>pragma</w:delText>
        </w:r>
      </w:del>
      <w:del w:id="1416" w:author="Stephen Michell" w:date="2015-03-02T11:10:00Z">
        <w:r w:rsidDel="00A113F4">
          <w:delText>.</w:delText>
        </w:r>
      </w:del>
    </w:p>
    <w:p w14:paraId="4C3DC7D6" w14:textId="5BC50133" w:rsidR="004C770C" w:rsidDel="00A113F4" w:rsidRDefault="004C770C" w:rsidP="004C770C">
      <w:pPr>
        <w:rPr>
          <w:del w:id="1417" w:author="Stephen Michell" w:date="2015-03-02T11:10:00Z"/>
        </w:rPr>
      </w:pPr>
      <w:del w:id="1418" w:author="Stephen Michell" w:date="2015-03-02T11:10:00Z">
        <w:r w:rsidDel="00A113F4">
          <w:rPr>
            <w:u w:val="single"/>
          </w:rPr>
          <w:delText>Enumeration Representation Clause</w:delText>
        </w:r>
        <w:r w:rsidDel="00A113F4">
          <w:delText xml:space="preserve">: </w:delText>
        </w:r>
      </w:del>
      <w:del w:id="1419" w:author="Stephen Michell" w:date="2015-03-02T11:08:00Z">
        <w:r w:rsidDel="00A113F4">
          <w:delText xml:space="preserve">An </w:delText>
        </w:r>
        <w:r w:rsidDel="00A113F4">
          <w:rPr>
            <w:rStyle w:val="swiss"/>
            <w:sz w:val="20"/>
            <w:szCs w:val="20"/>
          </w:rPr>
          <w:delText>enumeration representation clause</w:delText>
        </w:r>
        <w:r w:rsidDel="00A113F4">
          <w:delText xml:space="preserve"> may be</w:delText>
        </w:r>
      </w:del>
      <w:del w:id="1420" w:author="Stephen Michell" w:date="2015-03-02T11:10:00Z">
        <w:r w:rsidDel="00A113F4">
          <w:delText xml:space="preserve"> used to specify the internal codes for enumeration literals.</w:delText>
        </w:r>
      </w:del>
    </w:p>
    <w:p w14:paraId="792834A1" w14:textId="25BC7764" w:rsidR="004C770C" w:rsidRDefault="004C770C" w:rsidP="004C770C">
      <w:pPr>
        <w:rPr>
          <w:rFonts w:cs="Arial"/>
          <w:szCs w:val="20"/>
        </w:rPr>
      </w:pPr>
      <w:del w:id="1421" w:author="Stephen Michell" w:date="2015-03-02T11:09:00Z">
        <w:r w:rsidDel="00A113F4">
          <w:rPr>
            <w:rFonts w:cs="Arial"/>
            <w:szCs w:val="20"/>
            <w:u w:val="single"/>
          </w:rPr>
          <w:delText>Enumeration Type</w:delText>
        </w:r>
        <w:r w:rsidDel="00A113F4">
          <w:rPr>
            <w:rFonts w:cs="Arial"/>
            <w:szCs w:val="20"/>
          </w:rPr>
          <w:delText>: A</w:delText>
        </w:r>
      </w:del>
      <w:del w:id="1422" w:author="Stephen Michell" w:date="2015-03-02T11:08:00Z">
        <w:r w:rsidDel="00A113F4">
          <w:rPr>
            <w:rFonts w:cs="Arial"/>
            <w:szCs w:val="20"/>
          </w:rPr>
          <w:delText xml:space="preserve">n enumeration type is a </w:delText>
        </w:r>
      </w:del>
      <w:del w:id="1423" w:author="Stephen Michell" w:date="2015-03-02T11:09:00Z">
        <w:r w:rsidDel="00A113F4">
          <w:rPr>
            <w:rFonts w:cs="Arial"/>
            <w:szCs w:val="20"/>
          </w:rPr>
          <w:delText xml:space="preserve">discrete type defined by an enumeration of its values, which may be named by identifiers or character literals. In Ada, the types </w:delText>
        </w:r>
        <w:r w:rsidDel="00A113F4">
          <w:rPr>
            <w:rFonts w:ascii="Times New Roman" w:hAnsi="Times New Roman"/>
            <w:szCs w:val="20"/>
          </w:rPr>
          <w:delText>Character</w:delText>
        </w:r>
        <w:r w:rsidDel="00A113F4">
          <w:rPr>
            <w:rFonts w:cs="Arial"/>
            <w:szCs w:val="20"/>
          </w:rPr>
          <w:delText xml:space="preserve"> and </w:delText>
        </w:r>
        <w:r w:rsidDel="00A113F4">
          <w:rPr>
            <w:rFonts w:ascii="Times New Roman" w:hAnsi="Times New Roman"/>
            <w:szCs w:val="20"/>
          </w:rPr>
          <w:delText>Boolean</w:delText>
        </w:r>
        <w:r w:rsidDel="00A113F4">
          <w:rPr>
            <w:rFonts w:cs="Arial"/>
            <w:szCs w:val="20"/>
          </w:rPr>
          <w:delText xml:space="preserve"> are enumeration types.</w:delText>
        </w:r>
      </w:del>
      <w:r>
        <w:rPr>
          <w:rFonts w:cs="Arial"/>
          <w:szCs w:val="20"/>
        </w:rPr>
        <w:t xml:space="preserve"> </w:t>
      </w:r>
      <w:ins w:id="1424" w:author="Stephen Michell" w:date="2015-03-02T11:10:00Z">
        <w:r w:rsidR="00A113F4">
          <w:rPr>
            <w:rFonts w:cs="Arial"/>
            <w:szCs w:val="20"/>
          </w:rPr>
          <w:t xml:space="preserve">Enumeration Type: </w:t>
        </w:r>
      </w:ins>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14:paraId="1678072B" w14:textId="66B7FA7C" w:rsidR="004C770C" w:rsidDel="007A04E6" w:rsidRDefault="004C770C" w:rsidP="004C770C">
      <w:pPr>
        <w:rPr>
          <w:del w:id="1425" w:author="Stephen Michell" w:date="2015-03-02T11:26:00Z"/>
          <w:kern w:val="32"/>
        </w:rPr>
      </w:pPr>
      <w:del w:id="1426" w:author="Stephen Michell" w:date="2015-03-02T11:26:00Z">
        <w:r w:rsidDel="007A04E6">
          <w:rPr>
            <w:kern w:val="32"/>
            <w:u w:val="single"/>
          </w:rPr>
          <w:delText>Erroneous execution</w:delText>
        </w:r>
        <w:r w:rsidDel="007A04E6">
          <w:rPr>
            <w:kern w:val="32"/>
          </w:rPr>
          <w:delText>:  T</w:delText>
        </w:r>
        <w:r w:rsidRPr="00A32A6C" w:rsidDel="007A04E6">
          <w:rPr>
            <w:kern w:val="32"/>
          </w:rPr>
          <w:delText xml:space="preserve">he unpredictable result arising from an error that is </w:delText>
        </w:r>
        <w:r w:rsidRPr="00C10D3B" w:rsidDel="007A04E6">
          <w:rPr>
            <w:kern w:val="32"/>
          </w:rPr>
          <w:delText xml:space="preserve">not </w:delText>
        </w:r>
        <w:r w:rsidRPr="00A32A6C" w:rsidDel="007A04E6">
          <w:rPr>
            <w:kern w:val="32"/>
          </w:rPr>
          <w:delText xml:space="preserve">bounded by the language, but that, like a </w:delText>
        </w:r>
        <w:r w:rsidRPr="00C10D3B" w:rsidDel="007A04E6">
          <w:rPr>
            <w:kern w:val="32"/>
          </w:rPr>
          <w:delText>bounded error</w:delText>
        </w:r>
        <w:r w:rsidRPr="00C10D3B" w:rsidDel="007A04E6">
          <w:delText>,</w:delText>
        </w:r>
        <w:r w:rsidDel="007A04E6">
          <w:delText xml:space="preserve"> need not be detected by the implementation either prior to or during run time.</w:delText>
        </w:r>
      </w:del>
    </w:p>
    <w:p w14:paraId="15B7A7B5" w14:textId="10EE5BF0" w:rsidR="004C770C" w:rsidRPr="00604980" w:rsidRDefault="004C770C" w:rsidP="007A04E6">
      <w:del w:id="1427" w:author="Stephen Michell" w:date="2015-03-02T11:26:00Z">
        <w:r w:rsidRPr="00B33CD1" w:rsidDel="007A04E6">
          <w:rPr>
            <w:u w:val="single"/>
          </w:rPr>
          <w:delText>Exception</w:delText>
        </w:r>
        <w:r w:rsidDel="007A04E6">
          <w:delText xml:space="preserve">:  </w:delText>
        </w:r>
      </w:del>
      <w:del w:id="1428" w:author="Stephen Michell" w:date="2015-03-02T11:24:00Z">
        <w:r w:rsidDel="007A04E6">
          <w:delText xml:space="preserve">Represents a kind of </w:delText>
        </w:r>
      </w:del>
      <w:del w:id="1429" w:author="Stephen Michell" w:date="2015-03-02T11:26:00Z">
        <w:r w:rsidDel="007A04E6">
          <w:delText>exceptional situation.</w:delText>
        </w:r>
      </w:del>
      <w:ins w:id="1430" w:author="Stephen Michell" w:date="2015-03-02T11:26:00Z">
        <w:r w:rsidR="007A04E6">
          <w:t>Exception:</w:t>
        </w:r>
      </w:ins>
      <w:r>
        <w:t xml:space="preserve"> There is a set of predefined exceptions in Ada in </w:t>
      </w:r>
      <w:r w:rsidRPr="00B33CD1">
        <w:rPr>
          <w:rFonts w:ascii="Times New Roman" w:hAnsi="Times New Roman"/>
          <w:b/>
          <w:bCs/>
        </w:rPr>
        <w:t>package</w:t>
      </w:r>
      <w:r w:rsidRPr="00B33CD1">
        <w:rPr>
          <w:rFonts w:ascii="Times New Roman" w:hAnsi="Times New Roman"/>
        </w:rPr>
        <w:t xml:space="preserve"> </w:t>
      </w:r>
      <w:r w:rsidRPr="003E2DEF">
        <w:rPr>
          <w:rFonts w:ascii="Times New Roman" w:hAnsi="Times New Roman"/>
        </w:rPr>
        <w:t xml:space="preserve">Standard: Constraint_Error, Program_Error, Storage_Error, </w:t>
      </w:r>
      <w:r w:rsidRPr="003E2DEF">
        <w:t>and</w:t>
      </w:r>
      <w:r w:rsidRPr="003E2DEF">
        <w:rPr>
          <w:rFonts w:ascii="Times New Roman" w:hAnsi="Times New Roman"/>
        </w:rPr>
        <w:t xml:space="preserve"> Tasking_Error</w:t>
      </w:r>
      <w:r>
        <w:t>; one of them is raised when a language-defined check fails. </w:t>
      </w:r>
    </w:p>
    <w:p w14:paraId="41A98F3D" w14:textId="799818C5" w:rsidR="004C770C" w:rsidDel="00F0619E" w:rsidRDefault="004C770C">
      <w:pPr>
        <w:rPr>
          <w:del w:id="1431" w:author="Stephen Michell" w:date="2015-03-02T11:34:00Z"/>
        </w:rPr>
      </w:pPr>
      <w:del w:id="1432" w:author="Stephen Michell" w:date="2015-03-02T11:35:00Z">
        <w:r w:rsidDel="00F0619E">
          <w:rPr>
            <w:u w:val="single"/>
          </w:rPr>
          <w:delText>Expanded name</w:delText>
        </w:r>
        <w:r w:rsidDel="00F0619E">
          <w:delText xml:space="preserve">:  </w:delText>
        </w:r>
      </w:del>
      <w:del w:id="1433" w:author="Stephen Michell" w:date="2015-03-02T11:29:00Z">
        <w:r w:rsidDel="007A04E6">
          <w:delText xml:space="preserve">A variable V inside subprogram S in package P can be named V, or P.S.V. The name V is called the </w:delText>
        </w:r>
        <w:r w:rsidDel="007A04E6">
          <w:rPr>
            <w:i/>
            <w:iCs/>
          </w:rPr>
          <w:delText>direct name</w:delText>
        </w:r>
        <w:r w:rsidDel="007A04E6">
          <w:delText xml:space="preserve"> while the name P.S.V is called the </w:delText>
        </w:r>
        <w:r w:rsidDel="007A04E6">
          <w:rPr>
            <w:i/>
            <w:iCs/>
          </w:rPr>
          <w:delText>expanded name</w:delText>
        </w:r>
        <w:r w:rsidDel="007A04E6">
          <w:delText>.</w:delText>
        </w:r>
      </w:del>
      <w:del w:id="1434" w:author="Stephen Michell" w:date="2015-03-02T11:35:00Z">
        <w:r w:rsidDel="00F0619E">
          <w:delText xml:space="preserve"> </w:delText>
        </w:r>
      </w:del>
    </w:p>
    <w:p w14:paraId="20E8F1C0" w14:textId="5AFB28DD" w:rsidR="004C770C" w:rsidDel="00F0619E" w:rsidRDefault="004C770C" w:rsidP="00F0619E">
      <w:pPr>
        <w:rPr>
          <w:del w:id="1435" w:author="Stephen Michell" w:date="2015-03-02T11:35:00Z"/>
          <w:rFonts w:cs="Arial"/>
          <w:szCs w:val="20"/>
        </w:rPr>
      </w:pPr>
      <w:del w:id="1436" w:author="Stephen Michell" w:date="2015-03-02T11:34:00Z">
        <w:r w:rsidRPr="00AF2E1E" w:rsidDel="00F0619E">
          <w:rPr>
            <w:rFonts w:cs="Arial"/>
            <w:szCs w:val="20"/>
            <w:u w:val="single"/>
          </w:rPr>
          <w:delText>Explicit Conversion</w:delText>
        </w:r>
        <w:r w:rsidDel="00F0619E">
          <w:rPr>
            <w:rFonts w:cs="Arial"/>
            <w:szCs w:val="20"/>
          </w:rPr>
          <w:delText xml:space="preserve">: The Ada term explicit conversion is equivalent to the term cast in Section 6.3.3. </w:delText>
        </w:r>
      </w:del>
    </w:p>
    <w:p w14:paraId="238F1D61" w14:textId="57270753" w:rsidR="004C770C" w:rsidRPr="00044C59" w:rsidDel="00F0619E" w:rsidRDefault="004C770C" w:rsidP="004C770C">
      <w:pPr>
        <w:rPr>
          <w:del w:id="1437" w:author="Stephen Michell" w:date="2015-03-02T11:35:00Z"/>
          <w:lang w:val="en-GB"/>
        </w:rPr>
      </w:pPr>
      <w:del w:id="1438" w:author="Stephen Michell" w:date="2015-03-02T11:35:00Z">
        <w:r w:rsidRPr="00262A7C" w:rsidDel="00F0619E">
          <w:rPr>
            <w:u w:val="single"/>
            <w:lang w:val="en-GB"/>
          </w:rPr>
          <w:delText>Fixed-point types</w:delText>
        </w:r>
        <w:r w:rsidRPr="00262A7C" w:rsidDel="00F0619E">
          <w:rPr>
            <w:lang w:val="en-GB"/>
          </w:rPr>
          <w:delText>: Real-valued types with a specified error bound (called the 'delta' of the type) that provide arithmetic operations carried out with fixed precision (rather than the relative precision of floating-point types).</w:delText>
        </w:r>
      </w:del>
    </w:p>
    <w:p w14:paraId="4466E8C8" w14:textId="295CD17E" w:rsidR="004C770C" w:rsidDel="00F0619E" w:rsidRDefault="004C770C" w:rsidP="004C770C">
      <w:pPr>
        <w:rPr>
          <w:del w:id="1439" w:author="Stephen Michell" w:date="2015-03-02T11:36:00Z"/>
          <w:rFonts w:cs="Arial"/>
          <w:kern w:val="32"/>
          <w:szCs w:val="20"/>
        </w:rPr>
      </w:pPr>
      <w:del w:id="1440" w:author="Stephen Michell" w:date="2015-03-02T11:36:00Z">
        <w:r w:rsidRPr="003F1C5E" w:rsidDel="00F0619E">
          <w:rPr>
            <w:rFonts w:cs="Arial"/>
            <w:kern w:val="32"/>
            <w:szCs w:val="20"/>
            <w:u w:val="single"/>
          </w:rPr>
          <w:delText>Generic</w:delText>
        </w:r>
        <w:r w:rsidRPr="00D3259A" w:rsidDel="00F0619E">
          <w:rPr>
            <w:rFonts w:cs="Arial"/>
            <w:kern w:val="32"/>
            <w:szCs w:val="20"/>
            <w:u w:val="single"/>
          </w:rPr>
          <w:delText xml:space="preserve"> formal subprogram</w:delText>
        </w:r>
        <w:r w:rsidDel="00F0619E">
          <w:rPr>
            <w:rFonts w:cs="Arial"/>
            <w:kern w:val="32"/>
            <w:szCs w:val="20"/>
          </w:rPr>
          <w:delText xml:space="preserve">: A </w:delText>
        </w:r>
        <w:r w:rsidRPr="00A32A6C" w:rsidDel="00F0619E">
          <w:rPr>
            <w:rFonts w:cs="Arial"/>
            <w:kern w:val="32"/>
            <w:szCs w:val="20"/>
          </w:rPr>
          <w:delText>parameter to a generic package used to specify a subprogram or operator.</w:delText>
        </w:r>
      </w:del>
    </w:p>
    <w:p w14:paraId="3AFD12A1" w14:textId="333953C0" w:rsidR="004C770C" w:rsidRDefault="004C770C" w:rsidP="004C770C">
      <w:del w:id="1441" w:author="Stephen Michell" w:date="2015-03-02T11:36:00Z">
        <w:r w:rsidDel="00F0619E">
          <w:rPr>
            <w:u w:val="single"/>
          </w:rPr>
          <w:delText>Hiding</w:delText>
        </w:r>
        <w:r w:rsidDel="00F0619E">
          <w:delText xml:space="preserve">: A declaration can be </w:delText>
        </w:r>
        <w:r w:rsidDel="00F0619E">
          <w:rPr>
            <w:i/>
          </w:rPr>
          <w:delText>hidden</w:delText>
        </w:r>
        <w:r w:rsidDel="00F0619E">
          <w:delText xml:space="preserve">, either from direct visibility, or from all visibility, within certain parts of its scope. </w:delText>
        </w:r>
      </w:del>
      <w:ins w:id="1442" w:author="Stephen Michell" w:date="2015-03-02T11:36:00Z">
        <w:r w:rsidR="00F0619E">
          <w:t xml:space="preserve">Hiding: </w:t>
        </w:r>
      </w:ins>
      <w:r>
        <w:t xml:space="preserve">Where </w:t>
      </w:r>
      <w:r>
        <w:rPr>
          <w:i/>
        </w:rPr>
        <w:t>hidden from all visibility</w:t>
      </w:r>
      <w:r>
        <w:t xml:space="preserve">, it is not visible at all (neither using a </w:t>
      </w:r>
      <w:r>
        <w:rPr>
          <w:rFonts w:ascii="Times New Roman" w:hAnsi="Times New Roman"/>
        </w:rPr>
        <w:t>direct_name</w:t>
      </w:r>
      <w:r>
        <w:t xml:space="preserve"> nor a </w:t>
      </w:r>
      <w:r>
        <w:rPr>
          <w:rFonts w:ascii="Times New Roman" w:hAnsi="Times New Roman"/>
        </w:rPr>
        <w:t>selector_name</w:t>
      </w:r>
      <w:r>
        <w:t xml:space="preserve">). Where </w:t>
      </w:r>
      <w:r>
        <w:rPr>
          <w:i/>
        </w:rPr>
        <w:t>hidden from direct visibility</w:t>
      </w:r>
      <w:r>
        <w:t xml:space="preserve">, only direct visibility is lost; visibility using a </w:t>
      </w:r>
      <w:r>
        <w:rPr>
          <w:rFonts w:ascii="Times New Roman" w:hAnsi="Times New Roman"/>
        </w:rPr>
        <w:t>selector_name</w:t>
      </w:r>
      <w:r>
        <w:t xml:space="preserve"> is still possible.</w:t>
      </w:r>
    </w:p>
    <w:p w14:paraId="19C07964" w14:textId="3D8CF2EA" w:rsidR="004C770C" w:rsidDel="00F0619E" w:rsidRDefault="004C770C" w:rsidP="004C770C">
      <w:pPr>
        <w:rPr>
          <w:del w:id="1443" w:author="Stephen Michell" w:date="2015-03-02T11:38:00Z"/>
        </w:rPr>
      </w:pPr>
      <w:del w:id="1444" w:author="Stephen Michell" w:date="2015-03-02T11:38:00Z">
        <w:r w:rsidDel="00F0619E">
          <w:rPr>
            <w:u w:val="single"/>
          </w:rPr>
          <w:delText>Homograph</w:delText>
        </w:r>
        <w:r w:rsidDel="00F0619E">
          <w:delText xml:space="preserve">: </w:delText>
        </w:r>
      </w:del>
      <w:del w:id="1445" w:author="Stephen Michell" w:date="2015-03-02T11:37:00Z">
        <w:r w:rsidDel="00F0619E">
          <w:delText>T</w:delText>
        </w:r>
      </w:del>
      <w:del w:id="1446" w:author="Stephen Michell" w:date="2015-03-02T11:38:00Z">
        <w:r w:rsidDel="00F0619E">
          <w:delText xml:space="preserve">wo declarations </w:delText>
        </w:r>
      </w:del>
      <w:del w:id="1447" w:author="Stephen Michell" w:date="2015-03-02T11:37:00Z">
        <w:r w:rsidDel="00F0619E">
          <w:delText xml:space="preserve">are </w:delText>
        </w:r>
        <w:r w:rsidDel="00F0619E">
          <w:rPr>
            <w:i/>
            <w:iCs/>
          </w:rPr>
          <w:delText>homographs</w:delText>
        </w:r>
        <w:r w:rsidDel="00F0619E">
          <w:delText xml:space="preserve"> if t</w:delText>
        </w:r>
      </w:del>
      <w:del w:id="1448" w:author="Stephen Michell" w:date="2015-03-02T11:38:00Z">
        <w:r w:rsidDel="00F0619E">
          <w:delText>hey have the same name, and do not overload each other according to the rules of the language.</w:delText>
        </w:r>
      </w:del>
    </w:p>
    <w:p w14:paraId="07FDAF13" w14:textId="4868C1FA" w:rsidR="004C770C" w:rsidDel="00F0619E" w:rsidRDefault="004C770C" w:rsidP="004C770C">
      <w:pPr>
        <w:rPr>
          <w:del w:id="1449" w:author="Stephen Michell" w:date="2015-03-02T11:38:00Z"/>
          <w:rFonts w:cs="Arial"/>
          <w:szCs w:val="20"/>
        </w:rPr>
      </w:pPr>
      <w:del w:id="1450" w:author="Stephen Michell" w:date="2015-03-02T11:38:00Z">
        <w:r w:rsidRPr="00DB1B0C" w:rsidDel="00F0619E">
          <w:rPr>
            <w:rFonts w:cs="Arial"/>
            <w:szCs w:val="20"/>
            <w:u w:val="single"/>
          </w:rPr>
          <w:delText>Identifier</w:delText>
        </w:r>
        <w:r w:rsidDel="00F0619E">
          <w:rPr>
            <w:rFonts w:cs="Arial"/>
            <w:szCs w:val="20"/>
          </w:rPr>
          <w:delText xml:space="preserve">: Identifier is the Ada term that corresponds to the term name. </w:delText>
        </w:r>
      </w:del>
    </w:p>
    <w:p w14:paraId="2A3212CB" w14:textId="5CE5E68F" w:rsidR="004C770C" w:rsidRPr="00937CF3" w:rsidDel="00F0619E" w:rsidRDefault="004C770C" w:rsidP="004C770C">
      <w:pPr>
        <w:jc w:val="both"/>
        <w:rPr>
          <w:del w:id="1451" w:author="Stephen Michell" w:date="2015-03-02T11:38:00Z"/>
          <w:rFonts w:cs="Arial"/>
          <w:kern w:val="32"/>
          <w:szCs w:val="20"/>
          <w:u w:val="single"/>
        </w:rPr>
      </w:pPr>
      <w:del w:id="1452" w:author="Stephen Michell" w:date="2015-03-02T11:38:00Z">
        <w:r w:rsidRPr="00937CF3" w:rsidDel="00F0619E">
          <w:rPr>
            <w:rFonts w:cs="Arial"/>
            <w:szCs w:val="20"/>
            <w:u w:val="single"/>
          </w:rPr>
          <w:delText>Idempotent behavio</w:delText>
        </w:r>
        <w:r w:rsidDel="00F0619E">
          <w:rPr>
            <w:rFonts w:cs="Arial"/>
            <w:szCs w:val="20"/>
            <w:u w:val="single"/>
          </w:rPr>
          <w:delText>u</w:delText>
        </w:r>
        <w:r w:rsidRPr="00937CF3" w:rsidDel="00F0619E">
          <w:rPr>
            <w:rFonts w:cs="Arial"/>
            <w:szCs w:val="20"/>
            <w:u w:val="single"/>
          </w:rPr>
          <w:delText>r</w:delText>
        </w:r>
        <w:r w:rsidRPr="00AF2629" w:rsidDel="00F0619E">
          <w:rPr>
            <w:rFonts w:cs="Arial"/>
            <w:szCs w:val="20"/>
          </w:rPr>
          <w:delText>:</w:delText>
        </w:r>
        <w:r w:rsidRPr="00937CF3" w:rsidDel="00F0619E">
          <w:rPr>
            <w:rFonts w:cs="Arial"/>
            <w:szCs w:val="20"/>
          </w:rPr>
          <w:delText xml:space="preserve"> </w:delText>
        </w:r>
        <w:r w:rsidDel="00F0619E">
          <w:rPr>
            <w:rFonts w:cs="Arial"/>
            <w:szCs w:val="20"/>
          </w:rPr>
          <w:delText xml:space="preserve"> The property of an operation that has the same effect whether applied just once or multiple times. An example would be an operation that rounded a number up to the nearest even integer greater than or equal to its starting value. </w:delText>
        </w:r>
      </w:del>
    </w:p>
    <w:p w14:paraId="5E07B3A3" w14:textId="4BF839F9" w:rsidR="004C770C" w:rsidRDefault="004C770C" w:rsidP="004C770C">
      <w:pPr>
        <w:jc w:val="both"/>
      </w:pPr>
      <w:del w:id="1453" w:author="Stephen Michell" w:date="2015-03-02T11:40:00Z">
        <w:r w:rsidDel="00F0619E">
          <w:rPr>
            <w:rFonts w:cs="Arial"/>
            <w:kern w:val="32"/>
            <w:szCs w:val="20"/>
            <w:u w:val="single"/>
          </w:rPr>
          <w:delText>Implementation defined</w:delText>
        </w:r>
        <w:r w:rsidDel="00F0619E">
          <w:rPr>
            <w:rFonts w:cs="Arial"/>
            <w:kern w:val="32"/>
            <w:szCs w:val="20"/>
          </w:rPr>
          <w:delText xml:space="preserve">: </w:delText>
        </w:r>
      </w:del>
      <w:del w:id="1454" w:author="Stephen Michell" w:date="2015-03-02T11:39:00Z">
        <w:r w:rsidDel="00F0619E">
          <w:delText>Aspects of semantics of the language specify a</w:delText>
        </w:r>
      </w:del>
      <w:del w:id="1455" w:author="Stephen Michell" w:date="2015-03-02T11:40:00Z">
        <w:r w:rsidDel="00F0619E">
          <w:delText xml:space="preserve"> set of possible effects; the implementation may choose to implement any effect in the set. </w:delText>
        </w:r>
      </w:del>
      <w:ins w:id="1456" w:author="Stephen Michell" w:date="2015-03-02T11:40:00Z">
        <w:r w:rsidR="00F0619E">
          <w:rPr>
            <w:rFonts w:cs="Arial"/>
            <w:kern w:val="32"/>
            <w:szCs w:val="20"/>
            <w:u w:val="single"/>
          </w:rPr>
          <w:t xml:space="preserve">Implementation define: </w:t>
        </w:r>
      </w:ins>
      <w:r>
        <w:t>Implementations are required to document their behaviour in implementation-defined situations. </w:t>
      </w:r>
    </w:p>
    <w:p w14:paraId="68834F67" w14:textId="4B34BFB9" w:rsidR="004C770C" w:rsidRDefault="006C39D9" w:rsidP="004C770C">
      <w:pPr>
        <w:rPr>
          <w:rFonts w:cs="Arial"/>
          <w:szCs w:val="20"/>
        </w:rPr>
      </w:pPr>
      <w:ins w:id="1457" w:author="Stephen Michell" w:date="2015-03-05T21:12:00Z">
        <w:r>
          <w:rPr>
            <w:rFonts w:cs="Arial"/>
            <w:szCs w:val="20"/>
            <w:u w:val="single"/>
          </w:rPr>
          <w:t xml:space="preserve">Type </w:t>
        </w:r>
      </w:ins>
      <w:del w:id="1458" w:author="Stephen Michell" w:date="2015-03-05T21:12:00Z">
        <w:r w:rsidR="004C770C" w:rsidRPr="00AF2E1E" w:rsidDel="006C39D9">
          <w:rPr>
            <w:rFonts w:cs="Arial"/>
            <w:szCs w:val="20"/>
            <w:u w:val="single"/>
          </w:rPr>
          <w:delText xml:space="preserve">Implicit </w:delText>
        </w:r>
      </w:del>
      <w:r w:rsidR="004C770C" w:rsidRPr="00AF2E1E">
        <w:rPr>
          <w:rFonts w:cs="Arial"/>
          <w:szCs w:val="20"/>
          <w:u w:val="single"/>
        </w:rPr>
        <w:t>Conversion</w:t>
      </w:r>
      <w:ins w:id="1459" w:author="Stephen Michell" w:date="2015-03-05T21:12:00Z">
        <w:r>
          <w:rPr>
            <w:rFonts w:cs="Arial"/>
            <w:szCs w:val="20"/>
            <w:u w:val="single"/>
          </w:rPr>
          <w:t>s</w:t>
        </w:r>
      </w:ins>
      <w:r w:rsidR="004C770C">
        <w:rPr>
          <w:rFonts w:cs="Arial"/>
          <w:szCs w:val="20"/>
        </w:rPr>
        <w:t xml:space="preserve">: </w:t>
      </w:r>
      <w:del w:id="1460" w:author="Stephen Michell" w:date="2015-03-02T11:42:00Z">
        <w:r w:rsidR="004C770C" w:rsidDel="00F0619E">
          <w:rPr>
            <w:rFonts w:cs="Arial"/>
            <w:szCs w:val="20"/>
          </w:rPr>
          <w:delText>The Ada term implicit conversion is equivalent to the term coercion.</w:delText>
        </w:r>
      </w:del>
    </w:p>
    <w:p w14:paraId="1089FE6F"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Pr>
          <w:rFonts w:cs="Arial"/>
          <w:szCs w:val="20"/>
        </w:rPr>
        <w:t xml:space="preserve"> is raised. </w:t>
      </w:r>
    </w:p>
    <w:p w14:paraId="18F29DE7"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EA05586"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Pr>
          <w:rFonts w:cs="Arial"/>
          <w:szCs w:val="20"/>
        </w:rPr>
        <w: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t>
      </w:r>
    </w:p>
    <w:p w14:paraId="57FDCEC5"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 to be raised by the conversion.</w:t>
      </w:r>
    </w:p>
    <w:p w14:paraId="3EF23448"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r w:rsidRPr="002A3719">
        <w:rPr>
          <w:rFonts w:ascii="Times New Roman" w:hAnsi="Times New Roman"/>
          <w:szCs w:val="20"/>
        </w:rPr>
        <w:t>Unchecked_Conversion</w:t>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6CCC8A64"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Pr>
          <w:rFonts w:cs="Arial"/>
          <w:szCs w:val="20"/>
        </w:rPr>
        <w:t xml:space="preserve">, no undefined semantics can arise from conversions and the converted value is a valid value of the target type. </w:t>
      </w:r>
    </w:p>
    <w:p w14:paraId="7DE60F2B" w14:textId="03570840" w:rsidR="004C770C" w:rsidDel="00D679F0" w:rsidRDefault="004C770C" w:rsidP="004C770C">
      <w:pPr>
        <w:rPr>
          <w:del w:id="1461" w:author="Stephen Michell" w:date="2015-03-02T11:44:00Z"/>
        </w:rPr>
      </w:pPr>
      <w:del w:id="1462" w:author="Stephen Michell" w:date="2015-03-02T11:43:00Z">
        <w:r w:rsidRPr="00262A7C" w:rsidDel="00D679F0">
          <w:rPr>
            <w:u w:val="single"/>
            <w:lang w:val="en-GB"/>
          </w:rPr>
          <w:delText>Modular type</w:delText>
        </w:r>
        <w:r w:rsidRPr="00262A7C" w:rsidDel="00D679F0">
          <w:rPr>
            <w:lang w:val="en-GB"/>
          </w:rPr>
          <w:delText xml:space="preserve">:  </w:delText>
        </w:r>
        <w:r w:rsidRPr="00265A08" w:rsidDel="00D679F0">
          <w:delText>A</w:delText>
        </w:r>
      </w:del>
      <w:del w:id="1463" w:author="Stephen Michell" w:date="2015-03-02T11:42:00Z">
        <w:r w:rsidRPr="00265A08" w:rsidDel="00D679F0">
          <w:delText xml:space="preserve"> modular type is a</w:delText>
        </w:r>
      </w:del>
      <w:del w:id="1464" w:author="Stephen Michell" w:date="2015-03-02T11:43:00Z">
        <w:r w:rsidRPr="00265A08" w:rsidDel="00D679F0">
          <w:delText xml:space="preserve">n integer type with values in the </w:delText>
        </w:r>
        <w:r w:rsidRPr="00265A08" w:rsidDel="00D679F0">
          <w:rPr>
            <w:rFonts w:ascii="Times New Roman" w:hAnsi="Times New Roman"/>
            <w:b/>
            <w:bCs/>
          </w:rPr>
          <w:delText>range</w:delText>
        </w:r>
        <w:r w:rsidRPr="00265A08" w:rsidDel="00D679F0">
          <w:rPr>
            <w:rFonts w:ascii="Times New Roman" w:hAnsi="Times New Roman"/>
          </w:rPr>
          <w:delText xml:space="preserve"> 0. modulus - 1</w:delText>
        </w:r>
        <w:r w:rsidRPr="00265A08" w:rsidDel="00D679F0">
          <w:delText xml:space="preserve">. </w:delText>
        </w:r>
      </w:del>
      <w:del w:id="1465" w:author="Stephen Michell" w:date="2015-03-02T11:44:00Z">
        <w:r w:rsidRPr="00265A08" w:rsidDel="00D679F0">
          <w:delText>The modulus of a modular type can be up to 2**N for N-bit word architectures. A modular type has</w:delText>
        </w:r>
      </w:del>
      <w:del w:id="1466" w:author="Stephen Michell" w:date="2015-03-02T11:43:00Z">
        <w:r w:rsidRPr="00265A08" w:rsidDel="00D679F0">
          <w:delText xml:space="preserve"> wrap-around semantics for arithmetic operations, bit-wise "and" and "or" operations, and arithmetic and logical shift operations</w:delText>
        </w:r>
      </w:del>
      <w:del w:id="1467" w:author="Stephen Michell" w:date="2015-03-02T11:44:00Z">
        <w:r w:rsidRPr="00265A08" w:rsidDel="00D679F0">
          <w:delText xml:space="preserve">. </w:delText>
        </w:r>
      </w:del>
    </w:p>
    <w:p w14:paraId="7DE0D3BC" w14:textId="239678B5" w:rsidR="004C770C" w:rsidDel="00D679F0" w:rsidRDefault="004C770C" w:rsidP="004C770C">
      <w:pPr>
        <w:rPr>
          <w:del w:id="1468" w:author="Stephen Michell" w:date="2015-03-02T11:47:00Z"/>
        </w:rPr>
      </w:pPr>
      <w:del w:id="1469" w:author="Stephen Michell" w:date="2015-03-02T11:47:00Z">
        <w:r w:rsidDel="00D679F0">
          <w:rPr>
            <w:u w:val="single"/>
          </w:rPr>
          <w:delText>Obsolescent Features</w:delText>
        </w:r>
        <w:r w:rsidDel="00D679F0">
          <w:delText xml:space="preserve">: </w:delText>
        </w:r>
      </w:del>
      <w:del w:id="1470" w:author="Stephen Michell" w:date="2015-03-02T11:44:00Z">
        <w:r w:rsidDel="00D679F0">
          <w:delText xml:space="preserve">Ada has a number of </w:delText>
        </w:r>
      </w:del>
      <w:del w:id="1471" w:author="Stephen Michell" w:date="2015-03-02T11:47:00Z">
        <w:r w:rsidDel="00D679F0">
          <w:delText>features that have been declared to be obsolescent</w:delText>
        </w:r>
      </w:del>
      <w:del w:id="1472" w:author="Stephen Michell" w:date="2015-03-02T11:44:00Z">
        <w:r w:rsidDel="00D679F0">
          <w:delText xml:space="preserve">; this is equivalent to the term deprecated. These are </w:delText>
        </w:r>
      </w:del>
      <w:del w:id="1473" w:author="Stephen Michell" w:date="2015-03-02T11:47:00Z">
        <w:r w:rsidDel="00D679F0">
          <w:delText>documented in Annex J of the Ada Reference Manual.</w:delText>
        </w:r>
      </w:del>
    </w:p>
    <w:p w14:paraId="3527E1E3" w14:textId="28242387" w:rsidR="004C770C" w:rsidRDefault="004C770C" w:rsidP="004C770C">
      <w:del w:id="1474" w:author="Stephen Michell" w:date="2015-03-02T11:46:00Z">
        <w:r w:rsidDel="00D679F0">
          <w:rPr>
            <w:u w:val="single"/>
          </w:rPr>
          <w:delText>Operational and Representation Attributes</w:delText>
        </w:r>
        <w:r w:rsidDel="00D679F0">
          <w:delText xml:space="preserve">: </w:delText>
        </w:r>
      </w:del>
      <w:del w:id="1475" w:author="Stephen Michell" w:date="2015-03-02T11:47:00Z">
        <w:r w:rsidDel="00D679F0">
          <w:delText xml:space="preserve">The values of certain implementation-dependent characteristics </w:delText>
        </w:r>
      </w:del>
      <w:del w:id="1476" w:author="Stephen Michell" w:date="2015-03-02T11:45:00Z">
        <w:r w:rsidDel="00D679F0">
          <w:delText>can be</w:delText>
        </w:r>
      </w:del>
      <w:del w:id="1477" w:author="Stephen Michell" w:date="2015-03-02T11:47:00Z">
        <w:r w:rsidDel="00D679F0">
          <w:delText xml:space="preserve"> obtained by querying the applicable attributes</w:delText>
        </w:r>
      </w:del>
      <w:del w:id="1478" w:author="Stephen Michell" w:date="2015-03-02T11:45:00Z">
        <w:r w:rsidDel="00D679F0">
          <w:delText xml:space="preserve">. </w:delText>
        </w:r>
      </w:del>
      <w:ins w:id="1479" w:author="Stephen Michell" w:date="2015-03-02T11:46:00Z">
        <w:r w:rsidR="00D679F0">
          <w:rPr>
            <w:u w:val="single"/>
          </w:rPr>
          <w:t>Operational and Representation Attributes</w:t>
        </w:r>
        <w:r w:rsidR="00D679F0">
          <w:t xml:space="preserve">:  </w:t>
        </w:r>
      </w:ins>
      <w:r>
        <w:t>Some attributes can be specified by the user; for example:</w:t>
      </w:r>
    </w:p>
    <w:p w14:paraId="56118E6A" w14:textId="77777777" w:rsidR="004C770C" w:rsidRDefault="004C770C" w:rsidP="004C770C">
      <w:pPr>
        <w:numPr>
          <w:ilvl w:val="0"/>
          <w:numId w:val="296"/>
        </w:numPr>
        <w:spacing w:after="0" w:line="240" w:lineRule="auto"/>
      </w:pPr>
      <w:r>
        <w:rPr>
          <w:rFonts w:ascii="Times New Roman" w:hAnsi="Times New Roman"/>
        </w:rPr>
        <w:t>X'Alignment</w:t>
      </w:r>
      <w:r>
        <w:t>: allows the alignment of objects on a storage unit boundary at an integral multiple of a specified value.</w:t>
      </w:r>
    </w:p>
    <w:p w14:paraId="7A916740" w14:textId="77777777" w:rsidR="004C770C" w:rsidRDefault="004C770C" w:rsidP="004C770C">
      <w:pPr>
        <w:numPr>
          <w:ilvl w:val="0"/>
          <w:numId w:val="296"/>
        </w:numPr>
        <w:spacing w:after="0" w:line="240" w:lineRule="auto"/>
      </w:pPr>
      <w:r>
        <w:rPr>
          <w:rFonts w:ascii="Times New Roman" w:hAnsi="Times New Roman"/>
        </w:rPr>
        <w:t>X'Size</w:t>
      </w:r>
      <w:r>
        <w:t xml:space="preserve">: denotes the size in bits of the representation of the object. </w:t>
      </w:r>
    </w:p>
    <w:p w14:paraId="3732EDEC" w14:textId="77777777" w:rsidR="004C770C" w:rsidRDefault="004C770C" w:rsidP="004C770C">
      <w:pPr>
        <w:numPr>
          <w:ilvl w:val="0"/>
          <w:numId w:val="296"/>
        </w:numPr>
        <w:spacing w:after="240" w:line="240" w:lineRule="auto"/>
      </w:pPr>
      <w:r>
        <w:rPr>
          <w:rFonts w:ascii="Times New Roman" w:hAnsi="Times New Roman"/>
        </w:rPr>
        <w:t>X'Component_Size</w:t>
      </w:r>
      <w:r>
        <w:t xml:space="preserve">: denotes the size in bits of components of the array type X. </w:t>
      </w:r>
    </w:p>
    <w:p w14:paraId="41ABE710" w14:textId="7ACC15E5" w:rsidR="006C39D9" w:rsidRDefault="006C39D9" w:rsidP="004C770C">
      <w:pPr>
        <w:rPr>
          <w:ins w:id="1480" w:author="Stephen Michell" w:date="2015-03-05T21:13:00Z"/>
          <w:u w:val="single"/>
        </w:rPr>
      </w:pPr>
      <w:ins w:id="1481" w:author="Stephen Michell" w:date="2015-03-05T21:13:00Z">
        <w:r>
          <w:rPr>
            <w:u w:val="single"/>
          </w:rPr>
          <w:t>Language-defined mechanisms to avoid vulnerabilities</w:t>
        </w:r>
      </w:ins>
    </w:p>
    <w:p w14:paraId="37DE5153" w14:textId="10D95B0C" w:rsidR="004C770C" w:rsidRPr="00392E16" w:rsidDel="001D2B31" w:rsidRDefault="004C770C">
      <w:pPr>
        <w:ind w:left="403"/>
        <w:rPr>
          <w:del w:id="1482" w:author="Stephen Michell" w:date="2015-03-02T11:52:00Z"/>
        </w:rPr>
        <w:pPrChange w:id="1483" w:author="Stephen Michell" w:date="2015-03-05T21:15:00Z">
          <w:pPr/>
        </w:pPrChange>
      </w:pPr>
      <w:del w:id="1484" w:author="Stephen Michell" w:date="2015-03-02T11:52:00Z">
        <w:r w:rsidRPr="007E1F26" w:rsidDel="001D2B31">
          <w:rPr>
            <w:u w:val="single"/>
          </w:rPr>
          <w:delText>Overriding Indicators</w:delText>
        </w:r>
        <w:r w:rsidDel="001D2B31">
          <w:delText xml:space="preserve">: </w:delText>
        </w:r>
      </w:del>
      <w:del w:id="1485" w:author="Stephen Michell" w:date="2015-03-02T11:50:00Z">
        <w:r w:rsidRPr="00D679F0" w:rsidDel="00D679F0">
          <w:delText>If</w:delText>
        </w:r>
        <w:r w:rsidDel="00D679F0">
          <w:delText xml:space="preserve"> an operation is marked as “overriding”, then the compiler will flag an error if the operation is incorrectly named or the parameters are not as defined in the parent. Likewise, if an operation is marked as “not overriding”, then the compiler will verify that there is no operation being overridden in parent types.</w:delText>
        </w:r>
      </w:del>
    </w:p>
    <w:p w14:paraId="66E2A7C7" w14:textId="7B24D485" w:rsidR="004C770C" w:rsidRPr="00834474" w:rsidDel="001D2B31" w:rsidRDefault="004C770C">
      <w:pPr>
        <w:ind w:left="403"/>
        <w:rPr>
          <w:del w:id="1486" w:author="Stephen Michell" w:date="2015-03-02T11:52:00Z"/>
        </w:rPr>
        <w:pPrChange w:id="1487" w:author="Stephen Michell" w:date="2015-03-05T21:15:00Z">
          <w:pPr/>
        </w:pPrChange>
      </w:pPr>
      <w:del w:id="1488" w:author="Stephen Michell" w:date="2015-03-02T11:52:00Z">
        <w:r w:rsidDel="001D2B31">
          <w:rPr>
            <w:u w:val="single"/>
          </w:rPr>
          <w:delText>Partition</w:delText>
        </w:r>
        <w:r w:rsidDel="001D2B31">
          <w:delText xml:space="preserve">:  </w:delText>
        </w:r>
        <w:r w:rsidRPr="00F43611" w:rsidDel="001D2B31">
          <w:delText>A</w:delText>
        </w:r>
      </w:del>
      <w:del w:id="1489" w:author="Stephen Michell" w:date="2015-03-02T11:50:00Z">
        <w:r w:rsidRPr="00F43611" w:rsidDel="00D679F0">
          <w:delText xml:space="preserve"> partition is a</w:delText>
        </w:r>
      </w:del>
      <w:del w:id="1490" w:author="Stephen Michell" w:date="2015-03-02T11:52:00Z">
        <w:r w:rsidRPr="00F43611" w:rsidDel="001D2B31">
          <w:delText xml:space="preserve"> part of a program</w:delText>
        </w:r>
      </w:del>
      <w:del w:id="1491" w:author="Stephen Michell" w:date="2015-03-02T11:50:00Z">
        <w:r w:rsidRPr="00F43611" w:rsidDel="00D679F0">
          <w:delText xml:space="preserve">. Each partition </w:delText>
        </w:r>
      </w:del>
      <w:del w:id="1492" w:author="Stephen Michell" w:date="2015-03-02T11:52:00Z">
        <w:r w:rsidRPr="00F43611" w:rsidDel="001D2B31">
          <w:delText>consists of a set of library units</w:delText>
        </w:r>
      </w:del>
      <w:del w:id="1493" w:author="Stephen Michell" w:date="2015-03-02T11:51:00Z">
        <w:r w:rsidRPr="00F43611" w:rsidDel="00D679F0">
          <w:delText>. E</w:delText>
        </w:r>
      </w:del>
      <w:del w:id="1494" w:author="Stephen Michell" w:date="2015-03-02T11:52:00Z">
        <w:r w:rsidRPr="00F43611" w:rsidDel="001D2B31">
          <w:delText xml:space="preserve">ach partition may </w:delText>
        </w:r>
      </w:del>
      <w:del w:id="1495" w:author="Stephen Michell" w:date="2015-03-02T11:51:00Z">
        <w:r w:rsidRPr="00F43611" w:rsidDel="00D679F0">
          <w:delText>run</w:delText>
        </w:r>
      </w:del>
      <w:del w:id="1496" w:author="Stephen Michell" w:date="2015-03-02T11:52:00Z">
        <w:r w:rsidRPr="00F43611" w:rsidDel="001D2B31">
          <w:delText xml:space="preserve"> in a separate address space, possibly on a separate computer.</w:delText>
        </w:r>
        <w:r w:rsidRPr="00F43611" w:rsidDel="00D679F0">
          <w:delText xml:space="preserve"> A program may contain just one partition. A distributed program typically contains multiple partitions, which can execute concurrently.</w:delText>
        </w:r>
      </w:del>
    </w:p>
    <w:p w14:paraId="204B7A33" w14:textId="169F3674" w:rsidR="004C770C" w:rsidDel="001D2B31" w:rsidRDefault="004C770C">
      <w:pPr>
        <w:ind w:left="403"/>
        <w:rPr>
          <w:rFonts w:cs="Arial"/>
          <w:kern w:val="32"/>
          <w:szCs w:val="20"/>
        </w:rPr>
        <w:pPrChange w:id="1497" w:author="Stephen Michell" w:date="2015-03-05T21:15:00Z">
          <w:pPr/>
        </w:pPrChange>
      </w:pPr>
      <w:moveFromRangeStart w:id="1498" w:author="Stephen Michell" w:date="2015-03-02T11:55:00Z" w:name="move286916646"/>
      <w:moveFrom w:id="1499" w:author="Stephen Michell" w:date="2015-03-02T11:55:00Z">
        <w:r w:rsidRPr="00A32A6C" w:rsidDel="001D2B31">
          <w:rPr>
            <w:rFonts w:cs="Arial"/>
            <w:kern w:val="32"/>
            <w:szCs w:val="20"/>
            <w:u w:val="single"/>
          </w:rPr>
          <w:t>Pointer</w:t>
        </w:r>
        <w:r w:rsidDel="001D2B31">
          <w:rPr>
            <w:rFonts w:cs="Arial"/>
            <w:kern w:val="32"/>
            <w:szCs w:val="20"/>
          </w:rPr>
          <w:t>:  Synonym for “access object.”</w:t>
        </w:r>
      </w:moveFrom>
    </w:p>
    <w:p w14:paraId="0A9BC881" w14:textId="07C6FB44" w:rsidR="004C770C" w:rsidDel="001D2B31" w:rsidRDefault="004C770C">
      <w:pPr>
        <w:ind w:left="403"/>
        <w:rPr>
          <w:rFonts w:cs="Arial"/>
          <w:kern w:val="32"/>
          <w:szCs w:val="20"/>
        </w:rPr>
        <w:pPrChange w:id="1500" w:author="Stephen Michell" w:date="2015-03-05T21:15:00Z">
          <w:pPr/>
        </w:pPrChange>
      </w:pPr>
      <w:moveFrom w:id="1501" w:author="Stephen Michell" w:date="2015-03-02T11:55:00Z">
        <w:r w:rsidDel="001D2B31">
          <w:rPr>
            <w:rFonts w:cs="Arial"/>
            <w:kern w:val="32"/>
            <w:szCs w:val="20"/>
            <w:u w:val="single"/>
          </w:rPr>
          <w:t>Pragma</w:t>
        </w:r>
        <w:r w:rsidDel="001D2B31">
          <w:rPr>
            <w:rFonts w:cs="Arial"/>
            <w:kern w:val="32"/>
            <w:szCs w:val="20"/>
          </w:rPr>
          <w:t>:  A directive to the compiler.</w:t>
        </w:r>
      </w:moveFrom>
    </w:p>
    <w:moveFromRangeEnd w:id="1498"/>
    <w:p w14:paraId="1567A567" w14:textId="77777777" w:rsidR="004C770C" w:rsidRDefault="004C770C">
      <w:pPr>
        <w:ind w:left="403"/>
        <w:rPr>
          <w:rFonts w:cs="Arial"/>
          <w:kern w:val="32"/>
          <w:szCs w:val="20"/>
        </w:rPr>
        <w:pPrChange w:id="1502" w:author="Stephen Michell" w:date="2015-03-05T21:15:00Z">
          <w:pPr/>
        </w:pPrChange>
      </w:pPr>
      <w:r>
        <w:rPr>
          <w:u w:val="single"/>
        </w:rPr>
        <w:t>P</w:t>
      </w:r>
      <w:r w:rsidRPr="00776EC4">
        <w:rPr>
          <w:u w:val="single"/>
        </w:rPr>
        <w:t xml:space="preserve">ragma </w:t>
      </w:r>
      <w:r w:rsidRPr="00AF6C62">
        <w:rPr>
          <w:rFonts w:cs="Arial"/>
          <w:kern w:val="32"/>
          <w:szCs w:val="20"/>
          <w:u w:val="single"/>
        </w:rPr>
        <w:t>Atomic</w:t>
      </w:r>
      <w:r w:rsidRPr="00AF6C62">
        <w:rPr>
          <w:rFonts w:cs="Arial"/>
          <w:kern w:val="32"/>
          <w:szCs w:val="20"/>
        </w:rPr>
        <w:t>:</w:t>
      </w:r>
      <w:r>
        <w:rPr>
          <w:rFonts w:cs="Arial"/>
          <w:kern w:val="32"/>
          <w:szCs w:val="20"/>
        </w:rPr>
        <w:t xml:space="preserve">  Specifies that all reads and updates of an object are indivisible. </w:t>
      </w:r>
    </w:p>
    <w:p w14:paraId="44411E29" w14:textId="77777777" w:rsidR="004C770C" w:rsidRPr="00AF6C62" w:rsidRDefault="004C770C">
      <w:pPr>
        <w:ind w:left="403"/>
        <w:rPr>
          <w:rFonts w:cs="Arial"/>
          <w:kern w:val="32"/>
          <w:szCs w:val="20"/>
        </w:rPr>
        <w:pPrChange w:id="1503" w:author="Stephen Michell" w:date="2015-03-05T21:15:00Z">
          <w:pPr/>
        </w:pPrChange>
      </w:pPr>
      <w:r w:rsidRPr="00FB34B3">
        <w:rPr>
          <w:u w:val="single"/>
        </w:rPr>
        <w:t xml:space="preserve">Pragma </w:t>
      </w:r>
      <w:r w:rsidRPr="00FB34B3">
        <w:rPr>
          <w:rFonts w:cs="Arial"/>
          <w:kern w:val="32"/>
          <w:szCs w:val="20"/>
          <w:u w:val="single"/>
        </w:rPr>
        <w:t>Atomic_Components</w:t>
      </w:r>
      <w:r>
        <w:rPr>
          <w:rFonts w:cs="Arial"/>
          <w:kern w:val="32"/>
          <w:szCs w:val="20"/>
        </w:rPr>
        <w:t>:  Specifies that all reads and updates of an element of an array are indivisible.</w:t>
      </w:r>
    </w:p>
    <w:p w14:paraId="112ED826" w14:textId="77777777" w:rsidR="004C770C" w:rsidRDefault="004C770C">
      <w:pPr>
        <w:ind w:left="403"/>
        <w:pPrChange w:id="1504" w:author="Stephen Michell" w:date="2015-03-05T21:15:00Z">
          <w:pPr/>
        </w:pPrChange>
      </w:pPr>
      <w:r>
        <w:rPr>
          <w:u w:val="single"/>
        </w:rPr>
        <w:t>P</w:t>
      </w:r>
      <w:r w:rsidRPr="00776EC4">
        <w:rPr>
          <w:u w:val="single"/>
        </w:rPr>
        <w:t>ragma Convention</w:t>
      </w:r>
      <w:r>
        <w:t xml:space="preserve">:  Specifies that an Ada entity should use the conventions of another language. </w:t>
      </w:r>
    </w:p>
    <w:p w14:paraId="4D26E7B2" w14:textId="77777777" w:rsidR="004C770C" w:rsidRPr="00D8094A" w:rsidRDefault="004C770C">
      <w:pPr>
        <w:ind w:left="403"/>
        <w:pPrChange w:id="1505" w:author="Stephen Michell" w:date="2015-03-05T21:15:00Z">
          <w:pPr/>
        </w:pPrChange>
      </w:pPr>
      <w:r w:rsidRPr="00D8094A">
        <w:rPr>
          <w:u w:val="single"/>
        </w:rPr>
        <w:t xml:space="preserve">Pragma </w:t>
      </w:r>
      <w:r w:rsidRPr="00D8094A">
        <w:rPr>
          <w:rFonts w:cs="Arial"/>
          <w:kern w:val="32"/>
          <w:szCs w:val="20"/>
          <w:u w:val="single"/>
        </w:rPr>
        <w:t>Detect_Blocking</w:t>
      </w:r>
      <w:r>
        <w:rPr>
          <w:rFonts w:cs="Arial"/>
          <w:kern w:val="32"/>
          <w:szCs w:val="20"/>
        </w:rPr>
        <w:t xml:space="preserve">:  A configuration pragma that specifies that all </w:t>
      </w:r>
      <w:r>
        <w:t xml:space="preserve">potentially blocking operations within a protected operation shall be detected, resulting in the </w:t>
      </w:r>
      <w:r w:rsidRPr="00D8094A">
        <w:rPr>
          <w:rFonts w:ascii="Times New Roman" w:hAnsi="Times New Roman"/>
        </w:rPr>
        <w:t>Program_Error</w:t>
      </w:r>
      <w:r>
        <w:t xml:space="preserve"> exception being raised.</w:t>
      </w:r>
    </w:p>
    <w:p w14:paraId="689372DA" w14:textId="77777777" w:rsidR="004C770C" w:rsidRDefault="004C770C">
      <w:pPr>
        <w:ind w:left="403"/>
        <w:rPr>
          <w:rFonts w:cs="Arial"/>
          <w:kern w:val="32"/>
          <w:szCs w:val="20"/>
        </w:rPr>
        <w:pPrChange w:id="1506" w:author="Stephen Michell" w:date="2015-03-05T21:15:00Z">
          <w:pPr/>
        </w:pPrChange>
      </w:pPr>
      <w:r w:rsidRPr="0095655E">
        <w:rPr>
          <w:u w:val="single"/>
        </w:rPr>
        <w:t xml:space="preserve">Pragma </w:t>
      </w:r>
      <w:r w:rsidRPr="0095655E">
        <w:rPr>
          <w:rFonts w:cs="Arial"/>
          <w:kern w:val="32"/>
          <w:szCs w:val="20"/>
          <w:u w:val="single"/>
        </w:rPr>
        <w:t>Discard_Names</w:t>
      </w:r>
      <w:r>
        <w:rPr>
          <w:rFonts w:cs="Arial"/>
          <w:kern w:val="32"/>
          <w:szCs w:val="20"/>
        </w:rPr>
        <w:t xml:space="preserve">:  Specifies that </w:t>
      </w:r>
      <w:r>
        <w:t>storage used at run-time for the names of certain entities may be reduced.</w:t>
      </w:r>
    </w:p>
    <w:p w14:paraId="7BA9F134" w14:textId="77777777" w:rsidR="004C770C" w:rsidRDefault="004C770C">
      <w:pPr>
        <w:ind w:left="403"/>
        <w:pPrChange w:id="1507" w:author="Stephen Michell" w:date="2015-03-05T21:15:00Z">
          <w:pPr/>
        </w:pPrChange>
      </w:pPr>
      <w:r>
        <w:rPr>
          <w:u w:val="single"/>
        </w:rPr>
        <w:t>P</w:t>
      </w:r>
      <w:r w:rsidRPr="00776EC4">
        <w:rPr>
          <w:u w:val="single"/>
        </w:rPr>
        <w:t>ragma Export</w:t>
      </w:r>
      <w:r>
        <w:t>:  Specifies an Ada entity to be accessed by a foreign language, thus allowing an Ada subprogram to be called from a foreign language, or an Ada object to be accessed from a foreign language.</w:t>
      </w:r>
    </w:p>
    <w:p w14:paraId="41975A31" w14:textId="77777777" w:rsidR="004C770C" w:rsidRDefault="004C770C">
      <w:pPr>
        <w:ind w:left="403"/>
        <w:pPrChange w:id="1508" w:author="Stephen Michell" w:date="2015-03-05T21:15:00Z">
          <w:pPr/>
        </w:pPrChange>
      </w:pPr>
      <w:r>
        <w:rPr>
          <w:u w:val="single"/>
        </w:rPr>
        <w:t>P</w:t>
      </w:r>
      <w:r w:rsidRPr="00776EC4">
        <w:rPr>
          <w:u w:val="single"/>
        </w:rPr>
        <w:t>ragma Import</w:t>
      </w:r>
      <w:r>
        <w:t>:  Specifies an entity defined in a foreign language that may be accessed from an Ada program, thus allowing a foreign-language subprogram to be called from Ada, or a foreign-language variable to be accessed from Ada.</w:t>
      </w:r>
    </w:p>
    <w:p w14:paraId="666BDED8" w14:textId="77777777" w:rsidR="004C770C" w:rsidRPr="00AF6C62" w:rsidRDefault="004C770C">
      <w:pPr>
        <w:ind w:left="403"/>
        <w:rPr>
          <w:rFonts w:cs="Arial"/>
          <w:kern w:val="32"/>
          <w:szCs w:val="20"/>
        </w:rPr>
        <w:pPrChange w:id="1509" w:author="Stephen Michell" w:date="2015-03-05T21:15:00Z">
          <w:pPr/>
        </w:pPrChange>
      </w:pPr>
      <w:r w:rsidRPr="00C63407">
        <w:rPr>
          <w:u w:val="single"/>
        </w:rPr>
        <w:t xml:space="preserve">Pragma </w:t>
      </w:r>
      <w:r w:rsidRPr="00C63407">
        <w:rPr>
          <w:rFonts w:cs="Arial"/>
          <w:kern w:val="32"/>
          <w:szCs w:val="20"/>
          <w:u w:val="single"/>
        </w:rPr>
        <w:t>Normalize_Scalars</w:t>
      </w:r>
      <w:r>
        <w:rPr>
          <w:rFonts w:cs="Arial"/>
          <w:kern w:val="32"/>
          <w:szCs w:val="20"/>
        </w:rPr>
        <w:t xml:space="preserve">:  A configuration pragma that specifies </w:t>
      </w:r>
      <w:r>
        <w:t>that an otherwise uninitialized scalar object is set to a predictable value, but out of range if possible.</w:t>
      </w:r>
    </w:p>
    <w:p w14:paraId="5350E487" w14:textId="77777777" w:rsidR="004C770C" w:rsidRPr="00AF6C62" w:rsidRDefault="004C770C">
      <w:pPr>
        <w:ind w:left="403"/>
        <w:rPr>
          <w:rFonts w:cs="Arial"/>
          <w:kern w:val="32"/>
          <w:szCs w:val="20"/>
        </w:rPr>
        <w:pPrChange w:id="1510" w:author="Stephen Michell" w:date="2015-03-05T21:15:00Z">
          <w:pPr/>
        </w:pPrChange>
      </w:pPr>
      <w:r w:rsidRPr="005F2587">
        <w:rPr>
          <w:u w:val="single"/>
        </w:rPr>
        <w:t xml:space="preserve">Pragma </w:t>
      </w:r>
      <w:r w:rsidRPr="005F2587">
        <w:rPr>
          <w:rFonts w:cs="Arial"/>
          <w:kern w:val="32"/>
          <w:szCs w:val="20"/>
          <w:u w:val="single"/>
        </w:rPr>
        <w:t>Pack</w:t>
      </w:r>
      <w:r>
        <w:rPr>
          <w:rFonts w:cs="Arial"/>
          <w:kern w:val="32"/>
          <w:szCs w:val="20"/>
        </w:rPr>
        <w:t xml:space="preserve">:  </w:t>
      </w:r>
      <w:r>
        <w:t>Specifies that storage minimization should be the main criterion when selecting the representation of a composite type.</w:t>
      </w:r>
    </w:p>
    <w:p w14:paraId="615BE3A3" w14:textId="77777777" w:rsidR="004C770C" w:rsidRDefault="004C770C">
      <w:pPr>
        <w:ind w:left="403"/>
        <w:pPrChange w:id="1511" w:author="Stephen Michell" w:date="2015-03-05T21:15:00Z">
          <w:pPr/>
        </w:pPrChange>
      </w:pPr>
      <w:r>
        <w:rPr>
          <w:u w:val="single"/>
        </w:rPr>
        <w:t>P</w:t>
      </w:r>
      <w:r w:rsidRPr="006A7E88">
        <w:rPr>
          <w:u w:val="single"/>
        </w:rPr>
        <w:t xml:space="preserve">ragma </w:t>
      </w:r>
      <w:r>
        <w:rPr>
          <w:u w:val="single"/>
        </w:rPr>
        <w:t>R</w:t>
      </w:r>
      <w:r w:rsidRPr="006A7E88">
        <w:rPr>
          <w:u w:val="single"/>
        </w:rPr>
        <w:t>estrictions</w:t>
      </w:r>
      <w:r>
        <w:t xml:space="preserve">:  Specifies that certain language features are not to be used in a given application. For example, the </w:t>
      </w:r>
      <w:r w:rsidRPr="006A7E88">
        <w:rPr>
          <w:rFonts w:ascii="Times New Roman" w:hAnsi="Times New Roman"/>
          <w:b/>
          <w:bCs/>
        </w:rPr>
        <w:t>pragma</w:t>
      </w:r>
      <w:r w:rsidRPr="006A7E88">
        <w:rPr>
          <w:rFonts w:ascii="Times New Roman" w:hAnsi="Times New Roman"/>
        </w:rPr>
        <w:t xml:space="preserve"> Restrictions (No_Obsolescent_Features)</w:t>
      </w:r>
      <w:r>
        <w:t xml:space="preserve"> prohibits the use of any deprecated features. This </w:t>
      </w:r>
      <w:r w:rsidRPr="006A7E88">
        <w:rPr>
          <w:rFonts w:ascii="Times New Roman" w:hAnsi="Times New Roman"/>
          <w:b/>
          <w:bCs/>
        </w:rPr>
        <w:t>pragma</w:t>
      </w:r>
      <w:r>
        <w:t xml:space="preserve"> is a </w:t>
      </w:r>
      <w:r w:rsidRPr="006A7E88">
        <w:rPr>
          <w:rFonts w:ascii="Times New Roman" w:hAnsi="Times New Roman"/>
        </w:rPr>
        <w:t>configuration pragma</w:t>
      </w:r>
      <w:r>
        <w:t xml:space="preserve"> which means that all program units compiled into the library must obey the restriction.</w:t>
      </w:r>
    </w:p>
    <w:p w14:paraId="1D38C0D4" w14:textId="77777777" w:rsidR="004C770C" w:rsidRDefault="004C770C">
      <w:pPr>
        <w:ind w:left="403"/>
        <w:rPr>
          <w:rFonts w:cs="Arial"/>
          <w:kern w:val="32"/>
          <w:szCs w:val="20"/>
        </w:rPr>
        <w:pPrChange w:id="1512" w:author="Stephen Michell" w:date="2015-03-05T21:15:00Z">
          <w:pPr/>
        </w:pPrChange>
      </w:pPr>
      <w:r>
        <w:rPr>
          <w:rFonts w:cs="Arial"/>
          <w:kern w:val="32"/>
          <w:szCs w:val="20"/>
          <w:u w:val="single"/>
        </w:rPr>
        <w:t>P</w:t>
      </w:r>
      <w:r w:rsidRPr="00EB69BE">
        <w:rPr>
          <w:rFonts w:cs="Arial"/>
          <w:kern w:val="32"/>
          <w:szCs w:val="20"/>
          <w:u w:val="single"/>
        </w:rPr>
        <w:t>ragma Suppress</w:t>
      </w:r>
      <w:r>
        <w:rPr>
          <w:rFonts w:cs="Arial"/>
          <w:kern w:val="32"/>
          <w:szCs w:val="20"/>
        </w:rPr>
        <w:t xml:space="preserve">:  Specifies that a run-time check need not be performed because the programmer asserts it will always succeed. </w:t>
      </w:r>
    </w:p>
    <w:p w14:paraId="254A4BFA" w14:textId="77777777" w:rsidR="004C770C" w:rsidRPr="005F2587" w:rsidRDefault="004C770C">
      <w:pPr>
        <w:ind w:left="403"/>
        <w:rPr>
          <w:rFonts w:cs="Arial"/>
          <w:szCs w:val="20"/>
        </w:rPr>
        <w:pPrChange w:id="1513" w:author="Stephen Michell" w:date="2015-03-05T21:15:00Z">
          <w:pPr/>
        </w:pPrChange>
      </w:pPr>
      <w:r w:rsidRPr="005F2587">
        <w:rPr>
          <w:u w:val="single"/>
        </w:rPr>
        <w:t xml:space="preserve">Pragma </w:t>
      </w:r>
      <w:r w:rsidRPr="005F2587">
        <w:rPr>
          <w:rFonts w:cs="Arial"/>
          <w:kern w:val="32"/>
          <w:szCs w:val="20"/>
          <w:u w:val="single"/>
        </w:rPr>
        <w:t>Unchecked_Union</w:t>
      </w:r>
      <w:r w:rsidRPr="005F2587">
        <w:rPr>
          <w:rFonts w:cs="Arial"/>
          <w:kern w:val="32"/>
          <w:szCs w:val="20"/>
        </w:rPr>
        <w:t xml:space="preserve">: </w:t>
      </w:r>
      <w:r>
        <w:rPr>
          <w:rFonts w:cs="Arial"/>
          <w:kern w:val="32"/>
          <w:szCs w:val="20"/>
        </w:rPr>
        <w:t xml:space="preserve"> </w:t>
      </w:r>
      <w:r w:rsidRPr="005F2587">
        <w:rPr>
          <w:rFonts w:cs="Arial"/>
          <w:szCs w:val="20"/>
        </w:rPr>
        <w:t xml:space="preserve">Specifies an interface correspondence between a given discriminated type and some C union. The </w:t>
      </w:r>
      <w:r w:rsidRPr="005F2587">
        <w:rPr>
          <w:rFonts w:ascii="Times New Roman" w:hAnsi="Times New Roman"/>
          <w:b/>
          <w:szCs w:val="20"/>
        </w:rPr>
        <w:t>pragma</w:t>
      </w:r>
      <w:r w:rsidRPr="005F2587">
        <w:rPr>
          <w:rFonts w:cs="Arial"/>
          <w:szCs w:val="20"/>
        </w:rPr>
        <w:t xml:space="preserve"> specifies that the associated type shall be given a representation that leaves no space for its discriminant(s). </w:t>
      </w:r>
    </w:p>
    <w:p w14:paraId="2E5169D2" w14:textId="77777777" w:rsidR="004C770C" w:rsidRPr="00AF6C62" w:rsidRDefault="004C770C">
      <w:pPr>
        <w:ind w:left="403"/>
        <w:rPr>
          <w:rFonts w:cs="Arial"/>
          <w:kern w:val="32"/>
          <w:szCs w:val="20"/>
        </w:rPr>
        <w:pPrChange w:id="1514" w:author="Stephen Michell" w:date="2015-03-05T21:15:00Z">
          <w:pPr/>
        </w:pPrChange>
      </w:pPr>
      <w:r w:rsidRPr="005F2587">
        <w:rPr>
          <w:szCs w:val="20"/>
          <w:u w:val="single"/>
        </w:rPr>
        <w:t xml:space="preserve">Pragma </w:t>
      </w:r>
      <w:r w:rsidRPr="00FB34B3">
        <w:rPr>
          <w:rFonts w:cs="Arial"/>
          <w:kern w:val="32"/>
          <w:szCs w:val="20"/>
          <w:u w:val="single"/>
        </w:rPr>
        <w:t>Volatile</w:t>
      </w:r>
      <w:r>
        <w:rPr>
          <w:rFonts w:cs="Arial"/>
          <w:kern w:val="32"/>
          <w:szCs w:val="20"/>
        </w:rPr>
        <w:t xml:space="preserve">:  Specifies that all reads and updates on a volatile object are </w:t>
      </w:r>
      <w:r>
        <w:t>performed directly to memory. </w:t>
      </w:r>
    </w:p>
    <w:p w14:paraId="04557961" w14:textId="77777777" w:rsidR="004C770C" w:rsidRPr="00AF6C62" w:rsidRDefault="004C770C">
      <w:pPr>
        <w:ind w:left="403"/>
        <w:rPr>
          <w:rFonts w:cs="Arial"/>
          <w:kern w:val="32"/>
          <w:szCs w:val="20"/>
        </w:rPr>
        <w:pPrChange w:id="1515" w:author="Stephen Michell" w:date="2015-03-05T21:15:00Z">
          <w:pPr/>
        </w:pPrChange>
      </w:pPr>
      <w:r>
        <w:rPr>
          <w:u w:val="single"/>
        </w:rPr>
        <w:t>P</w:t>
      </w:r>
      <w:r w:rsidRPr="00776EC4">
        <w:rPr>
          <w:u w:val="single"/>
        </w:rPr>
        <w:t xml:space="preserve">ragma </w:t>
      </w:r>
      <w:r w:rsidRPr="00C63407">
        <w:rPr>
          <w:rFonts w:cs="Arial"/>
          <w:kern w:val="32"/>
          <w:szCs w:val="20"/>
          <w:u w:val="single"/>
        </w:rPr>
        <w:t>Volatile_Components</w:t>
      </w:r>
      <w:r>
        <w:rPr>
          <w:rFonts w:cs="Arial"/>
          <w:kern w:val="32"/>
          <w:szCs w:val="20"/>
        </w:rPr>
        <w:t xml:space="preserve">:  Specifies that all reads and updates of an element of an array are </w:t>
      </w:r>
      <w:r>
        <w:t>performed directly to memory. </w:t>
      </w:r>
    </w:p>
    <w:p w14:paraId="5E1E3AC7" w14:textId="0BC89CDA" w:rsidR="004C770C" w:rsidRPr="00044C59" w:rsidDel="001D2B31" w:rsidRDefault="004C770C" w:rsidP="004C770C">
      <w:pPr>
        <w:rPr>
          <w:del w:id="1516" w:author="Stephen Michell" w:date="2015-03-02T11:57:00Z"/>
          <w:lang w:val="en-GB"/>
        </w:rPr>
      </w:pPr>
      <w:del w:id="1517" w:author="Stephen Michell" w:date="2015-03-02T11:57:00Z">
        <w:r w:rsidRPr="00262A7C" w:rsidDel="001D2B31">
          <w:rPr>
            <w:u w:val="single"/>
            <w:lang w:val="en-GB"/>
          </w:rPr>
          <w:delText>Range check</w:delText>
        </w:r>
        <w:r w:rsidRPr="00262A7C" w:rsidDel="001D2B31">
          <w:rPr>
            <w:lang w:val="en-GB"/>
          </w:rPr>
          <w:delText xml:space="preserve">: A run-time check that ensures the result of an operation is contained within the range of allowable values for a given type or subtype, such as the check done on the operand of a </w:delText>
        </w:r>
        <w:r w:rsidR="00915EE8" w:rsidRPr="00262A7C" w:rsidDel="001D2B31">
          <w:rPr>
            <w:lang w:val="en-GB"/>
          </w:rPr>
          <w:delText>type</w:delText>
        </w:r>
        <w:r w:rsidR="00915EE8" w:rsidDel="001D2B31">
          <w:rPr>
            <w:lang w:val="en-GB"/>
          </w:rPr>
          <w:delText>-</w:delText>
        </w:r>
        <w:r w:rsidRPr="00262A7C" w:rsidDel="001D2B31">
          <w:rPr>
            <w:lang w:val="en-GB"/>
          </w:rPr>
          <w:delText>conversion.</w:delText>
        </w:r>
      </w:del>
    </w:p>
    <w:p w14:paraId="48C1DB81" w14:textId="274FDBE4" w:rsidR="004C770C" w:rsidDel="001D2B31" w:rsidRDefault="004C770C" w:rsidP="004C770C">
      <w:pPr>
        <w:rPr>
          <w:del w:id="1518" w:author="Stephen Michell" w:date="2015-03-02T11:57:00Z"/>
        </w:rPr>
      </w:pPr>
      <w:del w:id="1519" w:author="Stephen Michell" w:date="2015-03-02T11:57:00Z">
        <w:r w:rsidDel="001D2B31">
          <w:rPr>
            <w:u w:val="single"/>
          </w:rPr>
          <w:delText>Record Representation Clauses</w:delText>
        </w:r>
        <w:r w:rsidDel="001D2B31">
          <w:delText xml:space="preserve">: </w:delText>
        </w:r>
      </w:del>
      <w:del w:id="1520" w:author="Stephen Michell" w:date="2015-03-02T11:55:00Z">
        <w:r w:rsidDel="001D2B31">
          <w:delText>provide a way</w:delText>
        </w:r>
      </w:del>
      <w:del w:id="1521" w:author="Stephen Michell" w:date="2015-03-02T11:57:00Z">
        <w:r w:rsidDel="001D2B31">
          <w:delText xml:space="preserve"> to specify the layout of components within records, that is, their order, position, and size.</w:delText>
        </w:r>
      </w:del>
    </w:p>
    <w:p w14:paraId="500EBD54" w14:textId="0C3C6064" w:rsidR="004C770C" w:rsidRPr="00552FE8" w:rsidDel="001D2B31" w:rsidRDefault="004C770C" w:rsidP="004C770C">
      <w:pPr>
        <w:rPr>
          <w:del w:id="1522" w:author="Stephen Michell" w:date="2015-03-02T11:57:00Z"/>
        </w:rPr>
      </w:pPr>
      <w:del w:id="1523" w:author="Stephen Michell" w:date="2015-03-02T11:57:00Z">
        <w:r w:rsidRPr="00804BB2" w:rsidDel="001D2B31">
          <w:rPr>
            <w:u w:val="single"/>
          </w:rPr>
          <w:delText>Scalar Type</w:delText>
        </w:r>
        <w:r w:rsidRPr="00804BB2" w:rsidDel="001D2B31">
          <w:delText xml:space="preserve">: A </w:delText>
        </w:r>
        <w:r w:rsidDel="001D2B31">
          <w:delText>s</w:delText>
        </w:r>
      </w:del>
      <w:del w:id="1524" w:author="Stephen Michell" w:date="2015-03-02T11:56:00Z">
        <w:r w:rsidRPr="00804BB2" w:rsidDel="001D2B31">
          <w:delText xml:space="preserve">calar type comprises </w:delText>
        </w:r>
      </w:del>
      <w:del w:id="1525" w:author="Stephen Michell" w:date="2015-03-02T11:57:00Z">
        <w:r w:rsidRPr="00804BB2" w:rsidDel="001D2B31">
          <w:delText>enumeration types, integer types, and real types.</w:delText>
        </w:r>
      </w:del>
    </w:p>
    <w:p w14:paraId="608214B5" w14:textId="77777777" w:rsidR="004C770C" w:rsidRDefault="004C770C" w:rsidP="004C770C">
      <w:r w:rsidRPr="009B10A4">
        <w:rPr>
          <w:u w:val="single"/>
        </w:rPr>
        <w:t>Separate Compilation</w:t>
      </w:r>
      <w:r>
        <w:t xml:space="preserve">: Ada requires that calls on libraries are checked for invalid situations as if the called routine were declared locally. </w:t>
      </w:r>
    </w:p>
    <w:p w14:paraId="796151BF" w14:textId="17BE9B84" w:rsidR="004C770C" w:rsidRDefault="004C770C" w:rsidP="004C770C">
      <w:moveFromRangeStart w:id="1526" w:author="Stephen Michell" w:date="2015-03-02T12:00:00Z" w:name="move286916972"/>
      <w:moveFrom w:id="1527" w:author="Stephen Michell" w:date="2015-03-02T12:00:00Z">
        <w:r w:rsidRPr="00F86E84" w:rsidDel="001D2B31">
          <w:rPr>
            <w:u w:val="single"/>
          </w:rPr>
          <w:t>Storage Pool</w:t>
        </w:r>
        <w:r w:rsidDel="001D2B31">
          <w:t xml:space="preserve">: A named location in an Ada program where all of the objects of a single access type will be allocated. </w:t>
        </w:r>
      </w:moveFrom>
      <w:moveFromRangeEnd w:id="1526"/>
      <w:ins w:id="1528" w:author="Stephen Michell" w:date="2015-03-02T12:00:00Z">
        <w:r w:rsidR="001D2B31">
          <w:t xml:space="preserve">Storage Pool: </w:t>
        </w:r>
      </w:ins>
      <w:r>
        <w: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t>
      </w:r>
      <w:r w:rsidRPr="00F43611">
        <w:t xml:space="preserve">Storage pools for types whose values are of equal length </w:t>
      </w:r>
      <w:r>
        <w:t xml:space="preserve"> do not suffer from fragmentation.</w:t>
      </w:r>
    </w:p>
    <w:p w14:paraId="2589FF1B" w14:textId="77777777" w:rsidR="004C770C" w:rsidRDefault="004C770C" w:rsidP="004C770C">
      <w:r>
        <w:t>The following Ada restrictions prevent the application from using any allocators:</w:t>
      </w:r>
    </w:p>
    <w:p w14:paraId="3A0C65E2"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Restrictions(No_Allocators)</w:t>
      </w:r>
      <w:r>
        <w:t>: prevents the use of allocators.</w:t>
      </w:r>
    </w:p>
    <w:p w14:paraId="08AD55FD"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Restrictions(No_Local_Allocators)</w:t>
      </w:r>
      <w:r>
        <w:t>: prevents the use of allocators after the main program has commenced.</w:t>
      </w:r>
    </w:p>
    <w:p w14:paraId="7CC877F0"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Restrictions(No_Implicit_Heap_Allocations)</w:t>
      </w:r>
      <w:r>
        <w:t>:</w:t>
      </w:r>
      <w:r w:rsidRPr="00DD4A35">
        <w:t xml:space="preserve"> </w:t>
      </w:r>
      <w:r>
        <w:t>prevents the use of allocators that would use the heap, but permits allocations from storage pools.</w:t>
      </w:r>
    </w:p>
    <w:p w14:paraId="31AE38C3" w14:textId="77777777" w:rsidR="004C770C" w:rsidRDefault="004C770C" w:rsidP="004C770C">
      <w:r w:rsidRPr="00360C9A">
        <w:rPr>
          <w:rFonts w:ascii="Times New Roman" w:hAnsi="Times New Roman"/>
          <w:b/>
          <w:u w:val="single"/>
        </w:rPr>
        <w:t>pragma</w:t>
      </w:r>
      <w:r w:rsidRPr="00360C9A">
        <w:rPr>
          <w:rFonts w:ascii="Times New Roman" w:hAnsi="Times New Roman"/>
          <w:u w:val="single"/>
        </w:rPr>
        <w:t xml:space="preserve"> Restrictions(No_Unchecked_Deallocations)</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14:paraId="03C44D03" w14:textId="44CB1956" w:rsidR="004C770C" w:rsidRPr="00044C59" w:rsidDel="001D2B31" w:rsidRDefault="004C770C" w:rsidP="004C770C">
      <w:pPr>
        <w:rPr>
          <w:del w:id="1529" w:author="Stephen Michell" w:date="2015-03-02T11:59:00Z"/>
          <w:lang w:val="en-GB"/>
        </w:rPr>
      </w:pPr>
      <w:del w:id="1530" w:author="Stephen Michell" w:date="2015-03-02T11:59:00Z">
        <w:r w:rsidRPr="00262A7C" w:rsidDel="001D2B31">
          <w:rPr>
            <w:u w:val="single"/>
            <w:lang w:val="en-GB"/>
          </w:rPr>
          <w:delText>Static expressions</w:delText>
        </w:r>
        <w:r w:rsidRPr="00262A7C" w:rsidDel="001D2B31">
          <w:rPr>
            <w:lang w:val="en-GB"/>
          </w:rPr>
          <w:delText>: Expressions with statically known operands that are computed with exact precision by the compiler.</w:delText>
        </w:r>
      </w:del>
    </w:p>
    <w:p w14:paraId="1CCB1A19" w14:textId="1917C388" w:rsidR="004C770C" w:rsidDel="001D2B31" w:rsidRDefault="004C770C" w:rsidP="004C770C">
      <w:pPr>
        <w:rPr>
          <w:del w:id="1531" w:author="Stephen Michell" w:date="2015-03-02T11:59:00Z"/>
        </w:rPr>
      </w:pPr>
      <w:del w:id="1532" w:author="Stephen Michell" w:date="2015-03-02T11:59:00Z">
        <w:r w:rsidDel="001D2B31">
          <w:rPr>
            <w:u w:val="single"/>
          </w:rPr>
          <w:delText>Storage Place Attributes</w:delText>
        </w:r>
        <w:r w:rsidDel="001D2B31">
          <w:delText xml:space="preserve">: for a component of a record, the attributes (integer) </w:delText>
        </w:r>
        <w:r w:rsidRPr="0099560D" w:rsidDel="001D2B31">
          <w:rPr>
            <w:rFonts w:ascii="Times New Roman" w:hAnsi="Times New Roman"/>
          </w:rPr>
          <w:delText>Position</w:delText>
        </w:r>
        <w:r w:rsidDel="001D2B31">
          <w:delText xml:space="preserve">, </w:delText>
        </w:r>
        <w:r w:rsidRPr="0099560D" w:rsidDel="001D2B31">
          <w:rPr>
            <w:rFonts w:ascii="Times New Roman" w:hAnsi="Times New Roman"/>
          </w:rPr>
          <w:delText>First_Bit</w:delText>
        </w:r>
        <w:r w:rsidDel="001D2B31">
          <w:delText xml:space="preserve"> and </w:delText>
        </w:r>
        <w:r w:rsidRPr="0099560D" w:rsidDel="001D2B31">
          <w:rPr>
            <w:rFonts w:ascii="Times New Roman" w:hAnsi="Times New Roman"/>
          </w:rPr>
          <w:delText>Last_Bit</w:delText>
        </w:r>
        <w:r w:rsidDel="001D2B31">
          <w:delText xml:space="preserve"> </w:delText>
        </w:r>
      </w:del>
      <w:del w:id="1533" w:author="Stephen Michell" w:date="2015-03-02T11:58:00Z">
        <w:r w:rsidDel="001D2B31">
          <w:delText>are</w:delText>
        </w:r>
      </w:del>
      <w:del w:id="1534" w:author="Stephen Michell" w:date="2015-03-02T11:59:00Z">
        <w:r w:rsidDel="001D2B31">
          <w:delText xml:space="preserve"> used to specify the component position and size within the record.</w:delText>
        </w:r>
      </w:del>
    </w:p>
    <w:p w14:paraId="36B4F8CA" w14:textId="5AE3A4A7" w:rsidR="004C770C" w:rsidRPr="00044C59" w:rsidDel="001D2B31" w:rsidRDefault="004C770C" w:rsidP="004C770C">
      <w:pPr>
        <w:rPr>
          <w:del w:id="1535" w:author="Stephen Michell" w:date="2015-03-02T11:59:00Z"/>
          <w:lang w:val="en-GB"/>
        </w:rPr>
      </w:pPr>
      <w:del w:id="1536" w:author="Stephen Michell" w:date="2015-03-02T11:59:00Z">
        <w:r w:rsidRPr="00262A7C" w:rsidDel="001D2B31">
          <w:rPr>
            <w:u w:val="single"/>
            <w:lang w:val="en-GB"/>
          </w:rPr>
          <w:delText>Subtype declaration</w:delText>
        </w:r>
        <w:r w:rsidRPr="00262A7C" w:rsidDel="001D2B31">
          <w:rPr>
            <w:lang w:val="en-GB"/>
          </w:rPr>
          <w:delText>:  A construct that allows programmers to declare a named entity that defines a possibly restricted subset of values of an existing type or subtype, typically by imposing a constraint, such as specifying a smaller range of values.</w:delText>
        </w:r>
      </w:del>
    </w:p>
    <w:p w14:paraId="57B930B4" w14:textId="62E9428C" w:rsidR="004C770C" w:rsidDel="001D2B31" w:rsidRDefault="004C770C" w:rsidP="004C770C">
      <w:pPr>
        <w:rPr>
          <w:del w:id="1537" w:author="Stephen Michell" w:date="2015-03-02T11:59:00Z"/>
        </w:rPr>
      </w:pPr>
      <w:del w:id="1538" w:author="Stephen Michell" w:date="2015-03-02T11:59:00Z">
        <w:r w:rsidRPr="00262A7C" w:rsidDel="001D2B31">
          <w:rPr>
            <w:u w:val="single"/>
            <w:lang w:val="en-GB"/>
          </w:rPr>
          <w:delText>Task</w:delText>
        </w:r>
        <w:r w:rsidRPr="00262A7C" w:rsidDel="001D2B31">
          <w:rPr>
            <w:lang w:val="en-GB"/>
          </w:rPr>
          <w:delText>:  A t</w:delText>
        </w:r>
      </w:del>
      <w:del w:id="1539" w:author="Stephen Michell" w:date="2015-03-02T11:58:00Z">
        <w:r w:rsidRPr="00262A7C" w:rsidDel="001D2B31">
          <w:rPr>
            <w:lang w:val="en-GB"/>
          </w:rPr>
          <w:delText xml:space="preserve">ask </w:delText>
        </w:r>
        <w:r w:rsidDel="001D2B31">
          <w:delText>represents a</w:delText>
        </w:r>
      </w:del>
      <w:del w:id="1540" w:author="Stephen Michell" w:date="2015-03-02T11:59:00Z">
        <w:r w:rsidDel="001D2B31">
          <w:delText xml:space="preserve"> separate thread of control that proceeds independently and concurrently between the points where it </w:delText>
        </w:r>
        <w:r w:rsidRPr="00834474" w:rsidDel="001D2B31">
          <w:rPr>
            <w:iCs/>
          </w:rPr>
          <w:delText>interacts</w:delText>
        </w:r>
        <w:r w:rsidRPr="00834474" w:rsidDel="001D2B31">
          <w:delText xml:space="preserve"> </w:delText>
        </w:r>
        <w:r w:rsidDel="001D2B31">
          <w:delText>with other tasks.  An Ada program may be comprised of a collection of tasks.</w:delText>
        </w:r>
      </w:del>
    </w:p>
    <w:p w14:paraId="768E42A1" w14:textId="77777777" w:rsidR="004C770C" w:rsidRDefault="004C770C" w:rsidP="004C770C">
      <w:r>
        <w:rPr>
          <w:rFonts w:cs="Arial"/>
          <w:szCs w:val="20"/>
          <w:u w:val="single"/>
        </w:rPr>
        <w:t>Unsafe Programming</w:t>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  A restriction pragma may be used to disallow uses of </w:t>
      </w:r>
      <w:r w:rsidRPr="00E65390">
        <w:rPr>
          <w:rFonts w:ascii="Times New Roman" w:hAnsi="Times New Roman"/>
        </w:rPr>
        <w:t>Unchecked_Access</w:t>
      </w:r>
      <w:r>
        <w:t xml:space="preserve">.  The </w:t>
      </w:r>
      <w:r w:rsidRPr="0005414D">
        <w:rPr>
          <w:rFonts w:ascii="Courier New" w:hAnsi="Courier New" w:cs="Courier New"/>
        </w:rPr>
        <w:t>SUPPRESS</w:t>
      </w:r>
      <w:r>
        <w:t xml:space="preserve"> pragma allows an implementation to omit certain run-time checks.</w:t>
      </w:r>
    </w:p>
    <w:p w14:paraId="4A9F0124" w14:textId="77777777" w:rsidR="004C770C" w:rsidRPr="00044C59" w:rsidRDefault="004C770C" w:rsidP="004C770C">
      <w:pPr>
        <w:rPr>
          <w:lang w:val="en-GB"/>
        </w:rPr>
      </w:pPr>
      <w:r w:rsidRPr="00262A7C">
        <w:rPr>
          <w:u w:val="single"/>
          <w:lang w:val="en-GB"/>
        </w:rPr>
        <w:t>User-defined floating-point types</w:t>
      </w:r>
      <w:r w:rsidRPr="00262A7C">
        <w:rPr>
          <w:lang w:val="en-GB"/>
        </w:rPr>
        <w:t xml:space="preserve">: Types declared by the programmer that allow specification of digits of precision and optionally a range of values. </w:t>
      </w:r>
    </w:p>
    <w:p w14:paraId="50FB9639" w14:textId="77777777" w:rsidR="004C770C" w:rsidRPr="001426B4" w:rsidRDefault="004C770C" w:rsidP="004C770C">
      <w:pPr>
        <w:rPr>
          <w:lang w:val="en-GB"/>
        </w:rPr>
      </w:pPr>
      <w:r w:rsidRPr="00262A7C">
        <w:rPr>
          <w:u w:val="single"/>
          <w:lang w:val="en-GB"/>
        </w:rPr>
        <w:t>User-defined scalar types</w:t>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5EBEE1DF" w14:textId="17114FEE" w:rsidR="00B50B51" w:rsidRDefault="00B50B51" w:rsidP="004C770C">
      <w:pPr>
        <w:pStyle w:val="Heading2"/>
        <w:rPr>
          <w:ins w:id="1541" w:author="Stephen Michell" w:date="2015-03-02T12:05:00Z"/>
        </w:rPr>
      </w:pPr>
      <w:bookmarkStart w:id="1542" w:name="_Toc358896486"/>
      <w:r>
        <w:t xml:space="preserve">5 </w:t>
      </w:r>
      <w:ins w:id="1543" w:author="Stephen Michell" w:date="2015-03-02T12:04:00Z">
        <w:r w:rsidR="00656345">
          <w:t>G</w:t>
        </w:r>
      </w:ins>
      <w:del w:id="1544" w:author="Stephen Michell" w:date="2015-03-02T12:04:00Z">
        <w:r w:rsidDel="00656345">
          <w:delText>Ada g</w:delText>
        </w:r>
      </w:del>
      <w:r>
        <w:t xml:space="preserve">eneral guidance </w:t>
      </w:r>
      <w:ins w:id="1545" w:author="Stephen Michell" w:date="2015-03-02T12:04:00Z">
        <w:r w:rsidR="00656345">
          <w:t>for Ada</w:t>
        </w:r>
      </w:ins>
    </w:p>
    <w:p w14:paraId="714E744B" w14:textId="69D04D37" w:rsidR="00656345" w:rsidRPr="00656345" w:rsidRDefault="00656345">
      <w:pPr>
        <w:pPrChange w:id="1546" w:author="Stephen Michell" w:date="2015-03-02T12:05:00Z">
          <w:pPr>
            <w:pStyle w:val="Heading2"/>
          </w:pPr>
        </w:pPrChange>
      </w:pPr>
      <w:ins w:id="1547" w:author="Stephen Michell" w:date="2015-03-02T12:05:00Z">
        <w:r>
          <w:t>Thoughts welcomed as to what could be provided here. Possibly an opportunity for the language community to address issues that do not correlate to the guidance of section 6.</w:t>
        </w:r>
      </w:ins>
    </w:p>
    <w:p w14:paraId="5BEC07B2" w14:textId="41944CAE" w:rsidR="00B50B51" w:rsidRPr="00B50B51" w:rsidRDefault="00B50B51" w:rsidP="00B50B51">
      <w:r>
        <w:rPr>
          <w:rFonts w:asciiTheme="majorHAnsi" w:eastAsiaTheme="majorEastAsia" w:hAnsiTheme="majorHAnsi" w:cstheme="majorBidi"/>
          <w:b/>
          <w:sz w:val="26"/>
          <w:szCs w:val="26"/>
        </w:rPr>
        <w:t xml:space="preserve">6 </w:t>
      </w:r>
      <w:ins w:id="1548" w:author="Stephen Michell" w:date="2015-03-02T12:04:00Z">
        <w:r w:rsidR="00656345">
          <w:rPr>
            <w:rFonts w:asciiTheme="majorHAnsi" w:eastAsiaTheme="majorEastAsia" w:hAnsiTheme="majorHAnsi" w:cstheme="majorBidi"/>
            <w:b/>
            <w:sz w:val="26"/>
            <w:szCs w:val="26"/>
          </w:rPr>
          <w:t xml:space="preserve">Specific </w:t>
        </w:r>
      </w:ins>
      <w:r>
        <w:rPr>
          <w:rFonts w:asciiTheme="majorHAnsi" w:eastAsiaTheme="majorEastAsia" w:hAnsiTheme="majorHAnsi" w:cstheme="majorBidi"/>
          <w:b/>
          <w:sz w:val="26"/>
          <w:szCs w:val="26"/>
        </w:rPr>
        <w:t xml:space="preserve">Guidance </w:t>
      </w:r>
      <w:del w:id="1549" w:author="Stephen Michell" w:date="2015-03-02T12:04:00Z">
        <w:r w:rsidDel="00656345">
          <w:rPr>
            <w:rFonts w:asciiTheme="majorHAnsi" w:eastAsiaTheme="majorEastAsia" w:hAnsiTheme="majorHAnsi" w:cstheme="majorBidi"/>
            <w:b/>
            <w:sz w:val="26"/>
            <w:szCs w:val="26"/>
          </w:rPr>
          <w:delText xml:space="preserve">specific </w:delText>
        </w:r>
      </w:del>
      <w:ins w:id="1550" w:author="Stephen Michell" w:date="2015-03-02T12:05:00Z">
        <w:r w:rsidR="00656345">
          <w:rPr>
            <w:rFonts w:asciiTheme="majorHAnsi" w:eastAsiaTheme="majorEastAsia" w:hAnsiTheme="majorHAnsi" w:cstheme="majorBidi"/>
            <w:b/>
            <w:sz w:val="26"/>
            <w:szCs w:val="26"/>
          </w:rPr>
          <w:t>for</w:t>
        </w:r>
      </w:ins>
      <w:del w:id="1551" w:author="Stephen Michell" w:date="2015-03-02T12:05:00Z">
        <w:r w:rsidDel="00656345">
          <w:rPr>
            <w:rFonts w:asciiTheme="majorHAnsi" w:eastAsiaTheme="majorEastAsia" w:hAnsiTheme="majorHAnsi" w:cstheme="majorBidi"/>
            <w:b/>
            <w:sz w:val="26"/>
            <w:szCs w:val="26"/>
          </w:rPr>
          <w:delText>to</w:delText>
        </w:r>
      </w:del>
      <w:r>
        <w:rPr>
          <w:rFonts w:asciiTheme="majorHAnsi" w:eastAsiaTheme="majorEastAsia" w:hAnsiTheme="majorHAnsi" w:cstheme="majorBidi"/>
          <w:b/>
          <w:sz w:val="26"/>
          <w:szCs w:val="26"/>
        </w:rPr>
        <w:t xml:space="preserve"> Ada</w:t>
      </w:r>
    </w:p>
    <w:p w14:paraId="08F00FC9" w14:textId="60515206" w:rsidR="00B50B51" w:rsidDel="00034852" w:rsidRDefault="00B50B51" w:rsidP="004C770C">
      <w:pPr>
        <w:pStyle w:val="Heading2"/>
        <w:rPr>
          <w:del w:id="1552" w:author="Stephen Michell" w:date="2015-03-03T10:48:00Z"/>
        </w:rPr>
      </w:pPr>
      <w:r>
        <w:t xml:space="preserve">6.1 </w:t>
      </w:r>
      <w:ins w:id="1553" w:author="Stephen Michell" w:date="2015-03-02T12:06:00Z">
        <w:r w:rsidR="00656345">
          <w:t xml:space="preserve">General </w:t>
        </w:r>
      </w:ins>
    </w:p>
    <w:p w14:paraId="44617762" w14:textId="77777777" w:rsidR="00034852" w:rsidRDefault="00034852" w:rsidP="004C770C">
      <w:pPr>
        <w:pStyle w:val="Heading2"/>
        <w:rPr>
          <w:ins w:id="1554" w:author="Stephen Michell" w:date="2015-03-02T12:06:00Z"/>
        </w:rPr>
      </w:pPr>
    </w:p>
    <w:p w14:paraId="453318D1" w14:textId="431AB1C7" w:rsidR="00B270A5" w:rsidRPr="00B270A5" w:rsidRDefault="00B270A5">
      <w:pPr>
        <w:rPr>
          <w:ins w:id="1555" w:author="Stephen Michell" w:date="2015-03-03T10:48:00Z"/>
        </w:rPr>
        <w:pPrChange w:id="1556" w:author="Stephen Michell" w:date="2015-03-03T20:00:00Z">
          <w:pPr>
            <w:pStyle w:val="Heading2"/>
          </w:pPr>
        </w:pPrChange>
      </w:pPr>
      <w:ins w:id="1557" w:author="Stephen Michell" w:date="2015-03-03T20:00:00Z">
        <w:r>
          <w:t xml:space="preserve">This clause contains specific advice for Ada about the </w:t>
        </w:r>
      </w:ins>
      <w:ins w:id="1558" w:author="Stephen Michell" w:date="2015-03-03T20:02:00Z">
        <w:r>
          <w:t xml:space="preserve">possible </w:t>
        </w:r>
      </w:ins>
      <w:ins w:id="1559" w:author="Stephen Michell" w:date="2015-03-03T20:00:00Z">
        <w:r>
          <w:t>presence of vulne</w:t>
        </w:r>
      </w:ins>
      <w:ins w:id="1560" w:author="Stephen Michell" w:date="2015-03-03T20:01:00Z">
        <w:r>
          <w:t>r</w:t>
        </w:r>
      </w:ins>
      <w:ins w:id="1561" w:author="Stephen Michell" w:date="2015-03-03T20:00:00Z">
        <w:r>
          <w:t>abilities as described in TR 24772-1</w:t>
        </w:r>
      </w:ins>
      <w:ins w:id="1562" w:author="Stephen Michell" w:date="2015-03-03T20:02:00Z">
        <w:r>
          <w:t xml:space="preserve">, and provides specific guidance on how to avoid them in Ada code. This section mirrors TR 24772-1 clause 6 in that the vulnerability </w:t>
        </w:r>
      </w:ins>
      <w:ins w:id="1563" w:author="Stephen Michell" w:date="2015-03-03T20:04:00Z">
        <w:r>
          <w:t>“</w:t>
        </w:r>
      </w:ins>
      <w:ins w:id="1564" w:author="Stephen Michell" w:date="2015-03-03T20:02:00Z">
        <w:r>
          <w:t xml:space="preserve">Type System </w:t>
        </w:r>
      </w:ins>
      <w:ins w:id="1565" w:author="Stephen Michell" w:date="2015-03-03T20:04:00Z">
        <w:r>
          <w:t xml:space="preserve">[IHN]” is found in 6.2 of TR 24772-1, and Ada specific guidance is found in clause 6.2 </w:t>
        </w:r>
      </w:ins>
      <w:ins w:id="1566" w:author="Stephen Michell" w:date="2015-03-03T20:05:00Z">
        <w:r>
          <w:t xml:space="preserve">and subclauses </w:t>
        </w:r>
        <w:r w:rsidR="004C28ED">
          <w:t xml:space="preserve">in this TR. </w:t>
        </w:r>
      </w:ins>
    </w:p>
    <w:p w14:paraId="2A29F3FF" w14:textId="6E0A1B87" w:rsidR="00BF7FDF" w:rsidRDefault="00BF7FDF" w:rsidP="004C770C">
      <w:pPr>
        <w:pStyle w:val="Heading2"/>
        <w:rPr>
          <w:ins w:id="1567" w:author="Stephen Michell" w:date="2015-03-30T17:58:00Z"/>
        </w:rPr>
      </w:pPr>
      <w:ins w:id="1568" w:author="Stephen Michell" w:date="2015-03-30T17:58:00Z">
        <w:r>
          <w:t>6.2</w:t>
        </w:r>
      </w:ins>
    </w:p>
    <w:p w14:paraId="14CF0A40" w14:textId="77777777" w:rsidR="00BF7FDF" w:rsidRPr="003914AC" w:rsidRDefault="00BF7FDF" w:rsidP="00BF7FDF">
      <w:pPr>
        <w:rPr>
          <w:ins w:id="1569" w:author="Stephen Michell" w:date="2015-03-30T17:59:00Z"/>
        </w:rPr>
      </w:pPr>
      <w:ins w:id="1570" w:author="Stephen Michell" w:date="2015-03-30T17:59:00Z">
        <w:r>
          <w:t>Over-arching model for avoiding vulnerabilities.</w:t>
        </w:r>
      </w:ins>
    </w:p>
    <w:p w14:paraId="26824126" w14:textId="77777777" w:rsidR="00BF7FDF" w:rsidRPr="00BF7FDF" w:rsidRDefault="00BF7FDF" w:rsidP="00BF7FDF">
      <w:pPr>
        <w:rPr>
          <w:ins w:id="1571" w:author="Stephen Michell" w:date="2015-03-30T17:58:00Z"/>
        </w:rPr>
        <w:pPrChange w:id="1572" w:author="Stephen Michell" w:date="2015-03-30T17:59:00Z">
          <w:pPr>
            <w:pStyle w:val="Heading2"/>
          </w:pPr>
        </w:pPrChange>
      </w:pPr>
    </w:p>
    <w:p w14:paraId="7C9A3682" w14:textId="6A2DCCE8" w:rsidR="004C770C" w:rsidRDefault="00B50B51" w:rsidP="004C770C">
      <w:pPr>
        <w:pStyle w:val="Heading2"/>
        <w:rPr>
          <w:iCs/>
        </w:rPr>
      </w:pPr>
      <w:r>
        <w:t>6</w:t>
      </w:r>
      <w:r w:rsidR="004C770C">
        <w:t>.</w:t>
      </w:r>
      <w:ins w:id="1573" w:author="Stephen Michell" w:date="2015-03-03T10:48:00Z">
        <w:r w:rsidR="00034852">
          <w:t>2</w:t>
        </w:r>
      </w:ins>
      <w:del w:id="1574" w:author="Stephen Michell" w:date="2015-03-03T10:48:00Z">
        <w:r w:rsidR="004C770C" w:rsidDel="00034852">
          <w:delText>3</w:delText>
        </w:r>
      </w:del>
      <w:r w:rsidR="00074057">
        <w:t xml:space="preserve"> </w:t>
      </w:r>
      <w:r w:rsidR="004C770C">
        <w:t>Type System [IHN]</w:t>
      </w:r>
      <w:bookmarkEnd w:id="1542"/>
    </w:p>
    <w:p w14:paraId="432A04AD" w14:textId="7A1AC61B" w:rsidR="004C770C" w:rsidRPr="003033DF" w:rsidRDefault="00B50B51" w:rsidP="004C770C">
      <w:pPr>
        <w:pStyle w:val="Heading3"/>
      </w:pPr>
      <w:r>
        <w:t>6</w:t>
      </w:r>
      <w:r w:rsidR="004C770C" w:rsidRPr="003033DF">
        <w:t>.</w:t>
      </w:r>
      <w:ins w:id="1575" w:author="Stephen Michell" w:date="2015-03-03T10:48:00Z">
        <w:r w:rsidR="00034852">
          <w:t>2</w:t>
        </w:r>
      </w:ins>
      <w:del w:id="1576" w:author="Stephen Michell" w:date="2015-03-03T10:48:00Z">
        <w:r w:rsidR="004C770C" w:rsidRPr="003033DF" w:rsidDel="00034852">
          <w:delText>3</w:delText>
        </w:r>
      </w:del>
      <w:r w:rsidR="004C770C" w:rsidRPr="003033DF">
        <w:t>.1</w:t>
      </w:r>
      <w:r w:rsidR="00074057">
        <w:t xml:space="preserve"> </w:t>
      </w:r>
      <w:r w:rsidR="004C770C" w:rsidRPr="003033DF">
        <w:t>Applicability to language</w:t>
      </w:r>
    </w:p>
    <w:p w14:paraId="3E02269B" w14:textId="77777777" w:rsidR="004C770C" w:rsidRDefault="004C770C" w:rsidP="004C770C">
      <w:pPr>
        <w:rPr>
          <w:rFonts w:cs="Arial"/>
          <w:szCs w:val="20"/>
        </w:rPr>
      </w:pPr>
      <w:r>
        <w:rPr>
          <w:rFonts w:cs="Arial"/>
          <w:szCs w:val="20"/>
        </w:rPr>
        <w:t>Implicit conversions cause no application vulnerability, as long as resulting exceptions are properly handled.</w:t>
      </w:r>
    </w:p>
    <w:p w14:paraId="738FE644" w14:textId="77777777" w:rsidR="004C770C" w:rsidRDefault="004C770C" w:rsidP="004C770C">
      <w:pPr>
        <w:rPr>
          <w:rFonts w:cs="Arial"/>
          <w:szCs w:val="20"/>
        </w:rPr>
      </w:pPr>
      <w:r w:rsidRPr="00390B05">
        <w:rPr>
          <w:rFonts w:cs="Arial"/>
          <w:szCs w:val="20"/>
        </w:rPr>
        <w:t>Assignment between types cannot be performed except by using an explicit conversion.</w:t>
      </w:r>
    </w:p>
    <w:p w14:paraId="7281B65C" w14:textId="77777777" w:rsidR="004C770C" w:rsidRDefault="004C770C" w:rsidP="004C770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14:paraId="753DEAC5" w14:textId="77777777" w:rsidR="004C770C" w:rsidRDefault="004C770C" w:rsidP="004C770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14:paraId="63647170" w14:textId="062127FB" w:rsidR="004C770C" w:rsidRDefault="004C770C" w:rsidP="004C770C">
      <w:pPr>
        <w:rPr>
          <w:rFonts w:cs="Arial"/>
          <w:szCs w:val="20"/>
        </w:rPr>
      </w:pPr>
      <w:r>
        <w:rPr>
          <w:rFonts w:cs="Arial"/>
          <w:szCs w:val="20"/>
        </w:rPr>
        <w:t xml:space="preserve">Unchecked conversions circumvent the type system and therefore can cause unspecified behaviour (see </w:t>
      </w:r>
      <w:r w:rsidR="007A2686" w:rsidRPr="00B35625">
        <w:rPr>
          <w:rFonts w:cs="Arial"/>
          <w:i/>
          <w:color w:val="0070C0"/>
          <w:szCs w:val="20"/>
          <w:u w:val="single"/>
        </w:rPr>
        <w:fldChar w:fldCharType="begin"/>
      </w:r>
      <w:r w:rsidR="007A2686" w:rsidRPr="00B35625">
        <w:rPr>
          <w:rFonts w:cs="Arial"/>
          <w:i/>
          <w:color w:val="0070C0"/>
          <w:szCs w:val="20"/>
          <w:u w:val="single"/>
        </w:rPr>
        <w:instrText xml:space="preserve"> REF _Ref336413236 \h </w:instrText>
      </w:r>
      <w:r w:rsidR="007A2686">
        <w:rPr>
          <w:rFonts w:cs="Arial"/>
          <w:i/>
          <w:color w:val="0070C0"/>
          <w:szCs w:val="20"/>
          <w:u w:val="single"/>
        </w:rPr>
        <w:instrText xml:space="preserve"> \* MERGEFORMAT </w:instrText>
      </w:r>
      <w:r w:rsidR="007A2686" w:rsidRPr="00B35625">
        <w:rPr>
          <w:rFonts w:cs="Arial"/>
          <w:i/>
          <w:color w:val="0070C0"/>
          <w:szCs w:val="20"/>
          <w:u w:val="single"/>
        </w:rPr>
      </w:r>
      <w:r w:rsidR="007A2686" w:rsidRPr="00B35625">
        <w:rPr>
          <w:rFonts w:cs="Arial"/>
          <w:i/>
          <w:color w:val="0070C0"/>
          <w:szCs w:val="20"/>
          <w:u w:val="single"/>
        </w:rPr>
        <w:fldChar w:fldCharType="separate"/>
      </w:r>
      <w:ins w:id="1577" w:author="Stephen Michell" w:date="2015-03-03T20:10:00Z">
        <w:r w:rsidR="00C44FA8">
          <w:rPr>
            <w:i/>
            <w:color w:val="0070C0"/>
            <w:u w:val="single"/>
          </w:rPr>
          <w:t>6.39</w:t>
        </w:r>
      </w:ins>
      <w:ins w:id="1578" w:author="John Benito" w:date="2013-08-08T08:10:00Z">
        <w:del w:id="1579" w:author="Stephen Michell" w:date="2015-03-03T20:10:00Z">
          <w:r w:rsidR="009D2A05" w:rsidRPr="00CF06AA" w:rsidDel="00C44FA8">
            <w:rPr>
              <w:i/>
              <w:color w:val="0070C0"/>
              <w:u w:val="single"/>
            </w:rPr>
            <w:delText>C.40</w:delText>
          </w:r>
        </w:del>
        <w:r w:rsidR="009D2A05" w:rsidRPr="00CF06AA">
          <w:rPr>
            <w:i/>
            <w:color w:val="0070C0"/>
            <w:u w:val="single"/>
          </w:rPr>
          <w:t xml:space="preserve"> Type-breaking Reinterpretation of Data [AMV]</w:t>
        </w:r>
      </w:ins>
      <w:r w:rsidR="007A2686" w:rsidRPr="00B35625">
        <w:rPr>
          <w:rFonts w:cs="Arial"/>
          <w:i/>
          <w:color w:val="0070C0"/>
          <w:szCs w:val="20"/>
          <w:u w:val="single"/>
        </w:rPr>
        <w:fldChar w:fldCharType="end"/>
      </w:r>
      <w:r>
        <w:rPr>
          <w:rFonts w:cs="Arial"/>
          <w:szCs w:val="20"/>
        </w:rPr>
        <w:t>).</w:t>
      </w:r>
    </w:p>
    <w:p w14:paraId="1F60C8DB" w14:textId="702EF43D" w:rsidR="004C770C" w:rsidRDefault="00726AF3" w:rsidP="004C770C">
      <w:pPr>
        <w:pStyle w:val="Heading3"/>
      </w:pPr>
      <w:ins w:id="1580" w:author="Stephen Michell" w:date="2015-02-28T09:36:00Z">
        <w:r>
          <w:t>6</w:t>
        </w:r>
      </w:ins>
      <w:del w:id="1581" w:author="Stephen Michell" w:date="2015-02-28T09:36:00Z">
        <w:r w:rsidR="009E501C" w:rsidDel="00726AF3">
          <w:delText>C</w:delText>
        </w:r>
      </w:del>
      <w:r w:rsidR="004C770C">
        <w:t>.</w:t>
      </w:r>
      <w:ins w:id="1582" w:author="Stephen Michell" w:date="2015-03-03T10:48:00Z">
        <w:r w:rsidR="00034852">
          <w:t>2</w:t>
        </w:r>
      </w:ins>
      <w:del w:id="1583" w:author="Stephen Michell" w:date="2015-03-03T10:48:00Z">
        <w:r w:rsidR="004C770C" w:rsidDel="00034852">
          <w:delText>3</w:delText>
        </w:r>
      </w:del>
      <w:r w:rsidR="004C770C">
        <w:t>.2</w:t>
      </w:r>
      <w:r w:rsidR="00074057">
        <w:t xml:space="preserve"> </w:t>
      </w:r>
      <w:r w:rsidR="004C770C">
        <w:t>Guidance to language users</w:t>
      </w:r>
    </w:p>
    <w:p w14:paraId="5F063400" w14:textId="77777777" w:rsidR="004C770C" w:rsidRDefault="004C770C" w:rsidP="004C770C">
      <w:pPr>
        <w:numPr>
          <w:ilvl w:val="0"/>
          <w:numId w:val="287"/>
        </w:numPr>
        <w:spacing w:after="0" w:line="240" w:lineRule="auto"/>
        <w:rPr>
          <w:rFonts w:cs="Arial"/>
          <w:szCs w:val="20"/>
        </w:rPr>
      </w:pPr>
      <w:r>
        <w:rPr>
          <w:rFonts w:cs="Arial"/>
          <w:szCs w:val="20"/>
        </w:rPr>
        <w:t xml:space="preserve">The predefined </w:t>
      </w:r>
      <w:r>
        <w:rPr>
          <w:szCs w:val="20"/>
        </w:rPr>
        <w:t>‘</w:t>
      </w:r>
      <w:r>
        <w:rPr>
          <w:rFonts w:ascii="Times New Roman" w:hAnsi="Times New Roman"/>
          <w:szCs w:val="20"/>
        </w:rPr>
        <w:t>Valid</w:t>
      </w:r>
      <w:r>
        <w:rPr>
          <w:rFonts w:cs="Arial"/>
          <w:szCs w:val="20"/>
        </w:rPr>
        <w:t xml:space="preserve"> attribute for a given subtype may be applied to any value to ascertain if the value is a valid value of the subtype. This is especially useful when interfacing with type-less systems or after </w:t>
      </w:r>
      <w:r>
        <w:rPr>
          <w:rFonts w:ascii="Times New Roman" w:hAnsi="Times New Roman"/>
          <w:szCs w:val="20"/>
        </w:rPr>
        <w:t>Unchecked_Conversion</w:t>
      </w:r>
      <w:r>
        <w:rPr>
          <w:rFonts w:cs="Arial"/>
          <w:szCs w:val="20"/>
        </w:rPr>
        <w:t>.</w:t>
      </w:r>
    </w:p>
    <w:p w14:paraId="0C05D7EB" w14:textId="77777777" w:rsidR="004C770C" w:rsidRDefault="004C770C" w:rsidP="004C770C">
      <w:pPr>
        <w:numPr>
          <w:ilvl w:val="0"/>
          <w:numId w:val="287"/>
        </w:numPr>
        <w:spacing w:after="0" w:line="240" w:lineRule="auto"/>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573905C5" w14:textId="77777777" w:rsidR="004C770C" w:rsidRDefault="004C770C" w:rsidP="004C770C">
      <w:pPr>
        <w:numPr>
          <w:ilvl w:val="0"/>
          <w:numId w:val="287"/>
        </w:numPr>
        <w:spacing w:after="0" w:line="240" w:lineRule="auto"/>
        <w:rPr>
          <w:rFonts w:cs="Arial"/>
          <w:szCs w:val="20"/>
        </w:rPr>
      </w:pPr>
      <w:r>
        <w:rPr>
          <w:rFonts w:cs="Arial"/>
          <w:szCs w:val="20"/>
        </w:rPr>
        <w:t xml:space="preserve">Exceptions raised by type and </w:t>
      </w:r>
      <w:r w:rsidR="00915EE8">
        <w:rPr>
          <w:rFonts w:cs="Arial"/>
          <w:szCs w:val="20"/>
        </w:rPr>
        <w:t>subtype-</w:t>
      </w:r>
      <w:r>
        <w:rPr>
          <w:rFonts w:cs="Arial"/>
          <w:szCs w:val="20"/>
        </w:rPr>
        <w:t xml:space="preserve">conversions shall be handled. </w:t>
      </w:r>
    </w:p>
    <w:p w14:paraId="419F47A2" w14:textId="545CC0DE" w:rsidR="004C770C" w:rsidRDefault="00726AF3" w:rsidP="004C770C">
      <w:pPr>
        <w:pStyle w:val="Heading2"/>
        <w:rPr>
          <w:iCs/>
        </w:rPr>
      </w:pPr>
      <w:bookmarkStart w:id="1584" w:name="_Toc358896487"/>
      <w:ins w:id="1585" w:author="Stephen Michell" w:date="2015-02-28T09:36:00Z">
        <w:r>
          <w:t>6</w:t>
        </w:r>
      </w:ins>
      <w:del w:id="1586" w:author="Stephen Michell" w:date="2015-02-28T09:36:00Z">
        <w:r w:rsidR="009E501C" w:rsidDel="00726AF3">
          <w:delText>C</w:delText>
        </w:r>
      </w:del>
      <w:r w:rsidR="004C770C">
        <w:t>.</w:t>
      </w:r>
      <w:ins w:id="1587" w:author="Stephen Michell" w:date="2015-03-03T10:48:00Z">
        <w:r w:rsidR="00034852">
          <w:t>3</w:t>
        </w:r>
      </w:ins>
      <w:del w:id="1588" w:author="Stephen Michell" w:date="2015-03-03T10:48:00Z">
        <w:r w:rsidR="004C770C" w:rsidDel="00034852">
          <w:delText>4</w:delText>
        </w:r>
      </w:del>
      <w:r w:rsidR="00074057">
        <w:t xml:space="preserve"> </w:t>
      </w:r>
      <w:r w:rsidR="004C770C">
        <w:t>Bit Representation [STR]</w:t>
      </w:r>
      <w:bookmarkEnd w:id="1584"/>
    </w:p>
    <w:p w14:paraId="168BEF5D" w14:textId="055FF678" w:rsidR="004C770C" w:rsidRDefault="00726AF3" w:rsidP="004C770C">
      <w:pPr>
        <w:pStyle w:val="Heading3"/>
        <w:widowControl w:val="0"/>
        <w:tabs>
          <w:tab w:val="left" w:pos="0"/>
        </w:tabs>
        <w:suppressAutoHyphens/>
        <w:spacing w:before="240" w:after="120" w:line="240" w:lineRule="auto"/>
        <w:contextualSpacing w:val="0"/>
      </w:pPr>
      <w:ins w:id="1589" w:author="Stephen Michell" w:date="2015-02-28T09:36:00Z">
        <w:r>
          <w:t>6</w:t>
        </w:r>
      </w:ins>
      <w:del w:id="1590" w:author="Stephen Michell" w:date="2015-02-28T09:36:00Z">
        <w:r w:rsidR="009E501C" w:rsidDel="00726AF3">
          <w:delText>C</w:delText>
        </w:r>
      </w:del>
      <w:r w:rsidR="009E501C">
        <w:t>.</w:t>
      </w:r>
      <w:ins w:id="1591" w:author="Stephen Michell" w:date="2015-03-03T10:48:00Z">
        <w:r w:rsidR="00034852">
          <w:t>3</w:t>
        </w:r>
      </w:ins>
      <w:del w:id="1592" w:author="Stephen Michell" w:date="2015-03-03T10:48:00Z">
        <w:r w:rsidR="004C770C" w:rsidDel="00034852">
          <w:delText>4</w:delText>
        </w:r>
      </w:del>
      <w:r w:rsidR="004C770C">
        <w:t>.1</w:t>
      </w:r>
      <w:r w:rsidR="00074057">
        <w:t xml:space="preserve"> </w:t>
      </w:r>
      <w:r w:rsidR="004C770C">
        <w:t>Applicability to language</w:t>
      </w:r>
    </w:p>
    <w:p w14:paraId="116A90A4" w14:textId="77777777" w:rsidR="004C770C" w:rsidRDefault="004C770C" w:rsidP="004C770C">
      <w:r>
        <w:t xml:space="preserve">In general, the type system of Ada protects against the vulnerabilities outlined in Section 6.4. However, the use of </w:t>
      </w:r>
      <w:r>
        <w:rPr>
          <w:rFonts w:ascii="Times New Roman" w:hAnsi="Times New Roman"/>
        </w:rPr>
        <w:t>Unchecked_Conversion</w:t>
      </w:r>
      <w:r>
        <w:t>, calling foreign language routines, and unsafe manipulation of address representations voids these guarantees.</w:t>
      </w:r>
    </w:p>
    <w:p w14:paraId="403B8C7D" w14:textId="77777777" w:rsidR="004C770C" w:rsidRDefault="004C770C" w:rsidP="004C770C">
      <w:r>
        <w:t xml:space="preserve">The vulnerabilities caused by the inherent conceptual complexity of bit level programming are as described in Section 6.4. </w:t>
      </w:r>
    </w:p>
    <w:p w14:paraId="478977FE" w14:textId="4D7F09B2" w:rsidR="004C770C" w:rsidRDefault="00726AF3" w:rsidP="004C770C">
      <w:pPr>
        <w:pStyle w:val="Heading3"/>
      </w:pPr>
      <w:ins w:id="1593" w:author="Stephen Michell" w:date="2015-02-28T09:36:00Z">
        <w:r>
          <w:t>6</w:t>
        </w:r>
      </w:ins>
      <w:del w:id="1594" w:author="Stephen Michell" w:date="2015-02-28T09:36:00Z">
        <w:r w:rsidR="009E501C" w:rsidDel="00726AF3">
          <w:delText>C</w:delText>
        </w:r>
      </w:del>
      <w:r w:rsidR="009E501C">
        <w:t>.</w:t>
      </w:r>
      <w:ins w:id="1595" w:author="Stephen Michell" w:date="2015-03-03T10:49:00Z">
        <w:r w:rsidR="00034852">
          <w:t>3</w:t>
        </w:r>
      </w:ins>
      <w:del w:id="1596" w:author="Stephen Michell" w:date="2015-03-03T10:49:00Z">
        <w:r w:rsidR="004C770C" w:rsidDel="00034852">
          <w:delText>4</w:delText>
        </w:r>
      </w:del>
      <w:r w:rsidR="004C770C">
        <w:t>.2</w:t>
      </w:r>
      <w:r w:rsidR="00074057">
        <w:t xml:space="preserve"> </w:t>
      </w:r>
      <w:r w:rsidR="004C770C">
        <w:t xml:space="preserve">Guidance to language users </w:t>
      </w:r>
    </w:p>
    <w:p w14:paraId="7FCD2A47" w14:textId="77777777" w:rsidR="004C770C" w:rsidRDefault="004C770C" w:rsidP="004C770C">
      <w:r>
        <w:t>The vulnerabilities associated with the complexity of bit-level programming can be mitigated by:</w:t>
      </w:r>
    </w:p>
    <w:p w14:paraId="7CDBF248" w14:textId="77777777" w:rsidR="004C770C" w:rsidRDefault="004C770C" w:rsidP="004C770C">
      <w:pPr>
        <w:pStyle w:val="ListParagraph"/>
        <w:numPr>
          <w:ilvl w:val="0"/>
          <w:numId w:val="298"/>
        </w:numPr>
        <w:spacing w:before="120" w:after="120" w:line="240" w:lineRule="auto"/>
      </w:pPr>
      <w: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1CEAA42D" w14:textId="77777777" w:rsidR="004C770C" w:rsidRDefault="004C770C" w:rsidP="004C770C">
      <w:pPr>
        <w:pStyle w:val="ListParagraph"/>
        <w:numPr>
          <w:ilvl w:val="0"/>
          <w:numId w:val="298"/>
        </w:numPr>
        <w:spacing w:before="120" w:after="120" w:line="240" w:lineRule="auto"/>
      </w:pPr>
      <w:r>
        <w:t xml:space="preserve">The use of pragma Atomic and </w:t>
      </w:r>
      <w:r w:rsidRPr="00AD3D5B">
        <w:rPr>
          <w:rFonts w:ascii="Times New Roman" w:hAnsi="Times New Roman"/>
          <w:b/>
          <w:bCs/>
        </w:rPr>
        <w:t xml:space="preserve">pragma </w:t>
      </w:r>
      <w:r w:rsidRPr="00AD3D5B">
        <w:rPr>
          <w:rFonts w:ascii="Times New Roman" w:hAnsi="Times New Roman"/>
        </w:rPr>
        <w:t>Atomic_Components</w:t>
      </w:r>
      <w:r>
        <w:t xml:space="preserve"> to ensure that all updates to objects and components happen atomically.</w:t>
      </w:r>
    </w:p>
    <w:p w14:paraId="70A91B1A" w14:textId="77777777" w:rsidR="004C770C" w:rsidRDefault="004C770C" w:rsidP="004C770C">
      <w:pPr>
        <w:pStyle w:val="ListParagraph"/>
        <w:numPr>
          <w:ilvl w:val="0"/>
          <w:numId w:val="298"/>
        </w:numPr>
        <w:spacing w:before="120" w:after="120" w:line="240" w:lineRule="auto"/>
      </w:pPr>
      <w:r>
        <w:t xml:space="preserve">The use of pragma Volatile and </w:t>
      </w:r>
      <w:r w:rsidRPr="00AD3D5B">
        <w:rPr>
          <w:rFonts w:ascii="Times New Roman" w:hAnsi="Times New Roman"/>
          <w:b/>
          <w:bCs/>
        </w:rPr>
        <w:t>pragma</w:t>
      </w:r>
      <w:r w:rsidRPr="00AD3D5B">
        <w:rPr>
          <w:rFonts w:ascii="Times New Roman" w:hAnsi="Times New Roman"/>
        </w:rPr>
        <w:t xml:space="preserve"> Volatile_Components</w:t>
      </w:r>
      <w:r>
        <w:t xml:space="preserve"> to notify the compiler that objects and components must be read immediately before use as other devices or systems may be updating them between accesses of the program. </w:t>
      </w:r>
    </w:p>
    <w:p w14:paraId="22819C99" w14:textId="77777777" w:rsidR="004C770C" w:rsidRDefault="004C770C" w:rsidP="004C770C">
      <w:pPr>
        <w:pStyle w:val="ListParagraph"/>
        <w:numPr>
          <w:ilvl w:val="0"/>
          <w:numId w:val="298"/>
        </w:numPr>
        <w:spacing w:before="120" w:after="120" w:line="240" w:lineRule="auto"/>
      </w:pPr>
      <w:r>
        <w:t>The default object layout chosen by the compiler may be queried by the programmer to determine the expected behaviour of the final representation.</w:t>
      </w:r>
    </w:p>
    <w:p w14:paraId="61615FA3" w14:textId="77777777"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6F9EEA0C" w14:textId="1DA3E308" w:rsidR="004C770C" w:rsidRPr="00044C59" w:rsidRDefault="00726AF3" w:rsidP="004C770C">
      <w:pPr>
        <w:pStyle w:val="Heading2"/>
        <w:rPr>
          <w:iCs/>
          <w:lang w:val="en-GB"/>
        </w:rPr>
      </w:pPr>
      <w:bookmarkStart w:id="1597" w:name="_Ref336422984"/>
      <w:bookmarkStart w:id="1598" w:name="_Toc358896488"/>
      <w:ins w:id="1599" w:author="Stephen Michell" w:date="2015-02-28T09:37:00Z">
        <w:r>
          <w:rPr>
            <w:lang w:val="en-GB"/>
          </w:rPr>
          <w:t>6</w:t>
        </w:r>
      </w:ins>
      <w:del w:id="1600" w:author="Stephen Michell" w:date="2015-02-28T09:37:00Z">
        <w:r w:rsidR="009E501C" w:rsidDel="00726AF3">
          <w:rPr>
            <w:lang w:val="en-GB"/>
          </w:rPr>
          <w:delText>C</w:delText>
        </w:r>
      </w:del>
      <w:r w:rsidR="009E501C">
        <w:rPr>
          <w:lang w:val="en-GB"/>
        </w:rPr>
        <w:t>.</w:t>
      </w:r>
      <w:ins w:id="1601" w:author="Stephen Michell" w:date="2015-03-03T10:49:00Z">
        <w:r w:rsidR="00034852">
          <w:rPr>
            <w:lang w:val="en-GB"/>
          </w:rPr>
          <w:t>4</w:t>
        </w:r>
      </w:ins>
      <w:del w:id="1602" w:author="Stephen Michell" w:date="2015-03-03T10:49:00Z">
        <w:r w:rsidR="004C770C" w:rsidRPr="00262A7C" w:rsidDel="00034852">
          <w:rPr>
            <w:lang w:val="en-GB"/>
          </w:rPr>
          <w:delText>5</w:delText>
        </w:r>
      </w:del>
      <w:r w:rsidR="00074057">
        <w:rPr>
          <w:lang w:val="en-GB"/>
        </w:rPr>
        <w:t xml:space="preserve"> </w:t>
      </w:r>
      <w:r w:rsidR="004C770C" w:rsidRPr="00262A7C">
        <w:rPr>
          <w:lang w:val="en-GB"/>
        </w:rPr>
        <w:t>Floating-point Arithmetic [PLF]</w:t>
      </w:r>
      <w:bookmarkEnd w:id="1597"/>
      <w:bookmarkEnd w:id="1598"/>
    </w:p>
    <w:p w14:paraId="3E85B589" w14:textId="33497CEE" w:rsidR="004C770C" w:rsidRPr="00044C59" w:rsidRDefault="00726AF3" w:rsidP="004C770C">
      <w:pPr>
        <w:pStyle w:val="Heading3"/>
        <w:rPr>
          <w:lang w:val="en-GB"/>
        </w:rPr>
      </w:pPr>
      <w:ins w:id="1603" w:author="Stephen Michell" w:date="2015-02-28T09:37:00Z">
        <w:r>
          <w:rPr>
            <w:lang w:val="en-GB"/>
          </w:rPr>
          <w:t>6</w:t>
        </w:r>
      </w:ins>
      <w:del w:id="1604" w:author="Stephen Michell" w:date="2015-02-28T09:37:00Z">
        <w:r w:rsidR="009E501C" w:rsidDel="00726AF3">
          <w:rPr>
            <w:lang w:val="en-GB"/>
          </w:rPr>
          <w:delText>C</w:delText>
        </w:r>
      </w:del>
      <w:r w:rsidR="009E501C">
        <w:rPr>
          <w:lang w:val="en-GB"/>
        </w:rPr>
        <w:t>.</w:t>
      </w:r>
      <w:ins w:id="1605" w:author="Stephen Michell" w:date="2015-03-03T10:49:00Z">
        <w:r w:rsidR="00034852">
          <w:rPr>
            <w:lang w:val="en-GB"/>
          </w:rPr>
          <w:t>4</w:t>
        </w:r>
      </w:ins>
      <w:del w:id="1606" w:author="Stephen Michell" w:date="2015-03-03T10:49:00Z">
        <w:r w:rsidR="004C770C" w:rsidRPr="00262A7C" w:rsidDel="00034852">
          <w:rPr>
            <w:lang w:val="en-GB"/>
          </w:rPr>
          <w:delText>5</w:delText>
        </w:r>
      </w:del>
      <w:r w:rsidR="004C770C" w:rsidRPr="00262A7C">
        <w:rPr>
          <w:lang w:val="en-GB"/>
        </w:rPr>
        <w:t>.1</w:t>
      </w:r>
      <w:r w:rsidR="00074057">
        <w:rPr>
          <w:lang w:val="en-GB"/>
        </w:rPr>
        <w:t xml:space="preserve"> </w:t>
      </w:r>
      <w:r w:rsidR="004C770C" w:rsidRPr="00262A7C">
        <w:rPr>
          <w:lang w:val="en-GB"/>
        </w:rPr>
        <w:t>Applicability to language</w:t>
      </w:r>
    </w:p>
    <w:p w14:paraId="2A922741"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43F8C453" w14:textId="77777777" w:rsidR="004C770C" w:rsidRPr="00044C59" w:rsidRDefault="004C770C" w:rsidP="004C770C">
      <w:pPr>
        <w:rPr>
          <w:lang w:val="en-GB"/>
        </w:rPr>
      </w:pPr>
      <w:r w:rsidRPr="00262A7C">
        <w:rPr>
          <w:lang w:val="en-GB"/>
        </w:rPr>
        <w:t>The vulnerability in Ada is as described in Section 6.</w:t>
      </w:r>
      <w:r>
        <w:rPr>
          <w:lang w:val="en-GB"/>
        </w:rPr>
        <w:t>5</w:t>
      </w:r>
      <w:r w:rsidRPr="00262A7C">
        <w:rPr>
          <w:lang w:val="en-GB"/>
        </w:rPr>
        <w:t>.2.</w:t>
      </w:r>
    </w:p>
    <w:p w14:paraId="39908A94" w14:textId="254A73D4" w:rsidR="004C770C" w:rsidRDefault="00726AF3" w:rsidP="004C770C">
      <w:pPr>
        <w:pStyle w:val="Heading3"/>
        <w:rPr>
          <w:lang w:val="pt-BR"/>
        </w:rPr>
      </w:pPr>
      <w:ins w:id="1607" w:author="Stephen Michell" w:date="2015-02-28T09:37:00Z">
        <w:r>
          <w:rPr>
            <w:lang w:val="pt-BR"/>
          </w:rPr>
          <w:t>6</w:t>
        </w:r>
      </w:ins>
      <w:del w:id="1608" w:author="Stephen Michell" w:date="2015-02-28T09:37:00Z">
        <w:r w:rsidR="009E501C" w:rsidDel="00726AF3">
          <w:rPr>
            <w:lang w:val="pt-BR"/>
          </w:rPr>
          <w:delText>C</w:delText>
        </w:r>
      </w:del>
      <w:r w:rsidR="009E501C">
        <w:rPr>
          <w:lang w:val="pt-BR"/>
        </w:rPr>
        <w:t>.</w:t>
      </w:r>
      <w:ins w:id="1609" w:author="Stephen Michell" w:date="2015-03-03T10:49:00Z">
        <w:r w:rsidR="00034852">
          <w:rPr>
            <w:lang w:val="pt-BR"/>
          </w:rPr>
          <w:t>4</w:t>
        </w:r>
      </w:ins>
      <w:del w:id="1610" w:author="Stephen Michell" w:date="2015-03-03T10:49:00Z">
        <w:r w:rsidR="004C770C" w:rsidDel="00034852">
          <w:rPr>
            <w:lang w:val="pt-BR"/>
          </w:rPr>
          <w:delText>5</w:delText>
        </w:r>
      </w:del>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79213537" w14:textId="77777777" w:rsidR="004C770C" w:rsidRDefault="004C770C" w:rsidP="004C770C">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digits 10). Additionally, specifying ranges of a floating point type enables constraint checks which prevents the propagation of infinities and NaNs.</w:t>
      </w:r>
    </w:p>
    <w:p w14:paraId="0A037CF0" w14:textId="77777777" w:rsidR="004C770C" w:rsidRDefault="004C770C" w:rsidP="004C770C">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42DCC3B3" w14:textId="77777777" w:rsidR="004C770C" w:rsidRDefault="004C770C" w:rsidP="004C770C">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A4C92EE" w14:textId="77777777" w:rsidR="004C770C" w:rsidRDefault="004C770C" w:rsidP="004C770C">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Generic_Elementary_Functions) for common mathematical operations (trigonometric operations, logarithms, </w:t>
      </w:r>
      <w:r w:rsidR="00883191">
        <w:rPr>
          <w:lang w:val="en-GB"/>
        </w:rPr>
        <w:t>and others</w:t>
      </w:r>
      <w:r w:rsidRPr="00262A7C">
        <w:rPr>
          <w:lang w:val="en-GB"/>
        </w:rPr>
        <w:t>).</w:t>
      </w:r>
    </w:p>
    <w:p w14:paraId="56AD7353" w14:textId="77777777" w:rsidR="004C770C" w:rsidRDefault="004C770C" w:rsidP="004C770C">
      <w:pPr>
        <w:pStyle w:val="ListParagraph"/>
        <w:numPr>
          <w:ilvl w:val="0"/>
          <w:numId w:val="323"/>
        </w:numPr>
        <w:spacing w:before="120" w:after="120" w:line="240" w:lineRule="auto"/>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572E2033" w14:textId="77777777" w:rsidR="004C770C" w:rsidRDefault="004C770C" w:rsidP="004C770C">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'Exponent). </w:t>
      </w:r>
    </w:p>
    <w:p w14:paraId="1F9637B2" w14:textId="77777777" w:rsidR="004C770C" w:rsidRDefault="004C770C" w:rsidP="004C770C">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0E3621B" w14:textId="344A5CCA" w:rsidR="004C770C" w:rsidRDefault="00726AF3" w:rsidP="004C770C">
      <w:pPr>
        <w:pStyle w:val="Heading2"/>
        <w:rPr>
          <w:lang w:val="en-GB"/>
        </w:rPr>
      </w:pPr>
      <w:bookmarkStart w:id="1611" w:name="_Ref336423044"/>
      <w:bookmarkStart w:id="1612" w:name="_Toc358896489"/>
      <w:ins w:id="1613" w:author="Stephen Michell" w:date="2015-02-28T09:37:00Z">
        <w:r>
          <w:rPr>
            <w:lang w:val="en-GB"/>
          </w:rPr>
          <w:t>6</w:t>
        </w:r>
      </w:ins>
      <w:del w:id="1614" w:author="Stephen Michell" w:date="2015-02-28T09:37:00Z">
        <w:r w:rsidR="009E501C" w:rsidDel="00726AF3">
          <w:rPr>
            <w:lang w:val="en-GB"/>
          </w:rPr>
          <w:delText>C</w:delText>
        </w:r>
      </w:del>
      <w:r w:rsidR="009E501C">
        <w:rPr>
          <w:lang w:val="en-GB"/>
        </w:rPr>
        <w:t>.</w:t>
      </w:r>
      <w:ins w:id="1615" w:author="Stephen Michell" w:date="2015-03-03T10:49:00Z">
        <w:r w:rsidR="00034852">
          <w:rPr>
            <w:lang w:val="en-GB"/>
          </w:rPr>
          <w:t>5</w:t>
        </w:r>
      </w:ins>
      <w:del w:id="1616" w:author="Stephen Michell" w:date="2015-03-03T10:49:00Z">
        <w:r w:rsidR="004C770C" w:rsidRPr="00262A7C" w:rsidDel="00034852">
          <w:rPr>
            <w:lang w:val="en-GB"/>
          </w:rPr>
          <w:delText>6</w:delText>
        </w:r>
      </w:del>
      <w:r w:rsidR="004C770C" w:rsidRPr="00262A7C">
        <w:rPr>
          <w:lang w:val="en-GB"/>
        </w:rPr>
        <w:t xml:space="preserve"> Enumerator Issues [CCB]</w:t>
      </w:r>
      <w:bookmarkEnd w:id="1611"/>
      <w:bookmarkEnd w:id="1612"/>
    </w:p>
    <w:p w14:paraId="0E3799BA" w14:textId="23D683E2" w:rsidR="004C770C" w:rsidRDefault="00726AF3" w:rsidP="004C770C">
      <w:pPr>
        <w:pStyle w:val="Heading3"/>
      </w:pPr>
      <w:ins w:id="1617" w:author="Stephen Michell" w:date="2015-02-28T09:37:00Z">
        <w:r>
          <w:t>6</w:t>
        </w:r>
      </w:ins>
      <w:del w:id="1618" w:author="Stephen Michell" w:date="2015-02-28T09:37:00Z">
        <w:r w:rsidR="009E501C" w:rsidDel="00726AF3">
          <w:delText>C</w:delText>
        </w:r>
      </w:del>
      <w:r w:rsidR="009E501C">
        <w:t>.</w:t>
      </w:r>
      <w:ins w:id="1619" w:author="Stephen Michell" w:date="2015-03-03T10:49:00Z">
        <w:r w:rsidR="00034852">
          <w:t>5</w:t>
        </w:r>
      </w:ins>
      <w:del w:id="1620" w:author="Stephen Michell" w:date="2015-03-03T10:49:00Z">
        <w:r w:rsidR="004C770C" w:rsidDel="00034852">
          <w:delText>6</w:delText>
        </w:r>
      </w:del>
      <w:r w:rsidR="004C770C">
        <w:t>.1</w:t>
      </w:r>
      <w:r w:rsidR="00074057">
        <w:t xml:space="preserve"> </w:t>
      </w:r>
      <w:r w:rsidR="004C770C">
        <w:t>Applicability to language</w:t>
      </w:r>
    </w:p>
    <w:p w14:paraId="061127FA"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5B374629"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14:paraId="728B7067"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14:paraId="6A6413A1"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16 );</w:t>
      </w:r>
    </w:p>
    <w:p w14:paraId="1C51FD34"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 in Ada. In particular, subranges or </w:t>
      </w:r>
      <w:r>
        <w:rPr>
          <w:b/>
          <w:bCs/>
          <w:lang w:val="en-GB"/>
        </w:rPr>
        <w:t>others</w:t>
      </w:r>
      <w:r>
        <w:rPr>
          <w:lang w:val="en-GB"/>
        </w:rPr>
        <w:t xml:space="preserve"> choices in aggregates and case statements are susceptible to unintentionally capturing newly added enumeration values. </w:t>
      </w:r>
    </w:p>
    <w:p w14:paraId="106B7515" w14:textId="778E280D" w:rsidR="004C770C" w:rsidRDefault="00726AF3" w:rsidP="004C770C">
      <w:pPr>
        <w:pStyle w:val="Heading3"/>
      </w:pPr>
      <w:ins w:id="1621" w:author="Stephen Michell" w:date="2015-02-28T09:37:00Z">
        <w:r>
          <w:t>6</w:t>
        </w:r>
      </w:ins>
      <w:del w:id="1622" w:author="Stephen Michell" w:date="2015-02-28T09:37:00Z">
        <w:r w:rsidR="009E501C" w:rsidDel="00726AF3">
          <w:delText>C</w:delText>
        </w:r>
      </w:del>
      <w:r w:rsidR="009E501C">
        <w:t>.</w:t>
      </w:r>
      <w:ins w:id="1623" w:author="Stephen Michell" w:date="2015-03-03T10:49:00Z">
        <w:r w:rsidR="00034852">
          <w:t>5</w:t>
        </w:r>
      </w:ins>
      <w:del w:id="1624" w:author="Stephen Michell" w:date="2015-03-03T10:49:00Z">
        <w:r w:rsidR="004C770C" w:rsidDel="00034852">
          <w:delText>6</w:delText>
        </w:r>
      </w:del>
      <w:r w:rsidR="004C770C">
        <w:t>.2</w:t>
      </w:r>
      <w:r w:rsidR="00074057">
        <w:t xml:space="preserve"> </w:t>
      </w:r>
      <w:r w:rsidR="004C770C">
        <w:t xml:space="preserve">Guidance to language users </w:t>
      </w:r>
    </w:p>
    <w:p w14:paraId="05775B28"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4EF0CDAB"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70F058C" w14:textId="23A36858" w:rsidR="004C770C" w:rsidRDefault="00726AF3" w:rsidP="004C770C">
      <w:pPr>
        <w:pStyle w:val="Heading2"/>
        <w:rPr>
          <w:lang w:val="en-GB"/>
        </w:rPr>
      </w:pPr>
      <w:bookmarkStart w:id="1625" w:name="_Toc358896490"/>
      <w:ins w:id="1626" w:author="Stephen Michell" w:date="2015-02-28T09:37:00Z">
        <w:r>
          <w:rPr>
            <w:lang w:val="en-GB"/>
          </w:rPr>
          <w:t>6</w:t>
        </w:r>
      </w:ins>
      <w:del w:id="1627" w:author="Stephen Michell" w:date="2015-02-28T09:37:00Z">
        <w:r w:rsidR="009E501C" w:rsidDel="00726AF3">
          <w:rPr>
            <w:lang w:val="en-GB"/>
          </w:rPr>
          <w:delText>C</w:delText>
        </w:r>
      </w:del>
      <w:r w:rsidR="009E501C">
        <w:rPr>
          <w:lang w:val="en-GB"/>
        </w:rPr>
        <w:t>.</w:t>
      </w:r>
      <w:ins w:id="1628" w:author="Stephen Michell" w:date="2015-03-03T10:49:00Z">
        <w:r w:rsidR="00034852">
          <w:rPr>
            <w:lang w:val="en-GB"/>
          </w:rPr>
          <w:t>6</w:t>
        </w:r>
      </w:ins>
      <w:del w:id="1629" w:author="Stephen Michell" w:date="2015-03-03T10:49:00Z">
        <w:r w:rsidR="004C770C" w:rsidRPr="00262A7C" w:rsidDel="00034852">
          <w:rPr>
            <w:lang w:val="en-GB"/>
          </w:rPr>
          <w:delText>7</w:delText>
        </w:r>
      </w:del>
      <w:r w:rsidR="00074057">
        <w:rPr>
          <w:lang w:val="en-GB"/>
        </w:rPr>
        <w:t xml:space="preserve"> </w:t>
      </w:r>
      <w:r w:rsidR="004C770C" w:rsidRPr="00262A7C">
        <w:rPr>
          <w:lang w:val="en-GB"/>
        </w:rPr>
        <w:t>Numeric Conversion Errors [FLC]</w:t>
      </w:r>
      <w:bookmarkEnd w:id="1625"/>
    </w:p>
    <w:p w14:paraId="665478F7" w14:textId="4EE6C7EB" w:rsidR="004C770C" w:rsidRPr="00044C59" w:rsidRDefault="00726AF3" w:rsidP="004C770C">
      <w:pPr>
        <w:pStyle w:val="Heading3"/>
        <w:rPr>
          <w:lang w:val="en-GB"/>
        </w:rPr>
      </w:pPr>
      <w:ins w:id="1630" w:author="Stephen Michell" w:date="2015-02-28T09:37:00Z">
        <w:r>
          <w:rPr>
            <w:lang w:val="en-GB"/>
          </w:rPr>
          <w:t>6</w:t>
        </w:r>
      </w:ins>
      <w:del w:id="1631" w:author="Stephen Michell" w:date="2015-02-28T09:37:00Z">
        <w:r w:rsidR="009E501C" w:rsidDel="00726AF3">
          <w:rPr>
            <w:lang w:val="en-GB"/>
          </w:rPr>
          <w:delText>C</w:delText>
        </w:r>
      </w:del>
      <w:r w:rsidR="009E501C">
        <w:rPr>
          <w:lang w:val="en-GB"/>
        </w:rPr>
        <w:t>.</w:t>
      </w:r>
      <w:ins w:id="1632" w:author="Stephen Michell" w:date="2015-03-03T10:49:00Z">
        <w:r w:rsidR="00034852">
          <w:rPr>
            <w:lang w:val="en-GB"/>
          </w:rPr>
          <w:t>6</w:t>
        </w:r>
      </w:ins>
      <w:del w:id="1633" w:author="Stephen Michell" w:date="2015-03-03T10:49:00Z">
        <w:r w:rsidR="004C770C" w:rsidRPr="00262A7C" w:rsidDel="00034852">
          <w:rPr>
            <w:lang w:val="en-GB"/>
          </w:rPr>
          <w:delText>7</w:delText>
        </w:r>
      </w:del>
      <w:r w:rsidR="004C770C" w:rsidRPr="00262A7C">
        <w:rPr>
          <w:lang w:val="en-GB"/>
        </w:rPr>
        <w:t>.1</w:t>
      </w:r>
      <w:r w:rsidR="00074057">
        <w:rPr>
          <w:lang w:val="en-GB"/>
        </w:rPr>
        <w:t xml:space="preserve"> </w:t>
      </w:r>
      <w:r w:rsidR="004C770C" w:rsidRPr="00262A7C">
        <w:rPr>
          <w:lang w:val="en-GB"/>
        </w:rPr>
        <w:t>Applicability to language</w:t>
      </w:r>
    </w:p>
    <w:p w14:paraId="51B182E8" w14:textId="77777777"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21F7DCB1" w14:textId="77777777"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14:paraId="3CDA470C" w14:textId="77777777" w:rsidR="006D2F06" w:rsidRDefault="006D2F06" w:rsidP="006D2F06">
      <w:pPr>
        <w:pStyle w:val="ListParagraph"/>
        <w:numPr>
          <w:ilvl w:val="0"/>
          <w:numId w:val="389"/>
        </w:numPr>
        <w:spacing w:after="0" w:line="240" w:lineRule="auto"/>
      </w:pPr>
      <w:r w:rsidRPr="0069562E">
        <w:t xml:space="preserve">Range bound checks are applied, so no truncation can occur, and an exception will be generated if the operand of the conversion exceeds the bounds </w:t>
      </w:r>
      <w:r>
        <w:t>of the target type or subtype.</w:t>
      </w:r>
    </w:p>
    <w:p w14:paraId="1CE45B8C" w14:textId="77777777" w:rsidR="006D2F06" w:rsidRDefault="006D2F06" w:rsidP="00B13ECD">
      <w:pPr>
        <w:pStyle w:val="ListParagraph"/>
        <w:numPr>
          <w:ilvl w:val="0"/>
          <w:numId w:val="389"/>
        </w:numPr>
        <w:spacing w:after="24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7F98C892" w14:textId="77777777" w:rsidR="006D2F06" w:rsidRPr="0069562E" w:rsidRDefault="006D2F06" w:rsidP="006D2F06">
      <w:r w:rsidRPr="0069562E">
        <w:t>Precision is lost only on explicit conversion from a real type to an integer type or a real type of less precision.</w:t>
      </w:r>
    </w:p>
    <w:p w14:paraId="23538A84" w14:textId="069054F2" w:rsidR="004C770C" w:rsidRDefault="00726AF3" w:rsidP="004C770C">
      <w:pPr>
        <w:pStyle w:val="Heading3"/>
        <w:rPr>
          <w:lang w:val="pt-BR"/>
        </w:rPr>
      </w:pPr>
      <w:ins w:id="1634" w:author="Stephen Michell" w:date="2015-02-28T09:38:00Z">
        <w:r>
          <w:rPr>
            <w:lang w:val="pt-BR"/>
          </w:rPr>
          <w:t>6</w:t>
        </w:r>
      </w:ins>
      <w:del w:id="1635" w:author="Stephen Michell" w:date="2015-02-28T09:38:00Z">
        <w:r w:rsidR="009E501C" w:rsidDel="00726AF3">
          <w:rPr>
            <w:lang w:val="pt-BR"/>
          </w:rPr>
          <w:delText>C</w:delText>
        </w:r>
      </w:del>
      <w:r w:rsidR="009E501C">
        <w:rPr>
          <w:lang w:val="pt-BR"/>
        </w:rPr>
        <w:t>.</w:t>
      </w:r>
      <w:ins w:id="1636" w:author="Stephen Michell" w:date="2015-03-03T10:49:00Z">
        <w:r w:rsidR="00034852">
          <w:rPr>
            <w:lang w:val="pt-BR"/>
          </w:rPr>
          <w:t>6</w:t>
        </w:r>
      </w:ins>
      <w:del w:id="1637" w:author="Stephen Michell" w:date="2015-03-03T10:49:00Z">
        <w:r w:rsidR="004C770C" w:rsidDel="00034852">
          <w:rPr>
            <w:lang w:val="pt-BR"/>
          </w:rPr>
          <w:delText>7</w:delText>
        </w:r>
      </w:del>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56F5BEFF" w14:textId="77777777" w:rsidR="004C770C" w:rsidRDefault="004C770C" w:rsidP="004C770C">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2CAD1CB2" w14:textId="77777777" w:rsidR="004C770C" w:rsidRDefault="004C770C" w:rsidP="004C770C">
      <w:pPr>
        <w:pStyle w:val="ListParagraph"/>
        <w:numPr>
          <w:ilvl w:val="0"/>
          <w:numId w:val="326"/>
        </w:numPr>
        <w:spacing w:before="120" w:after="120" w:line="240" w:lineRule="auto"/>
        <w:rPr>
          <w:lang w:val="en-GB"/>
        </w:rPr>
      </w:pPr>
      <w:r w:rsidRPr="00262A7C">
        <w:rPr>
          <w:lang w:val="en-GB"/>
        </w:rPr>
        <w:t>Use range checks on conversions involving scalar types and subtypes to prevent generation of invalid data.</w:t>
      </w:r>
    </w:p>
    <w:p w14:paraId="0832AD43" w14:textId="77777777" w:rsidR="004C770C" w:rsidRDefault="004C770C" w:rsidP="004C770C">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1B2D9997" w14:textId="6A1781D5" w:rsidR="004C770C" w:rsidRDefault="00726AF3" w:rsidP="004C770C">
      <w:pPr>
        <w:pStyle w:val="Heading2"/>
        <w:rPr>
          <w:lang w:val="en-GB"/>
        </w:rPr>
      </w:pPr>
      <w:bookmarkStart w:id="1638" w:name="_Ref336423082"/>
      <w:bookmarkStart w:id="1639" w:name="_Toc358896491"/>
      <w:ins w:id="1640" w:author="Stephen Michell" w:date="2015-02-28T09:38:00Z">
        <w:r>
          <w:rPr>
            <w:lang w:val="en-GB"/>
          </w:rPr>
          <w:t>6</w:t>
        </w:r>
      </w:ins>
      <w:del w:id="1641" w:author="Stephen Michell" w:date="2015-02-28T09:38:00Z">
        <w:r w:rsidR="009E501C" w:rsidDel="00726AF3">
          <w:rPr>
            <w:lang w:val="en-GB"/>
          </w:rPr>
          <w:delText>C</w:delText>
        </w:r>
      </w:del>
      <w:r w:rsidR="009E501C">
        <w:rPr>
          <w:lang w:val="en-GB"/>
        </w:rPr>
        <w:t>.</w:t>
      </w:r>
      <w:ins w:id="1642" w:author="Stephen Michell" w:date="2015-03-03T10:49:00Z">
        <w:r w:rsidR="00034852">
          <w:rPr>
            <w:lang w:val="en-GB"/>
          </w:rPr>
          <w:t>7</w:t>
        </w:r>
      </w:ins>
      <w:del w:id="1643" w:author="Stephen Michell" w:date="2015-03-03T10:49:00Z">
        <w:r w:rsidR="004C770C" w:rsidRPr="00262A7C" w:rsidDel="00034852">
          <w:rPr>
            <w:lang w:val="en-GB"/>
          </w:rPr>
          <w:delText>8</w:delText>
        </w:r>
      </w:del>
      <w:r w:rsidR="00074057">
        <w:rPr>
          <w:lang w:val="en-GB"/>
        </w:rPr>
        <w:t xml:space="preserve"> </w:t>
      </w:r>
      <w:r w:rsidR="004C770C" w:rsidRPr="00262A7C">
        <w:rPr>
          <w:lang w:val="en-GB"/>
        </w:rPr>
        <w:t>String Termination [CJM]</w:t>
      </w:r>
      <w:bookmarkEnd w:id="1638"/>
      <w:bookmarkEnd w:id="1639"/>
    </w:p>
    <w:p w14:paraId="3F69FCD0" w14:textId="592F4970" w:rsidR="004C770C" w:rsidRPr="00044C59" w:rsidRDefault="004C770C" w:rsidP="004C770C">
      <w:pPr>
        <w:rPr>
          <w:lang w:val="en-GB"/>
        </w:rPr>
      </w:pPr>
      <w:r w:rsidRPr="00262A7C">
        <w:rPr>
          <w:lang w:val="en-GB"/>
        </w:rPr>
        <w:t>With the exception of unsafe programming</w:t>
      </w:r>
      <w:r>
        <w:rPr>
          <w:lang w:val="en-GB"/>
        </w:rPr>
        <w:t xml:space="preserve"> (see </w:t>
      </w:r>
      <w:r w:rsidR="007A2686" w:rsidRPr="00B35625">
        <w:rPr>
          <w:i/>
          <w:color w:val="0070C0"/>
          <w:u w:val="single"/>
          <w:lang w:val="en-GB"/>
        </w:rPr>
        <w:fldChar w:fldCharType="begin"/>
      </w:r>
      <w:r w:rsidR="007A2686" w:rsidRPr="00B35625">
        <w:rPr>
          <w:i/>
          <w:color w:val="0070C0"/>
          <w:u w:val="single"/>
          <w:lang w:val="en-GB"/>
        </w:rPr>
        <w:instrText xml:space="preserve"> REF _Ref336413302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644" w:author="John Benito" w:date="2013-08-08T08:10:00Z">
        <w:del w:id="1645" w:author="Stephen Michell" w:date="2015-03-03T20:22:00Z">
          <w:r w:rsidR="009D2A05" w:rsidRPr="00CF06AA" w:rsidDel="00657F9A">
            <w:rPr>
              <w:i/>
              <w:color w:val="0070C0"/>
              <w:u w:val="single"/>
            </w:rPr>
            <w:delText>C.</w:delText>
          </w:r>
        </w:del>
      </w:ins>
      <w:ins w:id="1646" w:author="Stephen Michell" w:date="2015-03-03T20:22:00Z">
        <w:r w:rsidR="00657F9A">
          <w:rPr>
            <w:i/>
            <w:color w:val="0070C0"/>
            <w:u w:val="single"/>
          </w:rPr>
          <w:t>4</w:t>
        </w:r>
      </w:ins>
      <w:ins w:id="1647" w:author="John Benito" w:date="2013-08-08T08:10:00Z">
        <w:del w:id="1648" w:author="Stephen Michell" w:date="2015-03-03T20:22: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601491ED" w14:textId="22DCB1E1" w:rsidR="004C770C" w:rsidRDefault="00726AF3" w:rsidP="004C770C">
      <w:pPr>
        <w:pStyle w:val="Heading2"/>
        <w:rPr>
          <w:lang w:val="en-GB"/>
        </w:rPr>
      </w:pPr>
      <w:bookmarkStart w:id="1649" w:name="_Toc358896492"/>
      <w:ins w:id="1650" w:author="Stephen Michell" w:date="2015-02-28T09:38:00Z">
        <w:r>
          <w:rPr>
            <w:lang w:val="en-GB"/>
          </w:rPr>
          <w:t>6</w:t>
        </w:r>
      </w:ins>
      <w:del w:id="1651" w:author="Stephen Michell" w:date="2015-02-28T09:38:00Z">
        <w:r w:rsidR="009E501C" w:rsidDel="00726AF3">
          <w:rPr>
            <w:lang w:val="en-GB"/>
          </w:rPr>
          <w:delText>C</w:delText>
        </w:r>
      </w:del>
      <w:r w:rsidR="009E501C">
        <w:rPr>
          <w:lang w:val="en-GB"/>
        </w:rPr>
        <w:t>.</w:t>
      </w:r>
      <w:ins w:id="1652" w:author="Stephen Michell" w:date="2015-03-03T10:50:00Z">
        <w:r w:rsidR="00034852">
          <w:rPr>
            <w:lang w:val="en-GB"/>
          </w:rPr>
          <w:t>8</w:t>
        </w:r>
      </w:ins>
      <w:del w:id="1653" w:author="Stephen Michell" w:date="2015-03-03T10:50:00Z">
        <w:r w:rsidR="004C770C" w:rsidRPr="00262A7C" w:rsidDel="00034852">
          <w:rPr>
            <w:lang w:val="en-GB"/>
          </w:rPr>
          <w:delText>9</w:delText>
        </w:r>
      </w:del>
      <w:r w:rsidR="00074057">
        <w:rPr>
          <w:lang w:val="en-GB"/>
        </w:rPr>
        <w:t xml:space="preserve"> </w:t>
      </w:r>
      <w:r w:rsidR="004C770C" w:rsidRPr="00262A7C">
        <w:rPr>
          <w:lang w:val="en-GB"/>
        </w:rPr>
        <w:t>Buffer Boundary Violation (Buffer Overflow) [HCB]</w:t>
      </w:r>
      <w:bookmarkEnd w:id="1649"/>
    </w:p>
    <w:p w14:paraId="102F0D30" w14:textId="28F3D76C"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_Ref336413340 \h  \* MERGEFORMAT </w:instrText>
      </w:r>
      <w:r w:rsidR="007A2686" w:rsidRPr="00B35625">
        <w:rPr>
          <w:i/>
          <w:color w:val="0070C0"/>
          <w:u w:val="single"/>
          <w:lang w:val="en-GB"/>
        </w:rPr>
      </w:r>
      <w:r w:rsidR="007A2686" w:rsidRPr="00B35625">
        <w:rPr>
          <w:i/>
          <w:color w:val="0070C0"/>
          <w:u w:val="single"/>
          <w:lang w:val="en-GB"/>
        </w:rPr>
        <w:fldChar w:fldCharType="separate"/>
      </w:r>
      <w:ins w:id="1654" w:author="John Benito" w:date="2013-08-08T08:10:00Z">
        <w:del w:id="1655" w:author="Stephen Michell" w:date="2015-03-03T20:22:00Z">
          <w:r w:rsidR="009D2A05" w:rsidRPr="00CF06AA" w:rsidDel="00657F9A">
            <w:rPr>
              <w:i/>
              <w:color w:val="0070C0"/>
              <w:u w:val="single"/>
            </w:rPr>
            <w:delText>C.</w:delText>
          </w:r>
        </w:del>
      </w:ins>
      <w:ins w:id="1656" w:author="Stephen Michell" w:date="2015-03-03T20:22:00Z">
        <w:r w:rsidR="00657F9A">
          <w:rPr>
            <w:i/>
            <w:color w:val="0070C0"/>
            <w:u w:val="single"/>
          </w:rPr>
          <w:t>4</w:t>
        </w:r>
      </w:ins>
      <w:ins w:id="1657" w:author="John Benito" w:date="2013-08-08T08:10:00Z">
        <w:del w:id="1658" w:author="Stephen Michell" w:date="2015-03-03T20:22: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lang w:val="en-GB"/>
        </w:rPr>
        <w:fldChar w:fldCharType="end"/>
      </w:r>
      <w:r>
        <w:rPr>
          <w:lang w:val="en-GB"/>
        </w:rPr>
        <w:t>)</w:t>
      </w:r>
      <w:r>
        <w:t xml:space="preserve">, this vulnerability is not applicable to Ada as </w:t>
      </w:r>
      <w:r w:rsidRPr="00262A7C">
        <w:rPr>
          <w:lang w:val="en-GB"/>
        </w:rPr>
        <w:t xml:space="preserve">this vulnerability can only happen as a consequence of unchecked array indexing or unchecked array copying (see </w:t>
      </w:r>
      <w:r w:rsidR="007A2686" w:rsidRPr="00B35625">
        <w:rPr>
          <w:i/>
          <w:color w:val="0070C0"/>
          <w:u w:val="single"/>
          <w:lang w:val="en-GB"/>
        </w:rPr>
        <w:fldChar w:fldCharType="begin"/>
      </w:r>
      <w:r w:rsidR="007A2686" w:rsidRPr="00B35625">
        <w:rPr>
          <w:i/>
          <w:color w:val="0070C0"/>
          <w:u w:val="single"/>
          <w:lang w:val="en-GB"/>
        </w:rPr>
        <w:instrText xml:space="preserve"> REF _Ref336413403 \h  \* MERGEFORMAT </w:instrText>
      </w:r>
      <w:r w:rsidR="007A2686" w:rsidRPr="00B35625">
        <w:rPr>
          <w:i/>
          <w:color w:val="0070C0"/>
          <w:u w:val="single"/>
          <w:lang w:val="en-GB"/>
        </w:rPr>
      </w:r>
      <w:r w:rsidR="007A2686" w:rsidRPr="00B35625">
        <w:rPr>
          <w:i/>
          <w:color w:val="0070C0"/>
          <w:u w:val="single"/>
          <w:lang w:val="en-GB"/>
        </w:rPr>
        <w:fldChar w:fldCharType="separate"/>
      </w:r>
      <w:ins w:id="1659" w:author="Stephen Michell" w:date="2015-03-03T20:22:00Z">
        <w:r w:rsidR="00657F9A">
          <w:rPr>
            <w:i/>
            <w:color w:val="0070C0"/>
            <w:u w:val="single"/>
            <w:lang w:val="en-GB"/>
          </w:rPr>
          <w:t>6</w:t>
        </w:r>
      </w:ins>
      <w:ins w:id="1660" w:author="John Benito" w:date="2013-08-08T08:10:00Z">
        <w:del w:id="1661" w:author="Stephen Michell" w:date="2015-03-03T20:22:00Z">
          <w:r w:rsidR="009D2A05" w:rsidRPr="00CF06AA" w:rsidDel="00657F9A">
            <w:rPr>
              <w:i/>
              <w:color w:val="0070C0"/>
              <w:u w:val="single"/>
              <w:lang w:val="en-GB"/>
            </w:rPr>
            <w:delText>C</w:delText>
          </w:r>
        </w:del>
        <w:r w:rsidR="009D2A05" w:rsidRPr="00CF06AA">
          <w:rPr>
            <w:i/>
            <w:color w:val="0070C0"/>
            <w:u w:val="single"/>
            <w:lang w:val="en-GB"/>
          </w:rPr>
          <w:t>.10 Unchecked Array Indexing [XYZ]</w:t>
        </w:r>
      </w:ins>
      <w:r w:rsidR="007A2686" w:rsidRPr="00B35625">
        <w:rPr>
          <w:i/>
          <w:color w:val="0070C0"/>
          <w:u w:val="single"/>
          <w:lang w:val="en-GB"/>
        </w:rPr>
        <w:fldChar w:fldCharType="end"/>
      </w:r>
      <w:r w:rsidR="007A2686">
        <w:rPr>
          <w:lang w:val="en-GB"/>
        </w:rPr>
        <w:t xml:space="preserve"> </w:t>
      </w:r>
      <w:r w:rsidRPr="00262A7C">
        <w:rPr>
          <w:lang w:val="en-GB"/>
        </w:rPr>
        <w:t xml:space="preserve">and </w:t>
      </w:r>
      <w:r w:rsidR="007A2686" w:rsidRPr="00B35625">
        <w:rPr>
          <w:i/>
          <w:color w:val="0070C0"/>
          <w:u w:val="single"/>
          <w:lang w:val="en-GB"/>
        </w:rPr>
        <w:fldChar w:fldCharType="begin"/>
      </w:r>
      <w:r w:rsidR="007A2686" w:rsidRPr="00B35625">
        <w:rPr>
          <w:i/>
          <w:color w:val="0070C0"/>
          <w:u w:val="single"/>
          <w:lang w:val="en-GB"/>
        </w:rPr>
        <w:instrText xml:space="preserve"> REF _Ref336413426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662" w:author="Stephen Michell" w:date="2015-03-03T20:23:00Z">
        <w:r w:rsidR="00657F9A">
          <w:rPr>
            <w:i/>
            <w:color w:val="0070C0"/>
            <w:u w:val="single"/>
            <w:lang w:val="en-GB"/>
          </w:rPr>
          <w:t>6</w:t>
        </w:r>
      </w:ins>
      <w:ins w:id="1663" w:author="John Benito" w:date="2013-08-08T08:10:00Z">
        <w:del w:id="1664" w:author="Stephen Michell" w:date="2015-03-03T20:23:00Z">
          <w:r w:rsidR="009D2A05" w:rsidRPr="00CF06AA" w:rsidDel="00657F9A">
            <w:rPr>
              <w:i/>
              <w:color w:val="0070C0"/>
              <w:u w:val="single"/>
              <w:lang w:val="en-GB"/>
            </w:rPr>
            <w:delText>C</w:delText>
          </w:r>
        </w:del>
        <w:r w:rsidR="009D2A05" w:rsidRPr="00CF06AA">
          <w:rPr>
            <w:i/>
            <w:color w:val="0070C0"/>
            <w:u w:val="single"/>
            <w:lang w:val="en-GB"/>
          </w:rPr>
          <w:t>.11 Unchecked Array Copying [XYW]</w:t>
        </w:r>
      </w:ins>
      <w:r w:rsidR="007A2686" w:rsidRPr="00B35625">
        <w:rPr>
          <w:i/>
          <w:color w:val="0070C0"/>
          <w:u w:val="single"/>
          <w:lang w:val="en-GB"/>
        </w:rPr>
        <w:fldChar w:fldCharType="end"/>
      </w:r>
      <w:r w:rsidRPr="00262A7C">
        <w:rPr>
          <w:lang w:val="en-GB"/>
        </w:rPr>
        <w:t xml:space="preserve">). </w:t>
      </w:r>
    </w:p>
    <w:p w14:paraId="7819A6FA" w14:textId="07A0D4FE" w:rsidR="004C770C" w:rsidRDefault="00726AF3" w:rsidP="004C770C">
      <w:pPr>
        <w:pStyle w:val="Heading2"/>
        <w:rPr>
          <w:lang w:val="en-GB"/>
        </w:rPr>
      </w:pPr>
      <w:bookmarkStart w:id="1665" w:name="_Ref336413403"/>
      <w:bookmarkStart w:id="1666" w:name="_Toc358896493"/>
      <w:ins w:id="1667" w:author="Stephen Michell" w:date="2015-02-28T09:38:00Z">
        <w:r>
          <w:rPr>
            <w:lang w:val="en-GB"/>
          </w:rPr>
          <w:t>6</w:t>
        </w:r>
      </w:ins>
      <w:del w:id="1668" w:author="Stephen Michell" w:date="2015-02-28T09:38:00Z">
        <w:r w:rsidR="009E501C" w:rsidDel="00726AF3">
          <w:rPr>
            <w:lang w:val="en-GB"/>
          </w:rPr>
          <w:delText>C</w:delText>
        </w:r>
      </w:del>
      <w:r w:rsidR="009E501C">
        <w:rPr>
          <w:lang w:val="en-GB"/>
        </w:rPr>
        <w:t>.</w:t>
      </w:r>
      <w:ins w:id="1669" w:author="Stephen Michell" w:date="2015-03-03T10:50:00Z">
        <w:r w:rsidR="00034852">
          <w:rPr>
            <w:lang w:val="en-GB"/>
          </w:rPr>
          <w:t>9</w:t>
        </w:r>
      </w:ins>
      <w:del w:id="1670" w:author="Stephen Michell" w:date="2015-03-03T10:50:00Z">
        <w:r w:rsidR="004C770C" w:rsidRPr="00262A7C" w:rsidDel="00034852">
          <w:rPr>
            <w:lang w:val="en-GB"/>
          </w:rPr>
          <w:delText>10</w:delText>
        </w:r>
      </w:del>
      <w:r w:rsidR="00074057">
        <w:rPr>
          <w:lang w:val="en-GB"/>
        </w:rPr>
        <w:t xml:space="preserve"> </w:t>
      </w:r>
      <w:r w:rsidR="004C770C" w:rsidRPr="00262A7C">
        <w:rPr>
          <w:lang w:val="en-GB"/>
        </w:rPr>
        <w:t>Unchecked Array Indexing [XYZ]</w:t>
      </w:r>
      <w:bookmarkEnd w:id="1665"/>
      <w:bookmarkEnd w:id="1666"/>
    </w:p>
    <w:p w14:paraId="0B27BC09" w14:textId="4017B5FE" w:rsidR="004C770C" w:rsidRPr="00044C59" w:rsidRDefault="00726AF3" w:rsidP="004C770C">
      <w:pPr>
        <w:pStyle w:val="Heading3"/>
        <w:rPr>
          <w:lang w:val="en-GB"/>
        </w:rPr>
      </w:pPr>
      <w:ins w:id="1671" w:author="Stephen Michell" w:date="2015-02-28T09:38:00Z">
        <w:r>
          <w:rPr>
            <w:lang w:val="en-GB"/>
          </w:rPr>
          <w:t>6</w:t>
        </w:r>
      </w:ins>
      <w:del w:id="1672" w:author="Stephen Michell" w:date="2015-02-28T09:38:00Z">
        <w:r w:rsidR="009E501C" w:rsidDel="00726AF3">
          <w:rPr>
            <w:lang w:val="en-GB"/>
          </w:rPr>
          <w:delText>C</w:delText>
        </w:r>
      </w:del>
      <w:r w:rsidR="009E501C">
        <w:rPr>
          <w:lang w:val="en-GB"/>
        </w:rPr>
        <w:t>.</w:t>
      </w:r>
      <w:ins w:id="1673" w:author="Stephen Michell" w:date="2015-03-03T10:50:00Z">
        <w:r w:rsidR="00034852">
          <w:rPr>
            <w:lang w:val="en-GB"/>
          </w:rPr>
          <w:t>9</w:t>
        </w:r>
      </w:ins>
      <w:del w:id="1674" w:author="Stephen Michell" w:date="2015-03-03T10:50:00Z">
        <w:r w:rsidR="004C770C" w:rsidRPr="00262A7C" w:rsidDel="00034852">
          <w:rPr>
            <w:lang w:val="en-GB"/>
          </w:rPr>
          <w:delText>10</w:delText>
        </w:r>
      </w:del>
      <w:r w:rsidR="004C770C" w:rsidRPr="00262A7C">
        <w:rPr>
          <w:lang w:val="en-GB"/>
        </w:rPr>
        <w:t>.1</w:t>
      </w:r>
      <w:r w:rsidR="00074057">
        <w:rPr>
          <w:lang w:val="en-GB"/>
        </w:rPr>
        <w:t xml:space="preserve"> </w:t>
      </w:r>
      <w:r w:rsidR="004C770C" w:rsidRPr="00262A7C">
        <w:rPr>
          <w:lang w:val="en-GB"/>
        </w:rPr>
        <w:t>Applicability to language</w:t>
      </w:r>
    </w:p>
    <w:p w14:paraId="0E655873" w14:textId="77777777" w:rsidR="004C770C" w:rsidRPr="00044C59" w:rsidRDefault="004C770C" w:rsidP="004C770C">
      <w:pPr>
        <w:rPr>
          <w:lang w:val="en-GB"/>
        </w:rPr>
      </w:pPr>
      <w:r w:rsidRPr="00262A7C">
        <w:rPr>
          <w:lang w:val="en-GB"/>
        </w:rPr>
        <w:t>All array indexing is checked automatically in Ada, and raises an exception when indexes are out of bounds. This is checked in all cases of indexing, including when arrays are passed to subprograms.</w:t>
      </w:r>
    </w:p>
    <w:p w14:paraId="60FEE993"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Pr="00262A7C">
        <w:rPr>
          <w:lang w:val="en-GB"/>
        </w:rPr>
        <w:t>, in which case the vulnerability would apply; however, such suppression is easily detected, and generally reserved for tight time-critical loops, even in production code.</w:t>
      </w:r>
    </w:p>
    <w:p w14:paraId="2E539647" w14:textId="68ADA112" w:rsidR="004C770C" w:rsidRPr="00C80ACB" w:rsidRDefault="00726AF3" w:rsidP="004C770C">
      <w:pPr>
        <w:pStyle w:val="Heading3"/>
        <w:rPr>
          <w:lang w:val="pt-BR"/>
        </w:rPr>
      </w:pPr>
      <w:ins w:id="1675" w:author="Stephen Michell" w:date="2015-02-28T09:38:00Z">
        <w:r>
          <w:rPr>
            <w:lang w:val="pt-BR"/>
          </w:rPr>
          <w:t>6</w:t>
        </w:r>
      </w:ins>
      <w:del w:id="1676" w:author="Stephen Michell" w:date="2015-02-28T09:38:00Z">
        <w:r w:rsidR="009E501C" w:rsidDel="00726AF3">
          <w:rPr>
            <w:lang w:val="pt-BR"/>
          </w:rPr>
          <w:delText>C</w:delText>
        </w:r>
      </w:del>
      <w:r w:rsidR="009E501C">
        <w:rPr>
          <w:lang w:val="pt-BR"/>
        </w:rPr>
        <w:t>.</w:t>
      </w:r>
      <w:ins w:id="1677" w:author="Stephen Michell" w:date="2015-03-03T10:50:00Z">
        <w:r w:rsidR="00034852">
          <w:rPr>
            <w:lang w:val="pt-BR"/>
          </w:rPr>
          <w:t>9</w:t>
        </w:r>
      </w:ins>
      <w:del w:id="1678" w:author="Stephen Michell" w:date="2015-03-03T10:50:00Z">
        <w:r w:rsidR="004C770C" w:rsidDel="00034852">
          <w:rPr>
            <w:lang w:val="pt-BR"/>
          </w:rPr>
          <w:delText>10</w:delText>
        </w:r>
      </w:del>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57B8EE85" w14:textId="77777777" w:rsidR="004C770C" w:rsidRDefault="004C770C" w:rsidP="004C770C">
      <w:pPr>
        <w:pStyle w:val="ListParagraph"/>
        <w:numPr>
          <w:ilvl w:val="0"/>
          <w:numId w:val="327"/>
        </w:numPr>
        <w:spacing w:after="0" w:line="240" w:lineRule="auto"/>
        <w:rPr>
          <w:lang w:val="en-GB"/>
        </w:rPr>
      </w:pPr>
      <w:r w:rsidRPr="00262A7C">
        <w:rPr>
          <w:lang w:val="en-GB"/>
        </w:rPr>
        <w:t>Do not suppress the checks provided by the language.</w:t>
      </w:r>
    </w:p>
    <w:p w14:paraId="6CA33E27" w14:textId="77777777" w:rsidR="004C770C" w:rsidRDefault="004C770C" w:rsidP="004C770C">
      <w:pPr>
        <w:pStyle w:val="ListParagraph"/>
        <w:numPr>
          <w:ilvl w:val="0"/>
          <w:numId w:val="327"/>
        </w:numPr>
        <w:spacing w:after="0" w:line="240" w:lineRule="auto"/>
        <w:rPr>
          <w:lang w:val="en-GB"/>
        </w:rPr>
      </w:pPr>
      <w:r w:rsidRPr="00262A7C">
        <w:rPr>
          <w:lang w:val="en-GB"/>
        </w:rPr>
        <w:t>Use Ada's support for whole-array operations, such as for assignment and comparison, plus aggregates for whole-array initialization, to reduce the use of indexing.</w:t>
      </w:r>
    </w:p>
    <w:p w14:paraId="4D945634" w14:textId="77777777" w:rsidR="004C770C" w:rsidRDefault="004C770C" w:rsidP="004C770C">
      <w:pPr>
        <w:pStyle w:val="ListParagraph"/>
        <w:numPr>
          <w:ilvl w:val="0"/>
          <w:numId w:val="327"/>
        </w:numPr>
        <w:spacing w:after="0" w:line="240" w:lineRule="auto"/>
        <w:rPr>
          <w:lang w:val="en-GB"/>
        </w:rPr>
      </w:pPr>
      <w:r w:rsidRPr="00262A7C">
        <w:rPr>
          <w:lang w:val="en-GB"/>
        </w:rPr>
        <w:t>Write explicit bounds tests to prevent exceptions for indexing out of bounds.</w:t>
      </w:r>
    </w:p>
    <w:p w14:paraId="4EBBE26E" w14:textId="68091A89" w:rsidR="004C770C" w:rsidRDefault="00726AF3" w:rsidP="004C770C">
      <w:pPr>
        <w:pStyle w:val="Heading2"/>
        <w:rPr>
          <w:lang w:val="en-GB"/>
        </w:rPr>
      </w:pPr>
      <w:bookmarkStart w:id="1679" w:name="_Ref336413426"/>
      <w:bookmarkStart w:id="1680" w:name="_Toc358896494"/>
      <w:ins w:id="1681" w:author="Stephen Michell" w:date="2015-02-28T09:38:00Z">
        <w:r>
          <w:rPr>
            <w:lang w:val="en-GB"/>
          </w:rPr>
          <w:t>6</w:t>
        </w:r>
      </w:ins>
      <w:del w:id="1682" w:author="Stephen Michell" w:date="2015-02-28T09:38:00Z">
        <w:r w:rsidR="009E501C" w:rsidDel="00726AF3">
          <w:rPr>
            <w:lang w:val="en-GB"/>
          </w:rPr>
          <w:delText>C</w:delText>
        </w:r>
      </w:del>
      <w:r w:rsidR="009E501C">
        <w:rPr>
          <w:lang w:val="en-GB"/>
        </w:rPr>
        <w:t>.</w:t>
      </w:r>
      <w:r w:rsidR="004C770C" w:rsidRPr="00262A7C">
        <w:rPr>
          <w:lang w:val="en-GB"/>
        </w:rPr>
        <w:t>1</w:t>
      </w:r>
      <w:ins w:id="1683" w:author="Stephen Michell" w:date="2015-03-03T10:50:00Z">
        <w:r w:rsidR="00034852">
          <w:rPr>
            <w:lang w:val="en-GB"/>
          </w:rPr>
          <w:t>0</w:t>
        </w:r>
      </w:ins>
      <w:del w:id="1684" w:author="Stephen Michell" w:date="2015-03-03T10:50:00Z">
        <w:r w:rsidR="004C770C" w:rsidRPr="00262A7C" w:rsidDel="00034852">
          <w:rPr>
            <w:lang w:val="en-GB"/>
          </w:rPr>
          <w:delText>1</w:delText>
        </w:r>
      </w:del>
      <w:r w:rsidR="00074057">
        <w:rPr>
          <w:lang w:val="en-GB"/>
        </w:rPr>
        <w:t xml:space="preserve"> </w:t>
      </w:r>
      <w:r w:rsidR="004C770C" w:rsidRPr="00262A7C">
        <w:rPr>
          <w:lang w:val="en-GB"/>
        </w:rPr>
        <w:t>Unchecked Array Copying [XYW]</w:t>
      </w:r>
      <w:bookmarkEnd w:id="1679"/>
      <w:bookmarkEnd w:id="1680"/>
    </w:p>
    <w:p w14:paraId="18EA7220" w14:textId="5507D7EF"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_Ref336413373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685" w:author="John Benito" w:date="2013-08-08T08:10:00Z">
        <w:del w:id="1686" w:author="Stephen Michell" w:date="2015-03-03T20:22:00Z">
          <w:r w:rsidR="009D2A05" w:rsidRPr="00CF06AA" w:rsidDel="00657F9A">
            <w:rPr>
              <w:i/>
              <w:color w:val="0070C0"/>
              <w:u w:val="single"/>
            </w:rPr>
            <w:delText>C.</w:delText>
          </w:r>
        </w:del>
      </w:ins>
      <w:ins w:id="1687" w:author="Stephen Michell" w:date="2015-03-03T20:22:00Z">
        <w:r w:rsidR="00657F9A">
          <w:rPr>
            <w:i/>
            <w:color w:val="0070C0"/>
            <w:u w:val="single"/>
          </w:rPr>
          <w:t>4</w:t>
        </w:r>
      </w:ins>
      <w:ins w:id="1688" w:author="John Benito" w:date="2013-08-08T08:10:00Z">
        <w:del w:id="1689" w:author="Stephen Michell" w:date="2015-03-03T20:22: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14:paraId="7528F922" w14:textId="404BE24B" w:rsidR="004C770C" w:rsidRDefault="00726AF3" w:rsidP="004C770C">
      <w:pPr>
        <w:pStyle w:val="Heading2"/>
      </w:pPr>
      <w:bookmarkStart w:id="1690" w:name="_Toc358896495"/>
      <w:ins w:id="1691" w:author="Stephen Michell" w:date="2015-02-28T09:38:00Z">
        <w:r>
          <w:t>6</w:t>
        </w:r>
      </w:ins>
      <w:del w:id="1692" w:author="Stephen Michell" w:date="2015-02-28T09:38:00Z">
        <w:r w:rsidR="009E501C" w:rsidDel="00726AF3">
          <w:delText>C</w:delText>
        </w:r>
      </w:del>
      <w:r w:rsidR="009E501C">
        <w:t>.</w:t>
      </w:r>
      <w:r w:rsidR="004C770C">
        <w:t>1</w:t>
      </w:r>
      <w:ins w:id="1693" w:author="Stephen Michell" w:date="2015-03-03T10:50:00Z">
        <w:r w:rsidR="00034852">
          <w:t>1</w:t>
        </w:r>
      </w:ins>
      <w:del w:id="1694" w:author="Stephen Michell" w:date="2015-03-03T10:50:00Z">
        <w:r w:rsidR="004C770C" w:rsidDel="00034852">
          <w:delText>2</w:delText>
        </w:r>
      </w:del>
      <w:r w:rsidR="00074057">
        <w:t xml:space="preserve"> </w:t>
      </w:r>
      <w:r w:rsidR="004C770C">
        <w:t>Pointer Casting and Pointer Type Changes [HFC]</w:t>
      </w:r>
      <w:bookmarkEnd w:id="1690"/>
    </w:p>
    <w:p w14:paraId="3FEA8071" w14:textId="3A353FFF" w:rsidR="004C770C" w:rsidRDefault="00726AF3" w:rsidP="004C770C">
      <w:pPr>
        <w:pStyle w:val="Heading3"/>
      </w:pPr>
      <w:ins w:id="1695" w:author="Stephen Michell" w:date="2015-02-28T09:38:00Z">
        <w:r>
          <w:t>6</w:t>
        </w:r>
      </w:ins>
      <w:del w:id="1696" w:author="Stephen Michell" w:date="2015-02-28T09:38:00Z">
        <w:r w:rsidR="009E501C" w:rsidDel="00726AF3">
          <w:delText>C</w:delText>
        </w:r>
      </w:del>
      <w:r w:rsidR="009E501C">
        <w:t>.</w:t>
      </w:r>
      <w:r w:rsidR="004C770C">
        <w:t>1</w:t>
      </w:r>
      <w:ins w:id="1697" w:author="Stephen Michell" w:date="2015-03-03T10:50:00Z">
        <w:r w:rsidR="00034852">
          <w:t>1</w:t>
        </w:r>
      </w:ins>
      <w:del w:id="1698" w:author="Stephen Michell" w:date="2015-03-03T10:50:00Z">
        <w:r w:rsidR="004C770C" w:rsidDel="00034852">
          <w:delText>2</w:delText>
        </w:r>
      </w:del>
      <w:r w:rsidR="004C770C">
        <w:t>.1</w:t>
      </w:r>
      <w:r w:rsidR="00074057">
        <w:t xml:space="preserve"> </w:t>
      </w:r>
      <w:r w:rsidR="004C770C">
        <w:t xml:space="preserve">Applicability to language </w:t>
      </w:r>
    </w:p>
    <w:p w14:paraId="224E48E4"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conversions involving pointer types derived from a common root type. In addition, uses of the unchecked address taking capabilities can create pointer types that misrepresent the true type of the designated entity (see Section 13.10 of the Ada Language Reference Manual).</w:t>
      </w:r>
    </w:p>
    <w:p w14:paraId="304F2480" w14:textId="77683E40" w:rsidR="004C770C" w:rsidRDefault="004C770C" w:rsidP="004C770C">
      <w:r>
        <w:t xml:space="preserve">The vulnerabilities described in Section 6.12 exist in Ada only if unchecked </w:t>
      </w:r>
      <w:r w:rsidR="00915EE8">
        <w:t>type-</w:t>
      </w:r>
      <w:r>
        <w:t xml:space="preserve">conversions or unsafe taking of addresses are applied (see </w:t>
      </w:r>
      <w:r w:rsidR="007A2686" w:rsidRPr="00B35625">
        <w:rPr>
          <w:i/>
          <w:color w:val="0070C0"/>
          <w:u w:val="single"/>
        </w:rPr>
        <w:fldChar w:fldCharType="begin"/>
      </w:r>
      <w:r w:rsidR="007A2686" w:rsidRPr="00B35625">
        <w:rPr>
          <w:i/>
          <w:color w:val="0070C0"/>
          <w:u w:val="single"/>
        </w:rPr>
        <w:instrText xml:space="preserve"> REF _Ref336413480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1699" w:author="John Benito" w:date="2013-08-08T08:10:00Z">
        <w:del w:id="1700" w:author="Stephen Michell" w:date="2015-03-03T20:22:00Z">
          <w:r w:rsidR="009D2A05" w:rsidRPr="00CF06AA" w:rsidDel="00657F9A">
            <w:rPr>
              <w:i/>
              <w:color w:val="0070C0"/>
              <w:u w:val="single"/>
            </w:rPr>
            <w:delText>C.</w:delText>
          </w:r>
        </w:del>
      </w:ins>
      <w:ins w:id="1701" w:author="Stephen Michell" w:date="2015-03-03T20:22:00Z">
        <w:r w:rsidR="00657F9A">
          <w:rPr>
            <w:i/>
            <w:color w:val="0070C0"/>
            <w:u w:val="single"/>
          </w:rPr>
          <w:t>4</w:t>
        </w:r>
      </w:ins>
      <w:ins w:id="1702" w:author="John Benito" w:date="2013-08-08T08:10:00Z">
        <w:del w:id="1703" w:author="Stephen Michell" w:date="2015-03-03T20:22: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rPr>
        <w:fldChar w:fldCharType="end"/>
      </w:r>
      <w:r>
        <w:t xml:space="preserve">). Other permitted </w:t>
      </w:r>
      <w:r w:rsidR="00915EE8">
        <w:t>type-</w:t>
      </w:r>
      <w:r>
        <w:t>conversions can never misrepresent the type of the designated entity.</w:t>
      </w:r>
    </w:p>
    <w:p w14:paraId="67381BE3" w14:textId="77777777" w:rsidR="004C770C" w:rsidRDefault="004C770C" w:rsidP="004C770C">
      <w:pPr>
        <w:rPr>
          <w:kern w:val="32"/>
        </w:rPr>
      </w:pPr>
      <w:r>
        <w:t xml:space="preserve">Checked </w:t>
      </w:r>
      <w:r w:rsidR="00915EE8">
        <w:t>type-</w:t>
      </w:r>
      <w:r>
        <w:t>conversions that affect the application semantics adversely are possible.</w:t>
      </w:r>
    </w:p>
    <w:p w14:paraId="6E92C80D" w14:textId="27E4F0EE" w:rsidR="004C770C" w:rsidRDefault="00726AF3" w:rsidP="004C770C">
      <w:pPr>
        <w:pStyle w:val="Heading3"/>
        <w:widowControl w:val="0"/>
        <w:numPr>
          <w:ilvl w:val="2"/>
          <w:numId w:val="0"/>
        </w:numPr>
        <w:tabs>
          <w:tab w:val="num" w:pos="0"/>
        </w:tabs>
        <w:suppressAutoHyphens/>
        <w:spacing w:after="120"/>
        <w:rPr>
          <w:kern w:val="32"/>
        </w:rPr>
      </w:pPr>
      <w:ins w:id="1704" w:author="Stephen Michell" w:date="2015-02-28T09:38:00Z">
        <w:r>
          <w:rPr>
            <w:kern w:val="32"/>
          </w:rPr>
          <w:t>6</w:t>
        </w:r>
      </w:ins>
      <w:del w:id="1705" w:author="Stephen Michell" w:date="2015-02-28T09:38:00Z">
        <w:r w:rsidR="009E501C" w:rsidDel="00726AF3">
          <w:rPr>
            <w:kern w:val="32"/>
          </w:rPr>
          <w:delText>C</w:delText>
        </w:r>
      </w:del>
      <w:r w:rsidR="009E501C">
        <w:rPr>
          <w:kern w:val="32"/>
        </w:rPr>
        <w:t>.</w:t>
      </w:r>
      <w:r w:rsidR="004C770C">
        <w:rPr>
          <w:kern w:val="32"/>
        </w:rPr>
        <w:t>1</w:t>
      </w:r>
      <w:ins w:id="1706" w:author="Stephen Michell" w:date="2015-03-03T10:50:00Z">
        <w:r w:rsidR="00034852">
          <w:rPr>
            <w:kern w:val="32"/>
          </w:rPr>
          <w:t>1</w:t>
        </w:r>
      </w:ins>
      <w:del w:id="1707" w:author="Stephen Michell" w:date="2015-03-03T10:50:00Z">
        <w:r w:rsidR="004C770C" w:rsidDel="00034852">
          <w:rPr>
            <w:kern w:val="32"/>
          </w:rPr>
          <w:delText>2</w:delText>
        </w:r>
      </w:del>
      <w:r w:rsidR="004C770C">
        <w:rPr>
          <w:kern w:val="32"/>
        </w:rPr>
        <w:t>.2</w:t>
      </w:r>
      <w:r w:rsidR="00074057">
        <w:rPr>
          <w:kern w:val="32"/>
        </w:rPr>
        <w:t xml:space="preserve"> </w:t>
      </w:r>
      <w:r w:rsidR="004C770C">
        <w:rPr>
          <w:kern w:val="32"/>
        </w:rPr>
        <w:t>Guidance to language users</w:t>
      </w:r>
    </w:p>
    <w:p w14:paraId="10118CD7" w14:textId="77777777" w:rsidR="004C770C" w:rsidRDefault="004C770C" w:rsidP="004C770C">
      <w:pPr>
        <w:pStyle w:val="ListParagraph"/>
        <w:numPr>
          <w:ilvl w:val="0"/>
          <w:numId w:val="315"/>
        </w:numPr>
        <w:spacing w:before="120" w:after="120" w:line="240" w:lineRule="auto"/>
      </w:pPr>
      <w:r>
        <w:t xml:space="preserve">This vulnerability can be avoided in Ada by not using the features explicitly identified as unsafe. </w:t>
      </w:r>
    </w:p>
    <w:p w14:paraId="0C54E029" w14:textId="77777777" w:rsidR="004C770C" w:rsidRDefault="004C770C" w:rsidP="004C770C">
      <w:pPr>
        <w:pStyle w:val="ListParagraph"/>
        <w:numPr>
          <w:ilvl w:val="0"/>
          <w:numId w:val="315"/>
        </w:numPr>
        <w:spacing w:before="120" w:after="120" w:line="240" w:lineRule="auto"/>
      </w:pPr>
      <w:r>
        <w:t xml:space="preserve">Use </w:t>
      </w:r>
      <w:r w:rsidRPr="00B57447">
        <w:rPr>
          <w:rFonts w:ascii="Times New Roman" w:hAnsi="Times New Roman"/>
        </w:rPr>
        <w:t>‘Access</w:t>
      </w:r>
      <w:r>
        <w:t xml:space="preserve"> which is always type safe.</w:t>
      </w:r>
    </w:p>
    <w:p w14:paraId="2F284662" w14:textId="14FBA564" w:rsidR="004C770C" w:rsidRDefault="00726AF3" w:rsidP="004C770C">
      <w:pPr>
        <w:pStyle w:val="Heading2"/>
      </w:pPr>
      <w:bookmarkStart w:id="1708" w:name="_Toc358896496"/>
      <w:ins w:id="1709" w:author="Stephen Michell" w:date="2015-02-28T09:40:00Z">
        <w:r>
          <w:t>6</w:t>
        </w:r>
      </w:ins>
      <w:del w:id="1710" w:author="Stephen Michell" w:date="2015-02-28T09:40:00Z">
        <w:r w:rsidR="009E501C" w:rsidDel="00726AF3">
          <w:delText>C</w:delText>
        </w:r>
      </w:del>
      <w:r w:rsidR="009E501C">
        <w:t>.</w:t>
      </w:r>
      <w:r w:rsidR="004C770C">
        <w:t>1</w:t>
      </w:r>
      <w:ins w:id="1711" w:author="Stephen Michell" w:date="2015-03-03T10:50:00Z">
        <w:r w:rsidR="00034852">
          <w:t>2</w:t>
        </w:r>
      </w:ins>
      <w:del w:id="1712" w:author="Stephen Michell" w:date="2015-03-03T10:50:00Z">
        <w:r w:rsidR="004C770C" w:rsidDel="00034852">
          <w:delText>3</w:delText>
        </w:r>
      </w:del>
      <w:r w:rsidR="00074057">
        <w:t xml:space="preserve"> </w:t>
      </w:r>
      <w:r w:rsidR="004C770C">
        <w:t>Pointer Arithmetic [RVG]</w:t>
      </w:r>
      <w:bookmarkEnd w:id="1708"/>
    </w:p>
    <w:p w14:paraId="3720EE00" w14:textId="75290B77" w:rsidR="004C770C" w:rsidRDefault="004C770C" w:rsidP="004C770C">
      <w:pPr>
        <w:rPr>
          <w:rFonts w:cs="Arial"/>
          <w:szCs w:val="20"/>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_Ref336413504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713" w:author="John Benito" w:date="2013-08-08T08:10:00Z">
        <w:del w:id="1714" w:author="Stephen Michell" w:date="2015-03-03T20:21:00Z">
          <w:r w:rsidR="009D2A05" w:rsidRPr="00CF06AA" w:rsidDel="00657F9A">
            <w:rPr>
              <w:i/>
              <w:color w:val="0070C0"/>
              <w:u w:val="single"/>
            </w:rPr>
            <w:delText>C.</w:delText>
          </w:r>
        </w:del>
      </w:ins>
      <w:ins w:id="1715" w:author="Stephen Michell" w:date="2015-03-03T20:21:00Z">
        <w:r w:rsidR="00657F9A">
          <w:rPr>
            <w:i/>
            <w:color w:val="0070C0"/>
            <w:u w:val="single"/>
          </w:rPr>
          <w:t>4</w:t>
        </w:r>
      </w:ins>
      <w:ins w:id="1716" w:author="John Benito" w:date="2013-08-08T08:10:00Z">
        <w:del w:id="1717" w:author="Stephen Michell" w:date="2015-03-03T20:21: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lang w:val="en-GB"/>
        </w:rPr>
        <w:fldChar w:fldCharType="end"/>
      </w:r>
      <w:r>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05574C06" w14:textId="1504B962" w:rsidR="004C770C" w:rsidRDefault="00726AF3" w:rsidP="004C770C">
      <w:pPr>
        <w:pStyle w:val="Heading2"/>
      </w:pPr>
      <w:bookmarkStart w:id="1718" w:name="_Toc358896497"/>
      <w:ins w:id="1719" w:author="Stephen Michell" w:date="2015-02-28T09:40:00Z">
        <w:r>
          <w:t>6</w:t>
        </w:r>
      </w:ins>
      <w:del w:id="1720" w:author="Stephen Michell" w:date="2015-02-28T09:40:00Z">
        <w:r w:rsidR="009E501C" w:rsidDel="00726AF3">
          <w:delText>C</w:delText>
        </w:r>
      </w:del>
      <w:r w:rsidR="009E501C">
        <w:t>.</w:t>
      </w:r>
      <w:r w:rsidR="004C770C">
        <w:t>1</w:t>
      </w:r>
      <w:ins w:id="1721" w:author="Stephen Michell" w:date="2015-03-03T10:50:00Z">
        <w:r w:rsidR="00034852">
          <w:t>3</w:t>
        </w:r>
      </w:ins>
      <w:del w:id="1722" w:author="Stephen Michell" w:date="2015-03-03T10:50:00Z">
        <w:r w:rsidR="004C770C" w:rsidDel="00034852">
          <w:delText>4</w:delText>
        </w:r>
      </w:del>
      <w:r w:rsidR="00074057">
        <w:t xml:space="preserve"> </w:t>
      </w:r>
      <w:r w:rsidR="004C770C">
        <w:t>Null Pointer Dereference [XYH]</w:t>
      </w:r>
      <w:bookmarkEnd w:id="1718"/>
    </w:p>
    <w:p w14:paraId="010C2361" w14:textId="77777777" w:rsidR="004C770C" w:rsidRPr="00B83548" w:rsidRDefault="004C770C" w:rsidP="004C770C">
      <w:pPr>
        <w:rPr>
          <w:rFonts w:cs="Arial"/>
          <w:bCs/>
          <w:iCs/>
          <w:kern w:val="32"/>
          <w:szCs w:val="20"/>
        </w:rPr>
      </w:pPr>
      <w:r w:rsidRPr="00AD18E4">
        <w:rPr>
          <w:rFonts w:cs="Arial"/>
          <w:bCs/>
          <w:iCs/>
          <w:kern w:val="32"/>
          <w:szCs w:val="20"/>
        </w:rPr>
        <w:t xml:space="preserve">In Ada, this vulnerability does not exist, since compile-time or run-time checks ensure that no </w:t>
      </w:r>
      <w:r>
        <w:rPr>
          <w:rFonts w:cs="Arial"/>
          <w:bCs/>
          <w:iCs/>
          <w:kern w:val="32"/>
          <w:szCs w:val="20"/>
        </w:rPr>
        <w:t>null value can be dereferenced.</w:t>
      </w:r>
    </w:p>
    <w:p w14:paraId="49B5DF42" w14:textId="77777777" w:rsidR="004C770C" w:rsidRDefault="004C770C" w:rsidP="004C770C">
      <w:pPr>
        <w:rPr>
          <w:rFonts w:cs="Arial"/>
          <w:szCs w:val="20"/>
        </w:rPr>
      </w:pPr>
      <w:r>
        <w:rPr>
          <w:rFonts w:cs="Arial"/>
          <w:szCs w:val="20"/>
        </w:rPr>
        <w:t xml:space="preserve">Ada provides an optional qualification on access types that specifies and enforces that objects of such types cannot have a null value. Non-nullness is enforced by rules that statically prohibit the assignment of either </w:t>
      </w:r>
      <w:r w:rsidRPr="0005414D">
        <w:rPr>
          <w:rFonts w:ascii="Courier New" w:hAnsi="Courier New" w:cs="Courier New"/>
          <w:bCs/>
          <w:szCs w:val="20"/>
        </w:rPr>
        <w:t>null</w:t>
      </w:r>
      <w:r>
        <w:rPr>
          <w:rFonts w:cs="Arial"/>
          <w:szCs w:val="20"/>
        </w:rPr>
        <w:t xml:space="preserve"> or values from sources not guaranteed to be non-null. </w:t>
      </w:r>
    </w:p>
    <w:p w14:paraId="6142C875" w14:textId="7148A616" w:rsidR="004C770C" w:rsidRDefault="00726AF3" w:rsidP="004C770C">
      <w:pPr>
        <w:pStyle w:val="Heading2"/>
      </w:pPr>
      <w:bookmarkStart w:id="1723" w:name="_Toc358896498"/>
      <w:ins w:id="1724" w:author="Stephen Michell" w:date="2015-02-28T09:40:00Z">
        <w:r>
          <w:t>6</w:t>
        </w:r>
      </w:ins>
      <w:del w:id="1725" w:author="Stephen Michell" w:date="2015-02-28T09:40:00Z">
        <w:r w:rsidR="009E501C" w:rsidDel="00726AF3">
          <w:delText>C</w:delText>
        </w:r>
      </w:del>
      <w:r w:rsidR="009E501C">
        <w:t>.</w:t>
      </w:r>
      <w:r w:rsidR="004C770C">
        <w:t>1</w:t>
      </w:r>
      <w:ins w:id="1726" w:author="Stephen Michell" w:date="2015-03-03T10:50:00Z">
        <w:r w:rsidR="00034852">
          <w:t>4</w:t>
        </w:r>
      </w:ins>
      <w:del w:id="1727" w:author="Stephen Michell" w:date="2015-03-03T10:50:00Z">
        <w:r w:rsidR="004C770C" w:rsidDel="00034852">
          <w:delText>5</w:delText>
        </w:r>
      </w:del>
      <w:r w:rsidR="00074057">
        <w:t xml:space="preserve"> </w:t>
      </w:r>
      <w:r w:rsidR="004C770C">
        <w:t>Dangling Reference to Heap [XYK]</w:t>
      </w:r>
      <w:bookmarkEnd w:id="1723"/>
    </w:p>
    <w:p w14:paraId="5A1121DF" w14:textId="0B1890C2" w:rsidR="004C770C" w:rsidRDefault="00726AF3" w:rsidP="004C770C">
      <w:pPr>
        <w:pStyle w:val="Heading3"/>
      </w:pPr>
      <w:ins w:id="1728" w:author="Stephen Michell" w:date="2015-02-28T09:40:00Z">
        <w:r>
          <w:t>6</w:t>
        </w:r>
      </w:ins>
      <w:del w:id="1729" w:author="Stephen Michell" w:date="2015-02-28T09:40:00Z">
        <w:r w:rsidR="009E501C" w:rsidDel="00726AF3">
          <w:delText>C</w:delText>
        </w:r>
      </w:del>
      <w:r w:rsidR="009E501C">
        <w:t>.</w:t>
      </w:r>
      <w:r w:rsidR="004C770C">
        <w:t>1</w:t>
      </w:r>
      <w:ins w:id="1730" w:author="Stephen Michell" w:date="2015-03-03T10:50:00Z">
        <w:r w:rsidR="00034852">
          <w:t>4</w:t>
        </w:r>
      </w:ins>
      <w:del w:id="1731" w:author="Stephen Michell" w:date="2015-03-03T10:50:00Z">
        <w:r w:rsidR="004C770C" w:rsidDel="00034852">
          <w:delText>5</w:delText>
        </w:r>
      </w:del>
      <w:r w:rsidR="004C770C">
        <w:t>.1</w:t>
      </w:r>
      <w:r w:rsidR="00074057">
        <w:t xml:space="preserve"> </w:t>
      </w:r>
      <w:r w:rsidR="004C770C">
        <w:t>Applicability to language</w:t>
      </w:r>
    </w:p>
    <w:p w14:paraId="5E4D3B08" w14:textId="77777777"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6.15 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14:paraId="53DE85A3" w14:textId="77777777" w:rsidR="004C770C"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ends. </w:t>
      </w:r>
    </w:p>
    <w:p w14:paraId="1AB98EFD" w14:textId="77777777" w:rsidR="004C770C" w:rsidRPr="008A3F67" w:rsidRDefault="004C770C" w:rsidP="004C770C">
      <w:pPr>
        <w:rPr>
          <w:rFonts w:cs="Arial"/>
          <w:szCs w:val="20"/>
        </w:rPr>
      </w:pPr>
      <w:r>
        <w:rPr>
          <w:rFonts w:cs="Arial"/>
          <w:szCs w:val="20"/>
        </w:rPr>
        <w:t xml:space="preserve">For global access types, 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14:paraId="5BAF5268" w14:textId="48761235" w:rsidR="004C770C" w:rsidRDefault="00726AF3" w:rsidP="004C770C">
      <w:pPr>
        <w:pStyle w:val="Heading3"/>
        <w:widowControl w:val="0"/>
        <w:numPr>
          <w:ilvl w:val="2"/>
          <w:numId w:val="0"/>
        </w:numPr>
        <w:tabs>
          <w:tab w:val="num" w:pos="0"/>
        </w:tabs>
        <w:suppressAutoHyphens/>
        <w:spacing w:after="120"/>
        <w:rPr>
          <w:kern w:val="32"/>
        </w:rPr>
      </w:pPr>
      <w:ins w:id="1732" w:author="Stephen Michell" w:date="2015-02-28T09:40:00Z">
        <w:r>
          <w:rPr>
            <w:kern w:val="32"/>
          </w:rPr>
          <w:t>6</w:t>
        </w:r>
      </w:ins>
      <w:del w:id="1733" w:author="Stephen Michell" w:date="2015-02-28T09:40:00Z">
        <w:r w:rsidR="009E501C" w:rsidDel="00726AF3">
          <w:rPr>
            <w:kern w:val="32"/>
          </w:rPr>
          <w:delText>C</w:delText>
        </w:r>
      </w:del>
      <w:r w:rsidR="009E501C">
        <w:rPr>
          <w:kern w:val="32"/>
        </w:rPr>
        <w:t>.</w:t>
      </w:r>
      <w:r w:rsidR="004C770C">
        <w:rPr>
          <w:kern w:val="32"/>
        </w:rPr>
        <w:t>1</w:t>
      </w:r>
      <w:ins w:id="1734" w:author="Stephen Michell" w:date="2015-03-03T10:50:00Z">
        <w:r w:rsidR="00034852">
          <w:rPr>
            <w:kern w:val="32"/>
          </w:rPr>
          <w:t>4</w:t>
        </w:r>
      </w:ins>
      <w:del w:id="1735" w:author="Stephen Michell" w:date="2015-03-03T10:50:00Z">
        <w:r w:rsidR="004C770C" w:rsidDel="00034852">
          <w:rPr>
            <w:kern w:val="32"/>
          </w:rPr>
          <w:delText>5</w:delText>
        </w:r>
      </w:del>
      <w:r w:rsidR="004C770C">
        <w:rPr>
          <w:kern w:val="32"/>
        </w:rPr>
        <w:t>.2</w:t>
      </w:r>
      <w:r w:rsidR="00074057">
        <w:rPr>
          <w:kern w:val="32"/>
        </w:rPr>
        <w:t xml:space="preserve"> </w:t>
      </w:r>
      <w:r w:rsidR="004C770C">
        <w:rPr>
          <w:kern w:val="32"/>
        </w:rPr>
        <w:t>Guidance to language users</w:t>
      </w:r>
    </w:p>
    <w:p w14:paraId="6FF93918" w14:textId="77777777" w:rsidR="004C770C" w:rsidRDefault="004C770C" w:rsidP="004C770C">
      <w:pPr>
        <w:pStyle w:val="ListParagraph"/>
        <w:numPr>
          <w:ilvl w:val="0"/>
          <w:numId w:val="299"/>
        </w:numPr>
        <w:spacing w:before="120" w:after="120" w:line="240" w:lineRule="auto"/>
      </w:pPr>
      <w:r>
        <w:t>Use local access types where possible.</w:t>
      </w:r>
    </w:p>
    <w:p w14:paraId="47103B57" w14:textId="77777777" w:rsidR="004C770C" w:rsidRDefault="004C770C" w:rsidP="004C770C">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t>.</w:t>
      </w:r>
    </w:p>
    <w:p w14:paraId="54C1488E" w14:textId="77777777" w:rsidR="004C770C" w:rsidRDefault="004C770C" w:rsidP="004C770C">
      <w:pPr>
        <w:pStyle w:val="ListParagraph"/>
        <w:numPr>
          <w:ilvl w:val="0"/>
          <w:numId w:val="299"/>
        </w:numPr>
        <w:spacing w:before="120" w:after="120" w:line="240" w:lineRule="auto"/>
      </w:pPr>
      <w:r>
        <w:t>Use Controlled types and reference counting.</w:t>
      </w:r>
    </w:p>
    <w:p w14:paraId="16094229" w14:textId="74A549C7" w:rsidR="004C770C" w:rsidRDefault="00726AF3" w:rsidP="004C770C">
      <w:pPr>
        <w:pStyle w:val="Heading2"/>
      </w:pPr>
      <w:bookmarkStart w:id="1736" w:name="_Ref336423281"/>
      <w:bookmarkStart w:id="1737" w:name="_Toc358896499"/>
      <w:ins w:id="1738" w:author="Stephen Michell" w:date="2015-02-28T09:40:00Z">
        <w:r>
          <w:t>6</w:t>
        </w:r>
      </w:ins>
      <w:del w:id="1739" w:author="Stephen Michell" w:date="2015-02-28T09:40:00Z">
        <w:r w:rsidR="009E501C" w:rsidDel="00726AF3">
          <w:delText>C</w:delText>
        </w:r>
      </w:del>
      <w:r w:rsidR="009E501C">
        <w:t>.</w:t>
      </w:r>
      <w:r w:rsidR="004C770C">
        <w:t>1</w:t>
      </w:r>
      <w:ins w:id="1740" w:author="Stephen Michell" w:date="2015-03-03T10:50:00Z">
        <w:r w:rsidR="00034852">
          <w:t>5</w:t>
        </w:r>
      </w:ins>
      <w:del w:id="1741" w:author="Stephen Michell" w:date="2015-03-03T10:50:00Z">
        <w:r w:rsidR="004C770C" w:rsidDel="00034852">
          <w:delText>6</w:delText>
        </w:r>
      </w:del>
      <w:r w:rsidR="00074057">
        <w:t xml:space="preserve"> </w:t>
      </w:r>
      <w:r w:rsidR="004C770C">
        <w:t>Arithmetic Wrap-around Error [FIF]</w:t>
      </w:r>
      <w:bookmarkEnd w:id="1736"/>
      <w:bookmarkEnd w:id="1737"/>
    </w:p>
    <w:p w14:paraId="7C3BD8D0" w14:textId="66514DBD" w:rsidR="004C770C"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_Ref336413544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1742" w:author="John Benito" w:date="2013-08-08T08:10:00Z">
        <w:del w:id="1743" w:author="Stephen Michell" w:date="2015-03-03T20:21:00Z">
          <w:r w:rsidR="009D2A05" w:rsidRPr="00CF06AA" w:rsidDel="00657F9A">
            <w:rPr>
              <w:i/>
              <w:color w:val="0070C0"/>
              <w:u w:val="single"/>
            </w:rPr>
            <w:delText>C</w:delText>
          </w:r>
        </w:del>
        <w:del w:id="1744" w:author="Stephen Michell" w:date="2015-03-03T20:23:00Z">
          <w:r w:rsidR="009D2A05" w:rsidRPr="00CF06AA" w:rsidDel="00657F9A">
            <w:rPr>
              <w:i/>
              <w:color w:val="0070C0"/>
              <w:u w:val="single"/>
            </w:rPr>
            <w:delText>.</w:delText>
          </w:r>
        </w:del>
      </w:ins>
      <w:ins w:id="1745" w:author="Stephen Michell" w:date="2015-03-03T20:23:00Z">
        <w:r w:rsidR="00657F9A">
          <w:rPr>
            <w:i/>
            <w:color w:val="0070C0"/>
            <w:u w:val="single"/>
          </w:rPr>
          <w:t>4</w:t>
        </w:r>
      </w:ins>
      <w:ins w:id="1746" w:author="John Benito" w:date="2013-08-08T08:10:00Z">
        <w:del w:id="1747" w:author="Stephen Michell" w:date="2015-03-03T20:23: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rPr>
        <w:fldChar w:fldCharType="end"/>
      </w:r>
      <w:r>
        <w:t>), this vulnerability is not applicable to Ada as wrap-around arithmetic in Ada is limited to modular types. Arithmetic operations on such types use modulo arithmetic, and thus no such operation can create an invalid value of the type.</w:t>
      </w:r>
    </w:p>
    <w:p w14:paraId="1EF98D10" w14:textId="77777777" w:rsidR="004C770C" w:rsidRDefault="004C770C" w:rsidP="004C770C">
      <w:r>
        <w:t xml:space="preserve">For non-modular arithmetic, Ada raises the predefined exception </w:t>
      </w:r>
      <w:r w:rsidRPr="000D1F99">
        <w:rPr>
          <w:rFonts w:ascii="Times New Roman" w:hAnsi="Times New Roman"/>
        </w:rPr>
        <w:t>Constraint_Error</w:t>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66A56F0F" w14:textId="040C3EEC" w:rsidR="004C770C" w:rsidRDefault="00726AF3" w:rsidP="004C770C">
      <w:pPr>
        <w:pStyle w:val="Heading2"/>
      </w:pPr>
      <w:bookmarkStart w:id="1748" w:name="_Ref336424688"/>
      <w:bookmarkStart w:id="1749" w:name="_Toc358896500"/>
      <w:ins w:id="1750" w:author="Stephen Michell" w:date="2015-02-28T09:40:00Z">
        <w:r>
          <w:t>6</w:t>
        </w:r>
      </w:ins>
      <w:del w:id="1751" w:author="Stephen Michell" w:date="2015-02-28T09:40:00Z">
        <w:r w:rsidR="009E501C" w:rsidDel="00726AF3">
          <w:delText>C</w:delText>
        </w:r>
      </w:del>
      <w:r w:rsidR="009E501C">
        <w:t>.</w:t>
      </w:r>
      <w:r w:rsidR="004C770C">
        <w:t>1</w:t>
      </w:r>
      <w:ins w:id="1752" w:author="Stephen Michell" w:date="2015-03-03T10:51:00Z">
        <w:r w:rsidR="00034852">
          <w:t>6</w:t>
        </w:r>
      </w:ins>
      <w:del w:id="1753" w:author="Stephen Michell" w:date="2015-03-03T10:50:00Z">
        <w:r w:rsidR="004C770C" w:rsidDel="00034852">
          <w:delText>7</w:delText>
        </w:r>
      </w:del>
      <w:r w:rsidR="00074057">
        <w:t xml:space="preserve"> </w:t>
      </w:r>
      <w:r w:rsidR="004C770C">
        <w:t>Using Shift Operations for Multiplication and Division</w:t>
      </w:r>
      <w:r w:rsidR="00074057">
        <w:t xml:space="preserve"> </w:t>
      </w:r>
      <w:r w:rsidR="004C770C">
        <w:t>[PIK]</w:t>
      </w:r>
      <w:bookmarkEnd w:id="1748"/>
      <w:bookmarkEnd w:id="1749"/>
    </w:p>
    <w:p w14:paraId="73A280E4" w14:textId="58204A96" w:rsidR="004C770C" w:rsidRPr="007739F2"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_Ref336413835 \h  \* MERGEFORMAT </w:instrText>
      </w:r>
      <w:r w:rsidR="007A2686" w:rsidRPr="00B35625">
        <w:rPr>
          <w:i/>
          <w:color w:val="0070C0"/>
          <w:u w:val="single"/>
        </w:rPr>
      </w:r>
      <w:r w:rsidR="007A2686" w:rsidRPr="00B35625">
        <w:rPr>
          <w:i/>
          <w:color w:val="0070C0"/>
          <w:u w:val="single"/>
        </w:rPr>
        <w:fldChar w:fldCharType="separate"/>
      </w:r>
      <w:ins w:id="1754" w:author="John Benito" w:date="2013-08-08T08:10:00Z">
        <w:del w:id="1755" w:author="Stephen Michell" w:date="2015-03-03T20:24:00Z">
          <w:r w:rsidR="009D2A05" w:rsidRPr="00CF06AA" w:rsidDel="00657F9A">
            <w:rPr>
              <w:i/>
              <w:color w:val="0070C0"/>
              <w:u w:val="single"/>
            </w:rPr>
            <w:delText>C.</w:delText>
          </w:r>
        </w:del>
      </w:ins>
      <w:ins w:id="1756" w:author="Stephen Michell" w:date="2015-03-03T20:23:00Z">
        <w:r w:rsidR="00657F9A">
          <w:rPr>
            <w:i/>
            <w:color w:val="0070C0"/>
            <w:u w:val="single"/>
          </w:rPr>
          <w:t>4</w:t>
        </w:r>
      </w:ins>
      <w:ins w:id="1757" w:author="John Benito" w:date="2013-08-08T08:10:00Z">
        <w:del w:id="1758" w:author="Stephen Michell" w:date="2015-03-03T20:23: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rPr>
        <w:fldChar w:fldCharType="end"/>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3C37A0FE" w14:textId="4743AAD4" w:rsidR="004C770C" w:rsidRDefault="00726AF3" w:rsidP="004C770C">
      <w:pPr>
        <w:pStyle w:val="Heading2"/>
        <w:rPr>
          <w:lang w:val="es-ES"/>
        </w:rPr>
      </w:pPr>
      <w:bookmarkStart w:id="1759" w:name="_Ref336424698"/>
      <w:bookmarkStart w:id="1760" w:name="_Toc358896501"/>
      <w:ins w:id="1761" w:author="Stephen Michell" w:date="2015-02-28T09:40:00Z">
        <w:r>
          <w:rPr>
            <w:lang w:val="es-ES"/>
          </w:rPr>
          <w:t>6</w:t>
        </w:r>
      </w:ins>
      <w:del w:id="1762" w:author="Stephen Michell" w:date="2015-02-28T09:40:00Z">
        <w:r w:rsidR="009E501C" w:rsidDel="00726AF3">
          <w:rPr>
            <w:lang w:val="es-ES"/>
          </w:rPr>
          <w:delText>C</w:delText>
        </w:r>
      </w:del>
      <w:r w:rsidR="009E501C">
        <w:rPr>
          <w:lang w:val="es-ES"/>
        </w:rPr>
        <w:t>.</w:t>
      </w:r>
      <w:r w:rsidR="004C770C">
        <w:rPr>
          <w:lang w:val="es-ES"/>
        </w:rPr>
        <w:t>1</w:t>
      </w:r>
      <w:ins w:id="1763" w:author="Stephen Michell" w:date="2015-03-03T10:51:00Z">
        <w:r w:rsidR="003427F7">
          <w:rPr>
            <w:lang w:val="es-ES"/>
          </w:rPr>
          <w:t>7</w:t>
        </w:r>
      </w:ins>
      <w:del w:id="1764" w:author="Stephen Michell" w:date="2015-03-03T10:51:00Z">
        <w:r w:rsidR="004C770C" w:rsidDel="00034852">
          <w:rPr>
            <w:lang w:val="es-ES"/>
          </w:rPr>
          <w:delText>8</w:delText>
        </w:r>
      </w:del>
      <w:r w:rsidR="00074057">
        <w:rPr>
          <w:lang w:val="es-ES"/>
        </w:rPr>
        <w:t xml:space="preserve"> </w:t>
      </w:r>
      <w:r w:rsidR="004C770C" w:rsidRPr="00496E6E">
        <w:rPr>
          <w:lang w:val="es-ES"/>
        </w:rPr>
        <w:t>Sign Extension Error [XZI]</w:t>
      </w:r>
      <w:bookmarkEnd w:id="1759"/>
      <w:bookmarkEnd w:id="1760"/>
    </w:p>
    <w:p w14:paraId="3D27F4FC" w14:textId="69DA5127"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_Ref336413845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765" w:author="John Benito" w:date="2013-08-08T08:10:00Z">
        <w:del w:id="1766" w:author="Stephen Michell" w:date="2015-03-03T20:24:00Z">
          <w:r w:rsidR="009D2A05" w:rsidRPr="00CF06AA" w:rsidDel="00657F9A">
            <w:rPr>
              <w:i/>
              <w:color w:val="0070C0"/>
              <w:u w:val="single"/>
            </w:rPr>
            <w:delText>C.</w:delText>
          </w:r>
        </w:del>
      </w:ins>
      <w:ins w:id="1767" w:author="Stephen Michell" w:date="2015-03-03T20:24:00Z">
        <w:r w:rsidR="00657F9A">
          <w:rPr>
            <w:i/>
            <w:color w:val="0070C0"/>
            <w:u w:val="single"/>
          </w:rPr>
          <w:t>4</w:t>
        </w:r>
      </w:ins>
      <w:ins w:id="1768" w:author="John Benito" w:date="2013-08-08T08:10:00Z">
        <w:del w:id="1769" w:author="Stephen Michell" w:date="2015-03-03T20:24:00Z">
          <w:r w:rsidR="009D2A05" w:rsidRPr="00CF06AA" w:rsidDel="00657F9A">
            <w:rPr>
              <w:i/>
              <w:color w:val="0070C0"/>
              <w:u w:val="single"/>
            </w:rPr>
            <w:delText>2</w:delText>
          </w:r>
        </w:del>
        <w:r w:rsidR="009D2A05" w:rsidRPr="00CF06AA">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does not, explicitly or implicitly, allow unsigned extension operations to apply to signed entities or vice-versa. </w:t>
      </w:r>
    </w:p>
    <w:p w14:paraId="40EE30AD" w14:textId="57BEABA3" w:rsidR="004C770C" w:rsidRDefault="00726AF3" w:rsidP="004C770C">
      <w:pPr>
        <w:pStyle w:val="Heading2"/>
      </w:pPr>
      <w:bookmarkStart w:id="1770" w:name="_Ref336423311"/>
      <w:bookmarkStart w:id="1771" w:name="_Toc358896502"/>
      <w:ins w:id="1772" w:author="Stephen Michell" w:date="2015-02-28T09:40:00Z">
        <w:r>
          <w:t>6</w:t>
        </w:r>
      </w:ins>
      <w:del w:id="1773" w:author="Stephen Michell" w:date="2015-02-28T09:40:00Z">
        <w:r w:rsidR="009E501C" w:rsidDel="00726AF3">
          <w:delText>C</w:delText>
        </w:r>
      </w:del>
      <w:r w:rsidR="009E501C">
        <w:t>.</w:t>
      </w:r>
      <w:r w:rsidR="004C770C">
        <w:t>1</w:t>
      </w:r>
      <w:ins w:id="1774" w:author="Stephen Michell" w:date="2015-03-03T10:51:00Z">
        <w:r w:rsidR="003427F7">
          <w:t>8</w:t>
        </w:r>
      </w:ins>
      <w:del w:id="1775" w:author="Stephen Michell" w:date="2015-03-03T10:51:00Z">
        <w:r w:rsidR="004C770C" w:rsidDel="00034852">
          <w:delText>9</w:delText>
        </w:r>
      </w:del>
      <w:r w:rsidR="00074057">
        <w:t xml:space="preserve"> </w:t>
      </w:r>
      <w:r w:rsidR="004C770C">
        <w:t>Choice of Clear Names [NAI]</w:t>
      </w:r>
      <w:bookmarkEnd w:id="1770"/>
      <w:bookmarkEnd w:id="1771"/>
    </w:p>
    <w:p w14:paraId="0CCE417B" w14:textId="3DEBDAB3" w:rsidR="004C770C" w:rsidRDefault="00726AF3" w:rsidP="004C770C">
      <w:pPr>
        <w:pStyle w:val="Heading3"/>
      </w:pPr>
      <w:ins w:id="1776" w:author="Stephen Michell" w:date="2015-02-28T09:40:00Z">
        <w:r>
          <w:t>6</w:t>
        </w:r>
      </w:ins>
      <w:del w:id="1777" w:author="Stephen Michell" w:date="2015-02-28T09:40:00Z">
        <w:r w:rsidR="009E501C" w:rsidDel="00726AF3">
          <w:delText>C</w:delText>
        </w:r>
      </w:del>
      <w:r w:rsidR="009E501C">
        <w:t>.</w:t>
      </w:r>
      <w:r w:rsidR="004C770C">
        <w:t>1</w:t>
      </w:r>
      <w:ins w:id="1778" w:author="Stephen Michell" w:date="2015-03-03T10:51:00Z">
        <w:r w:rsidR="003427F7">
          <w:t>8</w:t>
        </w:r>
      </w:ins>
      <w:del w:id="1779" w:author="Stephen Michell" w:date="2015-03-03T10:51:00Z">
        <w:r w:rsidR="004C770C" w:rsidDel="00034852">
          <w:delText>9</w:delText>
        </w:r>
      </w:del>
      <w:r w:rsidR="004C770C">
        <w:t>.1</w:t>
      </w:r>
      <w:r w:rsidR="00074057">
        <w:t xml:space="preserve"> </w:t>
      </w:r>
      <w:r w:rsidR="004C770C">
        <w:t>Applicability to language</w:t>
      </w:r>
    </w:p>
    <w:p w14:paraId="5FB2BCFC" w14:textId="77777777" w:rsidR="004C770C" w:rsidRDefault="004C770C" w:rsidP="004C770C">
      <w:r>
        <w:t>There are two possible issues: the use of the identical name for different purposes (overloading) and the use of similar names for different purposes.</w:t>
      </w:r>
    </w:p>
    <w:p w14:paraId="6708FD51" w14:textId="77777777" w:rsidR="004C770C" w:rsidRDefault="004C770C" w:rsidP="004C770C">
      <w:r>
        <w:t xml:space="preserve">This vulnerability does not address overloading, which is covered in Section </w:t>
      </w:r>
      <w:r w:rsidR="009E501C">
        <w:t>C.</w:t>
      </w:r>
      <w:r>
        <w:t>22.YOW</w:t>
      </w:r>
      <w:r w:rsidRPr="0081729E">
        <w:t>.</w:t>
      </w:r>
    </w:p>
    <w:p w14:paraId="5EEAEA3C" w14:textId="77777777" w:rsidR="004C770C" w:rsidRDefault="004C770C" w:rsidP="004C770C">
      <w:r>
        <w:t>The risk of confusion by the use of similar names might occur through:</w:t>
      </w:r>
    </w:p>
    <w:p w14:paraId="7528E985" w14:textId="77777777" w:rsidR="004C770C" w:rsidRDefault="004C770C" w:rsidP="004C770C">
      <w:pPr>
        <w:pStyle w:val="ListParagraph"/>
        <w:numPr>
          <w:ilvl w:val="0"/>
          <w:numId w:val="316"/>
        </w:numPr>
        <w:spacing w:before="120" w:after="120" w:line="240" w:lineRule="auto"/>
      </w:pPr>
      <w:r w:rsidRPr="00B57447">
        <w:rPr>
          <w:u w:val="single"/>
        </w:rPr>
        <w:t>Mixed casing</w:t>
      </w:r>
      <w:r>
        <w:t>. Ada treats upper and lower case letters in names as identical. Thus no confusion can arise through an attempt to use Item and ITEM as distinct identifiers with different meanings.</w:t>
      </w:r>
    </w:p>
    <w:p w14:paraId="3D937878" w14:textId="77777777" w:rsidR="004C770C" w:rsidRDefault="004C770C" w:rsidP="004C770C">
      <w:pPr>
        <w:pStyle w:val="ListParagraph"/>
        <w:numPr>
          <w:ilvl w:val="0"/>
          <w:numId w:val="316"/>
        </w:numPr>
        <w:spacing w:before="120" w:after="120" w:line="240" w:lineRule="auto"/>
      </w:pPr>
      <w:r w:rsidRPr="00B57447">
        <w:rPr>
          <w:u w:val="single"/>
        </w:rPr>
        <w:t>Underscores and periods</w:t>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14:paraId="5D8175D3" w14:textId="77777777" w:rsidR="004C770C" w:rsidRDefault="004C770C" w:rsidP="004C770C">
      <w:pPr>
        <w:pStyle w:val="ListParagraph"/>
        <w:numPr>
          <w:ilvl w:val="0"/>
          <w:numId w:val="316"/>
        </w:numPr>
        <w:spacing w:before="120" w:after="120" w:line="240" w:lineRule="auto"/>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4A91FE83" w14:textId="77777777" w:rsidR="004C770C" w:rsidRDefault="004C770C" w:rsidP="004C770C">
      <w:pPr>
        <w:pStyle w:val="ListParagraph"/>
        <w:numPr>
          <w:ilvl w:val="0"/>
          <w:numId w:val="316"/>
        </w:numPr>
        <w:spacing w:before="120" w:after="120" w:line="240" w:lineRule="auto"/>
      </w:pPr>
      <w:r w:rsidRPr="00B57447">
        <w:rPr>
          <w:u w:val="single"/>
        </w:rPr>
        <w:t>International character sets</w:t>
      </w:r>
      <w:r>
        <w:t>. Ada compilers strictly conform to the appropriate international standard for character sets.</w:t>
      </w:r>
    </w:p>
    <w:p w14:paraId="5DDDBFC7" w14:textId="77777777" w:rsidR="004C770C" w:rsidRDefault="004C770C" w:rsidP="004C770C">
      <w:pPr>
        <w:pStyle w:val="ListParagraph"/>
        <w:numPr>
          <w:ilvl w:val="0"/>
          <w:numId w:val="316"/>
        </w:numPr>
        <w:spacing w:before="120" w:after="120" w:line="240" w:lineRule="auto"/>
      </w:pPr>
      <w:r w:rsidRPr="00B57447">
        <w:rPr>
          <w:u w:val="single"/>
        </w:rPr>
        <w:t>Identifier length</w:t>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1F132D7B"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3DC488A6"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37BB0E4A" w14:textId="4E21CC5E" w:rsidR="004C770C" w:rsidRDefault="00726AF3" w:rsidP="004C770C">
      <w:pPr>
        <w:pStyle w:val="Heading3"/>
        <w:widowControl w:val="0"/>
        <w:numPr>
          <w:ilvl w:val="2"/>
          <w:numId w:val="0"/>
        </w:numPr>
        <w:tabs>
          <w:tab w:val="num" w:pos="0"/>
        </w:tabs>
        <w:suppressAutoHyphens/>
        <w:spacing w:after="120"/>
        <w:rPr>
          <w:kern w:val="32"/>
        </w:rPr>
      </w:pPr>
      <w:ins w:id="1780" w:author="Stephen Michell" w:date="2015-02-28T09:40:00Z">
        <w:r>
          <w:rPr>
            <w:kern w:val="32"/>
          </w:rPr>
          <w:t>6</w:t>
        </w:r>
      </w:ins>
      <w:del w:id="1781" w:author="Stephen Michell" w:date="2015-02-28T09:40:00Z">
        <w:r w:rsidR="009E501C" w:rsidDel="00726AF3">
          <w:rPr>
            <w:kern w:val="32"/>
          </w:rPr>
          <w:delText>C</w:delText>
        </w:r>
      </w:del>
      <w:r w:rsidR="009E501C">
        <w:rPr>
          <w:kern w:val="32"/>
        </w:rPr>
        <w:t>.</w:t>
      </w:r>
      <w:r w:rsidR="004C770C">
        <w:rPr>
          <w:kern w:val="32"/>
        </w:rPr>
        <w:t>1</w:t>
      </w:r>
      <w:ins w:id="1782" w:author="Stephen Michell" w:date="2015-03-03T10:51:00Z">
        <w:r w:rsidR="003427F7">
          <w:rPr>
            <w:kern w:val="32"/>
          </w:rPr>
          <w:t>8</w:t>
        </w:r>
      </w:ins>
      <w:del w:id="1783" w:author="Stephen Michell" w:date="2015-03-03T10:51:00Z">
        <w:r w:rsidR="004C770C" w:rsidDel="003427F7">
          <w:rPr>
            <w:kern w:val="32"/>
          </w:rPr>
          <w:delText>9</w:delText>
        </w:r>
      </w:del>
      <w:r w:rsidR="004C770C">
        <w:rPr>
          <w:kern w:val="32"/>
        </w:rPr>
        <w:t>.2</w:t>
      </w:r>
      <w:r w:rsidR="00074057">
        <w:rPr>
          <w:kern w:val="32"/>
        </w:rPr>
        <w:t xml:space="preserve"> </w:t>
      </w:r>
      <w:r w:rsidR="004C770C">
        <w:rPr>
          <w:kern w:val="32"/>
        </w:rPr>
        <w:t xml:space="preserve">Guidance to language users </w:t>
      </w:r>
    </w:p>
    <w:p w14:paraId="1E1FF963" w14:textId="77777777" w:rsidR="004C770C" w:rsidRDefault="004C770C" w:rsidP="004C770C">
      <w:r>
        <w:t xml:space="preserve">This vulnerability can be avoided or mitigated in Ada in the following ways: </w:t>
      </w:r>
    </w:p>
    <w:p w14:paraId="4BAF0FE6" w14:textId="77777777" w:rsidR="004C770C" w:rsidRDefault="004C770C" w:rsidP="004C770C">
      <w:pPr>
        <w:pStyle w:val="ListParagraph"/>
        <w:numPr>
          <w:ilvl w:val="0"/>
          <w:numId w:val="331"/>
        </w:numPr>
        <w:spacing w:before="120" w:after="120" w:line="240" w:lineRule="auto"/>
      </w:pPr>
      <w:r>
        <w:t xml:space="preserve">Avoid the use of similar names to denote different objects of the same type. </w:t>
      </w:r>
    </w:p>
    <w:p w14:paraId="1601C898" w14:textId="77777777" w:rsidR="004C770C" w:rsidRDefault="004C770C" w:rsidP="004C770C">
      <w:pPr>
        <w:pStyle w:val="ListParagraph"/>
        <w:numPr>
          <w:ilvl w:val="0"/>
          <w:numId w:val="331"/>
        </w:numPr>
        <w:spacing w:before="120" w:after="120" w:line="240" w:lineRule="auto"/>
      </w:pPr>
      <w:r>
        <w:t>Adopt a project convention for dealing with similar names</w:t>
      </w:r>
    </w:p>
    <w:p w14:paraId="5D79211F" w14:textId="77777777" w:rsidR="004C770C" w:rsidRDefault="004C770C" w:rsidP="004C770C">
      <w:pPr>
        <w:pStyle w:val="ListParagraph"/>
        <w:numPr>
          <w:ilvl w:val="0"/>
          <w:numId w:val="331"/>
        </w:numPr>
        <w:spacing w:before="120" w:after="120" w:line="240" w:lineRule="auto"/>
      </w:pPr>
      <w:r>
        <w:t>See the Ada Quality and Style Guide.</w:t>
      </w:r>
    </w:p>
    <w:p w14:paraId="0AF87B0E" w14:textId="01AA1D4D" w:rsidR="004C770C" w:rsidRDefault="00726AF3" w:rsidP="004C770C">
      <w:pPr>
        <w:pStyle w:val="Heading2"/>
      </w:pPr>
      <w:bookmarkStart w:id="1784" w:name="_Toc358896503"/>
      <w:ins w:id="1785" w:author="Stephen Michell" w:date="2015-02-28T09:41:00Z">
        <w:r>
          <w:t>6</w:t>
        </w:r>
      </w:ins>
      <w:del w:id="1786" w:author="Stephen Michell" w:date="2015-02-28T09:41:00Z">
        <w:r w:rsidR="009E501C" w:rsidDel="00726AF3">
          <w:delText>C</w:delText>
        </w:r>
      </w:del>
      <w:r w:rsidR="009E501C">
        <w:t>.</w:t>
      </w:r>
      <w:ins w:id="1787" w:author="Stephen Michell" w:date="2015-03-03T10:52:00Z">
        <w:r w:rsidR="003427F7">
          <w:t>19</w:t>
        </w:r>
      </w:ins>
      <w:del w:id="1788" w:author="Stephen Michell" w:date="2015-03-03T10:52:00Z">
        <w:r w:rsidR="004C770C" w:rsidDel="003427F7">
          <w:delText>20</w:delText>
        </w:r>
      </w:del>
      <w:r w:rsidR="00074057">
        <w:t xml:space="preserve"> </w:t>
      </w:r>
      <w:r w:rsidR="004C770C">
        <w:t>Dead store [WXQ]</w:t>
      </w:r>
      <w:bookmarkEnd w:id="1784"/>
    </w:p>
    <w:p w14:paraId="799584ED" w14:textId="7632BCB4" w:rsidR="004C770C" w:rsidRDefault="00726AF3" w:rsidP="004C770C">
      <w:pPr>
        <w:pStyle w:val="Heading3"/>
      </w:pPr>
      <w:ins w:id="1789" w:author="Stephen Michell" w:date="2015-02-28T09:41:00Z">
        <w:r>
          <w:t>6</w:t>
        </w:r>
      </w:ins>
      <w:del w:id="1790" w:author="Stephen Michell" w:date="2015-02-28T09:41:00Z">
        <w:r w:rsidR="009E501C" w:rsidDel="00726AF3">
          <w:delText>C</w:delText>
        </w:r>
      </w:del>
      <w:r w:rsidR="009E501C">
        <w:t>.</w:t>
      </w:r>
      <w:ins w:id="1791" w:author="Stephen Michell" w:date="2015-03-03T10:52:00Z">
        <w:r w:rsidR="003427F7">
          <w:t>19</w:t>
        </w:r>
      </w:ins>
      <w:del w:id="1792" w:author="Stephen Michell" w:date="2015-03-03T10:52:00Z">
        <w:r w:rsidR="004C770C" w:rsidRPr="001426B4" w:rsidDel="003427F7">
          <w:delText>20</w:delText>
        </w:r>
      </w:del>
      <w:r w:rsidR="004C770C" w:rsidRPr="001426B4">
        <w:t>.1</w:t>
      </w:r>
      <w:r w:rsidR="00074057">
        <w:t xml:space="preserve"> </w:t>
      </w:r>
      <w:r w:rsidR="004C770C" w:rsidRPr="001426B4">
        <w:t>Applicability to language</w:t>
      </w:r>
    </w:p>
    <w:p w14:paraId="781964D1" w14:textId="77777777"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013D9559" w14:textId="77777777" w:rsidR="004C770C" w:rsidRDefault="004C770C" w:rsidP="004C770C">
      <w:r w:rsidRPr="007739F2">
        <w:t>Ada compilers do exist that detect and generate compiler warnings for dead stores.</w:t>
      </w:r>
    </w:p>
    <w:p w14:paraId="32972EB5" w14:textId="77777777"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6CE79225" w14:textId="137E4C44" w:rsidR="004C770C" w:rsidRDefault="00726AF3" w:rsidP="004C770C">
      <w:pPr>
        <w:pStyle w:val="Heading3"/>
      </w:pPr>
      <w:ins w:id="1793" w:author="Stephen Michell" w:date="2015-02-28T09:41:00Z">
        <w:r>
          <w:t>6</w:t>
        </w:r>
      </w:ins>
      <w:del w:id="1794" w:author="Stephen Michell" w:date="2015-02-28T09:41:00Z">
        <w:r w:rsidR="009E501C" w:rsidDel="00726AF3">
          <w:delText>C</w:delText>
        </w:r>
      </w:del>
      <w:r w:rsidR="009E501C">
        <w:t>.</w:t>
      </w:r>
      <w:ins w:id="1795" w:author="Stephen Michell" w:date="2015-03-03T10:52:00Z">
        <w:r w:rsidR="003427F7">
          <w:t>19</w:t>
        </w:r>
      </w:ins>
      <w:del w:id="1796" w:author="Stephen Michell" w:date="2015-03-03T10:52:00Z">
        <w:r w:rsidR="004C770C" w:rsidRPr="00F445B8" w:rsidDel="003427F7">
          <w:delText>20</w:delText>
        </w:r>
      </w:del>
      <w:r w:rsidR="004C770C" w:rsidRPr="00F445B8">
        <w:t>.</w:t>
      </w:r>
      <w:r w:rsidR="004C770C">
        <w:t>2</w:t>
      </w:r>
      <w:r w:rsidR="004C770C" w:rsidRPr="00F445B8">
        <w:t xml:space="preserve"> Guidance to Language Users</w:t>
      </w:r>
    </w:p>
    <w:p w14:paraId="0ADE8A39" w14:textId="77777777"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14:paraId="16695073" w14:textId="6F4089EB" w:rsidR="004C770C" w:rsidRDefault="00726AF3" w:rsidP="004C770C">
      <w:pPr>
        <w:pStyle w:val="Heading2"/>
      </w:pPr>
      <w:bookmarkStart w:id="1797" w:name="_Ref336423432"/>
      <w:bookmarkStart w:id="1798" w:name="_Toc358896504"/>
      <w:ins w:id="1799" w:author="Stephen Michell" w:date="2015-02-28T09:41:00Z">
        <w:r>
          <w:t>6</w:t>
        </w:r>
      </w:ins>
      <w:del w:id="1800" w:author="Stephen Michell" w:date="2015-02-28T09:41:00Z">
        <w:r w:rsidR="009E501C" w:rsidDel="00726AF3">
          <w:delText>C</w:delText>
        </w:r>
      </w:del>
      <w:r w:rsidR="009E501C">
        <w:t>.</w:t>
      </w:r>
      <w:r w:rsidR="004C770C">
        <w:t>2</w:t>
      </w:r>
      <w:ins w:id="1801" w:author="Stephen Michell" w:date="2015-03-03T10:52:00Z">
        <w:r w:rsidR="003427F7">
          <w:t>0</w:t>
        </w:r>
      </w:ins>
      <w:del w:id="1802" w:author="Stephen Michell" w:date="2015-03-03T10:52:00Z">
        <w:r w:rsidR="004C770C" w:rsidDel="003427F7">
          <w:delText>1</w:delText>
        </w:r>
      </w:del>
      <w:r w:rsidR="00074057">
        <w:t xml:space="preserve"> </w:t>
      </w:r>
      <w:r w:rsidR="004C770C">
        <w:t>Unused Variable [YZS]</w:t>
      </w:r>
      <w:bookmarkEnd w:id="1797"/>
      <w:bookmarkEnd w:id="1798"/>
    </w:p>
    <w:p w14:paraId="614017E7" w14:textId="19F7E593" w:rsidR="004C770C" w:rsidRDefault="00726AF3" w:rsidP="004C770C">
      <w:pPr>
        <w:pStyle w:val="Heading3"/>
      </w:pPr>
      <w:ins w:id="1803" w:author="Stephen Michell" w:date="2015-02-28T09:41:00Z">
        <w:r>
          <w:t>6</w:t>
        </w:r>
      </w:ins>
      <w:del w:id="1804" w:author="Stephen Michell" w:date="2015-02-28T09:41:00Z">
        <w:r w:rsidR="009E501C" w:rsidDel="00726AF3">
          <w:delText>C</w:delText>
        </w:r>
      </w:del>
      <w:r w:rsidR="009E501C">
        <w:t>.</w:t>
      </w:r>
      <w:r w:rsidR="004C770C">
        <w:t>2</w:t>
      </w:r>
      <w:ins w:id="1805" w:author="Stephen Michell" w:date="2015-03-03T10:52:00Z">
        <w:r w:rsidR="003427F7">
          <w:t>0</w:t>
        </w:r>
      </w:ins>
      <w:del w:id="1806" w:author="Stephen Michell" w:date="2015-03-03T10:52:00Z">
        <w:r w:rsidR="004C770C" w:rsidDel="003427F7">
          <w:delText>1</w:delText>
        </w:r>
      </w:del>
      <w:r w:rsidR="004C770C">
        <w:t>.1</w:t>
      </w:r>
      <w:r w:rsidR="00074057">
        <w:t xml:space="preserve"> </w:t>
      </w:r>
      <w:r w:rsidR="004C770C">
        <w:t>Applicability to language</w:t>
      </w:r>
    </w:p>
    <w:p w14:paraId="72E1E7BC" w14:textId="77777777" w:rsidR="004C770C" w:rsidRDefault="004C770C" w:rsidP="004C770C">
      <w:r w:rsidRPr="00721278">
        <w:t>This vulnerability exists in Ada as described in section 6.21, although Ada compilers do exist that detect and generate compiler warnings for unused variables.</w:t>
      </w:r>
    </w:p>
    <w:p w14:paraId="5F8409F0" w14:textId="562EECC7" w:rsidR="004C770C" w:rsidRDefault="00726AF3" w:rsidP="004C770C">
      <w:pPr>
        <w:pStyle w:val="Heading3"/>
        <w:widowControl w:val="0"/>
        <w:numPr>
          <w:ilvl w:val="2"/>
          <w:numId w:val="0"/>
        </w:numPr>
        <w:tabs>
          <w:tab w:val="num" w:pos="0"/>
        </w:tabs>
        <w:suppressAutoHyphens/>
        <w:spacing w:after="120"/>
        <w:rPr>
          <w:kern w:val="32"/>
        </w:rPr>
      </w:pPr>
      <w:ins w:id="1807" w:author="Stephen Michell" w:date="2015-02-28T09:41:00Z">
        <w:r>
          <w:rPr>
            <w:kern w:val="32"/>
          </w:rPr>
          <w:t>6</w:t>
        </w:r>
      </w:ins>
      <w:del w:id="1808" w:author="Stephen Michell" w:date="2015-02-28T09:41:00Z">
        <w:r w:rsidR="009E501C" w:rsidDel="00726AF3">
          <w:rPr>
            <w:kern w:val="32"/>
          </w:rPr>
          <w:delText>C</w:delText>
        </w:r>
      </w:del>
      <w:r w:rsidR="009E501C">
        <w:rPr>
          <w:kern w:val="32"/>
        </w:rPr>
        <w:t>.</w:t>
      </w:r>
      <w:r w:rsidR="004C770C">
        <w:rPr>
          <w:kern w:val="32"/>
        </w:rPr>
        <w:t>2</w:t>
      </w:r>
      <w:ins w:id="1809" w:author="Stephen Michell" w:date="2015-03-03T10:53:00Z">
        <w:r w:rsidR="003427F7">
          <w:rPr>
            <w:kern w:val="32"/>
          </w:rPr>
          <w:t>0</w:t>
        </w:r>
      </w:ins>
      <w:del w:id="1810" w:author="Stephen Michell" w:date="2015-03-03T10:53:00Z">
        <w:r w:rsidR="004C770C" w:rsidDel="003427F7">
          <w:rPr>
            <w:kern w:val="32"/>
          </w:rPr>
          <w:delText>1</w:delText>
        </w:r>
      </w:del>
      <w:r w:rsidR="004C770C">
        <w:rPr>
          <w:kern w:val="32"/>
        </w:rPr>
        <w:t>.2</w:t>
      </w:r>
      <w:r w:rsidR="00074057">
        <w:rPr>
          <w:kern w:val="32"/>
        </w:rPr>
        <w:t xml:space="preserve"> </w:t>
      </w:r>
      <w:r w:rsidR="004C770C">
        <w:rPr>
          <w:kern w:val="32"/>
        </w:rPr>
        <w:t>Guidance to language users</w:t>
      </w:r>
    </w:p>
    <w:p w14:paraId="677E12BA" w14:textId="77777777"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AA161E7" w14:textId="77777777"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14:paraId="4C35D02E" w14:textId="77777777" w:rsidR="004C770C" w:rsidRDefault="004C770C" w:rsidP="004C770C">
      <w:pPr>
        <w:pStyle w:val="ListParagraph"/>
        <w:numPr>
          <w:ilvl w:val="0"/>
          <w:numId w:val="328"/>
        </w:numPr>
        <w:spacing w:before="120" w:after="120" w:line="240" w:lineRule="auto"/>
      </w:pPr>
      <w:r>
        <w:t>U</w:t>
      </w:r>
      <w:r w:rsidRPr="00721278">
        <w:t xml:space="preserve">se static analysis tools to detect </w:t>
      </w:r>
      <w:r>
        <w:t>dead stores</w:t>
      </w:r>
      <w:r w:rsidRPr="00721278">
        <w:t>.</w:t>
      </w:r>
      <w:r>
        <w:t xml:space="preserve"> </w:t>
      </w:r>
    </w:p>
    <w:p w14:paraId="478058D1" w14:textId="613E66DB" w:rsidR="004C770C" w:rsidRDefault="00726AF3" w:rsidP="004C770C">
      <w:pPr>
        <w:pStyle w:val="Heading2"/>
      </w:pPr>
      <w:bookmarkStart w:id="1811" w:name="_Ref336414331"/>
      <w:bookmarkStart w:id="1812" w:name="_Toc358896505"/>
      <w:ins w:id="1813" w:author="Stephen Michell" w:date="2015-02-28T09:41:00Z">
        <w:r>
          <w:t>6</w:t>
        </w:r>
      </w:ins>
      <w:del w:id="1814" w:author="Stephen Michell" w:date="2015-02-28T09:41:00Z">
        <w:r w:rsidR="009E501C" w:rsidDel="00726AF3">
          <w:delText>C</w:delText>
        </w:r>
      </w:del>
      <w:r w:rsidR="009E501C">
        <w:t>.</w:t>
      </w:r>
      <w:r w:rsidR="004C770C">
        <w:t>2</w:t>
      </w:r>
      <w:ins w:id="1815" w:author="Stephen Michell" w:date="2015-03-03T10:53:00Z">
        <w:r w:rsidR="003427F7">
          <w:t>1</w:t>
        </w:r>
      </w:ins>
      <w:del w:id="1816" w:author="Stephen Michell" w:date="2015-03-03T10:53:00Z">
        <w:r w:rsidR="004C770C" w:rsidDel="003427F7">
          <w:delText>2</w:delText>
        </w:r>
      </w:del>
      <w:r w:rsidR="00074057">
        <w:t xml:space="preserve"> </w:t>
      </w:r>
      <w:r w:rsidR="004C770C">
        <w:t>Identifier Name Reuse [YOW]</w:t>
      </w:r>
      <w:bookmarkEnd w:id="1811"/>
      <w:bookmarkEnd w:id="1812"/>
    </w:p>
    <w:p w14:paraId="21DC172E" w14:textId="31FCD439" w:rsidR="004C770C" w:rsidRDefault="00726AF3" w:rsidP="004C770C">
      <w:pPr>
        <w:pStyle w:val="Heading3"/>
        <w:widowControl w:val="0"/>
        <w:numPr>
          <w:ilvl w:val="2"/>
          <w:numId w:val="0"/>
        </w:numPr>
        <w:tabs>
          <w:tab w:val="left" w:pos="0"/>
        </w:tabs>
        <w:suppressAutoHyphens/>
        <w:spacing w:after="120"/>
      </w:pPr>
      <w:ins w:id="1817" w:author="Stephen Michell" w:date="2015-02-28T09:41:00Z">
        <w:r>
          <w:t>6</w:t>
        </w:r>
      </w:ins>
      <w:del w:id="1818" w:author="Stephen Michell" w:date="2015-02-28T09:41:00Z">
        <w:r w:rsidR="009E501C" w:rsidDel="00726AF3">
          <w:delText>C</w:delText>
        </w:r>
      </w:del>
      <w:r w:rsidR="009E501C">
        <w:t>.</w:t>
      </w:r>
      <w:r w:rsidR="004C770C">
        <w:t>2</w:t>
      </w:r>
      <w:ins w:id="1819" w:author="Stephen Michell" w:date="2015-03-03T10:53:00Z">
        <w:r w:rsidR="003427F7">
          <w:t>1</w:t>
        </w:r>
      </w:ins>
      <w:del w:id="1820" w:author="Stephen Michell" w:date="2015-03-03T10:53:00Z">
        <w:r w:rsidR="004C770C" w:rsidDel="003427F7">
          <w:delText>2</w:delText>
        </w:r>
      </w:del>
      <w:r w:rsidR="004C770C">
        <w:t>.1</w:t>
      </w:r>
      <w:r w:rsidR="00074057">
        <w:t xml:space="preserve"> </w:t>
      </w:r>
      <w:r w:rsidR="004C770C">
        <w:t>Applicability to language</w:t>
      </w:r>
    </w:p>
    <w:p w14:paraId="1371FD9B"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171AD823" w14:textId="77777777" w:rsidR="004C770C" w:rsidRDefault="004C770C" w:rsidP="004C770C">
      <w:r>
        <w:t>Name collisions with keywords cannot happen in Ada because keywords are reserved.</w:t>
      </w:r>
    </w:p>
    <w:p w14:paraId="7BE26C5C" w14:textId="77777777"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14:paraId="386407B9" w14:textId="4B66616D" w:rsidR="004C770C" w:rsidRDefault="00726AF3" w:rsidP="004C770C">
      <w:pPr>
        <w:pStyle w:val="Heading3"/>
        <w:widowControl w:val="0"/>
        <w:numPr>
          <w:ilvl w:val="2"/>
          <w:numId w:val="0"/>
        </w:numPr>
        <w:tabs>
          <w:tab w:val="left" w:pos="0"/>
        </w:tabs>
        <w:suppressAutoHyphens/>
        <w:spacing w:after="120"/>
      </w:pPr>
      <w:ins w:id="1821" w:author="Stephen Michell" w:date="2015-02-28T09:41:00Z">
        <w:r>
          <w:t>6</w:t>
        </w:r>
      </w:ins>
      <w:del w:id="1822" w:author="Stephen Michell" w:date="2015-02-28T09:41:00Z">
        <w:r w:rsidR="009E501C" w:rsidDel="00726AF3">
          <w:delText>C</w:delText>
        </w:r>
      </w:del>
      <w:r w:rsidR="009E501C">
        <w:t>.</w:t>
      </w:r>
      <w:r w:rsidR="004C770C">
        <w:t>2</w:t>
      </w:r>
      <w:ins w:id="1823" w:author="Stephen Michell" w:date="2015-03-03T10:53:00Z">
        <w:r w:rsidR="003427F7">
          <w:t>1</w:t>
        </w:r>
      </w:ins>
      <w:del w:id="1824" w:author="Stephen Michell" w:date="2015-03-03T10:53:00Z">
        <w:r w:rsidR="004C770C" w:rsidDel="003427F7">
          <w:delText>2</w:delText>
        </w:r>
      </w:del>
      <w:r w:rsidR="004C770C">
        <w:t>.2</w:t>
      </w:r>
      <w:r w:rsidR="00074057">
        <w:t xml:space="preserve"> </w:t>
      </w:r>
      <w:r w:rsidR="004C770C">
        <w:t>Guidance to language users</w:t>
      </w:r>
    </w:p>
    <w:p w14:paraId="7089193F" w14:textId="77777777"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14:paraId="569A8C4F" w14:textId="77777777"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14:paraId="02058772" w14:textId="77777777" w:rsidR="004C770C" w:rsidRDefault="004C770C" w:rsidP="00B13ECD">
      <w:pPr>
        <w:numPr>
          <w:ilvl w:val="0"/>
          <w:numId w:val="337"/>
        </w:numPr>
        <w:spacing w:after="120" w:line="240" w:lineRule="auto"/>
      </w:pPr>
      <w:r>
        <w:t>U</w:t>
      </w:r>
      <w:r w:rsidRPr="00D56E55">
        <w:t>se static analysis tools that detect the same problem.</w:t>
      </w:r>
    </w:p>
    <w:p w14:paraId="2929E49A" w14:textId="31B480D2" w:rsidR="004C770C" w:rsidRDefault="00726AF3" w:rsidP="004C770C">
      <w:pPr>
        <w:pStyle w:val="Heading2"/>
      </w:pPr>
      <w:bookmarkStart w:id="1825" w:name="_Ref336423347"/>
      <w:bookmarkStart w:id="1826" w:name="_Toc358896506"/>
      <w:ins w:id="1827" w:author="Stephen Michell" w:date="2015-02-28T09:41:00Z">
        <w:r>
          <w:t>6</w:t>
        </w:r>
      </w:ins>
      <w:del w:id="1828" w:author="Stephen Michell" w:date="2015-02-28T09:41:00Z">
        <w:r w:rsidR="009E501C" w:rsidDel="00726AF3">
          <w:delText>C</w:delText>
        </w:r>
      </w:del>
      <w:r w:rsidR="009E501C">
        <w:t>.</w:t>
      </w:r>
      <w:r w:rsidR="004C770C">
        <w:t>2</w:t>
      </w:r>
      <w:ins w:id="1829" w:author="Stephen Michell" w:date="2015-03-03T10:53:00Z">
        <w:r w:rsidR="003427F7">
          <w:t>2</w:t>
        </w:r>
      </w:ins>
      <w:del w:id="1830" w:author="Stephen Michell" w:date="2015-03-03T10:53:00Z">
        <w:r w:rsidR="004C770C" w:rsidDel="003427F7">
          <w:delText>3</w:delText>
        </w:r>
      </w:del>
      <w:r w:rsidR="00074057">
        <w:t xml:space="preserve"> </w:t>
      </w:r>
      <w:r w:rsidR="004C770C">
        <w:t>Namespace Issues [BJL]</w:t>
      </w:r>
      <w:bookmarkEnd w:id="1825"/>
      <w:bookmarkEnd w:id="1826"/>
    </w:p>
    <w:p w14:paraId="4733A6AA" w14:textId="77777777"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14:paraId="238D9383" w14:textId="74BEB32E" w:rsidR="004C770C" w:rsidRDefault="00726AF3" w:rsidP="004C770C">
      <w:pPr>
        <w:pStyle w:val="Heading2"/>
      </w:pPr>
      <w:bookmarkStart w:id="1831" w:name="_Ref336414149"/>
      <w:bookmarkStart w:id="1832" w:name="_Toc358896507"/>
      <w:ins w:id="1833" w:author="Stephen Michell" w:date="2015-02-28T09:41:00Z">
        <w:r>
          <w:t>6</w:t>
        </w:r>
      </w:ins>
      <w:del w:id="1834" w:author="Stephen Michell" w:date="2015-02-28T09:41:00Z">
        <w:r w:rsidR="009E501C" w:rsidDel="00726AF3">
          <w:delText>C</w:delText>
        </w:r>
      </w:del>
      <w:r w:rsidR="009E501C">
        <w:t>.</w:t>
      </w:r>
      <w:r w:rsidR="004C770C">
        <w:t>2</w:t>
      </w:r>
      <w:ins w:id="1835" w:author="Stephen Michell" w:date="2015-03-03T10:53:00Z">
        <w:r w:rsidR="003427F7">
          <w:t>3</w:t>
        </w:r>
      </w:ins>
      <w:del w:id="1836" w:author="Stephen Michell" w:date="2015-03-03T10:53:00Z">
        <w:r w:rsidR="004C770C" w:rsidDel="003427F7">
          <w:delText>4</w:delText>
        </w:r>
      </w:del>
      <w:r w:rsidR="00074057">
        <w:t xml:space="preserve"> </w:t>
      </w:r>
      <w:r w:rsidR="004C770C">
        <w:t>Initialization of Variables [LAV]</w:t>
      </w:r>
      <w:bookmarkEnd w:id="1831"/>
      <w:bookmarkEnd w:id="1832"/>
    </w:p>
    <w:p w14:paraId="0960D492" w14:textId="52ECE312" w:rsidR="004C770C" w:rsidRDefault="00726AF3" w:rsidP="004C770C">
      <w:pPr>
        <w:pStyle w:val="Heading3"/>
      </w:pPr>
      <w:ins w:id="1837" w:author="Stephen Michell" w:date="2015-02-28T09:41:00Z">
        <w:r>
          <w:t>6</w:t>
        </w:r>
      </w:ins>
      <w:del w:id="1838" w:author="Stephen Michell" w:date="2015-02-28T09:41:00Z">
        <w:r w:rsidR="009E501C" w:rsidDel="00726AF3">
          <w:delText>C</w:delText>
        </w:r>
      </w:del>
      <w:r w:rsidR="009E501C">
        <w:t>.</w:t>
      </w:r>
      <w:r w:rsidR="004C770C">
        <w:t>2</w:t>
      </w:r>
      <w:ins w:id="1839" w:author="Stephen Michell" w:date="2015-03-03T10:53:00Z">
        <w:r w:rsidR="003427F7">
          <w:t>3</w:t>
        </w:r>
      </w:ins>
      <w:del w:id="1840" w:author="Stephen Michell" w:date="2015-03-03T10:53:00Z">
        <w:r w:rsidR="004C770C" w:rsidDel="003427F7">
          <w:delText>4</w:delText>
        </w:r>
      </w:del>
      <w:r w:rsidR="004C770C">
        <w:t>.1</w:t>
      </w:r>
      <w:r w:rsidR="00074057">
        <w:t xml:space="preserve"> </w:t>
      </w:r>
      <w:r w:rsidR="004C770C">
        <w:t>Applicability to language</w:t>
      </w:r>
    </w:p>
    <w:p w14:paraId="62C79F8E"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1F410578" w14:textId="77777777"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14:paraId="1C7BA23D" w14:textId="74914A87"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r>
      <w:r w:rsidR="007A2686" w:rsidRPr="00B35625">
        <w:rPr>
          <w:i/>
          <w:color w:val="0070C0"/>
          <w:kern w:val="32"/>
          <w:u w:val="single"/>
          <w:lang w:val="en-GB"/>
        </w:rPr>
        <w:fldChar w:fldCharType="separate"/>
      </w:r>
      <w:ins w:id="1841" w:author="John Benito" w:date="2013-08-08T08:10:00Z">
        <w:r w:rsidR="009D2A05" w:rsidRPr="007C5081">
          <w:rPr>
            <w:i/>
            <w:color w:val="0070C0"/>
            <w:u w:val="single"/>
          </w:rPr>
          <w:t>6.38 Ignored Error Status and Unhandled Exceptions [OYB</w:t>
        </w:r>
        <w:r w:rsidR="009D2A05">
          <w:rPr>
            <w:i/>
            <w:color w:val="0070C0"/>
            <w:u w:val="single"/>
          </w:rPr>
          <w:fldChar w:fldCharType="begin"/>
        </w:r>
        <w:r w:rsidR="009D2A05">
          <w:instrText xml:space="preserve"> XE "OYB – Ignored Error Status and Unhandled Exceptions" </w:instrText>
        </w:r>
        <w:r w:rsidR="009D2A05">
          <w:fldChar w:fldCharType="end"/>
        </w:r>
        <w:r w:rsidR="009D2A05" w:rsidRPr="008339CA">
          <w:t>]</w:t>
        </w:r>
      </w:ins>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14:paraId="4E0BC93D" w14:textId="77777777" w:rsidR="004C770C" w:rsidRDefault="004C770C" w:rsidP="004C770C">
      <w:pPr>
        <w:rPr>
          <w:kern w:val="32"/>
          <w:lang w:val="en-GB"/>
        </w:rPr>
      </w:pPr>
      <w:r>
        <w:rPr>
          <w:kern w:val="32"/>
          <w:lang w:val="en-GB"/>
        </w:rPr>
        <w:t>For record types, default initializations may be specified as part of the type definition.</w:t>
      </w:r>
    </w:p>
    <w:p w14:paraId="35340326" w14:textId="77777777"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14:paraId="2769A86A" w14:textId="77777777" w:rsidR="004C770C" w:rsidRDefault="004C770C" w:rsidP="004C770C">
      <w:pPr>
        <w:rPr>
          <w:lang w:val="en-GB"/>
        </w:rPr>
      </w:pPr>
      <w:r>
        <w:rPr>
          <w:lang w:val="en-GB"/>
        </w:rPr>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14:paraId="1B6EBBA8" w14:textId="77777777"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14:paraId="0221EB03" w14:textId="64D01103" w:rsidR="004C770C" w:rsidRDefault="00726AF3" w:rsidP="004C770C">
      <w:pPr>
        <w:pStyle w:val="Heading3"/>
      </w:pPr>
      <w:ins w:id="1842" w:author="Stephen Michell" w:date="2015-02-28T09:41:00Z">
        <w:r>
          <w:t>6</w:t>
        </w:r>
      </w:ins>
      <w:del w:id="1843" w:author="Stephen Michell" w:date="2015-02-28T09:41:00Z">
        <w:r w:rsidR="009E501C" w:rsidDel="00726AF3">
          <w:delText>C</w:delText>
        </w:r>
      </w:del>
      <w:r w:rsidR="009E501C">
        <w:t>.</w:t>
      </w:r>
      <w:r w:rsidR="004C770C">
        <w:t>2</w:t>
      </w:r>
      <w:ins w:id="1844" w:author="Stephen Michell" w:date="2015-03-03T10:53:00Z">
        <w:r w:rsidR="003427F7">
          <w:t>3</w:t>
        </w:r>
      </w:ins>
      <w:del w:id="1845" w:author="Stephen Michell" w:date="2015-03-03T10:53:00Z">
        <w:r w:rsidR="004C770C" w:rsidDel="003427F7">
          <w:delText>4</w:delText>
        </w:r>
      </w:del>
      <w:r w:rsidR="004C770C">
        <w:t>.2</w:t>
      </w:r>
      <w:r w:rsidR="00074057">
        <w:t xml:space="preserve"> </w:t>
      </w:r>
      <w:r w:rsidR="004C770C">
        <w:t>Guidance to language users</w:t>
      </w:r>
    </w:p>
    <w:p w14:paraId="6A41706F" w14:textId="77777777" w:rsidR="004C770C" w:rsidRDefault="004C770C" w:rsidP="004C770C">
      <w:pPr>
        <w:rPr>
          <w:lang w:val="en-GB"/>
        </w:rPr>
      </w:pPr>
      <w:r>
        <w:rPr>
          <w:kern w:val="32"/>
          <w:lang w:val="en-GB"/>
        </w:rPr>
        <w:t>This vulnerability can be avoided or mitigated in Ada in the following ways:</w:t>
      </w:r>
    </w:p>
    <w:p w14:paraId="6B8341D1" w14:textId="77777777"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14:paraId="2580EA8F" w14:textId="77777777"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14:paraId="5DB33EB3" w14:textId="77777777"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14:paraId="40792F32" w14:textId="77777777"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14:paraId="041466A9" w14:textId="77777777"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DB31E8A" w14:textId="1D299A60" w:rsidR="004C770C" w:rsidRDefault="00726AF3" w:rsidP="004C770C">
      <w:pPr>
        <w:pStyle w:val="Heading2"/>
      </w:pPr>
      <w:bookmarkStart w:id="1846" w:name="_Ref336423389"/>
      <w:bookmarkStart w:id="1847" w:name="_Toc358896508"/>
      <w:ins w:id="1848" w:author="Stephen Michell" w:date="2015-02-28T09:42:00Z">
        <w:r>
          <w:t>6</w:t>
        </w:r>
      </w:ins>
      <w:del w:id="1849" w:author="Stephen Michell" w:date="2015-02-28T09:42:00Z">
        <w:r w:rsidR="009E501C" w:rsidDel="00726AF3">
          <w:delText>C</w:delText>
        </w:r>
      </w:del>
      <w:r w:rsidR="009E501C">
        <w:t>.</w:t>
      </w:r>
      <w:r w:rsidR="004C770C">
        <w:t>2</w:t>
      </w:r>
      <w:ins w:id="1850" w:author="Stephen Michell" w:date="2015-03-03T10:53:00Z">
        <w:r w:rsidR="003427F7">
          <w:t>4</w:t>
        </w:r>
      </w:ins>
      <w:del w:id="1851" w:author="Stephen Michell" w:date="2015-03-03T10:53:00Z">
        <w:r w:rsidR="004C770C" w:rsidDel="003427F7">
          <w:delText>5</w:delText>
        </w:r>
      </w:del>
      <w:r w:rsidR="00074057">
        <w:t xml:space="preserve"> </w:t>
      </w:r>
      <w:r w:rsidR="004C770C">
        <w:t>Operator Precedence/Order of Evaluation [JCW]</w:t>
      </w:r>
      <w:bookmarkEnd w:id="1846"/>
      <w:bookmarkEnd w:id="1847"/>
    </w:p>
    <w:p w14:paraId="7BA74FFF" w14:textId="60141922" w:rsidR="004C770C" w:rsidRDefault="00726AF3" w:rsidP="004C770C">
      <w:pPr>
        <w:pStyle w:val="Heading3"/>
      </w:pPr>
      <w:ins w:id="1852" w:author="Stephen Michell" w:date="2015-02-28T09:42:00Z">
        <w:r>
          <w:t>6</w:t>
        </w:r>
      </w:ins>
      <w:del w:id="1853" w:author="Stephen Michell" w:date="2015-02-28T09:42:00Z">
        <w:r w:rsidR="009E501C" w:rsidDel="00726AF3">
          <w:delText>C</w:delText>
        </w:r>
      </w:del>
      <w:r w:rsidR="009E501C">
        <w:t>.</w:t>
      </w:r>
      <w:r w:rsidR="004C770C">
        <w:t>2</w:t>
      </w:r>
      <w:ins w:id="1854" w:author="Stephen Michell" w:date="2015-03-03T10:53:00Z">
        <w:r w:rsidR="003427F7">
          <w:t>4</w:t>
        </w:r>
      </w:ins>
      <w:del w:id="1855" w:author="Stephen Michell" w:date="2015-03-03T10:53:00Z">
        <w:r w:rsidR="004C770C" w:rsidDel="003427F7">
          <w:delText>5</w:delText>
        </w:r>
      </w:del>
      <w:r w:rsidR="004C770C">
        <w:t>.1</w:t>
      </w:r>
      <w:r w:rsidR="00074057">
        <w:t xml:space="preserve"> </w:t>
      </w:r>
      <w:r w:rsidR="004C770C">
        <w:t>Applicability to language</w:t>
      </w:r>
    </w:p>
    <w:p w14:paraId="5CB4EEDC"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43C4644" w14:textId="77777777"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37605819" w14:textId="77777777"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14:paraId="0620962B" w14:textId="77777777" w:rsidR="004C770C" w:rsidRDefault="004C770C" w:rsidP="004C770C">
      <w:pPr>
        <w:pStyle w:val="ListParagraph"/>
        <w:numPr>
          <w:ilvl w:val="0"/>
          <w:numId w:val="317"/>
        </w:numPr>
        <w:spacing w:before="120" w:after="120" w:line="240" w:lineRule="auto"/>
      </w:pPr>
      <w:r>
        <w:t>Assignment is not an operator in Ada.</w:t>
      </w:r>
    </w:p>
    <w:p w14:paraId="2B2DB65B" w14:textId="7E151965" w:rsidR="004C770C" w:rsidRDefault="00726AF3" w:rsidP="004C770C">
      <w:pPr>
        <w:pStyle w:val="Heading3"/>
      </w:pPr>
      <w:ins w:id="1856" w:author="Stephen Michell" w:date="2015-02-28T09:42:00Z">
        <w:r>
          <w:t>6</w:t>
        </w:r>
      </w:ins>
      <w:del w:id="1857" w:author="Stephen Michell" w:date="2015-02-28T09:42:00Z">
        <w:r w:rsidR="009E501C" w:rsidDel="00726AF3">
          <w:delText>C</w:delText>
        </w:r>
      </w:del>
      <w:r w:rsidR="009E501C">
        <w:t>.</w:t>
      </w:r>
      <w:r w:rsidR="004C770C">
        <w:t>2</w:t>
      </w:r>
      <w:ins w:id="1858" w:author="Stephen Michell" w:date="2015-03-03T10:53:00Z">
        <w:r w:rsidR="003427F7">
          <w:t>4</w:t>
        </w:r>
      </w:ins>
      <w:del w:id="1859" w:author="Stephen Michell" w:date="2015-03-03T10:53:00Z">
        <w:r w:rsidR="004C770C" w:rsidDel="003427F7">
          <w:delText>5</w:delText>
        </w:r>
      </w:del>
      <w:r w:rsidR="004C770C">
        <w:t>.2</w:t>
      </w:r>
      <w:r w:rsidR="00074057">
        <w:t xml:space="preserve"> </w:t>
      </w:r>
      <w:r w:rsidR="004C770C">
        <w:t>Guidance to language users</w:t>
      </w:r>
    </w:p>
    <w:p w14:paraId="13B98685" w14:textId="77777777" w:rsidR="004C770C" w:rsidRDefault="004C770C" w:rsidP="004C770C">
      <w:r>
        <w:t>The general mitigation measures can be applied to Ada like any other language.</w:t>
      </w:r>
    </w:p>
    <w:p w14:paraId="4F6A5E67" w14:textId="0A7C350D" w:rsidR="004C770C" w:rsidRDefault="00726AF3" w:rsidP="004C770C">
      <w:pPr>
        <w:pStyle w:val="Heading2"/>
      </w:pPr>
      <w:bookmarkStart w:id="1860" w:name="_Ref336414351"/>
      <w:bookmarkStart w:id="1861" w:name="_Toc358896509"/>
      <w:ins w:id="1862" w:author="Stephen Michell" w:date="2015-02-28T09:42:00Z">
        <w:r>
          <w:t>6</w:t>
        </w:r>
      </w:ins>
      <w:del w:id="1863" w:author="Stephen Michell" w:date="2015-02-28T09:42:00Z">
        <w:r w:rsidR="009E501C" w:rsidDel="00726AF3">
          <w:delText>C</w:delText>
        </w:r>
      </w:del>
      <w:r w:rsidR="009E501C">
        <w:t>.</w:t>
      </w:r>
      <w:r w:rsidR="004C770C">
        <w:t>2</w:t>
      </w:r>
      <w:ins w:id="1864" w:author="Stephen Michell" w:date="2015-03-03T10:53:00Z">
        <w:r w:rsidR="003427F7">
          <w:t>5</w:t>
        </w:r>
      </w:ins>
      <w:del w:id="1865" w:author="Stephen Michell" w:date="2015-03-03T10:53:00Z">
        <w:r w:rsidR="004C770C" w:rsidDel="003427F7">
          <w:delText>6</w:delText>
        </w:r>
      </w:del>
      <w:r w:rsidR="00074057">
        <w:t xml:space="preserve"> </w:t>
      </w:r>
      <w:r w:rsidR="004C770C">
        <w:t>Side-effects and Order of Evaluation [SAM]</w:t>
      </w:r>
      <w:bookmarkEnd w:id="1860"/>
      <w:bookmarkEnd w:id="1861"/>
    </w:p>
    <w:p w14:paraId="3EB47733" w14:textId="5A0BE2DA" w:rsidR="004C770C" w:rsidRDefault="00726AF3" w:rsidP="004C770C">
      <w:pPr>
        <w:pStyle w:val="Heading3"/>
      </w:pPr>
      <w:ins w:id="1866" w:author="Stephen Michell" w:date="2015-02-28T09:42:00Z">
        <w:r>
          <w:t>6</w:t>
        </w:r>
      </w:ins>
      <w:del w:id="1867" w:author="Stephen Michell" w:date="2015-02-28T09:42:00Z">
        <w:r w:rsidR="009E501C" w:rsidDel="00726AF3">
          <w:delText>C</w:delText>
        </w:r>
      </w:del>
      <w:r w:rsidR="009E501C">
        <w:t>.</w:t>
      </w:r>
      <w:r w:rsidR="004C770C">
        <w:t>2</w:t>
      </w:r>
      <w:ins w:id="1868" w:author="Stephen Michell" w:date="2015-03-03T10:53:00Z">
        <w:r w:rsidR="003427F7">
          <w:t>5</w:t>
        </w:r>
      </w:ins>
      <w:del w:id="1869" w:author="Stephen Michell" w:date="2015-03-03T10:53:00Z">
        <w:r w:rsidR="004C770C" w:rsidDel="003427F7">
          <w:delText>6</w:delText>
        </w:r>
      </w:del>
      <w:r w:rsidR="004C770C">
        <w:t>.1</w:t>
      </w:r>
      <w:r w:rsidR="00074057">
        <w:t xml:space="preserve"> </w:t>
      </w:r>
      <w:r w:rsidR="004C770C">
        <w:t>Applicability to language</w:t>
      </w:r>
    </w:p>
    <w:p w14:paraId="2C4DBAF1"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3D097A1B" w14:textId="77777777" w:rsidR="004C770C" w:rsidRDefault="004C770C" w:rsidP="004C770C">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14:paraId="2F9E2D62" w14:textId="77777777"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14:paraId="623FDEB1" w14:textId="150AA8B4" w:rsidR="004C770C" w:rsidRDefault="00726AF3" w:rsidP="004C770C">
      <w:pPr>
        <w:pStyle w:val="Heading3"/>
      </w:pPr>
      <w:ins w:id="1870" w:author="Stephen Michell" w:date="2015-02-28T09:42:00Z">
        <w:r>
          <w:t>6</w:t>
        </w:r>
      </w:ins>
      <w:del w:id="1871" w:author="Stephen Michell" w:date="2015-02-28T09:42:00Z">
        <w:r w:rsidR="009E501C" w:rsidDel="00726AF3">
          <w:delText>C</w:delText>
        </w:r>
      </w:del>
      <w:r w:rsidR="009E501C">
        <w:t>.</w:t>
      </w:r>
      <w:r w:rsidR="004C770C">
        <w:t>2</w:t>
      </w:r>
      <w:ins w:id="1872" w:author="Stephen Michell" w:date="2015-03-03T10:53:00Z">
        <w:r w:rsidR="003427F7">
          <w:t>5</w:t>
        </w:r>
      </w:ins>
      <w:del w:id="1873" w:author="Stephen Michell" w:date="2015-03-03T10:53:00Z">
        <w:r w:rsidR="004C770C" w:rsidDel="003427F7">
          <w:delText>6</w:delText>
        </w:r>
      </w:del>
      <w:r w:rsidR="004C770C">
        <w:t>.2</w:t>
      </w:r>
      <w:r w:rsidR="00074057">
        <w:t xml:space="preserve"> </w:t>
      </w:r>
      <w:r w:rsidR="004C770C">
        <w:t>Guidance to language users</w:t>
      </w:r>
    </w:p>
    <w:p w14:paraId="474F2130" w14:textId="77777777"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14:paraId="41B91610" w14:textId="77777777"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14:paraId="749045AA" w14:textId="77777777"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14:paraId="5DCD9380" w14:textId="54F6BD42" w:rsidR="004C770C" w:rsidRDefault="00726AF3" w:rsidP="004C770C">
      <w:pPr>
        <w:pStyle w:val="Heading2"/>
      </w:pPr>
      <w:bookmarkStart w:id="1874" w:name="_Ref336424769"/>
      <w:bookmarkStart w:id="1875" w:name="_Toc358896510"/>
      <w:ins w:id="1876" w:author="Stephen Michell" w:date="2015-02-28T09:42:00Z">
        <w:r>
          <w:t>6</w:t>
        </w:r>
      </w:ins>
      <w:del w:id="1877" w:author="Stephen Michell" w:date="2015-02-28T09:42:00Z">
        <w:r w:rsidR="009E501C" w:rsidDel="00726AF3">
          <w:delText>C</w:delText>
        </w:r>
      </w:del>
      <w:r w:rsidR="009E501C">
        <w:t>.</w:t>
      </w:r>
      <w:r w:rsidR="004C770C">
        <w:t>2</w:t>
      </w:r>
      <w:ins w:id="1878" w:author="Stephen Michell" w:date="2015-03-03T10:54:00Z">
        <w:r w:rsidR="003427F7">
          <w:t>6</w:t>
        </w:r>
      </w:ins>
      <w:del w:id="1879" w:author="Stephen Michell" w:date="2015-03-03T10:54:00Z">
        <w:r w:rsidR="004C770C" w:rsidDel="003427F7">
          <w:delText>7</w:delText>
        </w:r>
      </w:del>
      <w:r w:rsidR="00074057">
        <w:t xml:space="preserve"> </w:t>
      </w:r>
      <w:r w:rsidR="004C770C">
        <w:t>Likely Incorrect Expression [KOA]</w:t>
      </w:r>
      <w:bookmarkEnd w:id="1874"/>
      <w:bookmarkEnd w:id="1875"/>
    </w:p>
    <w:p w14:paraId="32A0825F" w14:textId="18C76BD7" w:rsidR="004C770C" w:rsidRDefault="00726AF3" w:rsidP="004C770C">
      <w:pPr>
        <w:pStyle w:val="Heading3"/>
      </w:pPr>
      <w:ins w:id="1880" w:author="Stephen Michell" w:date="2015-02-28T09:42:00Z">
        <w:r>
          <w:t>6</w:t>
        </w:r>
      </w:ins>
      <w:del w:id="1881" w:author="Stephen Michell" w:date="2015-02-28T09:42:00Z">
        <w:r w:rsidR="009E501C" w:rsidDel="00726AF3">
          <w:delText>C</w:delText>
        </w:r>
      </w:del>
      <w:r w:rsidR="009E501C">
        <w:t>.</w:t>
      </w:r>
      <w:r w:rsidR="004C770C">
        <w:t>2</w:t>
      </w:r>
      <w:ins w:id="1882" w:author="Stephen Michell" w:date="2015-03-03T10:54:00Z">
        <w:r w:rsidR="003427F7">
          <w:t>6</w:t>
        </w:r>
      </w:ins>
      <w:del w:id="1883" w:author="Stephen Michell" w:date="2015-03-03T10:54:00Z">
        <w:r w:rsidR="004C770C" w:rsidDel="003427F7">
          <w:delText>7</w:delText>
        </w:r>
      </w:del>
      <w:r w:rsidR="004C770C">
        <w:t>.1</w:t>
      </w:r>
      <w:r w:rsidR="00074057">
        <w:t xml:space="preserve"> </w:t>
      </w:r>
      <w:r w:rsidR="004C770C">
        <w:t>Applicability to language</w:t>
      </w:r>
    </w:p>
    <w:p w14:paraId="52B64D6D"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36C54369" w14:textId="77777777" w:rsidR="004C770C" w:rsidRDefault="004C770C" w:rsidP="004C770C">
      <w:r>
        <w:t>The examples given in 6.27 are not problems in Ada because of Ada's strong typing and because an assignment is not an expression in Ada.</w:t>
      </w:r>
    </w:p>
    <w:p w14:paraId="48B7F3CD"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5410E573"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273F4EC9" w14:textId="77777777" w:rsidR="004C770C" w:rsidRDefault="004C770C" w:rsidP="004C770C">
      <w:pPr>
        <w:ind w:left="720"/>
      </w:pPr>
      <w:r>
        <w:t>vs.</w:t>
      </w:r>
    </w:p>
    <w:p w14:paraId="42BE3EF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1782BB03"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D4D32CB"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14:paraId="65A23AE9"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1BBADA15"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6A4D1E82"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B985AFD" w14:textId="3580C8EF" w:rsidR="004C770C" w:rsidRDefault="00726AF3" w:rsidP="004C770C">
      <w:pPr>
        <w:pStyle w:val="Heading3"/>
      </w:pPr>
      <w:ins w:id="1884" w:author="Stephen Michell" w:date="2015-02-28T09:42:00Z">
        <w:r>
          <w:t>6</w:t>
        </w:r>
      </w:ins>
      <w:del w:id="1885" w:author="Stephen Michell" w:date="2015-02-28T09:42:00Z">
        <w:r w:rsidR="009E501C" w:rsidDel="00726AF3">
          <w:delText>C</w:delText>
        </w:r>
      </w:del>
      <w:r w:rsidR="009E501C">
        <w:t>.</w:t>
      </w:r>
      <w:r w:rsidR="004C770C">
        <w:t>2</w:t>
      </w:r>
      <w:ins w:id="1886" w:author="Stephen Michell" w:date="2015-03-03T10:54:00Z">
        <w:r w:rsidR="003427F7">
          <w:t>6</w:t>
        </w:r>
      </w:ins>
      <w:del w:id="1887" w:author="Stephen Michell" w:date="2015-03-03T10:54:00Z">
        <w:r w:rsidR="004C770C" w:rsidDel="003427F7">
          <w:delText>7</w:delText>
        </w:r>
      </w:del>
      <w:r w:rsidR="004C770C">
        <w:t>.2</w:t>
      </w:r>
      <w:r w:rsidR="00074057">
        <w:t xml:space="preserve"> </w:t>
      </w:r>
      <w:r w:rsidR="004C770C">
        <w:t>Guidance to language users</w:t>
      </w:r>
    </w:p>
    <w:p w14:paraId="0EE755C2" w14:textId="77777777"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14:paraId="5BD1AFA5" w14:textId="77777777"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164C2150" w14:textId="28A94AA6" w:rsidR="004C770C" w:rsidRDefault="00726AF3" w:rsidP="004C770C">
      <w:pPr>
        <w:pStyle w:val="Heading2"/>
      </w:pPr>
      <w:bookmarkStart w:id="1888" w:name="_Ref336424817"/>
      <w:bookmarkStart w:id="1889" w:name="_Toc358896511"/>
      <w:ins w:id="1890" w:author="Stephen Michell" w:date="2015-02-28T09:42:00Z">
        <w:r>
          <w:t>6</w:t>
        </w:r>
      </w:ins>
      <w:del w:id="1891" w:author="Stephen Michell" w:date="2015-02-28T09:42:00Z">
        <w:r w:rsidR="009E501C" w:rsidDel="00726AF3">
          <w:delText>C</w:delText>
        </w:r>
      </w:del>
      <w:r w:rsidR="009E501C">
        <w:t>.</w:t>
      </w:r>
      <w:r w:rsidR="004C770C">
        <w:t>2</w:t>
      </w:r>
      <w:ins w:id="1892" w:author="Stephen Michell" w:date="2015-03-03T10:54:00Z">
        <w:r w:rsidR="003427F7">
          <w:t>7</w:t>
        </w:r>
      </w:ins>
      <w:del w:id="1893" w:author="Stephen Michell" w:date="2015-03-03T10:54:00Z">
        <w:r w:rsidR="004C770C" w:rsidDel="003427F7">
          <w:delText>8</w:delText>
        </w:r>
      </w:del>
      <w:r w:rsidR="00074057">
        <w:t xml:space="preserve"> </w:t>
      </w:r>
      <w:r w:rsidR="004C770C">
        <w:t>Dead and Deactivated Code [XYQ]</w:t>
      </w:r>
      <w:bookmarkEnd w:id="1888"/>
      <w:bookmarkEnd w:id="1889"/>
    </w:p>
    <w:p w14:paraId="01A6C1C6" w14:textId="01A18346" w:rsidR="004C770C" w:rsidRDefault="00726AF3" w:rsidP="004C770C">
      <w:pPr>
        <w:pStyle w:val="Heading3"/>
      </w:pPr>
      <w:ins w:id="1894" w:author="Stephen Michell" w:date="2015-02-28T09:42:00Z">
        <w:r>
          <w:t>6</w:t>
        </w:r>
      </w:ins>
      <w:del w:id="1895" w:author="Stephen Michell" w:date="2015-02-28T09:42:00Z">
        <w:r w:rsidR="009E501C" w:rsidDel="00726AF3">
          <w:delText>C</w:delText>
        </w:r>
      </w:del>
      <w:r w:rsidR="009E501C">
        <w:t>.</w:t>
      </w:r>
      <w:r w:rsidR="004C770C">
        <w:t>2</w:t>
      </w:r>
      <w:ins w:id="1896" w:author="Stephen Michell" w:date="2015-03-03T10:54:00Z">
        <w:r w:rsidR="003427F7">
          <w:t>7</w:t>
        </w:r>
      </w:ins>
      <w:del w:id="1897" w:author="Stephen Michell" w:date="2015-03-03T10:54:00Z">
        <w:r w:rsidR="004C770C" w:rsidDel="003427F7">
          <w:delText>8</w:delText>
        </w:r>
      </w:del>
      <w:r w:rsidR="004C770C">
        <w:t>.1</w:t>
      </w:r>
      <w:r w:rsidR="00074057">
        <w:t xml:space="preserve"> </w:t>
      </w:r>
      <w:r w:rsidR="004C770C">
        <w:t>Applicability to language</w:t>
      </w:r>
    </w:p>
    <w:p w14:paraId="756475E2" w14:textId="77777777" w:rsidR="004C770C" w:rsidRDefault="004C770C" w:rsidP="004C770C">
      <w:r>
        <w:t>Ada allows the usual sources of dead code (described in 6.28) that are common to most conventional programming languages.</w:t>
      </w:r>
    </w:p>
    <w:p w14:paraId="2A0B5EB5" w14:textId="2C35B40D" w:rsidR="004C770C" w:rsidRDefault="00726AF3" w:rsidP="004C770C">
      <w:pPr>
        <w:pStyle w:val="Heading3"/>
      </w:pPr>
      <w:ins w:id="1898" w:author="Stephen Michell" w:date="2015-02-28T09:42:00Z">
        <w:r>
          <w:t>6</w:t>
        </w:r>
      </w:ins>
      <w:del w:id="1899" w:author="Stephen Michell" w:date="2015-02-28T09:42:00Z">
        <w:r w:rsidR="009E501C" w:rsidDel="00726AF3">
          <w:delText>C</w:delText>
        </w:r>
      </w:del>
      <w:r w:rsidR="009E501C">
        <w:t>.</w:t>
      </w:r>
      <w:r w:rsidR="004C770C">
        <w:t>2</w:t>
      </w:r>
      <w:ins w:id="1900" w:author="Stephen Michell" w:date="2015-03-03T10:54:00Z">
        <w:r w:rsidR="003427F7">
          <w:t>7</w:t>
        </w:r>
      </w:ins>
      <w:del w:id="1901" w:author="Stephen Michell" w:date="2015-03-03T10:54:00Z">
        <w:r w:rsidR="004C770C" w:rsidDel="003427F7">
          <w:delText>8</w:delText>
        </w:r>
      </w:del>
      <w:r w:rsidR="004C770C">
        <w:t>.2</w:t>
      </w:r>
      <w:r w:rsidR="00074057">
        <w:t xml:space="preserve"> </w:t>
      </w:r>
      <w:r w:rsidR="004C770C">
        <w:t>Guidance to language users</w:t>
      </w:r>
    </w:p>
    <w:p w14:paraId="113D11A9" w14:textId="77777777"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EDB33F1" w14:textId="77777777"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6A64A38D" w14:textId="77777777"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31E353EE" w14:textId="77777777"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14:paraId="7917A707" w14:textId="77777777"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1B6FA205" w14:textId="77777777"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14:paraId="24A751A4" w14:textId="2349233A" w:rsidR="004C770C" w:rsidRDefault="00726AF3" w:rsidP="004C770C">
      <w:pPr>
        <w:pStyle w:val="Heading2"/>
      </w:pPr>
      <w:bookmarkStart w:id="1902" w:name="_Ref336424846"/>
      <w:bookmarkStart w:id="1903" w:name="_Toc358896512"/>
      <w:ins w:id="1904" w:author="Stephen Michell" w:date="2015-02-28T09:43:00Z">
        <w:r>
          <w:t>6</w:t>
        </w:r>
      </w:ins>
      <w:del w:id="1905" w:author="Stephen Michell" w:date="2015-02-28T09:43:00Z">
        <w:r w:rsidR="009E501C" w:rsidDel="00726AF3">
          <w:delText>C</w:delText>
        </w:r>
      </w:del>
      <w:r w:rsidR="009E501C">
        <w:t>.</w:t>
      </w:r>
      <w:r w:rsidR="004C770C">
        <w:t>2</w:t>
      </w:r>
      <w:ins w:id="1906" w:author="Stephen Michell" w:date="2015-03-03T10:54:00Z">
        <w:r w:rsidR="003427F7">
          <w:t>8</w:t>
        </w:r>
      </w:ins>
      <w:del w:id="1907" w:author="Stephen Michell" w:date="2015-03-03T10:54:00Z">
        <w:r w:rsidR="004C770C" w:rsidDel="003427F7">
          <w:delText>9</w:delText>
        </w:r>
      </w:del>
      <w:r w:rsidR="00074057">
        <w:t xml:space="preserve"> </w:t>
      </w:r>
      <w:r w:rsidR="004C770C">
        <w:t>Switch Statements and Static Analysis [CLL]</w:t>
      </w:r>
      <w:bookmarkEnd w:id="1902"/>
      <w:bookmarkEnd w:id="1903"/>
    </w:p>
    <w:p w14:paraId="41F3C06B" w14:textId="47D93881" w:rsidR="004C770C" w:rsidRDefault="00726AF3" w:rsidP="004C770C">
      <w:pPr>
        <w:pStyle w:val="Heading3"/>
      </w:pPr>
      <w:ins w:id="1908" w:author="Stephen Michell" w:date="2015-02-28T09:43:00Z">
        <w:r>
          <w:t>6</w:t>
        </w:r>
      </w:ins>
      <w:del w:id="1909" w:author="Stephen Michell" w:date="2015-02-28T09:43:00Z">
        <w:r w:rsidR="009E501C" w:rsidDel="00726AF3">
          <w:delText>C</w:delText>
        </w:r>
      </w:del>
      <w:r w:rsidR="009E501C">
        <w:t>.</w:t>
      </w:r>
      <w:r w:rsidR="004C770C">
        <w:t>2</w:t>
      </w:r>
      <w:ins w:id="1910" w:author="Stephen Michell" w:date="2015-03-03T10:54:00Z">
        <w:r w:rsidR="003427F7">
          <w:t>8</w:t>
        </w:r>
      </w:ins>
      <w:del w:id="1911" w:author="Stephen Michell" w:date="2015-03-03T10:54:00Z">
        <w:r w:rsidR="004C770C" w:rsidDel="003427F7">
          <w:delText>9</w:delText>
        </w:r>
      </w:del>
      <w:r w:rsidR="004C770C">
        <w:t>.1</w:t>
      </w:r>
      <w:r w:rsidR="00074057">
        <w:t xml:space="preserve"> </w:t>
      </w:r>
      <w:r w:rsidR="004C770C">
        <w:t>Applicability to language</w:t>
      </w:r>
    </w:p>
    <w:p w14:paraId="3F29996B" w14:textId="52507B26"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1912" w:author="John Benito" w:date="2013-08-08T08:10:00Z">
        <w:del w:id="1913" w:author="Stephen Michell" w:date="2015-03-03T20:25:00Z">
          <w:r w:rsidR="009D2A05" w:rsidRPr="007C5081" w:rsidDel="00657F9A">
            <w:rPr>
              <w:i/>
              <w:color w:val="0070C0"/>
              <w:u w:val="single"/>
            </w:rPr>
            <w:delText>C.</w:delText>
          </w:r>
        </w:del>
      </w:ins>
      <w:ins w:id="1914" w:author="Stephen Michell" w:date="2015-03-03T20:25:00Z">
        <w:r w:rsidR="00657F9A">
          <w:rPr>
            <w:i/>
            <w:color w:val="0070C0"/>
            <w:u w:val="single"/>
          </w:rPr>
          <w:t>4</w:t>
        </w:r>
      </w:ins>
      <w:ins w:id="1915" w:author="John Benito" w:date="2013-08-08T08:10:00Z">
        <w:del w:id="1916" w:author="Stephen Michell" w:date="2015-03-03T20:25:00Z">
          <w:r w:rsidR="009D2A05" w:rsidRPr="007C5081" w:rsidDel="00657F9A">
            <w:rPr>
              <w:i/>
              <w:color w:val="0070C0"/>
              <w:u w:val="single"/>
            </w:rPr>
            <w:delText>2</w:delText>
          </w:r>
        </w:del>
        <w:r w:rsidR="009D2A05" w:rsidRPr="007C5081">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14:paraId="39EF81D3" w14:textId="77777777"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34546155" w14:textId="7359998B" w:rsidR="004C770C" w:rsidRDefault="00726AF3" w:rsidP="004C770C">
      <w:pPr>
        <w:pStyle w:val="Heading3"/>
      </w:pPr>
      <w:ins w:id="1917" w:author="Stephen Michell" w:date="2015-02-28T09:43:00Z">
        <w:r>
          <w:t>6</w:t>
        </w:r>
      </w:ins>
      <w:del w:id="1918" w:author="Stephen Michell" w:date="2015-02-28T09:43:00Z">
        <w:r w:rsidR="009E501C" w:rsidDel="00726AF3">
          <w:delText>C</w:delText>
        </w:r>
      </w:del>
      <w:r w:rsidR="009E501C">
        <w:t>.</w:t>
      </w:r>
      <w:r w:rsidR="004C770C">
        <w:t>2</w:t>
      </w:r>
      <w:ins w:id="1919" w:author="Stephen Michell" w:date="2015-03-03T10:54:00Z">
        <w:r w:rsidR="003427F7">
          <w:t>8</w:t>
        </w:r>
      </w:ins>
      <w:del w:id="1920" w:author="Stephen Michell" w:date="2015-03-03T10:54:00Z">
        <w:r w:rsidR="004C770C" w:rsidDel="003427F7">
          <w:delText>9</w:delText>
        </w:r>
      </w:del>
      <w:r w:rsidR="004C770C">
        <w:t>.2</w:t>
      </w:r>
      <w:r w:rsidR="00074057">
        <w:t xml:space="preserve"> </w:t>
      </w:r>
      <w:r w:rsidR="004C770C">
        <w:t>Guidance to language users</w:t>
      </w:r>
    </w:p>
    <w:p w14:paraId="2426C004" w14:textId="77777777"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7DA10D86" w14:textId="77777777"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2690D71A" w14:textId="4F646893" w:rsidR="004C770C" w:rsidRDefault="00726AF3" w:rsidP="004C770C">
      <w:pPr>
        <w:pStyle w:val="Heading2"/>
      </w:pPr>
      <w:bookmarkStart w:id="1921" w:name="_Ref336424940"/>
      <w:bookmarkStart w:id="1922" w:name="_Toc358896513"/>
      <w:ins w:id="1923" w:author="Stephen Michell" w:date="2015-02-28T09:43:00Z">
        <w:r>
          <w:t>6</w:t>
        </w:r>
      </w:ins>
      <w:del w:id="1924" w:author="Stephen Michell" w:date="2015-02-28T09:43:00Z">
        <w:r w:rsidR="009E501C" w:rsidDel="00726AF3">
          <w:delText>C</w:delText>
        </w:r>
      </w:del>
      <w:r w:rsidR="009E501C">
        <w:t>.</w:t>
      </w:r>
      <w:ins w:id="1925" w:author="Stephen Michell" w:date="2015-03-03T10:54:00Z">
        <w:r w:rsidR="003427F7">
          <w:t>29</w:t>
        </w:r>
      </w:ins>
      <w:del w:id="1926" w:author="Stephen Michell" w:date="2015-03-03T10:54:00Z">
        <w:r w:rsidR="004C770C" w:rsidDel="003427F7">
          <w:delText>30</w:delText>
        </w:r>
      </w:del>
      <w:r w:rsidR="00074057">
        <w:t xml:space="preserve"> </w:t>
      </w:r>
      <w:r w:rsidR="004C770C">
        <w:t>Demarcation of Control Flow [EOJ]</w:t>
      </w:r>
      <w:bookmarkEnd w:id="1921"/>
      <w:bookmarkEnd w:id="1922"/>
    </w:p>
    <w:p w14:paraId="1D98B905"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06FEAD9E" w14:textId="5A0CABA3" w:rsidR="004C770C" w:rsidRDefault="00726AF3" w:rsidP="004C770C">
      <w:pPr>
        <w:pStyle w:val="Heading2"/>
        <w:rPr>
          <w:lang w:val="es-ES"/>
        </w:rPr>
      </w:pPr>
      <w:bookmarkStart w:id="1927" w:name="_Ref336424963"/>
      <w:bookmarkStart w:id="1928" w:name="_Toc358896514"/>
      <w:ins w:id="1929" w:author="Stephen Michell" w:date="2015-02-28T09:43:00Z">
        <w:r>
          <w:rPr>
            <w:lang w:val="es-ES"/>
          </w:rPr>
          <w:t>6</w:t>
        </w:r>
      </w:ins>
      <w:del w:id="1930" w:author="Stephen Michell" w:date="2015-02-28T09:43:00Z">
        <w:r w:rsidR="009E501C" w:rsidDel="00726AF3">
          <w:rPr>
            <w:lang w:val="es-ES"/>
          </w:rPr>
          <w:delText>C</w:delText>
        </w:r>
      </w:del>
      <w:r w:rsidR="009E501C">
        <w:rPr>
          <w:lang w:val="es-ES"/>
        </w:rPr>
        <w:t>.</w:t>
      </w:r>
      <w:r w:rsidR="004C770C">
        <w:rPr>
          <w:lang w:val="es-ES"/>
        </w:rPr>
        <w:t>3</w:t>
      </w:r>
      <w:ins w:id="1931" w:author="Stephen Michell" w:date="2015-03-03T10:54:00Z">
        <w:r w:rsidR="003427F7">
          <w:rPr>
            <w:lang w:val="es-ES"/>
          </w:rPr>
          <w:t>0</w:t>
        </w:r>
      </w:ins>
      <w:del w:id="1932" w:author="Stephen Michell" w:date="2015-03-03T10:54:00Z">
        <w:r w:rsidR="004C770C" w:rsidDel="003427F7">
          <w:rPr>
            <w:lang w:val="es-ES"/>
          </w:rPr>
          <w:delText>1</w:delText>
        </w:r>
      </w:del>
      <w:r w:rsidR="00074057">
        <w:rPr>
          <w:lang w:val="es-ES"/>
        </w:rPr>
        <w:t xml:space="preserve"> </w:t>
      </w:r>
      <w:r w:rsidR="004C770C" w:rsidRPr="00496E6E">
        <w:rPr>
          <w:lang w:val="es-ES"/>
        </w:rPr>
        <w:t>Loop Control Variables [TEX]</w:t>
      </w:r>
      <w:bookmarkEnd w:id="1927"/>
      <w:bookmarkEnd w:id="1928"/>
    </w:p>
    <w:p w14:paraId="73572DBC" w14:textId="4100AF43"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ins w:id="1933" w:author="John Benito" w:date="2013-08-08T08:10:00Z">
        <w:del w:id="1934" w:author="Stephen Michell" w:date="2015-03-03T20:25:00Z">
          <w:r w:rsidR="009D2A05" w:rsidRPr="007C5081" w:rsidDel="007C5081">
            <w:rPr>
              <w:i/>
              <w:color w:val="0070C0"/>
              <w:u w:val="single"/>
            </w:rPr>
            <w:delText>C.</w:delText>
          </w:r>
        </w:del>
      </w:ins>
      <w:ins w:id="1935" w:author="Stephen Michell" w:date="2015-03-03T20:25:00Z">
        <w:r w:rsidR="007C5081">
          <w:rPr>
            <w:i/>
            <w:color w:val="0070C0"/>
            <w:u w:val="single"/>
          </w:rPr>
          <w:t>4</w:t>
        </w:r>
      </w:ins>
      <w:ins w:id="1936" w:author="John Benito" w:date="2013-08-08T08:10:00Z">
        <w:del w:id="1937" w:author="Stephen Michell" w:date="2015-03-03T20:25:00Z">
          <w:r w:rsidR="009D2A05" w:rsidRPr="007C5081" w:rsidDel="007C5081">
            <w:rPr>
              <w:i/>
              <w:color w:val="0070C0"/>
              <w:u w:val="single"/>
            </w:rPr>
            <w:delText>2</w:delText>
          </w:r>
        </w:del>
        <w:r w:rsidR="009D2A05" w:rsidRPr="007C5081">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72826CFF" w14:textId="33217D0F" w:rsidR="004C770C" w:rsidRDefault="00726AF3" w:rsidP="004C770C">
      <w:pPr>
        <w:pStyle w:val="Heading2"/>
      </w:pPr>
      <w:bookmarkStart w:id="1938" w:name="_Ref336424988"/>
      <w:bookmarkStart w:id="1939" w:name="_Toc358896515"/>
      <w:ins w:id="1940" w:author="Stephen Michell" w:date="2015-02-28T09:43:00Z">
        <w:r>
          <w:t>6</w:t>
        </w:r>
      </w:ins>
      <w:del w:id="1941" w:author="Stephen Michell" w:date="2015-02-28T09:43:00Z">
        <w:r w:rsidR="009E501C" w:rsidDel="00726AF3">
          <w:delText>C</w:delText>
        </w:r>
      </w:del>
      <w:r w:rsidR="009E501C">
        <w:t>.</w:t>
      </w:r>
      <w:r w:rsidR="004C770C">
        <w:t>3</w:t>
      </w:r>
      <w:ins w:id="1942" w:author="Stephen Michell" w:date="2015-03-03T10:54:00Z">
        <w:r w:rsidR="003427F7">
          <w:t>1</w:t>
        </w:r>
      </w:ins>
      <w:del w:id="1943" w:author="Stephen Michell" w:date="2015-03-03T10:54:00Z">
        <w:r w:rsidR="004C770C" w:rsidDel="003427F7">
          <w:delText>2</w:delText>
        </w:r>
      </w:del>
      <w:r w:rsidR="00074057">
        <w:t xml:space="preserve"> </w:t>
      </w:r>
      <w:r w:rsidR="004C770C">
        <w:t>Off-by-one Error [XZH]</w:t>
      </w:r>
      <w:bookmarkEnd w:id="1938"/>
      <w:bookmarkEnd w:id="1939"/>
    </w:p>
    <w:p w14:paraId="109C5B77" w14:textId="26C7710E" w:rsidR="004C770C" w:rsidRDefault="00726AF3" w:rsidP="004C770C">
      <w:pPr>
        <w:pStyle w:val="Heading3"/>
      </w:pPr>
      <w:ins w:id="1944" w:author="Stephen Michell" w:date="2015-02-28T09:43:00Z">
        <w:r>
          <w:t>6</w:t>
        </w:r>
      </w:ins>
      <w:del w:id="1945" w:author="Stephen Michell" w:date="2015-02-28T09:43:00Z">
        <w:r w:rsidR="009E501C" w:rsidDel="00726AF3">
          <w:delText>C</w:delText>
        </w:r>
      </w:del>
      <w:r w:rsidR="009E501C">
        <w:t>.</w:t>
      </w:r>
      <w:r w:rsidR="004C770C">
        <w:t>3</w:t>
      </w:r>
      <w:ins w:id="1946" w:author="Stephen Michell" w:date="2015-03-03T10:54:00Z">
        <w:r w:rsidR="003427F7">
          <w:t>1</w:t>
        </w:r>
      </w:ins>
      <w:del w:id="1947" w:author="Stephen Michell" w:date="2015-03-03T10:54:00Z">
        <w:r w:rsidR="004C770C" w:rsidDel="003427F7">
          <w:delText>2</w:delText>
        </w:r>
      </w:del>
      <w:r w:rsidR="004C770C">
        <w:t>.1</w:t>
      </w:r>
      <w:r w:rsidR="00074057">
        <w:t xml:space="preserve"> </w:t>
      </w:r>
      <w:r w:rsidR="004C770C">
        <w:t>Applicability to language</w:t>
      </w:r>
    </w:p>
    <w:p w14:paraId="596D9C33"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14:paraId="5D0E44AA"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14:paraId="076D1C6E"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7FE8664C"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11A9769C" w14:textId="77777777" w:rsidR="004C770C" w:rsidRDefault="004C770C" w:rsidP="004C770C">
      <w:pPr>
        <w:ind w:left="806"/>
      </w:pPr>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14:paraId="2D38020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14:paraId="58B2D20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5F316B87"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5F71155" w14:textId="4C49004D" w:rsidR="004C770C" w:rsidRDefault="00726AF3" w:rsidP="004C770C">
      <w:pPr>
        <w:pStyle w:val="Heading3"/>
      </w:pPr>
      <w:ins w:id="1948" w:author="Stephen Michell" w:date="2015-02-28T09:43:00Z">
        <w:r>
          <w:t>6</w:t>
        </w:r>
      </w:ins>
      <w:del w:id="1949" w:author="Stephen Michell" w:date="2015-02-28T09:43:00Z">
        <w:r w:rsidR="009E501C" w:rsidDel="00726AF3">
          <w:delText>C</w:delText>
        </w:r>
      </w:del>
      <w:r w:rsidR="009E501C">
        <w:t>.</w:t>
      </w:r>
      <w:r w:rsidR="004C770C">
        <w:t>3</w:t>
      </w:r>
      <w:ins w:id="1950" w:author="Stephen Michell" w:date="2015-03-03T10:55:00Z">
        <w:r w:rsidR="003427F7">
          <w:t>1</w:t>
        </w:r>
      </w:ins>
      <w:del w:id="1951" w:author="Stephen Michell" w:date="2015-03-03T10:55:00Z">
        <w:r w:rsidR="004C770C" w:rsidDel="003427F7">
          <w:delText>2</w:delText>
        </w:r>
      </w:del>
      <w:r w:rsidR="004C770C">
        <w:t>.2</w:t>
      </w:r>
      <w:r w:rsidR="00074057">
        <w:t xml:space="preserve"> </w:t>
      </w:r>
      <w:r w:rsidR="004C770C">
        <w:t>Guidance to language users</w:t>
      </w:r>
    </w:p>
    <w:p w14:paraId="7260A3F2" w14:textId="77777777"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007E725B" w14:textId="77777777"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0DF5AEDB" w14:textId="279D5820" w:rsidR="004C770C" w:rsidRDefault="00726AF3" w:rsidP="004C770C">
      <w:pPr>
        <w:pStyle w:val="Heading2"/>
      </w:pPr>
      <w:bookmarkStart w:id="1952" w:name="_Ref336414195"/>
      <w:bookmarkStart w:id="1953" w:name="_Toc358896516"/>
      <w:ins w:id="1954" w:author="Stephen Michell" w:date="2015-02-28T09:43:00Z">
        <w:r>
          <w:t>6</w:t>
        </w:r>
      </w:ins>
      <w:del w:id="1955" w:author="Stephen Michell" w:date="2015-02-28T09:43:00Z">
        <w:r w:rsidR="009E501C" w:rsidDel="00726AF3">
          <w:delText>C</w:delText>
        </w:r>
      </w:del>
      <w:r w:rsidR="009E501C">
        <w:t>.</w:t>
      </w:r>
      <w:r w:rsidR="004C770C">
        <w:t>3</w:t>
      </w:r>
      <w:ins w:id="1956" w:author="Stephen Michell" w:date="2015-03-03T10:55:00Z">
        <w:r w:rsidR="003427F7">
          <w:t>2</w:t>
        </w:r>
      </w:ins>
      <w:del w:id="1957" w:author="Stephen Michell" w:date="2015-03-03T10:55:00Z">
        <w:r w:rsidR="004C770C" w:rsidDel="003427F7">
          <w:delText>3</w:delText>
        </w:r>
      </w:del>
      <w:r w:rsidR="00074057">
        <w:t xml:space="preserve"> </w:t>
      </w:r>
      <w:r w:rsidR="004C770C">
        <w:t>Structured Programming [EWD]</w:t>
      </w:r>
      <w:bookmarkEnd w:id="1952"/>
      <w:bookmarkEnd w:id="1953"/>
    </w:p>
    <w:p w14:paraId="2541B7F7" w14:textId="785FF43D" w:rsidR="004C770C" w:rsidRDefault="00726AF3" w:rsidP="004C770C">
      <w:pPr>
        <w:pStyle w:val="Heading3"/>
      </w:pPr>
      <w:ins w:id="1958" w:author="Stephen Michell" w:date="2015-02-28T09:43:00Z">
        <w:r>
          <w:t>6</w:t>
        </w:r>
      </w:ins>
      <w:del w:id="1959" w:author="Stephen Michell" w:date="2015-02-28T09:43:00Z">
        <w:r w:rsidR="009E501C" w:rsidDel="00726AF3">
          <w:delText>C</w:delText>
        </w:r>
      </w:del>
      <w:r w:rsidR="009E501C">
        <w:t>.</w:t>
      </w:r>
      <w:r w:rsidR="004C770C">
        <w:t>3</w:t>
      </w:r>
      <w:ins w:id="1960" w:author="Stephen Michell" w:date="2015-03-03T10:55:00Z">
        <w:r w:rsidR="003427F7">
          <w:t>2</w:t>
        </w:r>
      </w:ins>
      <w:del w:id="1961" w:author="Stephen Michell" w:date="2015-03-03T10:55:00Z">
        <w:r w:rsidR="004C770C" w:rsidDel="003427F7">
          <w:delText>3</w:delText>
        </w:r>
      </w:del>
      <w:r w:rsidR="004C770C">
        <w:t>.1</w:t>
      </w:r>
      <w:r w:rsidR="00074057">
        <w:t xml:space="preserve"> </w:t>
      </w:r>
      <w:r w:rsidR="004C770C">
        <w:t>Applicability to language</w:t>
      </w:r>
    </w:p>
    <w:p w14:paraId="653B4ABE" w14:textId="77777777" w:rsidR="004C770C" w:rsidRDefault="004C770C" w:rsidP="004C770C">
      <w:r>
        <w:t xml:space="preserve">Ada programs can exhibit many of the vulnerabilities noted in </w:t>
      </w:r>
      <w:r w:rsidR="00AC10CB">
        <w:t>6.33</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2EAF5293" w14:textId="77777777" w:rsidR="004C770C" w:rsidRDefault="004C770C" w:rsidP="004C770C">
      <w:r>
        <w:t>Ada however does not suffer from non-local jumps and multiple entries to subprograms.</w:t>
      </w:r>
    </w:p>
    <w:p w14:paraId="16FF90A5" w14:textId="5A4A8868" w:rsidR="004C770C" w:rsidRDefault="00726AF3" w:rsidP="004C770C">
      <w:pPr>
        <w:pStyle w:val="Heading3"/>
      </w:pPr>
      <w:ins w:id="1962" w:author="Stephen Michell" w:date="2015-02-28T09:43:00Z">
        <w:r>
          <w:t>6</w:t>
        </w:r>
      </w:ins>
      <w:del w:id="1963" w:author="Stephen Michell" w:date="2015-02-28T09:43:00Z">
        <w:r w:rsidR="009E501C" w:rsidDel="00726AF3">
          <w:delText>C</w:delText>
        </w:r>
      </w:del>
      <w:r w:rsidR="009E501C">
        <w:t>.</w:t>
      </w:r>
      <w:r w:rsidR="004C770C">
        <w:t>3</w:t>
      </w:r>
      <w:ins w:id="1964" w:author="Stephen Michell" w:date="2015-03-03T10:55:00Z">
        <w:r w:rsidR="003427F7">
          <w:t>2</w:t>
        </w:r>
      </w:ins>
      <w:del w:id="1965" w:author="Stephen Michell" w:date="2015-03-03T10:55:00Z">
        <w:r w:rsidR="004C770C" w:rsidDel="003427F7">
          <w:delText>3</w:delText>
        </w:r>
      </w:del>
      <w:r w:rsidR="004C770C">
        <w:t>.2</w:t>
      </w:r>
      <w:r w:rsidR="00074057">
        <w:t xml:space="preserve"> </w:t>
      </w:r>
      <w:r w:rsidR="004C770C">
        <w:t>Guidance to language users</w:t>
      </w:r>
    </w:p>
    <w:p w14:paraId="655CC91B" w14:textId="77777777"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14:paraId="339BEF5F" w14:textId="1429CF09" w:rsidR="004C770C" w:rsidRDefault="00726AF3" w:rsidP="004C770C">
      <w:pPr>
        <w:pStyle w:val="Heading2"/>
      </w:pPr>
      <w:bookmarkStart w:id="1966" w:name="_Toc358896517"/>
      <w:ins w:id="1967" w:author="Stephen Michell" w:date="2015-02-28T09:43:00Z">
        <w:r>
          <w:t>6</w:t>
        </w:r>
      </w:ins>
      <w:del w:id="1968" w:author="Stephen Michell" w:date="2015-02-28T09:43:00Z">
        <w:r w:rsidR="009E501C" w:rsidDel="00726AF3">
          <w:delText>C</w:delText>
        </w:r>
      </w:del>
      <w:r w:rsidR="009E501C">
        <w:t>.</w:t>
      </w:r>
      <w:r w:rsidR="004C770C">
        <w:t>3</w:t>
      </w:r>
      <w:ins w:id="1969" w:author="Stephen Michell" w:date="2015-03-03T10:55:00Z">
        <w:r w:rsidR="003427F7">
          <w:t>3</w:t>
        </w:r>
      </w:ins>
      <w:del w:id="1970" w:author="Stephen Michell" w:date="2015-03-03T10:55:00Z">
        <w:r w:rsidR="004C770C" w:rsidDel="003427F7">
          <w:delText>4</w:delText>
        </w:r>
      </w:del>
      <w:r w:rsidR="00074057">
        <w:t xml:space="preserve"> </w:t>
      </w:r>
      <w:r w:rsidR="004C770C">
        <w:t>Passing Parameters and Return Values [CSJ]</w:t>
      </w:r>
      <w:bookmarkEnd w:id="1966"/>
    </w:p>
    <w:p w14:paraId="003ACBD5" w14:textId="22F83DF3" w:rsidR="004C770C" w:rsidRDefault="00726AF3" w:rsidP="004C770C">
      <w:pPr>
        <w:pStyle w:val="Heading3"/>
      </w:pPr>
      <w:ins w:id="1971" w:author="Stephen Michell" w:date="2015-02-28T09:43:00Z">
        <w:r>
          <w:t>6</w:t>
        </w:r>
      </w:ins>
      <w:del w:id="1972" w:author="Stephen Michell" w:date="2015-02-28T09:43:00Z">
        <w:r w:rsidR="009E501C" w:rsidDel="00726AF3">
          <w:delText>C</w:delText>
        </w:r>
      </w:del>
      <w:r w:rsidR="009E501C">
        <w:t>.</w:t>
      </w:r>
      <w:r w:rsidR="004C770C">
        <w:t>3</w:t>
      </w:r>
      <w:ins w:id="1973" w:author="Stephen Michell" w:date="2015-03-03T10:55:00Z">
        <w:r w:rsidR="003427F7">
          <w:t>3</w:t>
        </w:r>
      </w:ins>
      <w:del w:id="1974" w:author="Stephen Michell" w:date="2015-03-03T10:55:00Z">
        <w:r w:rsidR="004C770C" w:rsidDel="003427F7">
          <w:delText>4</w:delText>
        </w:r>
      </w:del>
      <w:r w:rsidR="004C770C">
        <w:t>.1</w:t>
      </w:r>
      <w:r w:rsidR="00074057">
        <w:t xml:space="preserve"> </w:t>
      </w:r>
      <w:r w:rsidR="004C770C">
        <w:t>Applicability to language</w:t>
      </w:r>
    </w:p>
    <w:p w14:paraId="6AAA6652"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14:paraId="26243D9F" w14:textId="286D572A" w:rsidR="004C770C" w:rsidRDefault="00726AF3" w:rsidP="004C770C">
      <w:pPr>
        <w:pStyle w:val="Heading3"/>
      </w:pPr>
      <w:ins w:id="1975" w:author="Stephen Michell" w:date="2015-02-28T09:43:00Z">
        <w:r>
          <w:t>6</w:t>
        </w:r>
      </w:ins>
      <w:del w:id="1976" w:author="Stephen Michell" w:date="2015-02-28T09:43:00Z">
        <w:r w:rsidR="009E501C" w:rsidDel="00726AF3">
          <w:delText>C</w:delText>
        </w:r>
      </w:del>
      <w:r w:rsidR="009E501C">
        <w:t>.</w:t>
      </w:r>
      <w:r w:rsidR="004C770C">
        <w:t>3</w:t>
      </w:r>
      <w:ins w:id="1977" w:author="Stephen Michell" w:date="2015-03-03T10:55:00Z">
        <w:r w:rsidR="003427F7">
          <w:t>3</w:t>
        </w:r>
      </w:ins>
      <w:del w:id="1978" w:author="Stephen Michell" w:date="2015-03-03T10:55:00Z">
        <w:r w:rsidR="004C770C" w:rsidDel="003427F7">
          <w:delText>4</w:delText>
        </w:r>
      </w:del>
      <w:r w:rsidR="004C770C">
        <w:t>.2</w:t>
      </w:r>
      <w:r w:rsidR="00074057">
        <w:t xml:space="preserve"> </w:t>
      </w:r>
      <w:r w:rsidR="004C770C">
        <w:t>Guidance to language users</w:t>
      </w:r>
    </w:p>
    <w:p w14:paraId="575CB8DA" w14:textId="77777777" w:rsidR="004C770C" w:rsidRDefault="004C770C" w:rsidP="004C770C">
      <w:pPr>
        <w:numPr>
          <w:ilvl w:val="0"/>
          <w:numId w:val="294"/>
        </w:numPr>
        <w:spacing w:before="120" w:after="120" w:line="240" w:lineRule="auto"/>
      </w:pPr>
      <w:r>
        <w:t>Follow avoidance advice in Section 6.34.</w:t>
      </w:r>
    </w:p>
    <w:p w14:paraId="1B2C76F6" w14:textId="05B5AF77" w:rsidR="004C770C" w:rsidRDefault="00726AF3" w:rsidP="004C770C">
      <w:pPr>
        <w:pStyle w:val="Heading2"/>
      </w:pPr>
      <w:bookmarkStart w:id="1979" w:name="_Ref336414367"/>
      <w:bookmarkStart w:id="1980" w:name="_Toc358896518"/>
      <w:ins w:id="1981" w:author="Stephen Michell" w:date="2015-02-28T09:43:00Z">
        <w:r>
          <w:t>6</w:t>
        </w:r>
      </w:ins>
      <w:del w:id="1982" w:author="Stephen Michell" w:date="2015-02-28T09:43:00Z">
        <w:r w:rsidR="009E501C" w:rsidDel="00726AF3">
          <w:delText>C</w:delText>
        </w:r>
      </w:del>
      <w:r w:rsidR="009E501C">
        <w:t>.</w:t>
      </w:r>
      <w:r w:rsidR="004C770C">
        <w:t>3</w:t>
      </w:r>
      <w:ins w:id="1983" w:author="Stephen Michell" w:date="2015-03-03T10:55:00Z">
        <w:r w:rsidR="003427F7">
          <w:t>4</w:t>
        </w:r>
      </w:ins>
      <w:del w:id="1984" w:author="Stephen Michell" w:date="2015-03-03T10:55:00Z">
        <w:r w:rsidR="004C770C" w:rsidDel="003427F7">
          <w:delText>5</w:delText>
        </w:r>
      </w:del>
      <w:r w:rsidR="00074057">
        <w:t xml:space="preserve"> </w:t>
      </w:r>
      <w:r w:rsidR="004C770C">
        <w:t>Dangling References to Stack Frames [DCM]</w:t>
      </w:r>
      <w:bookmarkEnd w:id="1979"/>
      <w:bookmarkEnd w:id="1980"/>
    </w:p>
    <w:p w14:paraId="13DC8733" w14:textId="26192D77" w:rsidR="004C770C" w:rsidRDefault="00726AF3" w:rsidP="004C770C">
      <w:pPr>
        <w:pStyle w:val="Heading3"/>
      </w:pPr>
      <w:ins w:id="1985" w:author="Stephen Michell" w:date="2015-02-28T09:43:00Z">
        <w:r>
          <w:t>6</w:t>
        </w:r>
      </w:ins>
      <w:del w:id="1986" w:author="Stephen Michell" w:date="2015-02-28T09:43:00Z">
        <w:r w:rsidR="009E501C" w:rsidDel="00726AF3">
          <w:delText>C</w:delText>
        </w:r>
      </w:del>
      <w:r w:rsidR="009E501C">
        <w:t>.</w:t>
      </w:r>
      <w:r w:rsidR="004C770C">
        <w:t>3</w:t>
      </w:r>
      <w:ins w:id="1987" w:author="Stephen Michell" w:date="2015-03-03T10:55:00Z">
        <w:r w:rsidR="003427F7">
          <w:t>4</w:t>
        </w:r>
      </w:ins>
      <w:del w:id="1988" w:author="Stephen Michell" w:date="2015-03-03T10:55:00Z">
        <w:r w:rsidR="004C770C" w:rsidDel="003427F7">
          <w:delText>5</w:delText>
        </w:r>
      </w:del>
      <w:r w:rsidR="004C770C">
        <w:t>.1</w:t>
      </w:r>
      <w:r w:rsidR="00074057">
        <w:t xml:space="preserve"> </w:t>
      </w:r>
      <w:r w:rsidR="004C770C">
        <w:t>Applicability to language</w:t>
      </w:r>
    </w:p>
    <w:p w14:paraId="0E3B5C1D" w14:textId="77777777"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16497AF0" w14:textId="77777777"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14:paraId="1BFDF7B8"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14:paraId="79151FF6" w14:textId="2EF201C7" w:rsidR="004C770C" w:rsidRDefault="00726AF3" w:rsidP="004C770C">
      <w:pPr>
        <w:pStyle w:val="Heading3"/>
      </w:pPr>
      <w:ins w:id="1989" w:author="Stephen Michell" w:date="2015-02-28T09:44:00Z">
        <w:r>
          <w:t>6</w:t>
        </w:r>
      </w:ins>
      <w:del w:id="1990" w:author="Stephen Michell" w:date="2015-02-28T09:44:00Z">
        <w:r w:rsidR="009E501C" w:rsidDel="00726AF3">
          <w:delText>C</w:delText>
        </w:r>
      </w:del>
      <w:r w:rsidR="009E501C">
        <w:t>.</w:t>
      </w:r>
      <w:r w:rsidR="004C770C">
        <w:t>3</w:t>
      </w:r>
      <w:ins w:id="1991" w:author="Stephen Michell" w:date="2015-03-03T10:55:00Z">
        <w:r w:rsidR="003427F7">
          <w:t>4</w:t>
        </w:r>
      </w:ins>
      <w:del w:id="1992" w:author="Stephen Michell" w:date="2015-03-03T10:55:00Z">
        <w:r w:rsidR="004C770C" w:rsidDel="003427F7">
          <w:delText>5</w:delText>
        </w:r>
      </w:del>
      <w:r w:rsidR="004C770C">
        <w:t>.2</w:t>
      </w:r>
      <w:r w:rsidR="00074057">
        <w:t xml:space="preserve"> </w:t>
      </w:r>
      <w:r w:rsidR="004C770C">
        <w:t>Guidance to language users</w:t>
      </w:r>
    </w:p>
    <w:p w14:paraId="3A782391" w14:textId="77777777"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14:paraId="2DF94D9D" w14:textId="77777777"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14:paraId="50235501" w14:textId="77777777"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14:paraId="7680E073" w14:textId="77777777"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14:paraId="492F9ADB" w14:textId="77777777"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14:paraId="42549FCC" w14:textId="77777777"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14:paraId="43831F97" w14:textId="77777777" w:rsidR="004C770C" w:rsidRDefault="004C770C" w:rsidP="004C770C">
      <w:pPr>
        <w:pStyle w:val="ListParagraph"/>
        <w:numPr>
          <w:ilvl w:val="0"/>
          <w:numId w:val="303"/>
        </w:numPr>
        <w:spacing w:before="120" w:after="120" w:line="240" w:lineRule="auto"/>
      </w:pPr>
      <w:r>
        <w:t>Use ‘Access attribute in preference to ‘Address.</w:t>
      </w:r>
    </w:p>
    <w:p w14:paraId="185FAC77" w14:textId="153AF714" w:rsidR="004C770C" w:rsidRDefault="00726AF3" w:rsidP="004C770C">
      <w:pPr>
        <w:pStyle w:val="Heading2"/>
      </w:pPr>
      <w:bookmarkStart w:id="1993" w:name="_Ref336425045"/>
      <w:bookmarkStart w:id="1994" w:name="_Toc358896519"/>
      <w:ins w:id="1995" w:author="Stephen Michell" w:date="2015-02-28T09:44:00Z">
        <w:r>
          <w:t>6</w:t>
        </w:r>
      </w:ins>
      <w:del w:id="1996" w:author="Stephen Michell" w:date="2015-02-28T09:44:00Z">
        <w:r w:rsidR="009E501C" w:rsidDel="00726AF3">
          <w:delText>C</w:delText>
        </w:r>
      </w:del>
      <w:r w:rsidR="009E501C">
        <w:t>.</w:t>
      </w:r>
      <w:r w:rsidR="004C770C">
        <w:t>3</w:t>
      </w:r>
      <w:ins w:id="1997" w:author="Stephen Michell" w:date="2015-03-03T10:56:00Z">
        <w:r w:rsidR="003427F7">
          <w:t>5</w:t>
        </w:r>
      </w:ins>
      <w:del w:id="1998" w:author="Stephen Michell" w:date="2015-03-03T10:56:00Z">
        <w:r w:rsidR="004C770C" w:rsidDel="003427F7">
          <w:delText>6</w:delText>
        </w:r>
      </w:del>
      <w:r w:rsidR="00074057">
        <w:t xml:space="preserve"> </w:t>
      </w:r>
      <w:r w:rsidR="004C770C">
        <w:t>Subprogram Signature Mismatch [OTR]</w:t>
      </w:r>
      <w:bookmarkEnd w:id="1993"/>
      <w:bookmarkEnd w:id="1994"/>
    </w:p>
    <w:p w14:paraId="29680515" w14:textId="12256E32" w:rsidR="004C770C" w:rsidRDefault="00726AF3" w:rsidP="004C770C">
      <w:pPr>
        <w:pStyle w:val="Heading3"/>
      </w:pPr>
      <w:ins w:id="1999" w:author="Stephen Michell" w:date="2015-02-28T09:44:00Z">
        <w:r>
          <w:t>6</w:t>
        </w:r>
      </w:ins>
      <w:del w:id="2000" w:author="Stephen Michell" w:date="2015-02-28T09:44:00Z">
        <w:r w:rsidR="009E501C" w:rsidDel="00726AF3">
          <w:delText>C</w:delText>
        </w:r>
      </w:del>
      <w:r w:rsidR="009E501C">
        <w:t>.</w:t>
      </w:r>
      <w:r w:rsidR="004C770C">
        <w:t>3</w:t>
      </w:r>
      <w:ins w:id="2001" w:author="Stephen Michell" w:date="2015-03-03T10:56:00Z">
        <w:r w:rsidR="003427F7">
          <w:t>5</w:t>
        </w:r>
      </w:ins>
      <w:del w:id="2002" w:author="Stephen Michell" w:date="2015-03-03T10:56:00Z">
        <w:r w:rsidR="004C770C" w:rsidDel="003427F7">
          <w:delText>6</w:delText>
        </w:r>
      </w:del>
      <w:r w:rsidR="004C770C">
        <w:t>.1</w:t>
      </w:r>
      <w:r w:rsidR="00074057">
        <w:t xml:space="preserve"> </w:t>
      </w:r>
      <w:r w:rsidR="004C770C">
        <w:t>Applicability to language</w:t>
      </w:r>
    </w:p>
    <w:p w14:paraId="1697C4C8"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14:paraId="5764F170"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568F4C26"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14:paraId="52692E50" w14:textId="77777777" w:rsidR="004C770C" w:rsidRDefault="004C770C" w:rsidP="004C770C">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8228B1B" w14:textId="410122EB" w:rsidR="004C770C" w:rsidRDefault="00726AF3" w:rsidP="004C770C">
      <w:pPr>
        <w:pStyle w:val="Heading3"/>
        <w:widowControl w:val="0"/>
        <w:numPr>
          <w:ilvl w:val="2"/>
          <w:numId w:val="0"/>
        </w:numPr>
        <w:tabs>
          <w:tab w:val="num" w:pos="0"/>
        </w:tabs>
        <w:suppressAutoHyphens/>
        <w:spacing w:after="120"/>
        <w:rPr>
          <w:kern w:val="32"/>
        </w:rPr>
      </w:pPr>
      <w:ins w:id="2003" w:author="Stephen Michell" w:date="2015-02-28T09:44:00Z">
        <w:r>
          <w:rPr>
            <w:kern w:val="32"/>
          </w:rPr>
          <w:t>6</w:t>
        </w:r>
      </w:ins>
      <w:del w:id="2004" w:author="Stephen Michell" w:date="2015-02-28T09:44:00Z">
        <w:r w:rsidR="009E501C" w:rsidDel="00726AF3">
          <w:rPr>
            <w:kern w:val="32"/>
          </w:rPr>
          <w:delText>C</w:delText>
        </w:r>
      </w:del>
      <w:r w:rsidR="009E501C">
        <w:rPr>
          <w:kern w:val="32"/>
        </w:rPr>
        <w:t>.</w:t>
      </w:r>
      <w:r w:rsidR="004C770C">
        <w:rPr>
          <w:kern w:val="32"/>
        </w:rPr>
        <w:t>3</w:t>
      </w:r>
      <w:ins w:id="2005" w:author="Stephen Michell" w:date="2015-03-03T10:56:00Z">
        <w:r w:rsidR="003427F7">
          <w:rPr>
            <w:kern w:val="32"/>
          </w:rPr>
          <w:t>5</w:t>
        </w:r>
      </w:ins>
      <w:del w:id="2006" w:author="Stephen Michell" w:date="2015-03-03T10:56:00Z">
        <w:r w:rsidR="004C770C" w:rsidDel="003427F7">
          <w:rPr>
            <w:kern w:val="32"/>
          </w:rPr>
          <w:delText>6</w:delText>
        </w:r>
      </w:del>
      <w:r w:rsidR="004C770C">
        <w:rPr>
          <w:kern w:val="32"/>
        </w:rPr>
        <w:t>.2</w:t>
      </w:r>
      <w:r w:rsidR="00074057">
        <w:rPr>
          <w:kern w:val="32"/>
        </w:rPr>
        <w:t xml:space="preserve"> </w:t>
      </w:r>
      <w:r w:rsidR="004C770C">
        <w:rPr>
          <w:kern w:val="32"/>
        </w:rPr>
        <w:t>Guidance to language users</w:t>
      </w:r>
    </w:p>
    <w:p w14:paraId="503F4EB1" w14:textId="77777777" w:rsidR="004C770C" w:rsidRDefault="004C770C" w:rsidP="004C770C">
      <w:pPr>
        <w:pStyle w:val="ListParagraph"/>
        <w:numPr>
          <w:ilvl w:val="0"/>
          <w:numId w:val="304"/>
        </w:numPr>
        <w:spacing w:before="120" w:after="120" w:line="240" w:lineRule="auto"/>
      </w:pPr>
      <w:r>
        <w:t>Do not use default expressions for formal parameters.</w:t>
      </w:r>
    </w:p>
    <w:p w14:paraId="27BACBDF" w14:textId="77777777"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14:paraId="442BEF3F"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6486176E"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14:paraId="073DC51C" w14:textId="63A57865" w:rsidR="004C770C" w:rsidRDefault="00726AF3" w:rsidP="004C770C">
      <w:pPr>
        <w:pStyle w:val="Heading2"/>
      </w:pPr>
      <w:bookmarkStart w:id="2007" w:name="_Toc358896520"/>
      <w:ins w:id="2008" w:author="Stephen Michell" w:date="2015-02-28T09:44:00Z">
        <w:r>
          <w:t>6</w:t>
        </w:r>
      </w:ins>
      <w:del w:id="2009" w:author="Stephen Michell" w:date="2015-02-28T09:44:00Z">
        <w:r w:rsidR="009E501C" w:rsidDel="00726AF3">
          <w:delText>C</w:delText>
        </w:r>
      </w:del>
      <w:r w:rsidR="009E501C">
        <w:t>.</w:t>
      </w:r>
      <w:r w:rsidR="004C770C">
        <w:t>3</w:t>
      </w:r>
      <w:ins w:id="2010" w:author="Stephen Michell" w:date="2015-03-03T10:56:00Z">
        <w:r w:rsidR="003427F7">
          <w:t>6</w:t>
        </w:r>
      </w:ins>
      <w:del w:id="2011" w:author="Stephen Michell" w:date="2015-03-03T10:56:00Z">
        <w:r w:rsidR="004C770C" w:rsidDel="003427F7">
          <w:delText>7</w:delText>
        </w:r>
      </w:del>
      <w:r w:rsidR="00074057">
        <w:t xml:space="preserve"> </w:t>
      </w:r>
      <w:r w:rsidR="004C770C">
        <w:t>Recursion [GDL]</w:t>
      </w:r>
      <w:bookmarkEnd w:id="2007"/>
    </w:p>
    <w:p w14:paraId="67BF7718" w14:textId="5E08B187" w:rsidR="004C770C" w:rsidRDefault="00726AF3" w:rsidP="004C770C">
      <w:pPr>
        <w:pStyle w:val="Heading3"/>
      </w:pPr>
      <w:ins w:id="2012" w:author="Stephen Michell" w:date="2015-02-28T09:44:00Z">
        <w:r>
          <w:t>6</w:t>
        </w:r>
      </w:ins>
      <w:del w:id="2013" w:author="Stephen Michell" w:date="2015-02-28T09:44:00Z">
        <w:r w:rsidR="009E501C" w:rsidDel="00726AF3">
          <w:delText>C</w:delText>
        </w:r>
      </w:del>
      <w:r w:rsidR="009E501C">
        <w:t>.</w:t>
      </w:r>
      <w:r w:rsidR="004C770C">
        <w:t>3</w:t>
      </w:r>
      <w:ins w:id="2014" w:author="Stephen Michell" w:date="2015-03-03T10:56:00Z">
        <w:r w:rsidR="003427F7">
          <w:t>6</w:t>
        </w:r>
      </w:ins>
      <w:del w:id="2015" w:author="Stephen Michell" w:date="2015-03-03T10:56:00Z">
        <w:r w:rsidR="004C770C" w:rsidDel="003427F7">
          <w:delText>7</w:delText>
        </w:r>
      </w:del>
      <w:r w:rsidR="004C770C">
        <w:t>.1</w:t>
      </w:r>
      <w:r w:rsidR="00074057">
        <w:t xml:space="preserve"> </w:t>
      </w:r>
      <w:r w:rsidR="004C770C">
        <w:t>Applicability to language</w:t>
      </w:r>
    </w:p>
    <w:p w14:paraId="3748CF34"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14:paraId="7F41BE8D" w14:textId="0E8F6508" w:rsidR="004C770C" w:rsidRDefault="00726AF3" w:rsidP="004C770C">
      <w:pPr>
        <w:pStyle w:val="Heading3"/>
        <w:rPr>
          <w:kern w:val="32"/>
        </w:rPr>
      </w:pPr>
      <w:ins w:id="2016" w:author="Stephen Michell" w:date="2015-02-28T09:44:00Z">
        <w:r>
          <w:rPr>
            <w:kern w:val="32"/>
          </w:rPr>
          <w:t>6</w:t>
        </w:r>
      </w:ins>
      <w:del w:id="2017" w:author="Stephen Michell" w:date="2015-02-28T09:44:00Z">
        <w:r w:rsidR="009E501C" w:rsidDel="00726AF3">
          <w:rPr>
            <w:kern w:val="32"/>
          </w:rPr>
          <w:delText>C</w:delText>
        </w:r>
      </w:del>
      <w:r w:rsidR="009E501C">
        <w:rPr>
          <w:kern w:val="32"/>
        </w:rPr>
        <w:t>.</w:t>
      </w:r>
      <w:r w:rsidR="004C770C">
        <w:rPr>
          <w:kern w:val="32"/>
        </w:rPr>
        <w:t>3</w:t>
      </w:r>
      <w:ins w:id="2018" w:author="Stephen Michell" w:date="2015-03-03T10:56:00Z">
        <w:r w:rsidR="003427F7">
          <w:rPr>
            <w:kern w:val="32"/>
          </w:rPr>
          <w:t>6</w:t>
        </w:r>
      </w:ins>
      <w:del w:id="2019" w:author="Stephen Michell" w:date="2015-03-03T10:56:00Z">
        <w:r w:rsidR="004C770C" w:rsidDel="003427F7">
          <w:rPr>
            <w:kern w:val="32"/>
          </w:rPr>
          <w:delText>7</w:delText>
        </w:r>
      </w:del>
      <w:r w:rsidR="004C770C">
        <w:rPr>
          <w:kern w:val="32"/>
        </w:rPr>
        <w:t>.2</w:t>
      </w:r>
      <w:r w:rsidR="00074057">
        <w:rPr>
          <w:kern w:val="32"/>
        </w:rPr>
        <w:t xml:space="preserve"> </w:t>
      </w:r>
      <w:r w:rsidR="004C770C">
        <w:rPr>
          <w:kern w:val="32"/>
        </w:rPr>
        <w:t>Guidance to language users</w:t>
      </w:r>
    </w:p>
    <w:p w14:paraId="18381E10" w14:textId="77777777"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14:paraId="3BE60296" w14:textId="77777777"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14:paraId="01FE05DE" w14:textId="77777777"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14:paraId="0933D32B" w14:textId="2E23A758" w:rsidR="004C770C" w:rsidRDefault="00726AF3" w:rsidP="004C770C">
      <w:pPr>
        <w:pStyle w:val="Heading2"/>
      </w:pPr>
      <w:bookmarkStart w:id="2020" w:name="_Toc358896521"/>
      <w:ins w:id="2021" w:author="Stephen Michell" w:date="2015-02-28T09:44:00Z">
        <w:r>
          <w:t>6</w:t>
        </w:r>
      </w:ins>
      <w:del w:id="2022" w:author="Stephen Michell" w:date="2015-02-28T09:44:00Z">
        <w:r w:rsidR="009E501C" w:rsidDel="00726AF3">
          <w:delText>C</w:delText>
        </w:r>
      </w:del>
      <w:r w:rsidR="009E501C">
        <w:t>.</w:t>
      </w:r>
      <w:r w:rsidR="004C770C">
        <w:t>3</w:t>
      </w:r>
      <w:ins w:id="2023" w:author="Stephen Michell" w:date="2015-03-03T10:57:00Z">
        <w:r w:rsidR="003427F7">
          <w:t>7</w:t>
        </w:r>
      </w:ins>
      <w:del w:id="2024" w:author="Stephen Michell" w:date="2015-03-03T10:57:00Z">
        <w:r w:rsidR="004C770C" w:rsidDel="003427F7">
          <w:delText>8</w:delText>
        </w:r>
      </w:del>
      <w:r w:rsidR="00074057">
        <w:t xml:space="preserve"> </w:t>
      </w:r>
      <w:r w:rsidR="004C770C">
        <w:t>Ignored Error Status and Unhandled Exceptions</w:t>
      </w:r>
      <w:r w:rsidR="00074057">
        <w:t xml:space="preserve"> </w:t>
      </w:r>
      <w:r w:rsidR="004C770C">
        <w:t>[OYB]</w:t>
      </w:r>
      <w:bookmarkEnd w:id="2020"/>
    </w:p>
    <w:p w14:paraId="2438D0F9" w14:textId="28D7A0BB" w:rsidR="004C770C" w:rsidRDefault="00726AF3" w:rsidP="004C770C">
      <w:pPr>
        <w:pStyle w:val="Heading3"/>
      </w:pPr>
      <w:ins w:id="2025" w:author="Stephen Michell" w:date="2015-02-28T09:44:00Z">
        <w:r>
          <w:t>6</w:t>
        </w:r>
      </w:ins>
      <w:del w:id="2026" w:author="Stephen Michell" w:date="2015-02-28T09:44:00Z">
        <w:r w:rsidR="009E501C" w:rsidDel="00726AF3">
          <w:delText>C</w:delText>
        </w:r>
      </w:del>
      <w:r w:rsidR="009E501C">
        <w:t>.</w:t>
      </w:r>
      <w:r w:rsidR="004C770C">
        <w:t>3</w:t>
      </w:r>
      <w:ins w:id="2027" w:author="Stephen Michell" w:date="2015-03-03T10:57:00Z">
        <w:r w:rsidR="003427F7">
          <w:t>7</w:t>
        </w:r>
      </w:ins>
      <w:del w:id="2028" w:author="Stephen Michell" w:date="2015-03-03T10:57:00Z">
        <w:r w:rsidR="004C770C" w:rsidDel="003427F7">
          <w:delText>8</w:delText>
        </w:r>
      </w:del>
      <w:r w:rsidR="004C770C">
        <w:t>.1</w:t>
      </w:r>
      <w:r w:rsidR="00074057">
        <w:t xml:space="preserve"> </w:t>
      </w:r>
      <w:r w:rsidR="004C770C">
        <w:t>Applicability to language</w:t>
      </w:r>
    </w:p>
    <w:p w14:paraId="32B59B58" w14:textId="77777777"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C1540B7" w14:textId="77777777"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14:paraId="5660A873" w14:textId="733DDD87" w:rsidR="004C770C" w:rsidRDefault="00726AF3" w:rsidP="004C770C">
      <w:pPr>
        <w:pStyle w:val="Heading3"/>
        <w:widowControl w:val="0"/>
        <w:numPr>
          <w:ilvl w:val="2"/>
          <w:numId w:val="0"/>
        </w:numPr>
        <w:tabs>
          <w:tab w:val="num" w:pos="0"/>
        </w:tabs>
        <w:suppressAutoHyphens/>
        <w:spacing w:after="120"/>
        <w:rPr>
          <w:kern w:val="32"/>
        </w:rPr>
      </w:pPr>
      <w:bookmarkStart w:id="2029" w:name="_Ref336425085"/>
      <w:ins w:id="2030" w:author="Stephen Michell" w:date="2015-02-28T09:44:00Z">
        <w:r>
          <w:rPr>
            <w:kern w:val="32"/>
          </w:rPr>
          <w:t>6</w:t>
        </w:r>
      </w:ins>
      <w:del w:id="2031" w:author="Stephen Michell" w:date="2015-02-28T09:44:00Z">
        <w:r w:rsidR="009E501C" w:rsidDel="00726AF3">
          <w:rPr>
            <w:kern w:val="32"/>
          </w:rPr>
          <w:delText>C</w:delText>
        </w:r>
      </w:del>
      <w:r w:rsidR="009E501C">
        <w:rPr>
          <w:kern w:val="32"/>
        </w:rPr>
        <w:t>.</w:t>
      </w:r>
      <w:r w:rsidR="004C770C">
        <w:rPr>
          <w:kern w:val="32"/>
        </w:rPr>
        <w:t>3</w:t>
      </w:r>
      <w:ins w:id="2032" w:author="Stephen Michell" w:date="2015-03-03T10:57:00Z">
        <w:r w:rsidR="003427F7">
          <w:rPr>
            <w:kern w:val="32"/>
          </w:rPr>
          <w:t>7</w:t>
        </w:r>
      </w:ins>
      <w:del w:id="2033" w:author="Stephen Michell" w:date="2015-03-03T10:57:00Z">
        <w:r w:rsidR="004C770C" w:rsidDel="003427F7">
          <w:rPr>
            <w:kern w:val="32"/>
          </w:rPr>
          <w:delText>8</w:delText>
        </w:r>
      </w:del>
      <w:r w:rsidR="004C770C">
        <w:rPr>
          <w:kern w:val="32"/>
        </w:rPr>
        <w:t>.2</w:t>
      </w:r>
      <w:r w:rsidR="00074057">
        <w:rPr>
          <w:kern w:val="32"/>
        </w:rPr>
        <w:t xml:space="preserve"> </w:t>
      </w:r>
      <w:r w:rsidR="004C770C">
        <w:rPr>
          <w:kern w:val="32"/>
        </w:rPr>
        <w:t>Guidance to language users</w:t>
      </w:r>
      <w:bookmarkEnd w:id="2029"/>
    </w:p>
    <w:p w14:paraId="552B1EAA" w14:textId="77777777"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14:paraId="72444642" w14:textId="27687BB5" w:rsidR="004C770C" w:rsidRDefault="00726AF3" w:rsidP="004C770C">
      <w:pPr>
        <w:pStyle w:val="Heading2"/>
        <w:rPr>
          <w:lang w:val="it-IT"/>
        </w:rPr>
      </w:pPr>
      <w:bookmarkStart w:id="2034" w:name="_Toc358896522"/>
      <w:ins w:id="2035" w:author="Stephen Michell" w:date="2015-02-28T09:44:00Z">
        <w:r>
          <w:rPr>
            <w:lang w:val="it-IT"/>
          </w:rPr>
          <w:t>6</w:t>
        </w:r>
      </w:ins>
      <w:del w:id="2036" w:author="Stephen Michell" w:date="2015-02-28T09:44:00Z">
        <w:r w:rsidR="009E501C" w:rsidDel="00726AF3">
          <w:rPr>
            <w:lang w:val="it-IT"/>
          </w:rPr>
          <w:delText>C</w:delText>
        </w:r>
      </w:del>
      <w:r w:rsidR="009E501C">
        <w:rPr>
          <w:lang w:val="it-IT"/>
        </w:rPr>
        <w:t>.</w:t>
      </w:r>
      <w:r w:rsidR="004C770C">
        <w:rPr>
          <w:lang w:val="it-IT"/>
        </w:rPr>
        <w:t>3</w:t>
      </w:r>
      <w:ins w:id="2037" w:author="Stephen Michell" w:date="2015-03-03T10:57:00Z">
        <w:r w:rsidR="003427F7">
          <w:rPr>
            <w:lang w:val="it-IT"/>
          </w:rPr>
          <w:t>8</w:t>
        </w:r>
      </w:ins>
      <w:del w:id="2038" w:author="Stephen Michell" w:date="2015-03-03T10:57:00Z">
        <w:r w:rsidR="004C770C" w:rsidDel="003427F7">
          <w:rPr>
            <w:lang w:val="it-IT"/>
          </w:rPr>
          <w:delText>9</w:delText>
        </w:r>
      </w:del>
      <w:r w:rsidR="00074057">
        <w:rPr>
          <w:lang w:val="it-IT"/>
        </w:rPr>
        <w:t xml:space="preserve"> </w:t>
      </w:r>
      <w:ins w:id="2039" w:author="Stephen Michell" w:date="2015-02-28T10:07:00Z">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ins>
      <w:del w:id="2040" w:author="Stephen Michell" w:date="2015-02-28T10:07:00Z">
        <w:r w:rsidR="004C770C" w:rsidRPr="00D63EB0" w:rsidDel="00365064">
          <w:rPr>
            <w:lang w:val="it-IT"/>
          </w:rPr>
          <w:delText>Termination Strategy [REU]</w:delText>
        </w:r>
      </w:del>
      <w:bookmarkEnd w:id="2034"/>
    </w:p>
    <w:p w14:paraId="40483E66" w14:textId="6E5E8560" w:rsidR="004C770C" w:rsidRDefault="00726AF3" w:rsidP="004C770C">
      <w:pPr>
        <w:pStyle w:val="Heading3"/>
      </w:pPr>
      <w:ins w:id="2041" w:author="Stephen Michell" w:date="2015-02-28T09:44:00Z">
        <w:r>
          <w:t>6</w:t>
        </w:r>
      </w:ins>
      <w:del w:id="2042" w:author="Stephen Michell" w:date="2015-02-28T09:44:00Z">
        <w:r w:rsidR="009E501C" w:rsidDel="00726AF3">
          <w:delText>C</w:delText>
        </w:r>
      </w:del>
      <w:r w:rsidR="009E501C">
        <w:t>.</w:t>
      </w:r>
      <w:r w:rsidR="004C770C">
        <w:t>3</w:t>
      </w:r>
      <w:ins w:id="2043" w:author="Stephen Michell" w:date="2015-03-03T10:57:00Z">
        <w:r w:rsidR="003427F7">
          <w:t>8</w:t>
        </w:r>
      </w:ins>
      <w:del w:id="2044" w:author="Stephen Michell" w:date="2015-03-03T10:57:00Z">
        <w:r w:rsidR="004C770C" w:rsidDel="003427F7">
          <w:delText>9</w:delText>
        </w:r>
      </w:del>
      <w:r w:rsidR="004C770C">
        <w:t>.1</w:t>
      </w:r>
      <w:r w:rsidR="00074057">
        <w:t xml:space="preserve"> </w:t>
      </w:r>
      <w:r w:rsidR="004C770C">
        <w:t>Applicability to language</w:t>
      </w:r>
    </w:p>
    <w:p w14:paraId="2E8EA29A"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14:paraId="3100B5BA" w14:textId="77777777"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14:paraId="03487ADD" w14:textId="3B2F9DAD" w:rsidR="004C770C" w:rsidRDefault="00726AF3" w:rsidP="004C770C">
      <w:pPr>
        <w:pStyle w:val="Heading3"/>
      </w:pPr>
      <w:ins w:id="2045" w:author="Stephen Michell" w:date="2015-02-28T09:44:00Z">
        <w:r>
          <w:t>6</w:t>
        </w:r>
      </w:ins>
      <w:del w:id="2046" w:author="Stephen Michell" w:date="2015-02-28T09:44:00Z">
        <w:r w:rsidR="009E501C" w:rsidDel="00726AF3">
          <w:delText>C</w:delText>
        </w:r>
      </w:del>
      <w:r w:rsidR="009E501C">
        <w:t>.</w:t>
      </w:r>
      <w:r w:rsidR="004C770C">
        <w:t>3</w:t>
      </w:r>
      <w:ins w:id="2047" w:author="Stephen Michell" w:date="2015-03-03T10:57:00Z">
        <w:r w:rsidR="003427F7">
          <w:t>8</w:t>
        </w:r>
      </w:ins>
      <w:del w:id="2048" w:author="Stephen Michell" w:date="2015-03-03T10:57:00Z">
        <w:r w:rsidR="004C770C" w:rsidDel="003427F7">
          <w:delText>9</w:delText>
        </w:r>
      </w:del>
      <w:r w:rsidR="004C770C">
        <w:t>.2</w:t>
      </w:r>
      <w:r w:rsidR="00074057">
        <w:t xml:space="preserve"> </w:t>
      </w:r>
      <w:r w:rsidR="004C770C">
        <w:t>Guidance to language users</w:t>
      </w:r>
    </w:p>
    <w:p w14:paraId="0E9E1F0B" w14:textId="77777777"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14:paraId="6319A9A9" w14:textId="77777777"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14:paraId="6A8E9FDE" w14:textId="77777777"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14:paraId="7C9801EE" w14:textId="77777777"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14:paraId="6E8EF215" w14:textId="77777777"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7CE9FBBF" w14:textId="77777777"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14:paraId="376BD2C9" w14:textId="77777777"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E82415C" w14:textId="2CC0BB9B" w:rsidR="004C770C" w:rsidRDefault="00726AF3" w:rsidP="004C770C">
      <w:pPr>
        <w:pStyle w:val="Heading2"/>
      </w:pPr>
      <w:bookmarkStart w:id="2049" w:name="_Ref336413236"/>
      <w:bookmarkStart w:id="2050" w:name="_Toc358896523"/>
      <w:ins w:id="2051" w:author="Stephen Michell" w:date="2015-02-28T09:44:00Z">
        <w:r>
          <w:t>6</w:t>
        </w:r>
      </w:ins>
      <w:del w:id="2052" w:author="Stephen Michell" w:date="2015-02-28T09:44:00Z">
        <w:r w:rsidR="009E501C" w:rsidDel="00726AF3">
          <w:delText>C</w:delText>
        </w:r>
      </w:del>
      <w:r w:rsidR="009E501C">
        <w:t>.</w:t>
      </w:r>
      <w:ins w:id="2053" w:author="Stephen Michell" w:date="2015-03-03T10:57:00Z">
        <w:r w:rsidR="003427F7">
          <w:t>39</w:t>
        </w:r>
      </w:ins>
      <w:del w:id="2054" w:author="Stephen Michell" w:date="2015-03-03T10:57:00Z">
        <w:r w:rsidR="004C770C" w:rsidDel="003427F7">
          <w:delText>40</w:delText>
        </w:r>
      </w:del>
      <w:r w:rsidR="00074057">
        <w:t xml:space="preserve"> </w:t>
      </w:r>
      <w:r w:rsidR="004C770C">
        <w:t>Type-breaking Reinterpretation of Data [AMV]</w:t>
      </w:r>
      <w:bookmarkEnd w:id="2049"/>
      <w:bookmarkEnd w:id="2050"/>
    </w:p>
    <w:p w14:paraId="2612462F" w14:textId="78EA0744" w:rsidR="004C770C" w:rsidRDefault="00726AF3" w:rsidP="004C770C">
      <w:pPr>
        <w:pStyle w:val="Heading3"/>
      </w:pPr>
      <w:ins w:id="2055" w:author="Stephen Michell" w:date="2015-02-28T09:44:00Z">
        <w:r>
          <w:t>6</w:t>
        </w:r>
      </w:ins>
      <w:del w:id="2056" w:author="Stephen Michell" w:date="2015-02-28T09:44:00Z">
        <w:r w:rsidR="009E501C" w:rsidDel="00726AF3">
          <w:delText>C</w:delText>
        </w:r>
      </w:del>
      <w:r w:rsidR="009E501C">
        <w:t>.</w:t>
      </w:r>
      <w:ins w:id="2057" w:author="Stephen Michell" w:date="2015-03-03T10:57:00Z">
        <w:r w:rsidR="003427F7">
          <w:t>39</w:t>
        </w:r>
      </w:ins>
      <w:del w:id="2058" w:author="Stephen Michell" w:date="2015-03-03T10:57:00Z">
        <w:r w:rsidR="004C770C" w:rsidDel="003427F7">
          <w:delText>40</w:delText>
        </w:r>
      </w:del>
      <w:r w:rsidR="004C770C">
        <w:t>.1</w:t>
      </w:r>
      <w:r w:rsidR="00074057">
        <w:t xml:space="preserve"> </w:t>
      </w:r>
      <w:r w:rsidR="004C770C">
        <w:t>Applicability to language</w:t>
      </w:r>
    </w:p>
    <w:p w14:paraId="261B31CC" w14:textId="77777777"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14:paraId="7C5225D7"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68294ED" w14:textId="4525B35D" w:rsidR="004C770C" w:rsidRDefault="00726AF3" w:rsidP="004C770C">
      <w:pPr>
        <w:pStyle w:val="Heading3"/>
      </w:pPr>
      <w:ins w:id="2059" w:author="Stephen Michell" w:date="2015-02-28T09:44:00Z">
        <w:r>
          <w:t>6</w:t>
        </w:r>
      </w:ins>
      <w:del w:id="2060" w:author="Stephen Michell" w:date="2015-02-28T09:44:00Z">
        <w:r w:rsidR="009E501C" w:rsidDel="00726AF3">
          <w:delText>C</w:delText>
        </w:r>
      </w:del>
      <w:r w:rsidR="009E501C">
        <w:t>.</w:t>
      </w:r>
      <w:ins w:id="2061" w:author="Stephen Michell" w:date="2015-03-03T10:57:00Z">
        <w:r w:rsidR="003427F7">
          <w:t>39</w:t>
        </w:r>
      </w:ins>
      <w:del w:id="2062" w:author="Stephen Michell" w:date="2015-03-03T10:57:00Z">
        <w:r w:rsidR="004C770C" w:rsidDel="003427F7">
          <w:delText>40</w:delText>
        </w:r>
      </w:del>
      <w:r w:rsidR="004C770C">
        <w:t>.2</w:t>
      </w:r>
      <w:r w:rsidR="00074057">
        <w:t xml:space="preserve"> </w:t>
      </w:r>
      <w:r w:rsidR="004C770C">
        <w:t>Guidance to language users</w:t>
      </w:r>
    </w:p>
    <w:p w14:paraId="0A9830A0" w14:textId="77777777"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14:paraId="0B8E2C97" w14:textId="77777777"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14:paraId="685154C0" w14:textId="77777777"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132D36EC" w14:textId="77777777"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14:paraId="48A0C829" w14:textId="525ED3C5" w:rsidR="004C770C" w:rsidRDefault="00726AF3" w:rsidP="004C770C">
      <w:pPr>
        <w:pStyle w:val="Heading2"/>
      </w:pPr>
      <w:bookmarkStart w:id="2063" w:name="_Ref336414390"/>
      <w:bookmarkStart w:id="2064" w:name="_Toc358896524"/>
      <w:ins w:id="2065" w:author="Stephen Michell" w:date="2015-02-28T09:45:00Z">
        <w:r>
          <w:t>6</w:t>
        </w:r>
      </w:ins>
      <w:del w:id="2066" w:author="Stephen Michell" w:date="2015-02-28T09:45:00Z">
        <w:r w:rsidR="009E501C" w:rsidDel="00726AF3">
          <w:delText>C</w:delText>
        </w:r>
      </w:del>
      <w:r w:rsidR="009E501C">
        <w:t>.</w:t>
      </w:r>
      <w:ins w:id="2067" w:author="Stephen Michell" w:date="2015-03-03T10:58:00Z">
        <w:r w:rsidR="003427F7">
          <w:t>40</w:t>
        </w:r>
      </w:ins>
      <w:del w:id="2068" w:author="Stephen Michell" w:date="2015-03-03T10:58:00Z">
        <w:r w:rsidR="004C770C" w:rsidDel="003427F7">
          <w:delText>41</w:delText>
        </w:r>
      </w:del>
      <w:r w:rsidR="00074057">
        <w:t xml:space="preserve"> </w:t>
      </w:r>
      <w:r w:rsidR="004C770C">
        <w:t>Memory Leak [XYL]</w:t>
      </w:r>
      <w:bookmarkEnd w:id="2063"/>
      <w:bookmarkEnd w:id="2064"/>
    </w:p>
    <w:p w14:paraId="5B2BB139" w14:textId="1AEF165E" w:rsidR="004C770C" w:rsidRDefault="00726AF3" w:rsidP="004C770C">
      <w:pPr>
        <w:pStyle w:val="Heading3"/>
      </w:pPr>
      <w:ins w:id="2069" w:author="Stephen Michell" w:date="2015-02-28T09:45:00Z">
        <w:r>
          <w:t>6</w:t>
        </w:r>
      </w:ins>
      <w:del w:id="2070" w:author="Stephen Michell" w:date="2015-02-28T09:45:00Z">
        <w:r w:rsidR="009E501C" w:rsidDel="00726AF3">
          <w:delText>C</w:delText>
        </w:r>
      </w:del>
      <w:r w:rsidR="009E501C">
        <w:t>.</w:t>
      </w:r>
      <w:r w:rsidR="004C770C">
        <w:t>4</w:t>
      </w:r>
      <w:ins w:id="2071" w:author="Stephen Michell" w:date="2015-03-03T10:58:00Z">
        <w:r w:rsidR="003427F7">
          <w:t>0</w:t>
        </w:r>
      </w:ins>
      <w:del w:id="2072" w:author="Stephen Michell" w:date="2015-03-03T10:58:00Z">
        <w:r w:rsidR="004C770C" w:rsidDel="003427F7">
          <w:delText>1</w:delText>
        </w:r>
      </w:del>
      <w:r w:rsidR="004C770C">
        <w:t>.1</w:t>
      </w:r>
      <w:r w:rsidR="00074057">
        <w:t xml:space="preserve"> </w:t>
      </w:r>
      <w:r w:rsidR="004C770C">
        <w:t>Applicability to language</w:t>
      </w:r>
    </w:p>
    <w:p w14:paraId="363AB9DD" w14:textId="77777777"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14:paraId="05F92B2E"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2FA39A9" w14:textId="6139D9E8" w:rsidR="004C770C" w:rsidRDefault="00726AF3" w:rsidP="004C770C">
      <w:pPr>
        <w:pStyle w:val="Heading3"/>
      </w:pPr>
      <w:ins w:id="2073" w:author="Stephen Michell" w:date="2015-02-28T09:45:00Z">
        <w:r>
          <w:t>6</w:t>
        </w:r>
      </w:ins>
      <w:del w:id="2074" w:author="Stephen Michell" w:date="2015-02-28T09:45:00Z">
        <w:r w:rsidR="009E501C" w:rsidDel="00726AF3">
          <w:delText>C</w:delText>
        </w:r>
      </w:del>
      <w:r w:rsidR="009E501C">
        <w:t>.</w:t>
      </w:r>
      <w:r w:rsidR="004C770C">
        <w:t>4</w:t>
      </w:r>
      <w:ins w:id="2075" w:author="Stephen Michell" w:date="2015-03-03T10:58:00Z">
        <w:r w:rsidR="003427F7">
          <w:t>0</w:t>
        </w:r>
      </w:ins>
      <w:del w:id="2076" w:author="Stephen Michell" w:date="2015-03-03T10:58:00Z">
        <w:r w:rsidR="004C770C" w:rsidDel="003427F7">
          <w:delText>1</w:delText>
        </w:r>
      </w:del>
      <w:r w:rsidR="004C770C">
        <w:t>.2</w:t>
      </w:r>
      <w:r w:rsidR="00074057">
        <w:t xml:space="preserve"> </w:t>
      </w:r>
      <w:r w:rsidR="004C770C">
        <w:t>Guidance to language users</w:t>
      </w:r>
    </w:p>
    <w:p w14:paraId="1482D9D8" w14:textId="77777777" w:rsidR="004C770C" w:rsidRDefault="004C770C" w:rsidP="004C770C">
      <w:pPr>
        <w:pStyle w:val="ListParagraph"/>
        <w:numPr>
          <w:ilvl w:val="0"/>
          <w:numId w:val="307"/>
        </w:numPr>
        <w:spacing w:before="120" w:after="120" w:line="240" w:lineRule="auto"/>
      </w:pPr>
      <w:r w:rsidRPr="00B80466">
        <w:t>Use storage pools where possible.</w:t>
      </w:r>
    </w:p>
    <w:p w14:paraId="7AEBF7F3" w14:textId="77777777"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994263B" w14:textId="77777777"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538B7023" w14:textId="0369773F" w:rsidR="004C770C" w:rsidRDefault="00726AF3" w:rsidP="004C770C">
      <w:pPr>
        <w:pStyle w:val="Heading2"/>
      </w:pPr>
      <w:bookmarkStart w:id="2077" w:name="_Toc358896525"/>
      <w:ins w:id="2078" w:author="Stephen Michell" w:date="2015-02-28T09:45:00Z">
        <w:r>
          <w:t>6</w:t>
        </w:r>
      </w:ins>
      <w:del w:id="2079" w:author="Stephen Michell" w:date="2015-02-28T09:45:00Z">
        <w:r w:rsidR="009E501C" w:rsidDel="00726AF3">
          <w:delText>C</w:delText>
        </w:r>
      </w:del>
      <w:r w:rsidR="009E501C">
        <w:t>.</w:t>
      </w:r>
      <w:r w:rsidR="004C770C">
        <w:t>4</w:t>
      </w:r>
      <w:ins w:id="2080" w:author="Stephen Michell" w:date="2015-03-03T10:58:00Z">
        <w:r w:rsidR="003427F7">
          <w:t>1</w:t>
        </w:r>
      </w:ins>
      <w:del w:id="2081" w:author="Stephen Michell" w:date="2015-03-03T10:58:00Z">
        <w:r w:rsidR="004C770C" w:rsidDel="003427F7">
          <w:delText>2</w:delText>
        </w:r>
      </w:del>
      <w:r w:rsidR="00074057">
        <w:t xml:space="preserve"> </w:t>
      </w:r>
      <w:r w:rsidR="004C770C" w:rsidRPr="006065E7">
        <w:t>Templates and Generics [SYM]</w:t>
      </w:r>
      <w:bookmarkEnd w:id="2077"/>
    </w:p>
    <w:p w14:paraId="2759CC3A" w14:textId="2A0FF397"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2082" w:author="John Benito" w:date="2013-08-08T08:10:00Z">
        <w:del w:id="2083" w:author="Stephen Michell" w:date="2015-03-03T20:26:00Z">
          <w:r w:rsidR="009D2A05" w:rsidRPr="007C5081" w:rsidDel="007C5081">
            <w:rPr>
              <w:i/>
              <w:color w:val="0070C0"/>
              <w:u w:val="single"/>
            </w:rPr>
            <w:delText>C.</w:delText>
          </w:r>
        </w:del>
      </w:ins>
      <w:ins w:id="2084" w:author="Stephen Michell" w:date="2015-03-03T20:26:00Z">
        <w:r w:rsidR="007C5081">
          <w:rPr>
            <w:i/>
            <w:color w:val="0070C0"/>
            <w:u w:val="single"/>
          </w:rPr>
          <w:t>4</w:t>
        </w:r>
      </w:ins>
      <w:ins w:id="2085" w:author="John Benito" w:date="2013-08-08T08:10:00Z">
        <w:del w:id="2086" w:author="Stephen Michell" w:date="2015-03-03T20:26:00Z">
          <w:r w:rsidR="009D2A05" w:rsidRPr="007C5081" w:rsidDel="007C5081">
            <w:rPr>
              <w:i/>
              <w:color w:val="0070C0"/>
              <w:u w:val="single"/>
            </w:rPr>
            <w:delText>2</w:delText>
          </w:r>
        </w:del>
        <w:r w:rsidR="009D2A05" w:rsidRPr="007C5081">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3AFC9AEC"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7D01F03"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5642704F" w14:textId="001056D3" w:rsidR="004C770C" w:rsidRDefault="00726AF3" w:rsidP="004C770C">
      <w:pPr>
        <w:pStyle w:val="Heading2"/>
      </w:pPr>
      <w:bookmarkStart w:id="2087" w:name="_Ref336414406"/>
      <w:bookmarkStart w:id="2088" w:name="_Toc358896526"/>
      <w:ins w:id="2089" w:author="Stephen Michell" w:date="2015-02-28T09:45:00Z">
        <w:r>
          <w:t>6</w:t>
        </w:r>
      </w:ins>
      <w:del w:id="2090" w:author="Stephen Michell" w:date="2015-02-28T09:45:00Z">
        <w:r w:rsidR="009E501C" w:rsidDel="00726AF3">
          <w:delText>C</w:delText>
        </w:r>
      </w:del>
      <w:r w:rsidR="009E501C">
        <w:t>.</w:t>
      </w:r>
      <w:r w:rsidR="004C770C">
        <w:t>4</w:t>
      </w:r>
      <w:ins w:id="2091" w:author="Stephen Michell" w:date="2015-03-03T10:58:00Z">
        <w:r w:rsidR="003427F7">
          <w:t>2</w:t>
        </w:r>
      </w:ins>
      <w:del w:id="2092" w:author="Stephen Michell" w:date="2015-03-03T10:58:00Z">
        <w:r w:rsidR="004C770C" w:rsidDel="003427F7">
          <w:delText>3</w:delText>
        </w:r>
      </w:del>
      <w:r w:rsidR="00074057">
        <w:t xml:space="preserve"> </w:t>
      </w:r>
      <w:r w:rsidR="004C770C">
        <w:t>Inheritance [RIP]</w:t>
      </w:r>
      <w:bookmarkEnd w:id="2087"/>
      <w:bookmarkEnd w:id="2088"/>
    </w:p>
    <w:p w14:paraId="4DDB65B5" w14:textId="0DDF9334" w:rsidR="004C770C" w:rsidRDefault="00726AF3" w:rsidP="004C770C">
      <w:pPr>
        <w:pStyle w:val="Heading3"/>
      </w:pPr>
      <w:ins w:id="2093" w:author="Stephen Michell" w:date="2015-02-28T09:45:00Z">
        <w:r>
          <w:t>6</w:t>
        </w:r>
      </w:ins>
      <w:del w:id="2094" w:author="Stephen Michell" w:date="2015-02-28T09:45:00Z">
        <w:r w:rsidR="009E501C" w:rsidDel="00726AF3">
          <w:delText>C</w:delText>
        </w:r>
      </w:del>
      <w:r w:rsidR="009E501C">
        <w:t>.</w:t>
      </w:r>
      <w:r w:rsidR="004C770C">
        <w:t>4</w:t>
      </w:r>
      <w:ins w:id="2095" w:author="Stephen Michell" w:date="2015-03-03T10:58:00Z">
        <w:r w:rsidR="003427F7">
          <w:t>2</w:t>
        </w:r>
      </w:ins>
      <w:del w:id="2096" w:author="Stephen Michell" w:date="2015-03-03T10:58:00Z">
        <w:r w:rsidR="004C770C" w:rsidDel="003427F7">
          <w:delText>3</w:delText>
        </w:r>
      </w:del>
      <w:r w:rsidR="004C770C">
        <w:t>.1</w:t>
      </w:r>
      <w:r w:rsidR="00074057">
        <w:t xml:space="preserve"> </w:t>
      </w:r>
      <w:r w:rsidR="004C770C">
        <w:t xml:space="preserve">Applicability to language </w:t>
      </w:r>
    </w:p>
    <w:p w14:paraId="74D9B6E1" w14:textId="77777777" w:rsidR="004C770C" w:rsidRDefault="004C770C" w:rsidP="004C770C">
      <w:r>
        <w:t xml:space="preserve">The vulnerability documented in Section 6.43 applies to Ada. </w:t>
      </w:r>
    </w:p>
    <w:p w14:paraId="5F49C5AE" w14:textId="77777777"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14:paraId="2C318C70" w14:textId="551EEE5C" w:rsidR="004C770C" w:rsidRDefault="00726AF3" w:rsidP="004C770C">
      <w:pPr>
        <w:pStyle w:val="Heading3"/>
      </w:pPr>
      <w:ins w:id="2097" w:author="Stephen Michell" w:date="2015-02-28T09:45:00Z">
        <w:r>
          <w:t>6</w:t>
        </w:r>
      </w:ins>
      <w:del w:id="2098" w:author="Stephen Michell" w:date="2015-02-28T09:45:00Z">
        <w:r w:rsidR="009E501C" w:rsidDel="00726AF3">
          <w:delText>C</w:delText>
        </w:r>
      </w:del>
      <w:r w:rsidR="009E501C">
        <w:t>.</w:t>
      </w:r>
      <w:r w:rsidR="004C770C">
        <w:t>4</w:t>
      </w:r>
      <w:ins w:id="2099" w:author="Stephen Michell" w:date="2015-03-03T10:58:00Z">
        <w:r w:rsidR="003427F7">
          <w:t>2</w:t>
        </w:r>
      </w:ins>
      <w:del w:id="2100" w:author="Stephen Michell" w:date="2015-03-03T10:58:00Z">
        <w:r w:rsidR="004C770C" w:rsidDel="003427F7">
          <w:delText>3</w:delText>
        </w:r>
      </w:del>
      <w:r w:rsidR="004C770C">
        <w:t>.2</w:t>
      </w:r>
      <w:r w:rsidR="00074057">
        <w:t xml:space="preserve"> </w:t>
      </w:r>
      <w:r w:rsidR="004C770C">
        <w:t xml:space="preserve">Guidance to language users </w:t>
      </w:r>
    </w:p>
    <w:p w14:paraId="03E57191" w14:textId="77777777"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14428917" w14:textId="77777777" w:rsidR="004C770C" w:rsidRDefault="004C770C" w:rsidP="004C770C">
      <w:pPr>
        <w:pStyle w:val="ListParagraph"/>
        <w:numPr>
          <w:ilvl w:val="0"/>
          <w:numId w:val="308"/>
        </w:numPr>
        <w:spacing w:before="120" w:after="120" w:line="240" w:lineRule="auto"/>
      </w:pPr>
      <w:r>
        <w:t>Use the mechanisms of mitigation described in the main body of the document.</w:t>
      </w:r>
    </w:p>
    <w:p w14:paraId="579200C9" w14:textId="1EAB16F6" w:rsidR="004C770C" w:rsidRDefault="00726AF3" w:rsidP="004C770C">
      <w:pPr>
        <w:pStyle w:val="Heading2"/>
      </w:pPr>
      <w:bookmarkStart w:id="2101" w:name="_Ref336425131"/>
      <w:bookmarkStart w:id="2102" w:name="_Toc358896527"/>
      <w:ins w:id="2103" w:author="Stephen Michell" w:date="2015-02-28T09:45:00Z">
        <w:r>
          <w:t>6</w:t>
        </w:r>
      </w:ins>
      <w:del w:id="2104" w:author="Stephen Michell" w:date="2015-02-28T09:45:00Z">
        <w:r w:rsidR="009E501C" w:rsidDel="00726AF3">
          <w:delText>C</w:delText>
        </w:r>
      </w:del>
      <w:r w:rsidR="009E501C">
        <w:t>.</w:t>
      </w:r>
      <w:r w:rsidR="004C770C">
        <w:t>4</w:t>
      </w:r>
      <w:ins w:id="2105" w:author="Stephen Michell" w:date="2015-03-03T10:58:00Z">
        <w:r w:rsidR="003427F7">
          <w:t>3</w:t>
        </w:r>
      </w:ins>
      <w:del w:id="2106" w:author="Stephen Michell" w:date="2015-03-03T10:58:00Z">
        <w:r w:rsidR="004C770C" w:rsidDel="003427F7">
          <w:delText>4</w:delText>
        </w:r>
      </w:del>
      <w:r w:rsidR="00074057">
        <w:t xml:space="preserve"> </w:t>
      </w:r>
      <w:r w:rsidR="004C770C">
        <w:t>Extra Intrinsics [LRM]</w:t>
      </w:r>
      <w:bookmarkEnd w:id="2101"/>
      <w:bookmarkEnd w:id="2102"/>
    </w:p>
    <w:p w14:paraId="1734F929"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14:paraId="66476113" w14:textId="249C8CF9" w:rsidR="004C770C" w:rsidRDefault="00726AF3" w:rsidP="004C770C">
      <w:pPr>
        <w:pStyle w:val="Heading2"/>
      </w:pPr>
      <w:bookmarkStart w:id="2107" w:name="_Ref336414420"/>
      <w:bookmarkStart w:id="2108" w:name="_Toc358896528"/>
      <w:ins w:id="2109" w:author="Stephen Michell" w:date="2015-02-28T09:45:00Z">
        <w:r>
          <w:t>6</w:t>
        </w:r>
      </w:ins>
      <w:del w:id="2110" w:author="Stephen Michell" w:date="2015-02-28T09:45:00Z">
        <w:r w:rsidR="009E501C" w:rsidDel="00726AF3">
          <w:delText>C</w:delText>
        </w:r>
      </w:del>
      <w:r w:rsidR="009E501C">
        <w:t>.</w:t>
      </w:r>
      <w:r w:rsidR="004C770C">
        <w:t>4</w:t>
      </w:r>
      <w:ins w:id="2111" w:author="Stephen Michell" w:date="2015-03-03T10:58:00Z">
        <w:r w:rsidR="003427F7">
          <w:t>4</w:t>
        </w:r>
      </w:ins>
      <w:del w:id="2112" w:author="Stephen Michell" w:date="2015-03-03T10:58:00Z">
        <w:r w:rsidR="004C770C" w:rsidDel="003427F7">
          <w:delText>5</w:delText>
        </w:r>
      </w:del>
      <w:r w:rsidR="00074057">
        <w:t xml:space="preserve"> </w:t>
      </w:r>
      <w:r w:rsidR="004C770C" w:rsidRPr="00ED6859">
        <w:t>Argument Passing to Library Functions [TRJ]</w:t>
      </w:r>
      <w:bookmarkEnd w:id="2107"/>
      <w:bookmarkEnd w:id="2108"/>
      <w:r w:rsidR="004C770C" w:rsidRPr="00ED6859">
        <w:t xml:space="preserve"> </w:t>
      </w:r>
    </w:p>
    <w:p w14:paraId="5B64052B" w14:textId="24D8E960" w:rsidR="004C770C" w:rsidRDefault="00726AF3" w:rsidP="004C770C">
      <w:pPr>
        <w:pStyle w:val="Heading3"/>
      </w:pPr>
      <w:ins w:id="2113" w:author="Stephen Michell" w:date="2015-02-28T09:45:00Z">
        <w:r>
          <w:t>6</w:t>
        </w:r>
      </w:ins>
      <w:del w:id="2114" w:author="Stephen Michell" w:date="2015-02-28T09:45:00Z">
        <w:r w:rsidR="009E501C" w:rsidDel="00726AF3">
          <w:delText>C</w:delText>
        </w:r>
      </w:del>
      <w:r w:rsidR="009E501C">
        <w:t>.</w:t>
      </w:r>
      <w:r w:rsidR="004C770C">
        <w:t>4</w:t>
      </w:r>
      <w:ins w:id="2115" w:author="Stephen Michell" w:date="2015-03-03T10:58:00Z">
        <w:r w:rsidR="003427F7">
          <w:t>4</w:t>
        </w:r>
      </w:ins>
      <w:del w:id="2116" w:author="Stephen Michell" w:date="2015-03-03T10:58:00Z">
        <w:r w:rsidR="004C770C" w:rsidDel="003427F7">
          <w:delText>5</w:delText>
        </w:r>
      </w:del>
      <w:r w:rsidR="004C770C">
        <w:t>.1</w:t>
      </w:r>
      <w:r w:rsidR="00074057">
        <w:t xml:space="preserve"> </w:t>
      </w:r>
      <w:r w:rsidR="004C770C">
        <w:t>Applicability to language</w:t>
      </w:r>
    </w:p>
    <w:p w14:paraId="272738B6" w14:textId="77777777" w:rsidR="004C770C" w:rsidRDefault="004C770C" w:rsidP="004C770C">
      <w:r>
        <w:t xml:space="preserve">The general vulnerability that parameters might have values precluded by preconditions of the called routine applies to Ada as well. </w:t>
      </w:r>
    </w:p>
    <w:p w14:paraId="26B75BC9" w14:textId="77777777"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14:paraId="6348F44D" w14:textId="307DD534" w:rsidR="004C770C" w:rsidRDefault="00726AF3" w:rsidP="004C770C">
      <w:pPr>
        <w:pStyle w:val="Heading3"/>
      </w:pPr>
      <w:ins w:id="2117" w:author="Stephen Michell" w:date="2015-02-28T09:45:00Z">
        <w:r>
          <w:t>6</w:t>
        </w:r>
      </w:ins>
      <w:del w:id="2118" w:author="Stephen Michell" w:date="2015-02-28T09:45:00Z">
        <w:r w:rsidR="009E501C" w:rsidDel="00726AF3">
          <w:delText>C</w:delText>
        </w:r>
      </w:del>
      <w:r w:rsidR="009E501C">
        <w:t>.</w:t>
      </w:r>
      <w:r w:rsidR="004C770C">
        <w:t>4</w:t>
      </w:r>
      <w:ins w:id="2119" w:author="Stephen Michell" w:date="2015-03-03T10:58:00Z">
        <w:r w:rsidR="003427F7">
          <w:t>4</w:t>
        </w:r>
      </w:ins>
      <w:del w:id="2120" w:author="Stephen Michell" w:date="2015-03-03T10:58:00Z">
        <w:r w:rsidR="004C770C" w:rsidDel="003427F7">
          <w:delText>5</w:delText>
        </w:r>
      </w:del>
      <w:r w:rsidR="004C770C">
        <w:t>.2</w:t>
      </w:r>
      <w:r w:rsidR="00074057">
        <w:t xml:space="preserve"> </w:t>
      </w:r>
      <w:r w:rsidR="004C770C">
        <w:t>Guidance to language users</w:t>
      </w:r>
    </w:p>
    <w:p w14:paraId="00D1165A" w14:textId="77777777"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14:paraId="70532F24" w14:textId="77777777"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14:paraId="42447DFA" w14:textId="77777777"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14:paraId="58A1B59D" w14:textId="6668F0BF" w:rsidR="004C770C" w:rsidRDefault="00726AF3" w:rsidP="004C770C">
      <w:pPr>
        <w:pStyle w:val="Heading2"/>
      </w:pPr>
      <w:bookmarkStart w:id="2121" w:name="_Ref336425160"/>
      <w:bookmarkStart w:id="2122" w:name="_Toc358896529"/>
      <w:ins w:id="2123" w:author="Stephen Michell" w:date="2015-02-28T09:45:00Z">
        <w:r>
          <w:t>6</w:t>
        </w:r>
      </w:ins>
      <w:del w:id="2124" w:author="Stephen Michell" w:date="2015-02-28T09:45:00Z">
        <w:r w:rsidR="009E501C" w:rsidDel="00726AF3">
          <w:delText>C</w:delText>
        </w:r>
      </w:del>
      <w:r w:rsidR="009E501C">
        <w:t>.</w:t>
      </w:r>
      <w:r w:rsidR="004C770C">
        <w:t>4</w:t>
      </w:r>
      <w:ins w:id="2125" w:author="Stephen Michell" w:date="2015-03-03T10:58:00Z">
        <w:r w:rsidR="003427F7">
          <w:t>5</w:t>
        </w:r>
      </w:ins>
      <w:del w:id="2126" w:author="Stephen Michell" w:date="2015-03-03T10:58:00Z">
        <w:r w:rsidR="004C770C" w:rsidDel="003427F7">
          <w:delText>6</w:delText>
        </w:r>
      </w:del>
      <w:r w:rsidR="00074057">
        <w:t xml:space="preserve"> </w:t>
      </w:r>
      <w:r w:rsidR="004C770C">
        <w:t>Inter-language Calling</w:t>
      </w:r>
      <w:r w:rsidR="00074057">
        <w:t xml:space="preserve"> </w:t>
      </w:r>
      <w:r w:rsidR="004C770C">
        <w:t>[DJS]</w:t>
      </w:r>
      <w:bookmarkEnd w:id="2121"/>
      <w:bookmarkEnd w:id="2122"/>
    </w:p>
    <w:p w14:paraId="4EC1210D" w14:textId="62E8CCD1" w:rsidR="004C770C" w:rsidRPr="005B781F" w:rsidRDefault="00726AF3" w:rsidP="004C770C">
      <w:pPr>
        <w:pStyle w:val="Heading3"/>
      </w:pPr>
      <w:ins w:id="2127" w:author="Stephen Michell" w:date="2015-02-28T09:45:00Z">
        <w:r>
          <w:t>6</w:t>
        </w:r>
      </w:ins>
      <w:del w:id="2128" w:author="Stephen Michell" w:date="2015-02-28T09:45:00Z">
        <w:r w:rsidR="009E501C" w:rsidDel="00726AF3">
          <w:delText>C</w:delText>
        </w:r>
      </w:del>
      <w:r w:rsidR="009E501C">
        <w:t>.</w:t>
      </w:r>
      <w:r w:rsidR="004C770C" w:rsidRPr="005B781F">
        <w:t>4</w:t>
      </w:r>
      <w:ins w:id="2129" w:author="Stephen Michell" w:date="2015-03-03T10:58:00Z">
        <w:r w:rsidR="003427F7">
          <w:t>5</w:t>
        </w:r>
      </w:ins>
      <w:del w:id="2130" w:author="Stephen Michell" w:date="2015-03-03T10:58:00Z">
        <w:r w:rsidR="004C770C" w:rsidRPr="005B781F" w:rsidDel="003427F7">
          <w:delText>6</w:delText>
        </w:r>
      </w:del>
      <w:r w:rsidR="004C770C" w:rsidRPr="005B781F">
        <w:t>.1</w:t>
      </w:r>
      <w:r w:rsidR="00074057">
        <w:t xml:space="preserve"> </w:t>
      </w:r>
      <w:r w:rsidR="004C770C" w:rsidRPr="005B781F">
        <w:t>Applicability to Language</w:t>
      </w:r>
    </w:p>
    <w:p w14:paraId="621DC178" w14:textId="77777777"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14:paraId="2A93F8F4" w14:textId="18064A51" w:rsidR="004C770C" w:rsidRDefault="00726AF3" w:rsidP="004C770C">
      <w:pPr>
        <w:pStyle w:val="Heading3"/>
      </w:pPr>
      <w:ins w:id="2131" w:author="Stephen Michell" w:date="2015-02-28T09:45:00Z">
        <w:r>
          <w:t>6</w:t>
        </w:r>
      </w:ins>
      <w:del w:id="2132" w:author="Stephen Michell" w:date="2015-02-28T09:45:00Z">
        <w:r w:rsidR="009E501C" w:rsidDel="00726AF3">
          <w:delText>C</w:delText>
        </w:r>
      </w:del>
      <w:r w:rsidR="009E501C">
        <w:t>.</w:t>
      </w:r>
      <w:r w:rsidR="004C770C" w:rsidRPr="005B781F">
        <w:t>4</w:t>
      </w:r>
      <w:ins w:id="2133" w:author="Stephen Michell" w:date="2015-03-03T10:59:00Z">
        <w:r w:rsidR="003427F7">
          <w:t>5</w:t>
        </w:r>
      </w:ins>
      <w:del w:id="2134" w:author="Stephen Michell" w:date="2015-03-03T10:58:00Z">
        <w:r w:rsidR="004C770C" w:rsidRPr="005B781F" w:rsidDel="003427F7">
          <w:delText>6</w:delText>
        </w:r>
      </w:del>
      <w:r w:rsidR="004C770C" w:rsidRPr="005B781F">
        <w:t>.2</w:t>
      </w:r>
      <w:r w:rsidR="00074057">
        <w:t xml:space="preserve"> </w:t>
      </w:r>
      <w:r w:rsidR="004C770C" w:rsidRPr="005B781F">
        <w:t>Guidance to Language Users</w:t>
      </w:r>
    </w:p>
    <w:p w14:paraId="09C272C0"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03B8D585"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64E3F168"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14:paraId="17B1156D" w14:textId="445DB77A" w:rsidR="004C770C" w:rsidRDefault="00726AF3" w:rsidP="004C770C">
      <w:pPr>
        <w:pStyle w:val="Heading2"/>
      </w:pPr>
      <w:bookmarkStart w:id="2135" w:name="_Ref336425206"/>
      <w:bookmarkStart w:id="2136" w:name="_Toc358896530"/>
      <w:ins w:id="2137" w:author="Stephen Michell" w:date="2015-02-28T09:45:00Z">
        <w:r>
          <w:t>6</w:t>
        </w:r>
      </w:ins>
      <w:del w:id="2138" w:author="Stephen Michell" w:date="2015-02-28T09:45:00Z">
        <w:r w:rsidR="009E501C" w:rsidDel="00726AF3">
          <w:delText>C</w:delText>
        </w:r>
      </w:del>
      <w:r w:rsidR="009E501C">
        <w:t>.</w:t>
      </w:r>
      <w:r w:rsidR="004C770C">
        <w:t>4</w:t>
      </w:r>
      <w:ins w:id="2139" w:author="Stephen Michell" w:date="2015-03-03T10:59:00Z">
        <w:r w:rsidR="003427F7">
          <w:t>6</w:t>
        </w:r>
      </w:ins>
      <w:del w:id="2140" w:author="Stephen Michell" w:date="2015-03-03T10:59:00Z">
        <w:r w:rsidR="004C770C" w:rsidDel="003427F7">
          <w:delText>7</w:delText>
        </w:r>
      </w:del>
      <w:r w:rsidR="00074057">
        <w:t xml:space="preserve"> </w:t>
      </w:r>
      <w:r w:rsidR="004C770C" w:rsidRPr="00ED6859">
        <w:t>Dynamically-linked Code and Self-modifying Code [NYY]</w:t>
      </w:r>
      <w:bookmarkEnd w:id="2135"/>
      <w:bookmarkEnd w:id="2136"/>
      <w:r w:rsidR="004C770C" w:rsidRPr="00ED6859">
        <w:t xml:space="preserve"> </w:t>
      </w:r>
    </w:p>
    <w:p w14:paraId="7F8FA6A0" w14:textId="1B8074DD"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ins w:id="2141" w:author="John Benito" w:date="2013-08-08T08:10:00Z">
        <w:del w:id="2142" w:author="Stephen Michell" w:date="2015-03-03T20:26:00Z">
          <w:r w:rsidR="009D2A05" w:rsidRPr="007C5081" w:rsidDel="007C5081">
            <w:rPr>
              <w:i/>
              <w:color w:val="0070C0"/>
              <w:u w:val="single"/>
            </w:rPr>
            <w:delText>C.</w:delText>
          </w:r>
        </w:del>
      </w:ins>
      <w:ins w:id="2143" w:author="Stephen Michell" w:date="2015-03-03T20:26:00Z">
        <w:r w:rsidR="007C5081">
          <w:rPr>
            <w:i/>
            <w:color w:val="0070C0"/>
            <w:u w:val="single"/>
          </w:rPr>
          <w:t>4</w:t>
        </w:r>
      </w:ins>
      <w:ins w:id="2144" w:author="John Benito" w:date="2013-08-08T08:10:00Z">
        <w:del w:id="2145" w:author="Stephen Michell" w:date="2015-03-03T20:26:00Z">
          <w:r w:rsidR="009D2A05" w:rsidRPr="007C5081" w:rsidDel="007C5081">
            <w:rPr>
              <w:i/>
              <w:color w:val="0070C0"/>
              <w:u w:val="single"/>
            </w:rPr>
            <w:delText>2</w:delText>
          </w:r>
        </w:del>
        <w:r w:rsidR="009D2A05" w:rsidRPr="007C5081">
          <w:rPr>
            <w:i/>
            <w:color w:val="0070C0"/>
            <w:u w:val="single"/>
          </w:rPr>
          <w:t xml:space="preserve"> General terminology and concepts</w:t>
        </w:r>
      </w:ins>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44F83286" w14:textId="5A54AA0C" w:rsidR="004C770C" w:rsidRDefault="00726AF3" w:rsidP="004C770C">
      <w:pPr>
        <w:pStyle w:val="Heading2"/>
      </w:pPr>
      <w:bookmarkStart w:id="2146" w:name="_Ref336414438"/>
      <w:bookmarkStart w:id="2147" w:name="_Ref336425269"/>
      <w:bookmarkStart w:id="2148" w:name="_Toc358896531"/>
      <w:ins w:id="2149" w:author="Stephen Michell" w:date="2015-02-28T09:45:00Z">
        <w:r>
          <w:t>6</w:t>
        </w:r>
      </w:ins>
      <w:del w:id="2150" w:author="Stephen Michell" w:date="2015-02-28T09:45:00Z">
        <w:r w:rsidR="009E501C" w:rsidDel="00726AF3">
          <w:delText>C</w:delText>
        </w:r>
      </w:del>
      <w:r w:rsidR="009E501C">
        <w:t>.</w:t>
      </w:r>
      <w:r w:rsidR="004C770C">
        <w:t>4</w:t>
      </w:r>
      <w:ins w:id="2151" w:author="Stephen Michell" w:date="2015-03-03T10:59:00Z">
        <w:r w:rsidR="003427F7">
          <w:t>7</w:t>
        </w:r>
      </w:ins>
      <w:del w:id="2152" w:author="Stephen Michell" w:date="2015-03-03T10:59:00Z">
        <w:r w:rsidR="004C770C" w:rsidDel="003427F7">
          <w:delText>8</w:delText>
        </w:r>
      </w:del>
      <w:r w:rsidR="00074057">
        <w:t xml:space="preserve"> </w:t>
      </w:r>
      <w:r w:rsidR="004C770C" w:rsidRPr="00553483">
        <w:t>Library Signature [NSQ]</w:t>
      </w:r>
      <w:bookmarkEnd w:id="2146"/>
      <w:bookmarkEnd w:id="2147"/>
      <w:bookmarkEnd w:id="2148"/>
    </w:p>
    <w:p w14:paraId="00B715D3" w14:textId="7D0C6952" w:rsidR="004C770C" w:rsidRDefault="00726AF3" w:rsidP="004C770C">
      <w:pPr>
        <w:pStyle w:val="Heading3"/>
      </w:pPr>
      <w:ins w:id="2153" w:author="Stephen Michell" w:date="2015-02-28T09:45:00Z">
        <w:r>
          <w:t>6</w:t>
        </w:r>
      </w:ins>
      <w:del w:id="2154" w:author="Stephen Michell" w:date="2015-02-28T09:45:00Z">
        <w:r w:rsidR="009E501C" w:rsidDel="00726AF3">
          <w:delText>C</w:delText>
        </w:r>
      </w:del>
      <w:r w:rsidR="009E501C">
        <w:t>.</w:t>
      </w:r>
      <w:r w:rsidR="004C770C">
        <w:t>4</w:t>
      </w:r>
      <w:ins w:id="2155" w:author="Stephen Michell" w:date="2015-03-03T10:59:00Z">
        <w:r w:rsidR="003427F7">
          <w:t>7</w:t>
        </w:r>
      </w:ins>
      <w:del w:id="2156" w:author="Stephen Michell" w:date="2015-03-03T10:59:00Z">
        <w:r w:rsidR="004C770C" w:rsidDel="003427F7">
          <w:delText>8</w:delText>
        </w:r>
      </w:del>
      <w:r w:rsidR="004C770C">
        <w:t>.1</w:t>
      </w:r>
      <w:r w:rsidR="00074057">
        <w:t xml:space="preserve"> </w:t>
      </w:r>
      <w:r w:rsidR="004C770C">
        <w:t>Applicability to language</w:t>
      </w:r>
    </w:p>
    <w:p w14:paraId="0ACCFCA6" w14:textId="77777777"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14:paraId="75051A3C"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14:paraId="5FCC6266" w14:textId="60315C42" w:rsidR="004C770C" w:rsidRDefault="00726AF3" w:rsidP="004C770C">
      <w:pPr>
        <w:pStyle w:val="Heading3"/>
      </w:pPr>
      <w:ins w:id="2157" w:author="Stephen Michell" w:date="2015-02-28T09:45:00Z">
        <w:r>
          <w:t>6</w:t>
        </w:r>
      </w:ins>
      <w:del w:id="2158" w:author="Stephen Michell" w:date="2015-02-28T09:45:00Z">
        <w:r w:rsidR="009E501C" w:rsidDel="00726AF3">
          <w:delText>C</w:delText>
        </w:r>
      </w:del>
      <w:r w:rsidR="009E501C">
        <w:t>.</w:t>
      </w:r>
      <w:r w:rsidR="004C770C">
        <w:t>4</w:t>
      </w:r>
      <w:ins w:id="2159" w:author="Stephen Michell" w:date="2015-03-03T10:59:00Z">
        <w:r w:rsidR="003427F7">
          <w:t>7</w:t>
        </w:r>
      </w:ins>
      <w:del w:id="2160" w:author="Stephen Michell" w:date="2015-03-03T10:59:00Z">
        <w:r w:rsidR="004C770C" w:rsidDel="003427F7">
          <w:delText>8</w:delText>
        </w:r>
      </w:del>
      <w:r w:rsidR="004C770C">
        <w:t>.2</w:t>
      </w:r>
      <w:r w:rsidR="00074057">
        <w:t xml:space="preserve"> </w:t>
      </w:r>
      <w:r w:rsidR="004C770C">
        <w:t>Guidance to language users</w:t>
      </w:r>
    </w:p>
    <w:p w14:paraId="3EE7C92F" w14:textId="77777777" w:rsidR="004C770C" w:rsidRDefault="004C770C" w:rsidP="004C770C">
      <w:pPr>
        <w:pStyle w:val="ListParagraph"/>
        <w:numPr>
          <w:ilvl w:val="0"/>
          <w:numId w:val="324"/>
        </w:numPr>
        <w:spacing w:before="120" w:after="120" w:line="240" w:lineRule="auto"/>
      </w:pPr>
      <w:r>
        <w:t>The mitigation mechanisms of Section 6.48.5 are applicable.</w:t>
      </w:r>
    </w:p>
    <w:p w14:paraId="5D1DD9A7" w14:textId="60AD385A" w:rsidR="004C770C" w:rsidRDefault="00726AF3" w:rsidP="004C770C">
      <w:pPr>
        <w:pStyle w:val="Heading2"/>
      </w:pPr>
      <w:bookmarkStart w:id="2161" w:name="_Ref336425300"/>
      <w:bookmarkStart w:id="2162" w:name="_Toc358896532"/>
      <w:ins w:id="2163" w:author="Stephen Michell" w:date="2015-02-28T09:46:00Z">
        <w:r>
          <w:t>6</w:t>
        </w:r>
      </w:ins>
      <w:del w:id="2164" w:author="Stephen Michell" w:date="2015-02-28T09:46:00Z">
        <w:r w:rsidR="009E501C" w:rsidDel="00726AF3">
          <w:delText>C</w:delText>
        </w:r>
      </w:del>
      <w:r w:rsidR="009E501C">
        <w:t>.</w:t>
      </w:r>
      <w:r w:rsidR="004C770C">
        <w:t>4</w:t>
      </w:r>
      <w:ins w:id="2165" w:author="Stephen Michell" w:date="2015-03-03T10:59:00Z">
        <w:r w:rsidR="003427F7">
          <w:t>8</w:t>
        </w:r>
      </w:ins>
      <w:del w:id="2166" w:author="Stephen Michell" w:date="2015-03-03T10:59:00Z">
        <w:r w:rsidR="004C770C" w:rsidDel="003427F7">
          <w:delText>9</w:delText>
        </w:r>
      </w:del>
      <w:r w:rsidR="00074057">
        <w:t xml:space="preserve"> </w:t>
      </w:r>
      <w:r w:rsidR="004C770C">
        <w:t>Unanticipated Exceptions from Library Routines [HJW]</w:t>
      </w:r>
      <w:bookmarkEnd w:id="2161"/>
      <w:bookmarkEnd w:id="2162"/>
    </w:p>
    <w:p w14:paraId="5D33C3BE" w14:textId="7057AF81" w:rsidR="004C770C" w:rsidRDefault="00726AF3" w:rsidP="004C770C">
      <w:pPr>
        <w:pStyle w:val="Heading3"/>
      </w:pPr>
      <w:ins w:id="2167" w:author="Stephen Michell" w:date="2015-02-28T09:46:00Z">
        <w:r>
          <w:t>6</w:t>
        </w:r>
      </w:ins>
      <w:del w:id="2168" w:author="Stephen Michell" w:date="2015-02-28T09:46:00Z">
        <w:r w:rsidR="009E501C" w:rsidDel="00726AF3">
          <w:delText>C</w:delText>
        </w:r>
      </w:del>
      <w:r w:rsidR="009E501C">
        <w:t>.</w:t>
      </w:r>
      <w:r w:rsidR="004C770C">
        <w:t>4</w:t>
      </w:r>
      <w:ins w:id="2169" w:author="Stephen Michell" w:date="2015-03-03T10:59:00Z">
        <w:r w:rsidR="003427F7">
          <w:t>8</w:t>
        </w:r>
      </w:ins>
      <w:del w:id="2170" w:author="Stephen Michell" w:date="2015-03-03T10:59:00Z">
        <w:r w:rsidR="004C770C" w:rsidDel="003427F7">
          <w:delText>9</w:delText>
        </w:r>
      </w:del>
      <w:r w:rsidR="004C770C">
        <w:t>.1</w:t>
      </w:r>
      <w:r w:rsidR="00074057">
        <w:t xml:space="preserve"> </w:t>
      </w:r>
      <w:r w:rsidR="004C770C">
        <w:t>Applicability to language</w:t>
      </w:r>
    </w:p>
    <w:p w14:paraId="25E93554" w14:textId="77777777"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t>
      </w:r>
    </w:p>
    <w:p w14:paraId="7EAFA12B" w14:textId="77777777"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14:paraId="32C6DDAA" w14:textId="77777777"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14:paraId="1232A418" w14:textId="6EF4EDC2" w:rsidR="004C770C" w:rsidRDefault="00A90342" w:rsidP="004C770C">
      <w:pPr>
        <w:pStyle w:val="Heading3"/>
      </w:pPr>
      <w:ins w:id="2171" w:author="Stephen Michell" w:date="2015-02-28T09:46:00Z">
        <w:r>
          <w:t>6</w:t>
        </w:r>
      </w:ins>
      <w:del w:id="2172" w:author="Stephen Michell" w:date="2015-02-28T09:46:00Z">
        <w:r w:rsidR="009E501C" w:rsidDel="00A90342">
          <w:delText>C</w:delText>
        </w:r>
      </w:del>
      <w:r w:rsidR="009E501C">
        <w:t>.</w:t>
      </w:r>
      <w:r w:rsidR="004C770C">
        <w:t>4</w:t>
      </w:r>
      <w:ins w:id="2173" w:author="Stephen Michell" w:date="2015-03-03T10:59:00Z">
        <w:r w:rsidR="003427F7">
          <w:t>8</w:t>
        </w:r>
      </w:ins>
      <w:del w:id="2174" w:author="Stephen Michell" w:date="2015-03-03T10:59:00Z">
        <w:r w:rsidR="004C770C" w:rsidDel="003427F7">
          <w:delText>9</w:delText>
        </w:r>
      </w:del>
      <w:r w:rsidR="004C770C">
        <w:t>.2</w:t>
      </w:r>
      <w:r w:rsidR="00074057">
        <w:t xml:space="preserve"> </w:t>
      </w:r>
      <w:r w:rsidR="004C770C">
        <w:t>Guidance to language users</w:t>
      </w:r>
    </w:p>
    <w:p w14:paraId="3BCDDE52" w14:textId="77777777"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14:paraId="63D6D311" w14:textId="77777777"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436C26DD" w14:textId="77777777"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14:paraId="271BD782" w14:textId="45521C18" w:rsidR="004C770C" w:rsidRDefault="00A90342" w:rsidP="004C770C">
      <w:pPr>
        <w:pStyle w:val="Heading2"/>
        <w:rPr>
          <w:lang w:val="pt-BR"/>
        </w:rPr>
      </w:pPr>
      <w:bookmarkStart w:id="2175" w:name="_Ref336425330"/>
      <w:bookmarkStart w:id="2176" w:name="_Toc358896533"/>
      <w:ins w:id="2177" w:author="Stephen Michell" w:date="2015-02-28T09:46:00Z">
        <w:r>
          <w:rPr>
            <w:lang w:val="pt-BR"/>
          </w:rPr>
          <w:t>6</w:t>
        </w:r>
      </w:ins>
      <w:del w:id="2178" w:author="Stephen Michell" w:date="2015-02-28T09:46:00Z">
        <w:r w:rsidR="009E501C" w:rsidDel="00A90342">
          <w:rPr>
            <w:lang w:val="pt-BR"/>
          </w:rPr>
          <w:delText>C</w:delText>
        </w:r>
      </w:del>
      <w:r w:rsidR="009E501C">
        <w:rPr>
          <w:lang w:val="pt-BR"/>
        </w:rPr>
        <w:t>.</w:t>
      </w:r>
      <w:ins w:id="2179" w:author="Stephen Michell" w:date="2015-03-03T10:59:00Z">
        <w:r w:rsidR="003427F7">
          <w:rPr>
            <w:lang w:val="pt-BR"/>
          </w:rPr>
          <w:t>49</w:t>
        </w:r>
      </w:ins>
      <w:del w:id="2180" w:author="Stephen Michell" w:date="2015-03-03T10:59:00Z">
        <w:r w:rsidR="004C770C" w:rsidDel="003427F7">
          <w:rPr>
            <w:lang w:val="pt-BR"/>
          </w:rPr>
          <w:delText>50</w:delText>
        </w:r>
      </w:del>
      <w:r w:rsidR="00074057">
        <w:rPr>
          <w:lang w:val="pt-BR"/>
        </w:rPr>
        <w:t xml:space="preserve"> </w:t>
      </w:r>
      <w:r w:rsidR="004C770C" w:rsidRPr="00ED4747">
        <w:rPr>
          <w:lang w:val="pt-BR"/>
        </w:rPr>
        <w:t>Pre-Processor Directives [NMP]</w:t>
      </w:r>
      <w:bookmarkEnd w:id="2175"/>
      <w:bookmarkEnd w:id="2176"/>
    </w:p>
    <w:p w14:paraId="72276D4A" w14:textId="77777777" w:rsidR="004C770C" w:rsidRDefault="004C770C" w:rsidP="004C770C">
      <w:r>
        <w:t>This vulnerability is not applicable to Ada as Ada does not have a pre-processor.</w:t>
      </w:r>
    </w:p>
    <w:p w14:paraId="6D98B2A1" w14:textId="7A0C9EDB" w:rsidR="004C770C" w:rsidRDefault="00A90342" w:rsidP="004C770C">
      <w:pPr>
        <w:pStyle w:val="Heading2"/>
      </w:pPr>
      <w:bookmarkStart w:id="2181" w:name="_Toc358896534"/>
      <w:ins w:id="2182" w:author="Stephen Michell" w:date="2015-02-28T09:46:00Z">
        <w:r>
          <w:t>6</w:t>
        </w:r>
      </w:ins>
      <w:del w:id="2183" w:author="Stephen Michell" w:date="2015-02-28T09:46:00Z">
        <w:r w:rsidR="009E501C" w:rsidDel="00A90342">
          <w:delText>C</w:delText>
        </w:r>
      </w:del>
      <w:r w:rsidR="009E501C">
        <w:t>.</w:t>
      </w:r>
      <w:r w:rsidR="004C770C">
        <w:t>5</w:t>
      </w:r>
      <w:ins w:id="2184" w:author="Stephen Michell" w:date="2015-03-03T10:59:00Z">
        <w:r w:rsidR="003427F7">
          <w:t>0</w:t>
        </w:r>
      </w:ins>
      <w:del w:id="2185" w:author="Stephen Michell" w:date="2015-03-03T10:59:00Z">
        <w:r w:rsidR="004C770C" w:rsidDel="003427F7">
          <w:delText>1</w:delText>
        </w:r>
      </w:del>
      <w:r w:rsidR="00074057">
        <w:t xml:space="preserve"> </w:t>
      </w:r>
      <w:r w:rsidR="004C770C">
        <w:t>Suppression of Language-defined Run-time Checking</w:t>
      </w:r>
      <w:r w:rsidR="00074057">
        <w:t xml:space="preserve"> </w:t>
      </w:r>
      <w:r w:rsidR="004C770C">
        <w:t>[MXB]</w:t>
      </w:r>
      <w:bookmarkEnd w:id="2181"/>
    </w:p>
    <w:p w14:paraId="1609C958" w14:textId="5137251A" w:rsidR="004C770C" w:rsidRDefault="00A90342" w:rsidP="004C770C">
      <w:pPr>
        <w:pStyle w:val="Heading3"/>
      </w:pPr>
      <w:ins w:id="2186" w:author="Stephen Michell" w:date="2015-02-28T09:46:00Z">
        <w:r>
          <w:t>6</w:t>
        </w:r>
      </w:ins>
      <w:del w:id="2187" w:author="Stephen Michell" w:date="2015-02-28T09:46:00Z">
        <w:r w:rsidR="009E501C" w:rsidDel="00A90342">
          <w:delText>C</w:delText>
        </w:r>
      </w:del>
      <w:r w:rsidR="009E501C">
        <w:t>.</w:t>
      </w:r>
      <w:r w:rsidR="004C770C">
        <w:t>5</w:t>
      </w:r>
      <w:ins w:id="2188" w:author="Stephen Michell" w:date="2015-03-03T10:59:00Z">
        <w:r w:rsidR="003427F7">
          <w:t>0</w:t>
        </w:r>
      </w:ins>
      <w:del w:id="2189" w:author="Stephen Michell" w:date="2015-03-03T10:59:00Z">
        <w:r w:rsidR="004C770C" w:rsidDel="003427F7">
          <w:delText>1</w:delText>
        </w:r>
      </w:del>
      <w:r w:rsidR="004C770C">
        <w:t>.1</w:t>
      </w:r>
      <w:r w:rsidR="00074057">
        <w:t xml:space="preserve"> </w:t>
      </w:r>
      <w:r w:rsidR="004C770C">
        <w:t>Applicability to Language</w:t>
      </w:r>
    </w:p>
    <w:p w14:paraId="107DFC61" w14:textId="77777777"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14:paraId="4C47CCAF" w14:textId="4B9745DD" w:rsidR="004C770C" w:rsidRDefault="00A90342" w:rsidP="004C770C">
      <w:pPr>
        <w:pStyle w:val="Heading3"/>
      </w:pPr>
      <w:ins w:id="2190" w:author="Stephen Michell" w:date="2015-02-28T09:46:00Z">
        <w:r>
          <w:t>6</w:t>
        </w:r>
      </w:ins>
      <w:del w:id="2191" w:author="Stephen Michell" w:date="2015-02-28T09:46:00Z">
        <w:r w:rsidR="009E501C" w:rsidDel="00A90342">
          <w:delText>C</w:delText>
        </w:r>
      </w:del>
      <w:r w:rsidR="009E501C">
        <w:t>.</w:t>
      </w:r>
      <w:r w:rsidR="004C770C">
        <w:t>5</w:t>
      </w:r>
      <w:ins w:id="2192" w:author="Stephen Michell" w:date="2015-03-03T10:59:00Z">
        <w:r w:rsidR="003427F7">
          <w:t>0</w:t>
        </w:r>
      </w:ins>
      <w:del w:id="2193" w:author="Stephen Michell" w:date="2015-03-03T10:59:00Z">
        <w:r w:rsidR="004C770C" w:rsidDel="003427F7">
          <w:delText>1</w:delText>
        </w:r>
      </w:del>
      <w:r w:rsidR="004C770C">
        <w:t>.2</w:t>
      </w:r>
      <w:r w:rsidR="00074057">
        <w:t xml:space="preserve"> </w:t>
      </w:r>
      <w:r w:rsidR="004C770C">
        <w:t>Guidance to Language Users</w:t>
      </w:r>
    </w:p>
    <w:p w14:paraId="79843F4B"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14:paraId="617D2BC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A04BA1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42632366" w14:textId="05600CF3" w:rsidR="004C770C" w:rsidRDefault="00A90342" w:rsidP="004C770C">
      <w:pPr>
        <w:pStyle w:val="Heading2"/>
      </w:pPr>
      <w:bookmarkStart w:id="2194" w:name="_Ref336425360"/>
      <w:bookmarkStart w:id="2195" w:name="_Toc358896535"/>
      <w:ins w:id="2196" w:author="Stephen Michell" w:date="2015-02-28T09:46:00Z">
        <w:r>
          <w:t>6</w:t>
        </w:r>
      </w:ins>
      <w:del w:id="2197" w:author="Stephen Michell" w:date="2015-02-28T09:46:00Z">
        <w:r w:rsidR="009E501C" w:rsidDel="00A90342">
          <w:delText>C</w:delText>
        </w:r>
      </w:del>
      <w:r w:rsidR="009E501C">
        <w:t>.</w:t>
      </w:r>
      <w:r w:rsidR="004C770C">
        <w:t>5</w:t>
      </w:r>
      <w:ins w:id="2198" w:author="Stephen Michell" w:date="2015-03-03T10:59:00Z">
        <w:r w:rsidR="003427F7">
          <w:t>1</w:t>
        </w:r>
      </w:ins>
      <w:del w:id="2199" w:author="Stephen Michell" w:date="2015-03-03T10:59:00Z">
        <w:r w:rsidR="004C770C" w:rsidDel="003427F7">
          <w:delText>2</w:delText>
        </w:r>
      </w:del>
      <w:r w:rsidR="00074057">
        <w:t xml:space="preserve"> </w:t>
      </w:r>
      <w:r w:rsidR="004C770C">
        <w:t>Provision of Inherently Unsafe Operations</w:t>
      </w:r>
      <w:r w:rsidR="00074057">
        <w:t xml:space="preserve"> </w:t>
      </w:r>
      <w:r w:rsidR="004C770C">
        <w:t>[SKL]</w:t>
      </w:r>
      <w:bookmarkEnd w:id="2194"/>
      <w:bookmarkEnd w:id="2195"/>
    </w:p>
    <w:p w14:paraId="7051D83E" w14:textId="50DD7BB3" w:rsidR="004C770C" w:rsidRDefault="00A90342" w:rsidP="004C770C">
      <w:pPr>
        <w:pStyle w:val="Heading3"/>
      </w:pPr>
      <w:ins w:id="2200" w:author="Stephen Michell" w:date="2015-02-28T09:46:00Z">
        <w:r>
          <w:t>6</w:t>
        </w:r>
      </w:ins>
      <w:del w:id="2201" w:author="Stephen Michell" w:date="2015-02-28T09:46:00Z">
        <w:r w:rsidR="009E501C" w:rsidDel="00A90342">
          <w:delText>C</w:delText>
        </w:r>
      </w:del>
      <w:r w:rsidR="009E501C">
        <w:t>.</w:t>
      </w:r>
      <w:r w:rsidR="004C770C">
        <w:t>5</w:t>
      </w:r>
      <w:ins w:id="2202" w:author="Stephen Michell" w:date="2015-03-03T10:59:00Z">
        <w:r w:rsidR="003427F7">
          <w:t>1</w:t>
        </w:r>
      </w:ins>
      <w:del w:id="2203" w:author="Stephen Michell" w:date="2015-03-03T10:59:00Z">
        <w:r w:rsidR="004C770C" w:rsidDel="003427F7">
          <w:delText>2</w:delText>
        </w:r>
      </w:del>
      <w:r w:rsidR="004C770C">
        <w:t>.1</w:t>
      </w:r>
      <w:r w:rsidR="00074057">
        <w:t xml:space="preserve"> </w:t>
      </w:r>
      <w:r w:rsidR="004C770C">
        <w:t>Applicability to Language</w:t>
      </w:r>
    </w:p>
    <w:p w14:paraId="0EE1BAB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14:paraId="04C49915" w14:textId="5BDF6F6C" w:rsidR="004C770C" w:rsidRDefault="00A90342" w:rsidP="004C770C">
      <w:pPr>
        <w:pStyle w:val="Heading2"/>
      </w:pPr>
      <w:bookmarkStart w:id="2204" w:name="_Toc358896536"/>
      <w:ins w:id="2205" w:author="Stephen Michell" w:date="2015-02-28T09:46:00Z">
        <w:r>
          <w:t>6</w:t>
        </w:r>
      </w:ins>
      <w:del w:id="2206" w:author="Stephen Michell" w:date="2015-02-28T09:46:00Z">
        <w:r w:rsidR="009E501C" w:rsidDel="00A90342">
          <w:delText>C</w:delText>
        </w:r>
      </w:del>
      <w:r w:rsidR="009E501C">
        <w:t>.</w:t>
      </w:r>
      <w:r w:rsidR="004C770C">
        <w:t>5</w:t>
      </w:r>
      <w:ins w:id="2207" w:author="Stephen Michell" w:date="2015-03-03T10:59:00Z">
        <w:r w:rsidR="003427F7">
          <w:t>2</w:t>
        </w:r>
      </w:ins>
      <w:del w:id="2208" w:author="Stephen Michell" w:date="2015-03-03T10:59:00Z">
        <w:r w:rsidR="004C770C" w:rsidDel="003427F7">
          <w:delText>3</w:delText>
        </w:r>
      </w:del>
      <w:r w:rsidR="00074057">
        <w:t xml:space="preserve"> </w:t>
      </w:r>
      <w:r w:rsidR="004C770C">
        <w:t>Obscure Language Features [BRS]</w:t>
      </w:r>
      <w:bookmarkEnd w:id="2204"/>
    </w:p>
    <w:p w14:paraId="0531809E" w14:textId="25C26391" w:rsidR="004C770C" w:rsidRDefault="00A90342" w:rsidP="004C770C">
      <w:pPr>
        <w:pStyle w:val="Heading3"/>
      </w:pPr>
      <w:ins w:id="2209" w:author="Stephen Michell" w:date="2015-02-28T09:46:00Z">
        <w:r>
          <w:t>6</w:t>
        </w:r>
      </w:ins>
      <w:del w:id="2210" w:author="Stephen Michell" w:date="2015-02-28T09:46:00Z">
        <w:r w:rsidR="009E501C" w:rsidDel="00A90342">
          <w:delText>C</w:delText>
        </w:r>
      </w:del>
      <w:r w:rsidR="009E501C">
        <w:t>.</w:t>
      </w:r>
      <w:r w:rsidR="004C770C">
        <w:t>5</w:t>
      </w:r>
      <w:ins w:id="2211" w:author="Stephen Michell" w:date="2015-03-03T10:59:00Z">
        <w:r w:rsidR="003427F7">
          <w:t>2</w:t>
        </w:r>
      </w:ins>
      <w:del w:id="2212" w:author="Stephen Michell" w:date="2015-03-03T10:59:00Z">
        <w:r w:rsidR="004C770C" w:rsidDel="003427F7">
          <w:delText>3</w:delText>
        </w:r>
      </w:del>
      <w:r w:rsidR="004C770C">
        <w:t>.1</w:t>
      </w:r>
      <w:r w:rsidR="00074057">
        <w:t xml:space="preserve"> </w:t>
      </w:r>
      <w:r w:rsidR="004C770C">
        <w:t>Applicability to language</w:t>
      </w:r>
    </w:p>
    <w:p w14:paraId="571FD389"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14:paraId="7B031A10" w14:textId="2D7289A5" w:rsidR="004C770C" w:rsidRDefault="00A90342" w:rsidP="004C770C">
      <w:pPr>
        <w:pStyle w:val="Heading3"/>
        <w:widowControl w:val="0"/>
        <w:tabs>
          <w:tab w:val="num" w:pos="0"/>
        </w:tabs>
        <w:suppressAutoHyphens/>
        <w:spacing w:after="120"/>
        <w:rPr>
          <w:kern w:val="32"/>
        </w:rPr>
      </w:pPr>
      <w:ins w:id="2213" w:author="Stephen Michell" w:date="2015-02-28T09:47:00Z">
        <w:r>
          <w:rPr>
            <w:kern w:val="32"/>
          </w:rPr>
          <w:t>6</w:t>
        </w:r>
      </w:ins>
      <w:del w:id="2214" w:author="Stephen Michell" w:date="2015-02-28T09:47:00Z">
        <w:r w:rsidR="009E501C" w:rsidDel="00A90342">
          <w:rPr>
            <w:kern w:val="32"/>
          </w:rPr>
          <w:delText>C</w:delText>
        </w:r>
      </w:del>
      <w:r w:rsidR="009E501C">
        <w:rPr>
          <w:kern w:val="32"/>
        </w:rPr>
        <w:t>.</w:t>
      </w:r>
      <w:r w:rsidR="004C770C">
        <w:rPr>
          <w:kern w:val="32"/>
        </w:rPr>
        <w:t>5</w:t>
      </w:r>
      <w:ins w:id="2215" w:author="Stephen Michell" w:date="2015-03-03T10:59:00Z">
        <w:r w:rsidR="003427F7">
          <w:rPr>
            <w:kern w:val="32"/>
          </w:rPr>
          <w:t>2</w:t>
        </w:r>
      </w:ins>
      <w:del w:id="2216" w:author="Stephen Michell" w:date="2015-03-03T10:59:00Z">
        <w:r w:rsidR="004C770C" w:rsidDel="003427F7">
          <w:rPr>
            <w:kern w:val="32"/>
          </w:rPr>
          <w:delText>3</w:delText>
        </w:r>
      </w:del>
      <w:r w:rsidR="004C770C">
        <w:rPr>
          <w:kern w:val="32"/>
        </w:rPr>
        <w:t>.2</w:t>
      </w:r>
      <w:r w:rsidR="00074057">
        <w:rPr>
          <w:kern w:val="32"/>
        </w:rPr>
        <w:t xml:space="preserve"> </w:t>
      </w:r>
      <w:r w:rsidR="004C770C">
        <w:rPr>
          <w:kern w:val="32"/>
        </w:rPr>
        <w:t>Guidance to language users</w:t>
      </w:r>
    </w:p>
    <w:p w14:paraId="410BDC36" w14:textId="77777777"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14:paraId="7F0BDBF4" w14:textId="77777777" w:rsidR="004C770C" w:rsidRDefault="004C770C" w:rsidP="004C770C">
      <w:r>
        <w:t>Similarly, features in a Specialized Needs Annex should not be used unless the application area concerned is well-understood by the programmer.</w:t>
      </w:r>
    </w:p>
    <w:p w14:paraId="050225C4" w14:textId="1E173BDC" w:rsidR="004C770C" w:rsidRDefault="00A90342" w:rsidP="004C770C">
      <w:pPr>
        <w:pStyle w:val="Heading2"/>
      </w:pPr>
      <w:bookmarkStart w:id="2217" w:name="_Ref336414226"/>
      <w:bookmarkStart w:id="2218" w:name="_Toc358896537"/>
      <w:ins w:id="2219" w:author="Stephen Michell" w:date="2015-02-28T09:47:00Z">
        <w:r>
          <w:t>6</w:t>
        </w:r>
      </w:ins>
      <w:del w:id="2220" w:author="Stephen Michell" w:date="2015-02-28T09:47:00Z">
        <w:r w:rsidR="009E501C" w:rsidDel="00A90342">
          <w:delText>C</w:delText>
        </w:r>
      </w:del>
      <w:r w:rsidR="009E501C">
        <w:t>.</w:t>
      </w:r>
      <w:r w:rsidR="004C770C">
        <w:t>5</w:t>
      </w:r>
      <w:ins w:id="2221" w:author="Stephen Michell" w:date="2015-03-03T10:59:00Z">
        <w:r w:rsidR="003427F7">
          <w:t>3</w:t>
        </w:r>
      </w:ins>
      <w:del w:id="2222" w:author="Stephen Michell" w:date="2015-03-03T10:59:00Z">
        <w:r w:rsidR="004C770C" w:rsidDel="003427F7">
          <w:delText>4</w:delText>
        </w:r>
      </w:del>
      <w:r w:rsidR="00074057">
        <w:t xml:space="preserve"> </w:t>
      </w:r>
      <w:r w:rsidR="004C770C">
        <w:t>Unspecified Behaviour [BQF]</w:t>
      </w:r>
      <w:bookmarkEnd w:id="2217"/>
      <w:bookmarkEnd w:id="2218"/>
    </w:p>
    <w:p w14:paraId="3E6F8913" w14:textId="7C60343F" w:rsidR="004C770C" w:rsidRDefault="00A90342" w:rsidP="004C770C">
      <w:pPr>
        <w:pStyle w:val="Heading3"/>
      </w:pPr>
      <w:ins w:id="2223" w:author="Stephen Michell" w:date="2015-02-28T09:47:00Z">
        <w:r>
          <w:t>6</w:t>
        </w:r>
      </w:ins>
      <w:del w:id="2224" w:author="Stephen Michell" w:date="2015-02-28T09:47:00Z">
        <w:r w:rsidR="009E501C" w:rsidDel="00A90342">
          <w:delText>C</w:delText>
        </w:r>
      </w:del>
      <w:r w:rsidR="009E501C">
        <w:t>.</w:t>
      </w:r>
      <w:r w:rsidR="004C770C">
        <w:t>5</w:t>
      </w:r>
      <w:ins w:id="2225" w:author="Stephen Michell" w:date="2015-03-03T11:00:00Z">
        <w:r w:rsidR="003427F7">
          <w:t>3</w:t>
        </w:r>
      </w:ins>
      <w:del w:id="2226" w:author="Stephen Michell" w:date="2015-03-03T11:00:00Z">
        <w:r w:rsidR="004C770C" w:rsidDel="003427F7">
          <w:delText>4</w:delText>
        </w:r>
      </w:del>
      <w:r w:rsidR="004C770C">
        <w:t>.1</w:t>
      </w:r>
      <w:r w:rsidR="00074057">
        <w:t xml:space="preserve"> </w:t>
      </w:r>
      <w:r w:rsidR="004C770C">
        <w:t>Applicability to language</w:t>
      </w:r>
    </w:p>
    <w:p w14:paraId="57EA7292"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14:paraId="583A2E9E"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B1B4C99" w14:textId="77777777"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14:paraId="71566451" w14:textId="77777777"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A53765B" w14:textId="77777777"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0EF04F83" w14:textId="77777777"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34270EE3" w14:textId="77777777"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14:paraId="5972DA14"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26251346" w14:textId="11C1401D" w:rsidR="004C770C" w:rsidRDefault="00A90342" w:rsidP="004C770C">
      <w:pPr>
        <w:pStyle w:val="Heading3"/>
      </w:pPr>
      <w:ins w:id="2227" w:author="Stephen Michell" w:date="2015-02-28T09:47:00Z">
        <w:r>
          <w:t>6</w:t>
        </w:r>
      </w:ins>
      <w:del w:id="2228" w:author="Stephen Michell" w:date="2015-02-28T09:47:00Z">
        <w:r w:rsidR="009E501C" w:rsidDel="00A90342">
          <w:delText>C</w:delText>
        </w:r>
      </w:del>
      <w:r w:rsidR="009E501C">
        <w:t>.</w:t>
      </w:r>
      <w:r w:rsidR="004C770C">
        <w:t>5</w:t>
      </w:r>
      <w:ins w:id="2229" w:author="Stephen Michell" w:date="2015-03-03T11:00:00Z">
        <w:r w:rsidR="003427F7">
          <w:t>3</w:t>
        </w:r>
      </w:ins>
      <w:del w:id="2230" w:author="Stephen Michell" w:date="2015-03-03T11:00:00Z">
        <w:r w:rsidR="004C770C" w:rsidDel="003427F7">
          <w:delText>4</w:delText>
        </w:r>
      </w:del>
      <w:r w:rsidR="004C770C">
        <w:t>.2</w:t>
      </w:r>
      <w:r w:rsidR="00074057">
        <w:t xml:space="preserve"> </w:t>
      </w:r>
      <w:r w:rsidR="004C770C">
        <w:t xml:space="preserve">Guidance to language users </w:t>
      </w:r>
    </w:p>
    <w:p w14:paraId="77612E61" w14:textId="77777777"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14:paraId="663D4A27"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5852B161" w14:textId="77777777"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14:paraId="776BAFB3" w14:textId="77777777"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14:paraId="79406195" w14:textId="77777777"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14:paraId="35EC7F33" w14:textId="77777777"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4CD89AEC" w14:textId="3DC54950" w:rsidR="004C770C" w:rsidRDefault="00A90342" w:rsidP="004C770C">
      <w:pPr>
        <w:pStyle w:val="Heading2"/>
      </w:pPr>
      <w:bookmarkStart w:id="2231" w:name="_Ref336414272"/>
      <w:bookmarkStart w:id="2232" w:name="_Toc358896538"/>
      <w:ins w:id="2233" w:author="Stephen Michell" w:date="2015-02-28T09:47:00Z">
        <w:r>
          <w:t>6</w:t>
        </w:r>
      </w:ins>
      <w:del w:id="2234" w:author="Stephen Michell" w:date="2015-02-28T09:47:00Z">
        <w:r w:rsidR="009E501C" w:rsidDel="00A90342">
          <w:delText>C</w:delText>
        </w:r>
      </w:del>
      <w:r w:rsidR="009E501C">
        <w:t>.</w:t>
      </w:r>
      <w:r w:rsidR="004C770C">
        <w:t>5</w:t>
      </w:r>
      <w:ins w:id="2235" w:author="Stephen Michell" w:date="2015-03-03T11:00:00Z">
        <w:r w:rsidR="003427F7">
          <w:t>4</w:t>
        </w:r>
      </w:ins>
      <w:del w:id="2236" w:author="Stephen Michell" w:date="2015-03-03T11:00:00Z">
        <w:r w:rsidR="004C770C" w:rsidDel="003427F7">
          <w:delText>5</w:delText>
        </w:r>
      </w:del>
      <w:r w:rsidR="00074057">
        <w:t xml:space="preserve"> </w:t>
      </w:r>
      <w:r w:rsidR="004C770C">
        <w:t>Undefined Behaviour [EWF]</w:t>
      </w:r>
      <w:bookmarkEnd w:id="2231"/>
      <w:bookmarkEnd w:id="2232"/>
    </w:p>
    <w:p w14:paraId="2CBC2FF2" w14:textId="549A656B" w:rsidR="004C770C" w:rsidRDefault="00A90342" w:rsidP="004C770C">
      <w:pPr>
        <w:pStyle w:val="Heading3"/>
      </w:pPr>
      <w:ins w:id="2237" w:author="Stephen Michell" w:date="2015-02-28T09:47:00Z">
        <w:r>
          <w:t>6</w:t>
        </w:r>
      </w:ins>
      <w:del w:id="2238" w:author="Stephen Michell" w:date="2015-02-28T09:47:00Z">
        <w:r w:rsidR="009E501C" w:rsidDel="00A90342">
          <w:delText>C</w:delText>
        </w:r>
      </w:del>
      <w:r w:rsidR="009E501C">
        <w:t>.</w:t>
      </w:r>
      <w:r w:rsidR="004C770C">
        <w:t>5</w:t>
      </w:r>
      <w:ins w:id="2239" w:author="Stephen Michell" w:date="2015-03-03T11:00:00Z">
        <w:r w:rsidR="003427F7">
          <w:t>4</w:t>
        </w:r>
      </w:ins>
      <w:del w:id="2240" w:author="Stephen Michell" w:date="2015-03-03T11:00:00Z">
        <w:r w:rsidR="004C770C" w:rsidDel="003427F7">
          <w:delText>5</w:delText>
        </w:r>
      </w:del>
      <w:r w:rsidR="004C770C">
        <w:t>.1</w:t>
      </w:r>
      <w:r w:rsidR="00074057">
        <w:t xml:space="preserve"> </w:t>
      </w:r>
      <w:r w:rsidR="004C770C">
        <w:t>Applicability to language</w:t>
      </w:r>
    </w:p>
    <w:p w14:paraId="4A881315"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6150E0F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76D484B4" w14:textId="77777777"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51F3E713" w14:textId="77777777"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4F49D25" w14:textId="77777777"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14:paraId="073D54BC" w14:textId="77777777"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56E85DED" w14:textId="77777777"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2B683EB1" w14:textId="77777777"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5939CDDD" w14:textId="77777777"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99B6EA7" w14:textId="77777777"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14:paraId="7AF0CE90"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0331589C" w14:textId="42318E2A" w:rsidR="004C770C" w:rsidRDefault="00A90342" w:rsidP="004C770C">
      <w:pPr>
        <w:pStyle w:val="Heading3"/>
      </w:pPr>
      <w:ins w:id="2241" w:author="Stephen Michell" w:date="2015-02-28T09:47:00Z">
        <w:r>
          <w:t>6</w:t>
        </w:r>
      </w:ins>
      <w:del w:id="2242" w:author="Stephen Michell" w:date="2015-02-28T09:47:00Z">
        <w:r w:rsidR="00B50B51" w:rsidDel="00A90342">
          <w:delText>6</w:delText>
        </w:r>
      </w:del>
      <w:r w:rsidR="00B50B51">
        <w:t>.</w:t>
      </w:r>
      <w:r w:rsidR="004C770C">
        <w:t>5</w:t>
      </w:r>
      <w:ins w:id="2243" w:author="Stephen Michell" w:date="2015-03-03T11:00:00Z">
        <w:r w:rsidR="003427F7">
          <w:t>4</w:t>
        </w:r>
      </w:ins>
      <w:del w:id="2244" w:author="Stephen Michell" w:date="2015-03-03T11:00:00Z">
        <w:r w:rsidR="004C770C" w:rsidDel="003427F7">
          <w:delText>5</w:delText>
        </w:r>
      </w:del>
      <w:r w:rsidR="004C770C">
        <w:t>.2</w:t>
      </w:r>
      <w:r w:rsidR="00074057">
        <w:t xml:space="preserve"> </w:t>
      </w:r>
      <w:r w:rsidR="004C770C">
        <w:t>Guidance to language users</w:t>
      </w:r>
    </w:p>
    <w:p w14:paraId="17211A89"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6C03C6A5" w14:textId="77777777"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14:paraId="67E8A6B8" w14:textId="77777777" w:rsidR="004C770C" w:rsidRDefault="004C770C" w:rsidP="004C770C">
      <w:pPr>
        <w:pStyle w:val="ListParagraph"/>
        <w:numPr>
          <w:ilvl w:val="0"/>
          <w:numId w:val="313"/>
        </w:numPr>
        <w:spacing w:before="120" w:after="120" w:line="240" w:lineRule="auto"/>
      </w:pPr>
      <w:r w:rsidRPr="00B63EC0">
        <w:rPr>
          <w:kern w:val="32"/>
        </w:rPr>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14:paraId="6350C792" w14:textId="77777777"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14:paraId="2D050701"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34EA7879" w14:textId="77777777" w:rsidR="004C770C" w:rsidRDefault="004C770C" w:rsidP="004C770C">
      <w:pPr>
        <w:pStyle w:val="ListParagraph"/>
        <w:numPr>
          <w:ilvl w:val="0"/>
          <w:numId w:val="314"/>
        </w:numPr>
        <w:spacing w:before="120" w:after="120" w:line="240" w:lineRule="auto"/>
      </w:pPr>
      <w:r w:rsidRPr="00B63EC0">
        <w:rPr>
          <w:kern w:val="32"/>
        </w:rPr>
        <w:t xml:space="preserve">abort; </w:t>
      </w:r>
    </w:p>
    <w:p w14:paraId="221C7BE5" w14:textId="77777777" w:rsidR="004C770C" w:rsidRDefault="004C770C" w:rsidP="004C770C">
      <w:pPr>
        <w:pStyle w:val="ListParagraph"/>
        <w:numPr>
          <w:ilvl w:val="0"/>
          <w:numId w:val="314"/>
        </w:numPr>
        <w:spacing w:before="120" w:after="120" w:line="240" w:lineRule="auto"/>
      </w:pPr>
      <w:r w:rsidRPr="00B63EC0">
        <w:rPr>
          <w:kern w:val="32"/>
        </w:rPr>
        <w:t xml:space="preserve">Unchecked_Conversion; </w:t>
      </w:r>
    </w:p>
    <w:p w14:paraId="39C9D409" w14:textId="77777777"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14:paraId="0ED840ED" w14:textId="77777777"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14:paraId="193F8DE8" w14:textId="77777777"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14:paraId="3633AD89" w14:textId="77777777" w:rsidR="004C770C" w:rsidRDefault="004C770C" w:rsidP="004C770C">
      <w:pPr>
        <w:rPr>
          <w:rFonts w:cs="Arial"/>
          <w:kern w:val="32"/>
          <w:szCs w:val="20"/>
        </w:rPr>
      </w:pPr>
      <w:r>
        <w:rPr>
          <w:rFonts w:cs="Arial"/>
          <w:szCs w:val="20"/>
        </w:rPr>
        <w:t>The mitigations described in Section 6.55.5 are applicable here.</w:t>
      </w:r>
    </w:p>
    <w:p w14:paraId="779539B5" w14:textId="2F7E1F27" w:rsidR="004C770C" w:rsidRDefault="00A90342" w:rsidP="004C770C">
      <w:pPr>
        <w:pStyle w:val="Heading2"/>
      </w:pPr>
      <w:bookmarkStart w:id="2245" w:name="_Ref336414530"/>
      <w:bookmarkStart w:id="2246" w:name="_Toc358896539"/>
      <w:ins w:id="2247" w:author="Stephen Michell" w:date="2015-02-28T09:47:00Z">
        <w:r>
          <w:t>6.</w:t>
        </w:r>
      </w:ins>
      <w:r w:rsidR="004C770C">
        <w:t>5</w:t>
      </w:r>
      <w:ins w:id="2248" w:author="Stephen Michell" w:date="2015-03-03T11:05:00Z">
        <w:r w:rsidR="00274B3D">
          <w:t>5</w:t>
        </w:r>
      </w:ins>
      <w:del w:id="2249" w:author="Stephen Michell" w:date="2015-03-03T11:05:00Z">
        <w:r w:rsidR="004C770C" w:rsidDel="00274B3D">
          <w:delText>6</w:delText>
        </w:r>
      </w:del>
      <w:r w:rsidR="00074057">
        <w:t xml:space="preserve"> </w:t>
      </w:r>
      <w:r w:rsidR="004C770C">
        <w:t>Implementation-Defined Behaviour [FAB]</w:t>
      </w:r>
      <w:bookmarkEnd w:id="2245"/>
      <w:bookmarkEnd w:id="2246"/>
    </w:p>
    <w:p w14:paraId="32D3C5E6" w14:textId="147DF5FC" w:rsidR="004C770C" w:rsidRDefault="00A90342" w:rsidP="004C770C">
      <w:pPr>
        <w:pStyle w:val="Heading3"/>
      </w:pPr>
      <w:ins w:id="2250" w:author="Stephen Michell" w:date="2015-02-28T09:47:00Z">
        <w:r>
          <w:t>6.</w:t>
        </w:r>
      </w:ins>
      <w:r w:rsidR="004C770C">
        <w:t>5</w:t>
      </w:r>
      <w:ins w:id="2251" w:author="Stephen Michell" w:date="2015-03-03T11:05:00Z">
        <w:r w:rsidR="00274B3D">
          <w:t>5</w:t>
        </w:r>
      </w:ins>
      <w:del w:id="2252" w:author="Stephen Michell" w:date="2015-03-03T11:05:00Z">
        <w:r w:rsidR="004C770C" w:rsidDel="00274B3D">
          <w:delText>6</w:delText>
        </w:r>
      </w:del>
      <w:r w:rsidR="004C770C">
        <w:t>.1</w:t>
      </w:r>
      <w:r w:rsidR="00074057">
        <w:t xml:space="preserve"> </w:t>
      </w:r>
      <w:r w:rsidR="004C770C">
        <w:t>Applicability to language</w:t>
      </w:r>
    </w:p>
    <w:p w14:paraId="015BC6D3" w14:textId="77777777"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14:paraId="38E73DF5"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14:paraId="1A40A76A" w14:textId="77777777"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D63506B" w14:textId="3F527DB8" w:rsidR="004C770C" w:rsidRDefault="00A90342" w:rsidP="004C770C">
      <w:pPr>
        <w:pStyle w:val="Heading3"/>
      </w:pPr>
      <w:ins w:id="2253" w:author="Stephen Michell" w:date="2015-02-28T09:47:00Z">
        <w:r>
          <w:t>6.</w:t>
        </w:r>
      </w:ins>
      <w:r w:rsidR="004C770C">
        <w:t>5</w:t>
      </w:r>
      <w:ins w:id="2254" w:author="Stephen Michell" w:date="2015-03-03T11:05:00Z">
        <w:r w:rsidR="00274B3D">
          <w:t>5</w:t>
        </w:r>
      </w:ins>
      <w:del w:id="2255" w:author="Stephen Michell" w:date="2015-03-03T11:05:00Z">
        <w:r w:rsidR="004C770C" w:rsidDel="00274B3D">
          <w:delText>6</w:delText>
        </w:r>
      </w:del>
      <w:r w:rsidR="004C770C">
        <w:t>.2</w:t>
      </w:r>
      <w:r w:rsidR="00074057">
        <w:t xml:space="preserve"> </w:t>
      </w:r>
      <w:r w:rsidR="004C770C">
        <w:t xml:space="preserve">Guidance to language users </w:t>
      </w:r>
    </w:p>
    <w:p w14:paraId="2610FA94" w14:textId="77777777"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469D435"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14:paraId="1AFEEA4B"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14:paraId="406F0E98" w14:textId="77777777"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14:paraId="7F8FC4C4"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14:paraId="497C9474" w14:textId="5AADC605" w:rsidR="004C770C" w:rsidRDefault="00A90342" w:rsidP="004C770C">
      <w:pPr>
        <w:pStyle w:val="Heading2"/>
      </w:pPr>
      <w:bookmarkStart w:id="2256" w:name="_Ref336425434"/>
      <w:bookmarkStart w:id="2257" w:name="_Toc358896540"/>
      <w:ins w:id="2258" w:author="Stephen Michell" w:date="2015-02-28T09:48:00Z">
        <w:r>
          <w:t>6.</w:t>
        </w:r>
      </w:ins>
      <w:r w:rsidR="004C770C">
        <w:t>5</w:t>
      </w:r>
      <w:ins w:id="2259" w:author="Stephen Michell" w:date="2015-03-03T11:05:00Z">
        <w:r w:rsidR="00274B3D">
          <w:t>6</w:t>
        </w:r>
      </w:ins>
      <w:del w:id="2260" w:author="Stephen Michell" w:date="2015-03-03T11:05:00Z">
        <w:r w:rsidR="004C770C" w:rsidDel="00274B3D">
          <w:delText>7</w:delText>
        </w:r>
      </w:del>
      <w:r w:rsidR="00074057">
        <w:t xml:space="preserve"> </w:t>
      </w:r>
      <w:r w:rsidR="004C770C">
        <w:t>Deprecated Language Features [MEM]</w:t>
      </w:r>
      <w:bookmarkEnd w:id="2256"/>
      <w:bookmarkEnd w:id="2257"/>
    </w:p>
    <w:p w14:paraId="4B580CB8" w14:textId="5792A746" w:rsidR="004C770C" w:rsidRDefault="00A90342" w:rsidP="004C770C">
      <w:pPr>
        <w:pStyle w:val="Heading3"/>
        <w:spacing w:after="120"/>
      </w:pPr>
      <w:ins w:id="2261" w:author="Stephen Michell" w:date="2015-02-28T09:48:00Z">
        <w:r>
          <w:t>6.</w:t>
        </w:r>
      </w:ins>
      <w:r w:rsidR="004C770C">
        <w:t>5</w:t>
      </w:r>
      <w:ins w:id="2262" w:author="Stephen Michell" w:date="2015-03-03T11:05:00Z">
        <w:r w:rsidR="00274B3D">
          <w:t>6</w:t>
        </w:r>
      </w:ins>
      <w:del w:id="2263" w:author="Stephen Michell" w:date="2015-03-03T11:05:00Z">
        <w:r w:rsidR="004C770C" w:rsidDel="00274B3D">
          <w:delText>7</w:delText>
        </w:r>
      </w:del>
      <w:r w:rsidR="004C770C">
        <w:t>.1</w:t>
      </w:r>
      <w:r w:rsidR="00074057">
        <w:t xml:space="preserve"> </w:t>
      </w:r>
      <w:r w:rsidR="004C770C">
        <w:t xml:space="preserve">Applicability to language </w:t>
      </w:r>
    </w:p>
    <w:p w14:paraId="0BECBBE0" w14:textId="77777777" w:rsidR="004C770C" w:rsidRDefault="004C770C" w:rsidP="004C770C">
      <w:r>
        <w:t>If obsolescent language features are used, then the mechanism of failure for the vulnerability is as described in Section 6.57.3.</w:t>
      </w:r>
    </w:p>
    <w:p w14:paraId="13F0295D" w14:textId="30281321" w:rsidR="004C770C" w:rsidRDefault="00A90342" w:rsidP="004C770C">
      <w:pPr>
        <w:pStyle w:val="Heading3"/>
        <w:spacing w:after="120"/>
      </w:pPr>
      <w:ins w:id="2264" w:author="Stephen Michell" w:date="2015-02-28T09:48:00Z">
        <w:r>
          <w:t>6.</w:t>
        </w:r>
      </w:ins>
      <w:r w:rsidR="004C770C">
        <w:t>5</w:t>
      </w:r>
      <w:ins w:id="2265" w:author="Stephen Michell" w:date="2015-03-03T11:05:00Z">
        <w:r w:rsidR="00274B3D">
          <w:t>6</w:t>
        </w:r>
      </w:ins>
      <w:del w:id="2266" w:author="Stephen Michell" w:date="2015-03-03T11:05:00Z">
        <w:r w:rsidR="004C770C" w:rsidDel="00274B3D">
          <w:delText>7</w:delText>
        </w:r>
      </w:del>
      <w:r w:rsidR="004C770C">
        <w:t>.2</w:t>
      </w:r>
      <w:r w:rsidR="00074057">
        <w:t xml:space="preserve"> </w:t>
      </w:r>
      <w:r w:rsidR="004C770C">
        <w:t xml:space="preserve">Guidance to language users </w:t>
      </w:r>
    </w:p>
    <w:p w14:paraId="7F6F95F8" w14:textId="77777777"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14:paraId="76D94C58" w14:textId="77777777"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14:paraId="0952B28D" w14:textId="25495773" w:rsidR="00A90342" w:rsidRDefault="00274B3D" w:rsidP="00A90342">
      <w:pPr>
        <w:pStyle w:val="Heading2"/>
        <w:rPr>
          <w:ins w:id="2267" w:author="Stephen Michell" w:date="2015-02-28T09:53:00Z"/>
        </w:rPr>
      </w:pPr>
      <w:bookmarkStart w:id="2268" w:name="_Toc358896436"/>
      <w:bookmarkStart w:id="2269" w:name="_Ref336425443"/>
      <w:bookmarkStart w:id="2270" w:name="_Toc358896541"/>
      <w:ins w:id="2271" w:author="Stephen Michell" w:date="2015-02-28T09:50:00Z">
        <w:r>
          <w:t>6.57</w:t>
        </w:r>
        <w:r w:rsidR="00A90342">
          <w:t xml:space="preserve"> Concurrency – Activation [CGA]</w:t>
        </w:r>
      </w:ins>
      <w:bookmarkEnd w:id="2268"/>
    </w:p>
    <w:p w14:paraId="449871F6" w14:textId="77777777" w:rsidR="00A90342" w:rsidRDefault="00A90342" w:rsidP="00A90342">
      <w:pPr>
        <w:pStyle w:val="Heading2"/>
        <w:rPr>
          <w:ins w:id="2272" w:author="Stephen Michell" w:date="2015-02-28T09:50:00Z"/>
        </w:rPr>
      </w:pPr>
      <w:ins w:id="2273" w:author="Stephen Michell" w:date="2015-02-28T09:50:00Z">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ins>
    </w:p>
    <w:p w14:paraId="2758C0B0" w14:textId="4065360E" w:rsidR="00A90342" w:rsidRDefault="00274B3D">
      <w:pPr>
        <w:pStyle w:val="Heading2"/>
        <w:rPr>
          <w:ins w:id="2274" w:author="Stephen Michell" w:date="2015-02-28T09:51:00Z"/>
        </w:rPr>
        <w:pPrChange w:id="2275" w:author="Stephen Michell" w:date="2015-02-28T09:52:00Z">
          <w:pPr/>
        </w:pPrChange>
      </w:pPr>
      <w:ins w:id="2276" w:author="Stephen Michell" w:date="2015-02-28T09:50:00Z">
        <w:r>
          <w:t>6.57</w:t>
        </w:r>
        <w:r w:rsidR="00A90342">
          <w:t xml:space="preserve">.1 </w:t>
        </w:r>
      </w:ins>
      <w:ins w:id="2277" w:author="Stephen Michell" w:date="2015-02-28T09:51:00Z">
        <w:r w:rsidR="00A90342">
          <w:t>Applicability to language</w:t>
        </w:r>
      </w:ins>
    </w:p>
    <w:p w14:paraId="12E4DD02" w14:textId="38A933BD" w:rsidR="00A90342" w:rsidRDefault="00274B3D" w:rsidP="00A90342">
      <w:pPr>
        <w:pStyle w:val="Heading3"/>
        <w:rPr>
          <w:ins w:id="2278" w:author="Stephen Michell" w:date="2015-02-28T09:48:00Z"/>
        </w:rPr>
      </w:pPr>
      <w:ins w:id="2279" w:author="Stephen Michell" w:date="2015-02-28T09:51:00Z">
        <w:r>
          <w:t>6.57</w:t>
        </w:r>
        <w:r w:rsidR="00A90342">
          <w:t>.2 Guidance to language users</w:t>
        </w:r>
      </w:ins>
    </w:p>
    <w:p w14:paraId="70FF4AA0" w14:textId="77777777" w:rsidR="00A90342" w:rsidRPr="00A90342" w:rsidRDefault="00A90342">
      <w:pPr>
        <w:rPr>
          <w:ins w:id="2280" w:author="Stephen Michell" w:date="2015-02-28T09:53:00Z"/>
          <w:lang w:val="en-CA"/>
        </w:rPr>
        <w:pPrChange w:id="2281" w:author="Stephen Michell" w:date="2015-02-28T09:53:00Z">
          <w:pPr>
            <w:numPr>
              <w:numId w:val="239"/>
            </w:numPr>
            <w:ind w:left="720" w:hanging="360"/>
          </w:pPr>
        </w:pPrChange>
      </w:pPr>
    </w:p>
    <w:p w14:paraId="0CDEBF1C" w14:textId="07C16256" w:rsidR="00A90342" w:rsidRDefault="00274B3D" w:rsidP="00A90342">
      <w:pPr>
        <w:pStyle w:val="Heading2"/>
        <w:rPr>
          <w:ins w:id="2282" w:author="Stephen Michell" w:date="2015-02-28T09:48:00Z"/>
        </w:rPr>
      </w:pPr>
      <w:bookmarkStart w:id="2283" w:name="_Toc358896437"/>
      <w:bookmarkStart w:id="2284" w:name="_Ref411808169"/>
      <w:bookmarkStart w:id="2285" w:name="_Ref411809401"/>
      <w:ins w:id="2286" w:author="Stephen Michell" w:date="2015-02-28T09:53:00Z">
        <w:r>
          <w:rPr>
            <w:lang w:val="en-CA"/>
          </w:rPr>
          <w:t>6.58</w:t>
        </w:r>
        <w:r w:rsidR="00A90342">
          <w:rPr>
            <w:lang w:val="en-CA"/>
          </w:rPr>
          <w:t xml:space="preserve"> Concurrency – Directed termination [CGT]</w:t>
        </w:r>
      </w:ins>
      <w:bookmarkEnd w:id="2283"/>
      <w:bookmarkEnd w:id="2284"/>
      <w:bookmarkEnd w:id="2285"/>
    </w:p>
    <w:p w14:paraId="585646B3" w14:textId="77777777" w:rsidR="00A90342" w:rsidRDefault="00A90342" w:rsidP="004C770C">
      <w:pPr>
        <w:pStyle w:val="Heading2"/>
        <w:rPr>
          <w:ins w:id="2287" w:author="Stephen Michell" w:date="2015-02-28T09:54:00Z"/>
        </w:rPr>
      </w:pPr>
    </w:p>
    <w:p w14:paraId="00E31D58" w14:textId="374CF285" w:rsidR="00A90342" w:rsidRDefault="00274B3D" w:rsidP="00A90342">
      <w:pPr>
        <w:pStyle w:val="Heading2"/>
        <w:rPr>
          <w:ins w:id="2288" w:author="Stephen Michell" w:date="2015-02-28T09:54:00Z"/>
        </w:rPr>
      </w:pPr>
      <w:ins w:id="2289" w:author="Stephen Michell" w:date="2015-02-28T09:54:00Z">
        <w:r>
          <w:t>6.58</w:t>
        </w:r>
        <w:r w:rsidR="00A90342">
          <w:t>.1 Applicability to language</w:t>
        </w:r>
      </w:ins>
    </w:p>
    <w:p w14:paraId="23E9640E" w14:textId="1B3B4028" w:rsidR="00A90342" w:rsidRPr="00A90342" w:rsidRDefault="00274B3D">
      <w:pPr>
        <w:pStyle w:val="Heading3"/>
        <w:rPr>
          <w:ins w:id="2290" w:author="Stephen Michell" w:date="2015-02-28T09:54:00Z"/>
          <w:rPrChange w:id="2291" w:author="Stephen Michell" w:date="2015-02-28T09:55:00Z">
            <w:rPr>
              <w:ins w:id="2292" w:author="Stephen Michell" w:date="2015-02-28T09:54:00Z"/>
              <w:lang w:val="en-CA"/>
            </w:rPr>
          </w:rPrChange>
        </w:rPr>
        <w:pPrChange w:id="2293" w:author="Stephen Michell" w:date="2015-02-28T09:55:00Z">
          <w:pPr>
            <w:numPr>
              <w:numId w:val="241"/>
            </w:numPr>
            <w:ind w:left="720" w:hanging="360"/>
          </w:pPr>
        </w:pPrChange>
      </w:pPr>
      <w:ins w:id="2294" w:author="Stephen Michell" w:date="2015-02-28T09:54:00Z">
        <w:r>
          <w:t>6.58</w:t>
        </w:r>
        <w:r w:rsidR="00A90342">
          <w:t>.2 Guidance to language users</w:t>
        </w:r>
      </w:ins>
    </w:p>
    <w:p w14:paraId="4BB03192" w14:textId="16A18D0F" w:rsidR="00A90342" w:rsidRDefault="00274B3D" w:rsidP="00A90342">
      <w:pPr>
        <w:pStyle w:val="Heading2"/>
        <w:rPr>
          <w:ins w:id="2295" w:author="Stephen Michell" w:date="2015-02-28T09:55:00Z"/>
        </w:rPr>
      </w:pPr>
      <w:bookmarkStart w:id="2296" w:name="_Toc358896438"/>
      <w:bookmarkStart w:id="2297" w:name="_Ref358977270"/>
      <w:ins w:id="2298" w:author="Stephen Michell" w:date="2015-02-28T09:54:00Z">
        <w:r>
          <w:t>6.59</w:t>
        </w:r>
        <w:r w:rsidR="00A90342">
          <w:t xml:space="preserve"> Concurrent Data Access [CGX]</w:t>
        </w:r>
      </w:ins>
      <w:bookmarkEnd w:id="2296"/>
      <w:bookmarkEnd w:id="2297"/>
      <w:ins w:id="2299" w:author="Stephen Michell" w:date="2015-02-28T09:55:00Z">
        <w:r w:rsidR="00A90342" w:rsidRPr="00A90342">
          <w:t xml:space="preserve"> </w:t>
        </w:r>
      </w:ins>
    </w:p>
    <w:p w14:paraId="416A9421" w14:textId="77777777" w:rsidR="00A90342" w:rsidRDefault="00A90342" w:rsidP="00A90342">
      <w:pPr>
        <w:pStyle w:val="Heading2"/>
        <w:rPr>
          <w:ins w:id="2300" w:author="Stephen Michell" w:date="2015-02-28T09:55:00Z"/>
        </w:rPr>
      </w:pPr>
    </w:p>
    <w:p w14:paraId="30C18F4E" w14:textId="63A63E56" w:rsidR="00A90342" w:rsidRDefault="00274B3D" w:rsidP="00A90342">
      <w:pPr>
        <w:pStyle w:val="Heading2"/>
        <w:rPr>
          <w:ins w:id="2301" w:author="Stephen Michell" w:date="2015-02-28T09:55:00Z"/>
        </w:rPr>
      </w:pPr>
      <w:ins w:id="2302" w:author="Stephen Michell" w:date="2015-02-28T09:55:00Z">
        <w:r>
          <w:t>6.59</w:t>
        </w:r>
        <w:r w:rsidR="00A90342">
          <w:t>.1 Applicability to language</w:t>
        </w:r>
      </w:ins>
    </w:p>
    <w:p w14:paraId="0CA36A99" w14:textId="0628103A" w:rsidR="00A90342" w:rsidRDefault="00274B3D" w:rsidP="00A90342">
      <w:pPr>
        <w:pStyle w:val="Heading3"/>
        <w:rPr>
          <w:ins w:id="2303" w:author="Stephen Michell" w:date="2015-02-28T09:55:00Z"/>
        </w:rPr>
      </w:pPr>
      <w:ins w:id="2304" w:author="Stephen Michell" w:date="2015-02-28T09:55:00Z">
        <w:r>
          <w:t>6.59</w:t>
        </w:r>
        <w:r w:rsidR="00A90342">
          <w:t>.2 Guidance to language users</w:t>
        </w:r>
      </w:ins>
    </w:p>
    <w:p w14:paraId="743D1917" w14:textId="77777777" w:rsidR="00365064" w:rsidRDefault="00365064" w:rsidP="00365064">
      <w:pPr>
        <w:rPr>
          <w:ins w:id="2305" w:author="Stephen Michell" w:date="2015-02-28T09:56:00Z"/>
          <w:lang w:val="en-CA"/>
        </w:rPr>
      </w:pPr>
    </w:p>
    <w:p w14:paraId="66F87952" w14:textId="7A7C1414" w:rsidR="00365064" w:rsidRDefault="00274B3D" w:rsidP="00365064">
      <w:pPr>
        <w:pStyle w:val="Heading2"/>
        <w:rPr>
          <w:ins w:id="2306" w:author="Stephen Michell" w:date="2015-02-28T09:56:00Z"/>
          <w:lang w:val="en-CA"/>
        </w:rPr>
      </w:pPr>
      <w:bookmarkStart w:id="2307" w:name="_Toc358896439"/>
      <w:bookmarkStart w:id="2308" w:name="_Ref411808187"/>
      <w:bookmarkStart w:id="2309" w:name="_Ref411808224"/>
      <w:bookmarkStart w:id="2310" w:name="_Ref411809438"/>
      <w:ins w:id="2311" w:author="Stephen Michell" w:date="2015-02-28T09:56:00Z">
        <w:r>
          <w:rPr>
            <w:lang w:val="en-CA"/>
          </w:rPr>
          <w:t>6.60</w:t>
        </w:r>
        <w:r w:rsidR="00365064">
          <w:rPr>
            <w:lang w:val="en-CA"/>
          </w:rPr>
          <w:t xml:space="preserve"> Concurrency – Premature Termination [CGS]</w:t>
        </w:r>
        <w:bookmarkEnd w:id="2307"/>
        <w:bookmarkEnd w:id="2308"/>
        <w:bookmarkEnd w:id="2309"/>
        <w:bookmarkEnd w:id="2310"/>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ins>
    </w:p>
    <w:p w14:paraId="65532344" w14:textId="77777777" w:rsidR="00A90342" w:rsidRDefault="00A90342" w:rsidP="00A90342">
      <w:pPr>
        <w:pStyle w:val="Heading2"/>
        <w:rPr>
          <w:ins w:id="2312" w:author="Stephen Michell" w:date="2015-02-28T09:54:00Z"/>
        </w:rPr>
      </w:pPr>
      <w:ins w:id="2313" w:author="Stephen Michell" w:date="2015-02-28T09:54:00Z">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ins>
    </w:p>
    <w:p w14:paraId="417CD7CC" w14:textId="7E438F04" w:rsidR="00365064" w:rsidRDefault="00274B3D" w:rsidP="00365064">
      <w:pPr>
        <w:pStyle w:val="Heading2"/>
        <w:rPr>
          <w:ins w:id="2314" w:author="Stephen Michell" w:date="2015-02-28T09:56:00Z"/>
        </w:rPr>
      </w:pPr>
      <w:ins w:id="2315" w:author="Stephen Michell" w:date="2015-02-28T09:56:00Z">
        <w:r>
          <w:t>6.60</w:t>
        </w:r>
        <w:r w:rsidR="00365064">
          <w:t>.1 Applicability to language</w:t>
        </w:r>
      </w:ins>
    </w:p>
    <w:p w14:paraId="6D6F7CC1" w14:textId="263A53EC" w:rsidR="00365064" w:rsidRPr="00365064" w:rsidRDefault="00274B3D">
      <w:pPr>
        <w:pStyle w:val="Heading3"/>
        <w:rPr>
          <w:ins w:id="2316" w:author="Stephen Michell" w:date="2015-02-28T09:57:00Z"/>
          <w:rPrChange w:id="2317" w:author="Stephen Michell" w:date="2015-02-28T09:57:00Z">
            <w:rPr>
              <w:ins w:id="2318" w:author="Stephen Michell" w:date="2015-02-28T09:57:00Z"/>
              <w:lang w:val="en-CA"/>
            </w:rPr>
          </w:rPrChange>
        </w:rPr>
        <w:pPrChange w:id="2319" w:author="Stephen Michell" w:date="2015-02-28T09:57:00Z">
          <w:pPr>
            <w:numPr>
              <w:numId w:val="248"/>
            </w:numPr>
            <w:spacing w:after="240"/>
            <w:ind w:left="720" w:hanging="360"/>
          </w:pPr>
        </w:pPrChange>
      </w:pPr>
      <w:ins w:id="2320" w:author="Stephen Michell" w:date="2015-02-28T09:56:00Z">
        <w:r>
          <w:t>6.60</w:t>
        </w:r>
        <w:r w:rsidR="00365064">
          <w:t>.2 Guidance to language users</w:t>
        </w:r>
      </w:ins>
    </w:p>
    <w:p w14:paraId="6911FB89" w14:textId="23842ED8" w:rsidR="00365064" w:rsidRDefault="00274B3D" w:rsidP="00365064">
      <w:pPr>
        <w:pStyle w:val="Heading2"/>
        <w:rPr>
          <w:ins w:id="2321" w:author="Stephen Michell" w:date="2015-02-28T09:57:00Z"/>
          <w:lang w:val="en-CA"/>
        </w:rPr>
      </w:pPr>
      <w:bookmarkStart w:id="2322" w:name="_Toc358896440"/>
      <w:ins w:id="2323" w:author="Stephen Michell" w:date="2015-02-28T09:57:00Z">
        <w:r>
          <w:rPr>
            <w:lang w:val="en-CA"/>
          </w:rPr>
          <w:t>6.61</w:t>
        </w:r>
        <w:r w:rsidR="00365064">
          <w:rPr>
            <w:lang w:val="en-CA"/>
          </w:rPr>
          <w:t xml:space="preserve"> Protocol Lock Errors [CGM]</w:t>
        </w:r>
        <w:bookmarkEnd w:id="2322"/>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ins>
    </w:p>
    <w:p w14:paraId="71EBA7AF" w14:textId="77777777" w:rsidR="00365064" w:rsidRDefault="00365064" w:rsidP="00365064">
      <w:pPr>
        <w:pStyle w:val="Heading2"/>
        <w:rPr>
          <w:ins w:id="2324" w:author="Stephen Michell" w:date="2015-02-28T09:58:00Z"/>
        </w:rPr>
      </w:pPr>
    </w:p>
    <w:p w14:paraId="788CDA82" w14:textId="7B1713FE" w:rsidR="00365064" w:rsidRDefault="00274B3D" w:rsidP="00365064">
      <w:pPr>
        <w:pStyle w:val="Heading2"/>
        <w:rPr>
          <w:ins w:id="2325" w:author="Stephen Michell" w:date="2015-02-28T09:57:00Z"/>
        </w:rPr>
      </w:pPr>
      <w:ins w:id="2326" w:author="Stephen Michell" w:date="2015-02-28T09:57:00Z">
        <w:r>
          <w:t>6.61</w:t>
        </w:r>
        <w:r w:rsidR="00365064">
          <w:t>.1 Applicability to language</w:t>
        </w:r>
      </w:ins>
    </w:p>
    <w:p w14:paraId="4EA7A9D5" w14:textId="6D1DFA5C" w:rsidR="00365064" w:rsidRPr="00365064" w:rsidDel="00487849" w:rsidRDefault="00274B3D">
      <w:pPr>
        <w:pStyle w:val="Heading3"/>
        <w:rPr>
          <w:ins w:id="2327" w:author="Stephen Michell" w:date="2015-02-28T09:59:00Z"/>
          <w:rPrChange w:id="2328" w:author="Stephen Michell" w:date="2015-02-28T09:59:00Z">
            <w:rPr>
              <w:ins w:id="2329" w:author="Stephen Michell" w:date="2015-02-28T09:59:00Z"/>
              <w:lang w:val="en-CA"/>
            </w:rPr>
          </w:rPrChange>
        </w:rPr>
        <w:pPrChange w:id="2330" w:author="Stephen Michell" w:date="2015-02-28T09:59:00Z">
          <w:pPr>
            <w:numPr>
              <w:numId w:val="255"/>
            </w:numPr>
            <w:spacing w:after="0"/>
            <w:ind w:left="720" w:hanging="360"/>
          </w:pPr>
        </w:pPrChange>
      </w:pPr>
      <w:ins w:id="2331" w:author="Stephen Michell" w:date="2015-02-28T09:57:00Z">
        <w:r>
          <w:t>6.61</w:t>
        </w:r>
        <w:r w:rsidR="00365064">
          <w:t>.2 Guidance to language users</w:t>
        </w:r>
      </w:ins>
    </w:p>
    <w:p w14:paraId="112B2CEB" w14:textId="3D506ECF" w:rsidR="00365064" w:rsidRPr="00A7194A" w:rsidRDefault="00274B3D" w:rsidP="00365064">
      <w:pPr>
        <w:pStyle w:val="Heading2"/>
        <w:rPr>
          <w:ins w:id="2332" w:author="Stephen Michell" w:date="2015-02-28T09:59:00Z"/>
          <w:rFonts w:eastAsia="MS PGothic"/>
          <w:lang w:eastAsia="ja-JP"/>
        </w:rPr>
      </w:pPr>
      <w:bookmarkStart w:id="2333" w:name="_Toc358896443"/>
      <w:ins w:id="2334" w:author="Stephen Michell" w:date="2015-02-28T09:59:00Z">
        <w:r>
          <w:rPr>
            <w:rFonts w:eastAsia="MS PGothic"/>
            <w:lang w:eastAsia="ja-JP"/>
          </w:rPr>
          <w:t>6.62</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lang w:eastAsia="ja-JP"/>
          </w:rPr>
          <w:fldChar w:fldCharType="end"/>
        </w:r>
        <w:r w:rsidR="00365064">
          <w:rPr>
            <w:rFonts w:eastAsia="MS PGothic"/>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333"/>
      </w:ins>
    </w:p>
    <w:p w14:paraId="4066F35C" w14:textId="77777777" w:rsidR="00365064" w:rsidRDefault="00365064" w:rsidP="00365064">
      <w:pPr>
        <w:pStyle w:val="Heading2"/>
        <w:rPr>
          <w:ins w:id="2335" w:author="Stephen Michell" w:date="2015-02-28T10:00:00Z"/>
        </w:rPr>
      </w:pPr>
    </w:p>
    <w:p w14:paraId="142C97B4" w14:textId="77777777" w:rsidR="00A90342" w:rsidRPr="00A90342" w:rsidRDefault="00A90342">
      <w:pPr>
        <w:rPr>
          <w:ins w:id="2336" w:author="Stephen Michell" w:date="2015-02-28T09:48:00Z"/>
        </w:rPr>
        <w:pPrChange w:id="2337" w:author="Stephen Michell" w:date="2015-02-28T09:54:00Z">
          <w:pPr>
            <w:pStyle w:val="Heading2"/>
          </w:pPr>
        </w:pPrChange>
      </w:pPr>
    </w:p>
    <w:p w14:paraId="0DC4937C" w14:textId="77777777" w:rsidR="00A90342" w:rsidRDefault="00A90342" w:rsidP="004C770C">
      <w:pPr>
        <w:pStyle w:val="Heading2"/>
        <w:rPr>
          <w:ins w:id="2338" w:author="Stephen Michell" w:date="2015-02-28T09:48:00Z"/>
        </w:rPr>
      </w:pPr>
    </w:p>
    <w:p w14:paraId="495AAD46" w14:textId="77777777" w:rsidR="004C770C" w:rsidRDefault="005C3FE6" w:rsidP="004C770C">
      <w:pPr>
        <w:pStyle w:val="Heading2"/>
      </w:pPr>
      <w:ins w:id="2339" w:author="Stephen Michell" w:date="2015-02-28T10:21:00Z">
        <w:r>
          <w:t>7</w:t>
        </w:r>
      </w:ins>
      <w:del w:id="2340" w:author="Stephen Michell" w:date="2015-02-28T10:21:00Z">
        <w:r w:rsidR="00B26414" w:rsidDel="005C3FE6">
          <w:delText>XX</w:delText>
        </w:r>
      </w:del>
      <w:r w:rsidR="00074057">
        <w:t xml:space="preserve"> </w:t>
      </w:r>
      <w:r w:rsidR="004C770C">
        <w:t>Implications for standardization</w:t>
      </w:r>
      <w:bookmarkEnd w:id="2269"/>
      <w:bookmarkEnd w:id="2270"/>
    </w:p>
    <w:p w14:paraId="36B63D3B"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857E25E" w14:textId="5BFAF32F"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41" w:author="Stephen Michell" w:date="2015-03-03T20:26:00Z">
        <w:r w:rsidR="007C5081">
          <w:rPr>
            <w:i/>
            <w:color w:val="0070C0"/>
            <w:u w:val="single"/>
          </w:rPr>
          <w:t>6</w:t>
        </w:r>
      </w:ins>
      <w:ins w:id="2342" w:author="John Benito" w:date="2013-08-08T08:10:00Z">
        <w:del w:id="2343" w:author="Stephen Michell" w:date="2015-03-03T20:26:00Z">
          <w:r w:rsidR="009D2A05" w:rsidRPr="007C5081" w:rsidDel="007C5081">
            <w:rPr>
              <w:i/>
              <w:color w:val="0070C0"/>
              <w:u w:val="single"/>
            </w:rPr>
            <w:delText>C</w:delText>
          </w:r>
        </w:del>
        <w:r w:rsidR="009D2A05" w:rsidRPr="007C5081">
          <w:rPr>
            <w:i/>
            <w:color w:val="0070C0"/>
            <w:u w:val="single"/>
          </w:rPr>
          <w:t>.2</w:t>
        </w:r>
      </w:ins>
      <w:ins w:id="2344" w:author="Stephen Michell" w:date="2015-03-03T20:26:00Z">
        <w:r w:rsidR="007C5081">
          <w:rPr>
            <w:i/>
            <w:color w:val="0070C0"/>
            <w:u w:val="single"/>
          </w:rPr>
          <w:t>3</w:t>
        </w:r>
      </w:ins>
      <w:ins w:id="2345" w:author="John Benito" w:date="2013-08-08T08:10:00Z">
        <w:del w:id="2346" w:author="Stephen Michell" w:date="2015-03-03T20:26:00Z">
          <w:r w:rsidR="009D2A05" w:rsidRPr="007C5081" w:rsidDel="007C5081">
            <w:rPr>
              <w:i/>
              <w:color w:val="0070C0"/>
              <w:u w:val="single"/>
            </w:rPr>
            <w:delText>4</w:delText>
          </w:r>
        </w:del>
        <w:r w:rsidR="009D2A05" w:rsidRPr="007C5081">
          <w:rPr>
            <w:i/>
            <w:color w:val="0070C0"/>
            <w:u w:val="single"/>
          </w:rPr>
          <w:t xml:space="preserve"> Initialization of Variables [LAV]</w:t>
        </w:r>
      </w:ins>
      <w:r w:rsidR="007A2686" w:rsidRPr="00B35625">
        <w:rPr>
          <w:i/>
          <w:color w:val="0070C0"/>
          <w:u w:val="single"/>
        </w:rPr>
        <w:fldChar w:fldCharType="end"/>
      </w:r>
      <w:r>
        <w:t>).</w:t>
      </w:r>
    </w:p>
    <w:p w14:paraId="2E93F323" w14:textId="4550499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ins w:id="2347" w:author="Stephen Michell" w:date="2015-03-03T20:27:00Z">
        <w:r w:rsidR="007C5081">
          <w:rPr>
            <w:i/>
            <w:color w:val="0070C0"/>
            <w:u w:val="single"/>
          </w:rPr>
          <w:t>6</w:t>
        </w:r>
      </w:ins>
      <w:ins w:id="2348" w:author="John Benito" w:date="2013-08-08T08:10:00Z">
        <w:del w:id="2349" w:author="Stephen Michell" w:date="2015-03-03T20:27:00Z">
          <w:r w:rsidR="009D2A05" w:rsidRPr="007C5081" w:rsidDel="007C5081">
            <w:rPr>
              <w:i/>
              <w:color w:val="0070C0"/>
              <w:u w:val="single"/>
            </w:rPr>
            <w:delText>C</w:delText>
          </w:r>
        </w:del>
        <w:r w:rsidR="009D2A05" w:rsidRPr="007C5081">
          <w:rPr>
            <w:i/>
            <w:color w:val="0070C0"/>
            <w:u w:val="single"/>
          </w:rPr>
          <w:t>.3</w:t>
        </w:r>
      </w:ins>
      <w:ins w:id="2350" w:author="Stephen Michell" w:date="2015-03-03T20:26:00Z">
        <w:r w:rsidR="007C5081">
          <w:rPr>
            <w:i/>
            <w:color w:val="0070C0"/>
            <w:u w:val="single"/>
          </w:rPr>
          <w:t>2</w:t>
        </w:r>
      </w:ins>
      <w:ins w:id="2351" w:author="John Benito" w:date="2013-08-08T08:10:00Z">
        <w:del w:id="2352" w:author="Stephen Michell" w:date="2015-03-03T20:26:00Z">
          <w:r w:rsidR="009D2A05" w:rsidRPr="007C5081" w:rsidDel="007C5081">
            <w:rPr>
              <w:i/>
              <w:color w:val="0070C0"/>
              <w:u w:val="single"/>
            </w:rPr>
            <w:delText>3</w:delText>
          </w:r>
        </w:del>
        <w:r w:rsidR="009D2A05" w:rsidRPr="007C5081">
          <w:rPr>
            <w:i/>
            <w:color w:val="0070C0"/>
            <w:u w:val="single"/>
          </w:rPr>
          <w:t xml:space="preserve"> Structured Programming [EWD]</w:t>
        </w:r>
      </w:ins>
      <w:r w:rsidR="007A2686" w:rsidRPr="00B35625">
        <w:rPr>
          <w:i/>
          <w:color w:val="0070C0"/>
          <w:u w:val="single"/>
        </w:rPr>
        <w:fldChar w:fldCharType="end"/>
      </w:r>
      <w:r>
        <w:t>).</w:t>
      </w:r>
    </w:p>
    <w:p w14:paraId="7CE34806" w14:textId="115A7A5F"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53" w:author="Stephen Michell" w:date="2015-03-03T20:27:00Z">
        <w:r w:rsidR="007C5081">
          <w:rPr>
            <w:i/>
            <w:color w:val="0070C0"/>
            <w:u w:val="single"/>
          </w:rPr>
          <w:t>6</w:t>
        </w:r>
      </w:ins>
      <w:ins w:id="2354" w:author="John Benito" w:date="2013-08-08T08:10:00Z">
        <w:del w:id="2355" w:author="Stephen Michell" w:date="2015-03-03T20:27:00Z">
          <w:r w:rsidR="009D2A05" w:rsidRPr="007C5081" w:rsidDel="007C5081">
            <w:rPr>
              <w:i/>
              <w:color w:val="0070C0"/>
              <w:u w:val="single"/>
            </w:rPr>
            <w:delText>C</w:delText>
          </w:r>
        </w:del>
        <w:r w:rsidR="009D2A05" w:rsidRPr="007C5081">
          <w:rPr>
            <w:i/>
            <w:color w:val="0070C0"/>
            <w:u w:val="single"/>
          </w:rPr>
          <w:t>.5</w:t>
        </w:r>
      </w:ins>
      <w:ins w:id="2356" w:author="Stephen Michell" w:date="2015-03-03T20:27:00Z">
        <w:r w:rsidR="007C5081">
          <w:rPr>
            <w:i/>
            <w:color w:val="0070C0"/>
            <w:u w:val="single"/>
          </w:rPr>
          <w:t>3</w:t>
        </w:r>
      </w:ins>
      <w:ins w:id="2357" w:author="John Benito" w:date="2013-08-08T08:10:00Z">
        <w:del w:id="2358" w:author="Stephen Michell" w:date="2015-03-03T20:27:00Z">
          <w:r w:rsidR="009D2A05" w:rsidRPr="007C5081" w:rsidDel="007C5081">
            <w:rPr>
              <w:i/>
              <w:color w:val="0070C0"/>
              <w:u w:val="single"/>
            </w:rPr>
            <w:delText>4</w:delText>
          </w:r>
        </w:del>
        <w:r w:rsidR="009D2A05" w:rsidRPr="007C5081">
          <w:rPr>
            <w:i/>
            <w:color w:val="0070C0"/>
            <w:u w:val="single"/>
          </w:rPr>
          <w:t xml:space="preserve"> Unspecified Behaviour [BQF]</w:t>
        </w:r>
      </w:ins>
      <w:r w:rsidR="007A2686" w:rsidRPr="00B35625">
        <w:rPr>
          <w:i/>
          <w:color w:val="0070C0"/>
          <w:u w:val="single"/>
        </w:rPr>
        <w:fldChar w:fldCharType="end"/>
      </w:r>
      <w:r>
        <w:t>).</w:t>
      </w:r>
    </w:p>
    <w:p w14:paraId="364F04DE" w14:textId="3423CE78"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59" w:author="Stephen Michell" w:date="2015-03-03T20:27:00Z">
        <w:r w:rsidR="007C5081">
          <w:rPr>
            <w:i/>
            <w:color w:val="0070C0"/>
            <w:u w:val="single"/>
          </w:rPr>
          <w:t>6</w:t>
        </w:r>
      </w:ins>
      <w:ins w:id="2360" w:author="John Benito" w:date="2013-08-08T08:10:00Z">
        <w:del w:id="2361" w:author="Stephen Michell" w:date="2015-03-03T20:27:00Z">
          <w:r w:rsidR="009D2A05" w:rsidRPr="007C5081" w:rsidDel="007C5081">
            <w:rPr>
              <w:i/>
              <w:color w:val="0070C0"/>
              <w:u w:val="single"/>
            </w:rPr>
            <w:delText>C</w:delText>
          </w:r>
        </w:del>
        <w:r w:rsidR="009D2A05" w:rsidRPr="007C5081">
          <w:rPr>
            <w:i/>
            <w:color w:val="0070C0"/>
            <w:u w:val="single"/>
          </w:rPr>
          <w:t>.5</w:t>
        </w:r>
      </w:ins>
      <w:ins w:id="2362" w:author="Stephen Michell" w:date="2015-03-03T20:27:00Z">
        <w:r w:rsidR="007C5081">
          <w:rPr>
            <w:i/>
            <w:color w:val="0070C0"/>
            <w:u w:val="single"/>
          </w:rPr>
          <w:t>4</w:t>
        </w:r>
      </w:ins>
      <w:ins w:id="2363" w:author="John Benito" w:date="2013-08-08T08:10:00Z">
        <w:del w:id="2364" w:author="Stephen Michell" w:date="2015-03-03T20:27:00Z">
          <w:r w:rsidR="009D2A05" w:rsidRPr="007C5081" w:rsidDel="007C5081">
            <w:rPr>
              <w:i/>
              <w:color w:val="0070C0"/>
              <w:u w:val="single"/>
            </w:rPr>
            <w:delText>5</w:delText>
          </w:r>
        </w:del>
        <w:r w:rsidR="009D2A05" w:rsidRPr="007C5081">
          <w:rPr>
            <w:i/>
            <w:color w:val="0070C0"/>
            <w:u w:val="single"/>
          </w:rPr>
          <w:t xml:space="preserve"> Undefined Behaviour [EWF]</w:t>
        </w:r>
      </w:ins>
      <w:r w:rsidR="007A2686" w:rsidRPr="00B35625">
        <w:rPr>
          <w:i/>
          <w:color w:val="0070C0"/>
          <w:u w:val="single"/>
        </w:rPr>
        <w:fldChar w:fldCharType="end"/>
      </w:r>
      <w:r>
        <w:t>).</w:t>
      </w:r>
    </w:p>
    <w:p w14:paraId="107A87B3" w14:textId="571552EC"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65" w:author="Stephen Michell" w:date="2015-03-03T20:27:00Z">
        <w:r w:rsidR="007C5081">
          <w:rPr>
            <w:i/>
            <w:color w:val="0070C0"/>
            <w:u w:val="single"/>
          </w:rPr>
          <w:t>6</w:t>
        </w:r>
      </w:ins>
      <w:ins w:id="2366" w:author="John Benito" w:date="2013-08-08T08:10:00Z">
        <w:del w:id="2367" w:author="Stephen Michell" w:date="2015-03-03T20:27:00Z">
          <w:r w:rsidR="009D2A05" w:rsidRPr="007C5081" w:rsidDel="007C5081">
            <w:rPr>
              <w:i/>
              <w:color w:val="0070C0"/>
              <w:u w:val="single"/>
            </w:rPr>
            <w:delText>C</w:delText>
          </w:r>
        </w:del>
        <w:r w:rsidR="009D2A05" w:rsidRPr="007C5081">
          <w:rPr>
            <w:i/>
            <w:color w:val="0070C0"/>
            <w:u w:val="single"/>
          </w:rPr>
          <w:t>.5</w:t>
        </w:r>
      </w:ins>
      <w:ins w:id="2368" w:author="Stephen Michell" w:date="2015-03-03T20:27:00Z">
        <w:r w:rsidR="007C5081">
          <w:rPr>
            <w:i/>
            <w:color w:val="0070C0"/>
            <w:u w:val="single"/>
          </w:rPr>
          <w:t>5</w:t>
        </w:r>
      </w:ins>
      <w:ins w:id="2369" w:author="John Benito" w:date="2013-08-08T08:10:00Z">
        <w:del w:id="2370" w:author="Stephen Michell" w:date="2015-03-03T20:27:00Z">
          <w:r w:rsidR="009D2A05" w:rsidRPr="007C5081" w:rsidDel="007C5081">
            <w:rPr>
              <w:i/>
              <w:color w:val="0070C0"/>
              <w:u w:val="single"/>
            </w:rPr>
            <w:delText>6</w:delText>
          </w:r>
        </w:del>
        <w:r w:rsidR="009D2A05" w:rsidRPr="007C5081">
          <w:rPr>
            <w:i/>
            <w:color w:val="0070C0"/>
            <w:u w:val="single"/>
          </w:rPr>
          <w:t xml:space="preserve"> Implementation-Defined Behaviour [FAB]</w:t>
        </w:r>
      </w:ins>
      <w:r w:rsidR="007A2686" w:rsidRPr="00B35625">
        <w:rPr>
          <w:i/>
          <w:color w:val="0070C0"/>
          <w:u w:val="single"/>
        </w:rPr>
        <w:fldChar w:fldCharType="end"/>
      </w:r>
      <w:r>
        <w:t>).</w:t>
      </w:r>
    </w:p>
    <w:p w14:paraId="47B4A9B4" w14:textId="681AFB5A"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71" w:author="Stephen Michell" w:date="2015-03-03T20:27:00Z">
        <w:r w:rsidR="007C5081">
          <w:rPr>
            <w:i/>
            <w:color w:val="0070C0"/>
            <w:u w:val="single"/>
          </w:rPr>
          <w:t>6</w:t>
        </w:r>
      </w:ins>
      <w:ins w:id="2372" w:author="John Benito" w:date="2013-08-08T08:10:00Z">
        <w:del w:id="2373" w:author="Stephen Michell" w:date="2015-03-03T20:27:00Z">
          <w:r w:rsidR="009D2A05" w:rsidRPr="007C5081" w:rsidDel="007C5081">
            <w:rPr>
              <w:i/>
              <w:color w:val="0070C0"/>
              <w:u w:val="single"/>
            </w:rPr>
            <w:delText>C</w:delText>
          </w:r>
        </w:del>
        <w:r w:rsidR="009D2A05" w:rsidRPr="007C5081">
          <w:rPr>
            <w:i/>
            <w:color w:val="0070C0"/>
            <w:u w:val="single"/>
          </w:rPr>
          <w:t>.2</w:t>
        </w:r>
      </w:ins>
      <w:ins w:id="2374" w:author="Stephen Michell" w:date="2015-03-03T20:27:00Z">
        <w:r w:rsidR="007C5081">
          <w:rPr>
            <w:i/>
            <w:color w:val="0070C0"/>
            <w:u w:val="single"/>
          </w:rPr>
          <w:t>1</w:t>
        </w:r>
      </w:ins>
      <w:ins w:id="2375" w:author="John Benito" w:date="2013-08-08T08:10:00Z">
        <w:del w:id="2376" w:author="Stephen Michell" w:date="2015-03-03T20:27:00Z">
          <w:r w:rsidR="009D2A05" w:rsidRPr="007C5081" w:rsidDel="007C5081">
            <w:rPr>
              <w:i/>
              <w:color w:val="0070C0"/>
              <w:u w:val="single"/>
            </w:rPr>
            <w:delText>2</w:delText>
          </w:r>
        </w:del>
        <w:r w:rsidR="009D2A05" w:rsidRPr="007C5081">
          <w:rPr>
            <w:i/>
            <w:color w:val="0070C0"/>
            <w:u w:val="single"/>
          </w:rPr>
          <w:t xml:space="preserve"> Identifier Name Reuse [YOW]</w:t>
        </w:r>
      </w:ins>
      <w:r w:rsidR="007A2686" w:rsidRPr="00B35625">
        <w:rPr>
          <w:i/>
          <w:color w:val="0070C0"/>
          <w:u w:val="single"/>
        </w:rPr>
        <w:fldChar w:fldCharType="end"/>
      </w:r>
      <w:r>
        <w:t>).</w:t>
      </w:r>
    </w:p>
    <w:p w14:paraId="78DF49C2" w14:textId="5CB4964D"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77" w:author="Stephen Michell" w:date="2015-03-03T20:27:00Z">
        <w:r w:rsidR="007C5081">
          <w:rPr>
            <w:i/>
            <w:color w:val="0070C0"/>
            <w:u w:val="single"/>
          </w:rPr>
          <w:t>6</w:t>
        </w:r>
      </w:ins>
      <w:ins w:id="2378" w:author="John Benito" w:date="2013-08-08T08:10:00Z">
        <w:del w:id="2379" w:author="Stephen Michell" w:date="2015-03-03T20:27:00Z">
          <w:r w:rsidR="009D2A05" w:rsidRPr="007C5081" w:rsidDel="007C5081">
            <w:rPr>
              <w:i/>
              <w:color w:val="0070C0"/>
              <w:u w:val="single"/>
            </w:rPr>
            <w:delText>C</w:delText>
          </w:r>
        </w:del>
        <w:r w:rsidR="009D2A05" w:rsidRPr="007C5081">
          <w:rPr>
            <w:i/>
            <w:color w:val="0070C0"/>
            <w:u w:val="single"/>
          </w:rPr>
          <w:t>.2</w:t>
        </w:r>
      </w:ins>
      <w:ins w:id="2380" w:author="Stephen Michell" w:date="2015-03-03T20:27:00Z">
        <w:r w:rsidR="007C5081">
          <w:rPr>
            <w:i/>
            <w:color w:val="0070C0"/>
            <w:u w:val="single"/>
          </w:rPr>
          <w:t>5</w:t>
        </w:r>
      </w:ins>
      <w:ins w:id="2381" w:author="John Benito" w:date="2013-08-08T08:10:00Z">
        <w:del w:id="2382" w:author="Stephen Michell" w:date="2015-03-03T20:27:00Z">
          <w:r w:rsidR="009D2A05" w:rsidRPr="007C5081" w:rsidDel="007C5081">
            <w:rPr>
              <w:i/>
              <w:color w:val="0070C0"/>
              <w:u w:val="single"/>
            </w:rPr>
            <w:delText>6</w:delText>
          </w:r>
        </w:del>
        <w:r w:rsidR="009D2A05" w:rsidRPr="007C5081">
          <w:rPr>
            <w:i/>
            <w:color w:val="0070C0"/>
            <w:u w:val="single"/>
          </w:rPr>
          <w:t xml:space="preserve"> Side-effects and Order of Evaluation [SAM]</w:t>
        </w:r>
      </w:ins>
      <w:r w:rsidR="007A2686" w:rsidRPr="00B35625">
        <w:rPr>
          <w:i/>
          <w:color w:val="0070C0"/>
          <w:u w:val="single"/>
        </w:rPr>
        <w:fldChar w:fldCharType="end"/>
      </w:r>
      <w:r>
        <w:t>).</w:t>
      </w:r>
    </w:p>
    <w:p w14:paraId="291DA2D8" w14:textId="16F6F778"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83" w:author="Stephen Michell" w:date="2015-03-03T20:28:00Z">
        <w:r w:rsidR="007C5081">
          <w:rPr>
            <w:i/>
            <w:color w:val="0070C0"/>
            <w:u w:val="single"/>
          </w:rPr>
          <w:t>6</w:t>
        </w:r>
      </w:ins>
      <w:ins w:id="2384" w:author="John Benito" w:date="2013-08-08T08:10:00Z">
        <w:del w:id="2385" w:author="Stephen Michell" w:date="2015-03-03T20:28:00Z">
          <w:r w:rsidR="009D2A05" w:rsidRPr="007C5081" w:rsidDel="007C5081">
            <w:rPr>
              <w:i/>
              <w:color w:val="0070C0"/>
              <w:u w:val="single"/>
            </w:rPr>
            <w:delText>C</w:delText>
          </w:r>
        </w:del>
        <w:r w:rsidR="009D2A05" w:rsidRPr="007C5081">
          <w:rPr>
            <w:i/>
            <w:color w:val="0070C0"/>
            <w:u w:val="single"/>
          </w:rPr>
          <w:t>.3</w:t>
        </w:r>
      </w:ins>
      <w:ins w:id="2386" w:author="Stephen Michell" w:date="2015-03-03T20:28:00Z">
        <w:r w:rsidR="007C5081">
          <w:rPr>
            <w:i/>
            <w:color w:val="0070C0"/>
            <w:u w:val="single"/>
          </w:rPr>
          <w:t>4</w:t>
        </w:r>
      </w:ins>
      <w:ins w:id="2387" w:author="John Benito" w:date="2013-08-08T08:10:00Z">
        <w:del w:id="2388" w:author="Stephen Michell" w:date="2015-03-03T20:28:00Z">
          <w:r w:rsidR="009D2A05" w:rsidRPr="007C5081" w:rsidDel="007C5081">
            <w:rPr>
              <w:i/>
              <w:color w:val="0070C0"/>
              <w:u w:val="single"/>
            </w:rPr>
            <w:delText>5</w:delText>
          </w:r>
        </w:del>
        <w:r w:rsidR="009D2A05" w:rsidRPr="007C5081">
          <w:rPr>
            <w:i/>
            <w:color w:val="0070C0"/>
            <w:u w:val="single"/>
          </w:rPr>
          <w:t xml:space="preserve"> Dangling References to Stack Frames [DCM]</w:t>
        </w:r>
      </w:ins>
      <w:r w:rsidR="007A2686" w:rsidRPr="00B35625">
        <w:rPr>
          <w:i/>
          <w:color w:val="0070C0"/>
          <w:u w:val="single"/>
        </w:rPr>
        <w:fldChar w:fldCharType="end"/>
      </w:r>
      <w:r>
        <w:t>).</w:t>
      </w:r>
    </w:p>
    <w:p w14:paraId="70FD0C9C" w14:textId="4E0AFB5E"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89" w:author="Stephen Michell" w:date="2015-03-03T20:28:00Z">
        <w:r w:rsidR="007C5081">
          <w:rPr>
            <w:i/>
            <w:color w:val="0070C0"/>
            <w:u w:val="single"/>
          </w:rPr>
          <w:t>6</w:t>
        </w:r>
      </w:ins>
      <w:ins w:id="2390" w:author="John Benito" w:date="2013-08-08T08:10:00Z">
        <w:del w:id="2391" w:author="Stephen Michell" w:date="2015-03-03T20:28:00Z">
          <w:r w:rsidR="009D2A05" w:rsidRPr="007C5081" w:rsidDel="007C5081">
            <w:rPr>
              <w:i/>
              <w:color w:val="0070C0"/>
              <w:u w:val="single"/>
            </w:rPr>
            <w:delText>C</w:delText>
          </w:r>
        </w:del>
        <w:r w:rsidR="009D2A05" w:rsidRPr="007C5081">
          <w:rPr>
            <w:i/>
            <w:color w:val="0070C0"/>
            <w:u w:val="single"/>
          </w:rPr>
          <w:t>.4</w:t>
        </w:r>
      </w:ins>
      <w:ins w:id="2392" w:author="Stephen Michell" w:date="2015-03-03T20:28:00Z">
        <w:r w:rsidR="007C5081">
          <w:rPr>
            <w:i/>
            <w:color w:val="0070C0"/>
            <w:u w:val="single"/>
          </w:rPr>
          <w:t>0</w:t>
        </w:r>
      </w:ins>
      <w:ins w:id="2393" w:author="John Benito" w:date="2013-08-08T08:10:00Z">
        <w:del w:id="2394" w:author="Stephen Michell" w:date="2015-03-03T20:28:00Z">
          <w:r w:rsidR="009D2A05" w:rsidRPr="007C5081" w:rsidDel="007C5081">
            <w:rPr>
              <w:i/>
              <w:color w:val="0070C0"/>
              <w:u w:val="single"/>
            </w:rPr>
            <w:delText>1</w:delText>
          </w:r>
        </w:del>
        <w:r w:rsidR="009D2A05" w:rsidRPr="007C5081">
          <w:rPr>
            <w:i/>
            <w:color w:val="0070C0"/>
            <w:u w:val="single"/>
          </w:rPr>
          <w:t xml:space="preserve"> Memory Leak [XYL]</w:t>
        </w:r>
      </w:ins>
      <w:r w:rsidR="007A2686" w:rsidRPr="00B35625">
        <w:rPr>
          <w:i/>
          <w:color w:val="0070C0"/>
          <w:u w:val="single"/>
        </w:rPr>
        <w:fldChar w:fldCharType="end"/>
      </w:r>
      <w:r>
        <w:t>).</w:t>
      </w:r>
    </w:p>
    <w:p w14:paraId="36D9BC33" w14:textId="165A1ACB"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95" w:author="Stephen Michell" w:date="2015-03-03T20:28:00Z">
        <w:r w:rsidR="007C5081">
          <w:rPr>
            <w:i/>
            <w:color w:val="0070C0"/>
            <w:u w:val="single"/>
          </w:rPr>
          <w:t>6</w:t>
        </w:r>
      </w:ins>
      <w:ins w:id="2396" w:author="John Benito" w:date="2013-08-08T08:10:00Z">
        <w:del w:id="2397" w:author="Stephen Michell" w:date="2015-03-03T20:28:00Z">
          <w:r w:rsidR="009D2A05" w:rsidRPr="007C5081" w:rsidDel="007C5081">
            <w:rPr>
              <w:i/>
              <w:color w:val="0070C0"/>
              <w:u w:val="single"/>
            </w:rPr>
            <w:delText>C</w:delText>
          </w:r>
        </w:del>
        <w:r w:rsidR="009D2A05" w:rsidRPr="007C5081">
          <w:rPr>
            <w:i/>
            <w:color w:val="0070C0"/>
            <w:u w:val="single"/>
          </w:rPr>
          <w:t>.4</w:t>
        </w:r>
      </w:ins>
      <w:ins w:id="2398" w:author="Stephen Michell" w:date="2015-03-03T20:28:00Z">
        <w:r w:rsidR="007C5081">
          <w:rPr>
            <w:i/>
            <w:color w:val="0070C0"/>
            <w:u w:val="single"/>
          </w:rPr>
          <w:t>2</w:t>
        </w:r>
      </w:ins>
      <w:r w:rsidR="009D2A05" w:rsidRPr="007C5081">
        <w:rPr>
          <w:i/>
          <w:color w:val="0070C0"/>
          <w:u w:val="single"/>
        </w:rPr>
        <w:t xml:space="preserve"> Inheritance [RIP]</w:t>
      </w:r>
      <w:r w:rsidR="007A2686" w:rsidRPr="00B35625">
        <w:rPr>
          <w:i/>
          <w:color w:val="0070C0"/>
          <w:u w:val="single"/>
        </w:rPr>
        <w:fldChar w:fldCharType="end"/>
      </w:r>
      <w:r>
        <w:t>).</w:t>
      </w:r>
    </w:p>
    <w:p w14:paraId="5A15D05C" w14:textId="19C2A8D4"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399" w:author="Stephen Michell" w:date="2015-03-03T20:28:00Z">
        <w:r w:rsidR="007C5081">
          <w:rPr>
            <w:i/>
            <w:color w:val="0070C0"/>
            <w:u w:val="single"/>
          </w:rPr>
          <w:t>6</w:t>
        </w:r>
      </w:ins>
      <w:ins w:id="2400" w:author="John Benito" w:date="2013-08-08T08:10:00Z">
        <w:del w:id="2401" w:author="Stephen Michell" w:date="2015-03-03T20:28:00Z">
          <w:r w:rsidR="009D2A05" w:rsidRPr="007C5081" w:rsidDel="007C5081">
            <w:rPr>
              <w:i/>
              <w:color w:val="0070C0"/>
              <w:u w:val="single"/>
            </w:rPr>
            <w:delText>C</w:delText>
          </w:r>
        </w:del>
        <w:r w:rsidR="009D2A05" w:rsidRPr="007C5081">
          <w:rPr>
            <w:i/>
            <w:color w:val="0070C0"/>
            <w:u w:val="single"/>
          </w:rPr>
          <w:t>.4</w:t>
        </w:r>
      </w:ins>
      <w:ins w:id="2402" w:author="Stephen Michell" w:date="2015-03-03T20:28:00Z">
        <w:r w:rsidR="007C5081">
          <w:rPr>
            <w:i/>
            <w:color w:val="0070C0"/>
            <w:u w:val="single"/>
          </w:rPr>
          <w:t>4</w:t>
        </w:r>
      </w:ins>
      <w:ins w:id="2403" w:author="John Benito" w:date="2013-08-08T08:10:00Z">
        <w:del w:id="2404" w:author="Stephen Michell" w:date="2015-03-03T20:28:00Z">
          <w:r w:rsidR="009D2A05" w:rsidRPr="007C5081" w:rsidDel="007C5081">
            <w:rPr>
              <w:i/>
              <w:color w:val="0070C0"/>
              <w:u w:val="single"/>
            </w:rPr>
            <w:delText>5</w:delText>
          </w:r>
        </w:del>
        <w:r w:rsidR="009D2A05" w:rsidRPr="007C5081">
          <w:rPr>
            <w:i/>
            <w:color w:val="0070C0"/>
            <w:u w:val="single"/>
          </w:rPr>
          <w:t xml:space="preserve"> Argument Passing to Library Functions [TRJ]</w:t>
        </w:r>
      </w:ins>
      <w:r w:rsidR="007A2686" w:rsidRPr="00B35625">
        <w:rPr>
          <w:i/>
          <w:color w:val="0070C0"/>
          <w:u w:val="single"/>
        </w:rPr>
        <w:fldChar w:fldCharType="end"/>
      </w:r>
      <w:r>
        <w:t>).</w:t>
      </w:r>
    </w:p>
    <w:p w14:paraId="11E73F7A" w14:textId="5BD380A4"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ins w:id="2405" w:author="Stephen Michell" w:date="2015-03-03T20:28:00Z">
        <w:r w:rsidR="007C5081">
          <w:rPr>
            <w:i/>
            <w:color w:val="0070C0"/>
            <w:u w:val="single"/>
          </w:rPr>
          <w:t>6</w:t>
        </w:r>
      </w:ins>
      <w:ins w:id="2406" w:author="John Benito" w:date="2013-08-08T08:10:00Z">
        <w:del w:id="2407" w:author="Stephen Michell" w:date="2015-03-03T20:28:00Z">
          <w:r w:rsidR="009D2A05" w:rsidRPr="007C5081" w:rsidDel="007C5081">
            <w:rPr>
              <w:i/>
              <w:color w:val="0070C0"/>
              <w:u w:val="single"/>
            </w:rPr>
            <w:delText>C</w:delText>
          </w:r>
        </w:del>
        <w:r w:rsidR="009D2A05" w:rsidRPr="007C5081">
          <w:rPr>
            <w:i/>
            <w:color w:val="0070C0"/>
            <w:u w:val="single"/>
          </w:rPr>
          <w:t>.4</w:t>
        </w:r>
      </w:ins>
      <w:ins w:id="2408" w:author="Stephen Michell" w:date="2015-03-03T20:28:00Z">
        <w:r w:rsidR="007C5081">
          <w:rPr>
            <w:i/>
            <w:color w:val="0070C0"/>
            <w:u w:val="single"/>
          </w:rPr>
          <w:t>9</w:t>
        </w:r>
      </w:ins>
      <w:ins w:id="2409" w:author="John Benito" w:date="2013-08-08T08:10:00Z">
        <w:del w:id="2410" w:author="Stephen Michell" w:date="2015-03-03T20:28:00Z">
          <w:r w:rsidR="009D2A05" w:rsidRPr="007C5081" w:rsidDel="007C5081">
            <w:rPr>
              <w:i/>
              <w:color w:val="0070C0"/>
              <w:u w:val="single"/>
            </w:rPr>
            <w:delText>8</w:delText>
          </w:r>
        </w:del>
        <w:r w:rsidR="009D2A05" w:rsidRPr="007C5081">
          <w:rPr>
            <w:i/>
            <w:color w:val="0070C0"/>
            <w:u w:val="single"/>
          </w:rPr>
          <w:t xml:space="preserve"> Library Signature [NSQ]</w:t>
        </w:r>
      </w:ins>
      <w:r w:rsidR="007A2686" w:rsidRPr="00B35625">
        <w:rPr>
          <w:i/>
          <w:color w:val="0070C0"/>
          <w:u w:val="single"/>
        </w:rPr>
        <w:fldChar w:fldCharType="end"/>
      </w:r>
      <w:r>
        <w:t>).</w:t>
      </w:r>
    </w:p>
    <w:p w14:paraId="6F7AEDEE" w14:textId="77777777" w:rsidR="00B35625" w:rsidRPr="00CE11E1" w:rsidRDefault="00394363" w:rsidP="00CE11E1">
      <w:r>
        <w:br w:type="page"/>
      </w:r>
      <w:bookmarkStart w:id="2411" w:name="_Toc443470372"/>
      <w:bookmarkStart w:id="2412"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2413" w:name="_Toc358896893"/>
      <w:r>
        <w:t>Bibliography</w:t>
      </w:r>
      <w:bookmarkEnd w:id="2411"/>
      <w:bookmarkEnd w:id="2412"/>
      <w:bookmarkEnd w:id="241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5"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6"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7"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8"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9"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20"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414" w:name="_Toc358896894"/>
      <w:r w:rsidRPr="00AB6756">
        <w:t>Index</w:t>
      </w:r>
      <w:bookmarkEnd w:id="2414"/>
    </w:p>
    <w:p w14:paraId="45824BC4" w14:textId="77777777" w:rsidR="001610CB" w:rsidRDefault="001610CB"/>
    <w:p w14:paraId="32A18741" w14:textId="77777777" w:rsidR="008A2FD1" w:rsidRDefault="003E6398" w:rsidP="008216A8">
      <w:pPr>
        <w:pStyle w:val="Bibliography1"/>
        <w:rPr>
          <w:ins w:id="2415" w:author="John Benito" w:date="2013-06-13T14:17:00Z"/>
          <w:noProof/>
        </w:rPr>
        <w:sectPr w:rsidR="008A2FD1" w:rsidSect="009D2A05">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ins w:id="2417" w:author="John Benito" w:date="2013-06-13T14:17:00Z"/>
          <w:rFonts w:cstheme="minorBidi"/>
          <w:b/>
          <w:bCs/>
          <w:noProof/>
        </w:rPr>
      </w:pPr>
      <w:ins w:id="2418" w:author="John Benito" w:date="2013-06-13T14:17:00Z">
        <w:r>
          <w:rPr>
            <w:noProof/>
          </w:rPr>
          <w:t xml:space="preserve"> </w:t>
        </w:r>
      </w:ins>
    </w:p>
    <w:p w14:paraId="0546E452" w14:textId="77777777" w:rsidR="008A2FD1" w:rsidRDefault="008A2FD1">
      <w:pPr>
        <w:pStyle w:val="Index1"/>
        <w:tabs>
          <w:tab w:val="right" w:pos="4735"/>
        </w:tabs>
        <w:rPr>
          <w:ins w:id="2419" w:author="John Benito" w:date="2013-06-13T14:17:00Z"/>
          <w:noProof/>
        </w:rPr>
      </w:pPr>
      <w:ins w:id="2420" w:author="John Benito" w:date="2013-06-13T14:17:00Z">
        <w:r>
          <w:rPr>
            <w:noProof/>
          </w:rPr>
          <w:t>Ada, 13, 59, 63, 73, 76</w:t>
        </w:r>
      </w:ins>
    </w:p>
    <w:p w14:paraId="0BB1C4FB" w14:textId="77777777" w:rsidR="008A2FD1" w:rsidRDefault="008A2FD1">
      <w:pPr>
        <w:pStyle w:val="Index1"/>
        <w:tabs>
          <w:tab w:val="right" w:pos="4735"/>
        </w:tabs>
        <w:rPr>
          <w:ins w:id="2421" w:author="John Benito" w:date="2013-06-13T14:17:00Z"/>
          <w:noProof/>
        </w:rPr>
      </w:pPr>
      <w:ins w:id="2422" w:author="John Benito" w:date="2013-06-13T14:17:00Z">
        <w:r>
          <w:rPr>
            <w:noProof/>
          </w:rPr>
          <w:t>AMV – Type-breaking Reinterpretation of Data, 72</w:t>
        </w:r>
      </w:ins>
    </w:p>
    <w:p w14:paraId="3DDE8496" w14:textId="77777777" w:rsidR="008A2FD1" w:rsidRDefault="008A2FD1">
      <w:pPr>
        <w:pStyle w:val="Index1"/>
        <w:tabs>
          <w:tab w:val="right" w:pos="4735"/>
        </w:tabs>
        <w:rPr>
          <w:ins w:id="2423" w:author="John Benito" w:date="2013-06-13T14:17:00Z"/>
          <w:noProof/>
        </w:rPr>
      </w:pPr>
      <w:ins w:id="2424" w:author="John Benito" w:date="2013-06-13T14:17:00Z">
        <w:r w:rsidRPr="007922B9">
          <w:rPr>
            <w:i/>
            <w:noProof/>
          </w:rPr>
          <w:t>API</w:t>
        </w:r>
      </w:ins>
    </w:p>
    <w:p w14:paraId="1C913933" w14:textId="77777777" w:rsidR="008A2FD1" w:rsidRDefault="008A2FD1">
      <w:pPr>
        <w:pStyle w:val="Index2"/>
        <w:tabs>
          <w:tab w:val="right" w:pos="4735"/>
        </w:tabs>
        <w:rPr>
          <w:ins w:id="2425" w:author="John Benito" w:date="2013-06-13T14:17:00Z"/>
          <w:noProof/>
        </w:rPr>
      </w:pPr>
      <w:ins w:id="2426" w:author="John Benito" w:date="2013-06-13T14:17:00Z">
        <w:r>
          <w:rPr>
            <w:noProof/>
          </w:rPr>
          <w:t>Application Programming Interface, 16</w:t>
        </w:r>
      </w:ins>
    </w:p>
    <w:p w14:paraId="0A4C10AE" w14:textId="77777777" w:rsidR="008A2FD1" w:rsidRDefault="008A2FD1">
      <w:pPr>
        <w:pStyle w:val="Index1"/>
        <w:tabs>
          <w:tab w:val="right" w:pos="4735"/>
        </w:tabs>
        <w:rPr>
          <w:ins w:id="2427" w:author="John Benito" w:date="2013-06-13T14:17:00Z"/>
          <w:noProof/>
        </w:rPr>
      </w:pPr>
      <w:ins w:id="2428" w:author="John Benito" w:date="2013-06-13T14:17:00Z">
        <w:r>
          <w:rPr>
            <w:noProof/>
          </w:rPr>
          <w:t>APL, 48</w:t>
        </w:r>
      </w:ins>
    </w:p>
    <w:p w14:paraId="23288AB3" w14:textId="77777777" w:rsidR="008A2FD1" w:rsidRDefault="008A2FD1">
      <w:pPr>
        <w:pStyle w:val="Index1"/>
        <w:tabs>
          <w:tab w:val="right" w:pos="4735"/>
        </w:tabs>
        <w:rPr>
          <w:ins w:id="2429" w:author="John Benito" w:date="2013-06-13T14:17:00Z"/>
          <w:noProof/>
        </w:rPr>
      </w:pPr>
      <w:ins w:id="2430" w:author="John Benito" w:date="2013-06-13T14:17:00Z">
        <w:r>
          <w:rPr>
            <w:noProof/>
          </w:rPr>
          <w:t>Apple</w:t>
        </w:r>
      </w:ins>
    </w:p>
    <w:p w14:paraId="655DC44D" w14:textId="77777777" w:rsidR="008A2FD1" w:rsidRDefault="008A2FD1">
      <w:pPr>
        <w:pStyle w:val="Index2"/>
        <w:tabs>
          <w:tab w:val="right" w:pos="4735"/>
        </w:tabs>
        <w:rPr>
          <w:ins w:id="2431" w:author="John Benito" w:date="2013-06-13T14:17:00Z"/>
          <w:noProof/>
        </w:rPr>
      </w:pPr>
      <w:ins w:id="2432" w:author="John Benito" w:date="2013-06-13T14:17:00Z">
        <w:r>
          <w:rPr>
            <w:noProof/>
          </w:rPr>
          <w:t>OS X, 120</w:t>
        </w:r>
      </w:ins>
    </w:p>
    <w:p w14:paraId="59409E8E" w14:textId="77777777" w:rsidR="008A2FD1" w:rsidRDefault="008A2FD1">
      <w:pPr>
        <w:pStyle w:val="Index1"/>
        <w:tabs>
          <w:tab w:val="right" w:pos="4735"/>
        </w:tabs>
        <w:rPr>
          <w:ins w:id="2433" w:author="John Benito" w:date="2013-06-13T14:17:00Z"/>
          <w:noProof/>
        </w:rPr>
      </w:pPr>
      <w:ins w:id="2434" w:author="John Benito" w:date="2013-06-13T14:17:00Z">
        <w:r w:rsidRPr="007922B9">
          <w:rPr>
            <w:i/>
            <w:noProof/>
          </w:rPr>
          <w:t>application vulnerabilities</w:t>
        </w:r>
        <w:r>
          <w:rPr>
            <w:noProof/>
          </w:rPr>
          <w:t>, 9</w:t>
        </w:r>
      </w:ins>
    </w:p>
    <w:p w14:paraId="1F0F8C99" w14:textId="77777777" w:rsidR="008A2FD1" w:rsidRDefault="008A2FD1">
      <w:pPr>
        <w:pStyle w:val="Index1"/>
        <w:tabs>
          <w:tab w:val="right" w:pos="4735"/>
        </w:tabs>
        <w:rPr>
          <w:ins w:id="2435" w:author="John Benito" w:date="2013-06-13T14:17:00Z"/>
          <w:noProof/>
        </w:rPr>
      </w:pPr>
      <w:ins w:id="2436" w:author="John Benito" w:date="2013-06-13T14:17:00Z">
        <w:r>
          <w:rPr>
            <w:noProof/>
          </w:rPr>
          <w:t>Application Vulnerabilities</w:t>
        </w:r>
      </w:ins>
    </w:p>
    <w:p w14:paraId="32918959" w14:textId="77777777" w:rsidR="008A2FD1" w:rsidRDefault="008A2FD1">
      <w:pPr>
        <w:pStyle w:val="Index2"/>
        <w:tabs>
          <w:tab w:val="right" w:pos="4735"/>
        </w:tabs>
        <w:rPr>
          <w:ins w:id="2437" w:author="John Benito" w:date="2013-06-13T14:17:00Z"/>
          <w:noProof/>
        </w:rPr>
      </w:pPr>
      <w:ins w:id="2438" w:author="John Benito" w:date="2013-06-13T14:17:00Z">
        <w:r>
          <w:rPr>
            <w:noProof/>
          </w:rPr>
          <w:t>Adherence to Least Privilege [XYN], 113</w:t>
        </w:r>
      </w:ins>
    </w:p>
    <w:p w14:paraId="144EE4EA" w14:textId="77777777" w:rsidR="008A2FD1" w:rsidRDefault="008A2FD1">
      <w:pPr>
        <w:pStyle w:val="Index2"/>
        <w:tabs>
          <w:tab w:val="right" w:pos="4735"/>
        </w:tabs>
        <w:rPr>
          <w:ins w:id="2439" w:author="John Benito" w:date="2013-06-13T14:17:00Z"/>
          <w:noProof/>
        </w:rPr>
      </w:pPr>
      <w:ins w:id="2440" w:author="John Benito" w:date="2013-06-13T14:17:00Z">
        <w:r>
          <w:rPr>
            <w:noProof/>
          </w:rPr>
          <w:t>Authentication Logic Error [XZO], 135</w:t>
        </w:r>
      </w:ins>
    </w:p>
    <w:p w14:paraId="31B0A6B9" w14:textId="77777777" w:rsidR="008A2FD1" w:rsidRDefault="008A2FD1">
      <w:pPr>
        <w:pStyle w:val="Index2"/>
        <w:tabs>
          <w:tab w:val="right" w:pos="4735"/>
        </w:tabs>
        <w:rPr>
          <w:ins w:id="2441" w:author="John Benito" w:date="2013-06-13T14:17:00Z"/>
          <w:noProof/>
        </w:rPr>
      </w:pPr>
      <w:ins w:id="2442" w:author="John Benito" w:date="2013-06-13T14:17:00Z">
        <w:r>
          <w:rPr>
            <w:noProof/>
          </w:rPr>
          <w:t>Cross-site Scripting [XYT], 125</w:t>
        </w:r>
      </w:ins>
    </w:p>
    <w:p w14:paraId="60F8C625" w14:textId="77777777" w:rsidR="008A2FD1" w:rsidRDefault="008A2FD1">
      <w:pPr>
        <w:pStyle w:val="Index2"/>
        <w:tabs>
          <w:tab w:val="right" w:pos="4735"/>
        </w:tabs>
        <w:rPr>
          <w:ins w:id="2443" w:author="John Benito" w:date="2013-06-13T14:17:00Z"/>
          <w:noProof/>
        </w:rPr>
      </w:pPr>
      <w:ins w:id="2444" w:author="John Benito" w:date="2013-06-13T14:17:00Z">
        <w:r>
          <w:rPr>
            <w:noProof/>
          </w:rPr>
          <w:t>Discrepancy Information Leak [XZL], 129</w:t>
        </w:r>
      </w:ins>
    </w:p>
    <w:p w14:paraId="42D66976" w14:textId="77777777" w:rsidR="008A2FD1" w:rsidRDefault="008A2FD1">
      <w:pPr>
        <w:pStyle w:val="Index2"/>
        <w:tabs>
          <w:tab w:val="right" w:pos="4735"/>
        </w:tabs>
        <w:rPr>
          <w:ins w:id="2445" w:author="John Benito" w:date="2013-06-13T14:17:00Z"/>
          <w:noProof/>
        </w:rPr>
      </w:pPr>
      <w:ins w:id="2446" w:author="John Benito" w:date="2013-06-13T14:17:00Z">
        <w:r>
          <w:rPr>
            <w:noProof/>
          </w:rPr>
          <w:t>Distinguished Values in Data Types [KLK], 112</w:t>
        </w:r>
      </w:ins>
    </w:p>
    <w:p w14:paraId="36989C8C" w14:textId="77777777" w:rsidR="008A2FD1" w:rsidRDefault="008A2FD1">
      <w:pPr>
        <w:pStyle w:val="Index2"/>
        <w:tabs>
          <w:tab w:val="right" w:pos="4735"/>
        </w:tabs>
        <w:rPr>
          <w:ins w:id="2447" w:author="John Benito" w:date="2013-06-13T14:17:00Z"/>
          <w:noProof/>
        </w:rPr>
      </w:pPr>
      <w:ins w:id="2448" w:author="John Benito" w:date="2013-06-13T14:17:00Z">
        <w:r>
          <w:rPr>
            <w:noProof/>
            <w:lang w:eastAsia="ja-JP"/>
          </w:rPr>
          <w:t>Download of Code Without Integrity Check [DLB]</w:t>
        </w:r>
        <w:r>
          <w:rPr>
            <w:noProof/>
          </w:rPr>
          <w:t>, 137</w:t>
        </w:r>
      </w:ins>
    </w:p>
    <w:p w14:paraId="17BA880B" w14:textId="77777777" w:rsidR="008A2FD1" w:rsidRDefault="008A2FD1">
      <w:pPr>
        <w:pStyle w:val="Index2"/>
        <w:tabs>
          <w:tab w:val="right" w:pos="4735"/>
        </w:tabs>
        <w:rPr>
          <w:ins w:id="2449" w:author="John Benito" w:date="2013-06-13T14:17:00Z"/>
          <w:noProof/>
        </w:rPr>
      </w:pPr>
      <w:ins w:id="2450" w:author="John Benito" w:date="2013-06-13T14:17:00Z">
        <w:r>
          <w:rPr>
            <w:noProof/>
          </w:rPr>
          <w:t>Executing or Loading Untrusted Code [XYS], 116</w:t>
        </w:r>
      </w:ins>
    </w:p>
    <w:p w14:paraId="6A01D806" w14:textId="77777777" w:rsidR="008A2FD1" w:rsidRDefault="008A2FD1">
      <w:pPr>
        <w:pStyle w:val="Index2"/>
        <w:tabs>
          <w:tab w:val="right" w:pos="4735"/>
        </w:tabs>
        <w:rPr>
          <w:ins w:id="2451" w:author="John Benito" w:date="2013-06-13T14:17:00Z"/>
          <w:noProof/>
        </w:rPr>
      </w:pPr>
      <w:ins w:id="2452" w:author="John Benito" w:date="2013-06-13T14:17:00Z">
        <w:r>
          <w:rPr>
            <w:noProof/>
          </w:rPr>
          <w:t>Hard-coded Password [XYP], 136</w:t>
        </w:r>
      </w:ins>
    </w:p>
    <w:p w14:paraId="63C949B3" w14:textId="77777777" w:rsidR="008A2FD1" w:rsidRDefault="008A2FD1">
      <w:pPr>
        <w:pStyle w:val="Index2"/>
        <w:tabs>
          <w:tab w:val="right" w:pos="4735"/>
        </w:tabs>
        <w:rPr>
          <w:ins w:id="2453" w:author="John Benito" w:date="2013-06-13T14:17:00Z"/>
          <w:noProof/>
        </w:rPr>
      </w:pPr>
      <w:ins w:id="2454" w:author="John Benito" w:date="2013-06-13T14:17:00Z">
        <w:r w:rsidRPr="007922B9">
          <w:rPr>
            <w:rFonts w:eastAsia="MS PGothic"/>
            <w:noProof/>
            <w:lang w:eastAsia="ja-JP"/>
          </w:rPr>
          <w:t>Improper Restriction of Excessive Authentication Attempts [WPL]</w:t>
        </w:r>
        <w:r>
          <w:rPr>
            <w:noProof/>
          </w:rPr>
          <w:t>, 140</w:t>
        </w:r>
      </w:ins>
    </w:p>
    <w:p w14:paraId="3C1D4AF8" w14:textId="77777777" w:rsidR="008A2FD1" w:rsidRDefault="008A2FD1">
      <w:pPr>
        <w:pStyle w:val="Index2"/>
        <w:tabs>
          <w:tab w:val="right" w:pos="4735"/>
        </w:tabs>
        <w:rPr>
          <w:ins w:id="2455" w:author="John Benito" w:date="2013-06-13T14:17:00Z"/>
          <w:noProof/>
        </w:rPr>
      </w:pPr>
      <w:ins w:id="2456" w:author="John Benito" w:date="2013-06-13T14:17:00Z">
        <w:r>
          <w:rPr>
            <w:noProof/>
          </w:rPr>
          <w:t>Improperly Verified Signature [XZR], 128</w:t>
        </w:r>
      </w:ins>
    </w:p>
    <w:p w14:paraId="4AD1D7FF" w14:textId="77777777" w:rsidR="008A2FD1" w:rsidRDefault="008A2FD1">
      <w:pPr>
        <w:pStyle w:val="Index2"/>
        <w:tabs>
          <w:tab w:val="right" w:pos="4735"/>
        </w:tabs>
        <w:rPr>
          <w:ins w:id="2457" w:author="John Benito" w:date="2013-06-13T14:17:00Z"/>
          <w:noProof/>
        </w:rPr>
      </w:pPr>
      <w:ins w:id="2458" w:author="John Benito" w:date="2013-06-13T14:17:00Z">
        <w:r w:rsidRPr="007922B9">
          <w:rPr>
            <w:rFonts w:eastAsia="MS PGothic"/>
            <w:noProof/>
            <w:lang w:eastAsia="ja-JP"/>
          </w:rPr>
          <w:t>Inclusion of Functionality from Untrusted Control Sphere [DHU]</w:t>
        </w:r>
        <w:r>
          <w:rPr>
            <w:noProof/>
          </w:rPr>
          <w:t>, 139</w:t>
        </w:r>
      </w:ins>
    </w:p>
    <w:p w14:paraId="6F582B8C" w14:textId="77777777" w:rsidR="008A2FD1" w:rsidRDefault="008A2FD1">
      <w:pPr>
        <w:pStyle w:val="Index2"/>
        <w:tabs>
          <w:tab w:val="right" w:pos="4735"/>
        </w:tabs>
        <w:rPr>
          <w:ins w:id="2459" w:author="John Benito" w:date="2013-06-13T14:17:00Z"/>
          <w:noProof/>
        </w:rPr>
      </w:pPr>
      <w:ins w:id="2460" w:author="John Benito" w:date="2013-06-13T14:17:00Z">
        <w:r>
          <w:rPr>
            <w:noProof/>
            <w:lang w:eastAsia="ja-JP"/>
          </w:rPr>
          <w:t>Incorrect Authorization [BJE]</w:t>
        </w:r>
        <w:r>
          <w:rPr>
            <w:noProof/>
          </w:rPr>
          <w:t>, 138</w:t>
        </w:r>
      </w:ins>
    </w:p>
    <w:p w14:paraId="248B98DD" w14:textId="77777777" w:rsidR="008A2FD1" w:rsidRDefault="008A2FD1">
      <w:pPr>
        <w:pStyle w:val="Index2"/>
        <w:tabs>
          <w:tab w:val="right" w:pos="4735"/>
        </w:tabs>
        <w:rPr>
          <w:ins w:id="2461" w:author="John Benito" w:date="2013-06-13T14:17:00Z"/>
          <w:noProof/>
        </w:rPr>
      </w:pPr>
      <w:ins w:id="2462" w:author="John Benito" w:date="2013-06-13T14:17:00Z">
        <w:r>
          <w:rPr>
            <w:noProof/>
          </w:rPr>
          <w:t>Injection [RST], 122</w:t>
        </w:r>
      </w:ins>
    </w:p>
    <w:p w14:paraId="1A742BA2" w14:textId="77777777" w:rsidR="008A2FD1" w:rsidRDefault="008A2FD1">
      <w:pPr>
        <w:pStyle w:val="Index2"/>
        <w:tabs>
          <w:tab w:val="right" w:pos="4735"/>
        </w:tabs>
        <w:rPr>
          <w:ins w:id="2463" w:author="John Benito" w:date="2013-06-13T14:17:00Z"/>
          <w:noProof/>
        </w:rPr>
      </w:pPr>
      <w:ins w:id="2464" w:author="John Benito" w:date="2013-06-13T14:17:00Z">
        <w:r>
          <w:rPr>
            <w:noProof/>
          </w:rPr>
          <w:t>Insufficiently Protected Credentials [XYM], 133</w:t>
        </w:r>
      </w:ins>
    </w:p>
    <w:p w14:paraId="75BA950E" w14:textId="77777777" w:rsidR="008A2FD1" w:rsidRDefault="008A2FD1">
      <w:pPr>
        <w:pStyle w:val="Index2"/>
        <w:tabs>
          <w:tab w:val="right" w:pos="4735"/>
        </w:tabs>
        <w:rPr>
          <w:ins w:id="2465" w:author="John Benito" w:date="2013-06-13T14:17:00Z"/>
          <w:noProof/>
        </w:rPr>
      </w:pPr>
      <w:ins w:id="2466" w:author="John Benito" w:date="2013-06-13T14:17:00Z">
        <w:r>
          <w:rPr>
            <w:noProof/>
          </w:rPr>
          <w:t>Memory Locking [XZX], 117</w:t>
        </w:r>
      </w:ins>
    </w:p>
    <w:p w14:paraId="11F52490" w14:textId="77777777" w:rsidR="008A2FD1" w:rsidRDefault="008A2FD1">
      <w:pPr>
        <w:pStyle w:val="Index2"/>
        <w:tabs>
          <w:tab w:val="right" w:pos="4735"/>
        </w:tabs>
        <w:rPr>
          <w:ins w:id="2467" w:author="John Benito" w:date="2013-06-13T14:17:00Z"/>
          <w:noProof/>
        </w:rPr>
      </w:pPr>
      <w:ins w:id="2468" w:author="John Benito" w:date="2013-06-13T14:17:00Z">
        <w:r>
          <w:rPr>
            <w:noProof/>
          </w:rPr>
          <w:t>Missing or Inconsistent Access Control [XZN], 134</w:t>
        </w:r>
      </w:ins>
    </w:p>
    <w:p w14:paraId="04886023" w14:textId="77777777" w:rsidR="008A2FD1" w:rsidRDefault="008A2FD1">
      <w:pPr>
        <w:pStyle w:val="Index2"/>
        <w:tabs>
          <w:tab w:val="right" w:pos="4735"/>
        </w:tabs>
        <w:rPr>
          <w:ins w:id="2469" w:author="John Benito" w:date="2013-06-13T14:17:00Z"/>
          <w:noProof/>
        </w:rPr>
      </w:pPr>
      <w:ins w:id="2470" w:author="John Benito" w:date="2013-06-13T14:17:00Z">
        <w:r>
          <w:rPr>
            <w:noProof/>
          </w:rPr>
          <w:t>Missing Required Cryptographic Step [XZS], 133</w:t>
        </w:r>
      </w:ins>
    </w:p>
    <w:p w14:paraId="7EDCDE8D" w14:textId="77777777" w:rsidR="008A2FD1" w:rsidRDefault="008A2FD1">
      <w:pPr>
        <w:pStyle w:val="Index2"/>
        <w:tabs>
          <w:tab w:val="right" w:pos="4735"/>
        </w:tabs>
        <w:rPr>
          <w:ins w:id="2471" w:author="John Benito" w:date="2013-06-13T14:17:00Z"/>
          <w:noProof/>
        </w:rPr>
      </w:pPr>
      <w:ins w:id="2472" w:author="John Benito" w:date="2013-06-13T14:17:00Z">
        <w:r>
          <w:rPr>
            <w:noProof/>
          </w:rPr>
          <w:t>Path Traversal [EWR], 130</w:t>
        </w:r>
      </w:ins>
    </w:p>
    <w:p w14:paraId="7A52BE21" w14:textId="77777777" w:rsidR="008A2FD1" w:rsidRDefault="008A2FD1">
      <w:pPr>
        <w:pStyle w:val="Index2"/>
        <w:tabs>
          <w:tab w:val="right" w:pos="4735"/>
        </w:tabs>
        <w:rPr>
          <w:ins w:id="2473" w:author="John Benito" w:date="2013-06-13T14:17:00Z"/>
          <w:noProof/>
        </w:rPr>
      </w:pPr>
      <w:ins w:id="2474" w:author="John Benito" w:date="2013-06-13T14:17:00Z">
        <w:r>
          <w:rPr>
            <w:noProof/>
          </w:rPr>
          <w:t>Privilege Sandbox Issues [XYO], 114</w:t>
        </w:r>
      </w:ins>
    </w:p>
    <w:p w14:paraId="53550261" w14:textId="77777777" w:rsidR="008A2FD1" w:rsidRDefault="008A2FD1">
      <w:pPr>
        <w:pStyle w:val="Index2"/>
        <w:tabs>
          <w:tab w:val="right" w:pos="4735"/>
        </w:tabs>
        <w:rPr>
          <w:ins w:id="2475" w:author="John Benito" w:date="2013-06-13T14:17:00Z"/>
          <w:noProof/>
        </w:rPr>
      </w:pPr>
      <w:ins w:id="2476" w:author="John Benito" w:date="2013-06-13T14:17:00Z">
        <w:r>
          <w:rPr>
            <w:noProof/>
          </w:rPr>
          <w:t>Resource Exhaustion [XZP], 118</w:t>
        </w:r>
      </w:ins>
    </w:p>
    <w:p w14:paraId="7F492FF5" w14:textId="77777777" w:rsidR="008A2FD1" w:rsidRDefault="008A2FD1">
      <w:pPr>
        <w:pStyle w:val="Index2"/>
        <w:tabs>
          <w:tab w:val="right" w:pos="4735"/>
        </w:tabs>
        <w:rPr>
          <w:ins w:id="2477" w:author="John Benito" w:date="2013-06-13T14:17:00Z"/>
          <w:noProof/>
        </w:rPr>
      </w:pPr>
      <w:ins w:id="2478" w:author="John Benito" w:date="2013-06-13T14:17:00Z">
        <w:r>
          <w:rPr>
            <w:noProof/>
          </w:rPr>
          <w:t>Resource Names [HTS], 120</w:t>
        </w:r>
      </w:ins>
    </w:p>
    <w:p w14:paraId="35C1B959" w14:textId="77777777" w:rsidR="008A2FD1" w:rsidRDefault="008A2FD1">
      <w:pPr>
        <w:pStyle w:val="Index2"/>
        <w:tabs>
          <w:tab w:val="right" w:pos="4735"/>
        </w:tabs>
        <w:rPr>
          <w:ins w:id="2479" w:author="John Benito" w:date="2013-06-13T14:17:00Z"/>
          <w:noProof/>
        </w:rPr>
      </w:pPr>
      <w:ins w:id="2480" w:author="John Benito" w:date="2013-06-13T14:17:00Z">
        <w:r>
          <w:rPr>
            <w:noProof/>
          </w:rPr>
          <w:t>Sensitive Information Uncleared Before Use [XZK], 130</w:t>
        </w:r>
      </w:ins>
    </w:p>
    <w:p w14:paraId="63F0622C" w14:textId="77777777" w:rsidR="008A2FD1" w:rsidRDefault="008A2FD1">
      <w:pPr>
        <w:pStyle w:val="Index2"/>
        <w:tabs>
          <w:tab w:val="right" w:pos="4735"/>
        </w:tabs>
        <w:rPr>
          <w:ins w:id="2481" w:author="John Benito" w:date="2013-06-13T14:17:00Z"/>
          <w:noProof/>
        </w:rPr>
      </w:pPr>
      <w:ins w:id="2482" w:author="John Benito" w:date="2013-06-13T14:17:00Z">
        <w:r>
          <w:rPr>
            <w:noProof/>
          </w:rPr>
          <w:t>Unquoted Search Path or Element [XZQ], 127</w:t>
        </w:r>
      </w:ins>
    </w:p>
    <w:p w14:paraId="17F31FD5" w14:textId="77777777" w:rsidR="008A2FD1" w:rsidRDefault="008A2FD1">
      <w:pPr>
        <w:pStyle w:val="Index2"/>
        <w:tabs>
          <w:tab w:val="right" w:pos="4735"/>
        </w:tabs>
        <w:rPr>
          <w:ins w:id="2483" w:author="John Benito" w:date="2013-06-13T14:17:00Z"/>
          <w:noProof/>
        </w:rPr>
      </w:pPr>
      <w:ins w:id="2484" w:author="John Benito" w:date="2013-06-13T14:17:00Z">
        <w:r>
          <w:rPr>
            <w:noProof/>
          </w:rPr>
          <w:t>Unrestricted File Upload [CBF], 119</w:t>
        </w:r>
      </w:ins>
    </w:p>
    <w:p w14:paraId="6518ECCB" w14:textId="77777777" w:rsidR="008A2FD1" w:rsidRDefault="008A2FD1">
      <w:pPr>
        <w:pStyle w:val="Index2"/>
        <w:tabs>
          <w:tab w:val="right" w:pos="4735"/>
        </w:tabs>
        <w:rPr>
          <w:ins w:id="2485" w:author="John Benito" w:date="2013-06-13T14:17:00Z"/>
          <w:noProof/>
        </w:rPr>
      </w:pPr>
      <w:ins w:id="2486" w:author="John Benito" w:date="2013-06-13T14:17:00Z">
        <w:r>
          <w:rPr>
            <w:noProof/>
          </w:rPr>
          <w:t>Unspecified Functionality [BVQ], 111</w:t>
        </w:r>
      </w:ins>
    </w:p>
    <w:p w14:paraId="08410D5A" w14:textId="77777777" w:rsidR="008A2FD1" w:rsidRDefault="008A2FD1">
      <w:pPr>
        <w:pStyle w:val="Index2"/>
        <w:tabs>
          <w:tab w:val="right" w:pos="4735"/>
        </w:tabs>
        <w:rPr>
          <w:ins w:id="2487" w:author="John Benito" w:date="2013-06-13T14:17:00Z"/>
          <w:noProof/>
        </w:rPr>
      </w:pPr>
      <w:ins w:id="2488" w:author="John Benito" w:date="2013-06-13T14:17:00Z">
        <w:r w:rsidRPr="007922B9">
          <w:rPr>
            <w:rFonts w:eastAsia="MS PGothic"/>
            <w:noProof/>
            <w:lang w:eastAsia="ja-JP"/>
          </w:rPr>
          <w:t>URL Redirection to Untrusted Site ('Open Redirect') [PYQ]</w:t>
        </w:r>
        <w:r>
          <w:rPr>
            <w:noProof/>
          </w:rPr>
          <w:t>, 140</w:t>
        </w:r>
      </w:ins>
    </w:p>
    <w:p w14:paraId="42A9F4DC" w14:textId="77777777" w:rsidR="008A2FD1" w:rsidRDefault="008A2FD1">
      <w:pPr>
        <w:pStyle w:val="Index2"/>
        <w:tabs>
          <w:tab w:val="right" w:pos="4735"/>
        </w:tabs>
        <w:rPr>
          <w:ins w:id="2489" w:author="John Benito" w:date="2013-06-13T14:17:00Z"/>
          <w:noProof/>
        </w:rPr>
      </w:pPr>
      <w:ins w:id="2490" w:author="John Benito" w:date="2013-06-13T14:17:00Z">
        <w:r w:rsidRPr="007922B9">
          <w:rPr>
            <w:rFonts w:eastAsia="MS PGothic"/>
            <w:noProof/>
            <w:lang w:eastAsia="ja-JP"/>
          </w:rPr>
          <w:t>Use of a One-Way Hash without a Salt [MVX]</w:t>
        </w:r>
        <w:r>
          <w:rPr>
            <w:noProof/>
          </w:rPr>
          <w:t>, 141</w:t>
        </w:r>
      </w:ins>
    </w:p>
    <w:p w14:paraId="0D237A7C" w14:textId="77777777" w:rsidR="008A2FD1" w:rsidRDefault="008A2FD1">
      <w:pPr>
        <w:pStyle w:val="Index1"/>
        <w:tabs>
          <w:tab w:val="right" w:pos="4735"/>
        </w:tabs>
        <w:rPr>
          <w:ins w:id="2491" w:author="John Benito" w:date="2013-06-13T14:17:00Z"/>
          <w:noProof/>
        </w:rPr>
      </w:pPr>
      <w:ins w:id="2492" w:author="John Benito" w:date="2013-06-13T14:17:00Z">
        <w:r>
          <w:rPr>
            <w:noProof/>
          </w:rPr>
          <w:t>application</w:t>
        </w:r>
        <w:r w:rsidRPr="007922B9">
          <w:rPr>
            <w:b/>
            <w:noProof/>
          </w:rPr>
          <w:t xml:space="preserve"> </w:t>
        </w:r>
        <w:r>
          <w:rPr>
            <w:noProof/>
          </w:rPr>
          <w:t>vulnerability, 5</w:t>
        </w:r>
      </w:ins>
    </w:p>
    <w:p w14:paraId="251EA35E" w14:textId="77777777" w:rsidR="008A2FD1" w:rsidRDefault="008A2FD1">
      <w:pPr>
        <w:pStyle w:val="Index1"/>
        <w:tabs>
          <w:tab w:val="right" w:pos="4735"/>
        </w:tabs>
        <w:rPr>
          <w:ins w:id="2493" w:author="John Benito" w:date="2013-06-13T14:17:00Z"/>
          <w:noProof/>
        </w:rPr>
      </w:pPr>
      <w:ins w:id="2494" w:author="John Benito" w:date="2013-06-13T14:17:00Z">
        <w:r>
          <w:rPr>
            <w:noProof/>
          </w:rPr>
          <w:t>Ariane 5, 21</w:t>
        </w:r>
      </w:ins>
    </w:p>
    <w:p w14:paraId="236E0918" w14:textId="77777777" w:rsidR="008A2FD1" w:rsidRDefault="008A2FD1">
      <w:pPr>
        <w:pStyle w:val="IndexHeading"/>
        <w:keepNext/>
        <w:tabs>
          <w:tab w:val="right" w:pos="4735"/>
        </w:tabs>
        <w:rPr>
          <w:ins w:id="2495" w:author="John Benito" w:date="2013-06-13T14:17:00Z"/>
          <w:rFonts w:cstheme="minorBidi"/>
          <w:b/>
          <w:bCs/>
          <w:noProof/>
        </w:rPr>
      </w:pPr>
      <w:ins w:id="2496" w:author="John Benito" w:date="2013-06-13T14:17:00Z">
        <w:r>
          <w:rPr>
            <w:noProof/>
          </w:rPr>
          <w:t xml:space="preserve"> </w:t>
        </w:r>
      </w:ins>
    </w:p>
    <w:p w14:paraId="4F5F9D2F" w14:textId="77777777" w:rsidR="008A2FD1" w:rsidRDefault="008A2FD1">
      <w:pPr>
        <w:pStyle w:val="Index1"/>
        <w:tabs>
          <w:tab w:val="right" w:pos="4735"/>
        </w:tabs>
        <w:rPr>
          <w:ins w:id="2497" w:author="John Benito" w:date="2013-06-13T14:17:00Z"/>
          <w:noProof/>
        </w:rPr>
      </w:pPr>
      <w:ins w:id="2498" w:author="John Benito" w:date="2013-06-13T14:17:00Z">
        <w:r>
          <w:rPr>
            <w:noProof/>
          </w:rPr>
          <w:t>bitwise operators, 48</w:t>
        </w:r>
      </w:ins>
    </w:p>
    <w:p w14:paraId="221DE825" w14:textId="77777777" w:rsidR="008A2FD1" w:rsidRDefault="008A2FD1">
      <w:pPr>
        <w:pStyle w:val="Index1"/>
        <w:tabs>
          <w:tab w:val="right" w:pos="4735"/>
        </w:tabs>
        <w:rPr>
          <w:ins w:id="2499" w:author="John Benito" w:date="2013-06-13T14:17:00Z"/>
          <w:noProof/>
        </w:rPr>
      </w:pPr>
      <w:ins w:id="2500" w:author="John Benito" w:date="2013-06-13T14:17:00Z">
        <w:r>
          <w:rPr>
            <w:noProof/>
            <w:lang w:eastAsia="ja-JP"/>
          </w:rPr>
          <w:t>BJE – Incorrect Authorization</w:t>
        </w:r>
        <w:r>
          <w:rPr>
            <w:noProof/>
          </w:rPr>
          <w:t>, 138</w:t>
        </w:r>
      </w:ins>
    </w:p>
    <w:p w14:paraId="705FA5A3" w14:textId="77777777" w:rsidR="008A2FD1" w:rsidRDefault="008A2FD1">
      <w:pPr>
        <w:pStyle w:val="Index1"/>
        <w:tabs>
          <w:tab w:val="right" w:pos="4735"/>
        </w:tabs>
        <w:rPr>
          <w:ins w:id="2501" w:author="John Benito" w:date="2013-06-13T14:17:00Z"/>
          <w:noProof/>
        </w:rPr>
      </w:pPr>
      <w:ins w:id="2502" w:author="John Benito" w:date="2013-06-13T14:17:00Z">
        <w:r>
          <w:rPr>
            <w:noProof/>
          </w:rPr>
          <w:t>BJL – Namespace Issues, 43</w:t>
        </w:r>
      </w:ins>
    </w:p>
    <w:p w14:paraId="20624206" w14:textId="77777777" w:rsidR="008A2FD1" w:rsidRDefault="008A2FD1">
      <w:pPr>
        <w:pStyle w:val="Index1"/>
        <w:tabs>
          <w:tab w:val="right" w:pos="4735"/>
        </w:tabs>
        <w:rPr>
          <w:ins w:id="2503" w:author="John Benito" w:date="2013-06-13T14:17:00Z"/>
          <w:noProof/>
        </w:rPr>
      </w:pPr>
      <w:ins w:id="2504" w:author="John Benito" w:date="2013-06-13T14:17:00Z">
        <w:r w:rsidRPr="007922B9">
          <w:rPr>
            <w:i/>
            <w:noProof/>
          </w:rPr>
          <w:t>black-list</w:t>
        </w:r>
        <w:r>
          <w:rPr>
            <w:noProof/>
          </w:rPr>
          <w:t>, 120, 124</w:t>
        </w:r>
      </w:ins>
    </w:p>
    <w:p w14:paraId="748B918E" w14:textId="77777777" w:rsidR="008A2FD1" w:rsidRDefault="008A2FD1">
      <w:pPr>
        <w:pStyle w:val="Index1"/>
        <w:tabs>
          <w:tab w:val="right" w:pos="4735"/>
        </w:tabs>
        <w:rPr>
          <w:ins w:id="2505" w:author="John Benito" w:date="2013-06-13T14:17:00Z"/>
          <w:noProof/>
        </w:rPr>
      </w:pPr>
      <w:ins w:id="2506" w:author="John Benito" w:date="2013-06-13T14:17:00Z">
        <w:r>
          <w:rPr>
            <w:noProof/>
          </w:rPr>
          <w:t>BQF – Unspecified Behaviour, 92, 94, 95</w:t>
        </w:r>
      </w:ins>
    </w:p>
    <w:p w14:paraId="295BE953" w14:textId="77777777" w:rsidR="008A2FD1" w:rsidRDefault="008A2FD1">
      <w:pPr>
        <w:pStyle w:val="Index1"/>
        <w:tabs>
          <w:tab w:val="right" w:pos="4735"/>
        </w:tabs>
        <w:rPr>
          <w:ins w:id="2507" w:author="John Benito" w:date="2013-06-13T14:17:00Z"/>
          <w:noProof/>
        </w:rPr>
      </w:pPr>
      <w:ins w:id="2508" w:author="John Benito" w:date="2013-06-13T14:17:00Z">
        <w:r w:rsidRPr="007922B9">
          <w:rPr>
            <w:rFonts w:ascii="Courier New" w:hAnsi="Courier New" w:cs="Courier New"/>
            <w:noProof/>
          </w:rPr>
          <w:t>break</w:t>
        </w:r>
        <w:r>
          <w:rPr>
            <w:noProof/>
          </w:rPr>
          <w:t>, 60</w:t>
        </w:r>
      </w:ins>
    </w:p>
    <w:p w14:paraId="4612EEFE" w14:textId="77777777" w:rsidR="008A2FD1" w:rsidRDefault="008A2FD1">
      <w:pPr>
        <w:pStyle w:val="Index1"/>
        <w:tabs>
          <w:tab w:val="right" w:pos="4735"/>
        </w:tabs>
        <w:rPr>
          <w:ins w:id="2509" w:author="John Benito" w:date="2013-06-13T14:17:00Z"/>
          <w:noProof/>
        </w:rPr>
      </w:pPr>
      <w:ins w:id="2510" w:author="John Benito" w:date="2013-06-13T14:17:00Z">
        <w:r>
          <w:rPr>
            <w:noProof/>
          </w:rPr>
          <w:t>BRS – Obscure Language Features, 91</w:t>
        </w:r>
      </w:ins>
    </w:p>
    <w:p w14:paraId="5F6757F2" w14:textId="77777777" w:rsidR="008A2FD1" w:rsidRDefault="008A2FD1">
      <w:pPr>
        <w:pStyle w:val="Index1"/>
        <w:tabs>
          <w:tab w:val="right" w:pos="4735"/>
        </w:tabs>
        <w:rPr>
          <w:ins w:id="2511" w:author="John Benito" w:date="2013-06-13T14:17:00Z"/>
          <w:noProof/>
        </w:rPr>
      </w:pPr>
      <w:ins w:id="2512" w:author="John Benito" w:date="2013-06-13T14:17:00Z">
        <w:r>
          <w:rPr>
            <w:noProof/>
          </w:rPr>
          <w:t>buffer boundary violation, 23</w:t>
        </w:r>
      </w:ins>
    </w:p>
    <w:p w14:paraId="1AA5B84E" w14:textId="77777777" w:rsidR="008A2FD1" w:rsidRDefault="008A2FD1">
      <w:pPr>
        <w:pStyle w:val="Index1"/>
        <w:tabs>
          <w:tab w:val="right" w:pos="4735"/>
        </w:tabs>
        <w:rPr>
          <w:ins w:id="2513" w:author="John Benito" w:date="2013-06-13T14:17:00Z"/>
          <w:noProof/>
        </w:rPr>
      </w:pPr>
      <w:ins w:id="2514" w:author="John Benito" w:date="2013-06-13T14:17:00Z">
        <w:r>
          <w:rPr>
            <w:noProof/>
          </w:rPr>
          <w:t>buffer overflow, 23, 26</w:t>
        </w:r>
      </w:ins>
    </w:p>
    <w:p w14:paraId="629C568F" w14:textId="77777777" w:rsidR="008A2FD1" w:rsidRDefault="008A2FD1">
      <w:pPr>
        <w:pStyle w:val="Index1"/>
        <w:tabs>
          <w:tab w:val="right" w:pos="4735"/>
        </w:tabs>
        <w:rPr>
          <w:ins w:id="2515" w:author="John Benito" w:date="2013-06-13T14:17:00Z"/>
          <w:noProof/>
        </w:rPr>
      </w:pPr>
      <w:ins w:id="2516" w:author="John Benito" w:date="2013-06-13T14:17:00Z">
        <w:r>
          <w:rPr>
            <w:noProof/>
          </w:rPr>
          <w:t>buffer underwrite, 23</w:t>
        </w:r>
      </w:ins>
    </w:p>
    <w:p w14:paraId="22B19E11" w14:textId="77777777" w:rsidR="008A2FD1" w:rsidRDefault="008A2FD1">
      <w:pPr>
        <w:pStyle w:val="Index1"/>
        <w:tabs>
          <w:tab w:val="right" w:pos="4735"/>
        </w:tabs>
        <w:rPr>
          <w:ins w:id="2517" w:author="John Benito" w:date="2013-06-13T14:17:00Z"/>
          <w:noProof/>
        </w:rPr>
      </w:pPr>
      <w:ins w:id="2518" w:author="John Benito" w:date="2013-06-13T14:17:00Z">
        <w:r>
          <w:rPr>
            <w:noProof/>
          </w:rPr>
          <w:t>BVQ – Unspecified Functionality, 111</w:t>
        </w:r>
      </w:ins>
    </w:p>
    <w:p w14:paraId="1309BE28" w14:textId="77777777" w:rsidR="008A2FD1" w:rsidRDefault="008A2FD1">
      <w:pPr>
        <w:pStyle w:val="IndexHeading"/>
        <w:keepNext/>
        <w:tabs>
          <w:tab w:val="right" w:pos="4735"/>
        </w:tabs>
        <w:rPr>
          <w:ins w:id="2519" w:author="John Benito" w:date="2013-06-13T14:17:00Z"/>
          <w:rFonts w:cstheme="minorBidi"/>
          <w:b/>
          <w:bCs/>
          <w:noProof/>
        </w:rPr>
      </w:pPr>
      <w:ins w:id="2520" w:author="John Benito" w:date="2013-06-13T14:17:00Z">
        <w:r>
          <w:rPr>
            <w:noProof/>
          </w:rPr>
          <w:t xml:space="preserve"> </w:t>
        </w:r>
      </w:ins>
    </w:p>
    <w:p w14:paraId="77D0BF0C" w14:textId="77777777" w:rsidR="008A2FD1" w:rsidRDefault="008A2FD1">
      <w:pPr>
        <w:pStyle w:val="Index1"/>
        <w:tabs>
          <w:tab w:val="right" w:pos="4735"/>
        </w:tabs>
        <w:rPr>
          <w:ins w:id="2521" w:author="John Benito" w:date="2013-06-13T14:17:00Z"/>
          <w:noProof/>
        </w:rPr>
      </w:pPr>
      <w:ins w:id="2522" w:author="John Benito" w:date="2013-06-13T14:17:00Z">
        <w:r>
          <w:rPr>
            <w:noProof/>
          </w:rPr>
          <w:t>C, 22, 48, 50, 51, 58, 60, 63, 73</w:t>
        </w:r>
      </w:ins>
    </w:p>
    <w:p w14:paraId="1E3E2A3F" w14:textId="77777777" w:rsidR="008A2FD1" w:rsidRDefault="008A2FD1">
      <w:pPr>
        <w:pStyle w:val="Index1"/>
        <w:tabs>
          <w:tab w:val="right" w:pos="4735"/>
        </w:tabs>
        <w:rPr>
          <w:ins w:id="2523" w:author="John Benito" w:date="2013-06-13T14:17:00Z"/>
          <w:noProof/>
        </w:rPr>
      </w:pPr>
      <w:ins w:id="2524" w:author="John Benito" w:date="2013-06-13T14:17:00Z">
        <w:r>
          <w:rPr>
            <w:noProof/>
          </w:rPr>
          <w:t>C++, 48, 51, 58, 63, 73, 76, 86</w:t>
        </w:r>
      </w:ins>
    </w:p>
    <w:p w14:paraId="51E7622A" w14:textId="77777777" w:rsidR="008A2FD1" w:rsidRDefault="008A2FD1">
      <w:pPr>
        <w:pStyle w:val="Index1"/>
        <w:tabs>
          <w:tab w:val="right" w:pos="4735"/>
        </w:tabs>
        <w:rPr>
          <w:ins w:id="2525" w:author="John Benito" w:date="2013-06-13T14:17:00Z"/>
          <w:noProof/>
        </w:rPr>
      </w:pPr>
      <w:ins w:id="2526" w:author="John Benito" w:date="2013-06-13T14:17:00Z">
        <w:r>
          <w:rPr>
            <w:noProof/>
          </w:rPr>
          <w:t>C11, 192</w:t>
        </w:r>
      </w:ins>
    </w:p>
    <w:p w14:paraId="34ADD6B3" w14:textId="77777777" w:rsidR="008A2FD1" w:rsidRDefault="008A2FD1">
      <w:pPr>
        <w:pStyle w:val="Index1"/>
        <w:tabs>
          <w:tab w:val="right" w:pos="4735"/>
        </w:tabs>
        <w:rPr>
          <w:ins w:id="2527" w:author="John Benito" w:date="2013-06-13T14:17:00Z"/>
          <w:noProof/>
        </w:rPr>
      </w:pPr>
      <w:ins w:id="2528" w:author="John Benito" w:date="2013-06-13T14:17:00Z">
        <w:r w:rsidRPr="007922B9">
          <w:rPr>
            <w:i/>
            <w:noProof/>
          </w:rPr>
          <w:t>call by copy</w:t>
        </w:r>
        <w:r>
          <w:rPr>
            <w:noProof/>
          </w:rPr>
          <w:t>, 61</w:t>
        </w:r>
      </w:ins>
    </w:p>
    <w:p w14:paraId="0C126B05" w14:textId="77777777" w:rsidR="008A2FD1" w:rsidRDefault="008A2FD1">
      <w:pPr>
        <w:pStyle w:val="Index1"/>
        <w:tabs>
          <w:tab w:val="right" w:pos="4735"/>
        </w:tabs>
        <w:rPr>
          <w:ins w:id="2529" w:author="John Benito" w:date="2013-06-13T14:17:00Z"/>
          <w:noProof/>
        </w:rPr>
      </w:pPr>
      <w:ins w:id="2530" w:author="John Benito" w:date="2013-06-13T14:17:00Z">
        <w:r w:rsidRPr="007922B9">
          <w:rPr>
            <w:i/>
            <w:noProof/>
          </w:rPr>
          <w:t>call by name</w:t>
        </w:r>
        <w:r>
          <w:rPr>
            <w:noProof/>
          </w:rPr>
          <w:t>, 61</w:t>
        </w:r>
      </w:ins>
    </w:p>
    <w:p w14:paraId="39A05810" w14:textId="77777777" w:rsidR="008A2FD1" w:rsidRDefault="008A2FD1">
      <w:pPr>
        <w:pStyle w:val="Index1"/>
        <w:tabs>
          <w:tab w:val="right" w:pos="4735"/>
        </w:tabs>
        <w:rPr>
          <w:ins w:id="2531" w:author="John Benito" w:date="2013-06-13T14:17:00Z"/>
          <w:noProof/>
        </w:rPr>
      </w:pPr>
      <w:ins w:id="2532" w:author="John Benito" w:date="2013-06-13T14:17:00Z">
        <w:r w:rsidRPr="007922B9">
          <w:rPr>
            <w:i/>
            <w:noProof/>
          </w:rPr>
          <w:t>call by reference</w:t>
        </w:r>
        <w:r>
          <w:rPr>
            <w:noProof/>
          </w:rPr>
          <w:t>, 61</w:t>
        </w:r>
      </w:ins>
    </w:p>
    <w:p w14:paraId="575F2EF5" w14:textId="77777777" w:rsidR="008A2FD1" w:rsidRDefault="008A2FD1">
      <w:pPr>
        <w:pStyle w:val="Index1"/>
        <w:tabs>
          <w:tab w:val="right" w:pos="4735"/>
        </w:tabs>
        <w:rPr>
          <w:ins w:id="2533" w:author="John Benito" w:date="2013-06-13T14:17:00Z"/>
          <w:noProof/>
        </w:rPr>
      </w:pPr>
      <w:ins w:id="2534" w:author="John Benito" w:date="2013-06-13T14:17:00Z">
        <w:r w:rsidRPr="007922B9">
          <w:rPr>
            <w:i/>
            <w:noProof/>
          </w:rPr>
          <w:t>call by result</w:t>
        </w:r>
        <w:r>
          <w:rPr>
            <w:noProof/>
          </w:rPr>
          <w:t>, 61</w:t>
        </w:r>
      </w:ins>
    </w:p>
    <w:p w14:paraId="79996257" w14:textId="77777777" w:rsidR="008A2FD1" w:rsidRDefault="008A2FD1">
      <w:pPr>
        <w:pStyle w:val="Index1"/>
        <w:tabs>
          <w:tab w:val="right" w:pos="4735"/>
        </w:tabs>
        <w:rPr>
          <w:ins w:id="2535" w:author="John Benito" w:date="2013-06-13T14:17:00Z"/>
          <w:noProof/>
        </w:rPr>
      </w:pPr>
      <w:ins w:id="2536" w:author="John Benito" w:date="2013-06-13T14:17:00Z">
        <w:r w:rsidRPr="007922B9">
          <w:rPr>
            <w:i/>
            <w:noProof/>
          </w:rPr>
          <w:t>call by value</w:t>
        </w:r>
        <w:r>
          <w:rPr>
            <w:noProof/>
          </w:rPr>
          <w:t>, 61</w:t>
        </w:r>
      </w:ins>
    </w:p>
    <w:p w14:paraId="0C5E8EAE" w14:textId="77777777" w:rsidR="008A2FD1" w:rsidRDefault="008A2FD1">
      <w:pPr>
        <w:pStyle w:val="Index1"/>
        <w:tabs>
          <w:tab w:val="right" w:pos="4735"/>
        </w:tabs>
        <w:rPr>
          <w:ins w:id="2537" w:author="John Benito" w:date="2013-06-13T14:17:00Z"/>
          <w:noProof/>
        </w:rPr>
      </w:pPr>
      <w:ins w:id="2538" w:author="John Benito" w:date="2013-06-13T14:17:00Z">
        <w:r w:rsidRPr="007922B9">
          <w:rPr>
            <w:i/>
            <w:noProof/>
          </w:rPr>
          <w:t>call by value-result</w:t>
        </w:r>
        <w:r>
          <w:rPr>
            <w:noProof/>
          </w:rPr>
          <w:t>, 61</w:t>
        </w:r>
      </w:ins>
    </w:p>
    <w:p w14:paraId="2294726B" w14:textId="77777777" w:rsidR="008A2FD1" w:rsidRDefault="008A2FD1">
      <w:pPr>
        <w:pStyle w:val="Index1"/>
        <w:tabs>
          <w:tab w:val="right" w:pos="4735"/>
        </w:tabs>
        <w:rPr>
          <w:ins w:id="2539" w:author="John Benito" w:date="2013-06-13T14:17:00Z"/>
          <w:noProof/>
        </w:rPr>
      </w:pPr>
      <w:ins w:id="2540" w:author="John Benito" w:date="2013-06-13T14:17:00Z">
        <w:r>
          <w:rPr>
            <w:noProof/>
          </w:rPr>
          <w:t>CBF – Unrestricted File Upload, 119</w:t>
        </w:r>
      </w:ins>
    </w:p>
    <w:p w14:paraId="33F6381B" w14:textId="77777777" w:rsidR="008A2FD1" w:rsidRDefault="008A2FD1">
      <w:pPr>
        <w:pStyle w:val="Index1"/>
        <w:tabs>
          <w:tab w:val="right" w:pos="4735"/>
        </w:tabs>
        <w:rPr>
          <w:ins w:id="2541" w:author="John Benito" w:date="2013-06-13T14:17:00Z"/>
          <w:noProof/>
        </w:rPr>
      </w:pPr>
      <w:ins w:id="2542" w:author="John Benito" w:date="2013-06-13T14:17:00Z">
        <w:r>
          <w:rPr>
            <w:noProof/>
          </w:rPr>
          <w:t>CCB – Enumerator Issues, 18</w:t>
        </w:r>
      </w:ins>
    </w:p>
    <w:p w14:paraId="07D3375B" w14:textId="77777777" w:rsidR="008A2FD1" w:rsidRDefault="008A2FD1">
      <w:pPr>
        <w:pStyle w:val="Index1"/>
        <w:tabs>
          <w:tab w:val="right" w:pos="4735"/>
        </w:tabs>
        <w:rPr>
          <w:ins w:id="2543" w:author="John Benito" w:date="2013-06-13T14:17:00Z"/>
          <w:noProof/>
        </w:rPr>
      </w:pPr>
      <w:ins w:id="2544" w:author="John Benito" w:date="2013-06-13T14:17:00Z">
        <w:r>
          <w:rPr>
            <w:noProof/>
          </w:rPr>
          <w:t>CGA – Concurrency – Activation, 98</w:t>
        </w:r>
      </w:ins>
    </w:p>
    <w:p w14:paraId="4CFF65D7" w14:textId="77777777" w:rsidR="008A2FD1" w:rsidRDefault="008A2FD1">
      <w:pPr>
        <w:pStyle w:val="Index1"/>
        <w:tabs>
          <w:tab w:val="right" w:pos="4735"/>
        </w:tabs>
        <w:rPr>
          <w:ins w:id="2545" w:author="John Benito" w:date="2013-06-13T14:17:00Z"/>
          <w:noProof/>
        </w:rPr>
      </w:pPr>
      <w:ins w:id="2546" w:author="John Benito" w:date="2013-06-13T14:17:00Z">
        <w:r w:rsidRPr="007922B9">
          <w:rPr>
            <w:noProof/>
            <w:lang w:val="en-CA"/>
          </w:rPr>
          <w:t>CGM – Protocol Lock Errors</w:t>
        </w:r>
        <w:r>
          <w:rPr>
            <w:noProof/>
          </w:rPr>
          <w:t>, 105</w:t>
        </w:r>
      </w:ins>
    </w:p>
    <w:p w14:paraId="7CF2C364" w14:textId="77777777" w:rsidR="008A2FD1" w:rsidRDefault="008A2FD1">
      <w:pPr>
        <w:pStyle w:val="Index1"/>
        <w:tabs>
          <w:tab w:val="right" w:pos="4735"/>
        </w:tabs>
        <w:rPr>
          <w:ins w:id="2547" w:author="John Benito" w:date="2013-06-13T14:17:00Z"/>
          <w:noProof/>
        </w:rPr>
      </w:pPr>
      <w:ins w:id="2548" w:author="John Benito" w:date="2013-06-13T14:17:00Z">
        <w:r w:rsidRPr="007922B9">
          <w:rPr>
            <w:noProof/>
            <w:lang w:val="en-CA"/>
          </w:rPr>
          <w:t>CGS – Concurrency – Premature Termination</w:t>
        </w:r>
        <w:r>
          <w:rPr>
            <w:noProof/>
          </w:rPr>
          <w:t>, 103</w:t>
        </w:r>
      </w:ins>
    </w:p>
    <w:p w14:paraId="083ECED0" w14:textId="77777777" w:rsidR="008A2FD1" w:rsidRDefault="008A2FD1">
      <w:pPr>
        <w:pStyle w:val="Index1"/>
        <w:tabs>
          <w:tab w:val="right" w:pos="4735"/>
        </w:tabs>
        <w:rPr>
          <w:ins w:id="2549" w:author="John Benito" w:date="2013-06-13T14:17:00Z"/>
          <w:noProof/>
        </w:rPr>
      </w:pPr>
      <w:ins w:id="2550" w:author="John Benito" w:date="2013-06-13T14:17:00Z">
        <w:r w:rsidRPr="007922B9">
          <w:rPr>
            <w:noProof/>
            <w:lang w:val="en-CA"/>
          </w:rPr>
          <w:t>CGT - Concurrency – Directed termination</w:t>
        </w:r>
        <w:r>
          <w:rPr>
            <w:noProof/>
          </w:rPr>
          <w:t>, 100</w:t>
        </w:r>
      </w:ins>
    </w:p>
    <w:p w14:paraId="6C90C239" w14:textId="77777777" w:rsidR="008A2FD1" w:rsidRDefault="008A2FD1">
      <w:pPr>
        <w:pStyle w:val="Index1"/>
        <w:tabs>
          <w:tab w:val="right" w:pos="4735"/>
        </w:tabs>
        <w:rPr>
          <w:ins w:id="2551" w:author="John Benito" w:date="2013-06-13T14:17:00Z"/>
          <w:noProof/>
        </w:rPr>
      </w:pPr>
      <w:ins w:id="2552" w:author="John Benito" w:date="2013-06-13T14:17:00Z">
        <w:r>
          <w:rPr>
            <w:noProof/>
          </w:rPr>
          <w:t>CGX – Concurrent Data Access, 101</w:t>
        </w:r>
      </w:ins>
    </w:p>
    <w:p w14:paraId="0877FB8C" w14:textId="77777777" w:rsidR="008A2FD1" w:rsidRDefault="008A2FD1">
      <w:pPr>
        <w:pStyle w:val="Index1"/>
        <w:tabs>
          <w:tab w:val="right" w:pos="4735"/>
        </w:tabs>
        <w:rPr>
          <w:ins w:id="2553" w:author="John Benito" w:date="2013-06-13T14:17:00Z"/>
          <w:noProof/>
        </w:rPr>
      </w:pPr>
      <w:ins w:id="2554" w:author="John Benito" w:date="2013-06-13T14:17:00Z">
        <w:r w:rsidRPr="007922B9">
          <w:rPr>
            <w:noProof/>
            <w:lang w:val="en-CA"/>
          </w:rPr>
          <w:t>CGY – Inadequately Secure Communication of Shared Resources</w:t>
        </w:r>
        <w:r>
          <w:rPr>
            <w:noProof/>
          </w:rPr>
          <w:t>, 107</w:t>
        </w:r>
      </w:ins>
    </w:p>
    <w:p w14:paraId="7DF9E0A1" w14:textId="77777777" w:rsidR="008A2FD1" w:rsidRDefault="008A2FD1">
      <w:pPr>
        <w:pStyle w:val="Index1"/>
        <w:tabs>
          <w:tab w:val="right" w:pos="4735"/>
        </w:tabs>
        <w:rPr>
          <w:ins w:id="2555" w:author="John Benito" w:date="2013-06-13T14:17:00Z"/>
          <w:noProof/>
        </w:rPr>
      </w:pPr>
      <w:ins w:id="2556" w:author="John Benito" w:date="2013-06-13T14:17:00Z">
        <w:r w:rsidRPr="007922B9">
          <w:rPr>
            <w:rFonts w:cs="Arial-BoldMT"/>
            <w:bCs/>
            <w:noProof/>
          </w:rPr>
          <w:t xml:space="preserve">CJM </w:t>
        </w:r>
        <w:r>
          <w:rPr>
            <w:noProof/>
          </w:rPr>
          <w:t>– String Termination, 22</w:t>
        </w:r>
      </w:ins>
    </w:p>
    <w:p w14:paraId="762B7839" w14:textId="77777777" w:rsidR="008A2FD1" w:rsidRDefault="008A2FD1">
      <w:pPr>
        <w:pStyle w:val="Index1"/>
        <w:tabs>
          <w:tab w:val="right" w:pos="4735"/>
        </w:tabs>
        <w:rPr>
          <w:ins w:id="2557" w:author="John Benito" w:date="2013-06-13T14:17:00Z"/>
          <w:noProof/>
        </w:rPr>
      </w:pPr>
      <w:ins w:id="2558" w:author="John Benito" w:date="2013-06-13T14:17:00Z">
        <w:r>
          <w:rPr>
            <w:noProof/>
          </w:rPr>
          <w:t>CLL – Switch Statements and Static Analysis, 54</w:t>
        </w:r>
      </w:ins>
    </w:p>
    <w:p w14:paraId="7CB006BC" w14:textId="77777777" w:rsidR="008A2FD1" w:rsidRDefault="008A2FD1">
      <w:pPr>
        <w:pStyle w:val="Index1"/>
        <w:tabs>
          <w:tab w:val="right" w:pos="4735"/>
        </w:tabs>
        <w:rPr>
          <w:ins w:id="2559" w:author="John Benito" w:date="2013-06-13T14:17:00Z"/>
          <w:noProof/>
        </w:rPr>
      </w:pPr>
      <w:ins w:id="2560" w:author="John Benito" w:date="2013-06-13T14:17:00Z">
        <w:r>
          <w:rPr>
            <w:noProof/>
          </w:rPr>
          <w:t>concurrency, 2</w:t>
        </w:r>
      </w:ins>
    </w:p>
    <w:p w14:paraId="07FF4706" w14:textId="77777777" w:rsidR="008A2FD1" w:rsidRDefault="008A2FD1">
      <w:pPr>
        <w:pStyle w:val="Index1"/>
        <w:tabs>
          <w:tab w:val="right" w:pos="4735"/>
        </w:tabs>
        <w:rPr>
          <w:ins w:id="2561" w:author="John Benito" w:date="2013-06-13T14:17:00Z"/>
          <w:noProof/>
        </w:rPr>
      </w:pPr>
      <w:ins w:id="2562" w:author="John Benito" w:date="2013-06-13T14:17:00Z">
        <w:r w:rsidRPr="007922B9">
          <w:rPr>
            <w:rFonts w:ascii="Courier New" w:hAnsi="Courier New" w:cs="Courier New"/>
            <w:noProof/>
          </w:rPr>
          <w:t>continue</w:t>
        </w:r>
        <w:r>
          <w:rPr>
            <w:noProof/>
          </w:rPr>
          <w:t>, 60</w:t>
        </w:r>
      </w:ins>
    </w:p>
    <w:p w14:paraId="675453DF" w14:textId="77777777" w:rsidR="008A2FD1" w:rsidRDefault="008A2FD1">
      <w:pPr>
        <w:pStyle w:val="Index1"/>
        <w:tabs>
          <w:tab w:val="right" w:pos="4735"/>
        </w:tabs>
        <w:rPr>
          <w:ins w:id="2563" w:author="John Benito" w:date="2013-06-13T14:17:00Z"/>
          <w:noProof/>
        </w:rPr>
      </w:pPr>
      <w:ins w:id="2564" w:author="John Benito" w:date="2013-06-13T14:17:00Z">
        <w:r>
          <w:rPr>
            <w:noProof/>
          </w:rPr>
          <w:t>cryptologic, 71, 128</w:t>
        </w:r>
      </w:ins>
    </w:p>
    <w:p w14:paraId="29226FAC" w14:textId="77777777" w:rsidR="008A2FD1" w:rsidRDefault="008A2FD1">
      <w:pPr>
        <w:pStyle w:val="Index1"/>
        <w:tabs>
          <w:tab w:val="right" w:pos="4735"/>
        </w:tabs>
        <w:rPr>
          <w:ins w:id="2565" w:author="John Benito" w:date="2013-06-13T14:17:00Z"/>
          <w:noProof/>
        </w:rPr>
      </w:pPr>
      <w:ins w:id="2566" w:author="John Benito" w:date="2013-06-13T14:17:00Z">
        <w:r>
          <w:rPr>
            <w:noProof/>
          </w:rPr>
          <w:t>CSJ – Passing Parameters and Return Values, 61, 82</w:t>
        </w:r>
      </w:ins>
    </w:p>
    <w:p w14:paraId="2922F546" w14:textId="77777777" w:rsidR="008A2FD1" w:rsidRDefault="008A2FD1">
      <w:pPr>
        <w:pStyle w:val="IndexHeading"/>
        <w:keepNext/>
        <w:tabs>
          <w:tab w:val="right" w:pos="4735"/>
        </w:tabs>
        <w:rPr>
          <w:ins w:id="2567" w:author="John Benito" w:date="2013-06-13T14:17:00Z"/>
          <w:rFonts w:cstheme="minorBidi"/>
          <w:b/>
          <w:bCs/>
          <w:noProof/>
        </w:rPr>
      </w:pPr>
      <w:ins w:id="2568" w:author="John Benito" w:date="2013-06-13T14:17:00Z">
        <w:r>
          <w:rPr>
            <w:noProof/>
          </w:rPr>
          <w:t xml:space="preserve"> </w:t>
        </w:r>
      </w:ins>
    </w:p>
    <w:p w14:paraId="3D284576" w14:textId="77777777" w:rsidR="008A2FD1" w:rsidRDefault="008A2FD1">
      <w:pPr>
        <w:pStyle w:val="Index1"/>
        <w:tabs>
          <w:tab w:val="right" w:pos="4735"/>
        </w:tabs>
        <w:rPr>
          <w:ins w:id="2569" w:author="John Benito" w:date="2013-06-13T14:17:00Z"/>
          <w:noProof/>
        </w:rPr>
      </w:pPr>
      <w:ins w:id="2570" w:author="John Benito" w:date="2013-06-13T14:17:00Z">
        <w:r>
          <w:rPr>
            <w:noProof/>
          </w:rPr>
          <w:t>dangling reference, 31</w:t>
        </w:r>
      </w:ins>
    </w:p>
    <w:p w14:paraId="4CFDA133" w14:textId="77777777" w:rsidR="008A2FD1" w:rsidRDefault="008A2FD1">
      <w:pPr>
        <w:pStyle w:val="Index1"/>
        <w:tabs>
          <w:tab w:val="right" w:pos="4735"/>
        </w:tabs>
        <w:rPr>
          <w:ins w:id="2571" w:author="John Benito" w:date="2013-06-13T14:17:00Z"/>
          <w:noProof/>
        </w:rPr>
      </w:pPr>
      <w:ins w:id="2572" w:author="John Benito" w:date="2013-06-13T14:17:00Z">
        <w:r>
          <w:rPr>
            <w:noProof/>
          </w:rPr>
          <w:t>DCM – Dangling References to Stack Frames, 63</w:t>
        </w:r>
      </w:ins>
    </w:p>
    <w:p w14:paraId="391DF97E" w14:textId="77777777" w:rsidR="008A2FD1" w:rsidRDefault="008A2FD1">
      <w:pPr>
        <w:pStyle w:val="Index1"/>
        <w:tabs>
          <w:tab w:val="right" w:pos="4735"/>
        </w:tabs>
        <w:rPr>
          <w:ins w:id="2573" w:author="John Benito" w:date="2013-06-13T14:17:00Z"/>
          <w:noProof/>
        </w:rPr>
      </w:pPr>
      <w:ins w:id="2574" w:author="John Benito" w:date="2013-06-13T14:17:00Z">
        <w:r>
          <w:rPr>
            <w:noProof/>
          </w:rPr>
          <w:t>Deactivated code, 53</w:t>
        </w:r>
      </w:ins>
    </w:p>
    <w:p w14:paraId="4DF93A0E" w14:textId="77777777" w:rsidR="008A2FD1" w:rsidRDefault="008A2FD1">
      <w:pPr>
        <w:pStyle w:val="Index1"/>
        <w:tabs>
          <w:tab w:val="right" w:pos="4735"/>
        </w:tabs>
        <w:rPr>
          <w:ins w:id="2575" w:author="John Benito" w:date="2013-06-13T14:17:00Z"/>
          <w:noProof/>
        </w:rPr>
      </w:pPr>
      <w:ins w:id="2576" w:author="John Benito" w:date="2013-06-13T14:17:00Z">
        <w:r>
          <w:rPr>
            <w:noProof/>
          </w:rPr>
          <w:t>Dead code, 53</w:t>
        </w:r>
      </w:ins>
    </w:p>
    <w:p w14:paraId="6D34F869" w14:textId="77777777" w:rsidR="008A2FD1" w:rsidRDefault="008A2FD1">
      <w:pPr>
        <w:pStyle w:val="Index1"/>
        <w:tabs>
          <w:tab w:val="right" w:pos="4735"/>
        </w:tabs>
        <w:rPr>
          <w:ins w:id="2577" w:author="John Benito" w:date="2013-06-13T14:17:00Z"/>
          <w:noProof/>
        </w:rPr>
      </w:pPr>
      <w:ins w:id="2578" w:author="John Benito" w:date="2013-06-13T14:17:00Z">
        <w:r w:rsidRPr="007922B9">
          <w:rPr>
            <w:i/>
            <w:noProof/>
            <w:lang w:val="en-CA"/>
          </w:rPr>
          <w:t>deadlock</w:t>
        </w:r>
        <w:r>
          <w:rPr>
            <w:noProof/>
          </w:rPr>
          <w:t>, 106</w:t>
        </w:r>
      </w:ins>
    </w:p>
    <w:p w14:paraId="242ABF5E" w14:textId="77777777" w:rsidR="008A2FD1" w:rsidRDefault="008A2FD1">
      <w:pPr>
        <w:pStyle w:val="Index1"/>
        <w:tabs>
          <w:tab w:val="right" w:pos="4735"/>
        </w:tabs>
        <w:rPr>
          <w:ins w:id="2579" w:author="John Benito" w:date="2013-06-13T14:17:00Z"/>
          <w:noProof/>
        </w:rPr>
      </w:pPr>
      <w:ins w:id="2580" w:author="John Benito" w:date="2013-06-13T14:17:00Z">
        <w:r w:rsidRPr="007922B9">
          <w:rPr>
            <w:rFonts w:eastAsia="MS PGothic"/>
            <w:noProof/>
            <w:lang w:eastAsia="ja-JP"/>
          </w:rPr>
          <w:t>DHU – Inclusion of Functionality from Untrusted Control Sphere</w:t>
        </w:r>
        <w:r>
          <w:rPr>
            <w:noProof/>
          </w:rPr>
          <w:t>, 139</w:t>
        </w:r>
      </w:ins>
    </w:p>
    <w:p w14:paraId="16FC504B" w14:textId="77777777" w:rsidR="008A2FD1" w:rsidRDefault="008A2FD1">
      <w:pPr>
        <w:pStyle w:val="Index1"/>
        <w:tabs>
          <w:tab w:val="right" w:pos="4735"/>
        </w:tabs>
        <w:rPr>
          <w:ins w:id="2581" w:author="John Benito" w:date="2013-06-13T14:17:00Z"/>
          <w:noProof/>
        </w:rPr>
      </w:pPr>
      <w:ins w:id="2582" w:author="John Benito" w:date="2013-06-13T14:17:00Z">
        <w:r>
          <w:rPr>
            <w:noProof/>
          </w:rPr>
          <w:t>Diffie-Hellman-style, 136</w:t>
        </w:r>
      </w:ins>
    </w:p>
    <w:p w14:paraId="68A10A3C" w14:textId="77777777" w:rsidR="008A2FD1" w:rsidRDefault="008A2FD1">
      <w:pPr>
        <w:pStyle w:val="Index1"/>
        <w:tabs>
          <w:tab w:val="right" w:pos="4735"/>
        </w:tabs>
        <w:rPr>
          <w:ins w:id="2583" w:author="John Benito" w:date="2013-06-13T14:17:00Z"/>
          <w:noProof/>
        </w:rPr>
      </w:pPr>
      <w:ins w:id="2584" w:author="John Benito" w:date="2013-06-13T14:17:00Z">
        <w:r w:rsidRPr="007922B9">
          <w:rPr>
            <w:noProof/>
            <w:lang w:val="en-GB"/>
          </w:rPr>
          <w:t>digital signature</w:t>
        </w:r>
        <w:r>
          <w:rPr>
            <w:noProof/>
          </w:rPr>
          <w:t>, 84</w:t>
        </w:r>
      </w:ins>
    </w:p>
    <w:p w14:paraId="05129A75" w14:textId="77777777" w:rsidR="008A2FD1" w:rsidRDefault="008A2FD1">
      <w:pPr>
        <w:pStyle w:val="Index1"/>
        <w:tabs>
          <w:tab w:val="right" w:pos="4735"/>
        </w:tabs>
        <w:rPr>
          <w:ins w:id="2585" w:author="John Benito" w:date="2013-06-13T14:17:00Z"/>
          <w:noProof/>
        </w:rPr>
      </w:pPr>
      <w:ins w:id="2586" w:author="John Benito" w:date="2013-06-13T14:17:00Z">
        <w:r>
          <w:rPr>
            <w:noProof/>
          </w:rPr>
          <w:t>DJS – Inter-language Calling, 81</w:t>
        </w:r>
      </w:ins>
    </w:p>
    <w:p w14:paraId="35BC3B3E" w14:textId="77777777" w:rsidR="008A2FD1" w:rsidRDefault="008A2FD1">
      <w:pPr>
        <w:pStyle w:val="Index1"/>
        <w:tabs>
          <w:tab w:val="right" w:pos="4735"/>
        </w:tabs>
        <w:rPr>
          <w:ins w:id="2587" w:author="John Benito" w:date="2013-06-13T14:17:00Z"/>
          <w:noProof/>
        </w:rPr>
      </w:pPr>
      <w:ins w:id="2588" w:author="John Benito" w:date="2013-06-13T14:17:00Z">
        <w:r>
          <w:rPr>
            <w:noProof/>
          </w:rPr>
          <w:t>DLB – Download of Code Without Integrity Check, 137</w:t>
        </w:r>
      </w:ins>
    </w:p>
    <w:p w14:paraId="113990F8" w14:textId="77777777" w:rsidR="008A2FD1" w:rsidRDefault="008A2FD1">
      <w:pPr>
        <w:pStyle w:val="Index1"/>
        <w:tabs>
          <w:tab w:val="right" w:pos="4735"/>
        </w:tabs>
        <w:rPr>
          <w:ins w:id="2589" w:author="John Benito" w:date="2013-06-13T14:17:00Z"/>
          <w:noProof/>
        </w:rPr>
      </w:pPr>
      <w:ins w:id="2590" w:author="John Benito" w:date="2013-06-13T14:17:00Z">
        <w:r w:rsidRPr="007922B9">
          <w:rPr>
            <w:i/>
            <w:noProof/>
          </w:rPr>
          <w:t>DoS</w:t>
        </w:r>
      </w:ins>
    </w:p>
    <w:p w14:paraId="687B2C98" w14:textId="77777777" w:rsidR="008A2FD1" w:rsidRDefault="008A2FD1">
      <w:pPr>
        <w:pStyle w:val="Index2"/>
        <w:tabs>
          <w:tab w:val="right" w:pos="4735"/>
        </w:tabs>
        <w:rPr>
          <w:ins w:id="2591" w:author="John Benito" w:date="2013-06-13T14:17:00Z"/>
          <w:noProof/>
        </w:rPr>
      </w:pPr>
      <w:ins w:id="2592" w:author="John Benito" w:date="2013-06-13T14:17:00Z">
        <w:r>
          <w:rPr>
            <w:noProof/>
          </w:rPr>
          <w:t>Denial of Service, 118</w:t>
        </w:r>
      </w:ins>
    </w:p>
    <w:p w14:paraId="586AAD64" w14:textId="77777777" w:rsidR="008A2FD1" w:rsidRDefault="008A2FD1">
      <w:pPr>
        <w:pStyle w:val="Index1"/>
        <w:tabs>
          <w:tab w:val="right" w:pos="4735"/>
        </w:tabs>
        <w:rPr>
          <w:ins w:id="2593" w:author="John Benito" w:date="2013-06-13T14:17:00Z"/>
          <w:noProof/>
        </w:rPr>
      </w:pPr>
      <w:ins w:id="2594" w:author="John Benito" w:date="2013-06-13T14:17:00Z">
        <w:r w:rsidRPr="007922B9">
          <w:rPr>
            <w:rFonts w:cs="ArialMT"/>
            <w:noProof/>
            <w:color w:val="000000"/>
          </w:rPr>
          <w:t>dynamically linked</w:t>
        </w:r>
        <w:r>
          <w:rPr>
            <w:noProof/>
          </w:rPr>
          <w:t>, 83</w:t>
        </w:r>
      </w:ins>
    </w:p>
    <w:p w14:paraId="0F8ABDEE" w14:textId="77777777" w:rsidR="008A2FD1" w:rsidRDefault="008A2FD1">
      <w:pPr>
        <w:pStyle w:val="IndexHeading"/>
        <w:keepNext/>
        <w:tabs>
          <w:tab w:val="right" w:pos="4735"/>
        </w:tabs>
        <w:rPr>
          <w:ins w:id="2595" w:author="John Benito" w:date="2013-06-13T14:17:00Z"/>
          <w:rFonts w:cstheme="minorBidi"/>
          <w:b/>
          <w:bCs/>
          <w:noProof/>
        </w:rPr>
      </w:pPr>
      <w:ins w:id="2596" w:author="John Benito" w:date="2013-06-13T14:17:00Z">
        <w:r>
          <w:rPr>
            <w:noProof/>
          </w:rPr>
          <w:t xml:space="preserve"> </w:t>
        </w:r>
      </w:ins>
    </w:p>
    <w:p w14:paraId="58A51CD1" w14:textId="77777777" w:rsidR="008A2FD1" w:rsidRDefault="008A2FD1">
      <w:pPr>
        <w:pStyle w:val="Index1"/>
        <w:tabs>
          <w:tab w:val="right" w:pos="4735"/>
        </w:tabs>
        <w:rPr>
          <w:ins w:id="2597" w:author="John Benito" w:date="2013-06-13T14:17:00Z"/>
          <w:noProof/>
        </w:rPr>
      </w:pPr>
      <w:ins w:id="2598" w:author="John Benito" w:date="2013-06-13T14:17:00Z">
        <w:r>
          <w:rPr>
            <w:noProof/>
          </w:rPr>
          <w:t>EFS – Use of unchecked data from an uncontrolled or tainted source, 109</w:t>
        </w:r>
      </w:ins>
    </w:p>
    <w:p w14:paraId="514F5118" w14:textId="77777777" w:rsidR="008A2FD1" w:rsidRDefault="008A2FD1">
      <w:pPr>
        <w:pStyle w:val="Index1"/>
        <w:tabs>
          <w:tab w:val="right" w:pos="4735"/>
        </w:tabs>
        <w:rPr>
          <w:ins w:id="2599" w:author="John Benito" w:date="2013-06-13T14:17:00Z"/>
          <w:noProof/>
        </w:rPr>
      </w:pPr>
      <w:ins w:id="2600" w:author="John Benito" w:date="2013-06-13T14:17:00Z">
        <w:r w:rsidRPr="007922B9">
          <w:rPr>
            <w:bCs/>
            <w:noProof/>
          </w:rPr>
          <w:t>encryption</w:t>
        </w:r>
        <w:r>
          <w:rPr>
            <w:noProof/>
          </w:rPr>
          <w:t>, 128, 133</w:t>
        </w:r>
      </w:ins>
    </w:p>
    <w:p w14:paraId="6AE6F762" w14:textId="77777777" w:rsidR="008A2FD1" w:rsidRDefault="008A2FD1">
      <w:pPr>
        <w:pStyle w:val="Index1"/>
        <w:tabs>
          <w:tab w:val="right" w:pos="4735"/>
        </w:tabs>
        <w:rPr>
          <w:ins w:id="2601" w:author="John Benito" w:date="2013-06-13T14:17:00Z"/>
          <w:noProof/>
        </w:rPr>
      </w:pPr>
      <w:ins w:id="2602" w:author="John Benito" w:date="2013-06-13T14:17:00Z">
        <w:r>
          <w:rPr>
            <w:noProof/>
          </w:rPr>
          <w:t>endian</w:t>
        </w:r>
      </w:ins>
    </w:p>
    <w:p w14:paraId="39AD597F" w14:textId="77777777" w:rsidR="008A2FD1" w:rsidRDefault="008A2FD1">
      <w:pPr>
        <w:pStyle w:val="Index2"/>
        <w:tabs>
          <w:tab w:val="right" w:pos="4735"/>
        </w:tabs>
        <w:rPr>
          <w:ins w:id="2603" w:author="John Benito" w:date="2013-06-13T14:17:00Z"/>
          <w:noProof/>
        </w:rPr>
      </w:pPr>
      <w:ins w:id="2604" w:author="John Benito" w:date="2013-06-13T14:17:00Z">
        <w:r>
          <w:rPr>
            <w:noProof/>
          </w:rPr>
          <w:t>big, 15</w:t>
        </w:r>
      </w:ins>
    </w:p>
    <w:p w14:paraId="4A4F3062" w14:textId="77777777" w:rsidR="008A2FD1" w:rsidRDefault="008A2FD1">
      <w:pPr>
        <w:pStyle w:val="Index2"/>
        <w:tabs>
          <w:tab w:val="right" w:pos="4735"/>
        </w:tabs>
        <w:rPr>
          <w:ins w:id="2605" w:author="John Benito" w:date="2013-06-13T14:17:00Z"/>
          <w:noProof/>
        </w:rPr>
      </w:pPr>
      <w:ins w:id="2606" w:author="John Benito" w:date="2013-06-13T14:17:00Z">
        <w:r>
          <w:rPr>
            <w:noProof/>
          </w:rPr>
          <w:t>little, 15</w:t>
        </w:r>
      </w:ins>
    </w:p>
    <w:p w14:paraId="5AFFF1DF" w14:textId="77777777" w:rsidR="008A2FD1" w:rsidRDefault="008A2FD1">
      <w:pPr>
        <w:pStyle w:val="Index1"/>
        <w:tabs>
          <w:tab w:val="right" w:pos="4735"/>
        </w:tabs>
        <w:rPr>
          <w:ins w:id="2607" w:author="John Benito" w:date="2013-06-13T14:17:00Z"/>
          <w:noProof/>
        </w:rPr>
      </w:pPr>
      <w:ins w:id="2608" w:author="John Benito" w:date="2013-06-13T14:17:00Z">
        <w:r>
          <w:rPr>
            <w:noProof/>
          </w:rPr>
          <w:t>endianness, 14</w:t>
        </w:r>
      </w:ins>
    </w:p>
    <w:p w14:paraId="27EEE2C9" w14:textId="77777777" w:rsidR="008A2FD1" w:rsidRDefault="008A2FD1">
      <w:pPr>
        <w:pStyle w:val="Index1"/>
        <w:tabs>
          <w:tab w:val="right" w:pos="4735"/>
        </w:tabs>
        <w:rPr>
          <w:ins w:id="2609" w:author="John Benito" w:date="2013-06-13T14:17:00Z"/>
          <w:noProof/>
        </w:rPr>
      </w:pPr>
      <w:ins w:id="2610" w:author="John Benito" w:date="2013-06-13T14:17:00Z">
        <w:r w:rsidRPr="007922B9">
          <w:rPr>
            <w:rFonts w:eastAsia="MS Mincho"/>
            <w:noProof/>
            <w:lang w:eastAsia="ar-SA"/>
          </w:rPr>
          <w:t>Enumerations</w:t>
        </w:r>
        <w:r>
          <w:rPr>
            <w:noProof/>
          </w:rPr>
          <w:t>, 18</w:t>
        </w:r>
      </w:ins>
    </w:p>
    <w:p w14:paraId="127F0CA5" w14:textId="77777777" w:rsidR="008A2FD1" w:rsidRDefault="008A2FD1">
      <w:pPr>
        <w:pStyle w:val="Index1"/>
        <w:tabs>
          <w:tab w:val="right" w:pos="4735"/>
        </w:tabs>
        <w:rPr>
          <w:ins w:id="2611" w:author="John Benito" w:date="2013-06-13T14:17:00Z"/>
          <w:noProof/>
        </w:rPr>
      </w:pPr>
      <w:ins w:id="2612" w:author="John Benito" w:date="2013-06-13T14:17:00Z">
        <w:r>
          <w:rPr>
            <w:noProof/>
          </w:rPr>
          <w:t>EOJ – Demarcation of Control Flow, 56</w:t>
        </w:r>
      </w:ins>
    </w:p>
    <w:p w14:paraId="2F14BE54" w14:textId="77777777" w:rsidR="008A2FD1" w:rsidRDefault="008A2FD1">
      <w:pPr>
        <w:pStyle w:val="Index1"/>
        <w:tabs>
          <w:tab w:val="right" w:pos="4735"/>
        </w:tabs>
        <w:rPr>
          <w:ins w:id="2613" w:author="John Benito" w:date="2013-06-13T14:17:00Z"/>
          <w:noProof/>
        </w:rPr>
      </w:pPr>
      <w:ins w:id="2614" w:author="John Benito" w:date="2013-06-13T14:17:00Z">
        <w:r>
          <w:rPr>
            <w:noProof/>
          </w:rPr>
          <w:t>EWD – Structured Programming, 60</w:t>
        </w:r>
      </w:ins>
    </w:p>
    <w:p w14:paraId="49D672AF" w14:textId="77777777" w:rsidR="008A2FD1" w:rsidRDefault="008A2FD1">
      <w:pPr>
        <w:pStyle w:val="Index1"/>
        <w:tabs>
          <w:tab w:val="right" w:pos="4735"/>
        </w:tabs>
        <w:rPr>
          <w:ins w:id="2615" w:author="John Benito" w:date="2013-06-13T14:17:00Z"/>
          <w:noProof/>
        </w:rPr>
      </w:pPr>
      <w:ins w:id="2616" w:author="John Benito" w:date="2013-06-13T14:17:00Z">
        <w:r w:rsidRPr="007922B9">
          <w:rPr>
            <w:i/>
            <w:noProof/>
            <w:color w:val="0070C0"/>
            <w:u w:val="single"/>
          </w:rPr>
          <w:t>EWF – Undefined Behaviour</w:t>
        </w:r>
        <w:r>
          <w:rPr>
            <w:noProof/>
          </w:rPr>
          <w:t>, 92, 94, 95</w:t>
        </w:r>
      </w:ins>
    </w:p>
    <w:p w14:paraId="42FA7911" w14:textId="77777777" w:rsidR="008A2FD1" w:rsidRDefault="008A2FD1">
      <w:pPr>
        <w:pStyle w:val="Index1"/>
        <w:tabs>
          <w:tab w:val="right" w:pos="4735"/>
        </w:tabs>
        <w:rPr>
          <w:ins w:id="2617" w:author="John Benito" w:date="2013-06-13T14:17:00Z"/>
          <w:noProof/>
        </w:rPr>
      </w:pPr>
      <w:ins w:id="2618" w:author="John Benito" w:date="2013-06-13T14:17:00Z">
        <w:r w:rsidRPr="007922B9">
          <w:rPr>
            <w:i/>
            <w:noProof/>
            <w:color w:val="0070C0"/>
            <w:u w:val="single"/>
          </w:rPr>
          <w:t>EWR – Path Traversal</w:t>
        </w:r>
        <w:r>
          <w:rPr>
            <w:noProof/>
          </w:rPr>
          <w:t>, 124, 130</w:t>
        </w:r>
      </w:ins>
    </w:p>
    <w:p w14:paraId="1E0364AF" w14:textId="77777777" w:rsidR="008A2FD1" w:rsidRDefault="008A2FD1">
      <w:pPr>
        <w:pStyle w:val="Index1"/>
        <w:tabs>
          <w:tab w:val="right" w:pos="4735"/>
        </w:tabs>
        <w:rPr>
          <w:ins w:id="2619" w:author="John Benito" w:date="2013-06-13T14:17:00Z"/>
          <w:noProof/>
        </w:rPr>
      </w:pPr>
      <w:ins w:id="2620" w:author="John Benito" w:date="2013-06-13T14:17:00Z">
        <w:r>
          <w:rPr>
            <w:noProof/>
          </w:rPr>
          <w:t>exception handler, 86</w:t>
        </w:r>
      </w:ins>
    </w:p>
    <w:p w14:paraId="033A4972" w14:textId="77777777" w:rsidR="008A2FD1" w:rsidRDefault="008A2FD1">
      <w:pPr>
        <w:pStyle w:val="IndexHeading"/>
        <w:keepNext/>
        <w:tabs>
          <w:tab w:val="right" w:pos="4735"/>
        </w:tabs>
        <w:rPr>
          <w:ins w:id="2621" w:author="John Benito" w:date="2013-06-13T14:17:00Z"/>
          <w:rFonts w:cstheme="minorBidi"/>
          <w:b/>
          <w:bCs/>
          <w:noProof/>
        </w:rPr>
      </w:pPr>
      <w:ins w:id="2622" w:author="John Benito" w:date="2013-06-13T14:17:00Z">
        <w:r>
          <w:rPr>
            <w:noProof/>
          </w:rPr>
          <w:t xml:space="preserve"> </w:t>
        </w:r>
      </w:ins>
    </w:p>
    <w:p w14:paraId="6E2052E8" w14:textId="77777777" w:rsidR="008A2FD1" w:rsidRDefault="008A2FD1">
      <w:pPr>
        <w:pStyle w:val="Index1"/>
        <w:tabs>
          <w:tab w:val="right" w:pos="4735"/>
        </w:tabs>
        <w:rPr>
          <w:ins w:id="2623" w:author="John Benito" w:date="2013-06-13T14:17:00Z"/>
          <w:noProof/>
        </w:rPr>
      </w:pPr>
      <w:ins w:id="2624" w:author="John Benito" w:date="2013-06-13T14:17:00Z">
        <w:r w:rsidRPr="007922B9">
          <w:rPr>
            <w:i/>
            <w:noProof/>
            <w:color w:val="0070C0"/>
            <w:u w:val="single"/>
          </w:rPr>
          <w:t>FAB – Implementation-defined Behaviour</w:t>
        </w:r>
        <w:r>
          <w:rPr>
            <w:noProof/>
          </w:rPr>
          <w:t>, 92, 94, 95</w:t>
        </w:r>
      </w:ins>
    </w:p>
    <w:p w14:paraId="69198CD6" w14:textId="77777777" w:rsidR="008A2FD1" w:rsidRDefault="008A2FD1">
      <w:pPr>
        <w:pStyle w:val="Index1"/>
        <w:tabs>
          <w:tab w:val="right" w:pos="4735"/>
        </w:tabs>
        <w:rPr>
          <w:ins w:id="2625" w:author="John Benito" w:date="2013-06-13T14:17:00Z"/>
          <w:noProof/>
        </w:rPr>
      </w:pPr>
      <w:ins w:id="2626" w:author="John Benito" w:date="2013-06-13T14:17:00Z">
        <w:r>
          <w:rPr>
            <w:noProof/>
          </w:rPr>
          <w:t>FIF – Arithmetic Wrap-around Error, 34, 35</w:t>
        </w:r>
      </w:ins>
    </w:p>
    <w:p w14:paraId="143CD692" w14:textId="77777777" w:rsidR="008A2FD1" w:rsidRDefault="008A2FD1">
      <w:pPr>
        <w:pStyle w:val="Index1"/>
        <w:tabs>
          <w:tab w:val="right" w:pos="4735"/>
        </w:tabs>
        <w:rPr>
          <w:ins w:id="2627" w:author="John Benito" w:date="2013-06-13T14:17:00Z"/>
          <w:noProof/>
        </w:rPr>
      </w:pPr>
      <w:ins w:id="2628" w:author="John Benito" w:date="2013-06-13T14:17:00Z">
        <w:r>
          <w:rPr>
            <w:noProof/>
          </w:rPr>
          <w:t>FLC – Numeric Conversion Errors, 20</w:t>
        </w:r>
      </w:ins>
    </w:p>
    <w:p w14:paraId="7D0056EF" w14:textId="77777777" w:rsidR="008A2FD1" w:rsidRDefault="008A2FD1">
      <w:pPr>
        <w:pStyle w:val="Index1"/>
        <w:tabs>
          <w:tab w:val="right" w:pos="4735"/>
        </w:tabs>
        <w:rPr>
          <w:ins w:id="2629" w:author="John Benito" w:date="2013-06-13T14:17:00Z"/>
          <w:noProof/>
        </w:rPr>
      </w:pPr>
      <w:ins w:id="2630" w:author="John Benito" w:date="2013-06-13T14:17:00Z">
        <w:r>
          <w:rPr>
            <w:noProof/>
          </w:rPr>
          <w:t>Fortran, 73</w:t>
        </w:r>
      </w:ins>
    </w:p>
    <w:p w14:paraId="1113FBFF" w14:textId="77777777" w:rsidR="008A2FD1" w:rsidRDefault="008A2FD1">
      <w:pPr>
        <w:pStyle w:val="IndexHeading"/>
        <w:keepNext/>
        <w:tabs>
          <w:tab w:val="right" w:pos="4735"/>
        </w:tabs>
        <w:rPr>
          <w:ins w:id="2631" w:author="John Benito" w:date="2013-06-13T14:17:00Z"/>
          <w:rFonts w:cstheme="minorBidi"/>
          <w:b/>
          <w:bCs/>
          <w:noProof/>
        </w:rPr>
      </w:pPr>
      <w:ins w:id="2632" w:author="John Benito" w:date="2013-06-13T14:17:00Z">
        <w:r>
          <w:rPr>
            <w:noProof/>
          </w:rPr>
          <w:t xml:space="preserve"> </w:t>
        </w:r>
      </w:ins>
    </w:p>
    <w:p w14:paraId="46B73223" w14:textId="77777777" w:rsidR="008A2FD1" w:rsidRDefault="008A2FD1">
      <w:pPr>
        <w:pStyle w:val="Index1"/>
        <w:tabs>
          <w:tab w:val="right" w:pos="4735"/>
        </w:tabs>
        <w:rPr>
          <w:ins w:id="2633" w:author="John Benito" w:date="2013-06-13T14:17:00Z"/>
          <w:noProof/>
        </w:rPr>
      </w:pPr>
      <w:ins w:id="2634" w:author="John Benito" w:date="2013-06-13T14:17:00Z">
        <w:r>
          <w:rPr>
            <w:noProof/>
          </w:rPr>
          <w:t>GDL – Recursion, 67</w:t>
        </w:r>
      </w:ins>
    </w:p>
    <w:p w14:paraId="7D0B5402" w14:textId="77777777" w:rsidR="008A2FD1" w:rsidRDefault="008A2FD1">
      <w:pPr>
        <w:pStyle w:val="Index1"/>
        <w:tabs>
          <w:tab w:val="right" w:pos="4735"/>
        </w:tabs>
        <w:rPr>
          <w:ins w:id="2635" w:author="John Benito" w:date="2013-06-13T14:17:00Z"/>
          <w:noProof/>
        </w:rPr>
      </w:pPr>
      <w:ins w:id="2636" w:author="John Benito" w:date="2013-06-13T14:17:00Z">
        <w:r>
          <w:rPr>
            <w:noProof/>
          </w:rPr>
          <w:t>generics, 76</w:t>
        </w:r>
      </w:ins>
    </w:p>
    <w:p w14:paraId="36A2D520" w14:textId="77777777" w:rsidR="008A2FD1" w:rsidRDefault="008A2FD1">
      <w:pPr>
        <w:pStyle w:val="Index1"/>
        <w:tabs>
          <w:tab w:val="right" w:pos="4735"/>
        </w:tabs>
        <w:rPr>
          <w:ins w:id="2637" w:author="John Benito" w:date="2013-06-13T14:17:00Z"/>
          <w:noProof/>
        </w:rPr>
      </w:pPr>
      <w:ins w:id="2638" w:author="John Benito" w:date="2013-06-13T14:17:00Z">
        <w:r>
          <w:rPr>
            <w:noProof/>
          </w:rPr>
          <w:t>GIF, 120</w:t>
        </w:r>
      </w:ins>
    </w:p>
    <w:p w14:paraId="1FD704F8" w14:textId="77777777" w:rsidR="008A2FD1" w:rsidRDefault="008A2FD1">
      <w:pPr>
        <w:pStyle w:val="Index1"/>
        <w:tabs>
          <w:tab w:val="right" w:pos="4735"/>
        </w:tabs>
        <w:rPr>
          <w:ins w:id="2639" w:author="John Benito" w:date="2013-06-13T14:17:00Z"/>
          <w:noProof/>
        </w:rPr>
      </w:pPr>
      <w:ins w:id="2640" w:author="John Benito" w:date="2013-06-13T14:17:00Z">
        <w:r w:rsidRPr="007922B9">
          <w:rPr>
            <w:rFonts w:ascii="Courier New" w:hAnsi="Courier New"/>
            <w:noProof/>
          </w:rPr>
          <w:t>goto</w:t>
        </w:r>
        <w:r>
          <w:rPr>
            <w:noProof/>
          </w:rPr>
          <w:t>, 60</w:t>
        </w:r>
      </w:ins>
    </w:p>
    <w:p w14:paraId="16E6577E" w14:textId="77777777" w:rsidR="008A2FD1" w:rsidRDefault="008A2FD1">
      <w:pPr>
        <w:pStyle w:val="IndexHeading"/>
        <w:keepNext/>
        <w:tabs>
          <w:tab w:val="right" w:pos="4735"/>
        </w:tabs>
        <w:rPr>
          <w:ins w:id="2641" w:author="John Benito" w:date="2013-06-13T14:17:00Z"/>
          <w:rFonts w:cstheme="minorBidi"/>
          <w:b/>
          <w:bCs/>
          <w:noProof/>
        </w:rPr>
      </w:pPr>
      <w:ins w:id="2642" w:author="John Benito" w:date="2013-06-13T14:17:00Z">
        <w:r>
          <w:rPr>
            <w:noProof/>
          </w:rPr>
          <w:t xml:space="preserve"> </w:t>
        </w:r>
      </w:ins>
    </w:p>
    <w:p w14:paraId="1DB7357F" w14:textId="77777777" w:rsidR="008A2FD1" w:rsidRDefault="008A2FD1">
      <w:pPr>
        <w:pStyle w:val="Index1"/>
        <w:tabs>
          <w:tab w:val="right" w:pos="4735"/>
        </w:tabs>
        <w:rPr>
          <w:ins w:id="2643" w:author="John Benito" w:date="2013-06-13T14:17:00Z"/>
          <w:noProof/>
        </w:rPr>
      </w:pPr>
      <w:ins w:id="2644" w:author="John Benito" w:date="2013-06-13T14:17:00Z">
        <w:r>
          <w:rPr>
            <w:noProof/>
          </w:rPr>
          <w:t>HCB – Buffer Boundary Violation (Buffer Overflow), 23, 82</w:t>
        </w:r>
      </w:ins>
    </w:p>
    <w:p w14:paraId="188C0FDF" w14:textId="77777777" w:rsidR="008A2FD1" w:rsidRDefault="008A2FD1">
      <w:pPr>
        <w:pStyle w:val="Index1"/>
        <w:tabs>
          <w:tab w:val="right" w:pos="4735"/>
        </w:tabs>
        <w:rPr>
          <w:ins w:id="2645" w:author="John Benito" w:date="2013-06-13T14:17:00Z"/>
          <w:noProof/>
        </w:rPr>
      </w:pPr>
      <w:ins w:id="2646" w:author="John Benito" w:date="2013-06-13T14:17:00Z">
        <w:r>
          <w:rPr>
            <w:noProof/>
          </w:rPr>
          <w:t>HFC – Pointer Casting and Pointer Type Changes, 28</w:t>
        </w:r>
      </w:ins>
    </w:p>
    <w:p w14:paraId="5049A378" w14:textId="77777777" w:rsidR="008A2FD1" w:rsidRDefault="008A2FD1">
      <w:pPr>
        <w:pStyle w:val="Index1"/>
        <w:tabs>
          <w:tab w:val="right" w:pos="4735"/>
        </w:tabs>
        <w:rPr>
          <w:ins w:id="2647" w:author="John Benito" w:date="2013-06-13T14:17:00Z"/>
          <w:noProof/>
        </w:rPr>
      </w:pPr>
      <w:ins w:id="2648" w:author="John Benito" w:date="2013-06-13T14:17:00Z">
        <w:r>
          <w:rPr>
            <w:noProof/>
          </w:rPr>
          <w:t>HJW – Unanticipated Exceptions from Library Routines, 86</w:t>
        </w:r>
      </w:ins>
    </w:p>
    <w:p w14:paraId="34111B0B" w14:textId="77777777" w:rsidR="008A2FD1" w:rsidRDefault="008A2FD1">
      <w:pPr>
        <w:pStyle w:val="Index1"/>
        <w:tabs>
          <w:tab w:val="right" w:pos="4735"/>
        </w:tabs>
        <w:rPr>
          <w:ins w:id="2649" w:author="John Benito" w:date="2013-06-13T14:17:00Z"/>
          <w:noProof/>
        </w:rPr>
      </w:pPr>
      <w:ins w:id="2650" w:author="John Benito" w:date="2013-06-13T14:17:00Z">
        <w:r w:rsidRPr="007922B9">
          <w:rPr>
            <w:i/>
            <w:noProof/>
          </w:rPr>
          <w:t>HTML</w:t>
        </w:r>
      </w:ins>
    </w:p>
    <w:p w14:paraId="0F4756C8" w14:textId="77777777" w:rsidR="008A2FD1" w:rsidRDefault="008A2FD1">
      <w:pPr>
        <w:pStyle w:val="Index2"/>
        <w:tabs>
          <w:tab w:val="right" w:pos="4735"/>
        </w:tabs>
        <w:rPr>
          <w:ins w:id="2651" w:author="John Benito" w:date="2013-06-13T14:17:00Z"/>
          <w:noProof/>
        </w:rPr>
      </w:pPr>
      <w:ins w:id="2652" w:author="John Benito" w:date="2013-06-13T14:17:00Z">
        <w:r>
          <w:rPr>
            <w:noProof/>
          </w:rPr>
          <w:t>Hyper Text Markup Language, 124</w:t>
        </w:r>
      </w:ins>
    </w:p>
    <w:p w14:paraId="3ED8EBB5" w14:textId="77777777" w:rsidR="008A2FD1" w:rsidRDefault="008A2FD1">
      <w:pPr>
        <w:pStyle w:val="Index1"/>
        <w:tabs>
          <w:tab w:val="right" w:pos="4735"/>
        </w:tabs>
        <w:rPr>
          <w:ins w:id="2653" w:author="John Benito" w:date="2013-06-13T14:17:00Z"/>
          <w:noProof/>
        </w:rPr>
      </w:pPr>
      <w:ins w:id="2654" w:author="John Benito" w:date="2013-06-13T14:17:00Z">
        <w:r>
          <w:rPr>
            <w:noProof/>
          </w:rPr>
          <w:t>HTS – Resource Names, 120</w:t>
        </w:r>
      </w:ins>
    </w:p>
    <w:p w14:paraId="22D7494F" w14:textId="77777777" w:rsidR="008A2FD1" w:rsidRDefault="008A2FD1">
      <w:pPr>
        <w:pStyle w:val="Index1"/>
        <w:tabs>
          <w:tab w:val="right" w:pos="4735"/>
        </w:tabs>
        <w:rPr>
          <w:ins w:id="2655" w:author="John Benito" w:date="2013-06-13T14:17:00Z"/>
          <w:noProof/>
        </w:rPr>
      </w:pPr>
      <w:ins w:id="2656" w:author="John Benito" w:date="2013-06-13T14:17:00Z">
        <w:r w:rsidRPr="007922B9">
          <w:rPr>
            <w:i/>
            <w:noProof/>
          </w:rPr>
          <w:t>HTTP</w:t>
        </w:r>
      </w:ins>
    </w:p>
    <w:p w14:paraId="38242B46" w14:textId="77777777" w:rsidR="008A2FD1" w:rsidRDefault="008A2FD1">
      <w:pPr>
        <w:pStyle w:val="Index2"/>
        <w:tabs>
          <w:tab w:val="right" w:pos="4735"/>
        </w:tabs>
        <w:rPr>
          <w:ins w:id="2657" w:author="John Benito" w:date="2013-06-13T14:17:00Z"/>
          <w:noProof/>
        </w:rPr>
      </w:pPr>
      <w:ins w:id="2658" w:author="John Benito" w:date="2013-06-13T14:17:00Z">
        <w:r>
          <w:rPr>
            <w:noProof/>
          </w:rPr>
          <w:t>Hypertext Transfer Protocol, 127</w:t>
        </w:r>
      </w:ins>
    </w:p>
    <w:p w14:paraId="5E9CF285" w14:textId="77777777" w:rsidR="008A2FD1" w:rsidRDefault="008A2FD1">
      <w:pPr>
        <w:pStyle w:val="IndexHeading"/>
        <w:keepNext/>
        <w:tabs>
          <w:tab w:val="right" w:pos="4735"/>
        </w:tabs>
        <w:rPr>
          <w:ins w:id="2659" w:author="John Benito" w:date="2013-06-13T14:17:00Z"/>
          <w:rFonts w:cstheme="minorBidi"/>
          <w:b/>
          <w:bCs/>
          <w:noProof/>
        </w:rPr>
      </w:pPr>
      <w:ins w:id="2660" w:author="John Benito" w:date="2013-06-13T14:17:00Z">
        <w:r>
          <w:rPr>
            <w:noProof/>
          </w:rPr>
          <w:t xml:space="preserve"> </w:t>
        </w:r>
      </w:ins>
    </w:p>
    <w:p w14:paraId="4610CD34" w14:textId="77777777" w:rsidR="008A2FD1" w:rsidRDefault="008A2FD1">
      <w:pPr>
        <w:pStyle w:val="Index1"/>
        <w:tabs>
          <w:tab w:val="right" w:pos="4735"/>
        </w:tabs>
        <w:rPr>
          <w:ins w:id="2661" w:author="John Benito" w:date="2013-06-13T14:17:00Z"/>
          <w:noProof/>
        </w:rPr>
      </w:pPr>
      <w:ins w:id="2662" w:author="John Benito" w:date="2013-06-13T14:17:00Z">
        <w:r>
          <w:rPr>
            <w:noProof/>
          </w:rPr>
          <w:t>IEC 60559, 16</w:t>
        </w:r>
      </w:ins>
    </w:p>
    <w:p w14:paraId="0D9D2B85" w14:textId="77777777" w:rsidR="008A2FD1" w:rsidRDefault="008A2FD1">
      <w:pPr>
        <w:pStyle w:val="Index1"/>
        <w:tabs>
          <w:tab w:val="right" w:pos="4735"/>
        </w:tabs>
        <w:rPr>
          <w:ins w:id="2663" w:author="John Benito" w:date="2013-06-13T14:17:00Z"/>
          <w:noProof/>
        </w:rPr>
      </w:pPr>
      <w:ins w:id="2664" w:author="John Benito" w:date="2013-06-13T14:17:00Z">
        <w:r>
          <w:rPr>
            <w:noProof/>
          </w:rPr>
          <w:t>IEEE 754, 16</w:t>
        </w:r>
      </w:ins>
    </w:p>
    <w:p w14:paraId="619B48CF" w14:textId="77777777" w:rsidR="008A2FD1" w:rsidRDefault="008A2FD1">
      <w:pPr>
        <w:pStyle w:val="Index1"/>
        <w:tabs>
          <w:tab w:val="right" w:pos="4735"/>
        </w:tabs>
        <w:rPr>
          <w:ins w:id="2665" w:author="John Benito" w:date="2013-06-13T14:17:00Z"/>
          <w:noProof/>
        </w:rPr>
      </w:pPr>
      <w:ins w:id="2666" w:author="John Benito" w:date="2013-06-13T14:17:00Z">
        <w:r>
          <w:rPr>
            <w:noProof/>
          </w:rPr>
          <w:t>IHN –Type System, 12</w:t>
        </w:r>
      </w:ins>
    </w:p>
    <w:p w14:paraId="1D450F95" w14:textId="77777777" w:rsidR="008A2FD1" w:rsidRDefault="008A2FD1">
      <w:pPr>
        <w:pStyle w:val="Index1"/>
        <w:tabs>
          <w:tab w:val="right" w:pos="4735"/>
        </w:tabs>
        <w:rPr>
          <w:ins w:id="2667" w:author="John Benito" w:date="2013-06-13T14:17:00Z"/>
          <w:noProof/>
        </w:rPr>
      </w:pPr>
      <w:ins w:id="2668" w:author="John Benito" w:date="2013-06-13T14:17:00Z">
        <w:r>
          <w:rPr>
            <w:noProof/>
          </w:rPr>
          <w:t>inheritance, 78</w:t>
        </w:r>
      </w:ins>
    </w:p>
    <w:p w14:paraId="7D738D8F" w14:textId="77777777" w:rsidR="008A2FD1" w:rsidRDefault="008A2FD1">
      <w:pPr>
        <w:pStyle w:val="Index1"/>
        <w:tabs>
          <w:tab w:val="right" w:pos="4735"/>
        </w:tabs>
        <w:rPr>
          <w:ins w:id="2669" w:author="John Benito" w:date="2013-06-13T14:17:00Z"/>
          <w:noProof/>
        </w:rPr>
      </w:pPr>
      <w:ins w:id="2670" w:author="John Benito" w:date="2013-06-13T14:17:00Z">
        <w:r>
          <w:rPr>
            <w:noProof/>
          </w:rPr>
          <w:t>IP address, 119</w:t>
        </w:r>
      </w:ins>
    </w:p>
    <w:p w14:paraId="550A9D43" w14:textId="77777777" w:rsidR="008A2FD1" w:rsidRDefault="008A2FD1">
      <w:pPr>
        <w:pStyle w:val="IndexHeading"/>
        <w:keepNext/>
        <w:tabs>
          <w:tab w:val="right" w:pos="4735"/>
        </w:tabs>
        <w:rPr>
          <w:ins w:id="2671" w:author="John Benito" w:date="2013-06-13T14:17:00Z"/>
          <w:rFonts w:cstheme="minorBidi"/>
          <w:b/>
          <w:bCs/>
          <w:noProof/>
        </w:rPr>
      </w:pPr>
      <w:ins w:id="2672" w:author="John Benito" w:date="2013-06-13T14:17:00Z">
        <w:r>
          <w:rPr>
            <w:noProof/>
          </w:rPr>
          <w:t xml:space="preserve"> </w:t>
        </w:r>
      </w:ins>
    </w:p>
    <w:p w14:paraId="133FE5FD" w14:textId="77777777" w:rsidR="008A2FD1" w:rsidRDefault="008A2FD1">
      <w:pPr>
        <w:pStyle w:val="Index1"/>
        <w:tabs>
          <w:tab w:val="right" w:pos="4735"/>
        </w:tabs>
        <w:rPr>
          <w:ins w:id="2673" w:author="John Benito" w:date="2013-06-13T14:17:00Z"/>
          <w:noProof/>
        </w:rPr>
      </w:pPr>
      <w:ins w:id="2674" w:author="John Benito" w:date="2013-06-13T14:17:00Z">
        <w:r>
          <w:rPr>
            <w:noProof/>
          </w:rPr>
          <w:t>Java, 18, 50, 52, 76</w:t>
        </w:r>
      </w:ins>
    </w:p>
    <w:p w14:paraId="1566DBCD" w14:textId="77777777" w:rsidR="008A2FD1" w:rsidRDefault="008A2FD1">
      <w:pPr>
        <w:pStyle w:val="Index1"/>
        <w:tabs>
          <w:tab w:val="right" w:pos="4735"/>
        </w:tabs>
        <w:rPr>
          <w:ins w:id="2675" w:author="John Benito" w:date="2013-06-13T14:17:00Z"/>
          <w:noProof/>
        </w:rPr>
      </w:pPr>
      <w:ins w:id="2676" w:author="John Benito" w:date="2013-06-13T14:17:00Z">
        <w:r>
          <w:rPr>
            <w:noProof/>
          </w:rPr>
          <w:t>JavaScript, 125, 126, 127</w:t>
        </w:r>
      </w:ins>
    </w:p>
    <w:p w14:paraId="260B067D" w14:textId="77777777" w:rsidR="008A2FD1" w:rsidRDefault="008A2FD1">
      <w:pPr>
        <w:pStyle w:val="Index1"/>
        <w:tabs>
          <w:tab w:val="right" w:pos="4735"/>
        </w:tabs>
        <w:rPr>
          <w:ins w:id="2677" w:author="John Benito" w:date="2013-06-13T14:17:00Z"/>
          <w:noProof/>
        </w:rPr>
      </w:pPr>
      <w:ins w:id="2678" w:author="John Benito" w:date="2013-06-13T14:17:00Z">
        <w:r>
          <w:rPr>
            <w:noProof/>
          </w:rPr>
          <w:t>JCW – Operator Precedence/Order of Evaluation, 47</w:t>
        </w:r>
      </w:ins>
    </w:p>
    <w:p w14:paraId="1004BA09" w14:textId="77777777" w:rsidR="008A2FD1" w:rsidRDefault="008A2FD1">
      <w:pPr>
        <w:pStyle w:val="IndexHeading"/>
        <w:keepNext/>
        <w:tabs>
          <w:tab w:val="right" w:pos="4735"/>
        </w:tabs>
        <w:rPr>
          <w:ins w:id="2679" w:author="John Benito" w:date="2013-06-13T14:17:00Z"/>
          <w:rFonts w:cstheme="minorBidi"/>
          <w:b/>
          <w:bCs/>
          <w:noProof/>
        </w:rPr>
      </w:pPr>
      <w:ins w:id="2680" w:author="John Benito" w:date="2013-06-13T14:17:00Z">
        <w:r>
          <w:rPr>
            <w:noProof/>
          </w:rPr>
          <w:t xml:space="preserve"> </w:t>
        </w:r>
      </w:ins>
    </w:p>
    <w:p w14:paraId="2061AFD5" w14:textId="77777777" w:rsidR="008A2FD1" w:rsidRDefault="008A2FD1">
      <w:pPr>
        <w:pStyle w:val="Index1"/>
        <w:tabs>
          <w:tab w:val="right" w:pos="4735"/>
        </w:tabs>
        <w:rPr>
          <w:ins w:id="2681" w:author="John Benito" w:date="2013-06-13T14:17:00Z"/>
          <w:noProof/>
        </w:rPr>
      </w:pPr>
      <w:ins w:id="2682" w:author="John Benito" w:date="2013-06-13T14:17:00Z">
        <w:r>
          <w:rPr>
            <w:noProof/>
          </w:rPr>
          <w:t>KLK – Distinguished Values in Data Types, 112</w:t>
        </w:r>
      </w:ins>
    </w:p>
    <w:p w14:paraId="5EA33992" w14:textId="77777777" w:rsidR="008A2FD1" w:rsidRDefault="008A2FD1">
      <w:pPr>
        <w:pStyle w:val="Index1"/>
        <w:tabs>
          <w:tab w:val="right" w:pos="4735"/>
        </w:tabs>
        <w:rPr>
          <w:ins w:id="2683" w:author="John Benito" w:date="2013-06-13T14:17:00Z"/>
          <w:noProof/>
        </w:rPr>
      </w:pPr>
      <w:ins w:id="2684" w:author="John Benito" w:date="2013-06-13T14:17:00Z">
        <w:r>
          <w:rPr>
            <w:noProof/>
          </w:rPr>
          <w:t>KOA – Likely Incorrect Expression, 50</w:t>
        </w:r>
      </w:ins>
    </w:p>
    <w:p w14:paraId="36E482E9" w14:textId="77777777" w:rsidR="008A2FD1" w:rsidRDefault="008A2FD1">
      <w:pPr>
        <w:pStyle w:val="IndexHeading"/>
        <w:keepNext/>
        <w:tabs>
          <w:tab w:val="right" w:pos="4735"/>
        </w:tabs>
        <w:rPr>
          <w:ins w:id="2685" w:author="John Benito" w:date="2013-06-13T14:17:00Z"/>
          <w:rFonts w:cstheme="minorBidi"/>
          <w:b/>
          <w:bCs/>
          <w:noProof/>
        </w:rPr>
      </w:pPr>
      <w:ins w:id="2686" w:author="John Benito" w:date="2013-06-13T14:17:00Z">
        <w:r>
          <w:rPr>
            <w:noProof/>
          </w:rPr>
          <w:t xml:space="preserve"> </w:t>
        </w:r>
      </w:ins>
    </w:p>
    <w:p w14:paraId="777EFB8F" w14:textId="77777777" w:rsidR="008A2FD1" w:rsidRDefault="008A2FD1">
      <w:pPr>
        <w:pStyle w:val="Index1"/>
        <w:tabs>
          <w:tab w:val="right" w:pos="4735"/>
        </w:tabs>
        <w:rPr>
          <w:ins w:id="2687" w:author="John Benito" w:date="2013-06-13T14:17:00Z"/>
          <w:noProof/>
        </w:rPr>
      </w:pPr>
      <w:ins w:id="2688" w:author="John Benito" w:date="2013-06-13T14:17:00Z">
        <w:r w:rsidRPr="007922B9">
          <w:rPr>
            <w:i/>
            <w:noProof/>
          </w:rPr>
          <w:t>language vulnerabilities</w:t>
        </w:r>
        <w:r>
          <w:rPr>
            <w:noProof/>
          </w:rPr>
          <w:t>, 9</w:t>
        </w:r>
      </w:ins>
    </w:p>
    <w:p w14:paraId="5D8591C3" w14:textId="77777777" w:rsidR="008A2FD1" w:rsidRDefault="008A2FD1">
      <w:pPr>
        <w:pStyle w:val="Index1"/>
        <w:tabs>
          <w:tab w:val="right" w:pos="4735"/>
        </w:tabs>
        <w:rPr>
          <w:ins w:id="2689" w:author="John Benito" w:date="2013-06-13T14:17:00Z"/>
          <w:noProof/>
        </w:rPr>
      </w:pPr>
      <w:ins w:id="2690" w:author="John Benito" w:date="2013-06-13T14:17:00Z">
        <w:r w:rsidRPr="007922B9">
          <w:rPr>
            <w:i/>
            <w:noProof/>
            <w:color w:val="0070C0"/>
            <w:u w:val="single"/>
          </w:rPr>
          <w:t>Language Vulnerabilities</w:t>
        </w:r>
      </w:ins>
    </w:p>
    <w:p w14:paraId="6835C692" w14:textId="77777777" w:rsidR="008A2FD1" w:rsidRDefault="008A2FD1">
      <w:pPr>
        <w:pStyle w:val="Index2"/>
        <w:tabs>
          <w:tab w:val="right" w:pos="4735"/>
        </w:tabs>
        <w:rPr>
          <w:ins w:id="2691" w:author="John Benito" w:date="2013-06-13T14:17:00Z"/>
          <w:noProof/>
        </w:rPr>
      </w:pPr>
      <w:ins w:id="2692" w:author="John Benito" w:date="2013-06-13T14:17:00Z">
        <w:r>
          <w:rPr>
            <w:noProof/>
          </w:rPr>
          <w:t>Argument Passing to Library Functions [TRJ], 80</w:t>
        </w:r>
      </w:ins>
    </w:p>
    <w:p w14:paraId="720FBBFB" w14:textId="77777777" w:rsidR="008A2FD1" w:rsidRDefault="008A2FD1">
      <w:pPr>
        <w:pStyle w:val="Index2"/>
        <w:tabs>
          <w:tab w:val="right" w:pos="4735"/>
        </w:tabs>
        <w:rPr>
          <w:ins w:id="2693" w:author="John Benito" w:date="2013-06-13T14:17:00Z"/>
          <w:noProof/>
        </w:rPr>
      </w:pPr>
      <w:ins w:id="2694" w:author="John Benito" w:date="2013-06-13T14:17:00Z">
        <w:r>
          <w:rPr>
            <w:noProof/>
          </w:rPr>
          <w:t>Arithmetic Wrap-around Error [FIF], 34</w:t>
        </w:r>
      </w:ins>
    </w:p>
    <w:p w14:paraId="60AB906E" w14:textId="77777777" w:rsidR="008A2FD1" w:rsidRDefault="008A2FD1">
      <w:pPr>
        <w:pStyle w:val="Index2"/>
        <w:tabs>
          <w:tab w:val="right" w:pos="4735"/>
        </w:tabs>
        <w:rPr>
          <w:ins w:id="2695" w:author="John Benito" w:date="2013-06-13T14:17:00Z"/>
          <w:noProof/>
        </w:rPr>
      </w:pPr>
      <w:ins w:id="2696" w:author="John Benito" w:date="2013-06-13T14:17:00Z">
        <w:r>
          <w:rPr>
            <w:noProof/>
          </w:rPr>
          <w:t>Bit Representations [STR], 14</w:t>
        </w:r>
      </w:ins>
    </w:p>
    <w:p w14:paraId="30D0BCBB" w14:textId="77777777" w:rsidR="008A2FD1" w:rsidRDefault="008A2FD1">
      <w:pPr>
        <w:pStyle w:val="Index2"/>
        <w:tabs>
          <w:tab w:val="right" w:pos="4735"/>
        </w:tabs>
        <w:rPr>
          <w:ins w:id="2697" w:author="John Benito" w:date="2013-06-13T14:17:00Z"/>
          <w:noProof/>
        </w:rPr>
      </w:pPr>
      <w:ins w:id="2698" w:author="John Benito" w:date="2013-06-13T14:17:00Z">
        <w:r>
          <w:rPr>
            <w:noProof/>
          </w:rPr>
          <w:t>Buffer Boundary Violation (Buffer Overflow) [HCB], 23</w:t>
        </w:r>
      </w:ins>
    </w:p>
    <w:p w14:paraId="52E51392" w14:textId="77777777" w:rsidR="008A2FD1" w:rsidRDefault="008A2FD1">
      <w:pPr>
        <w:pStyle w:val="Index2"/>
        <w:tabs>
          <w:tab w:val="right" w:pos="4735"/>
        </w:tabs>
        <w:rPr>
          <w:ins w:id="2699" w:author="John Benito" w:date="2013-06-13T14:17:00Z"/>
          <w:noProof/>
        </w:rPr>
      </w:pPr>
      <w:ins w:id="2700" w:author="John Benito" w:date="2013-06-13T14:17:00Z">
        <w:r>
          <w:rPr>
            <w:noProof/>
          </w:rPr>
          <w:t>Choice of Clear Names [NAI], 37</w:t>
        </w:r>
      </w:ins>
    </w:p>
    <w:p w14:paraId="392CA660" w14:textId="77777777" w:rsidR="008A2FD1" w:rsidRDefault="008A2FD1">
      <w:pPr>
        <w:pStyle w:val="Index2"/>
        <w:tabs>
          <w:tab w:val="right" w:pos="4735"/>
        </w:tabs>
        <w:rPr>
          <w:ins w:id="2701" w:author="John Benito" w:date="2013-06-13T14:17:00Z"/>
          <w:noProof/>
        </w:rPr>
      </w:pPr>
      <w:ins w:id="2702" w:author="John Benito" w:date="2013-06-13T14:17:00Z">
        <w:r>
          <w:rPr>
            <w:noProof/>
          </w:rPr>
          <w:t>Concurrency – Activation [CGA], 98</w:t>
        </w:r>
      </w:ins>
    </w:p>
    <w:p w14:paraId="00F77EA8" w14:textId="77777777" w:rsidR="008A2FD1" w:rsidRDefault="008A2FD1">
      <w:pPr>
        <w:pStyle w:val="Index2"/>
        <w:tabs>
          <w:tab w:val="right" w:pos="4735"/>
        </w:tabs>
        <w:rPr>
          <w:ins w:id="2703" w:author="John Benito" w:date="2013-06-13T14:17:00Z"/>
          <w:noProof/>
        </w:rPr>
      </w:pPr>
      <w:ins w:id="2704" w:author="John Benito" w:date="2013-06-13T14:17:00Z">
        <w:r>
          <w:rPr>
            <w:noProof/>
          </w:rPr>
          <w:t>Concurrency – Directed termination [CGT], 100</w:t>
        </w:r>
      </w:ins>
    </w:p>
    <w:p w14:paraId="31C294FA" w14:textId="77777777" w:rsidR="008A2FD1" w:rsidRDefault="008A2FD1">
      <w:pPr>
        <w:pStyle w:val="Index2"/>
        <w:tabs>
          <w:tab w:val="right" w:pos="4735"/>
        </w:tabs>
        <w:rPr>
          <w:ins w:id="2705" w:author="John Benito" w:date="2013-06-13T14:17:00Z"/>
          <w:noProof/>
        </w:rPr>
      </w:pPr>
      <w:ins w:id="2706" w:author="John Benito" w:date="2013-06-13T14:17:00Z">
        <w:r>
          <w:rPr>
            <w:noProof/>
          </w:rPr>
          <w:t>Concurrency – Premature Termination [CGS], 103</w:t>
        </w:r>
      </w:ins>
    </w:p>
    <w:p w14:paraId="10D9F92A" w14:textId="77777777" w:rsidR="008A2FD1" w:rsidRDefault="008A2FD1">
      <w:pPr>
        <w:pStyle w:val="Index2"/>
        <w:tabs>
          <w:tab w:val="right" w:pos="4735"/>
        </w:tabs>
        <w:rPr>
          <w:ins w:id="2707" w:author="John Benito" w:date="2013-06-13T14:17:00Z"/>
          <w:noProof/>
        </w:rPr>
      </w:pPr>
      <w:ins w:id="2708" w:author="John Benito" w:date="2013-06-13T14:17:00Z">
        <w:r>
          <w:rPr>
            <w:noProof/>
          </w:rPr>
          <w:t>Concurrent Data Access [CGX], 101</w:t>
        </w:r>
      </w:ins>
    </w:p>
    <w:p w14:paraId="15388409" w14:textId="77777777" w:rsidR="008A2FD1" w:rsidRDefault="008A2FD1">
      <w:pPr>
        <w:pStyle w:val="Index2"/>
        <w:tabs>
          <w:tab w:val="right" w:pos="4735"/>
        </w:tabs>
        <w:rPr>
          <w:ins w:id="2709" w:author="John Benito" w:date="2013-06-13T14:17:00Z"/>
          <w:noProof/>
        </w:rPr>
      </w:pPr>
      <w:ins w:id="2710" w:author="John Benito" w:date="2013-06-13T14:17:00Z">
        <w:r>
          <w:rPr>
            <w:noProof/>
          </w:rPr>
          <w:t>Dangling Reference to Heap [XYK], 31</w:t>
        </w:r>
      </w:ins>
    </w:p>
    <w:p w14:paraId="342DF8D7" w14:textId="77777777" w:rsidR="008A2FD1" w:rsidRDefault="008A2FD1">
      <w:pPr>
        <w:pStyle w:val="Index2"/>
        <w:tabs>
          <w:tab w:val="right" w:pos="4735"/>
        </w:tabs>
        <w:rPr>
          <w:ins w:id="2711" w:author="John Benito" w:date="2013-06-13T14:17:00Z"/>
          <w:noProof/>
        </w:rPr>
      </w:pPr>
      <w:ins w:id="2712" w:author="John Benito" w:date="2013-06-13T14:17:00Z">
        <w:r>
          <w:rPr>
            <w:noProof/>
          </w:rPr>
          <w:t>Dangling References to Stack Frames [DCM], 63</w:t>
        </w:r>
      </w:ins>
    </w:p>
    <w:p w14:paraId="62B02EB3" w14:textId="77777777" w:rsidR="008A2FD1" w:rsidRDefault="008A2FD1">
      <w:pPr>
        <w:pStyle w:val="Index2"/>
        <w:tabs>
          <w:tab w:val="right" w:pos="4735"/>
        </w:tabs>
        <w:rPr>
          <w:ins w:id="2713" w:author="John Benito" w:date="2013-06-13T14:17:00Z"/>
          <w:noProof/>
        </w:rPr>
      </w:pPr>
      <w:ins w:id="2714" w:author="John Benito" w:date="2013-06-13T14:17:00Z">
        <w:r>
          <w:rPr>
            <w:noProof/>
          </w:rPr>
          <w:t>Dead and Deactivated Code [XYQ], 52</w:t>
        </w:r>
      </w:ins>
    </w:p>
    <w:p w14:paraId="1BFC8260" w14:textId="77777777" w:rsidR="008A2FD1" w:rsidRDefault="008A2FD1">
      <w:pPr>
        <w:pStyle w:val="Index2"/>
        <w:tabs>
          <w:tab w:val="right" w:pos="4735"/>
        </w:tabs>
        <w:rPr>
          <w:ins w:id="2715" w:author="John Benito" w:date="2013-06-13T14:17:00Z"/>
          <w:noProof/>
        </w:rPr>
      </w:pPr>
      <w:ins w:id="2716" w:author="John Benito" w:date="2013-06-13T14:17:00Z">
        <w:r>
          <w:rPr>
            <w:noProof/>
          </w:rPr>
          <w:t>Dead Store [WXQ], 39</w:t>
        </w:r>
      </w:ins>
    </w:p>
    <w:p w14:paraId="412269E7" w14:textId="77777777" w:rsidR="008A2FD1" w:rsidRDefault="008A2FD1">
      <w:pPr>
        <w:pStyle w:val="Index2"/>
        <w:tabs>
          <w:tab w:val="right" w:pos="4735"/>
        </w:tabs>
        <w:rPr>
          <w:ins w:id="2717" w:author="John Benito" w:date="2013-06-13T14:17:00Z"/>
          <w:noProof/>
        </w:rPr>
      </w:pPr>
      <w:ins w:id="2718" w:author="John Benito" w:date="2013-06-13T14:17:00Z">
        <w:r>
          <w:rPr>
            <w:noProof/>
          </w:rPr>
          <w:t>Demarcation of Control Flow [EOJ], 56</w:t>
        </w:r>
      </w:ins>
    </w:p>
    <w:p w14:paraId="60459244" w14:textId="77777777" w:rsidR="008A2FD1" w:rsidRDefault="008A2FD1">
      <w:pPr>
        <w:pStyle w:val="Index2"/>
        <w:tabs>
          <w:tab w:val="right" w:pos="4735"/>
        </w:tabs>
        <w:rPr>
          <w:ins w:id="2719" w:author="John Benito" w:date="2013-06-13T14:17:00Z"/>
          <w:noProof/>
        </w:rPr>
      </w:pPr>
      <w:ins w:id="2720" w:author="John Benito" w:date="2013-06-13T14:17:00Z">
        <w:r>
          <w:rPr>
            <w:noProof/>
          </w:rPr>
          <w:t>Deprecated Language Features [MEM], 97</w:t>
        </w:r>
      </w:ins>
    </w:p>
    <w:p w14:paraId="68092240" w14:textId="77777777" w:rsidR="008A2FD1" w:rsidRDefault="008A2FD1">
      <w:pPr>
        <w:pStyle w:val="Index2"/>
        <w:tabs>
          <w:tab w:val="right" w:pos="4735"/>
        </w:tabs>
        <w:rPr>
          <w:ins w:id="2721" w:author="John Benito" w:date="2013-06-13T14:17:00Z"/>
          <w:noProof/>
        </w:rPr>
      </w:pPr>
      <w:ins w:id="2722" w:author="John Benito" w:date="2013-06-13T14:17:00Z">
        <w:r>
          <w:rPr>
            <w:noProof/>
          </w:rPr>
          <w:t>Dynamically-linked Code and Self-modifying Code [NYY], 83</w:t>
        </w:r>
      </w:ins>
    </w:p>
    <w:p w14:paraId="4173F280" w14:textId="77777777" w:rsidR="008A2FD1" w:rsidRDefault="008A2FD1">
      <w:pPr>
        <w:pStyle w:val="Index2"/>
        <w:tabs>
          <w:tab w:val="right" w:pos="4735"/>
        </w:tabs>
        <w:rPr>
          <w:ins w:id="2723" w:author="John Benito" w:date="2013-06-13T14:17:00Z"/>
          <w:noProof/>
        </w:rPr>
      </w:pPr>
      <w:ins w:id="2724" w:author="John Benito" w:date="2013-06-13T14:17:00Z">
        <w:r>
          <w:rPr>
            <w:noProof/>
          </w:rPr>
          <w:t>Enumerator Issues [CCB], 18</w:t>
        </w:r>
      </w:ins>
    </w:p>
    <w:p w14:paraId="182AFF01" w14:textId="77777777" w:rsidR="008A2FD1" w:rsidRDefault="008A2FD1">
      <w:pPr>
        <w:pStyle w:val="Index2"/>
        <w:tabs>
          <w:tab w:val="right" w:pos="4735"/>
        </w:tabs>
        <w:rPr>
          <w:ins w:id="2725" w:author="John Benito" w:date="2013-06-13T14:17:00Z"/>
          <w:noProof/>
        </w:rPr>
      </w:pPr>
      <w:ins w:id="2726" w:author="John Benito" w:date="2013-06-13T14:17:00Z">
        <w:r>
          <w:rPr>
            <w:noProof/>
          </w:rPr>
          <w:t>Extra Intrinsics [LRM], 79</w:t>
        </w:r>
      </w:ins>
    </w:p>
    <w:p w14:paraId="44858F6C" w14:textId="77777777" w:rsidR="008A2FD1" w:rsidRDefault="008A2FD1">
      <w:pPr>
        <w:pStyle w:val="Index2"/>
        <w:tabs>
          <w:tab w:val="right" w:pos="4735"/>
        </w:tabs>
        <w:rPr>
          <w:ins w:id="2727" w:author="John Benito" w:date="2013-06-13T14:17:00Z"/>
          <w:noProof/>
        </w:rPr>
      </w:pPr>
      <w:ins w:id="2728" w:author="John Benito" w:date="2013-06-13T14:17:00Z">
        <w:r w:rsidRPr="007922B9">
          <w:rPr>
            <w:i/>
            <w:noProof/>
            <w:color w:val="0070C0"/>
            <w:u w:val="single"/>
          </w:rPr>
          <w:t>Floating-point Arithmetic [PLF]</w:t>
        </w:r>
        <w:r>
          <w:rPr>
            <w:noProof/>
          </w:rPr>
          <w:t>, xvii, 16</w:t>
        </w:r>
      </w:ins>
    </w:p>
    <w:p w14:paraId="52DBF5B4" w14:textId="77777777" w:rsidR="008A2FD1" w:rsidRDefault="008A2FD1">
      <w:pPr>
        <w:pStyle w:val="Index2"/>
        <w:tabs>
          <w:tab w:val="right" w:pos="4735"/>
        </w:tabs>
        <w:rPr>
          <w:ins w:id="2729" w:author="John Benito" w:date="2013-06-13T14:17:00Z"/>
          <w:noProof/>
        </w:rPr>
      </w:pPr>
      <w:ins w:id="2730" w:author="John Benito" w:date="2013-06-13T14:17:00Z">
        <w:r>
          <w:rPr>
            <w:noProof/>
          </w:rPr>
          <w:t>Identifier Name Reuse [YOW], 41</w:t>
        </w:r>
      </w:ins>
    </w:p>
    <w:p w14:paraId="5B6DE191" w14:textId="77777777" w:rsidR="008A2FD1" w:rsidRDefault="008A2FD1">
      <w:pPr>
        <w:pStyle w:val="Index2"/>
        <w:tabs>
          <w:tab w:val="right" w:pos="4735"/>
        </w:tabs>
        <w:rPr>
          <w:ins w:id="2731" w:author="John Benito" w:date="2013-06-13T14:17:00Z"/>
          <w:noProof/>
        </w:rPr>
      </w:pPr>
      <w:ins w:id="2732" w:author="John Benito" w:date="2013-06-13T14:17:00Z">
        <w:r>
          <w:rPr>
            <w:noProof/>
          </w:rPr>
          <w:t>Ignored Error Status and Unhandled Exceptions [OYB], 68</w:t>
        </w:r>
      </w:ins>
    </w:p>
    <w:p w14:paraId="21735616" w14:textId="77777777" w:rsidR="008A2FD1" w:rsidRDefault="008A2FD1">
      <w:pPr>
        <w:pStyle w:val="Index2"/>
        <w:tabs>
          <w:tab w:val="right" w:pos="4735"/>
        </w:tabs>
        <w:rPr>
          <w:ins w:id="2733" w:author="John Benito" w:date="2013-06-13T14:17:00Z"/>
          <w:noProof/>
        </w:rPr>
      </w:pPr>
      <w:ins w:id="2734" w:author="John Benito" w:date="2013-06-13T14:17:00Z">
        <w:r>
          <w:rPr>
            <w:noProof/>
          </w:rPr>
          <w:t>Implementation-defined Behaviour [FAB], 95</w:t>
        </w:r>
      </w:ins>
    </w:p>
    <w:p w14:paraId="60BA5EBC" w14:textId="77777777" w:rsidR="008A2FD1" w:rsidRDefault="008A2FD1">
      <w:pPr>
        <w:pStyle w:val="Index2"/>
        <w:tabs>
          <w:tab w:val="right" w:pos="4735"/>
        </w:tabs>
        <w:rPr>
          <w:ins w:id="2735" w:author="John Benito" w:date="2013-06-13T14:17:00Z"/>
          <w:noProof/>
        </w:rPr>
      </w:pPr>
      <w:ins w:id="2736" w:author="John Benito" w:date="2013-06-13T14:17:00Z">
        <w:r>
          <w:rPr>
            <w:noProof/>
          </w:rPr>
          <w:t>Inadequately Secure Communication of Shared Resources [CGY], 107</w:t>
        </w:r>
      </w:ins>
    </w:p>
    <w:p w14:paraId="68D13CD8" w14:textId="77777777" w:rsidR="008A2FD1" w:rsidRDefault="008A2FD1">
      <w:pPr>
        <w:pStyle w:val="Index2"/>
        <w:tabs>
          <w:tab w:val="right" w:pos="4735"/>
        </w:tabs>
        <w:rPr>
          <w:ins w:id="2737" w:author="John Benito" w:date="2013-06-13T14:17:00Z"/>
          <w:noProof/>
        </w:rPr>
      </w:pPr>
      <w:ins w:id="2738" w:author="John Benito" w:date="2013-06-13T14:17:00Z">
        <w:r>
          <w:rPr>
            <w:noProof/>
          </w:rPr>
          <w:t>Inheritance [RIP], 78</w:t>
        </w:r>
      </w:ins>
    </w:p>
    <w:p w14:paraId="3E180F8C" w14:textId="77777777" w:rsidR="008A2FD1" w:rsidRDefault="008A2FD1">
      <w:pPr>
        <w:pStyle w:val="Index2"/>
        <w:tabs>
          <w:tab w:val="right" w:pos="4735"/>
        </w:tabs>
        <w:rPr>
          <w:ins w:id="2739" w:author="John Benito" w:date="2013-06-13T14:17:00Z"/>
          <w:noProof/>
        </w:rPr>
      </w:pPr>
      <w:ins w:id="2740" w:author="John Benito" w:date="2013-06-13T14:17:00Z">
        <w:r>
          <w:rPr>
            <w:noProof/>
          </w:rPr>
          <w:t>Initialization of Variables [LAV], 45</w:t>
        </w:r>
      </w:ins>
    </w:p>
    <w:p w14:paraId="3C1948F9" w14:textId="77777777" w:rsidR="008A2FD1" w:rsidRDefault="008A2FD1">
      <w:pPr>
        <w:pStyle w:val="Index2"/>
        <w:tabs>
          <w:tab w:val="right" w:pos="4735"/>
        </w:tabs>
        <w:rPr>
          <w:ins w:id="2741" w:author="John Benito" w:date="2013-06-13T14:17:00Z"/>
          <w:noProof/>
        </w:rPr>
      </w:pPr>
      <w:ins w:id="2742" w:author="John Benito" w:date="2013-06-13T14:17:00Z">
        <w:r>
          <w:rPr>
            <w:noProof/>
          </w:rPr>
          <w:t>Inter-language Calling [DJS], 81</w:t>
        </w:r>
      </w:ins>
    </w:p>
    <w:p w14:paraId="31114D80" w14:textId="77777777" w:rsidR="008A2FD1" w:rsidRDefault="008A2FD1">
      <w:pPr>
        <w:pStyle w:val="Index2"/>
        <w:tabs>
          <w:tab w:val="right" w:pos="4735"/>
        </w:tabs>
        <w:rPr>
          <w:ins w:id="2743" w:author="John Benito" w:date="2013-06-13T14:17:00Z"/>
          <w:noProof/>
        </w:rPr>
      </w:pPr>
      <w:ins w:id="2744" w:author="John Benito" w:date="2013-06-13T14:17:00Z">
        <w:r>
          <w:rPr>
            <w:noProof/>
          </w:rPr>
          <w:t>Library Signature [NSQ], 84</w:t>
        </w:r>
      </w:ins>
    </w:p>
    <w:p w14:paraId="7FD7078E" w14:textId="77777777" w:rsidR="008A2FD1" w:rsidRDefault="008A2FD1">
      <w:pPr>
        <w:pStyle w:val="Index2"/>
        <w:tabs>
          <w:tab w:val="right" w:pos="4735"/>
        </w:tabs>
        <w:rPr>
          <w:ins w:id="2745" w:author="John Benito" w:date="2013-06-13T14:17:00Z"/>
          <w:noProof/>
        </w:rPr>
      </w:pPr>
      <w:ins w:id="2746" w:author="John Benito" w:date="2013-06-13T14:17:00Z">
        <w:r>
          <w:rPr>
            <w:noProof/>
          </w:rPr>
          <w:t>Likely Incorrect Expression [KOA], 50</w:t>
        </w:r>
      </w:ins>
    </w:p>
    <w:p w14:paraId="7749CD8A" w14:textId="77777777" w:rsidR="008A2FD1" w:rsidRDefault="008A2FD1">
      <w:pPr>
        <w:pStyle w:val="Index2"/>
        <w:tabs>
          <w:tab w:val="right" w:pos="4735"/>
        </w:tabs>
        <w:rPr>
          <w:ins w:id="2747" w:author="John Benito" w:date="2013-06-13T14:17:00Z"/>
          <w:noProof/>
        </w:rPr>
      </w:pPr>
      <w:ins w:id="2748" w:author="John Benito" w:date="2013-06-13T14:17:00Z">
        <w:r>
          <w:rPr>
            <w:noProof/>
          </w:rPr>
          <w:t>Loop Control Variables [TEX], 57</w:t>
        </w:r>
      </w:ins>
    </w:p>
    <w:p w14:paraId="655F2A2E" w14:textId="77777777" w:rsidR="008A2FD1" w:rsidRDefault="008A2FD1">
      <w:pPr>
        <w:pStyle w:val="Index2"/>
        <w:tabs>
          <w:tab w:val="right" w:pos="4735"/>
        </w:tabs>
        <w:rPr>
          <w:ins w:id="2749" w:author="John Benito" w:date="2013-06-13T14:17:00Z"/>
          <w:noProof/>
        </w:rPr>
      </w:pPr>
      <w:ins w:id="2750" w:author="John Benito" w:date="2013-06-13T14:17:00Z">
        <w:r>
          <w:rPr>
            <w:noProof/>
          </w:rPr>
          <w:t>Memory Leak [XYL], 74</w:t>
        </w:r>
      </w:ins>
    </w:p>
    <w:p w14:paraId="0EE21B14" w14:textId="77777777" w:rsidR="008A2FD1" w:rsidRDefault="008A2FD1">
      <w:pPr>
        <w:pStyle w:val="Index2"/>
        <w:tabs>
          <w:tab w:val="right" w:pos="4735"/>
        </w:tabs>
        <w:rPr>
          <w:ins w:id="2751" w:author="John Benito" w:date="2013-06-13T14:17:00Z"/>
          <w:noProof/>
        </w:rPr>
      </w:pPr>
      <w:ins w:id="2752" w:author="John Benito" w:date="2013-06-13T14:17:00Z">
        <w:r>
          <w:rPr>
            <w:noProof/>
          </w:rPr>
          <w:t>Namespace Issues [BJL], 43</w:t>
        </w:r>
      </w:ins>
    </w:p>
    <w:p w14:paraId="1335851E" w14:textId="77777777" w:rsidR="008A2FD1" w:rsidRDefault="008A2FD1">
      <w:pPr>
        <w:pStyle w:val="Index2"/>
        <w:tabs>
          <w:tab w:val="right" w:pos="4735"/>
        </w:tabs>
        <w:rPr>
          <w:ins w:id="2753" w:author="John Benito" w:date="2013-06-13T14:17:00Z"/>
          <w:noProof/>
        </w:rPr>
      </w:pPr>
      <w:ins w:id="2754" w:author="John Benito" w:date="2013-06-13T14:17:00Z">
        <w:r>
          <w:rPr>
            <w:noProof/>
          </w:rPr>
          <w:t>Null Pointer Dereference [XYH], 30</w:t>
        </w:r>
      </w:ins>
    </w:p>
    <w:p w14:paraId="074081E1" w14:textId="77777777" w:rsidR="008A2FD1" w:rsidRDefault="008A2FD1">
      <w:pPr>
        <w:pStyle w:val="Index2"/>
        <w:tabs>
          <w:tab w:val="right" w:pos="4735"/>
        </w:tabs>
        <w:rPr>
          <w:ins w:id="2755" w:author="John Benito" w:date="2013-06-13T14:17:00Z"/>
          <w:noProof/>
        </w:rPr>
      </w:pPr>
      <w:ins w:id="2756" w:author="John Benito" w:date="2013-06-13T14:17:00Z">
        <w:r>
          <w:rPr>
            <w:noProof/>
          </w:rPr>
          <w:t>Numeric Conversion Errors [FLC], 20</w:t>
        </w:r>
      </w:ins>
    </w:p>
    <w:p w14:paraId="50C34E22" w14:textId="77777777" w:rsidR="008A2FD1" w:rsidRDefault="008A2FD1">
      <w:pPr>
        <w:pStyle w:val="Index2"/>
        <w:tabs>
          <w:tab w:val="right" w:pos="4735"/>
        </w:tabs>
        <w:rPr>
          <w:ins w:id="2757" w:author="John Benito" w:date="2013-06-13T14:17:00Z"/>
          <w:noProof/>
        </w:rPr>
      </w:pPr>
      <w:ins w:id="2758" w:author="John Benito" w:date="2013-06-13T14:17:00Z">
        <w:r>
          <w:rPr>
            <w:noProof/>
          </w:rPr>
          <w:t>Obscure Language Features [BRS], 91</w:t>
        </w:r>
      </w:ins>
    </w:p>
    <w:p w14:paraId="6F994D6F" w14:textId="77777777" w:rsidR="008A2FD1" w:rsidRDefault="008A2FD1">
      <w:pPr>
        <w:pStyle w:val="Index2"/>
        <w:tabs>
          <w:tab w:val="right" w:pos="4735"/>
        </w:tabs>
        <w:rPr>
          <w:ins w:id="2759" w:author="John Benito" w:date="2013-06-13T14:17:00Z"/>
          <w:noProof/>
        </w:rPr>
      </w:pPr>
      <w:ins w:id="2760" w:author="John Benito" w:date="2013-06-13T14:17:00Z">
        <w:r>
          <w:rPr>
            <w:noProof/>
          </w:rPr>
          <w:t>Off-by-one Error [XZH], 58</w:t>
        </w:r>
      </w:ins>
    </w:p>
    <w:p w14:paraId="673C886B" w14:textId="77777777" w:rsidR="008A2FD1" w:rsidRDefault="008A2FD1">
      <w:pPr>
        <w:pStyle w:val="Index2"/>
        <w:tabs>
          <w:tab w:val="right" w:pos="4735"/>
        </w:tabs>
        <w:rPr>
          <w:ins w:id="2761" w:author="John Benito" w:date="2013-06-13T14:17:00Z"/>
          <w:noProof/>
        </w:rPr>
      </w:pPr>
      <w:ins w:id="2762" w:author="John Benito" w:date="2013-06-13T14:17:00Z">
        <w:r>
          <w:rPr>
            <w:noProof/>
          </w:rPr>
          <w:t>Operator Precedence/Order of Evaluation [JCW], 47</w:t>
        </w:r>
      </w:ins>
    </w:p>
    <w:p w14:paraId="184A5CB2" w14:textId="77777777" w:rsidR="008A2FD1" w:rsidRDefault="008A2FD1">
      <w:pPr>
        <w:pStyle w:val="Index2"/>
        <w:tabs>
          <w:tab w:val="right" w:pos="4735"/>
        </w:tabs>
        <w:rPr>
          <w:ins w:id="2763" w:author="John Benito" w:date="2013-06-13T14:17:00Z"/>
          <w:noProof/>
        </w:rPr>
      </w:pPr>
      <w:ins w:id="2764" w:author="John Benito" w:date="2013-06-13T14:17:00Z">
        <w:r>
          <w:rPr>
            <w:noProof/>
          </w:rPr>
          <w:t>Passing Parameters and Return Values [CSJ], 61, 82</w:t>
        </w:r>
      </w:ins>
    </w:p>
    <w:p w14:paraId="77D2DABF" w14:textId="77777777" w:rsidR="008A2FD1" w:rsidRDefault="008A2FD1">
      <w:pPr>
        <w:pStyle w:val="Index2"/>
        <w:tabs>
          <w:tab w:val="right" w:pos="4735"/>
        </w:tabs>
        <w:rPr>
          <w:ins w:id="2765" w:author="John Benito" w:date="2013-06-13T14:17:00Z"/>
          <w:noProof/>
        </w:rPr>
      </w:pPr>
      <w:ins w:id="2766" w:author="John Benito" w:date="2013-06-13T14:17:00Z">
        <w:r>
          <w:rPr>
            <w:noProof/>
          </w:rPr>
          <w:t>Pointer Arithmetic [RVG], 29</w:t>
        </w:r>
      </w:ins>
    </w:p>
    <w:p w14:paraId="6F1ED987" w14:textId="77777777" w:rsidR="008A2FD1" w:rsidRDefault="008A2FD1">
      <w:pPr>
        <w:pStyle w:val="Index2"/>
        <w:tabs>
          <w:tab w:val="right" w:pos="4735"/>
        </w:tabs>
        <w:rPr>
          <w:ins w:id="2767" w:author="John Benito" w:date="2013-06-13T14:17:00Z"/>
          <w:noProof/>
        </w:rPr>
      </w:pPr>
      <w:ins w:id="2768" w:author="John Benito" w:date="2013-06-13T14:17:00Z">
        <w:r>
          <w:rPr>
            <w:noProof/>
          </w:rPr>
          <w:t>Pointer Casting and Pointer Type Changes [HFC], 28</w:t>
        </w:r>
      </w:ins>
    </w:p>
    <w:p w14:paraId="0D8C11E6" w14:textId="77777777" w:rsidR="008A2FD1" w:rsidRDefault="008A2FD1">
      <w:pPr>
        <w:pStyle w:val="Index2"/>
        <w:tabs>
          <w:tab w:val="right" w:pos="4735"/>
        </w:tabs>
        <w:rPr>
          <w:ins w:id="2769" w:author="John Benito" w:date="2013-06-13T14:17:00Z"/>
          <w:noProof/>
        </w:rPr>
      </w:pPr>
      <w:ins w:id="2770" w:author="John Benito" w:date="2013-06-13T14:17:00Z">
        <w:r>
          <w:rPr>
            <w:noProof/>
          </w:rPr>
          <w:t>Pre-processor Directives [NMP], 87</w:t>
        </w:r>
      </w:ins>
    </w:p>
    <w:p w14:paraId="51974FCA" w14:textId="77777777" w:rsidR="008A2FD1" w:rsidRDefault="008A2FD1">
      <w:pPr>
        <w:pStyle w:val="Index2"/>
        <w:tabs>
          <w:tab w:val="right" w:pos="4735"/>
        </w:tabs>
        <w:rPr>
          <w:ins w:id="2771" w:author="John Benito" w:date="2013-06-13T14:17:00Z"/>
          <w:noProof/>
        </w:rPr>
      </w:pPr>
      <w:ins w:id="2772" w:author="John Benito" w:date="2013-06-13T14:17:00Z">
        <w:r>
          <w:rPr>
            <w:noProof/>
          </w:rPr>
          <w:t>Protocol Lock Errors [CGM], 105</w:t>
        </w:r>
      </w:ins>
    </w:p>
    <w:p w14:paraId="34DCCACE" w14:textId="77777777" w:rsidR="008A2FD1" w:rsidRDefault="008A2FD1">
      <w:pPr>
        <w:pStyle w:val="Index2"/>
        <w:tabs>
          <w:tab w:val="right" w:pos="4735"/>
        </w:tabs>
        <w:rPr>
          <w:ins w:id="2773" w:author="John Benito" w:date="2013-06-13T14:17:00Z"/>
          <w:noProof/>
        </w:rPr>
      </w:pPr>
      <w:ins w:id="2774" w:author="John Benito" w:date="2013-06-13T14:17:00Z">
        <w:r>
          <w:rPr>
            <w:noProof/>
          </w:rPr>
          <w:t>Provision of Inherently Unsafe Operations [SKL], 90</w:t>
        </w:r>
      </w:ins>
    </w:p>
    <w:p w14:paraId="155D132F" w14:textId="77777777" w:rsidR="008A2FD1" w:rsidRDefault="008A2FD1">
      <w:pPr>
        <w:pStyle w:val="Index2"/>
        <w:tabs>
          <w:tab w:val="right" w:pos="4735"/>
        </w:tabs>
        <w:rPr>
          <w:ins w:id="2775" w:author="John Benito" w:date="2013-06-13T14:17:00Z"/>
          <w:noProof/>
        </w:rPr>
      </w:pPr>
      <w:ins w:id="2776" w:author="John Benito" w:date="2013-06-13T14:17:00Z">
        <w:r>
          <w:rPr>
            <w:noProof/>
          </w:rPr>
          <w:t>Recursion [GDL], 67</w:t>
        </w:r>
      </w:ins>
    </w:p>
    <w:p w14:paraId="2EB5BD74" w14:textId="77777777" w:rsidR="008A2FD1" w:rsidRDefault="008A2FD1">
      <w:pPr>
        <w:pStyle w:val="Index2"/>
        <w:tabs>
          <w:tab w:val="right" w:pos="4735"/>
        </w:tabs>
        <w:rPr>
          <w:ins w:id="2777" w:author="John Benito" w:date="2013-06-13T14:17:00Z"/>
          <w:noProof/>
        </w:rPr>
      </w:pPr>
      <w:ins w:id="2778" w:author="John Benito" w:date="2013-06-13T14:17:00Z">
        <w:r>
          <w:rPr>
            <w:noProof/>
          </w:rPr>
          <w:t>Side-effects and Order of Evaluation [SAM], 49</w:t>
        </w:r>
      </w:ins>
    </w:p>
    <w:p w14:paraId="0D31DAA5" w14:textId="77777777" w:rsidR="008A2FD1" w:rsidRDefault="008A2FD1">
      <w:pPr>
        <w:pStyle w:val="Index2"/>
        <w:tabs>
          <w:tab w:val="right" w:pos="4735"/>
        </w:tabs>
        <w:rPr>
          <w:ins w:id="2779" w:author="John Benito" w:date="2013-06-13T14:17:00Z"/>
          <w:noProof/>
        </w:rPr>
      </w:pPr>
      <w:ins w:id="2780" w:author="John Benito" w:date="2013-06-13T14:17:00Z">
        <w:r>
          <w:rPr>
            <w:noProof/>
          </w:rPr>
          <w:t>Sign Extension Error [XZI], 36</w:t>
        </w:r>
      </w:ins>
    </w:p>
    <w:p w14:paraId="4C9D94B4" w14:textId="77777777" w:rsidR="008A2FD1" w:rsidRDefault="008A2FD1">
      <w:pPr>
        <w:pStyle w:val="Index2"/>
        <w:tabs>
          <w:tab w:val="right" w:pos="4735"/>
        </w:tabs>
        <w:rPr>
          <w:ins w:id="2781" w:author="John Benito" w:date="2013-06-13T14:17:00Z"/>
          <w:noProof/>
        </w:rPr>
      </w:pPr>
      <w:ins w:id="2782" w:author="John Benito" w:date="2013-06-13T14:17:00Z">
        <w:r>
          <w:rPr>
            <w:noProof/>
          </w:rPr>
          <w:t>String Termination [CJM], 22</w:t>
        </w:r>
      </w:ins>
    </w:p>
    <w:p w14:paraId="545E9009" w14:textId="77777777" w:rsidR="008A2FD1" w:rsidRDefault="008A2FD1">
      <w:pPr>
        <w:pStyle w:val="Index2"/>
        <w:tabs>
          <w:tab w:val="right" w:pos="4735"/>
        </w:tabs>
        <w:rPr>
          <w:ins w:id="2783" w:author="John Benito" w:date="2013-06-13T14:17:00Z"/>
          <w:noProof/>
        </w:rPr>
      </w:pPr>
      <w:ins w:id="2784" w:author="John Benito" w:date="2013-06-13T14:17:00Z">
        <w:r>
          <w:rPr>
            <w:noProof/>
          </w:rPr>
          <w:t>Structured Programming [EWD], 60</w:t>
        </w:r>
      </w:ins>
    </w:p>
    <w:p w14:paraId="4AC89085" w14:textId="77777777" w:rsidR="008A2FD1" w:rsidRDefault="008A2FD1">
      <w:pPr>
        <w:pStyle w:val="Index2"/>
        <w:tabs>
          <w:tab w:val="right" w:pos="4735"/>
        </w:tabs>
        <w:rPr>
          <w:ins w:id="2785" w:author="John Benito" w:date="2013-06-13T14:17:00Z"/>
          <w:noProof/>
        </w:rPr>
      </w:pPr>
      <w:ins w:id="2786" w:author="John Benito" w:date="2013-06-13T14:17:00Z">
        <w:r>
          <w:rPr>
            <w:noProof/>
          </w:rPr>
          <w:t>Subprogram Signature Mismatch [OTR], 65</w:t>
        </w:r>
      </w:ins>
    </w:p>
    <w:p w14:paraId="0B5D23B3" w14:textId="77777777" w:rsidR="008A2FD1" w:rsidRDefault="008A2FD1">
      <w:pPr>
        <w:pStyle w:val="Index2"/>
        <w:tabs>
          <w:tab w:val="right" w:pos="4735"/>
        </w:tabs>
        <w:rPr>
          <w:ins w:id="2787" w:author="John Benito" w:date="2013-06-13T14:17:00Z"/>
          <w:noProof/>
        </w:rPr>
      </w:pPr>
      <w:ins w:id="2788" w:author="John Benito" w:date="2013-06-13T14:17:00Z">
        <w:r>
          <w:rPr>
            <w:noProof/>
          </w:rPr>
          <w:t>Suppression of Language-defined Run-t</w:t>
        </w:r>
        <w:r w:rsidRPr="007922B9">
          <w:rPr>
            <w:rFonts w:ascii="Cambria" w:eastAsia="Times New Roman" w:hAnsi="Cambria" w:cs="Times New Roman"/>
            <w:noProof/>
          </w:rPr>
          <w:t>ime Checking</w:t>
        </w:r>
        <w:r>
          <w:rPr>
            <w:noProof/>
          </w:rPr>
          <w:t xml:space="preserve"> [MXB], 89</w:t>
        </w:r>
      </w:ins>
    </w:p>
    <w:p w14:paraId="0F2F344A" w14:textId="77777777" w:rsidR="008A2FD1" w:rsidRDefault="008A2FD1">
      <w:pPr>
        <w:pStyle w:val="Index2"/>
        <w:tabs>
          <w:tab w:val="right" w:pos="4735"/>
        </w:tabs>
        <w:rPr>
          <w:ins w:id="2789" w:author="John Benito" w:date="2013-06-13T14:17:00Z"/>
          <w:noProof/>
        </w:rPr>
      </w:pPr>
      <w:ins w:id="2790" w:author="John Benito" w:date="2013-06-13T14:17:00Z">
        <w:r>
          <w:rPr>
            <w:noProof/>
          </w:rPr>
          <w:t>Switch Statements and Static Analysis [CLL], 54</w:t>
        </w:r>
      </w:ins>
    </w:p>
    <w:p w14:paraId="20F5BF72" w14:textId="77777777" w:rsidR="008A2FD1" w:rsidRDefault="008A2FD1">
      <w:pPr>
        <w:pStyle w:val="Index2"/>
        <w:tabs>
          <w:tab w:val="right" w:pos="4735"/>
        </w:tabs>
        <w:rPr>
          <w:ins w:id="2791" w:author="John Benito" w:date="2013-06-13T14:17:00Z"/>
          <w:noProof/>
        </w:rPr>
      </w:pPr>
      <w:ins w:id="2792" w:author="John Benito" w:date="2013-06-13T14:17:00Z">
        <w:r>
          <w:rPr>
            <w:noProof/>
          </w:rPr>
          <w:t>Templates and Generics [SYM], 76</w:t>
        </w:r>
      </w:ins>
    </w:p>
    <w:p w14:paraId="0EBE339C" w14:textId="77777777" w:rsidR="008A2FD1" w:rsidRDefault="008A2FD1">
      <w:pPr>
        <w:pStyle w:val="Index2"/>
        <w:tabs>
          <w:tab w:val="right" w:pos="4735"/>
        </w:tabs>
        <w:rPr>
          <w:ins w:id="2793" w:author="John Benito" w:date="2013-06-13T14:17:00Z"/>
          <w:noProof/>
        </w:rPr>
      </w:pPr>
      <w:ins w:id="2794" w:author="John Benito" w:date="2013-06-13T14:17:00Z">
        <w:r>
          <w:rPr>
            <w:noProof/>
          </w:rPr>
          <w:t>Termination Strategy [REU], 70</w:t>
        </w:r>
      </w:ins>
    </w:p>
    <w:p w14:paraId="31CEAE2E" w14:textId="77777777" w:rsidR="008A2FD1" w:rsidRDefault="008A2FD1">
      <w:pPr>
        <w:pStyle w:val="Index2"/>
        <w:tabs>
          <w:tab w:val="right" w:pos="4735"/>
        </w:tabs>
        <w:rPr>
          <w:ins w:id="2795" w:author="John Benito" w:date="2013-06-13T14:17:00Z"/>
          <w:noProof/>
        </w:rPr>
      </w:pPr>
      <w:ins w:id="2796" w:author="John Benito" w:date="2013-06-13T14:17:00Z">
        <w:r>
          <w:rPr>
            <w:noProof/>
          </w:rPr>
          <w:t>Type System [IHN], 12</w:t>
        </w:r>
      </w:ins>
    </w:p>
    <w:p w14:paraId="60FCF1A0" w14:textId="77777777" w:rsidR="008A2FD1" w:rsidRDefault="008A2FD1">
      <w:pPr>
        <w:pStyle w:val="Index2"/>
        <w:tabs>
          <w:tab w:val="right" w:pos="4735"/>
        </w:tabs>
        <w:rPr>
          <w:ins w:id="2797" w:author="John Benito" w:date="2013-06-13T14:17:00Z"/>
          <w:noProof/>
        </w:rPr>
      </w:pPr>
      <w:ins w:id="2798" w:author="John Benito" w:date="2013-06-13T14:17:00Z">
        <w:r>
          <w:rPr>
            <w:noProof/>
          </w:rPr>
          <w:t>Type-breaking Reinterpretation of Data [AMV], 72</w:t>
        </w:r>
      </w:ins>
    </w:p>
    <w:p w14:paraId="62CE7BF0" w14:textId="77777777" w:rsidR="008A2FD1" w:rsidRDefault="008A2FD1">
      <w:pPr>
        <w:pStyle w:val="Index2"/>
        <w:tabs>
          <w:tab w:val="right" w:pos="4735"/>
        </w:tabs>
        <w:rPr>
          <w:ins w:id="2799" w:author="John Benito" w:date="2013-06-13T14:17:00Z"/>
          <w:noProof/>
        </w:rPr>
      </w:pPr>
      <w:ins w:id="2800" w:author="John Benito" w:date="2013-06-13T14:17:00Z">
        <w:r>
          <w:rPr>
            <w:noProof/>
          </w:rPr>
          <w:t>Unanticipated Exceptions from Library Routines [HJW], 86</w:t>
        </w:r>
      </w:ins>
    </w:p>
    <w:p w14:paraId="267586D9" w14:textId="77777777" w:rsidR="008A2FD1" w:rsidRDefault="008A2FD1">
      <w:pPr>
        <w:pStyle w:val="Index2"/>
        <w:tabs>
          <w:tab w:val="right" w:pos="4735"/>
        </w:tabs>
        <w:rPr>
          <w:ins w:id="2801" w:author="John Benito" w:date="2013-06-13T14:17:00Z"/>
          <w:noProof/>
        </w:rPr>
      </w:pPr>
      <w:ins w:id="2802" w:author="John Benito" w:date="2013-06-13T14:17:00Z">
        <w:r>
          <w:rPr>
            <w:noProof/>
          </w:rPr>
          <w:t>Unchecked Array Copying [XYW], 27</w:t>
        </w:r>
      </w:ins>
    </w:p>
    <w:p w14:paraId="05C2F273" w14:textId="77777777" w:rsidR="008A2FD1" w:rsidRDefault="008A2FD1">
      <w:pPr>
        <w:pStyle w:val="Index2"/>
        <w:tabs>
          <w:tab w:val="right" w:pos="4735"/>
        </w:tabs>
        <w:rPr>
          <w:ins w:id="2803" w:author="John Benito" w:date="2013-06-13T14:17:00Z"/>
          <w:noProof/>
        </w:rPr>
      </w:pPr>
      <w:ins w:id="2804" w:author="John Benito" w:date="2013-06-13T14:17:00Z">
        <w:r>
          <w:rPr>
            <w:noProof/>
          </w:rPr>
          <w:t>Unchecked Array Indexing [XYZ], 25</w:t>
        </w:r>
      </w:ins>
    </w:p>
    <w:p w14:paraId="22DBE16C" w14:textId="77777777" w:rsidR="008A2FD1" w:rsidRDefault="008A2FD1">
      <w:pPr>
        <w:pStyle w:val="Index2"/>
        <w:tabs>
          <w:tab w:val="right" w:pos="4735"/>
        </w:tabs>
        <w:rPr>
          <w:ins w:id="2805" w:author="John Benito" w:date="2013-06-13T14:17:00Z"/>
          <w:noProof/>
        </w:rPr>
      </w:pPr>
      <w:ins w:id="2806" w:author="John Benito" w:date="2013-06-13T14:17:00Z">
        <w:r>
          <w:rPr>
            <w:noProof/>
          </w:rPr>
          <w:t>Uncontrolled Fromat String [SHL], 110</w:t>
        </w:r>
      </w:ins>
    </w:p>
    <w:p w14:paraId="6863B630" w14:textId="77777777" w:rsidR="008A2FD1" w:rsidRDefault="008A2FD1">
      <w:pPr>
        <w:pStyle w:val="Index2"/>
        <w:tabs>
          <w:tab w:val="right" w:pos="4735"/>
        </w:tabs>
        <w:rPr>
          <w:ins w:id="2807" w:author="John Benito" w:date="2013-06-13T14:17:00Z"/>
          <w:noProof/>
        </w:rPr>
      </w:pPr>
      <w:ins w:id="2808" w:author="John Benito" w:date="2013-06-13T14:17:00Z">
        <w:r>
          <w:rPr>
            <w:noProof/>
          </w:rPr>
          <w:t>Undefined Behaviour [EWF], 94</w:t>
        </w:r>
      </w:ins>
    </w:p>
    <w:p w14:paraId="545133FE" w14:textId="77777777" w:rsidR="008A2FD1" w:rsidRDefault="008A2FD1">
      <w:pPr>
        <w:pStyle w:val="Index2"/>
        <w:tabs>
          <w:tab w:val="right" w:pos="4735"/>
        </w:tabs>
        <w:rPr>
          <w:ins w:id="2809" w:author="John Benito" w:date="2013-06-13T14:17:00Z"/>
          <w:noProof/>
        </w:rPr>
      </w:pPr>
      <w:ins w:id="2810" w:author="John Benito" w:date="2013-06-13T14:17:00Z">
        <w:r>
          <w:rPr>
            <w:noProof/>
          </w:rPr>
          <w:t>Unspecified Behaviour [BFQ], 92</w:t>
        </w:r>
      </w:ins>
    </w:p>
    <w:p w14:paraId="4A4467F9" w14:textId="77777777" w:rsidR="008A2FD1" w:rsidRDefault="008A2FD1">
      <w:pPr>
        <w:pStyle w:val="Index2"/>
        <w:tabs>
          <w:tab w:val="right" w:pos="4735"/>
        </w:tabs>
        <w:rPr>
          <w:ins w:id="2811" w:author="John Benito" w:date="2013-06-13T14:17:00Z"/>
          <w:noProof/>
        </w:rPr>
      </w:pPr>
      <w:ins w:id="2812" w:author="John Benito" w:date="2013-06-13T14:17:00Z">
        <w:r>
          <w:rPr>
            <w:noProof/>
          </w:rPr>
          <w:t>Unused Variable [YZS], 40</w:t>
        </w:r>
      </w:ins>
    </w:p>
    <w:p w14:paraId="3D5586FC" w14:textId="77777777" w:rsidR="008A2FD1" w:rsidRDefault="008A2FD1">
      <w:pPr>
        <w:pStyle w:val="Index2"/>
        <w:tabs>
          <w:tab w:val="right" w:pos="4735"/>
        </w:tabs>
        <w:rPr>
          <w:ins w:id="2813" w:author="John Benito" w:date="2013-06-13T14:17:00Z"/>
          <w:noProof/>
        </w:rPr>
      </w:pPr>
      <w:ins w:id="2814" w:author="John Benito" w:date="2013-06-13T14:17:00Z">
        <w:r>
          <w:rPr>
            <w:noProof/>
          </w:rPr>
          <w:t>Use of unchecked data from an uncontrolled or tainted source [EFS], 109</w:t>
        </w:r>
      </w:ins>
    </w:p>
    <w:p w14:paraId="15284EFC" w14:textId="77777777" w:rsidR="008A2FD1" w:rsidRDefault="008A2FD1">
      <w:pPr>
        <w:pStyle w:val="Index2"/>
        <w:tabs>
          <w:tab w:val="right" w:pos="4735"/>
        </w:tabs>
        <w:rPr>
          <w:ins w:id="2815" w:author="John Benito" w:date="2013-06-13T14:17:00Z"/>
          <w:noProof/>
        </w:rPr>
      </w:pPr>
      <w:ins w:id="2816" w:author="John Benito" w:date="2013-06-13T14:17:00Z">
        <w:r>
          <w:rPr>
            <w:noProof/>
          </w:rPr>
          <w:t>Using Shift Operations for Multiplication and Division [PIK], 35</w:t>
        </w:r>
      </w:ins>
    </w:p>
    <w:p w14:paraId="466AE06E" w14:textId="77777777" w:rsidR="008A2FD1" w:rsidRDefault="008A2FD1">
      <w:pPr>
        <w:pStyle w:val="Index1"/>
        <w:tabs>
          <w:tab w:val="right" w:pos="4735"/>
        </w:tabs>
        <w:rPr>
          <w:ins w:id="2817" w:author="John Benito" w:date="2013-06-13T14:17:00Z"/>
          <w:noProof/>
        </w:rPr>
      </w:pPr>
      <w:ins w:id="2818" w:author="John Benito" w:date="2013-06-13T14:17:00Z">
        <w:r>
          <w:rPr>
            <w:noProof/>
          </w:rPr>
          <w:t>language vulnerability, 5</w:t>
        </w:r>
      </w:ins>
    </w:p>
    <w:p w14:paraId="0D30AF5C" w14:textId="77777777" w:rsidR="008A2FD1" w:rsidRDefault="008A2FD1">
      <w:pPr>
        <w:pStyle w:val="Index1"/>
        <w:tabs>
          <w:tab w:val="right" w:pos="4735"/>
        </w:tabs>
        <w:rPr>
          <w:ins w:id="2819" w:author="John Benito" w:date="2013-06-13T14:17:00Z"/>
          <w:noProof/>
        </w:rPr>
      </w:pPr>
      <w:ins w:id="2820" w:author="John Benito" w:date="2013-06-13T14:17:00Z">
        <w:r>
          <w:rPr>
            <w:noProof/>
          </w:rPr>
          <w:t>LAV – Initialization of Variables, 45</w:t>
        </w:r>
      </w:ins>
    </w:p>
    <w:p w14:paraId="1FC41645" w14:textId="77777777" w:rsidR="008A2FD1" w:rsidRDefault="008A2FD1">
      <w:pPr>
        <w:pStyle w:val="Index1"/>
        <w:tabs>
          <w:tab w:val="right" w:pos="4735"/>
        </w:tabs>
        <w:rPr>
          <w:ins w:id="2821" w:author="John Benito" w:date="2013-06-13T14:17:00Z"/>
          <w:noProof/>
        </w:rPr>
      </w:pPr>
      <w:ins w:id="2822" w:author="John Benito" w:date="2013-06-13T14:17:00Z">
        <w:r>
          <w:rPr>
            <w:noProof/>
          </w:rPr>
          <w:t>LHS (left-hand side), 241</w:t>
        </w:r>
      </w:ins>
    </w:p>
    <w:p w14:paraId="4097113C" w14:textId="77777777" w:rsidR="008A2FD1" w:rsidRDefault="008A2FD1">
      <w:pPr>
        <w:pStyle w:val="Index1"/>
        <w:tabs>
          <w:tab w:val="right" w:pos="4735"/>
        </w:tabs>
        <w:rPr>
          <w:ins w:id="2823" w:author="John Benito" w:date="2013-06-13T14:17:00Z"/>
          <w:noProof/>
        </w:rPr>
      </w:pPr>
      <w:ins w:id="2824" w:author="John Benito" w:date="2013-06-13T14:17:00Z">
        <w:r>
          <w:rPr>
            <w:noProof/>
          </w:rPr>
          <w:t>Linux, 120</w:t>
        </w:r>
      </w:ins>
    </w:p>
    <w:p w14:paraId="7E7CFF2A" w14:textId="77777777" w:rsidR="008A2FD1" w:rsidRDefault="008A2FD1">
      <w:pPr>
        <w:pStyle w:val="Index1"/>
        <w:tabs>
          <w:tab w:val="right" w:pos="4735"/>
        </w:tabs>
        <w:rPr>
          <w:ins w:id="2825" w:author="John Benito" w:date="2013-06-13T14:17:00Z"/>
          <w:noProof/>
        </w:rPr>
      </w:pPr>
      <w:ins w:id="2826" w:author="John Benito" w:date="2013-06-13T14:17:00Z">
        <w:r w:rsidRPr="007922B9">
          <w:rPr>
            <w:i/>
            <w:noProof/>
            <w:lang w:val="en-CA"/>
          </w:rPr>
          <w:t>livelock</w:t>
        </w:r>
        <w:r>
          <w:rPr>
            <w:noProof/>
          </w:rPr>
          <w:t>, 106</w:t>
        </w:r>
      </w:ins>
    </w:p>
    <w:p w14:paraId="1C55DC54" w14:textId="77777777" w:rsidR="008A2FD1" w:rsidRDefault="008A2FD1">
      <w:pPr>
        <w:pStyle w:val="Index1"/>
        <w:tabs>
          <w:tab w:val="right" w:pos="4735"/>
        </w:tabs>
        <w:rPr>
          <w:ins w:id="2827" w:author="John Benito" w:date="2013-06-13T14:17:00Z"/>
          <w:noProof/>
        </w:rPr>
      </w:pPr>
      <w:ins w:id="2828" w:author="John Benito" w:date="2013-06-13T14:17:00Z">
        <w:r w:rsidRPr="007922B9">
          <w:rPr>
            <w:rFonts w:ascii="Courier New" w:hAnsi="Courier New"/>
            <w:noProof/>
          </w:rPr>
          <w:t>longjmp</w:t>
        </w:r>
        <w:r>
          <w:rPr>
            <w:noProof/>
          </w:rPr>
          <w:t>, 60</w:t>
        </w:r>
      </w:ins>
    </w:p>
    <w:p w14:paraId="24F255EA" w14:textId="77777777" w:rsidR="008A2FD1" w:rsidRDefault="008A2FD1">
      <w:pPr>
        <w:pStyle w:val="Index1"/>
        <w:tabs>
          <w:tab w:val="right" w:pos="4735"/>
        </w:tabs>
        <w:rPr>
          <w:ins w:id="2829" w:author="John Benito" w:date="2013-06-13T14:17:00Z"/>
          <w:noProof/>
        </w:rPr>
      </w:pPr>
      <w:ins w:id="2830" w:author="John Benito" w:date="2013-06-13T14:17:00Z">
        <w:r>
          <w:rPr>
            <w:noProof/>
          </w:rPr>
          <w:t>LRM – Extra Intrinsics, 79</w:t>
        </w:r>
      </w:ins>
    </w:p>
    <w:p w14:paraId="7FD6ABD9" w14:textId="77777777" w:rsidR="008A2FD1" w:rsidRDefault="008A2FD1">
      <w:pPr>
        <w:pStyle w:val="IndexHeading"/>
        <w:keepNext/>
        <w:tabs>
          <w:tab w:val="right" w:pos="4735"/>
        </w:tabs>
        <w:rPr>
          <w:ins w:id="2831" w:author="John Benito" w:date="2013-06-13T14:17:00Z"/>
          <w:rFonts w:cstheme="minorBidi"/>
          <w:b/>
          <w:bCs/>
          <w:noProof/>
        </w:rPr>
      </w:pPr>
      <w:ins w:id="2832" w:author="John Benito" w:date="2013-06-13T14:17:00Z">
        <w:r>
          <w:rPr>
            <w:noProof/>
          </w:rPr>
          <w:t xml:space="preserve"> </w:t>
        </w:r>
      </w:ins>
    </w:p>
    <w:p w14:paraId="698BACB9" w14:textId="77777777" w:rsidR="008A2FD1" w:rsidRDefault="008A2FD1">
      <w:pPr>
        <w:pStyle w:val="Index1"/>
        <w:tabs>
          <w:tab w:val="right" w:pos="4735"/>
        </w:tabs>
        <w:rPr>
          <w:ins w:id="2833" w:author="John Benito" w:date="2013-06-13T14:17:00Z"/>
          <w:noProof/>
        </w:rPr>
      </w:pPr>
      <w:ins w:id="2834" w:author="John Benito" w:date="2013-06-13T14:17:00Z">
        <w:r>
          <w:rPr>
            <w:noProof/>
          </w:rPr>
          <w:t>MAC address, 119</w:t>
        </w:r>
      </w:ins>
    </w:p>
    <w:p w14:paraId="2E6E3004" w14:textId="77777777" w:rsidR="008A2FD1" w:rsidRDefault="008A2FD1">
      <w:pPr>
        <w:pStyle w:val="Index1"/>
        <w:tabs>
          <w:tab w:val="right" w:pos="4735"/>
        </w:tabs>
        <w:rPr>
          <w:ins w:id="2835" w:author="John Benito" w:date="2013-06-13T14:17:00Z"/>
          <w:noProof/>
        </w:rPr>
      </w:pPr>
      <w:ins w:id="2836" w:author="John Benito" w:date="2013-06-13T14:17:00Z">
        <w:r>
          <w:rPr>
            <w:noProof/>
          </w:rPr>
          <w:t>macof, 118</w:t>
        </w:r>
      </w:ins>
    </w:p>
    <w:p w14:paraId="5434D820" w14:textId="77777777" w:rsidR="008A2FD1" w:rsidRDefault="008A2FD1">
      <w:pPr>
        <w:pStyle w:val="Index1"/>
        <w:tabs>
          <w:tab w:val="right" w:pos="4735"/>
        </w:tabs>
        <w:rPr>
          <w:ins w:id="2837" w:author="John Benito" w:date="2013-06-13T14:17:00Z"/>
          <w:noProof/>
        </w:rPr>
      </w:pPr>
      <w:ins w:id="2838" w:author="John Benito" w:date="2013-06-13T14:17:00Z">
        <w:r>
          <w:rPr>
            <w:noProof/>
          </w:rPr>
          <w:t>MEM – Deprecated Language Features, 97</w:t>
        </w:r>
      </w:ins>
    </w:p>
    <w:p w14:paraId="0A543931" w14:textId="77777777" w:rsidR="008A2FD1" w:rsidRDefault="008A2FD1">
      <w:pPr>
        <w:pStyle w:val="Index1"/>
        <w:tabs>
          <w:tab w:val="right" w:pos="4735"/>
        </w:tabs>
        <w:rPr>
          <w:ins w:id="2839" w:author="John Benito" w:date="2013-06-13T14:17:00Z"/>
          <w:noProof/>
        </w:rPr>
      </w:pPr>
      <w:ins w:id="2840" w:author="John Benito" w:date="2013-06-13T14:17:00Z">
        <w:r>
          <w:rPr>
            <w:noProof/>
          </w:rPr>
          <w:t>memory disclosure, 130</w:t>
        </w:r>
      </w:ins>
    </w:p>
    <w:p w14:paraId="5C22C00D" w14:textId="77777777" w:rsidR="008A2FD1" w:rsidRDefault="008A2FD1">
      <w:pPr>
        <w:pStyle w:val="Index1"/>
        <w:tabs>
          <w:tab w:val="right" w:pos="4735"/>
        </w:tabs>
        <w:rPr>
          <w:ins w:id="2841" w:author="John Benito" w:date="2013-06-13T14:17:00Z"/>
          <w:noProof/>
        </w:rPr>
      </w:pPr>
      <w:ins w:id="2842" w:author="John Benito" w:date="2013-06-13T14:17:00Z">
        <w:r>
          <w:rPr>
            <w:noProof/>
          </w:rPr>
          <w:t>Microsoft</w:t>
        </w:r>
      </w:ins>
    </w:p>
    <w:p w14:paraId="3C2E95DA" w14:textId="77777777" w:rsidR="008A2FD1" w:rsidRDefault="008A2FD1">
      <w:pPr>
        <w:pStyle w:val="Index2"/>
        <w:tabs>
          <w:tab w:val="right" w:pos="4735"/>
        </w:tabs>
        <w:rPr>
          <w:ins w:id="2843" w:author="John Benito" w:date="2013-06-13T14:17:00Z"/>
          <w:noProof/>
        </w:rPr>
      </w:pPr>
      <w:ins w:id="2844" w:author="John Benito" w:date="2013-06-13T14:17:00Z">
        <w:r>
          <w:rPr>
            <w:noProof/>
          </w:rPr>
          <w:t>Win16, 121</w:t>
        </w:r>
      </w:ins>
    </w:p>
    <w:p w14:paraId="6237B1F2" w14:textId="77777777" w:rsidR="008A2FD1" w:rsidRDefault="008A2FD1">
      <w:pPr>
        <w:pStyle w:val="Index2"/>
        <w:tabs>
          <w:tab w:val="right" w:pos="4735"/>
        </w:tabs>
        <w:rPr>
          <w:ins w:id="2845" w:author="John Benito" w:date="2013-06-13T14:17:00Z"/>
          <w:noProof/>
        </w:rPr>
      </w:pPr>
      <w:ins w:id="2846" w:author="John Benito" w:date="2013-06-13T14:17:00Z">
        <w:r>
          <w:rPr>
            <w:noProof/>
          </w:rPr>
          <w:t>Windows, 117</w:t>
        </w:r>
      </w:ins>
    </w:p>
    <w:p w14:paraId="0DB28462" w14:textId="77777777" w:rsidR="008A2FD1" w:rsidRDefault="008A2FD1">
      <w:pPr>
        <w:pStyle w:val="Index2"/>
        <w:tabs>
          <w:tab w:val="right" w:pos="4735"/>
        </w:tabs>
        <w:rPr>
          <w:ins w:id="2847" w:author="John Benito" w:date="2013-06-13T14:17:00Z"/>
          <w:noProof/>
        </w:rPr>
      </w:pPr>
      <w:ins w:id="2848" w:author="John Benito" w:date="2013-06-13T14:17:00Z">
        <w:r>
          <w:rPr>
            <w:noProof/>
          </w:rPr>
          <w:t>Windows XP, 120</w:t>
        </w:r>
      </w:ins>
    </w:p>
    <w:p w14:paraId="148D538F" w14:textId="77777777" w:rsidR="008A2FD1" w:rsidRDefault="008A2FD1">
      <w:pPr>
        <w:pStyle w:val="Index1"/>
        <w:tabs>
          <w:tab w:val="right" w:pos="4735"/>
        </w:tabs>
        <w:rPr>
          <w:ins w:id="2849" w:author="John Benito" w:date="2013-06-13T14:17:00Z"/>
          <w:noProof/>
        </w:rPr>
      </w:pPr>
      <w:ins w:id="2850" w:author="John Benito" w:date="2013-06-13T14:17:00Z">
        <w:r w:rsidRPr="007922B9">
          <w:rPr>
            <w:i/>
            <w:noProof/>
          </w:rPr>
          <w:t>MIME</w:t>
        </w:r>
      </w:ins>
    </w:p>
    <w:p w14:paraId="0CCB5205" w14:textId="77777777" w:rsidR="008A2FD1" w:rsidRDefault="008A2FD1">
      <w:pPr>
        <w:pStyle w:val="Index2"/>
        <w:tabs>
          <w:tab w:val="right" w:pos="4735"/>
        </w:tabs>
        <w:rPr>
          <w:ins w:id="2851" w:author="John Benito" w:date="2013-06-13T14:17:00Z"/>
          <w:noProof/>
        </w:rPr>
      </w:pPr>
      <w:ins w:id="2852" w:author="John Benito" w:date="2013-06-13T14:17:00Z">
        <w:r>
          <w:rPr>
            <w:noProof/>
          </w:rPr>
          <w:t>Multipurpose Internet Mail Extensions, 124</w:t>
        </w:r>
      </w:ins>
    </w:p>
    <w:p w14:paraId="6F163EB7" w14:textId="77777777" w:rsidR="008A2FD1" w:rsidRDefault="008A2FD1">
      <w:pPr>
        <w:pStyle w:val="Index1"/>
        <w:tabs>
          <w:tab w:val="right" w:pos="4735"/>
        </w:tabs>
        <w:rPr>
          <w:ins w:id="2853" w:author="John Benito" w:date="2013-06-13T14:17:00Z"/>
          <w:noProof/>
        </w:rPr>
      </w:pPr>
      <w:ins w:id="2854" w:author="John Benito" w:date="2013-06-13T14:17:00Z">
        <w:r>
          <w:rPr>
            <w:noProof/>
          </w:rPr>
          <w:t>MISRA C, 29</w:t>
        </w:r>
      </w:ins>
    </w:p>
    <w:p w14:paraId="4370D576" w14:textId="77777777" w:rsidR="008A2FD1" w:rsidRDefault="008A2FD1">
      <w:pPr>
        <w:pStyle w:val="Index1"/>
        <w:tabs>
          <w:tab w:val="right" w:pos="4735"/>
        </w:tabs>
        <w:rPr>
          <w:ins w:id="2855" w:author="John Benito" w:date="2013-06-13T14:17:00Z"/>
          <w:noProof/>
        </w:rPr>
      </w:pPr>
      <w:ins w:id="2856" w:author="John Benito" w:date="2013-06-13T14:17:00Z">
        <w:r>
          <w:rPr>
            <w:noProof/>
          </w:rPr>
          <w:t>MISRA C++, 87</w:t>
        </w:r>
      </w:ins>
    </w:p>
    <w:p w14:paraId="5AB9E7C2" w14:textId="77777777" w:rsidR="008A2FD1" w:rsidRDefault="008A2FD1">
      <w:pPr>
        <w:pStyle w:val="Index1"/>
        <w:tabs>
          <w:tab w:val="right" w:pos="4735"/>
        </w:tabs>
        <w:rPr>
          <w:ins w:id="2857" w:author="John Benito" w:date="2013-06-13T14:17:00Z"/>
          <w:noProof/>
        </w:rPr>
      </w:pPr>
      <w:ins w:id="2858" w:author="John Benito" w:date="2013-06-13T14:17:00Z">
        <w:r w:rsidRPr="007922B9">
          <w:rPr>
            <w:rFonts w:ascii="Courier New" w:hAnsi="Courier New"/>
            <w:noProof/>
          </w:rPr>
          <w:t>mlock()</w:t>
        </w:r>
        <w:r>
          <w:rPr>
            <w:noProof/>
          </w:rPr>
          <w:t>, 117</w:t>
        </w:r>
      </w:ins>
    </w:p>
    <w:p w14:paraId="28FCD9CA" w14:textId="77777777" w:rsidR="008A2FD1" w:rsidRDefault="008A2FD1">
      <w:pPr>
        <w:pStyle w:val="Index1"/>
        <w:tabs>
          <w:tab w:val="right" w:pos="4735"/>
        </w:tabs>
        <w:rPr>
          <w:ins w:id="2859" w:author="John Benito" w:date="2013-06-13T14:17:00Z"/>
          <w:noProof/>
        </w:rPr>
      </w:pPr>
      <w:ins w:id="2860" w:author="John Benito" w:date="2013-06-13T14:17:00Z">
        <w:r>
          <w:rPr>
            <w:noProof/>
          </w:rPr>
          <w:t>MVX – Use of a One-Way Hash without a Salt, 141</w:t>
        </w:r>
      </w:ins>
    </w:p>
    <w:p w14:paraId="073BEBD5" w14:textId="77777777" w:rsidR="008A2FD1" w:rsidRDefault="008A2FD1">
      <w:pPr>
        <w:pStyle w:val="Index1"/>
        <w:tabs>
          <w:tab w:val="right" w:pos="4735"/>
        </w:tabs>
        <w:rPr>
          <w:ins w:id="2861" w:author="John Benito" w:date="2013-06-13T14:17:00Z"/>
          <w:noProof/>
        </w:rPr>
      </w:pPr>
      <w:ins w:id="2862" w:author="John Benito" w:date="2013-06-13T14:17:00Z">
        <w:r>
          <w:rPr>
            <w:noProof/>
          </w:rPr>
          <w:t>MXB – Suppression of Language-defined Run-time Checking, 89</w:t>
        </w:r>
      </w:ins>
    </w:p>
    <w:p w14:paraId="20D30EDE" w14:textId="77777777" w:rsidR="008A2FD1" w:rsidRDefault="008A2FD1">
      <w:pPr>
        <w:pStyle w:val="IndexHeading"/>
        <w:keepNext/>
        <w:tabs>
          <w:tab w:val="right" w:pos="4735"/>
        </w:tabs>
        <w:rPr>
          <w:ins w:id="2863" w:author="John Benito" w:date="2013-06-13T14:17:00Z"/>
          <w:rFonts w:cstheme="minorBidi"/>
          <w:b/>
          <w:bCs/>
          <w:noProof/>
        </w:rPr>
      </w:pPr>
      <w:ins w:id="2864" w:author="John Benito" w:date="2013-06-13T14:17:00Z">
        <w:r>
          <w:rPr>
            <w:noProof/>
          </w:rPr>
          <w:t xml:space="preserve"> </w:t>
        </w:r>
      </w:ins>
    </w:p>
    <w:p w14:paraId="5BEE0EDF" w14:textId="77777777" w:rsidR="008A2FD1" w:rsidRDefault="008A2FD1">
      <w:pPr>
        <w:pStyle w:val="Index1"/>
        <w:tabs>
          <w:tab w:val="right" w:pos="4735"/>
        </w:tabs>
        <w:rPr>
          <w:ins w:id="2865" w:author="John Benito" w:date="2013-06-13T14:17:00Z"/>
          <w:noProof/>
        </w:rPr>
      </w:pPr>
      <w:ins w:id="2866" w:author="John Benito" w:date="2013-06-13T14:17:00Z">
        <w:r>
          <w:rPr>
            <w:noProof/>
          </w:rPr>
          <w:t>NAI – Choice of Clear Names, 37</w:t>
        </w:r>
      </w:ins>
    </w:p>
    <w:p w14:paraId="56BD7201" w14:textId="77777777" w:rsidR="008A2FD1" w:rsidRDefault="008A2FD1">
      <w:pPr>
        <w:pStyle w:val="Index1"/>
        <w:tabs>
          <w:tab w:val="right" w:pos="4735"/>
        </w:tabs>
        <w:rPr>
          <w:ins w:id="2867" w:author="John Benito" w:date="2013-06-13T14:17:00Z"/>
          <w:noProof/>
        </w:rPr>
      </w:pPr>
      <w:ins w:id="2868" w:author="John Benito" w:date="2013-06-13T14:17:00Z">
        <w:r w:rsidRPr="007922B9">
          <w:rPr>
            <w:i/>
            <w:noProof/>
          </w:rPr>
          <w:t>name type equivalence</w:t>
        </w:r>
        <w:r>
          <w:rPr>
            <w:noProof/>
          </w:rPr>
          <w:t>, 12</w:t>
        </w:r>
      </w:ins>
    </w:p>
    <w:p w14:paraId="3CCB66E8" w14:textId="77777777" w:rsidR="008A2FD1" w:rsidRDefault="008A2FD1">
      <w:pPr>
        <w:pStyle w:val="Index1"/>
        <w:tabs>
          <w:tab w:val="right" w:pos="4735"/>
        </w:tabs>
        <w:rPr>
          <w:ins w:id="2869" w:author="John Benito" w:date="2013-06-13T14:17:00Z"/>
          <w:noProof/>
        </w:rPr>
      </w:pPr>
      <w:ins w:id="2870" w:author="John Benito" w:date="2013-06-13T14:17:00Z">
        <w:r>
          <w:rPr>
            <w:noProof/>
          </w:rPr>
          <w:t>NMP – Pre-Processor Directives, 87</w:t>
        </w:r>
      </w:ins>
    </w:p>
    <w:p w14:paraId="6237A440" w14:textId="77777777" w:rsidR="008A2FD1" w:rsidRDefault="008A2FD1">
      <w:pPr>
        <w:pStyle w:val="Index1"/>
        <w:tabs>
          <w:tab w:val="right" w:pos="4735"/>
        </w:tabs>
        <w:rPr>
          <w:ins w:id="2871" w:author="John Benito" w:date="2013-06-13T14:17:00Z"/>
          <w:noProof/>
        </w:rPr>
      </w:pPr>
      <w:ins w:id="2872" w:author="John Benito" w:date="2013-06-13T14:17:00Z">
        <w:r>
          <w:rPr>
            <w:noProof/>
          </w:rPr>
          <w:t>NSQ – Library Signature, 84</w:t>
        </w:r>
      </w:ins>
    </w:p>
    <w:p w14:paraId="0BA52084" w14:textId="77777777" w:rsidR="008A2FD1" w:rsidRDefault="008A2FD1">
      <w:pPr>
        <w:pStyle w:val="Index1"/>
        <w:tabs>
          <w:tab w:val="right" w:pos="4735"/>
        </w:tabs>
        <w:rPr>
          <w:ins w:id="2873" w:author="John Benito" w:date="2013-06-13T14:17:00Z"/>
          <w:noProof/>
        </w:rPr>
      </w:pPr>
      <w:ins w:id="2874" w:author="John Benito" w:date="2013-06-13T14:17:00Z">
        <w:r w:rsidRPr="007922B9">
          <w:rPr>
            <w:i/>
            <w:noProof/>
          </w:rPr>
          <w:t>NTFS</w:t>
        </w:r>
      </w:ins>
    </w:p>
    <w:p w14:paraId="58DD25B1" w14:textId="77777777" w:rsidR="008A2FD1" w:rsidRDefault="008A2FD1">
      <w:pPr>
        <w:pStyle w:val="Index2"/>
        <w:tabs>
          <w:tab w:val="right" w:pos="4735"/>
        </w:tabs>
        <w:rPr>
          <w:ins w:id="2875" w:author="John Benito" w:date="2013-06-13T14:17:00Z"/>
          <w:noProof/>
        </w:rPr>
      </w:pPr>
      <w:ins w:id="2876" w:author="John Benito" w:date="2013-06-13T14:17:00Z">
        <w:r>
          <w:rPr>
            <w:noProof/>
          </w:rPr>
          <w:t>New Technology File System, 120</w:t>
        </w:r>
      </w:ins>
    </w:p>
    <w:p w14:paraId="36FBEAEA" w14:textId="77777777" w:rsidR="008A2FD1" w:rsidRDefault="008A2FD1">
      <w:pPr>
        <w:pStyle w:val="Index1"/>
        <w:tabs>
          <w:tab w:val="right" w:pos="4735"/>
        </w:tabs>
        <w:rPr>
          <w:ins w:id="2877" w:author="John Benito" w:date="2013-06-13T14:17:00Z"/>
          <w:noProof/>
        </w:rPr>
      </w:pPr>
      <w:ins w:id="2878" w:author="John Benito" w:date="2013-06-13T14:17:00Z">
        <w:r w:rsidRPr="007922B9">
          <w:rPr>
            <w:rFonts w:ascii="Courier New" w:hAnsi="Courier New" w:cs="Courier New"/>
            <w:noProof/>
          </w:rPr>
          <w:t>NULL</w:t>
        </w:r>
        <w:r>
          <w:rPr>
            <w:noProof/>
          </w:rPr>
          <w:t>, 31, 58</w:t>
        </w:r>
      </w:ins>
    </w:p>
    <w:p w14:paraId="796FF742" w14:textId="77777777" w:rsidR="008A2FD1" w:rsidRDefault="008A2FD1">
      <w:pPr>
        <w:pStyle w:val="Index1"/>
        <w:tabs>
          <w:tab w:val="right" w:pos="4735"/>
        </w:tabs>
        <w:rPr>
          <w:ins w:id="2879" w:author="John Benito" w:date="2013-06-13T14:17:00Z"/>
          <w:noProof/>
        </w:rPr>
      </w:pPr>
      <w:ins w:id="2880" w:author="John Benito" w:date="2013-06-13T14:17:00Z">
        <w:r w:rsidRPr="007922B9">
          <w:rPr>
            <w:rFonts w:ascii="Courier New" w:hAnsi="Courier New" w:cs="Courier New"/>
            <w:noProof/>
          </w:rPr>
          <w:t>NULL pointer</w:t>
        </w:r>
        <w:r>
          <w:rPr>
            <w:noProof/>
          </w:rPr>
          <w:t>, 31</w:t>
        </w:r>
      </w:ins>
    </w:p>
    <w:p w14:paraId="576DA087" w14:textId="77777777" w:rsidR="008A2FD1" w:rsidRDefault="008A2FD1">
      <w:pPr>
        <w:pStyle w:val="Index1"/>
        <w:tabs>
          <w:tab w:val="right" w:pos="4735"/>
        </w:tabs>
        <w:rPr>
          <w:ins w:id="2881" w:author="John Benito" w:date="2013-06-13T14:17:00Z"/>
          <w:noProof/>
        </w:rPr>
      </w:pPr>
      <w:ins w:id="2882" w:author="John Benito" w:date="2013-06-13T14:17:00Z">
        <w:r>
          <w:rPr>
            <w:noProof/>
          </w:rPr>
          <w:t>null-pointer, 30</w:t>
        </w:r>
      </w:ins>
    </w:p>
    <w:p w14:paraId="23B43722" w14:textId="77777777" w:rsidR="008A2FD1" w:rsidRDefault="008A2FD1">
      <w:pPr>
        <w:pStyle w:val="Index1"/>
        <w:tabs>
          <w:tab w:val="right" w:pos="4735"/>
        </w:tabs>
        <w:rPr>
          <w:ins w:id="2883" w:author="John Benito" w:date="2013-06-13T14:17:00Z"/>
          <w:noProof/>
        </w:rPr>
      </w:pPr>
      <w:ins w:id="2884" w:author="John Benito" w:date="2013-06-13T14:17:00Z">
        <w:r>
          <w:rPr>
            <w:noProof/>
          </w:rPr>
          <w:t>NYY – Dynamically-linked Code and Self-modifying Code, 83</w:t>
        </w:r>
      </w:ins>
    </w:p>
    <w:p w14:paraId="53B3CFE5" w14:textId="77777777" w:rsidR="008A2FD1" w:rsidRDefault="008A2FD1">
      <w:pPr>
        <w:pStyle w:val="IndexHeading"/>
        <w:keepNext/>
        <w:tabs>
          <w:tab w:val="right" w:pos="4735"/>
        </w:tabs>
        <w:rPr>
          <w:ins w:id="2885" w:author="John Benito" w:date="2013-06-13T14:17:00Z"/>
          <w:rFonts w:cstheme="minorBidi"/>
          <w:b/>
          <w:bCs/>
          <w:noProof/>
        </w:rPr>
      </w:pPr>
      <w:ins w:id="2886" w:author="John Benito" w:date="2013-06-13T14:17:00Z">
        <w:r>
          <w:rPr>
            <w:noProof/>
          </w:rPr>
          <w:t xml:space="preserve"> </w:t>
        </w:r>
      </w:ins>
    </w:p>
    <w:p w14:paraId="343B550A" w14:textId="77777777" w:rsidR="008A2FD1" w:rsidRDefault="008A2FD1">
      <w:pPr>
        <w:pStyle w:val="Index1"/>
        <w:tabs>
          <w:tab w:val="right" w:pos="4735"/>
        </w:tabs>
        <w:rPr>
          <w:ins w:id="2887" w:author="John Benito" w:date="2013-06-13T14:17:00Z"/>
          <w:noProof/>
        </w:rPr>
      </w:pPr>
      <w:ins w:id="2888" w:author="John Benito" w:date="2013-06-13T14:17:00Z">
        <w:r>
          <w:rPr>
            <w:noProof/>
          </w:rPr>
          <w:t>OTR – Subprogram Signature Mismatch, 65, 82</w:t>
        </w:r>
      </w:ins>
    </w:p>
    <w:p w14:paraId="633A3A18" w14:textId="77777777" w:rsidR="008A2FD1" w:rsidRDefault="008A2FD1">
      <w:pPr>
        <w:pStyle w:val="Index1"/>
        <w:tabs>
          <w:tab w:val="right" w:pos="4735"/>
        </w:tabs>
        <w:rPr>
          <w:ins w:id="2889" w:author="John Benito" w:date="2013-06-13T14:17:00Z"/>
          <w:noProof/>
        </w:rPr>
      </w:pPr>
      <w:ins w:id="2890" w:author="John Benito" w:date="2013-06-13T14:17:00Z">
        <w:r>
          <w:rPr>
            <w:noProof/>
          </w:rPr>
          <w:t>OYB – Ignored Error Status and Unhandled Exceptions, 68, 163</w:t>
        </w:r>
      </w:ins>
    </w:p>
    <w:p w14:paraId="4BD3A646" w14:textId="77777777" w:rsidR="008A2FD1" w:rsidRDefault="008A2FD1">
      <w:pPr>
        <w:pStyle w:val="IndexHeading"/>
        <w:keepNext/>
        <w:tabs>
          <w:tab w:val="right" w:pos="4735"/>
        </w:tabs>
        <w:rPr>
          <w:ins w:id="2891" w:author="John Benito" w:date="2013-06-13T14:17:00Z"/>
          <w:rFonts w:cstheme="minorBidi"/>
          <w:b/>
          <w:bCs/>
          <w:noProof/>
        </w:rPr>
      </w:pPr>
      <w:ins w:id="2892" w:author="John Benito" w:date="2013-06-13T14:17:00Z">
        <w:r>
          <w:rPr>
            <w:noProof/>
          </w:rPr>
          <w:t xml:space="preserve"> </w:t>
        </w:r>
      </w:ins>
    </w:p>
    <w:p w14:paraId="119EB96D" w14:textId="77777777" w:rsidR="008A2FD1" w:rsidRDefault="008A2FD1">
      <w:pPr>
        <w:pStyle w:val="Index1"/>
        <w:tabs>
          <w:tab w:val="right" w:pos="4735"/>
        </w:tabs>
        <w:rPr>
          <w:ins w:id="2893" w:author="John Benito" w:date="2013-06-13T14:17:00Z"/>
          <w:noProof/>
        </w:rPr>
      </w:pPr>
      <w:ins w:id="2894" w:author="John Benito" w:date="2013-06-13T14:17:00Z">
        <w:r>
          <w:rPr>
            <w:noProof/>
          </w:rPr>
          <w:t>Pascal, 82</w:t>
        </w:r>
      </w:ins>
    </w:p>
    <w:p w14:paraId="113C56F4" w14:textId="77777777" w:rsidR="008A2FD1" w:rsidRDefault="008A2FD1">
      <w:pPr>
        <w:pStyle w:val="Index1"/>
        <w:tabs>
          <w:tab w:val="right" w:pos="4735"/>
        </w:tabs>
        <w:rPr>
          <w:ins w:id="2895" w:author="John Benito" w:date="2013-06-13T14:17:00Z"/>
          <w:noProof/>
        </w:rPr>
      </w:pPr>
      <w:ins w:id="2896" w:author="John Benito" w:date="2013-06-13T14:17:00Z">
        <w:r>
          <w:rPr>
            <w:noProof/>
          </w:rPr>
          <w:t>PHP, 124</w:t>
        </w:r>
      </w:ins>
    </w:p>
    <w:p w14:paraId="52E085A3" w14:textId="77777777" w:rsidR="008A2FD1" w:rsidRDefault="008A2FD1">
      <w:pPr>
        <w:pStyle w:val="Index1"/>
        <w:tabs>
          <w:tab w:val="right" w:pos="4735"/>
        </w:tabs>
        <w:rPr>
          <w:ins w:id="2897" w:author="John Benito" w:date="2013-06-13T14:17:00Z"/>
          <w:noProof/>
        </w:rPr>
      </w:pPr>
      <w:ins w:id="2898" w:author="John Benito" w:date="2013-06-13T14:17:00Z">
        <w:r w:rsidRPr="007922B9">
          <w:rPr>
            <w:i/>
            <w:noProof/>
            <w:color w:val="0070C0"/>
            <w:u w:val="single"/>
          </w:rPr>
          <w:t>PIK – Using Shift Operations for Multiplication and Division</w:t>
        </w:r>
        <w:r>
          <w:rPr>
            <w:noProof/>
          </w:rPr>
          <w:t>, 34, 35, 197</w:t>
        </w:r>
      </w:ins>
    </w:p>
    <w:p w14:paraId="0A73A47F" w14:textId="77777777" w:rsidR="008A2FD1" w:rsidRDefault="008A2FD1">
      <w:pPr>
        <w:pStyle w:val="Index1"/>
        <w:tabs>
          <w:tab w:val="right" w:pos="4735"/>
        </w:tabs>
        <w:rPr>
          <w:ins w:id="2899" w:author="John Benito" w:date="2013-06-13T14:17:00Z"/>
          <w:noProof/>
        </w:rPr>
      </w:pPr>
      <w:ins w:id="2900" w:author="John Benito" w:date="2013-06-13T14:17:00Z">
        <w:r w:rsidRPr="007922B9">
          <w:rPr>
            <w:i/>
            <w:noProof/>
            <w:color w:val="0070C0"/>
            <w:u w:val="single"/>
          </w:rPr>
          <w:t>PLF – Floating-point Arithmetic</w:t>
        </w:r>
        <w:r>
          <w:rPr>
            <w:noProof/>
          </w:rPr>
          <w:t>, xvii, 16</w:t>
        </w:r>
      </w:ins>
    </w:p>
    <w:p w14:paraId="117A4D4B" w14:textId="77777777" w:rsidR="008A2FD1" w:rsidRDefault="008A2FD1">
      <w:pPr>
        <w:pStyle w:val="Index1"/>
        <w:tabs>
          <w:tab w:val="right" w:pos="4735"/>
        </w:tabs>
        <w:rPr>
          <w:ins w:id="2901" w:author="John Benito" w:date="2013-06-13T14:17:00Z"/>
          <w:noProof/>
        </w:rPr>
      </w:pPr>
      <w:ins w:id="2902" w:author="John Benito" w:date="2013-06-13T14:17:00Z">
        <w:r w:rsidRPr="007922B9">
          <w:rPr>
            <w:noProof/>
            <w:lang w:val="en-CA"/>
          </w:rPr>
          <w:t>POSIX</w:t>
        </w:r>
        <w:r>
          <w:rPr>
            <w:noProof/>
          </w:rPr>
          <w:t>, 99</w:t>
        </w:r>
      </w:ins>
    </w:p>
    <w:p w14:paraId="1BF3EFB8" w14:textId="77777777" w:rsidR="008A2FD1" w:rsidRDefault="008A2FD1">
      <w:pPr>
        <w:pStyle w:val="Index1"/>
        <w:tabs>
          <w:tab w:val="right" w:pos="4735"/>
        </w:tabs>
        <w:rPr>
          <w:ins w:id="2903" w:author="John Benito" w:date="2013-06-13T14:17:00Z"/>
          <w:noProof/>
        </w:rPr>
      </w:pPr>
      <w:ins w:id="2904" w:author="John Benito" w:date="2013-06-13T14:17:00Z">
        <w:r w:rsidRPr="007922B9">
          <w:rPr>
            <w:rFonts w:ascii="Courier New" w:hAnsi="Courier New"/>
            <w:noProof/>
            <w:lang w:eastAsia="ar-SA"/>
          </w:rPr>
          <w:t>pragmas</w:t>
        </w:r>
        <w:r>
          <w:rPr>
            <w:noProof/>
          </w:rPr>
          <w:t>, 75, 96</w:t>
        </w:r>
      </w:ins>
    </w:p>
    <w:p w14:paraId="78402588" w14:textId="77777777" w:rsidR="008A2FD1" w:rsidRDefault="008A2FD1">
      <w:pPr>
        <w:pStyle w:val="Index1"/>
        <w:tabs>
          <w:tab w:val="right" w:pos="4735"/>
        </w:tabs>
        <w:rPr>
          <w:ins w:id="2905" w:author="John Benito" w:date="2013-06-13T14:17:00Z"/>
          <w:noProof/>
        </w:rPr>
      </w:pPr>
      <w:ins w:id="2906" w:author="John Benito" w:date="2013-06-13T14:17:00Z">
        <w:r>
          <w:rPr>
            <w:noProof/>
          </w:rPr>
          <w:t>predictable</w:t>
        </w:r>
        <w:r w:rsidRPr="007922B9">
          <w:rPr>
            <w:b/>
            <w:noProof/>
          </w:rPr>
          <w:t xml:space="preserve"> </w:t>
        </w:r>
        <w:r>
          <w:rPr>
            <w:noProof/>
          </w:rPr>
          <w:t>execution, 4, 8</w:t>
        </w:r>
      </w:ins>
    </w:p>
    <w:p w14:paraId="4FECBB61" w14:textId="77777777" w:rsidR="008A2FD1" w:rsidRDefault="008A2FD1">
      <w:pPr>
        <w:pStyle w:val="Index1"/>
        <w:tabs>
          <w:tab w:val="right" w:pos="4735"/>
        </w:tabs>
        <w:rPr>
          <w:ins w:id="2907" w:author="John Benito" w:date="2013-06-13T14:17:00Z"/>
          <w:noProof/>
        </w:rPr>
      </w:pPr>
      <w:ins w:id="2908" w:author="John Benito" w:date="2013-06-13T14:17:00Z">
        <w:r w:rsidRPr="007922B9">
          <w:rPr>
            <w:rFonts w:eastAsia="MS PGothic"/>
            <w:noProof/>
            <w:lang w:eastAsia="ja-JP"/>
          </w:rPr>
          <w:t>PYQ – URL Redirection to Untrusted Site ('Open Redirect')</w:t>
        </w:r>
        <w:r>
          <w:rPr>
            <w:noProof/>
          </w:rPr>
          <w:t>, 140</w:t>
        </w:r>
      </w:ins>
    </w:p>
    <w:p w14:paraId="47DD6482" w14:textId="77777777" w:rsidR="008A2FD1" w:rsidRDefault="008A2FD1">
      <w:pPr>
        <w:pStyle w:val="IndexHeading"/>
        <w:keepNext/>
        <w:tabs>
          <w:tab w:val="right" w:pos="4735"/>
        </w:tabs>
        <w:rPr>
          <w:ins w:id="2909" w:author="John Benito" w:date="2013-06-13T14:17:00Z"/>
          <w:rFonts w:cstheme="minorBidi"/>
          <w:b/>
          <w:bCs/>
          <w:noProof/>
        </w:rPr>
      </w:pPr>
      <w:ins w:id="2910" w:author="John Benito" w:date="2013-06-13T14:17:00Z">
        <w:r>
          <w:rPr>
            <w:noProof/>
          </w:rPr>
          <w:t xml:space="preserve"> </w:t>
        </w:r>
      </w:ins>
    </w:p>
    <w:p w14:paraId="1365BB20" w14:textId="77777777" w:rsidR="008A2FD1" w:rsidRDefault="008A2FD1">
      <w:pPr>
        <w:pStyle w:val="Index1"/>
        <w:tabs>
          <w:tab w:val="right" w:pos="4735"/>
        </w:tabs>
        <w:rPr>
          <w:ins w:id="2911" w:author="John Benito" w:date="2013-06-13T14:17:00Z"/>
          <w:noProof/>
        </w:rPr>
      </w:pPr>
      <w:ins w:id="2912" w:author="John Benito" w:date="2013-06-13T14:17:00Z">
        <w:r>
          <w:rPr>
            <w:noProof/>
          </w:rPr>
          <w:t>real numbers, 16</w:t>
        </w:r>
      </w:ins>
    </w:p>
    <w:p w14:paraId="40C883AE" w14:textId="77777777" w:rsidR="008A2FD1" w:rsidRDefault="008A2FD1">
      <w:pPr>
        <w:pStyle w:val="Index1"/>
        <w:tabs>
          <w:tab w:val="right" w:pos="4735"/>
        </w:tabs>
        <w:rPr>
          <w:ins w:id="2913" w:author="John Benito" w:date="2013-06-13T14:17:00Z"/>
          <w:noProof/>
        </w:rPr>
      </w:pPr>
      <w:ins w:id="2914" w:author="John Benito" w:date="2013-06-13T14:17:00Z">
        <w:r w:rsidRPr="007922B9">
          <w:rPr>
            <w:noProof/>
            <w:lang w:val="en-CA"/>
          </w:rPr>
          <w:t>Real-Time Java</w:t>
        </w:r>
        <w:r>
          <w:rPr>
            <w:noProof/>
          </w:rPr>
          <w:t>, 105</w:t>
        </w:r>
      </w:ins>
    </w:p>
    <w:p w14:paraId="677087DF" w14:textId="77777777" w:rsidR="008A2FD1" w:rsidRDefault="008A2FD1">
      <w:pPr>
        <w:pStyle w:val="Index1"/>
        <w:tabs>
          <w:tab w:val="right" w:pos="4735"/>
        </w:tabs>
        <w:rPr>
          <w:ins w:id="2915" w:author="John Benito" w:date="2013-06-13T14:17:00Z"/>
          <w:noProof/>
        </w:rPr>
      </w:pPr>
      <w:ins w:id="2916" w:author="John Benito" w:date="2013-06-13T14:17:00Z">
        <w:r>
          <w:rPr>
            <w:noProof/>
          </w:rPr>
          <w:t>resource exhaustion, 118</w:t>
        </w:r>
      </w:ins>
    </w:p>
    <w:p w14:paraId="631951CC" w14:textId="77777777" w:rsidR="008A2FD1" w:rsidRDefault="008A2FD1">
      <w:pPr>
        <w:pStyle w:val="Index1"/>
        <w:tabs>
          <w:tab w:val="right" w:pos="4735"/>
        </w:tabs>
        <w:rPr>
          <w:ins w:id="2917" w:author="John Benito" w:date="2013-06-13T14:17:00Z"/>
          <w:noProof/>
        </w:rPr>
      </w:pPr>
      <w:ins w:id="2918" w:author="John Benito" w:date="2013-06-13T14:17:00Z">
        <w:r>
          <w:rPr>
            <w:noProof/>
          </w:rPr>
          <w:t>REU – Termination Strategy, 70</w:t>
        </w:r>
      </w:ins>
    </w:p>
    <w:p w14:paraId="5D63EC81" w14:textId="77777777" w:rsidR="008A2FD1" w:rsidRDefault="008A2FD1">
      <w:pPr>
        <w:pStyle w:val="Index1"/>
        <w:tabs>
          <w:tab w:val="right" w:pos="4735"/>
        </w:tabs>
        <w:rPr>
          <w:ins w:id="2919" w:author="John Benito" w:date="2013-06-13T14:17:00Z"/>
          <w:noProof/>
        </w:rPr>
      </w:pPr>
      <w:ins w:id="2920" w:author="John Benito" w:date="2013-06-13T14:17:00Z">
        <w:r w:rsidRPr="007922B9">
          <w:rPr>
            <w:i/>
            <w:noProof/>
            <w:color w:val="0070C0"/>
            <w:u w:val="single"/>
          </w:rPr>
          <w:t>RIP – Inheritance</w:t>
        </w:r>
        <w:r>
          <w:rPr>
            <w:noProof/>
          </w:rPr>
          <w:t>, xvii, 78</w:t>
        </w:r>
      </w:ins>
    </w:p>
    <w:p w14:paraId="5D74F232" w14:textId="77777777" w:rsidR="008A2FD1" w:rsidRDefault="008A2FD1">
      <w:pPr>
        <w:pStyle w:val="Index1"/>
        <w:tabs>
          <w:tab w:val="right" w:pos="4735"/>
        </w:tabs>
        <w:rPr>
          <w:ins w:id="2921" w:author="John Benito" w:date="2013-06-13T14:17:00Z"/>
          <w:noProof/>
        </w:rPr>
      </w:pPr>
      <w:ins w:id="2922" w:author="John Benito" w:date="2013-06-13T14:17:00Z">
        <w:r w:rsidRPr="007922B9">
          <w:rPr>
            <w:rFonts w:ascii="Courier New" w:hAnsi="Courier New" w:cs="Courier New"/>
            <w:noProof/>
          </w:rPr>
          <w:t>rsize_t</w:t>
        </w:r>
        <w:r>
          <w:rPr>
            <w:noProof/>
          </w:rPr>
          <w:t>, 22</w:t>
        </w:r>
      </w:ins>
    </w:p>
    <w:p w14:paraId="6A7C4021" w14:textId="77777777" w:rsidR="008A2FD1" w:rsidRDefault="008A2FD1">
      <w:pPr>
        <w:pStyle w:val="Index1"/>
        <w:tabs>
          <w:tab w:val="right" w:pos="4735"/>
        </w:tabs>
        <w:rPr>
          <w:ins w:id="2923" w:author="John Benito" w:date="2013-06-13T14:17:00Z"/>
          <w:noProof/>
        </w:rPr>
      </w:pPr>
      <w:ins w:id="2924" w:author="John Benito" w:date="2013-06-13T14:17:00Z">
        <w:r>
          <w:rPr>
            <w:noProof/>
          </w:rPr>
          <w:t>RST – Injection, 109, 122</w:t>
        </w:r>
      </w:ins>
    </w:p>
    <w:p w14:paraId="3BB51545" w14:textId="77777777" w:rsidR="008A2FD1" w:rsidRDefault="008A2FD1">
      <w:pPr>
        <w:pStyle w:val="Index1"/>
        <w:tabs>
          <w:tab w:val="right" w:pos="4735"/>
        </w:tabs>
        <w:rPr>
          <w:ins w:id="2925" w:author="John Benito" w:date="2013-06-13T14:17:00Z"/>
          <w:noProof/>
        </w:rPr>
      </w:pPr>
      <w:ins w:id="2926" w:author="John Benito" w:date="2013-06-13T14:17:00Z">
        <w:r w:rsidRPr="007922B9">
          <w:rPr>
            <w:i/>
            <w:noProof/>
          </w:rPr>
          <w:t>runtime-constraint handler</w:t>
        </w:r>
        <w:r>
          <w:rPr>
            <w:noProof/>
          </w:rPr>
          <w:t>, 191</w:t>
        </w:r>
      </w:ins>
    </w:p>
    <w:p w14:paraId="2CFDC565" w14:textId="77777777" w:rsidR="008A2FD1" w:rsidRDefault="008A2FD1">
      <w:pPr>
        <w:pStyle w:val="Index1"/>
        <w:tabs>
          <w:tab w:val="right" w:pos="4735"/>
        </w:tabs>
        <w:rPr>
          <w:ins w:id="2927" w:author="John Benito" w:date="2013-06-13T14:17:00Z"/>
          <w:noProof/>
        </w:rPr>
      </w:pPr>
      <w:ins w:id="2928" w:author="John Benito" w:date="2013-06-13T14:17:00Z">
        <w:r>
          <w:rPr>
            <w:noProof/>
          </w:rPr>
          <w:t>RVG – Pointer Arithmetic, 29</w:t>
        </w:r>
      </w:ins>
    </w:p>
    <w:p w14:paraId="1E8A788E" w14:textId="77777777" w:rsidR="008A2FD1" w:rsidRDefault="008A2FD1">
      <w:pPr>
        <w:pStyle w:val="IndexHeading"/>
        <w:keepNext/>
        <w:tabs>
          <w:tab w:val="right" w:pos="4735"/>
        </w:tabs>
        <w:rPr>
          <w:ins w:id="2929" w:author="John Benito" w:date="2013-06-13T14:17:00Z"/>
          <w:rFonts w:cstheme="minorBidi"/>
          <w:b/>
          <w:bCs/>
          <w:noProof/>
        </w:rPr>
      </w:pPr>
      <w:ins w:id="2930" w:author="John Benito" w:date="2013-06-13T14:17:00Z">
        <w:r>
          <w:rPr>
            <w:noProof/>
          </w:rPr>
          <w:t xml:space="preserve"> </w:t>
        </w:r>
      </w:ins>
    </w:p>
    <w:p w14:paraId="413F904A" w14:textId="77777777" w:rsidR="008A2FD1" w:rsidRDefault="008A2FD1">
      <w:pPr>
        <w:pStyle w:val="Index1"/>
        <w:tabs>
          <w:tab w:val="right" w:pos="4735"/>
        </w:tabs>
        <w:rPr>
          <w:ins w:id="2931" w:author="John Benito" w:date="2013-06-13T14:17:00Z"/>
          <w:noProof/>
        </w:rPr>
      </w:pPr>
      <w:ins w:id="2932" w:author="John Benito" w:date="2013-06-13T14:17:00Z">
        <w:r>
          <w:rPr>
            <w:noProof/>
          </w:rPr>
          <w:t>safety</w:t>
        </w:r>
        <w:r w:rsidRPr="007922B9">
          <w:rPr>
            <w:b/>
            <w:noProof/>
          </w:rPr>
          <w:t xml:space="preserve"> </w:t>
        </w:r>
        <w:r>
          <w:rPr>
            <w:noProof/>
          </w:rPr>
          <w:t>hazard, 4</w:t>
        </w:r>
      </w:ins>
    </w:p>
    <w:p w14:paraId="3E8F4345" w14:textId="77777777" w:rsidR="008A2FD1" w:rsidRDefault="008A2FD1">
      <w:pPr>
        <w:pStyle w:val="Index1"/>
        <w:tabs>
          <w:tab w:val="right" w:pos="4735"/>
        </w:tabs>
        <w:rPr>
          <w:ins w:id="2933" w:author="John Benito" w:date="2013-06-13T14:17:00Z"/>
          <w:noProof/>
        </w:rPr>
      </w:pPr>
      <w:ins w:id="2934" w:author="John Benito" w:date="2013-06-13T14:17:00Z">
        <w:r>
          <w:rPr>
            <w:noProof/>
          </w:rPr>
          <w:t>safety-critical software, 5</w:t>
        </w:r>
      </w:ins>
    </w:p>
    <w:p w14:paraId="1914867C" w14:textId="77777777" w:rsidR="008A2FD1" w:rsidRDefault="008A2FD1">
      <w:pPr>
        <w:pStyle w:val="Index1"/>
        <w:tabs>
          <w:tab w:val="right" w:pos="4735"/>
        </w:tabs>
        <w:rPr>
          <w:ins w:id="2935" w:author="John Benito" w:date="2013-06-13T14:17:00Z"/>
          <w:noProof/>
        </w:rPr>
      </w:pPr>
      <w:ins w:id="2936" w:author="John Benito" w:date="2013-06-13T14:17:00Z">
        <w:r>
          <w:rPr>
            <w:noProof/>
          </w:rPr>
          <w:t>SAM – Side-effects and Order of Evaluation, 49</w:t>
        </w:r>
      </w:ins>
    </w:p>
    <w:p w14:paraId="43780369" w14:textId="77777777" w:rsidR="008A2FD1" w:rsidRDefault="008A2FD1">
      <w:pPr>
        <w:pStyle w:val="Index1"/>
        <w:tabs>
          <w:tab w:val="right" w:pos="4735"/>
        </w:tabs>
        <w:rPr>
          <w:ins w:id="2937" w:author="John Benito" w:date="2013-06-13T14:17:00Z"/>
          <w:noProof/>
        </w:rPr>
      </w:pPr>
      <w:ins w:id="2938" w:author="John Benito" w:date="2013-06-13T14:17:00Z">
        <w:r>
          <w:rPr>
            <w:noProof/>
          </w:rPr>
          <w:t>security</w:t>
        </w:r>
        <w:r w:rsidRPr="007922B9">
          <w:rPr>
            <w:b/>
            <w:noProof/>
          </w:rPr>
          <w:t xml:space="preserve"> </w:t>
        </w:r>
        <w:r>
          <w:rPr>
            <w:noProof/>
          </w:rPr>
          <w:t>vulnerability, 5</w:t>
        </w:r>
      </w:ins>
    </w:p>
    <w:p w14:paraId="6E27AE1B" w14:textId="77777777" w:rsidR="008A2FD1" w:rsidRDefault="008A2FD1">
      <w:pPr>
        <w:pStyle w:val="Index1"/>
        <w:tabs>
          <w:tab w:val="right" w:pos="4735"/>
        </w:tabs>
        <w:rPr>
          <w:ins w:id="2939" w:author="John Benito" w:date="2013-06-13T14:17:00Z"/>
          <w:noProof/>
        </w:rPr>
      </w:pPr>
      <w:ins w:id="2940" w:author="John Benito" w:date="2013-06-13T14:17:00Z">
        <w:r>
          <w:rPr>
            <w:noProof/>
          </w:rPr>
          <w:t>SeImpersonatePrivilege, 115</w:t>
        </w:r>
      </w:ins>
    </w:p>
    <w:p w14:paraId="034F2F48" w14:textId="77777777" w:rsidR="008A2FD1" w:rsidRDefault="008A2FD1">
      <w:pPr>
        <w:pStyle w:val="Index1"/>
        <w:tabs>
          <w:tab w:val="right" w:pos="4735"/>
        </w:tabs>
        <w:rPr>
          <w:ins w:id="2941" w:author="John Benito" w:date="2013-06-13T14:17:00Z"/>
          <w:noProof/>
        </w:rPr>
      </w:pPr>
      <w:ins w:id="2942" w:author="John Benito" w:date="2013-06-13T14:17:00Z">
        <w:r w:rsidRPr="007922B9">
          <w:rPr>
            <w:rFonts w:ascii="Courier New" w:hAnsi="Courier New"/>
            <w:noProof/>
          </w:rPr>
          <w:t>setjmp</w:t>
        </w:r>
        <w:r>
          <w:rPr>
            <w:noProof/>
          </w:rPr>
          <w:t>, 60</w:t>
        </w:r>
      </w:ins>
    </w:p>
    <w:p w14:paraId="0FD59F2C" w14:textId="77777777" w:rsidR="008A2FD1" w:rsidRDefault="008A2FD1">
      <w:pPr>
        <w:pStyle w:val="Index1"/>
        <w:tabs>
          <w:tab w:val="right" w:pos="4735"/>
        </w:tabs>
        <w:rPr>
          <w:ins w:id="2943" w:author="John Benito" w:date="2013-06-13T14:17:00Z"/>
          <w:noProof/>
        </w:rPr>
      </w:pPr>
      <w:ins w:id="2944" w:author="John Benito" w:date="2013-06-13T14:17:00Z">
        <w:r>
          <w:rPr>
            <w:noProof/>
          </w:rPr>
          <w:t>SHL – Uncontrolled Format String, 110</w:t>
        </w:r>
      </w:ins>
    </w:p>
    <w:p w14:paraId="11480F71" w14:textId="77777777" w:rsidR="008A2FD1" w:rsidRDefault="008A2FD1">
      <w:pPr>
        <w:pStyle w:val="Index1"/>
        <w:tabs>
          <w:tab w:val="right" w:pos="4735"/>
        </w:tabs>
        <w:rPr>
          <w:ins w:id="2945" w:author="John Benito" w:date="2013-06-13T14:17:00Z"/>
          <w:noProof/>
        </w:rPr>
      </w:pPr>
      <w:ins w:id="2946" w:author="John Benito" w:date="2013-06-13T14:17:00Z">
        <w:r w:rsidRPr="007922B9">
          <w:rPr>
            <w:rFonts w:ascii="Courier New" w:hAnsi="Courier New" w:cs="Courier New"/>
            <w:bCs/>
            <w:noProof/>
          </w:rPr>
          <w:t>size_t</w:t>
        </w:r>
        <w:r>
          <w:rPr>
            <w:noProof/>
          </w:rPr>
          <w:t>, 22</w:t>
        </w:r>
      </w:ins>
    </w:p>
    <w:p w14:paraId="14850BDD" w14:textId="77777777" w:rsidR="008A2FD1" w:rsidRDefault="008A2FD1">
      <w:pPr>
        <w:pStyle w:val="Index1"/>
        <w:tabs>
          <w:tab w:val="right" w:pos="4735"/>
        </w:tabs>
        <w:rPr>
          <w:ins w:id="2947" w:author="John Benito" w:date="2013-06-13T14:17:00Z"/>
          <w:noProof/>
        </w:rPr>
      </w:pPr>
      <w:ins w:id="2948" w:author="John Benito" w:date="2013-06-13T14:17:00Z">
        <w:r w:rsidRPr="007922B9">
          <w:rPr>
            <w:rFonts w:eastAsia="Times New Roman"/>
            <w:noProof/>
            <w:lang w:val="en-GB"/>
          </w:rPr>
          <w:t>SKL – Provision of Inherently Unsafe Operations</w:t>
        </w:r>
        <w:r>
          <w:rPr>
            <w:noProof/>
          </w:rPr>
          <w:t>, 90</w:t>
        </w:r>
      </w:ins>
    </w:p>
    <w:p w14:paraId="4F24DE66" w14:textId="77777777" w:rsidR="008A2FD1" w:rsidRDefault="008A2FD1">
      <w:pPr>
        <w:pStyle w:val="Index1"/>
        <w:tabs>
          <w:tab w:val="right" w:pos="4735"/>
        </w:tabs>
        <w:rPr>
          <w:ins w:id="2949" w:author="John Benito" w:date="2013-06-13T14:17:00Z"/>
          <w:noProof/>
        </w:rPr>
      </w:pPr>
      <w:ins w:id="2950" w:author="John Benito" w:date="2013-06-13T14:17:00Z">
        <w:r>
          <w:rPr>
            <w:noProof/>
          </w:rPr>
          <w:t>software quality, 4</w:t>
        </w:r>
      </w:ins>
    </w:p>
    <w:p w14:paraId="5474C2F9" w14:textId="77777777" w:rsidR="008A2FD1" w:rsidRDefault="008A2FD1">
      <w:pPr>
        <w:pStyle w:val="Index1"/>
        <w:tabs>
          <w:tab w:val="right" w:pos="4735"/>
        </w:tabs>
        <w:rPr>
          <w:ins w:id="2951" w:author="John Benito" w:date="2013-06-13T14:17:00Z"/>
          <w:noProof/>
        </w:rPr>
      </w:pPr>
      <w:ins w:id="2952" w:author="John Benito" w:date="2013-06-13T14:17:00Z">
        <w:r w:rsidRPr="007922B9">
          <w:rPr>
            <w:i/>
            <w:noProof/>
          </w:rPr>
          <w:t>software vulnerabilities</w:t>
        </w:r>
        <w:r>
          <w:rPr>
            <w:noProof/>
          </w:rPr>
          <w:t>, 9</w:t>
        </w:r>
      </w:ins>
    </w:p>
    <w:p w14:paraId="1E68B515" w14:textId="77777777" w:rsidR="008A2FD1" w:rsidRDefault="008A2FD1">
      <w:pPr>
        <w:pStyle w:val="Index1"/>
        <w:tabs>
          <w:tab w:val="right" w:pos="4735"/>
        </w:tabs>
        <w:rPr>
          <w:ins w:id="2953" w:author="John Benito" w:date="2013-06-13T14:17:00Z"/>
          <w:noProof/>
        </w:rPr>
      </w:pPr>
      <w:ins w:id="2954" w:author="John Benito" w:date="2013-06-13T14:17:00Z">
        <w:r w:rsidRPr="007922B9">
          <w:rPr>
            <w:i/>
            <w:noProof/>
          </w:rPr>
          <w:t>SQL</w:t>
        </w:r>
      </w:ins>
    </w:p>
    <w:p w14:paraId="31F7AC50" w14:textId="77777777" w:rsidR="008A2FD1" w:rsidRDefault="008A2FD1">
      <w:pPr>
        <w:pStyle w:val="Index2"/>
        <w:tabs>
          <w:tab w:val="right" w:pos="4735"/>
        </w:tabs>
        <w:rPr>
          <w:ins w:id="2955" w:author="John Benito" w:date="2013-06-13T14:17:00Z"/>
          <w:noProof/>
        </w:rPr>
      </w:pPr>
      <w:ins w:id="2956" w:author="John Benito" w:date="2013-06-13T14:17:00Z">
        <w:r>
          <w:rPr>
            <w:noProof/>
          </w:rPr>
          <w:t>Structured Query Language, 112</w:t>
        </w:r>
      </w:ins>
    </w:p>
    <w:p w14:paraId="059A500F" w14:textId="77777777" w:rsidR="008A2FD1" w:rsidRDefault="008A2FD1">
      <w:pPr>
        <w:pStyle w:val="Index1"/>
        <w:tabs>
          <w:tab w:val="right" w:pos="4735"/>
        </w:tabs>
        <w:rPr>
          <w:ins w:id="2957" w:author="John Benito" w:date="2013-06-13T14:17:00Z"/>
          <w:noProof/>
        </w:rPr>
      </w:pPr>
      <w:ins w:id="2958" w:author="John Benito" w:date="2013-06-13T14:17:00Z">
        <w:r>
          <w:rPr>
            <w:noProof/>
          </w:rPr>
          <w:t>STR – Bit Representations, 14</w:t>
        </w:r>
      </w:ins>
    </w:p>
    <w:p w14:paraId="0BFDFE82" w14:textId="77777777" w:rsidR="008A2FD1" w:rsidRDefault="008A2FD1">
      <w:pPr>
        <w:pStyle w:val="Index1"/>
        <w:tabs>
          <w:tab w:val="right" w:pos="4735"/>
        </w:tabs>
        <w:rPr>
          <w:ins w:id="2959" w:author="John Benito" w:date="2013-06-13T14:17:00Z"/>
          <w:noProof/>
        </w:rPr>
      </w:pPr>
      <w:ins w:id="2960" w:author="John Benito" w:date="2013-06-13T14:17:00Z">
        <w:r w:rsidRPr="007922B9">
          <w:rPr>
            <w:rFonts w:ascii="Courier New" w:hAnsi="Courier New" w:cs="ArialMT"/>
            <w:noProof/>
            <w:color w:val="000000"/>
          </w:rPr>
          <w:t>strcpy</w:t>
        </w:r>
        <w:r>
          <w:rPr>
            <w:noProof/>
          </w:rPr>
          <w:t>, 23</w:t>
        </w:r>
      </w:ins>
    </w:p>
    <w:p w14:paraId="2A197767" w14:textId="77777777" w:rsidR="008A2FD1" w:rsidRDefault="008A2FD1">
      <w:pPr>
        <w:pStyle w:val="Index1"/>
        <w:tabs>
          <w:tab w:val="right" w:pos="4735"/>
        </w:tabs>
        <w:rPr>
          <w:ins w:id="2961" w:author="John Benito" w:date="2013-06-13T14:17:00Z"/>
          <w:noProof/>
        </w:rPr>
      </w:pPr>
      <w:ins w:id="2962" w:author="John Benito" w:date="2013-06-13T14:17:00Z">
        <w:r w:rsidRPr="007922B9">
          <w:rPr>
            <w:rFonts w:ascii="Courier New" w:hAnsi="Courier New" w:cs="ArialMT"/>
            <w:noProof/>
            <w:color w:val="000000"/>
          </w:rPr>
          <w:t>strncpy</w:t>
        </w:r>
        <w:r>
          <w:rPr>
            <w:noProof/>
          </w:rPr>
          <w:t>, 23</w:t>
        </w:r>
      </w:ins>
    </w:p>
    <w:p w14:paraId="2E066A68" w14:textId="77777777" w:rsidR="008A2FD1" w:rsidRDefault="008A2FD1">
      <w:pPr>
        <w:pStyle w:val="Index1"/>
        <w:tabs>
          <w:tab w:val="right" w:pos="4735"/>
        </w:tabs>
        <w:rPr>
          <w:ins w:id="2963" w:author="John Benito" w:date="2013-06-13T14:17:00Z"/>
          <w:noProof/>
        </w:rPr>
      </w:pPr>
      <w:ins w:id="2964" w:author="John Benito" w:date="2013-06-13T14:17:00Z">
        <w:r w:rsidRPr="007922B9">
          <w:rPr>
            <w:i/>
            <w:noProof/>
          </w:rPr>
          <w:t>structure type equivalence</w:t>
        </w:r>
        <w:r>
          <w:rPr>
            <w:noProof/>
          </w:rPr>
          <w:t>, 12</w:t>
        </w:r>
      </w:ins>
    </w:p>
    <w:p w14:paraId="472CF644" w14:textId="77777777" w:rsidR="008A2FD1" w:rsidRDefault="008A2FD1">
      <w:pPr>
        <w:pStyle w:val="Index1"/>
        <w:tabs>
          <w:tab w:val="right" w:pos="4735"/>
        </w:tabs>
        <w:rPr>
          <w:ins w:id="2965" w:author="John Benito" w:date="2013-06-13T14:17:00Z"/>
          <w:noProof/>
        </w:rPr>
      </w:pPr>
      <w:ins w:id="2966" w:author="John Benito" w:date="2013-06-13T14:17:00Z">
        <w:r w:rsidRPr="007922B9">
          <w:rPr>
            <w:rFonts w:ascii="Courier New" w:hAnsi="Courier New" w:cs="CourierNewPSMT"/>
            <w:noProof/>
          </w:rPr>
          <w:t>switch</w:t>
        </w:r>
        <w:r>
          <w:rPr>
            <w:noProof/>
          </w:rPr>
          <w:t>, 54</w:t>
        </w:r>
      </w:ins>
    </w:p>
    <w:p w14:paraId="22F06A6B" w14:textId="77777777" w:rsidR="008A2FD1" w:rsidRDefault="008A2FD1">
      <w:pPr>
        <w:pStyle w:val="Index1"/>
        <w:tabs>
          <w:tab w:val="right" w:pos="4735"/>
        </w:tabs>
        <w:rPr>
          <w:ins w:id="2967" w:author="John Benito" w:date="2013-06-13T14:17:00Z"/>
          <w:noProof/>
        </w:rPr>
      </w:pPr>
      <w:ins w:id="2968" w:author="John Benito" w:date="2013-06-13T14:17:00Z">
        <w:r>
          <w:rPr>
            <w:noProof/>
          </w:rPr>
          <w:t>SYM – Templates and Generics, 76</w:t>
        </w:r>
      </w:ins>
    </w:p>
    <w:p w14:paraId="7C2F4AEE" w14:textId="77777777" w:rsidR="008A2FD1" w:rsidRDefault="008A2FD1">
      <w:pPr>
        <w:pStyle w:val="Index1"/>
        <w:tabs>
          <w:tab w:val="right" w:pos="4735"/>
        </w:tabs>
        <w:rPr>
          <w:ins w:id="2969" w:author="John Benito" w:date="2013-06-13T14:17:00Z"/>
          <w:noProof/>
        </w:rPr>
      </w:pPr>
      <w:ins w:id="2970" w:author="John Benito" w:date="2013-06-13T14:17:00Z">
        <w:r>
          <w:rPr>
            <w:noProof/>
          </w:rPr>
          <w:t>symlink, 131</w:t>
        </w:r>
      </w:ins>
    </w:p>
    <w:p w14:paraId="3D5A9847" w14:textId="77777777" w:rsidR="008A2FD1" w:rsidRDefault="008A2FD1">
      <w:pPr>
        <w:pStyle w:val="IndexHeading"/>
        <w:keepNext/>
        <w:tabs>
          <w:tab w:val="right" w:pos="4735"/>
        </w:tabs>
        <w:rPr>
          <w:ins w:id="2971" w:author="John Benito" w:date="2013-06-13T14:17:00Z"/>
          <w:rFonts w:cstheme="minorBidi"/>
          <w:b/>
          <w:bCs/>
          <w:noProof/>
        </w:rPr>
      </w:pPr>
      <w:ins w:id="2972" w:author="John Benito" w:date="2013-06-13T14:17:00Z">
        <w:r>
          <w:rPr>
            <w:noProof/>
          </w:rPr>
          <w:t xml:space="preserve"> </w:t>
        </w:r>
      </w:ins>
    </w:p>
    <w:p w14:paraId="5790B388" w14:textId="77777777" w:rsidR="008A2FD1" w:rsidRDefault="008A2FD1">
      <w:pPr>
        <w:pStyle w:val="Index1"/>
        <w:tabs>
          <w:tab w:val="right" w:pos="4735"/>
        </w:tabs>
        <w:rPr>
          <w:ins w:id="2973" w:author="John Benito" w:date="2013-06-13T14:17:00Z"/>
          <w:noProof/>
        </w:rPr>
      </w:pPr>
      <w:ins w:id="2974" w:author="John Benito" w:date="2013-06-13T14:17:00Z">
        <w:r w:rsidRPr="007922B9">
          <w:rPr>
            <w:i/>
            <w:iCs/>
            <w:noProof/>
          </w:rPr>
          <w:t>tail-recursion</w:t>
        </w:r>
        <w:r>
          <w:rPr>
            <w:noProof/>
          </w:rPr>
          <w:t>, 68</w:t>
        </w:r>
      </w:ins>
    </w:p>
    <w:p w14:paraId="65445D24" w14:textId="77777777" w:rsidR="008A2FD1" w:rsidRDefault="008A2FD1">
      <w:pPr>
        <w:pStyle w:val="Index1"/>
        <w:tabs>
          <w:tab w:val="right" w:pos="4735"/>
        </w:tabs>
        <w:rPr>
          <w:ins w:id="2975" w:author="John Benito" w:date="2013-06-13T14:17:00Z"/>
          <w:noProof/>
        </w:rPr>
      </w:pPr>
      <w:ins w:id="2976" w:author="John Benito" w:date="2013-06-13T14:17:00Z">
        <w:r>
          <w:rPr>
            <w:noProof/>
          </w:rPr>
          <w:t>templates, 76, 77</w:t>
        </w:r>
      </w:ins>
    </w:p>
    <w:p w14:paraId="0AB62E22" w14:textId="77777777" w:rsidR="008A2FD1" w:rsidRDefault="008A2FD1">
      <w:pPr>
        <w:pStyle w:val="Index1"/>
        <w:tabs>
          <w:tab w:val="right" w:pos="4735"/>
        </w:tabs>
        <w:rPr>
          <w:ins w:id="2977" w:author="John Benito" w:date="2013-06-13T14:17:00Z"/>
          <w:noProof/>
        </w:rPr>
      </w:pPr>
      <w:ins w:id="2978" w:author="John Benito" w:date="2013-06-13T14:17:00Z">
        <w:r>
          <w:rPr>
            <w:noProof/>
          </w:rPr>
          <w:t>TEX – Loop Control Variables, 57</w:t>
        </w:r>
      </w:ins>
    </w:p>
    <w:p w14:paraId="0A149217" w14:textId="77777777" w:rsidR="008A2FD1" w:rsidRDefault="008A2FD1">
      <w:pPr>
        <w:pStyle w:val="Index1"/>
        <w:tabs>
          <w:tab w:val="right" w:pos="4735"/>
        </w:tabs>
        <w:rPr>
          <w:ins w:id="2979" w:author="John Benito" w:date="2013-06-13T14:17:00Z"/>
          <w:noProof/>
        </w:rPr>
      </w:pPr>
      <w:ins w:id="2980" w:author="John Benito" w:date="2013-06-13T14:17:00Z">
        <w:r w:rsidRPr="007922B9">
          <w:rPr>
            <w:b/>
            <w:noProof/>
          </w:rPr>
          <w:t>thread</w:t>
        </w:r>
        <w:r>
          <w:rPr>
            <w:noProof/>
          </w:rPr>
          <w:t>, 2</w:t>
        </w:r>
      </w:ins>
    </w:p>
    <w:p w14:paraId="5235379F" w14:textId="77777777" w:rsidR="008A2FD1" w:rsidRDefault="008A2FD1">
      <w:pPr>
        <w:pStyle w:val="Index1"/>
        <w:tabs>
          <w:tab w:val="right" w:pos="4735"/>
        </w:tabs>
        <w:rPr>
          <w:ins w:id="2981" w:author="John Benito" w:date="2013-06-13T14:17:00Z"/>
          <w:noProof/>
        </w:rPr>
      </w:pPr>
      <w:ins w:id="2982" w:author="John Benito" w:date="2013-06-13T14:17:00Z">
        <w:r>
          <w:rPr>
            <w:noProof/>
          </w:rPr>
          <w:t>TRJ – Argument Passing to Library Functions, 80</w:t>
        </w:r>
      </w:ins>
    </w:p>
    <w:p w14:paraId="5EA3C299" w14:textId="77777777" w:rsidR="008A2FD1" w:rsidRDefault="008A2FD1">
      <w:pPr>
        <w:pStyle w:val="Index1"/>
        <w:tabs>
          <w:tab w:val="right" w:pos="4735"/>
        </w:tabs>
        <w:rPr>
          <w:ins w:id="2983" w:author="John Benito" w:date="2013-06-13T14:17:00Z"/>
          <w:noProof/>
        </w:rPr>
      </w:pPr>
      <w:ins w:id="2984" w:author="John Benito" w:date="2013-06-13T14:17:00Z">
        <w:r w:rsidRPr="007922B9">
          <w:rPr>
            <w:i/>
            <w:noProof/>
          </w:rPr>
          <w:t>type casts</w:t>
        </w:r>
        <w:r>
          <w:rPr>
            <w:noProof/>
          </w:rPr>
          <w:t>, 20</w:t>
        </w:r>
      </w:ins>
    </w:p>
    <w:p w14:paraId="4B6D60BE" w14:textId="77777777" w:rsidR="008A2FD1" w:rsidRDefault="008A2FD1">
      <w:pPr>
        <w:pStyle w:val="Index1"/>
        <w:tabs>
          <w:tab w:val="right" w:pos="4735"/>
        </w:tabs>
        <w:rPr>
          <w:ins w:id="2985" w:author="John Benito" w:date="2013-06-13T14:17:00Z"/>
          <w:noProof/>
        </w:rPr>
      </w:pPr>
      <w:ins w:id="2986" w:author="John Benito" w:date="2013-06-13T14:17:00Z">
        <w:r w:rsidRPr="007922B9">
          <w:rPr>
            <w:i/>
            <w:noProof/>
          </w:rPr>
          <w:t>type coercion</w:t>
        </w:r>
        <w:r>
          <w:rPr>
            <w:noProof/>
          </w:rPr>
          <w:t>, 20</w:t>
        </w:r>
      </w:ins>
    </w:p>
    <w:p w14:paraId="3E2527D9" w14:textId="77777777" w:rsidR="008A2FD1" w:rsidRDefault="008A2FD1">
      <w:pPr>
        <w:pStyle w:val="Index1"/>
        <w:tabs>
          <w:tab w:val="right" w:pos="4735"/>
        </w:tabs>
        <w:rPr>
          <w:ins w:id="2987" w:author="John Benito" w:date="2013-06-13T14:17:00Z"/>
          <w:noProof/>
        </w:rPr>
      </w:pPr>
      <w:ins w:id="2988" w:author="John Benito" w:date="2013-06-13T14:17:00Z">
        <w:r w:rsidRPr="007922B9">
          <w:rPr>
            <w:i/>
            <w:noProof/>
          </w:rPr>
          <w:t>type safe</w:t>
        </w:r>
        <w:r>
          <w:rPr>
            <w:noProof/>
          </w:rPr>
          <w:t>, 12</w:t>
        </w:r>
      </w:ins>
    </w:p>
    <w:p w14:paraId="32768CF8" w14:textId="77777777" w:rsidR="008A2FD1" w:rsidRDefault="008A2FD1">
      <w:pPr>
        <w:pStyle w:val="Index1"/>
        <w:tabs>
          <w:tab w:val="right" w:pos="4735"/>
        </w:tabs>
        <w:rPr>
          <w:ins w:id="2989" w:author="John Benito" w:date="2013-06-13T14:17:00Z"/>
          <w:noProof/>
        </w:rPr>
      </w:pPr>
      <w:ins w:id="2990" w:author="John Benito" w:date="2013-06-13T14:17:00Z">
        <w:r w:rsidRPr="007922B9">
          <w:rPr>
            <w:i/>
            <w:noProof/>
          </w:rPr>
          <w:t>type secure</w:t>
        </w:r>
        <w:r>
          <w:rPr>
            <w:noProof/>
          </w:rPr>
          <w:t>, 12</w:t>
        </w:r>
      </w:ins>
    </w:p>
    <w:p w14:paraId="090AD778" w14:textId="77777777" w:rsidR="008A2FD1" w:rsidRDefault="008A2FD1">
      <w:pPr>
        <w:pStyle w:val="Index1"/>
        <w:tabs>
          <w:tab w:val="right" w:pos="4735"/>
        </w:tabs>
        <w:rPr>
          <w:ins w:id="2991" w:author="John Benito" w:date="2013-06-13T14:17:00Z"/>
          <w:noProof/>
        </w:rPr>
      </w:pPr>
      <w:ins w:id="2992" w:author="John Benito" w:date="2013-06-13T14:17:00Z">
        <w:r w:rsidRPr="007922B9">
          <w:rPr>
            <w:i/>
            <w:noProof/>
          </w:rPr>
          <w:t>type system</w:t>
        </w:r>
        <w:r>
          <w:rPr>
            <w:noProof/>
          </w:rPr>
          <w:t>, 12</w:t>
        </w:r>
      </w:ins>
    </w:p>
    <w:p w14:paraId="7FF8D41B" w14:textId="77777777" w:rsidR="008A2FD1" w:rsidRDefault="008A2FD1">
      <w:pPr>
        <w:pStyle w:val="IndexHeading"/>
        <w:keepNext/>
        <w:tabs>
          <w:tab w:val="right" w:pos="4735"/>
        </w:tabs>
        <w:rPr>
          <w:ins w:id="2993" w:author="John Benito" w:date="2013-06-13T14:17:00Z"/>
          <w:rFonts w:cstheme="minorBidi"/>
          <w:b/>
          <w:bCs/>
          <w:noProof/>
        </w:rPr>
      </w:pPr>
      <w:ins w:id="2994" w:author="John Benito" w:date="2013-06-13T14:17:00Z">
        <w:r>
          <w:rPr>
            <w:noProof/>
          </w:rPr>
          <w:t xml:space="preserve"> </w:t>
        </w:r>
      </w:ins>
    </w:p>
    <w:p w14:paraId="07EE14E3" w14:textId="77777777" w:rsidR="008A2FD1" w:rsidRDefault="008A2FD1">
      <w:pPr>
        <w:pStyle w:val="Index1"/>
        <w:tabs>
          <w:tab w:val="right" w:pos="4735"/>
        </w:tabs>
        <w:rPr>
          <w:ins w:id="2995" w:author="John Benito" w:date="2013-06-13T14:17:00Z"/>
          <w:noProof/>
        </w:rPr>
      </w:pPr>
      <w:ins w:id="2996" w:author="John Benito" w:date="2013-06-13T14:17:00Z">
        <w:r>
          <w:rPr>
            <w:noProof/>
          </w:rPr>
          <w:t>UNC</w:t>
        </w:r>
      </w:ins>
    </w:p>
    <w:p w14:paraId="53A3EC5B" w14:textId="77777777" w:rsidR="008A2FD1" w:rsidRDefault="008A2FD1">
      <w:pPr>
        <w:pStyle w:val="Index2"/>
        <w:tabs>
          <w:tab w:val="right" w:pos="4735"/>
        </w:tabs>
        <w:rPr>
          <w:ins w:id="2997" w:author="John Benito" w:date="2013-06-13T14:17:00Z"/>
          <w:noProof/>
        </w:rPr>
      </w:pPr>
      <w:ins w:id="2998" w:author="John Benito" w:date="2013-06-13T14:17:00Z">
        <w:r>
          <w:rPr>
            <w:noProof/>
          </w:rPr>
          <w:t>Uniform Naming Convention, 131</w:t>
        </w:r>
      </w:ins>
    </w:p>
    <w:p w14:paraId="52AF391F" w14:textId="77777777" w:rsidR="008A2FD1" w:rsidRDefault="008A2FD1">
      <w:pPr>
        <w:pStyle w:val="Index2"/>
        <w:tabs>
          <w:tab w:val="right" w:pos="4735"/>
        </w:tabs>
        <w:rPr>
          <w:ins w:id="2999" w:author="John Benito" w:date="2013-06-13T14:17:00Z"/>
          <w:noProof/>
        </w:rPr>
      </w:pPr>
      <w:ins w:id="3000" w:author="John Benito" w:date="2013-06-13T14:17:00Z">
        <w:r>
          <w:rPr>
            <w:noProof/>
          </w:rPr>
          <w:t>Universal Naming Convention, 131</w:t>
        </w:r>
      </w:ins>
    </w:p>
    <w:p w14:paraId="272F40D7" w14:textId="77777777" w:rsidR="008A2FD1" w:rsidRDefault="008A2FD1">
      <w:pPr>
        <w:pStyle w:val="Index1"/>
        <w:tabs>
          <w:tab w:val="right" w:pos="4735"/>
        </w:tabs>
        <w:rPr>
          <w:ins w:id="3001" w:author="John Benito" w:date="2013-06-13T14:17:00Z"/>
          <w:noProof/>
        </w:rPr>
      </w:pPr>
      <w:ins w:id="3002" w:author="John Benito" w:date="2013-06-13T14:17:00Z">
        <w:r w:rsidRPr="007922B9">
          <w:rPr>
            <w:rFonts w:ascii="Courier New" w:hAnsi="Courier New" w:cs="Courier New"/>
            <w:noProof/>
          </w:rPr>
          <w:t>Unchecked_Conversion</w:t>
        </w:r>
        <w:r>
          <w:rPr>
            <w:noProof/>
          </w:rPr>
          <w:t>, 73</w:t>
        </w:r>
      </w:ins>
    </w:p>
    <w:p w14:paraId="5AD74521" w14:textId="77777777" w:rsidR="008A2FD1" w:rsidRDefault="008A2FD1">
      <w:pPr>
        <w:pStyle w:val="Index1"/>
        <w:tabs>
          <w:tab w:val="right" w:pos="4735"/>
        </w:tabs>
        <w:rPr>
          <w:ins w:id="3003" w:author="John Benito" w:date="2013-06-13T14:17:00Z"/>
          <w:noProof/>
        </w:rPr>
      </w:pPr>
      <w:ins w:id="3004" w:author="John Benito" w:date="2013-06-13T14:17:00Z">
        <w:r w:rsidRPr="007922B9">
          <w:rPr>
            <w:rFonts w:cs="ArialMT"/>
            <w:noProof/>
            <w:color w:val="000000"/>
          </w:rPr>
          <w:t>UNIX</w:t>
        </w:r>
        <w:r>
          <w:rPr>
            <w:noProof/>
          </w:rPr>
          <w:t>, 83, 114, 120, 131</w:t>
        </w:r>
      </w:ins>
    </w:p>
    <w:p w14:paraId="0F83F8B4" w14:textId="77777777" w:rsidR="008A2FD1" w:rsidRDefault="008A2FD1">
      <w:pPr>
        <w:pStyle w:val="Index1"/>
        <w:tabs>
          <w:tab w:val="right" w:pos="4735"/>
        </w:tabs>
        <w:rPr>
          <w:ins w:id="3005" w:author="John Benito" w:date="2013-06-13T14:17:00Z"/>
          <w:noProof/>
        </w:rPr>
      </w:pPr>
      <w:ins w:id="3006" w:author="John Benito" w:date="2013-06-13T14:17:00Z">
        <w:r>
          <w:rPr>
            <w:noProof/>
          </w:rPr>
          <w:t>unspecified functionality, 111</w:t>
        </w:r>
      </w:ins>
    </w:p>
    <w:p w14:paraId="54E8D294" w14:textId="77777777" w:rsidR="008A2FD1" w:rsidRDefault="008A2FD1">
      <w:pPr>
        <w:pStyle w:val="Index1"/>
        <w:tabs>
          <w:tab w:val="right" w:pos="4735"/>
        </w:tabs>
        <w:rPr>
          <w:ins w:id="3007" w:author="John Benito" w:date="2013-06-13T14:17:00Z"/>
          <w:noProof/>
        </w:rPr>
      </w:pPr>
      <w:ins w:id="3008" w:author="John Benito" w:date="2013-06-13T14:17:00Z">
        <w:r w:rsidRPr="007922B9">
          <w:rPr>
            <w:i/>
            <w:noProof/>
          </w:rPr>
          <w:t>Unspecified functionality</w:t>
        </w:r>
        <w:r>
          <w:rPr>
            <w:noProof/>
          </w:rPr>
          <w:t>, 111</w:t>
        </w:r>
      </w:ins>
    </w:p>
    <w:p w14:paraId="02E352A8" w14:textId="77777777" w:rsidR="008A2FD1" w:rsidRDefault="008A2FD1">
      <w:pPr>
        <w:pStyle w:val="Index1"/>
        <w:tabs>
          <w:tab w:val="right" w:pos="4735"/>
        </w:tabs>
        <w:rPr>
          <w:ins w:id="3009" w:author="John Benito" w:date="2013-06-13T14:17:00Z"/>
          <w:noProof/>
        </w:rPr>
      </w:pPr>
      <w:ins w:id="3010" w:author="John Benito" w:date="2013-06-13T14:17:00Z">
        <w:r w:rsidRPr="007922B9">
          <w:rPr>
            <w:i/>
            <w:noProof/>
          </w:rPr>
          <w:t>URI</w:t>
        </w:r>
      </w:ins>
    </w:p>
    <w:p w14:paraId="65E6B72B" w14:textId="77777777" w:rsidR="008A2FD1" w:rsidRDefault="008A2FD1">
      <w:pPr>
        <w:pStyle w:val="Index2"/>
        <w:tabs>
          <w:tab w:val="right" w:pos="4735"/>
        </w:tabs>
        <w:rPr>
          <w:ins w:id="3011" w:author="John Benito" w:date="2013-06-13T14:17:00Z"/>
          <w:noProof/>
        </w:rPr>
      </w:pPr>
      <w:ins w:id="3012" w:author="John Benito" w:date="2013-06-13T14:17:00Z">
        <w:r>
          <w:rPr>
            <w:noProof/>
          </w:rPr>
          <w:t>Uniform Resource Identifier, 127</w:t>
        </w:r>
      </w:ins>
    </w:p>
    <w:p w14:paraId="5F0DD90B" w14:textId="77777777" w:rsidR="008A2FD1" w:rsidRDefault="008A2FD1">
      <w:pPr>
        <w:pStyle w:val="Index1"/>
        <w:tabs>
          <w:tab w:val="right" w:pos="4735"/>
        </w:tabs>
        <w:rPr>
          <w:ins w:id="3013" w:author="John Benito" w:date="2013-06-13T14:17:00Z"/>
          <w:noProof/>
        </w:rPr>
      </w:pPr>
      <w:ins w:id="3014" w:author="John Benito" w:date="2013-06-13T14:17:00Z">
        <w:r>
          <w:rPr>
            <w:noProof/>
          </w:rPr>
          <w:t>URL</w:t>
        </w:r>
      </w:ins>
    </w:p>
    <w:p w14:paraId="314C6578" w14:textId="77777777" w:rsidR="008A2FD1" w:rsidRDefault="008A2FD1">
      <w:pPr>
        <w:pStyle w:val="Index2"/>
        <w:tabs>
          <w:tab w:val="right" w:pos="4735"/>
        </w:tabs>
        <w:rPr>
          <w:ins w:id="3015" w:author="John Benito" w:date="2013-06-13T14:17:00Z"/>
          <w:noProof/>
        </w:rPr>
      </w:pPr>
      <w:ins w:id="3016" w:author="John Benito" w:date="2013-06-13T14:17:00Z">
        <w:r>
          <w:rPr>
            <w:noProof/>
          </w:rPr>
          <w:t>Uniform Resource Locator, 127</w:t>
        </w:r>
      </w:ins>
    </w:p>
    <w:p w14:paraId="5ADD8AB4" w14:textId="77777777" w:rsidR="008A2FD1" w:rsidRDefault="008A2FD1">
      <w:pPr>
        <w:pStyle w:val="IndexHeading"/>
        <w:keepNext/>
        <w:tabs>
          <w:tab w:val="right" w:pos="4735"/>
        </w:tabs>
        <w:rPr>
          <w:ins w:id="3017" w:author="John Benito" w:date="2013-06-13T14:17:00Z"/>
          <w:rFonts w:cstheme="minorBidi"/>
          <w:b/>
          <w:bCs/>
          <w:noProof/>
        </w:rPr>
      </w:pPr>
      <w:ins w:id="3018" w:author="John Benito" w:date="2013-06-13T14:17:00Z">
        <w:r>
          <w:rPr>
            <w:noProof/>
          </w:rPr>
          <w:t xml:space="preserve"> </w:t>
        </w:r>
      </w:ins>
    </w:p>
    <w:p w14:paraId="001EFAA1" w14:textId="77777777" w:rsidR="008A2FD1" w:rsidRDefault="008A2FD1">
      <w:pPr>
        <w:pStyle w:val="Index1"/>
        <w:tabs>
          <w:tab w:val="right" w:pos="4735"/>
        </w:tabs>
        <w:rPr>
          <w:ins w:id="3019" w:author="John Benito" w:date="2013-06-13T14:17:00Z"/>
          <w:noProof/>
        </w:rPr>
      </w:pPr>
      <w:ins w:id="3020" w:author="John Benito" w:date="2013-06-13T14:17:00Z">
        <w:r w:rsidRPr="007922B9">
          <w:rPr>
            <w:rFonts w:ascii="Courier New" w:hAnsi="Courier New"/>
            <w:noProof/>
          </w:rPr>
          <w:t>VirtualLock()</w:t>
        </w:r>
        <w:r>
          <w:rPr>
            <w:noProof/>
          </w:rPr>
          <w:t>, 117</w:t>
        </w:r>
      </w:ins>
    </w:p>
    <w:p w14:paraId="3F81A0CB" w14:textId="77777777" w:rsidR="008A2FD1" w:rsidRDefault="008A2FD1">
      <w:pPr>
        <w:pStyle w:val="IndexHeading"/>
        <w:keepNext/>
        <w:tabs>
          <w:tab w:val="right" w:pos="4735"/>
        </w:tabs>
        <w:rPr>
          <w:ins w:id="3021" w:author="John Benito" w:date="2013-06-13T14:17:00Z"/>
          <w:rFonts w:cstheme="minorBidi"/>
          <w:b/>
          <w:bCs/>
          <w:noProof/>
        </w:rPr>
      </w:pPr>
      <w:ins w:id="3022" w:author="John Benito" w:date="2013-06-13T14:17:00Z">
        <w:r>
          <w:rPr>
            <w:noProof/>
          </w:rPr>
          <w:t xml:space="preserve"> </w:t>
        </w:r>
      </w:ins>
    </w:p>
    <w:p w14:paraId="6B026F53" w14:textId="77777777" w:rsidR="008A2FD1" w:rsidRDefault="008A2FD1">
      <w:pPr>
        <w:pStyle w:val="Index1"/>
        <w:tabs>
          <w:tab w:val="right" w:pos="4735"/>
        </w:tabs>
        <w:rPr>
          <w:ins w:id="3023" w:author="John Benito" w:date="2013-06-13T14:17:00Z"/>
          <w:noProof/>
        </w:rPr>
      </w:pPr>
      <w:ins w:id="3024" w:author="John Benito" w:date="2013-06-13T14:17:00Z">
        <w:r w:rsidRPr="007922B9">
          <w:rPr>
            <w:i/>
            <w:noProof/>
          </w:rPr>
          <w:t>white-list</w:t>
        </w:r>
        <w:r>
          <w:rPr>
            <w:noProof/>
          </w:rPr>
          <w:t>, 120, 124, 127</w:t>
        </w:r>
      </w:ins>
    </w:p>
    <w:p w14:paraId="5775BABD" w14:textId="77777777" w:rsidR="008A2FD1" w:rsidRDefault="008A2FD1">
      <w:pPr>
        <w:pStyle w:val="Index1"/>
        <w:tabs>
          <w:tab w:val="right" w:pos="4735"/>
        </w:tabs>
        <w:rPr>
          <w:ins w:id="3025" w:author="John Benito" w:date="2013-06-13T14:17:00Z"/>
          <w:noProof/>
        </w:rPr>
      </w:pPr>
      <w:ins w:id="3026" w:author="John Benito" w:date="2013-06-13T14:17:00Z">
        <w:r w:rsidRPr="007922B9">
          <w:rPr>
            <w:noProof/>
            <w:lang w:val="en-CA"/>
          </w:rPr>
          <w:t>Windows</w:t>
        </w:r>
        <w:r>
          <w:rPr>
            <w:noProof/>
          </w:rPr>
          <w:t>, 99</w:t>
        </w:r>
      </w:ins>
    </w:p>
    <w:p w14:paraId="5A89BA9A" w14:textId="77777777" w:rsidR="008A2FD1" w:rsidRDefault="008A2FD1">
      <w:pPr>
        <w:pStyle w:val="Index1"/>
        <w:tabs>
          <w:tab w:val="right" w:pos="4735"/>
        </w:tabs>
        <w:rPr>
          <w:ins w:id="3027" w:author="John Benito" w:date="2013-06-13T14:17:00Z"/>
          <w:noProof/>
        </w:rPr>
      </w:pPr>
      <w:ins w:id="3028" w:author="John Benito" w:date="2013-06-13T14:17:00Z">
        <w:r w:rsidRPr="007922B9">
          <w:rPr>
            <w:rFonts w:eastAsia="MS PGothic"/>
            <w:noProof/>
            <w:lang w:eastAsia="ja-JP"/>
          </w:rPr>
          <w:t>WPL – Improper Restriction of Excessive Authentication Attempts</w:t>
        </w:r>
        <w:r>
          <w:rPr>
            <w:noProof/>
          </w:rPr>
          <w:t>, 140</w:t>
        </w:r>
      </w:ins>
    </w:p>
    <w:p w14:paraId="70C88CE5" w14:textId="77777777" w:rsidR="008A2FD1" w:rsidRDefault="008A2FD1">
      <w:pPr>
        <w:pStyle w:val="Index1"/>
        <w:tabs>
          <w:tab w:val="right" w:pos="4735"/>
        </w:tabs>
        <w:rPr>
          <w:ins w:id="3029" w:author="John Benito" w:date="2013-06-13T14:17:00Z"/>
          <w:noProof/>
        </w:rPr>
      </w:pPr>
      <w:ins w:id="3030" w:author="John Benito" w:date="2013-06-13T14:17:00Z">
        <w:r>
          <w:rPr>
            <w:noProof/>
          </w:rPr>
          <w:t>WXQ – Dead Store, 39, 40, 41</w:t>
        </w:r>
      </w:ins>
    </w:p>
    <w:p w14:paraId="58D21D0F" w14:textId="77777777" w:rsidR="008A2FD1" w:rsidRDefault="008A2FD1">
      <w:pPr>
        <w:pStyle w:val="IndexHeading"/>
        <w:keepNext/>
        <w:tabs>
          <w:tab w:val="right" w:pos="4735"/>
        </w:tabs>
        <w:rPr>
          <w:ins w:id="3031" w:author="John Benito" w:date="2013-06-13T14:17:00Z"/>
          <w:rFonts w:cstheme="minorBidi"/>
          <w:b/>
          <w:bCs/>
          <w:noProof/>
        </w:rPr>
      </w:pPr>
      <w:ins w:id="3032" w:author="John Benito" w:date="2013-06-13T14:17:00Z">
        <w:r>
          <w:rPr>
            <w:noProof/>
          </w:rPr>
          <w:t xml:space="preserve"> </w:t>
        </w:r>
      </w:ins>
    </w:p>
    <w:p w14:paraId="0FB1A9A2" w14:textId="77777777" w:rsidR="008A2FD1" w:rsidRDefault="008A2FD1">
      <w:pPr>
        <w:pStyle w:val="Index1"/>
        <w:tabs>
          <w:tab w:val="right" w:pos="4735"/>
        </w:tabs>
        <w:rPr>
          <w:ins w:id="3033" w:author="John Benito" w:date="2013-06-13T14:17:00Z"/>
          <w:noProof/>
        </w:rPr>
      </w:pPr>
      <w:ins w:id="3034" w:author="John Benito" w:date="2013-06-13T14:17:00Z">
        <w:r>
          <w:rPr>
            <w:noProof/>
          </w:rPr>
          <w:t>XSS</w:t>
        </w:r>
      </w:ins>
    </w:p>
    <w:p w14:paraId="2DC575E2" w14:textId="77777777" w:rsidR="008A2FD1" w:rsidRDefault="008A2FD1">
      <w:pPr>
        <w:pStyle w:val="Index2"/>
        <w:tabs>
          <w:tab w:val="right" w:pos="4735"/>
        </w:tabs>
        <w:rPr>
          <w:ins w:id="3035" w:author="John Benito" w:date="2013-06-13T14:17:00Z"/>
          <w:noProof/>
        </w:rPr>
      </w:pPr>
      <w:ins w:id="3036" w:author="John Benito" w:date="2013-06-13T14:17:00Z">
        <w:r>
          <w:rPr>
            <w:noProof/>
          </w:rPr>
          <w:t>Cross-site scripting, 125</w:t>
        </w:r>
      </w:ins>
    </w:p>
    <w:p w14:paraId="0B482444" w14:textId="77777777" w:rsidR="008A2FD1" w:rsidRDefault="008A2FD1">
      <w:pPr>
        <w:pStyle w:val="Index1"/>
        <w:tabs>
          <w:tab w:val="right" w:pos="4735"/>
        </w:tabs>
        <w:rPr>
          <w:ins w:id="3037" w:author="John Benito" w:date="2013-06-13T14:17:00Z"/>
          <w:noProof/>
        </w:rPr>
      </w:pPr>
      <w:ins w:id="3038" w:author="John Benito" w:date="2013-06-13T14:17:00Z">
        <w:r>
          <w:rPr>
            <w:noProof/>
          </w:rPr>
          <w:t>XYH – Null Pointer Deference, 30</w:t>
        </w:r>
      </w:ins>
    </w:p>
    <w:p w14:paraId="69A3EAEA" w14:textId="77777777" w:rsidR="008A2FD1" w:rsidRDefault="008A2FD1">
      <w:pPr>
        <w:pStyle w:val="Index1"/>
        <w:tabs>
          <w:tab w:val="right" w:pos="4735"/>
        </w:tabs>
        <w:rPr>
          <w:ins w:id="3039" w:author="John Benito" w:date="2013-06-13T14:17:00Z"/>
          <w:noProof/>
        </w:rPr>
      </w:pPr>
      <w:ins w:id="3040" w:author="John Benito" w:date="2013-06-13T14:17:00Z">
        <w:r>
          <w:rPr>
            <w:noProof/>
          </w:rPr>
          <w:t>XYK – Dangling Reference to Heap, 31</w:t>
        </w:r>
      </w:ins>
    </w:p>
    <w:p w14:paraId="50780546" w14:textId="77777777" w:rsidR="008A2FD1" w:rsidRDefault="008A2FD1">
      <w:pPr>
        <w:pStyle w:val="Index1"/>
        <w:tabs>
          <w:tab w:val="right" w:pos="4735"/>
        </w:tabs>
        <w:rPr>
          <w:ins w:id="3041" w:author="John Benito" w:date="2013-06-13T14:17:00Z"/>
          <w:noProof/>
        </w:rPr>
      </w:pPr>
      <w:ins w:id="3042" w:author="John Benito" w:date="2013-06-13T14:17:00Z">
        <w:r>
          <w:rPr>
            <w:noProof/>
          </w:rPr>
          <w:t>XYL – Memory Leak, 74</w:t>
        </w:r>
      </w:ins>
    </w:p>
    <w:p w14:paraId="276F2858" w14:textId="77777777" w:rsidR="008A2FD1" w:rsidRDefault="008A2FD1">
      <w:pPr>
        <w:pStyle w:val="Index1"/>
        <w:tabs>
          <w:tab w:val="right" w:pos="4735"/>
        </w:tabs>
        <w:rPr>
          <w:ins w:id="3043" w:author="John Benito" w:date="2013-06-13T14:17:00Z"/>
          <w:noProof/>
        </w:rPr>
      </w:pPr>
      <w:ins w:id="3044" w:author="John Benito" w:date="2013-06-13T14:17:00Z">
        <w:r w:rsidRPr="007922B9">
          <w:rPr>
            <w:i/>
            <w:noProof/>
            <w:color w:val="0070C0"/>
            <w:u w:val="single"/>
          </w:rPr>
          <w:t>XYM – Insufficiently Protected Credentials</w:t>
        </w:r>
        <w:r>
          <w:rPr>
            <w:noProof/>
          </w:rPr>
          <w:t>, 9, 133</w:t>
        </w:r>
      </w:ins>
    </w:p>
    <w:p w14:paraId="6E6B909B" w14:textId="77777777" w:rsidR="008A2FD1" w:rsidRDefault="008A2FD1">
      <w:pPr>
        <w:pStyle w:val="Index1"/>
        <w:tabs>
          <w:tab w:val="right" w:pos="4735"/>
        </w:tabs>
        <w:rPr>
          <w:ins w:id="3045" w:author="John Benito" w:date="2013-06-13T14:17:00Z"/>
          <w:noProof/>
        </w:rPr>
      </w:pPr>
      <w:ins w:id="3046" w:author="John Benito" w:date="2013-06-13T14:17:00Z">
        <w:r>
          <w:rPr>
            <w:noProof/>
          </w:rPr>
          <w:t>XYN –Adherence to Least Privilege, 113</w:t>
        </w:r>
      </w:ins>
    </w:p>
    <w:p w14:paraId="2F9785F1" w14:textId="77777777" w:rsidR="008A2FD1" w:rsidRDefault="008A2FD1">
      <w:pPr>
        <w:pStyle w:val="Index1"/>
        <w:tabs>
          <w:tab w:val="right" w:pos="4735"/>
        </w:tabs>
        <w:rPr>
          <w:ins w:id="3047" w:author="John Benito" w:date="2013-06-13T14:17:00Z"/>
          <w:noProof/>
        </w:rPr>
      </w:pPr>
      <w:ins w:id="3048" w:author="John Benito" w:date="2013-06-13T14:17:00Z">
        <w:r>
          <w:rPr>
            <w:noProof/>
          </w:rPr>
          <w:t>XYO – Privilege Sandbox Issues, 114</w:t>
        </w:r>
      </w:ins>
    </w:p>
    <w:p w14:paraId="62FA3D4C" w14:textId="77777777" w:rsidR="008A2FD1" w:rsidRDefault="008A2FD1">
      <w:pPr>
        <w:pStyle w:val="Index1"/>
        <w:tabs>
          <w:tab w:val="right" w:pos="4735"/>
        </w:tabs>
        <w:rPr>
          <w:ins w:id="3049" w:author="John Benito" w:date="2013-06-13T14:17:00Z"/>
          <w:noProof/>
        </w:rPr>
      </w:pPr>
      <w:ins w:id="3050" w:author="John Benito" w:date="2013-06-13T14:17:00Z">
        <w:r>
          <w:rPr>
            <w:noProof/>
          </w:rPr>
          <w:t>XYP – Hard-coded Password, 136</w:t>
        </w:r>
      </w:ins>
    </w:p>
    <w:p w14:paraId="350E8924" w14:textId="77777777" w:rsidR="008A2FD1" w:rsidRDefault="008A2FD1">
      <w:pPr>
        <w:pStyle w:val="Index1"/>
        <w:tabs>
          <w:tab w:val="right" w:pos="4735"/>
        </w:tabs>
        <w:rPr>
          <w:ins w:id="3051" w:author="John Benito" w:date="2013-06-13T14:17:00Z"/>
          <w:noProof/>
        </w:rPr>
      </w:pPr>
      <w:ins w:id="3052" w:author="John Benito" w:date="2013-06-13T14:17:00Z">
        <w:r>
          <w:rPr>
            <w:noProof/>
          </w:rPr>
          <w:t>XYQ – Dead and Deactivated Code, 52</w:t>
        </w:r>
      </w:ins>
    </w:p>
    <w:p w14:paraId="09AFFF93" w14:textId="77777777" w:rsidR="008A2FD1" w:rsidRDefault="008A2FD1">
      <w:pPr>
        <w:pStyle w:val="Index1"/>
        <w:tabs>
          <w:tab w:val="right" w:pos="4735"/>
        </w:tabs>
        <w:rPr>
          <w:ins w:id="3053" w:author="John Benito" w:date="2013-06-13T14:17:00Z"/>
          <w:noProof/>
        </w:rPr>
      </w:pPr>
      <w:ins w:id="3054" w:author="John Benito" w:date="2013-06-13T14:17:00Z">
        <w:r>
          <w:rPr>
            <w:noProof/>
          </w:rPr>
          <w:t>XYS – Executing or Loading Untrusted Code, 116</w:t>
        </w:r>
      </w:ins>
    </w:p>
    <w:p w14:paraId="3FEC678B" w14:textId="77777777" w:rsidR="008A2FD1" w:rsidRDefault="008A2FD1">
      <w:pPr>
        <w:pStyle w:val="Index1"/>
        <w:tabs>
          <w:tab w:val="right" w:pos="4735"/>
        </w:tabs>
        <w:rPr>
          <w:ins w:id="3055" w:author="John Benito" w:date="2013-06-13T14:17:00Z"/>
          <w:noProof/>
        </w:rPr>
      </w:pPr>
      <w:ins w:id="3056" w:author="John Benito" w:date="2013-06-13T14:17:00Z">
        <w:r>
          <w:rPr>
            <w:noProof/>
          </w:rPr>
          <w:t>XYT – Cross-site Scripting, 125</w:t>
        </w:r>
      </w:ins>
    </w:p>
    <w:p w14:paraId="6B4D21BA" w14:textId="77777777" w:rsidR="008A2FD1" w:rsidRDefault="008A2FD1">
      <w:pPr>
        <w:pStyle w:val="Index1"/>
        <w:tabs>
          <w:tab w:val="right" w:pos="4735"/>
        </w:tabs>
        <w:rPr>
          <w:ins w:id="3057" w:author="John Benito" w:date="2013-06-13T14:17:00Z"/>
          <w:noProof/>
        </w:rPr>
      </w:pPr>
      <w:ins w:id="3058" w:author="John Benito" w:date="2013-06-13T14:17:00Z">
        <w:r>
          <w:rPr>
            <w:noProof/>
          </w:rPr>
          <w:t>XYW – Unchecked Array Copying, 27</w:t>
        </w:r>
      </w:ins>
    </w:p>
    <w:p w14:paraId="0913BB6F" w14:textId="77777777" w:rsidR="008A2FD1" w:rsidRDefault="008A2FD1">
      <w:pPr>
        <w:pStyle w:val="Index1"/>
        <w:tabs>
          <w:tab w:val="right" w:pos="4735"/>
        </w:tabs>
        <w:rPr>
          <w:ins w:id="3059" w:author="John Benito" w:date="2013-06-13T14:17:00Z"/>
          <w:noProof/>
        </w:rPr>
      </w:pPr>
      <w:ins w:id="3060" w:author="John Benito" w:date="2013-06-13T14:17:00Z">
        <w:r>
          <w:rPr>
            <w:noProof/>
          </w:rPr>
          <w:t>XYZ – Unchecked Array Indexing, 25, 28</w:t>
        </w:r>
      </w:ins>
    </w:p>
    <w:p w14:paraId="550A434D" w14:textId="77777777" w:rsidR="008A2FD1" w:rsidRDefault="008A2FD1">
      <w:pPr>
        <w:pStyle w:val="Index1"/>
        <w:tabs>
          <w:tab w:val="right" w:pos="4735"/>
        </w:tabs>
        <w:rPr>
          <w:ins w:id="3061" w:author="John Benito" w:date="2013-06-13T14:17:00Z"/>
          <w:noProof/>
        </w:rPr>
      </w:pPr>
      <w:ins w:id="3062" w:author="John Benito" w:date="2013-06-13T14:17:00Z">
        <w:r>
          <w:rPr>
            <w:noProof/>
          </w:rPr>
          <w:t>XZH – Off-by-one Error, 58</w:t>
        </w:r>
      </w:ins>
    </w:p>
    <w:p w14:paraId="05C4C0BC" w14:textId="77777777" w:rsidR="008A2FD1" w:rsidRDefault="008A2FD1">
      <w:pPr>
        <w:pStyle w:val="Index1"/>
        <w:tabs>
          <w:tab w:val="right" w:pos="4735"/>
        </w:tabs>
        <w:rPr>
          <w:ins w:id="3063" w:author="John Benito" w:date="2013-06-13T14:17:00Z"/>
          <w:noProof/>
        </w:rPr>
      </w:pPr>
      <w:ins w:id="3064" w:author="John Benito" w:date="2013-06-13T14:17:00Z">
        <w:r>
          <w:rPr>
            <w:noProof/>
          </w:rPr>
          <w:t>XZI – Sign Extension Error, 36</w:t>
        </w:r>
      </w:ins>
    </w:p>
    <w:p w14:paraId="6822A504" w14:textId="77777777" w:rsidR="008A2FD1" w:rsidRDefault="008A2FD1">
      <w:pPr>
        <w:pStyle w:val="Index1"/>
        <w:tabs>
          <w:tab w:val="right" w:pos="4735"/>
        </w:tabs>
        <w:rPr>
          <w:ins w:id="3065" w:author="John Benito" w:date="2013-06-13T14:17:00Z"/>
          <w:noProof/>
        </w:rPr>
      </w:pPr>
      <w:ins w:id="3066" w:author="John Benito" w:date="2013-06-13T14:17:00Z">
        <w:r>
          <w:rPr>
            <w:noProof/>
          </w:rPr>
          <w:t>XZK – Senitive Information Uncleared Before Use, 130</w:t>
        </w:r>
      </w:ins>
    </w:p>
    <w:p w14:paraId="1421778D" w14:textId="77777777" w:rsidR="008A2FD1" w:rsidRDefault="008A2FD1">
      <w:pPr>
        <w:pStyle w:val="Index1"/>
        <w:tabs>
          <w:tab w:val="right" w:pos="4735"/>
        </w:tabs>
        <w:rPr>
          <w:ins w:id="3067" w:author="John Benito" w:date="2013-06-13T14:17:00Z"/>
          <w:noProof/>
        </w:rPr>
      </w:pPr>
      <w:ins w:id="3068" w:author="John Benito" w:date="2013-06-13T14:17:00Z">
        <w:r>
          <w:rPr>
            <w:noProof/>
          </w:rPr>
          <w:t>XZL – Discrepancy Information Leak, 129</w:t>
        </w:r>
      </w:ins>
    </w:p>
    <w:p w14:paraId="62F421AE" w14:textId="77777777" w:rsidR="008A2FD1" w:rsidRDefault="008A2FD1">
      <w:pPr>
        <w:pStyle w:val="Index1"/>
        <w:tabs>
          <w:tab w:val="right" w:pos="4735"/>
        </w:tabs>
        <w:rPr>
          <w:ins w:id="3069" w:author="John Benito" w:date="2013-06-13T14:17:00Z"/>
          <w:noProof/>
        </w:rPr>
      </w:pPr>
      <w:ins w:id="3070" w:author="John Benito" w:date="2013-06-13T14:17:00Z">
        <w:r>
          <w:rPr>
            <w:noProof/>
          </w:rPr>
          <w:t>XZN – Missing or Inconsistent Access Control, 134</w:t>
        </w:r>
      </w:ins>
    </w:p>
    <w:p w14:paraId="4ABCF8A9" w14:textId="77777777" w:rsidR="008A2FD1" w:rsidRDefault="008A2FD1">
      <w:pPr>
        <w:pStyle w:val="Index1"/>
        <w:tabs>
          <w:tab w:val="right" w:pos="4735"/>
        </w:tabs>
        <w:rPr>
          <w:ins w:id="3071" w:author="John Benito" w:date="2013-06-13T14:17:00Z"/>
          <w:noProof/>
        </w:rPr>
      </w:pPr>
      <w:ins w:id="3072" w:author="John Benito" w:date="2013-06-13T14:17:00Z">
        <w:r>
          <w:rPr>
            <w:noProof/>
          </w:rPr>
          <w:t>XZO – Authentication Logic Error, 135</w:t>
        </w:r>
      </w:ins>
    </w:p>
    <w:p w14:paraId="4E9C4D2D" w14:textId="77777777" w:rsidR="008A2FD1" w:rsidRDefault="008A2FD1">
      <w:pPr>
        <w:pStyle w:val="Index1"/>
        <w:tabs>
          <w:tab w:val="right" w:pos="4735"/>
        </w:tabs>
        <w:rPr>
          <w:ins w:id="3073" w:author="John Benito" w:date="2013-06-13T14:17:00Z"/>
          <w:noProof/>
        </w:rPr>
      </w:pPr>
      <w:ins w:id="3074" w:author="John Benito" w:date="2013-06-13T14:17:00Z">
        <w:r>
          <w:rPr>
            <w:noProof/>
          </w:rPr>
          <w:t>XZP – Resource Exhaustion, 118</w:t>
        </w:r>
      </w:ins>
    </w:p>
    <w:p w14:paraId="5D4992C2" w14:textId="77777777" w:rsidR="008A2FD1" w:rsidRDefault="008A2FD1">
      <w:pPr>
        <w:pStyle w:val="Index1"/>
        <w:tabs>
          <w:tab w:val="right" w:pos="4735"/>
        </w:tabs>
        <w:rPr>
          <w:ins w:id="3075" w:author="John Benito" w:date="2013-06-13T14:17:00Z"/>
          <w:noProof/>
        </w:rPr>
      </w:pPr>
      <w:ins w:id="3076" w:author="John Benito" w:date="2013-06-13T14:17:00Z">
        <w:r>
          <w:rPr>
            <w:noProof/>
          </w:rPr>
          <w:t>XZQ – Unquoted Search Path or Element, 127</w:t>
        </w:r>
      </w:ins>
    </w:p>
    <w:p w14:paraId="6A900D64" w14:textId="77777777" w:rsidR="008A2FD1" w:rsidRDefault="008A2FD1">
      <w:pPr>
        <w:pStyle w:val="Index1"/>
        <w:tabs>
          <w:tab w:val="right" w:pos="4735"/>
        </w:tabs>
        <w:rPr>
          <w:ins w:id="3077" w:author="John Benito" w:date="2013-06-13T14:17:00Z"/>
          <w:noProof/>
        </w:rPr>
      </w:pPr>
      <w:ins w:id="3078" w:author="John Benito" w:date="2013-06-13T14:17:00Z">
        <w:r>
          <w:rPr>
            <w:noProof/>
          </w:rPr>
          <w:t>XZR – Improperly Verified Signature, 128</w:t>
        </w:r>
      </w:ins>
    </w:p>
    <w:p w14:paraId="335EAB44" w14:textId="77777777" w:rsidR="008A2FD1" w:rsidRDefault="008A2FD1">
      <w:pPr>
        <w:pStyle w:val="Index1"/>
        <w:tabs>
          <w:tab w:val="right" w:pos="4735"/>
        </w:tabs>
        <w:rPr>
          <w:ins w:id="3079" w:author="John Benito" w:date="2013-06-13T14:17:00Z"/>
          <w:noProof/>
        </w:rPr>
      </w:pPr>
      <w:ins w:id="3080" w:author="John Benito" w:date="2013-06-13T14:17:00Z">
        <w:r>
          <w:rPr>
            <w:noProof/>
          </w:rPr>
          <w:t>XZS – Missing Required Cryptographic Step, 133</w:t>
        </w:r>
      </w:ins>
    </w:p>
    <w:p w14:paraId="51DD25CC" w14:textId="77777777" w:rsidR="008A2FD1" w:rsidRDefault="008A2FD1">
      <w:pPr>
        <w:pStyle w:val="Index1"/>
        <w:tabs>
          <w:tab w:val="right" w:pos="4735"/>
        </w:tabs>
        <w:rPr>
          <w:ins w:id="3081" w:author="John Benito" w:date="2013-06-13T14:17:00Z"/>
          <w:noProof/>
        </w:rPr>
      </w:pPr>
      <w:ins w:id="3082" w:author="John Benito" w:date="2013-06-13T14:17:00Z">
        <w:r>
          <w:rPr>
            <w:noProof/>
          </w:rPr>
          <w:t>XZX – Memory Locking, 117</w:t>
        </w:r>
      </w:ins>
    </w:p>
    <w:p w14:paraId="2BFFD1A3" w14:textId="77777777" w:rsidR="008A2FD1" w:rsidRDefault="008A2FD1">
      <w:pPr>
        <w:pStyle w:val="IndexHeading"/>
        <w:keepNext/>
        <w:tabs>
          <w:tab w:val="right" w:pos="4735"/>
        </w:tabs>
        <w:rPr>
          <w:ins w:id="3083" w:author="John Benito" w:date="2013-06-13T14:17:00Z"/>
          <w:rFonts w:cstheme="minorBidi"/>
          <w:b/>
          <w:bCs/>
          <w:noProof/>
        </w:rPr>
      </w:pPr>
      <w:ins w:id="3084" w:author="John Benito" w:date="2013-06-13T14:17:00Z">
        <w:r>
          <w:rPr>
            <w:noProof/>
          </w:rPr>
          <w:t xml:space="preserve"> </w:t>
        </w:r>
      </w:ins>
    </w:p>
    <w:p w14:paraId="101A1B7B" w14:textId="77777777" w:rsidR="008A2FD1" w:rsidRDefault="008A2FD1">
      <w:pPr>
        <w:pStyle w:val="Index1"/>
        <w:tabs>
          <w:tab w:val="right" w:pos="4735"/>
        </w:tabs>
        <w:rPr>
          <w:ins w:id="3085" w:author="John Benito" w:date="2013-06-13T14:17:00Z"/>
          <w:noProof/>
        </w:rPr>
      </w:pPr>
      <w:ins w:id="3086" w:author="John Benito" w:date="2013-06-13T14:17:00Z">
        <w:r>
          <w:rPr>
            <w:noProof/>
          </w:rPr>
          <w:t>YOW – Identifier Name Reuse, 41, 44</w:t>
        </w:r>
      </w:ins>
    </w:p>
    <w:p w14:paraId="549CF92D" w14:textId="77777777" w:rsidR="008A2FD1" w:rsidRDefault="008A2FD1">
      <w:pPr>
        <w:pStyle w:val="Index1"/>
        <w:tabs>
          <w:tab w:val="right" w:pos="4735"/>
        </w:tabs>
        <w:rPr>
          <w:ins w:id="3087" w:author="John Benito" w:date="2013-06-13T14:17:00Z"/>
          <w:noProof/>
        </w:rPr>
      </w:pPr>
      <w:ins w:id="3088" w:author="John Benito" w:date="2013-06-13T14:17:00Z">
        <w:r w:rsidRPr="007922B9">
          <w:rPr>
            <w:i/>
            <w:noProof/>
            <w:color w:val="0070C0"/>
            <w:u w:val="single"/>
            <w:lang w:eastAsia="zh-CN"/>
          </w:rPr>
          <w:t>YZS – Unused Variable</w:t>
        </w:r>
        <w:r>
          <w:rPr>
            <w:noProof/>
          </w:rPr>
          <w:t>, 39, 40</w:t>
        </w:r>
      </w:ins>
    </w:p>
    <w:p w14:paraId="251015BB" w14:textId="77777777" w:rsidR="008A2FD1" w:rsidRDefault="008A2FD1" w:rsidP="008216A8">
      <w:pPr>
        <w:pStyle w:val="Bibliography1"/>
        <w:rPr>
          <w:ins w:id="3089" w:author="John Benito" w:date="2013-06-13T14:17:00Z"/>
          <w:noProof/>
        </w:rPr>
        <w:sectPr w:rsidR="008A2FD1" w:rsidSect="008A2FD1">
          <w:type w:val="continuous"/>
          <w:pgSz w:w="11909" w:h="16834" w:code="9"/>
          <w:pgMar w:top="792" w:right="734" w:bottom="821" w:left="821" w:header="706" w:footer="576" w:gutter="144"/>
          <w:cols w:num="2" w:space="720"/>
          <w:titlePg/>
          <w:docGrid w:linePitch="272"/>
          <w:sectPrChange w:id="3090" w:author="John Benito" w:date="2013-06-13T14:17:00Z">
            <w:sectPr w:rsidR="008A2FD1" w:rsidSect="008A2FD1">
              <w:pgMar w:top="792" w:right="734" w:bottom="821" w:left="821" w:header="706" w:footer="576" w:gutter="144"/>
              <w:cols w:num="1"/>
            </w:sectPr>
          </w:sectPrChange>
        </w:sectPr>
      </w:pPr>
    </w:p>
    <w:p w14:paraId="751E6D5D" w14:textId="77777777" w:rsidR="00474172" w:rsidDel="007056EF" w:rsidRDefault="00474172" w:rsidP="008216A8">
      <w:pPr>
        <w:pStyle w:val="Bibliography1"/>
        <w:rPr>
          <w:del w:id="3091" w:author="John Benito" w:date="2013-06-12T15:47:00Z"/>
          <w:noProof/>
        </w:rPr>
        <w:sectPr w:rsidR="00474172" w:rsidDel="007056EF" w:rsidSect="008A2FD1">
          <w:type w:val="nextPage"/>
          <w:pgSz w:w="11909" w:h="16834" w:code="9"/>
          <w:pgMar w:top="792" w:right="734" w:bottom="821" w:left="821" w:header="706" w:footer="576" w:gutter="144"/>
          <w:cols w:space="720"/>
          <w:titlePg/>
          <w:docGrid w:linePitch="272"/>
          <w:sectPrChange w:id="3092" w:author="John Benito" w:date="2013-06-13T14:17:00Z">
            <w:sectPr w:rsidR="00474172" w:rsidDel="007056EF" w:rsidSect="008A2FD1">
              <w:type w:val="continuous"/>
              <w:pgMar w:top="792" w:right="734" w:bottom="821" w:left="821" w:header="706" w:footer="576" w:gutter="144"/>
            </w:sectPr>
          </w:sectPrChange>
        </w:sectPr>
      </w:pPr>
    </w:p>
    <w:p w14:paraId="2B567F19" w14:textId="77777777" w:rsidR="00474172" w:rsidDel="007056EF" w:rsidRDefault="00474172">
      <w:pPr>
        <w:pStyle w:val="IndexHeading"/>
        <w:keepNext/>
        <w:tabs>
          <w:tab w:val="right" w:pos="4735"/>
        </w:tabs>
        <w:rPr>
          <w:del w:id="3093" w:author="John Benito" w:date="2013-06-12T15:47:00Z"/>
          <w:rFonts w:cstheme="minorBidi"/>
          <w:b/>
          <w:bCs/>
          <w:noProof/>
        </w:rPr>
      </w:pPr>
      <w:del w:id="3094" w:author="John Benito" w:date="2013-06-12T15:47:00Z">
        <w:r w:rsidDel="007056EF">
          <w:rPr>
            <w:noProof/>
          </w:rPr>
          <w:delText xml:space="preserve"> </w:delText>
        </w:r>
      </w:del>
    </w:p>
    <w:p w14:paraId="3056B4BB" w14:textId="77777777" w:rsidR="00474172" w:rsidDel="007056EF" w:rsidRDefault="00474172">
      <w:pPr>
        <w:pStyle w:val="Index1"/>
        <w:tabs>
          <w:tab w:val="right" w:pos="4735"/>
        </w:tabs>
        <w:rPr>
          <w:del w:id="3095" w:author="John Benito" w:date="2013-06-12T15:47:00Z"/>
          <w:noProof/>
        </w:rPr>
      </w:pPr>
      <w:del w:id="3096" w:author="John Benito" w:date="2013-06-12T15:47:00Z">
        <w:r w:rsidDel="007056EF">
          <w:rPr>
            <w:noProof/>
          </w:rPr>
          <w:delText>Ada, 30, 77, 82, 92, 94</w:delText>
        </w:r>
      </w:del>
    </w:p>
    <w:p w14:paraId="09602AD3" w14:textId="77777777" w:rsidR="00474172" w:rsidDel="007056EF" w:rsidRDefault="00474172">
      <w:pPr>
        <w:pStyle w:val="Index1"/>
        <w:tabs>
          <w:tab w:val="right" w:pos="4735"/>
        </w:tabs>
        <w:rPr>
          <w:del w:id="3097" w:author="John Benito" w:date="2013-06-12T15:47:00Z"/>
          <w:noProof/>
        </w:rPr>
      </w:pPr>
      <w:del w:id="3098" w:author="John Benito" w:date="2013-06-12T15:47:00Z">
        <w:r w:rsidDel="007056EF">
          <w:rPr>
            <w:noProof/>
          </w:rPr>
          <w:delText>AMV – Type-breaking Reinterpretation of Data, 91</w:delText>
        </w:r>
      </w:del>
    </w:p>
    <w:p w14:paraId="49579FAB" w14:textId="77777777" w:rsidR="00474172" w:rsidDel="007056EF" w:rsidRDefault="00474172">
      <w:pPr>
        <w:pStyle w:val="Index1"/>
        <w:tabs>
          <w:tab w:val="right" w:pos="4735"/>
        </w:tabs>
        <w:rPr>
          <w:del w:id="3099" w:author="John Benito" w:date="2013-06-12T15:47:00Z"/>
          <w:noProof/>
        </w:rPr>
      </w:pPr>
      <w:del w:id="3100" w:author="John Benito" w:date="2013-06-12T15:47:00Z">
        <w:r w:rsidRPr="00625D23" w:rsidDel="007056EF">
          <w:rPr>
            <w:i/>
            <w:noProof/>
          </w:rPr>
          <w:delText>API</w:delText>
        </w:r>
      </w:del>
    </w:p>
    <w:p w14:paraId="419533BF" w14:textId="77777777" w:rsidR="00474172" w:rsidDel="007056EF" w:rsidRDefault="00474172">
      <w:pPr>
        <w:pStyle w:val="Index2"/>
        <w:tabs>
          <w:tab w:val="right" w:pos="4735"/>
        </w:tabs>
        <w:rPr>
          <w:del w:id="3101" w:author="John Benito" w:date="2013-06-12T15:47:00Z"/>
          <w:noProof/>
        </w:rPr>
      </w:pPr>
      <w:del w:id="3102" w:author="John Benito" w:date="2013-06-12T15:47:00Z">
        <w:r w:rsidDel="007056EF">
          <w:rPr>
            <w:noProof/>
          </w:rPr>
          <w:delText>Application Programming Interface, 33</w:delText>
        </w:r>
      </w:del>
    </w:p>
    <w:p w14:paraId="13EEEAF3" w14:textId="77777777" w:rsidR="00474172" w:rsidDel="007056EF" w:rsidRDefault="00474172">
      <w:pPr>
        <w:pStyle w:val="Index1"/>
        <w:tabs>
          <w:tab w:val="right" w:pos="4735"/>
        </w:tabs>
        <w:rPr>
          <w:del w:id="3103" w:author="John Benito" w:date="2013-06-12T15:47:00Z"/>
          <w:noProof/>
        </w:rPr>
      </w:pPr>
      <w:del w:id="3104" w:author="John Benito" w:date="2013-06-12T15:47:00Z">
        <w:r w:rsidDel="007056EF">
          <w:rPr>
            <w:noProof/>
          </w:rPr>
          <w:delText>APL, 66</w:delText>
        </w:r>
      </w:del>
    </w:p>
    <w:p w14:paraId="4FB82778" w14:textId="77777777" w:rsidR="00474172" w:rsidDel="007056EF" w:rsidRDefault="00474172">
      <w:pPr>
        <w:pStyle w:val="Index1"/>
        <w:tabs>
          <w:tab w:val="right" w:pos="4735"/>
        </w:tabs>
        <w:rPr>
          <w:del w:id="3105" w:author="John Benito" w:date="2013-06-12T15:47:00Z"/>
          <w:noProof/>
        </w:rPr>
      </w:pPr>
      <w:del w:id="3106" w:author="John Benito" w:date="2013-06-12T15:47:00Z">
        <w:r w:rsidDel="007056EF">
          <w:rPr>
            <w:noProof/>
          </w:rPr>
          <w:delText>Apple</w:delText>
        </w:r>
      </w:del>
    </w:p>
    <w:p w14:paraId="66CF1376" w14:textId="77777777" w:rsidR="00474172" w:rsidDel="007056EF" w:rsidRDefault="00474172">
      <w:pPr>
        <w:pStyle w:val="Index2"/>
        <w:tabs>
          <w:tab w:val="right" w:pos="4735"/>
        </w:tabs>
        <w:rPr>
          <w:del w:id="3107" w:author="John Benito" w:date="2013-06-12T15:47:00Z"/>
          <w:noProof/>
        </w:rPr>
      </w:pPr>
      <w:del w:id="3108" w:author="John Benito" w:date="2013-06-12T15:47:00Z">
        <w:r w:rsidDel="007056EF">
          <w:rPr>
            <w:noProof/>
          </w:rPr>
          <w:delText>OS X, 141</w:delText>
        </w:r>
      </w:del>
    </w:p>
    <w:p w14:paraId="312A9326" w14:textId="77777777" w:rsidR="00474172" w:rsidDel="007056EF" w:rsidRDefault="00474172">
      <w:pPr>
        <w:pStyle w:val="Index1"/>
        <w:tabs>
          <w:tab w:val="right" w:pos="4735"/>
        </w:tabs>
        <w:rPr>
          <w:del w:id="3109" w:author="John Benito" w:date="2013-06-12T15:47:00Z"/>
          <w:noProof/>
        </w:rPr>
      </w:pPr>
      <w:del w:id="3110" w:author="John Benito" w:date="2013-06-12T15:47:00Z">
        <w:r w:rsidRPr="00625D23" w:rsidDel="007056EF">
          <w:rPr>
            <w:i/>
            <w:noProof/>
          </w:rPr>
          <w:delText>application vulnerabilities</w:delText>
        </w:r>
        <w:r w:rsidDel="007056EF">
          <w:rPr>
            <w:noProof/>
          </w:rPr>
          <w:delText>, 26</w:delText>
        </w:r>
      </w:del>
    </w:p>
    <w:p w14:paraId="495BE741" w14:textId="77777777" w:rsidR="00474172" w:rsidDel="007056EF" w:rsidRDefault="00474172">
      <w:pPr>
        <w:pStyle w:val="Index1"/>
        <w:tabs>
          <w:tab w:val="right" w:pos="4735"/>
        </w:tabs>
        <w:rPr>
          <w:del w:id="3111" w:author="John Benito" w:date="2013-06-12T15:47:00Z"/>
          <w:noProof/>
        </w:rPr>
      </w:pPr>
      <w:del w:id="3112" w:author="John Benito" w:date="2013-06-12T15:47:00Z">
        <w:r w:rsidDel="007056EF">
          <w:rPr>
            <w:noProof/>
          </w:rPr>
          <w:delText>Application Vulnerabilities</w:delText>
        </w:r>
      </w:del>
    </w:p>
    <w:p w14:paraId="65C38945" w14:textId="77777777" w:rsidR="00474172" w:rsidDel="007056EF" w:rsidRDefault="00474172">
      <w:pPr>
        <w:pStyle w:val="Index2"/>
        <w:tabs>
          <w:tab w:val="right" w:pos="4735"/>
        </w:tabs>
        <w:rPr>
          <w:del w:id="3113" w:author="John Benito" w:date="2013-06-12T15:47:00Z"/>
          <w:noProof/>
        </w:rPr>
      </w:pPr>
      <w:del w:id="3114" w:author="John Benito" w:date="2013-06-12T15:47:00Z">
        <w:r w:rsidDel="007056EF">
          <w:rPr>
            <w:noProof/>
          </w:rPr>
          <w:delText>Adherence to Least Privilege [XYN], 133</w:delText>
        </w:r>
      </w:del>
    </w:p>
    <w:p w14:paraId="1976020C" w14:textId="77777777" w:rsidR="00474172" w:rsidDel="007056EF" w:rsidRDefault="00474172">
      <w:pPr>
        <w:pStyle w:val="Index2"/>
        <w:tabs>
          <w:tab w:val="right" w:pos="4735"/>
        </w:tabs>
        <w:rPr>
          <w:del w:id="3115" w:author="John Benito" w:date="2013-06-12T15:47:00Z"/>
          <w:noProof/>
        </w:rPr>
      </w:pPr>
      <w:del w:id="3116" w:author="John Benito" w:date="2013-06-12T15:47:00Z">
        <w:r w:rsidDel="007056EF">
          <w:rPr>
            <w:noProof/>
          </w:rPr>
          <w:delText>Authentication Logic Error [XZO], 156</w:delText>
        </w:r>
      </w:del>
    </w:p>
    <w:p w14:paraId="5F394200" w14:textId="77777777" w:rsidR="00474172" w:rsidDel="007056EF" w:rsidRDefault="00474172">
      <w:pPr>
        <w:pStyle w:val="Index2"/>
        <w:tabs>
          <w:tab w:val="right" w:pos="4735"/>
        </w:tabs>
        <w:rPr>
          <w:del w:id="3117" w:author="John Benito" w:date="2013-06-12T15:47:00Z"/>
          <w:noProof/>
        </w:rPr>
      </w:pPr>
      <w:del w:id="3118" w:author="John Benito" w:date="2013-06-12T15:47:00Z">
        <w:r w:rsidDel="007056EF">
          <w:rPr>
            <w:noProof/>
          </w:rPr>
          <w:delText>Cross-site Scripting [XYT], 145</w:delText>
        </w:r>
      </w:del>
    </w:p>
    <w:p w14:paraId="32A5EA52" w14:textId="77777777" w:rsidR="00474172" w:rsidDel="007056EF" w:rsidRDefault="00474172">
      <w:pPr>
        <w:pStyle w:val="Index2"/>
        <w:tabs>
          <w:tab w:val="right" w:pos="4735"/>
        </w:tabs>
        <w:rPr>
          <w:del w:id="3119" w:author="John Benito" w:date="2013-06-12T15:47:00Z"/>
          <w:noProof/>
        </w:rPr>
      </w:pPr>
      <w:del w:id="3120" w:author="John Benito" w:date="2013-06-12T15:47:00Z">
        <w:r w:rsidDel="007056EF">
          <w:rPr>
            <w:noProof/>
          </w:rPr>
          <w:delText>Discrepancy Information Leak [XZL], 149</w:delText>
        </w:r>
      </w:del>
    </w:p>
    <w:p w14:paraId="221B09FB" w14:textId="77777777" w:rsidR="00474172" w:rsidDel="007056EF" w:rsidRDefault="00474172">
      <w:pPr>
        <w:pStyle w:val="Index2"/>
        <w:tabs>
          <w:tab w:val="right" w:pos="4735"/>
        </w:tabs>
        <w:rPr>
          <w:del w:id="3121" w:author="John Benito" w:date="2013-06-12T15:47:00Z"/>
          <w:noProof/>
        </w:rPr>
      </w:pPr>
      <w:del w:id="3122" w:author="John Benito" w:date="2013-06-12T15:47:00Z">
        <w:r w:rsidDel="007056EF">
          <w:rPr>
            <w:noProof/>
          </w:rPr>
          <w:delText>Distinguished Values in Data Types [KLK], 132</w:delText>
        </w:r>
      </w:del>
    </w:p>
    <w:p w14:paraId="025AB2E3" w14:textId="77777777" w:rsidR="00474172" w:rsidDel="007056EF" w:rsidRDefault="00474172">
      <w:pPr>
        <w:pStyle w:val="Index2"/>
        <w:tabs>
          <w:tab w:val="right" w:pos="4735"/>
        </w:tabs>
        <w:rPr>
          <w:del w:id="3123" w:author="John Benito" w:date="2013-06-12T15:47:00Z"/>
          <w:noProof/>
        </w:rPr>
      </w:pPr>
      <w:del w:id="3124" w:author="John Benito" w:date="2013-06-12T15:47:00Z">
        <w:r w:rsidDel="007056EF">
          <w:rPr>
            <w:noProof/>
            <w:lang w:eastAsia="ja-JP"/>
          </w:rPr>
          <w:delText>Download of Code Without Integrity Check [DLB]</w:delText>
        </w:r>
        <w:r w:rsidDel="007056EF">
          <w:rPr>
            <w:noProof/>
          </w:rPr>
          <w:delText>, 159</w:delText>
        </w:r>
      </w:del>
    </w:p>
    <w:p w14:paraId="6C8D53A0" w14:textId="77777777" w:rsidR="00474172" w:rsidDel="007056EF" w:rsidRDefault="00474172">
      <w:pPr>
        <w:pStyle w:val="Index2"/>
        <w:tabs>
          <w:tab w:val="right" w:pos="4735"/>
        </w:tabs>
        <w:rPr>
          <w:del w:id="3125" w:author="John Benito" w:date="2013-06-12T15:47:00Z"/>
          <w:noProof/>
        </w:rPr>
      </w:pPr>
      <w:del w:id="3126" w:author="John Benito" w:date="2013-06-12T15:47:00Z">
        <w:r w:rsidDel="007056EF">
          <w:rPr>
            <w:noProof/>
          </w:rPr>
          <w:delText>Executing or Loading Untrusted Code [XYS], 136</w:delText>
        </w:r>
      </w:del>
    </w:p>
    <w:p w14:paraId="04CE24EE" w14:textId="77777777" w:rsidR="00474172" w:rsidDel="007056EF" w:rsidRDefault="00474172">
      <w:pPr>
        <w:pStyle w:val="Index2"/>
        <w:tabs>
          <w:tab w:val="right" w:pos="4735"/>
        </w:tabs>
        <w:rPr>
          <w:del w:id="3127" w:author="John Benito" w:date="2013-06-12T15:47:00Z"/>
          <w:noProof/>
        </w:rPr>
      </w:pPr>
      <w:del w:id="3128" w:author="John Benito" w:date="2013-06-12T15:47:00Z">
        <w:r w:rsidDel="007056EF">
          <w:rPr>
            <w:noProof/>
          </w:rPr>
          <w:delText>Hard-coded Password [XYP], 157</w:delText>
        </w:r>
      </w:del>
    </w:p>
    <w:p w14:paraId="736B75FB" w14:textId="77777777" w:rsidR="00474172" w:rsidDel="007056EF" w:rsidRDefault="00474172">
      <w:pPr>
        <w:pStyle w:val="Index2"/>
        <w:tabs>
          <w:tab w:val="right" w:pos="4735"/>
        </w:tabs>
        <w:rPr>
          <w:del w:id="3129" w:author="John Benito" w:date="2013-06-12T15:47:00Z"/>
          <w:noProof/>
        </w:rPr>
      </w:pPr>
      <w:del w:id="3130" w:author="John Benito" w:date="2013-06-12T15:47:00Z">
        <w:r w:rsidRPr="00625D23" w:rsidDel="007056EF">
          <w:rPr>
            <w:rFonts w:eastAsia="MS PGothic"/>
            <w:noProof/>
            <w:lang w:eastAsia="ja-JP"/>
          </w:rPr>
          <w:delText>Improper Restriction of Excessive Authentication Attempts [WPL]</w:delText>
        </w:r>
        <w:r w:rsidDel="007056EF">
          <w:rPr>
            <w:noProof/>
          </w:rPr>
          <w:delText>, 161</w:delText>
        </w:r>
      </w:del>
    </w:p>
    <w:p w14:paraId="7C9A0EDF" w14:textId="77777777" w:rsidR="00474172" w:rsidDel="007056EF" w:rsidRDefault="00474172">
      <w:pPr>
        <w:pStyle w:val="Index2"/>
        <w:tabs>
          <w:tab w:val="right" w:pos="4735"/>
        </w:tabs>
        <w:rPr>
          <w:del w:id="3131" w:author="John Benito" w:date="2013-06-12T15:47:00Z"/>
          <w:noProof/>
        </w:rPr>
      </w:pPr>
      <w:del w:id="3132" w:author="John Benito" w:date="2013-06-12T15:47:00Z">
        <w:r w:rsidDel="007056EF">
          <w:rPr>
            <w:noProof/>
          </w:rPr>
          <w:delText>Improperly Verified Signature [XZR], 148</w:delText>
        </w:r>
      </w:del>
    </w:p>
    <w:p w14:paraId="3D398868" w14:textId="77777777" w:rsidR="00474172" w:rsidDel="007056EF" w:rsidRDefault="00474172">
      <w:pPr>
        <w:pStyle w:val="Index2"/>
        <w:tabs>
          <w:tab w:val="right" w:pos="4735"/>
        </w:tabs>
        <w:rPr>
          <w:del w:id="3133" w:author="John Benito" w:date="2013-06-12T15:47:00Z"/>
          <w:noProof/>
        </w:rPr>
      </w:pPr>
      <w:del w:id="3134" w:author="John Benito" w:date="2013-06-12T15:47:00Z">
        <w:r w:rsidRPr="00625D23" w:rsidDel="007056EF">
          <w:rPr>
            <w:rFonts w:eastAsia="MS PGothic"/>
            <w:noProof/>
            <w:lang w:eastAsia="ja-JP"/>
          </w:rPr>
          <w:delText>Inclusion of Functionality from Untrusted Control Sphere [DHU]</w:delText>
        </w:r>
        <w:r w:rsidDel="007056EF">
          <w:rPr>
            <w:noProof/>
          </w:rPr>
          <w:delText>, 160</w:delText>
        </w:r>
      </w:del>
    </w:p>
    <w:p w14:paraId="6332E04F" w14:textId="77777777" w:rsidR="00474172" w:rsidDel="007056EF" w:rsidRDefault="00474172">
      <w:pPr>
        <w:pStyle w:val="Index2"/>
        <w:tabs>
          <w:tab w:val="right" w:pos="4735"/>
        </w:tabs>
        <w:rPr>
          <w:del w:id="3135" w:author="John Benito" w:date="2013-06-12T15:47:00Z"/>
          <w:noProof/>
        </w:rPr>
      </w:pPr>
      <w:del w:id="3136" w:author="John Benito" w:date="2013-06-12T15:47:00Z">
        <w:r w:rsidDel="007056EF">
          <w:rPr>
            <w:noProof/>
            <w:lang w:eastAsia="ja-JP"/>
          </w:rPr>
          <w:delText>Incorrect Authorization [BJE]</w:delText>
        </w:r>
        <w:r w:rsidDel="007056EF">
          <w:rPr>
            <w:noProof/>
          </w:rPr>
          <w:delText>, 159</w:delText>
        </w:r>
      </w:del>
    </w:p>
    <w:p w14:paraId="31D4316F" w14:textId="77777777" w:rsidR="00474172" w:rsidDel="007056EF" w:rsidRDefault="00474172">
      <w:pPr>
        <w:pStyle w:val="Index2"/>
        <w:tabs>
          <w:tab w:val="right" w:pos="4735"/>
        </w:tabs>
        <w:rPr>
          <w:del w:id="3137" w:author="John Benito" w:date="2013-06-12T15:47:00Z"/>
          <w:noProof/>
        </w:rPr>
      </w:pPr>
      <w:del w:id="3138" w:author="John Benito" w:date="2013-06-12T15:47:00Z">
        <w:r w:rsidDel="007056EF">
          <w:rPr>
            <w:noProof/>
          </w:rPr>
          <w:delText>Injection [RST], 142</w:delText>
        </w:r>
      </w:del>
    </w:p>
    <w:p w14:paraId="34793708" w14:textId="77777777" w:rsidR="00474172" w:rsidDel="007056EF" w:rsidRDefault="00474172">
      <w:pPr>
        <w:pStyle w:val="Index2"/>
        <w:tabs>
          <w:tab w:val="right" w:pos="4735"/>
        </w:tabs>
        <w:rPr>
          <w:del w:id="3139" w:author="John Benito" w:date="2013-06-12T15:47:00Z"/>
          <w:noProof/>
        </w:rPr>
      </w:pPr>
      <w:del w:id="3140" w:author="John Benito" w:date="2013-06-12T15:47:00Z">
        <w:r w:rsidDel="007056EF">
          <w:rPr>
            <w:noProof/>
          </w:rPr>
          <w:delText>Insufficiently Protected Credentials [XYM], 154</w:delText>
        </w:r>
      </w:del>
    </w:p>
    <w:p w14:paraId="2941013A" w14:textId="77777777" w:rsidR="00474172" w:rsidDel="007056EF" w:rsidRDefault="00474172">
      <w:pPr>
        <w:pStyle w:val="Index2"/>
        <w:tabs>
          <w:tab w:val="right" w:pos="4735"/>
        </w:tabs>
        <w:rPr>
          <w:del w:id="3141" w:author="John Benito" w:date="2013-06-12T15:47:00Z"/>
          <w:noProof/>
        </w:rPr>
      </w:pPr>
      <w:del w:id="3142" w:author="John Benito" w:date="2013-06-12T15:47:00Z">
        <w:r w:rsidDel="007056EF">
          <w:rPr>
            <w:noProof/>
          </w:rPr>
          <w:delText>Memory Locking [XZX], 137</w:delText>
        </w:r>
      </w:del>
    </w:p>
    <w:p w14:paraId="3DD8E74F" w14:textId="77777777" w:rsidR="00474172" w:rsidDel="007056EF" w:rsidRDefault="00474172">
      <w:pPr>
        <w:pStyle w:val="Index2"/>
        <w:tabs>
          <w:tab w:val="right" w:pos="4735"/>
        </w:tabs>
        <w:rPr>
          <w:del w:id="3143" w:author="John Benito" w:date="2013-06-12T15:47:00Z"/>
          <w:noProof/>
        </w:rPr>
      </w:pPr>
      <w:del w:id="3144" w:author="John Benito" w:date="2013-06-12T15:47:00Z">
        <w:r w:rsidDel="007056EF">
          <w:rPr>
            <w:noProof/>
          </w:rPr>
          <w:delText>Missing or Inconsistent Access Control [XZN], 155</w:delText>
        </w:r>
      </w:del>
    </w:p>
    <w:p w14:paraId="452EA85A" w14:textId="77777777" w:rsidR="00474172" w:rsidDel="007056EF" w:rsidRDefault="00474172">
      <w:pPr>
        <w:pStyle w:val="Index2"/>
        <w:tabs>
          <w:tab w:val="right" w:pos="4735"/>
        </w:tabs>
        <w:rPr>
          <w:del w:id="3145" w:author="John Benito" w:date="2013-06-12T15:47:00Z"/>
          <w:noProof/>
        </w:rPr>
      </w:pPr>
      <w:del w:id="3146" w:author="John Benito" w:date="2013-06-12T15:47:00Z">
        <w:r w:rsidDel="007056EF">
          <w:rPr>
            <w:noProof/>
          </w:rPr>
          <w:delText>Missing Required Cryptographic Step [XZS], 153</w:delText>
        </w:r>
      </w:del>
    </w:p>
    <w:p w14:paraId="29FD58B1" w14:textId="77777777" w:rsidR="00474172" w:rsidDel="007056EF" w:rsidRDefault="00474172">
      <w:pPr>
        <w:pStyle w:val="Index2"/>
        <w:tabs>
          <w:tab w:val="right" w:pos="4735"/>
        </w:tabs>
        <w:rPr>
          <w:del w:id="3147" w:author="John Benito" w:date="2013-06-12T15:47:00Z"/>
          <w:noProof/>
        </w:rPr>
      </w:pPr>
      <w:del w:id="3148" w:author="John Benito" w:date="2013-06-12T15:47:00Z">
        <w:r w:rsidDel="007056EF">
          <w:rPr>
            <w:noProof/>
          </w:rPr>
          <w:delText>Path Traversal [EWR], 151</w:delText>
        </w:r>
      </w:del>
    </w:p>
    <w:p w14:paraId="77404987" w14:textId="77777777" w:rsidR="00474172" w:rsidDel="007056EF" w:rsidRDefault="00474172">
      <w:pPr>
        <w:pStyle w:val="Index2"/>
        <w:tabs>
          <w:tab w:val="right" w:pos="4735"/>
        </w:tabs>
        <w:rPr>
          <w:del w:id="3149" w:author="John Benito" w:date="2013-06-12T15:47:00Z"/>
          <w:noProof/>
        </w:rPr>
      </w:pPr>
      <w:del w:id="3150" w:author="John Benito" w:date="2013-06-12T15:47:00Z">
        <w:r w:rsidDel="007056EF">
          <w:rPr>
            <w:noProof/>
          </w:rPr>
          <w:delText>Privilege Sandbox Issues [XYO], 134</w:delText>
        </w:r>
      </w:del>
    </w:p>
    <w:p w14:paraId="7851A7F7" w14:textId="77777777" w:rsidR="00474172" w:rsidDel="007056EF" w:rsidRDefault="00474172">
      <w:pPr>
        <w:pStyle w:val="Index2"/>
        <w:tabs>
          <w:tab w:val="right" w:pos="4735"/>
        </w:tabs>
        <w:rPr>
          <w:del w:id="3151" w:author="John Benito" w:date="2013-06-12T15:47:00Z"/>
          <w:noProof/>
        </w:rPr>
      </w:pPr>
      <w:del w:id="3152" w:author="John Benito" w:date="2013-06-12T15:47:00Z">
        <w:r w:rsidDel="007056EF">
          <w:rPr>
            <w:noProof/>
          </w:rPr>
          <w:delText>Resource Exhaustion [XZP], 138</w:delText>
        </w:r>
      </w:del>
    </w:p>
    <w:p w14:paraId="6FA5AC88" w14:textId="77777777" w:rsidR="00474172" w:rsidDel="007056EF" w:rsidRDefault="00474172">
      <w:pPr>
        <w:pStyle w:val="Index2"/>
        <w:tabs>
          <w:tab w:val="right" w:pos="4735"/>
        </w:tabs>
        <w:rPr>
          <w:del w:id="3153" w:author="John Benito" w:date="2013-06-12T15:47:00Z"/>
          <w:noProof/>
        </w:rPr>
      </w:pPr>
      <w:del w:id="3154" w:author="John Benito" w:date="2013-06-12T15:47:00Z">
        <w:r w:rsidDel="007056EF">
          <w:rPr>
            <w:noProof/>
          </w:rPr>
          <w:delText>Resource Names [HTS], 141</w:delText>
        </w:r>
      </w:del>
    </w:p>
    <w:p w14:paraId="41D8DCB6" w14:textId="77777777" w:rsidR="00474172" w:rsidDel="007056EF" w:rsidRDefault="00474172">
      <w:pPr>
        <w:pStyle w:val="Index2"/>
        <w:tabs>
          <w:tab w:val="right" w:pos="4735"/>
        </w:tabs>
        <w:rPr>
          <w:del w:id="3155" w:author="John Benito" w:date="2013-06-12T15:47:00Z"/>
          <w:noProof/>
        </w:rPr>
      </w:pPr>
      <w:del w:id="3156" w:author="John Benito" w:date="2013-06-12T15:47:00Z">
        <w:r w:rsidDel="007056EF">
          <w:rPr>
            <w:noProof/>
          </w:rPr>
          <w:delText>Sensitive Information Uncleared Before Use [XZK], 150</w:delText>
        </w:r>
      </w:del>
    </w:p>
    <w:p w14:paraId="3797FCF9" w14:textId="77777777" w:rsidR="00474172" w:rsidDel="007056EF" w:rsidRDefault="00474172">
      <w:pPr>
        <w:pStyle w:val="Index2"/>
        <w:tabs>
          <w:tab w:val="right" w:pos="4735"/>
        </w:tabs>
        <w:rPr>
          <w:del w:id="3157" w:author="John Benito" w:date="2013-06-12T15:47:00Z"/>
          <w:noProof/>
        </w:rPr>
      </w:pPr>
      <w:del w:id="3158" w:author="John Benito" w:date="2013-06-12T15:47:00Z">
        <w:r w:rsidDel="007056EF">
          <w:rPr>
            <w:noProof/>
          </w:rPr>
          <w:delText>Unquoted Search Path or Element [XZQ], 148</w:delText>
        </w:r>
      </w:del>
    </w:p>
    <w:p w14:paraId="5CD0A18A" w14:textId="77777777" w:rsidR="00474172" w:rsidDel="007056EF" w:rsidRDefault="00474172">
      <w:pPr>
        <w:pStyle w:val="Index2"/>
        <w:tabs>
          <w:tab w:val="right" w:pos="4735"/>
        </w:tabs>
        <w:rPr>
          <w:del w:id="3159" w:author="John Benito" w:date="2013-06-12T15:47:00Z"/>
          <w:noProof/>
        </w:rPr>
      </w:pPr>
      <w:del w:id="3160" w:author="John Benito" w:date="2013-06-12T15:47:00Z">
        <w:r w:rsidDel="007056EF">
          <w:rPr>
            <w:noProof/>
          </w:rPr>
          <w:delText>Unrestricted File Upload [CBF], 139</w:delText>
        </w:r>
      </w:del>
    </w:p>
    <w:p w14:paraId="4AD2171B" w14:textId="77777777" w:rsidR="00474172" w:rsidDel="007056EF" w:rsidRDefault="00474172">
      <w:pPr>
        <w:pStyle w:val="Index2"/>
        <w:tabs>
          <w:tab w:val="right" w:pos="4735"/>
        </w:tabs>
        <w:rPr>
          <w:del w:id="3161" w:author="John Benito" w:date="2013-06-12T15:47:00Z"/>
          <w:noProof/>
        </w:rPr>
      </w:pPr>
      <w:del w:id="3162" w:author="John Benito" w:date="2013-06-12T15:47:00Z">
        <w:r w:rsidDel="007056EF">
          <w:rPr>
            <w:noProof/>
          </w:rPr>
          <w:delText>Unspecified Functionality [BVQ], 131</w:delText>
        </w:r>
      </w:del>
    </w:p>
    <w:p w14:paraId="78CD36D4" w14:textId="77777777" w:rsidR="00474172" w:rsidDel="007056EF" w:rsidRDefault="00474172">
      <w:pPr>
        <w:pStyle w:val="Index2"/>
        <w:tabs>
          <w:tab w:val="right" w:pos="4735"/>
        </w:tabs>
        <w:rPr>
          <w:del w:id="3163" w:author="John Benito" w:date="2013-06-12T15:47:00Z"/>
          <w:noProof/>
        </w:rPr>
      </w:pPr>
      <w:del w:id="3164" w:author="John Benito" w:date="2013-06-12T15:47:00Z">
        <w:r w:rsidRPr="00625D23" w:rsidDel="007056EF">
          <w:rPr>
            <w:rFonts w:eastAsia="MS PGothic"/>
            <w:noProof/>
            <w:lang w:eastAsia="ja-JP"/>
          </w:rPr>
          <w:delText>URL Redirection to Untrusted Site ('Open Redirect') [PYQ]</w:delText>
        </w:r>
        <w:r w:rsidDel="007056EF">
          <w:rPr>
            <w:noProof/>
          </w:rPr>
          <w:delText>, 162</w:delText>
        </w:r>
      </w:del>
    </w:p>
    <w:p w14:paraId="73BD62EA" w14:textId="77777777" w:rsidR="00474172" w:rsidDel="007056EF" w:rsidRDefault="00474172">
      <w:pPr>
        <w:pStyle w:val="Index2"/>
        <w:tabs>
          <w:tab w:val="right" w:pos="4735"/>
        </w:tabs>
        <w:rPr>
          <w:del w:id="3165" w:author="John Benito" w:date="2013-06-12T15:47:00Z"/>
          <w:noProof/>
        </w:rPr>
      </w:pPr>
      <w:del w:id="3166" w:author="John Benito" w:date="2013-06-12T15:47:00Z">
        <w:r w:rsidRPr="00625D23" w:rsidDel="007056EF">
          <w:rPr>
            <w:rFonts w:eastAsia="MS PGothic"/>
            <w:noProof/>
            <w:lang w:eastAsia="ja-JP"/>
          </w:rPr>
          <w:delText>Use of a One-Way Hash without a Salt [MVX]</w:delText>
        </w:r>
        <w:r w:rsidDel="007056EF">
          <w:rPr>
            <w:noProof/>
          </w:rPr>
          <w:delText>, 163</w:delText>
        </w:r>
      </w:del>
    </w:p>
    <w:p w14:paraId="4388AD9C" w14:textId="77777777" w:rsidR="00474172" w:rsidDel="007056EF" w:rsidRDefault="00474172">
      <w:pPr>
        <w:pStyle w:val="Index1"/>
        <w:tabs>
          <w:tab w:val="right" w:pos="4735"/>
        </w:tabs>
        <w:rPr>
          <w:del w:id="3167" w:author="John Benito" w:date="2013-06-12T15:47:00Z"/>
          <w:noProof/>
        </w:rPr>
      </w:pPr>
      <w:del w:id="3168" w:author="John Benito" w:date="2013-06-12T15:47:00Z">
        <w:r w:rsidDel="007056EF">
          <w:rPr>
            <w:noProof/>
          </w:rPr>
          <w:delText>application</w:delText>
        </w:r>
        <w:r w:rsidRPr="00625D23" w:rsidDel="007056EF">
          <w:rPr>
            <w:b/>
            <w:noProof/>
          </w:rPr>
          <w:delText xml:space="preserve"> </w:delText>
        </w:r>
        <w:r w:rsidDel="007056EF">
          <w:rPr>
            <w:noProof/>
          </w:rPr>
          <w:delText>vulnerability, 22</w:delText>
        </w:r>
      </w:del>
    </w:p>
    <w:p w14:paraId="6D790439" w14:textId="77777777" w:rsidR="00474172" w:rsidDel="007056EF" w:rsidRDefault="00474172">
      <w:pPr>
        <w:pStyle w:val="Index1"/>
        <w:tabs>
          <w:tab w:val="right" w:pos="4735"/>
        </w:tabs>
        <w:rPr>
          <w:del w:id="3169" w:author="John Benito" w:date="2013-06-12T15:47:00Z"/>
          <w:noProof/>
        </w:rPr>
      </w:pPr>
      <w:del w:id="3170" w:author="John Benito" w:date="2013-06-12T15:47:00Z">
        <w:r w:rsidDel="007056EF">
          <w:rPr>
            <w:noProof/>
          </w:rPr>
          <w:delText>Ariane 5, 38</w:delText>
        </w:r>
      </w:del>
    </w:p>
    <w:p w14:paraId="56A3F4A5" w14:textId="77777777" w:rsidR="00474172" w:rsidDel="007056EF" w:rsidRDefault="00474172">
      <w:pPr>
        <w:pStyle w:val="IndexHeading"/>
        <w:keepNext/>
        <w:tabs>
          <w:tab w:val="right" w:pos="4735"/>
        </w:tabs>
        <w:rPr>
          <w:del w:id="3171" w:author="John Benito" w:date="2013-06-12T15:47:00Z"/>
          <w:rFonts w:cstheme="minorBidi"/>
          <w:b/>
          <w:bCs/>
          <w:noProof/>
        </w:rPr>
      </w:pPr>
      <w:del w:id="3172" w:author="John Benito" w:date="2013-06-12T15:47:00Z">
        <w:r w:rsidDel="007056EF">
          <w:rPr>
            <w:noProof/>
          </w:rPr>
          <w:delText xml:space="preserve"> </w:delText>
        </w:r>
      </w:del>
    </w:p>
    <w:p w14:paraId="6AED342E" w14:textId="77777777" w:rsidR="00474172" w:rsidDel="007056EF" w:rsidRDefault="00474172">
      <w:pPr>
        <w:pStyle w:val="Index1"/>
        <w:tabs>
          <w:tab w:val="right" w:pos="4735"/>
        </w:tabs>
        <w:rPr>
          <w:del w:id="3173" w:author="John Benito" w:date="2013-06-12T15:47:00Z"/>
          <w:noProof/>
        </w:rPr>
      </w:pPr>
      <w:del w:id="3174" w:author="John Benito" w:date="2013-06-12T15:47:00Z">
        <w:r w:rsidDel="007056EF">
          <w:rPr>
            <w:noProof/>
          </w:rPr>
          <w:delText>bitwise operators, 65</w:delText>
        </w:r>
      </w:del>
    </w:p>
    <w:p w14:paraId="28F7CB8A" w14:textId="77777777" w:rsidR="00474172" w:rsidDel="007056EF" w:rsidRDefault="00474172">
      <w:pPr>
        <w:pStyle w:val="Index1"/>
        <w:tabs>
          <w:tab w:val="right" w:pos="4735"/>
        </w:tabs>
        <w:rPr>
          <w:del w:id="3175" w:author="John Benito" w:date="2013-06-12T15:47:00Z"/>
          <w:noProof/>
        </w:rPr>
      </w:pPr>
      <w:del w:id="3176" w:author="John Benito" w:date="2013-06-12T15:47:00Z">
        <w:r w:rsidDel="007056EF">
          <w:rPr>
            <w:noProof/>
            <w:lang w:eastAsia="ja-JP"/>
          </w:rPr>
          <w:delText>BJE – Incorrect Authorization</w:delText>
        </w:r>
        <w:r w:rsidDel="007056EF">
          <w:rPr>
            <w:noProof/>
          </w:rPr>
          <w:delText>, 159</w:delText>
        </w:r>
      </w:del>
    </w:p>
    <w:p w14:paraId="4548264E" w14:textId="77777777" w:rsidR="00474172" w:rsidDel="007056EF" w:rsidRDefault="00474172">
      <w:pPr>
        <w:pStyle w:val="Index1"/>
        <w:tabs>
          <w:tab w:val="right" w:pos="4735"/>
        </w:tabs>
        <w:rPr>
          <w:del w:id="3177" w:author="John Benito" w:date="2013-06-12T15:47:00Z"/>
          <w:noProof/>
        </w:rPr>
      </w:pPr>
      <w:del w:id="3178" w:author="John Benito" w:date="2013-06-12T15:47:00Z">
        <w:r w:rsidDel="007056EF">
          <w:rPr>
            <w:noProof/>
          </w:rPr>
          <w:delText>BJL – Namespace Issues, 61</w:delText>
        </w:r>
      </w:del>
    </w:p>
    <w:p w14:paraId="7BF24883" w14:textId="77777777" w:rsidR="00474172" w:rsidDel="007056EF" w:rsidRDefault="00474172">
      <w:pPr>
        <w:pStyle w:val="Index1"/>
        <w:tabs>
          <w:tab w:val="right" w:pos="4735"/>
        </w:tabs>
        <w:rPr>
          <w:del w:id="3179" w:author="John Benito" w:date="2013-06-12T15:47:00Z"/>
          <w:noProof/>
        </w:rPr>
      </w:pPr>
      <w:del w:id="3180" w:author="John Benito" w:date="2013-06-12T15:47:00Z">
        <w:r w:rsidRPr="00625D23" w:rsidDel="007056EF">
          <w:rPr>
            <w:i/>
            <w:noProof/>
          </w:rPr>
          <w:delText>black-list</w:delText>
        </w:r>
        <w:r w:rsidDel="007056EF">
          <w:rPr>
            <w:noProof/>
          </w:rPr>
          <w:delText>, 140, 145</w:delText>
        </w:r>
      </w:del>
    </w:p>
    <w:p w14:paraId="18D4C30D" w14:textId="77777777" w:rsidR="00474172" w:rsidDel="007056EF" w:rsidRDefault="00474172">
      <w:pPr>
        <w:pStyle w:val="Index1"/>
        <w:tabs>
          <w:tab w:val="right" w:pos="4735"/>
        </w:tabs>
        <w:rPr>
          <w:del w:id="3181" w:author="John Benito" w:date="2013-06-12T15:47:00Z"/>
          <w:noProof/>
        </w:rPr>
      </w:pPr>
      <w:del w:id="3182" w:author="John Benito" w:date="2013-06-12T15:47:00Z">
        <w:r w:rsidDel="007056EF">
          <w:rPr>
            <w:noProof/>
          </w:rPr>
          <w:delText>BQF – Unspecified Behaviour, 111, 113, 114, 115</w:delText>
        </w:r>
      </w:del>
    </w:p>
    <w:p w14:paraId="354B8E22" w14:textId="77777777" w:rsidR="00474172" w:rsidDel="007056EF" w:rsidRDefault="00474172">
      <w:pPr>
        <w:pStyle w:val="Index1"/>
        <w:tabs>
          <w:tab w:val="right" w:pos="4735"/>
        </w:tabs>
        <w:rPr>
          <w:del w:id="3183" w:author="John Benito" w:date="2013-06-12T15:47:00Z"/>
          <w:noProof/>
        </w:rPr>
      </w:pPr>
      <w:del w:id="3184" w:author="John Benito" w:date="2013-06-12T15:47:00Z">
        <w:r w:rsidRPr="00625D23" w:rsidDel="007056EF">
          <w:rPr>
            <w:rFonts w:ascii="Courier New" w:hAnsi="Courier New" w:cs="Courier New"/>
            <w:noProof/>
          </w:rPr>
          <w:delText>break</w:delText>
        </w:r>
        <w:r w:rsidDel="007056EF">
          <w:rPr>
            <w:noProof/>
          </w:rPr>
          <w:delText>, 79</w:delText>
        </w:r>
      </w:del>
    </w:p>
    <w:p w14:paraId="2E9881F9" w14:textId="77777777" w:rsidR="00474172" w:rsidDel="007056EF" w:rsidRDefault="00474172">
      <w:pPr>
        <w:pStyle w:val="Index1"/>
        <w:tabs>
          <w:tab w:val="right" w:pos="4735"/>
        </w:tabs>
        <w:rPr>
          <w:del w:id="3185" w:author="John Benito" w:date="2013-06-12T15:47:00Z"/>
          <w:noProof/>
        </w:rPr>
      </w:pPr>
      <w:del w:id="3186" w:author="John Benito" w:date="2013-06-12T15:47:00Z">
        <w:r w:rsidDel="007056EF">
          <w:rPr>
            <w:noProof/>
          </w:rPr>
          <w:delText>BRS – Obscure Language Features, 110</w:delText>
        </w:r>
      </w:del>
    </w:p>
    <w:p w14:paraId="2BBEFC35" w14:textId="77777777" w:rsidR="00474172" w:rsidDel="007056EF" w:rsidRDefault="00474172">
      <w:pPr>
        <w:pStyle w:val="Index1"/>
        <w:tabs>
          <w:tab w:val="right" w:pos="4735"/>
        </w:tabs>
        <w:rPr>
          <w:del w:id="3187" w:author="John Benito" w:date="2013-06-12T15:47:00Z"/>
          <w:noProof/>
        </w:rPr>
      </w:pPr>
      <w:del w:id="3188" w:author="John Benito" w:date="2013-06-12T15:47:00Z">
        <w:r w:rsidDel="007056EF">
          <w:rPr>
            <w:noProof/>
          </w:rPr>
          <w:delText>buffer boundary violation, 40</w:delText>
        </w:r>
      </w:del>
    </w:p>
    <w:p w14:paraId="58DE536C" w14:textId="77777777" w:rsidR="00474172" w:rsidDel="007056EF" w:rsidRDefault="00474172">
      <w:pPr>
        <w:pStyle w:val="Index1"/>
        <w:tabs>
          <w:tab w:val="right" w:pos="4735"/>
        </w:tabs>
        <w:rPr>
          <w:del w:id="3189" w:author="John Benito" w:date="2013-06-12T15:47:00Z"/>
          <w:noProof/>
        </w:rPr>
      </w:pPr>
      <w:del w:id="3190" w:author="John Benito" w:date="2013-06-12T15:47:00Z">
        <w:r w:rsidDel="007056EF">
          <w:rPr>
            <w:noProof/>
          </w:rPr>
          <w:delText>buffer overflow, 40, 43</w:delText>
        </w:r>
      </w:del>
    </w:p>
    <w:p w14:paraId="64332BBA" w14:textId="77777777" w:rsidR="00474172" w:rsidDel="007056EF" w:rsidRDefault="00474172">
      <w:pPr>
        <w:pStyle w:val="Index1"/>
        <w:tabs>
          <w:tab w:val="right" w:pos="4735"/>
        </w:tabs>
        <w:rPr>
          <w:del w:id="3191" w:author="John Benito" w:date="2013-06-12T15:47:00Z"/>
          <w:noProof/>
        </w:rPr>
      </w:pPr>
      <w:del w:id="3192" w:author="John Benito" w:date="2013-06-12T15:47:00Z">
        <w:r w:rsidDel="007056EF">
          <w:rPr>
            <w:noProof/>
          </w:rPr>
          <w:delText>buffer underwrite, 40</w:delText>
        </w:r>
      </w:del>
    </w:p>
    <w:p w14:paraId="1A216214" w14:textId="77777777" w:rsidR="00474172" w:rsidDel="007056EF" w:rsidRDefault="00474172">
      <w:pPr>
        <w:pStyle w:val="Index1"/>
        <w:tabs>
          <w:tab w:val="right" w:pos="4735"/>
        </w:tabs>
        <w:rPr>
          <w:del w:id="3193" w:author="John Benito" w:date="2013-06-12T15:47:00Z"/>
          <w:noProof/>
        </w:rPr>
      </w:pPr>
      <w:del w:id="3194" w:author="John Benito" w:date="2013-06-12T15:47:00Z">
        <w:r w:rsidDel="007056EF">
          <w:rPr>
            <w:noProof/>
          </w:rPr>
          <w:delText>BVQ – Unspecified Functionality, 131</w:delText>
        </w:r>
      </w:del>
    </w:p>
    <w:p w14:paraId="0DBC5523" w14:textId="77777777" w:rsidR="00474172" w:rsidDel="007056EF" w:rsidRDefault="00474172">
      <w:pPr>
        <w:pStyle w:val="IndexHeading"/>
        <w:keepNext/>
        <w:tabs>
          <w:tab w:val="right" w:pos="4735"/>
        </w:tabs>
        <w:rPr>
          <w:del w:id="3195" w:author="John Benito" w:date="2013-06-12T15:47:00Z"/>
          <w:rFonts w:cstheme="minorBidi"/>
          <w:b/>
          <w:bCs/>
          <w:noProof/>
        </w:rPr>
      </w:pPr>
      <w:del w:id="3196" w:author="John Benito" w:date="2013-06-12T15:47:00Z">
        <w:r w:rsidDel="007056EF">
          <w:rPr>
            <w:noProof/>
          </w:rPr>
          <w:delText xml:space="preserve"> </w:delText>
        </w:r>
      </w:del>
    </w:p>
    <w:p w14:paraId="0D1AD837" w14:textId="77777777" w:rsidR="00474172" w:rsidDel="007056EF" w:rsidRDefault="00474172">
      <w:pPr>
        <w:pStyle w:val="Index1"/>
        <w:tabs>
          <w:tab w:val="right" w:pos="4735"/>
        </w:tabs>
        <w:rPr>
          <w:del w:id="3197" w:author="John Benito" w:date="2013-06-12T15:47:00Z"/>
          <w:noProof/>
        </w:rPr>
      </w:pPr>
      <w:del w:id="3198" w:author="John Benito" w:date="2013-06-12T15:47:00Z">
        <w:r w:rsidDel="007056EF">
          <w:rPr>
            <w:noProof/>
          </w:rPr>
          <w:delText>C, 39, 65, 67, 68, 69, 76, 78, 81, 92</w:delText>
        </w:r>
      </w:del>
    </w:p>
    <w:p w14:paraId="59E567CE" w14:textId="77777777" w:rsidR="00474172" w:rsidDel="007056EF" w:rsidRDefault="00474172">
      <w:pPr>
        <w:pStyle w:val="Index1"/>
        <w:tabs>
          <w:tab w:val="right" w:pos="4735"/>
        </w:tabs>
        <w:rPr>
          <w:del w:id="3199" w:author="John Benito" w:date="2013-06-12T15:47:00Z"/>
          <w:noProof/>
        </w:rPr>
      </w:pPr>
      <w:del w:id="3200" w:author="John Benito" w:date="2013-06-12T15:47:00Z">
        <w:r w:rsidDel="007056EF">
          <w:rPr>
            <w:noProof/>
          </w:rPr>
          <w:delText>C++, 65, 69, 76, 81, 92, 94, 95, 105</w:delText>
        </w:r>
      </w:del>
    </w:p>
    <w:p w14:paraId="50CC4205" w14:textId="77777777" w:rsidR="00474172" w:rsidDel="007056EF" w:rsidRDefault="00474172">
      <w:pPr>
        <w:pStyle w:val="Index1"/>
        <w:tabs>
          <w:tab w:val="right" w:pos="4735"/>
        </w:tabs>
        <w:rPr>
          <w:del w:id="3201" w:author="John Benito" w:date="2013-06-12T15:47:00Z"/>
          <w:noProof/>
        </w:rPr>
      </w:pPr>
      <w:del w:id="3202" w:author="John Benito" w:date="2013-06-12T15:47:00Z">
        <w:r w:rsidDel="007056EF">
          <w:rPr>
            <w:noProof/>
          </w:rPr>
          <w:delText>C11, 214</w:delText>
        </w:r>
      </w:del>
    </w:p>
    <w:p w14:paraId="470DA124" w14:textId="77777777" w:rsidR="00474172" w:rsidDel="007056EF" w:rsidRDefault="00474172">
      <w:pPr>
        <w:pStyle w:val="Index1"/>
        <w:tabs>
          <w:tab w:val="right" w:pos="4735"/>
        </w:tabs>
        <w:rPr>
          <w:del w:id="3203" w:author="John Benito" w:date="2013-06-12T15:47:00Z"/>
          <w:noProof/>
        </w:rPr>
      </w:pPr>
      <w:del w:id="3204" w:author="John Benito" w:date="2013-06-12T15:47:00Z">
        <w:r w:rsidRPr="00625D23" w:rsidDel="007056EF">
          <w:rPr>
            <w:i/>
            <w:noProof/>
          </w:rPr>
          <w:delText>call by copy</w:delText>
        </w:r>
        <w:r w:rsidDel="007056EF">
          <w:rPr>
            <w:noProof/>
          </w:rPr>
          <w:delText>, 79</w:delText>
        </w:r>
      </w:del>
    </w:p>
    <w:p w14:paraId="70EBCE6C" w14:textId="77777777" w:rsidR="00474172" w:rsidDel="007056EF" w:rsidRDefault="00474172">
      <w:pPr>
        <w:pStyle w:val="Index1"/>
        <w:tabs>
          <w:tab w:val="right" w:pos="4735"/>
        </w:tabs>
        <w:rPr>
          <w:del w:id="3205" w:author="John Benito" w:date="2013-06-12T15:47:00Z"/>
          <w:noProof/>
        </w:rPr>
      </w:pPr>
      <w:del w:id="3206" w:author="John Benito" w:date="2013-06-12T15:47:00Z">
        <w:r w:rsidRPr="00625D23" w:rsidDel="007056EF">
          <w:rPr>
            <w:i/>
            <w:noProof/>
          </w:rPr>
          <w:delText>call by name</w:delText>
        </w:r>
        <w:r w:rsidDel="007056EF">
          <w:rPr>
            <w:noProof/>
          </w:rPr>
          <w:delText>, 79</w:delText>
        </w:r>
      </w:del>
    </w:p>
    <w:p w14:paraId="215AF81A" w14:textId="77777777" w:rsidR="00474172" w:rsidDel="007056EF" w:rsidRDefault="00474172">
      <w:pPr>
        <w:pStyle w:val="Index1"/>
        <w:tabs>
          <w:tab w:val="right" w:pos="4735"/>
        </w:tabs>
        <w:rPr>
          <w:del w:id="3207" w:author="John Benito" w:date="2013-06-12T15:47:00Z"/>
          <w:noProof/>
        </w:rPr>
      </w:pPr>
      <w:del w:id="3208" w:author="John Benito" w:date="2013-06-12T15:47:00Z">
        <w:r w:rsidRPr="00625D23" w:rsidDel="007056EF">
          <w:rPr>
            <w:i/>
            <w:noProof/>
          </w:rPr>
          <w:delText>call by reference</w:delText>
        </w:r>
        <w:r w:rsidDel="007056EF">
          <w:rPr>
            <w:noProof/>
          </w:rPr>
          <w:delText>, 79</w:delText>
        </w:r>
      </w:del>
    </w:p>
    <w:p w14:paraId="39ECC274" w14:textId="77777777" w:rsidR="00474172" w:rsidDel="007056EF" w:rsidRDefault="00474172">
      <w:pPr>
        <w:pStyle w:val="Index1"/>
        <w:tabs>
          <w:tab w:val="right" w:pos="4735"/>
        </w:tabs>
        <w:rPr>
          <w:del w:id="3209" w:author="John Benito" w:date="2013-06-12T15:47:00Z"/>
          <w:noProof/>
        </w:rPr>
      </w:pPr>
      <w:del w:id="3210" w:author="John Benito" w:date="2013-06-12T15:47:00Z">
        <w:r w:rsidRPr="00625D23" w:rsidDel="007056EF">
          <w:rPr>
            <w:i/>
            <w:noProof/>
          </w:rPr>
          <w:delText>call by result</w:delText>
        </w:r>
        <w:r w:rsidDel="007056EF">
          <w:rPr>
            <w:noProof/>
          </w:rPr>
          <w:delText>, 80</w:delText>
        </w:r>
      </w:del>
    </w:p>
    <w:p w14:paraId="4AECC125" w14:textId="77777777" w:rsidR="00474172" w:rsidDel="007056EF" w:rsidRDefault="00474172">
      <w:pPr>
        <w:pStyle w:val="Index1"/>
        <w:tabs>
          <w:tab w:val="right" w:pos="4735"/>
        </w:tabs>
        <w:rPr>
          <w:del w:id="3211" w:author="John Benito" w:date="2013-06-12T15:47:00Z"/>
          <w:noProof/>
        </w:rPr>
      </w:pPr>
      <w:del w:id="3212" w:author="John Benito" w:date="2013-06-12T15:47:00Z">
        <w:r w:rsidRPr="00625D23" w:rsidDel="007056EF">
          <w:rPr>
            <w:i/>
            <w:noProof/>
          </w:rPr>
          <w:delText>call by value</w:delText>
        </w:r>
        <w:r w:rsidDel="007056EF">
          <w:rPr>
            <w:noProof/>
          </w:rPr>
          <w:delText>, 80</w:delText>
        </w:r>
      </w:del>
    </w:p>
    <w:p w14:paraId="77BA7C95" w14:textId="77777777" w:rsidR="00474172" w:rsidDel="007056EF" w:rsidRDefault="00474172">
      <w:pPr>
        <w:pStyle w:val="Index1"/>
        <w:tabs>
          <w:tab w:val="right" w:pos="4735"/>
        </w:tabs>
        <w:rPr>
          <w:del w:id="3213" w:author="John Benito" w:date="2013-06-12T15:47:00Z"/>
          <w:noProof/>
        </w:rPr>
      </w:pPr>
      <w:del w:id="3214" w:author="John Benito" w:date="2013-06-12T15:47:00Z">
        <w:r w:rsidRPr="00625D23" w:rsidDel="007056EF">
          <w:rPr>
            <w:i/>
            <w:noProof/>
          </w:rPr>
          <w:delText>call by value-result</w:delText>
        </w:r>
        <w:r w:rsidDel="007056EF">
          <w:rPr>
            <w:noProof/>
          </w:rPr>
          <w:delText>, 80</w:delText>
        </w:r>
      </w:del>
    </w:p>
    <w:p w14:paraId="484A5FA8" w14:textId="77777777" w:rsidR="00474172" w:rsidDel="007056EF" w:rsidRDefault="00474172">
      <w:pPr>
        <w:pStyle w:val="Index1"/>
        <w:tabs>
          <w:tab w:val="right" w:pos="4735"/>
        </w:tabs>
        <w:rPr>
          <w:del w:id="3215" w:author="John Benito" w:date="2013-06-12T15:47:00Z"/>
          <w:noProof/>
        </w:rPr>
      </w:pPr>
      <w:del w:id="3216" w:author="John Benito" w:date="2013-06-12T15:47:00Z">
        <w:r w:rsidDel="007056EF">
          <w:rPr>
            <w:noProof/>
          </w:rPr>
          <w:delText>CBF – Unrestricted File Upload, 139</w:delText>
        </w:r>
      </w:del>
    </w:p>
    <w:p w14:paraId="68448FDD" w14:textId="77777777" w:rsidR="00474172" w:rsidDel="007056EF" w:rsidRDefault="00474172">
      <w:pPr>
        <w:pStyle w:val="Index1"/>
        <w:tabs>
          <w:tab w:val="right" w:pos="4735"/>
        </w:tabs>
        <w:rPr>
          <w:del w:id="3217" w:author="John Benito" w:date="2013-06-12T15:47:00Z"/>
          <w:noProof/>
        </w:rPr>
      </w:pPr>
      <w:del w:id="3218" w:author="John Benito" w:date="2013-06-12T15:47:00Z">
        <w:r w:rsidDel="007056EF">
          <w:rPr>
            <w:noProof/>
          </w:rPr>
          <w:delText>CCB – Enumerator Issues, 35</w:delText>
        </w:r>
      </w:del>
    </w:p>
    <w:p w14:paraId="294FF757" w14:textId="77777777" w:rsidR="00474172" w:rsidDel="007056EF" w:rsidRDefault="00474172">
      <w:pPr>
        <w:pStyle w:val="Index1"/>
        <w:tabs>
          <w:tab w:val="right" w:pos="4735"/>
        </w:tabs>
        <w:rPr>
          <w:del w:id="3219" w:author="John Benito" w:date="2013-06-12T15:47:00Z"/>
          <w:noProof/>
        </w:rPr>
      </w:pPr>
      <w:del w:id="3220" w:author="John Benito" w:date="2013-06-12T15:47:00Z">
        <w:r w:rsidDel="007056EF">
          <w:rPr>
            <w:noProof/>
          </w:rPr>
          <w:delText>CGA – Concurrency – Activation, 118</w:delText>
        </w:r>
      </w:del>
    </w:p>
    <w:p w14:paraId="7BD08737" w14:textId="77777777" w:rsidR="00474172" w:rsidDel="007056EF" w:rsidRDefault="00474172">
      <w:pPr>
        <w:pStyle w:val="Index1"/>
        <w:tabs>
          <w:tab w:val="right" w:pos="4735"/>
        </w:tabs>
        <w:rPr>
          <w:del w:id="3221" w:author="John Benito" w:date="2013-06-12T15:47:00Z"/>
          <w:noProof/>
        </w:rPr>
      </w:pPr>
      <w:del w:id="3222" w:author="John Benito" w:date="2013-06-12T15:47:00Z">
        <w:r w:rsidRPr="00625D23" w:rsidDel="007056EF">
          <w:rPr>
            <w:noProof/>
            <w:lang w:val="en-CA"/>
          </w:rPr>
          <w:delText>CGM – Protocol Lock Errors</w:delText>
        </w:r>
        <w:r w:rsidDel="007056EF">
          <w:rPr>
            <w:noProof/>
          </w:rPr>
          <w:delText>, 124</w:delText>
        </w:r>
      </w:del>
    </w:p>
    <w:p w14:paraId="09E0352E" w14:textId="77777777" w:rsidR="00474172" w:rsidDel="007056EF" w:rsidRDefault="00474172">
      <w:pPr>
        <w:pStyle w:val="Index1"/>
        <w:tabs>
          <w:tab w:val="right" w:pos="4735"/>
        </w:tabs>
        <w:rPr>
          <w:del w:id="3223" w:author="John Benito" w:date="2013-06-12T15:47:00Z"/>
          <w:noProof/>
        </w:rPr>
      </w:pPr>
      <w:del w:id="3224" w:author="John Benito" w:date="2013-06-12T15:47:00Z">
        <w:r w:rsidRPr="00625D23" w:rsidDel="007056EF">
          <w:rPr>
            <w:noProof/>
            <w:lang w:val="en-CA"/>
          </w:rPr>
          <w:delText>CGS – Concurrency – Premature Termination</w:delText>
        </w:r>
        <w:r w:rsidDel="007056EF">
          <w:rPr>
            <w:noProof/>
          </w:rPr>
          <w:delText>, 122</w:delText>
        </w:r>
      </w:del>
    </w:p>
    <w:p w14:paraId="7964E446" w14:textId="77777777" w:rsidR="00474172" w:rsidDel="007056EF" w:rsidRDefault="00474172">
      <w:pPr>
        <w:pStyle w:val="Index1"/>
        <w:tabs>
          <w:tab w:val="right" w:pos="4735"/>
        </w:tabs>
        <w:rPr>
          <w:del w:id="3225" w:author="John Benito" w:date="2013-06-12T15:47:00Z"/>
          <w:noProof/>
        </w:rPr>
      </w:pPr>
      <w:del w:id="3226" w:author="John Benito" w:date="2013-06-12T15:47:00Z">
        <w:r w:rsidRPr="00625D23" w:rsidDel="007056EF">
          <w:rPr>
            <w:noProof/>
            <w:lang w:val="en-CA"/>
          </w:rPr>
          <w:delText>CGT - Concurrency – Directed termination</w:delText>
        </w:r>
        <w:r w:rsidDel="007056EF">
          <w:rPr>
            <w:noProof/>
          </w:rPr>
          <w:delText>, 119</w:delText>
        </w:r>
      </w:del>
    </w:p>
    <w:p w14:paraId="2E9644F8" w14:textId="77777777" w:rsidR="00474172" w:rsidDel="007056EF" w:rsidRDefault="00474172">
      <w:pPr>
        <w:pStyle w:val="Index1"/>
        <w:tabs>
          <w:tab w:val="right" w:pos="4735"/>
        </w:tabs>
        <w:rPr>
          <w:del w:id="3227" w:author="John Benito" w:date="2013-06-12T15:47:00Z"/>
          <w:noProof/>
        </w:rPr>
      </w:pPr>
      <w:del w:id="3228" w:author="John Benito" w:date="2013-06-12T15:47:00Z">
        <w:r w:rsidDel="007056EF">
          <w:rPr>
            <w:noProof/>
          </w:rPr>
          <w:delText>CGX – Concurrent Data Access, 121</w:delText>
        </w:r>
      </w:del>
    </w:p>
    <w:p w14:paraId="55E0BB87" w14:textId="77777777" w:rsidR="00474172" w:rsidDel="007056EF" w:rsidRDefault="00474172">
      <w:pPr>
        <w:pStyle w:val="Index1"/>
        <w:tabs>
          <w:tab w:val="right" w:pos="4735"/>
        </w:tabs>
        <w:rPr>
          <w:del w:id="3229" w:author="John Benito" w:date="2013-06-12T15:47:00Z"/>
          <w:noProof/>
        </w:rPr>
      </w:pPr>
      <w:del w:id="3230" w:author="John Benito" w:date="2013-06-12T15:47:00Z">
        <w:r w:rsidRPr="00625D23" w:rsidDel="007056EF">
          <w:rPr>
            <w:noProof/>
            <w:lang w:val="en-CA"/>
          </w:rPr>
          <w:delText>CGY – Inadequately Secure Communication of Shared Resources</w:delText>
        </w:r>
        <w:r w:rsidDel="007056EF">
          <w:rPr>
            <w:noProof/>
          </w:rPr>
          <w:delText>, 127</w:delText>
        </w:r>
      </w:del>
    </w:p>
    <w:p w14:paraId="2987174A" w14:textId="77777777" w:rsidR="00474172" w:rsidDel="007056EF" w:rsidRDefault="00474172">
      <w:pPr>
        <w:pStyle w:val="Index1"/>
        <w:tabs>
          <w:tab w:val="right" w:pos="4735"/>
        </w:tabs>
        <w:rPr>
          <w:del w:id="3231" w:author="John Benito" w:date="2013-06-12T15:47:00Z"/>
          <w:noProof/>
        </w:rPr>
      </w:pPr>
      <w:del w:id="3232" w:author="John Benito" w:date="2013-06-12T15:47:00Z">
        <w:r w:rsidRPr="00625D23" w:rsidDel="007056EF">
          <w:rPr>
            <w:rFonts w:cs="Arial-BoldMT"/>
            <w:bCs/>
            <w:noProof/>
          </w:rPr>
          <w:delText xml:space="preserve">CJM </w:delText>
        </w:r>
        <w:r w:rsidDel="007056EF">
          <w:rPr>
            <w:noProof/>
          </w:rPr>
          <w:delText>– String Termination, 39</w:delText>
        </w:r>
      </w:del>
    </w:p>
    <w:p w14:paraId="3E954547" w14:textId="77777777" w:rsidR="00474172" w:rsidDel="007056EF" w:rsidRDefault="00474172">
      <w:pPr>
        <w:pStyle w:val="Index1"/>
        <w:tabs>
          <w:tab w:val="right" w:pos="4735"/>
        </w:tabs>
        <w:rPr>
          <w:del w:id="3233" w:author="John Benito" w:date="2013-06-12T15:47:00Z"/>
          <w:noProof/>
        </w:rPr>
      </w:pPr>
      <w:del w:id="3234" w:author="John Benito" w:date="2013-06-12T15:47:00Z">
        <w:r w:rsidDel="007056EF">
          <w:rPr>
            <w:noProof/>
          </w:rPr>
          <w:delText>CLL – Switch Statements and Static Analysis, 72</w:delText>
        </w:r>
      </w:del>
    </w:p>
    <w:p w14:paraId="7F8F94FF" w14:textId="77777777" w:rsidR="00474172" w:rsidDel="007056EF" w:rsidRDefault="00474172">
      <w:pPr>
        <w:pStyle w:val="Index1"/>
        <w:tabs>
          <w:tab w:val="right" w:pos="4735"/>
        </w:tabs>
        <w:rPr>
          <w:del w:id="3235" w:author="John Benito" w:date="2013-06-12T15:47:00Z"/>
          <w:noProof/>
        </w:rPr>
      </w:pPr>
      <w:del w:id="3236" w:author="John Benito" w:date="2013-06-12T15:47:00Z">
        <w:r w:rsidDel="007056EF">
          <w:rPr>
            <w:noProof/>
          </w:rPr>
          <w:delText>concurrency, 19</w:delText>
        </w:r>
      </w:del>
    </w:p>
    <w:p w14:paraId="42540388" w14:textId="77777777" w:rsidR="00474172" w:rsidDel="007056EF" w:rsidRDefault="00474172">
      <w:pPr>
        <w:pStyle w:val="Index1"/>
        <w:tabs>
          <w:tab w:val="right" w:pos="4735"/>
        </w:tabs>
        <w:rPr>
          <w:del w:id="3237" w:author="John Benito" w:date="2013-06-12T15:47:00Z"/>
          <w:noProof/>
        </w:rPr>
      </w:pPr>
      <w:del w:id="3238" w:author="John Benito" w:date="2013-06-12T15:47:00Z">
        <w:r w:rsidRPr="00625D23" w:rsidDel="007056EF">
          <w:rPr>
            <w:rFonts w:ascii="Courier New" w:hAnsi="Courier New" w:cs="Courier New"/>
            <w:noProof/>
          </w:rPr>
          <w:delText>continue</w:delText>
        </w:r>
        <w:r w:rsidDel="007056EF">
          <w:rPr>
            <w:noProof/>
          </w:rPr>
          <w:delText>, 79</w:delText>
        </w:r>
      </w:del>
    </w:p>
    <w:p w14:paraId="2C184CDA" w14:textId="77777777" w:rsidR="00474172" w:rsidDel="007056EF" w:rsidRDefault="00474172">
      <w:pPr>
        <w:pStyle w:val="Index1"/>
        <w:tabs>
          <w:tab w:val="right" w:pos="4735"/>
        </w:tabs>
        <w:rPr>
          <w:del w:id="3239" w:author="John Benito" w:date="2013-06-12T15:47:00Z"/>
          <w:noProof/>
        </w:rPr>
      </w:pPr>
      <w:del w:id="3240" w:author="John Benito" w:date="2013-06-12T15:47:00Z">
        <w:r w:rsidDel="007056EF">
          <w:rPr>
            <w:noProof/>
          </w:rPr>
          <w:delText>cryptologic, 90, 149</w:delText>
        </w:r>
      </w:del>
    </w:p>
    <w:p w14:paraId="3B4915DF" w14:textId="77777777" w:rsidR="00474172" w:rsidDel="007056EF" w:rsidRDefault="00474172">
      <w:pPr>
        <w:pStyle w:val="Index1"/>
        <w:tabs>
          <w:tab w:val="right" w:pos="4735"/>
        </w:tabs>
        <w:rPr>
          <w:del w:id="3241" w:author="John Benito" w:date="2013-06-12T15:47:00Z"/>
          <w:noProof/>
        </w:rPr>
      </w:pPr>
      <w:del w:id="3242" w:author="John Benito" w:date="2013-06-12T15:47:00Z">
        <w:r w:rsidDel="007056EF">
          <w:rPr>
            <w:noProof/>
          </w:rPr>
          <w:delText>CSJ – Passing Parameters and Return Values, 79, 100</w:delText>
        </w:r>
      </w:del>
    </w:p>
    <w:p w14:paraId="7DD8DB35" w14:textId="77777777" w:rsidR="00474172" w:rsidDel="007056EF" w:rsidRDefault="00474172">
      <w:pPr>
        <w:pStyle w:val="IndexHeading"/>
        <w:keepNext/>
        <w:tabs>
          <w:tab w:val="right" w:pos="4735"/>
        </w:tabs>
        <w:rPr>
          <w:del w:id="3243" w:author="John Benito" w:date="2013-06-12T15:47:00Z"/>
          <w:rFonts w:cstheme="minorBidi"/>
          <w:b/>
          <w:bCs/>
          <w:noProof/>
        </w:rPr>
      </w:pPr>
      <w:del w:id="3244" w:author="John Benito" w:date="2013-06-12T15:47:00Z">
        <w:r w:rsidDel="007056EF">
          <w:rPr>
            <w:noProof/>
          </w:rPr>
          <w:delText xml:space="preserve"> </w:delText>
        </w:r>
      </w:del>
    </w:p>
    <w:p w14:paraId="035E803C" w14:textId="77777777" w:rsidR="00474172" w:rsidDel="007056EF" w:rsidRDefault="00474172">
      <w:pPr>
        <w:pStyle w:val="Index1"/>
        <w:tabs>
          <w:tab w:val="right" w:pos="4735"/>
        </w:tabs>
        <w:rPr>
          <w:del w:id="3245" w:author="John Benito" w:date="2013-06-12T15:47:00Z"/>
          <w:noProof/>
        </w:rPr>
      </w:pPr>
      <w:del w:id="3246" w:author="John Benito" w:date="2013-06-12T15:47:00Z">
        <w:r w:rsidDel="007056EF">
          <w:rPr>
            <w:noProof/>
          </w:rPr>
          <w:delText>dangling reference, 49</w:delText>
        </w:r>
      </w:del>
    </w:p>
    <w:p w14:paraId="5B6A3A90" w14:textId="77777777" w:rsidR="00474172" w:rsidDel="007056EF" w:rsidRDefault="00474172">
      <w:pPr>
        <w:pStyle w:val="Index1"/>
        <w:tabs>
          <w:tab w:val="right" w:pos="4735"/>
        </w:tabs>
        <w:rPr>
          <w:del w:id="3247" w:author="John Benito" w:date="2013-06-12T15:47:00Z"/>
          <w:noProof/>
        </w:rPr>
      </w:pPr>
      <w:del w:id="3248" w:author="John Benito" w:date="2013-06-12T15:47:00Z">
        <w:r w:rsidDel="007056EF">
          <w:rPr>
            <w:noProof/>
          </w:rPr>
          <w:delText>DCM – Dangling References to Stack Frames, 81</w:delText>
        </w:r>
      </w:del>
    </w:p>
    <w:p w14:paraId="15558C11" w14:textId="77777777" w:rsidR="00474172" w:rsidDel="007056EF" w:rsidRDefault="00474172">
      <w:pPr>
        <w:pStyle w:val="Index1"/>
        <w:tabs>
          <w:tab w:val="right" w:pos="4735"/>
        </w:tabs>
        <w:rPr>
          <w:del w:id="3249" w:author="John Benito" w:date="2013-06-12T15:47:00Z"/>
          <w:noProof/>
        </w:rPr>
      </w:pPr>
      <w:del w:id="3250" w:author="John Benito" w:date="2013-06-12T15:47:00Z">
        <w:r w:rsidDel="007056EF">
          <w:rPr>
            <w:noProof/>
          </w:rPr>
          <w:delText>Deactivated code, 71</w:delText>
        </w:r>
      </w:del>
    </w:p>
    <w:p w14:paraId="0DEB3548" w14:textId="77777777" w:rsidR="00474172" w:rsidDel="007056EF" w:rsidRDefault="00474172">
      <w:pPr>
        <w:pStyle w:val="Index1"/>
        <w:tabs>
          <w:tab w:val="right" w:pos="4735"/>
        </w:tabs>
        <w:rPr>
          <w:del w:id="3251" w:author="John Benito" w:date="2013-06-12T15:47:00Z"/>
          <w:noProof/>
        </w:rPr>
      </w:pPr>
      <w:del w:id="3252" w:author="John Benito" w:date="2013-06-12T15:47:00Z">
        <w:r w:rsidDel="007056EF">
          <w:rPr>
            <w:noProof/>
          </w:rPr>
          <w:delText>Dead code, 70</w:delText>
        </w:r>
      </w:del>
    </w:p>
    <w:p w14:paraId="1367BB1D" w14:textId="77777777" w:rsidR="00474172" w:rsidDel="007056EF" w:rsidRDefault="00474172">
      <w:pPr>
        <w:pStyle w:val="Index1"/>
        <w:tabs>
          <w:tab w:val="right" w:pos="4735"/>
        </w:tabs>
        <w:rPr>
          <w:del w:id="3253" w:author="John Benito" w:date="2013-06-12T15:47:00Z"/>
          <w:noProof/>
        </w:rPr>
      </w:pPr>
      <w:del w:id="3254" w:author="John Benito" w:date="2013-06-12T15:47:00Z">
        <w:r w:rsidRPr="00625D23" w:rsidDel="007056EF">
          <w:rPr>
            <w:i/>
            <w:noProof/>
            <w:lang w:val="en-CA"/>
          </w:rPr>
          <w:delText>deadlock</w:delText>
        </w:r>
        <w:r w:rsidDel="007056EF">
          <w:rPr>
            <w:noProof/>
          </w:rPr>
          <w:delText>, 125</w:delText>
        </w:r>
      </w:del>
    </w:p>
    <w:p w14:paraId="0D82049B" w14:textId="77777777" w:rsidR="00474172" w:rsidDel="007056EF" w:rsidRDefault="00474172">
      <w:pPr>
        <w:pStyle w:val="Index1"/>
        <w:tabs>
          <w:tab w:val="right" w:pos="4735"/>
        </w:tabs>
        <w:rPr>
          <w:del w:id="3255" w:author="John Benito" w:date="2013-06-12T15:47:00Z"/>
          <w:noProof/>
        </w:rPr>
      </w:pPr>
      <w:del w:id="3256" w:author="John Benito" w:date="2013-06-12T15:47:00Z">
        <w:r w:rsidRPr="00625D23" w:rsidDel="007056EF">
          <w:rPr>
            <w:rFonts w:eastAsia="MS PGothic"/>
            <w:noProof/>
            <w:lang w:eastAsia="ja-JP"/>
          </w:rPr>
          <w:delText>DHU – Inclusion of Functionality from Untrusted Control Sphere</w:delText>
        </w:r>
        <w:r w:rsidDel="007056EF">
          <w:rPr>
            <w:noProof/>
          </w:rPr>
          <w:delText>, 160</w:delText>
        </w:r>
      </w:del>
    </w:p>
    <w:p w14:paraId="4FF76335" w14:textId="77777777" w:rsidR="00474172" w:rsidDel="007056EF" w:rsidRDefault="00474172">
      <w:pPr>
        <w:pStyle w:val="Index1"/>
        <w:tabs>
          <w:tab w:val="right" w:pos="4735"/>
        </w:tabs>
        <w:rPr>
          <w:del w:id="3257" w:author="John Benito" w:date="2013-06-12T15:47:00Z"/>
          <w:noProof/>
        </w:rPr>
      </w:pPr>
      <w:del w:id="3258" w:author="John Benito" w:date="2013-06-12T15:47:00Z">
        <w:r w:rsidDel="007056EF">
          <w:rPr>
            <w:noProof/>
          </w:rPr>
          <w:delText>Diffie-Hellman-style, 157</w:delText>
        </w:r>
      </w:del>
    </w:p>
    <w:p w14:paraId="60A5CB3C" w14:textId="77777777" w:rsidR="00474172" w:rsidDel="007056EF" w:rsidRDefault="00474172">
      <w:pPr>
        <w:pStyle w:val="Index1"/>
        <w:tabs>
          <w:tab w:val="right" w:pos="4735"/>
        </w:tabs>
        <w:rPr>
          <w:del w:id="3259" w:author="John Benito" w:date="2013-06-12T15:47:00Z"/>
          <w:noProof/>
        </w:rPr>
      </w:pPr>
      <w:del w:id="3260" w:author="John Benito" w:date="2013-06-12T15:47:00Z">
        <w:r w:rsidRPr="00625D23" w:rsidDel="007056EF">
          <w:rPr>
            <w:noProof/>
            <w:lang w:val="en-GB"/>
          </w:rPr>
          <w:delText>digital signature</w:delText>
        </w:r>
        <w:r w:rsidDel="007056EF">
          <w:rPr>
            <w:noProof/>
          </w:rPr>
          <w:delText>, 103</w:delText>
        </w:r>
      </w:del>
    </w:p>
    <w:p w14:paraId="5372949D" w14:textId="77777777" w:rsidR="00474172" w:rsidDel="007056EF" w:rsidRDefault="00474172">
      <w:pPr>
        <w:pStyle w:val="Index1"/>
        <w:tabs>
          <w:tab w:val="right" w:pos="4735"/>
        </w:tabs>
        <w:rPr>
          <w:del w:id="3261" w:author="John Benito" w:date="2013-06-12T15:47:00Z"/>
          <w:noProof/>
        </w:rPr>
      </w:pPr>
      <w:del w:id="3262" w:author="John Benito" w:date="2013-06-12T15:47:00Z">
        <w:r w:rsidDel="007056EF">
          <w:rPr>
            <w:noProof/>
          </w:rPr>
          <w:delText>DJS – Inter-language Calling, 100</w:delText>
        </w:r>
      </w:del>
    </w:p>
    <w:p w14:paraId="6DBC2060" w14:textId="77777777" w:rsidR="00474172" w:rsidDel="007056EF" w:rsidRDefault="00474172">
      <w:pPr>
        <w:pStyle w:val="Index1"/>
        <w:tabs>
          <w:tab w:val="right" w:pos="4735"/>
        </w:tabs>
        <w:rPr>
          <w:del w:id="3263" w:author="John Benito" w:date="2013-06-12T15:47:00Z"/>
          <w:noProof/>
        </w:rPr>
      </w:pPr>
      <w:del w:id="3264" w:author="John Benito" w:date="2013-06-12T15:47:00Z">
        <w:r w:rsidDel="007056EF">
          <w:rPr>
            <w:noProof/>
          </w:rPr>
          <w:delText>DLB – Download of Code Without Integrity Check, 159</w:delText>
        </w:r>
      </w:del>
    </w:p>
    <w:p w14:paraId="6532FECE" w14:textId="77777777" w:rsidR="00474172" w:rsidDel="007056EF" w:rsidRDefault="00474172">
      <w:pPr>
        <w:pStyle w:val="Index1"/>
        <w:tabs>
          <w:tab w:val="right" w:pos="4735"/>
        </w:tabs>
        <w:rPr>
          <w:del w:id="3265" w:author="John Benito" w:date="2013-06-12T15:47:00Z"/>
          <w:noProof/>
        </w:rPr>
      </w:pPr>
      <w:del w:id="3266" w:author="John Benito" w:date="2013-06-12T15:47:00Z">
        <w:r w:rsidRPr="00625D23" w:rsidDel="007056EF">
          <w:rPr>
            <w:i/>
            <w:noProof/>
          </w:rPr>
          <w:delText>DoS</w:delText>
        </w:r>
      </w:del>
    </w:p>
    <w:p w14:paraId="70660F75" w14:textId="77777777" w:rsidR="00474172" w:rsidDel="007056EF" w:rsidRDefault="00474172">
      <w:pPr>
        <w:pStyle w:val="Index2"/>
        <w:tabs>
          <w:tab w:val="right" w:pos="4735"/>
        </w:tabs>
        <w:rPr>
          <w:del w:id="3267" w:author="John Benito" w:date="2013-06-12T15:47:00Z"/>
          <w:noProof/>
        </w:rPr>
      </w:pPr>
      <w:del w:id="3268" w:author="John Benito" w:date="2013-06-12T15:47:00Z">
        <w:r w:rsidDel="007056EF">
          <w:rPr>
            <w:noProof/>
          </w:rPr>
          <w:delText>Denial of Service, 138</w:delText>
        </w:r>
      </w:del>
    </w:p>
    <w:p w14:paraId="166BE78E" w14:textId="77777777" w:rsidR="00474172" w:rsidDel="007056EF" w:rsidRDefault="00474172">
      <w:pPr>
        <w:pStyle w:val="Index1"/>
        <w:tabs>
          <w:tab w:val="right" w:pos="4735"/>
        </w:tabs>
        <w:rPr>
          <w:del w:id="3269" w:author="John Benito" w:date="2013-06-12T15:47:00Z"/>
          <w:noProof/>
        </w:rPr>
      </w:pPr>
      <w:del w:id="3270" w:author="John Benito" w:date="2013-06-12T15:47:00Z">
        <w:r w:rsidRPr="00625D23" w:rsidDel="007056EF">
          <w:rPr>
            <w:rFonts w:cs="ArialMT"/>
            <w:noProof/>
            <w:color w:val="000000"/>
          </w:rPr>
          <w:delText>dynamically linked</w:delText>
        </w:r>
        <w:r w:rsidDel="007056EF">
          <w:rPr>
            <w:noProof/>
          </w:rPr>
          <w:delText>, 102</w:delText>
        </w:r>
      </w:del>
    </w:p>
    <w:p w14:paraId="449EE35D" w14:textId="77777777" w:rsidR="00474172" w:rsidDel="007056EF" w:rsidRDefault="00474172">
      <w:pPr>
        <w:pStyle w:val="IndexHeading"/>
        <w:keepNext/>
        <w:tabs>
          <w:tab w:val="right" w:pos="4735"/>
        </w:tabs>
        <w:rPr>
          <w:del w:id="3271" w:author="John Benito" w:date="2013-06-12T15:47:00Z"/>
          <w:rFonts w:cstheme="minorBidi"/>
          <w:b/>
          <w:bCs/>
          <w:noProof/>
        </w:rPr>
      </w:pPr>
      <w:del w:id="3272" w:author="John Benito" w:date="2013-06-12T15:47:00Z">
        <w:r w:rsidDel="007056EF">
          <w:rPr>
            <w:noProof/>
          </w:rPr>
          <w:delText xml:space="preserve"> </w:delText>
        </w:r>
      </w:del>
    </w:p>
    <w:p w14:paraId="1E854A24" w14:textId="77777777" w:rsidR="00474172" w:rsidDel="007056EF" w:rsidRDefault="00474172">
      <w:pPr>
        <w:pStyle w:val="Index1"/>
        <w:tabs>
          <w:tab w:val="right" w:pos="4735"/>
        </w:tabs>
        <w:rPr>
          <w:del w:id="3273" w:author="John Benito" w:date="2013-06-12T15:47:00Z"/>
          <w:noProof/>
        </w:rPr>
      </w:pPr>
      <w:del w:id="3274" w:author="John Benito" w:date="2013-06-12T15:47:00Z">
        <w:r w:rsidDel="007056EF">
          <w:rPr>
            <w:noProof/>
          </w:rPr>
          <w:delText>EFS – Use of unchecked data from an uncontrolled or tainted source, 128</w:delText>
        </w:r>
      </w:del>
    </w:p>
    <w:p w14:paraId="7A7A1B5F" w14:textId="77777777" w:rsidR="00474172" w:rsidDel="007056EF" w:rsidRDefault="00474172">
      <w:pPr>
        <w:pStyle w:val="Index1"/>
        <w:tabs>
          <w:tab w:val="right" w:pos="4735"/>
        </w:tabs>
        <w:rPr>
          <w:del w:id="3275" w:author="John Benito" w:date="2013-06-12T15:47:00Z"/>
          <w:noProof/>
        </w:rPr>
      </w:pPr>
      <w:del w:id="3276" w:author="John Benito" w:date="2013-06-12T15:47:00Z">
        <w:r w:rsidRPr="00625D23" w:rsidDel="007056EF">
          <w:rPr>
            <w:bCs/>
            <w:noProof/>
          </w:rPr>
          <w:delText>encryption</w:delText>
        </w:r>
        <w:r w:rsidDel="007056EF">
          <w:rPr>
            <w:noProof/>
          </w:rPr>
          <w:delText>, 149, 153</w:delText>
        </w:r>
      </w:del>
    </w:p>
    <w:p w14:paraId="3978F29D" w14:textId="77777777" w:rsidR="00474172" w:rsidDel="007056EF" w:rsidRDefault="00474172">
      <w:pPr>
        <w:pStyle w:val="Index1"/>
        <w:tabs>
          <w:tab w:val="right" w:pos="4735"/>
        </w:tabs>
        <w:rPr>
          <w:del w:id="3277" w:author="John Benito" w:date="2013-06-12T15:47:00Z"/>
          <w:noProof/>
        </w:rPr>
      </w:pPr>
      <w:del w:id="3278" w:author="John Benito" w:date="2013-06-12T15:47:00Z">
        <w:r w:rsidDel="007056EF">
          <w:rPr>
            <w:noProof/>
          </w:rPr>
          <w:delText>endian</w:delText>
        </w:r>
      </w:del>
    </w:p>
    <w:p w14:paraId="70004879" w14:textId="77777777" w:rsidR="00474172" w:rsidDel="007056EF" w:rsidRDefault="00474172">
      <w:pPr>
        <w:pStyle w:val="Index2"/>
        <w:tabs>
          <w:tab w:val="right" w:pos="4735"/>
        </w:tabs>
        <w:rPr>
          <w:del w:id="3279" w:author="John Benito" w:date="2013-06-12T15:47:00Z"/>
          <w:noProof/>
        </w:rPr>
      </w:pPr>
      <w:del w:id="3280" w:author="John Benito" w:date="2013-06-12T15:47:00Z">
        <w:r w:rsidDel="007056EF">
          <w:rPr>
            <w:noProof/>
          </w:rPr>
          <w:delText>big, 32</w:delText>
        </w:r>
      </w:del>
    </w:p>
    <w:p w14:paraId="55E9492F" w14:textId="77777777" w:rsidR="00474172" w:rsidDel="007056EF" w:rsidRDefault="00474172">
      <w:pPr>
        <w:pStyle w:val="Index2"/>
        <w:tabs>
          <w:tab w:val="right" w:pos="4735"/>
        </w:tabs>
        <w:rPr>
          <w:del w:id="3281" w:author="John Benito" w:date="2013-06-12T15:47:00Z"/>
          <w:noProof/>
        </w:rPr>
      </w:pPr>
      <w:del w:id="3282" w:author="John Benito" w:date="2013-06-12T15:47:00Z">
        <w:r w:rsidDel="007056EF">
          <w:rPr>
            <w:noProof/>
          </w:rPr>
          <w:delText>little, 32</w:delText>
        </w:r>
      </w:del>
    </w:p>
    <w:p w14:paraId="71A97A65" w14:textId="77777777" w:rsidR="00474172" w:rsidDel="007056EF" w:rsidRDefault="00474172">
      <w:pPr>
        <w:pStyle w:val="Index1"/>
        <w:tabs>
          <w:tab w:val="right" w:pos="4735"/>
        </w:tabs>
        <w:rPr>
          <w:del w:id="3283" w:author="John Benito" w:date="2013-06-12T15:47:00Z"/>
          <w:noProof/>
        </w:rPr>
      </w:pPr>
      <w:del w:id="3284" w:author="John Benito" w:date="2013-06-12T15:47:00Z">
        <w:r w:rsidDel="007056EF">
          <w:rPr>
            <w:noProof/>
          </w:rPr>
          <w:delText>endianness, 31</w:delText>
        </w:r>
      </w:del>
    </w:p>
    <w:p w14:paraId="0DC96B3B" w14:textId="77777777" w:rsidR="00474172" w:rsidDel="007056EF" w:rsidRDefault="00474172">
      <w:pPr>
        <w:pStyle w:val="Index1"/>
        <w:tabs>
          <w:tab w:val="right" w:pos="4735"/>
        </w:tabs>
        <w:rPr>
          <w:del w:id="3285" w:author="John Benito" w:date="2013-06-12T15:47:00Z"/>
          <w:noProof/>
        </w:rPr>
      </w:pPr>
      <w:del w:id="3286" w:author="John Benito" w:date="2013-06-12T15:47:00Z">
        <w:r w:rsidRPr="00625D23" w:rsidDel="007056EF">
          <w:rPr>
            <w:rFonts w:eastAsia="MS Mincho"/>
            <w:noProof/>
            <w:lang w:eastAsia="ar-SA"/>
          </w:rPr>
          <w:delText>Enumerations</w:delText>
        </w:r>
        <w:r w:rsidDel="007056EF">
          <w:rPr>
            <w:noProof/>
          </w:rPr>
          <w:delText>, 35</w:delText>
        </w:r>
      </w:del>
    </w:p>
    <w:p w14:paraId="032377B3" w14:textId="77777777" w:rsidR="00474172" w:rsidDel="007056EF" w:rsidRDefault="00474172">
      <w:pPr>
        <w:pStyle w:val="Index1"/>
        <w:tabs>
          <w:tab w:val="right" w:pos="4735"/>
        </w:tabs>
        <w:rPr>
          <w:del w:id="3287" w:author="John Benito" w:date="2013-06-12T15:47:00Z"/>
          <w:noProof/>
        </w:rPr>
      </w:pPr>
      <w:del w:id="3288" w:author="John Benito" w:date="2013-06-12T15:47:00Z">
        <w:r w:rsidDel="007056EF">
          <w:rPr>
            <w:noProof/>
          </w:rPr>
          <w:delText>EOJ – Demarcation of Control Flow, 74</w:delText>
        </w:r>
      </w:del>
    </w:p>
    <w:p w14:paraId="02B3C986" w14:textId="77777777" w:rsidR="00474172" w:rsidDel="007056EF" w:rsidRDefault="00474172">
      <w:pPr>
        <w:pStyle w:val="Index1"/>
        <w:tabs>
          <w:tab w:val="right" w:pos="4735"/>
        </w:tabs>
        <w:rPr>
          <w:del w:id="3289" w:author="John Benito" w:date="2013-06-12T15:47:00Z"/>
          <w:noProof/>
        </w:rPr>
      </w:pPr>
      <w:del w:id="3290" w:author="John Benito" w:date="2013-06-12T15:47:00Z">
        <w:r w:rsidDel="007056EF">
          <w:rPr>
            <w:noProof/>
          </w:rPr>
          <w:delText>EWD – Structured Programming, 78</w:delText>
        </w:r>
      </w:del>
    </w:p>
    <w:p w14:paraId="4646D5B3" w14:textId="77777777" w:rsidR="00474172" w:rsidDel="007056EF" w:rsidRDefault="00474172">
      <w:pPr>
        <w:pStyle w:val="Index1"/>
        <w:tabs>
          <w:tab w:val="right" w:pos="4735"/>
        </w:tabs>
        <w:rPr>
          <w:del w:id="3291" w:author="John Benito" w:date="2013-06-12T15:47:00Z"/>
          <w:noProof/>
        </w:rPr>
      </w:pPr>
      <w:del w:id="3292" w:author="John Benito" w:date="2013-06-12T15:47:00Z">
        <w:r w:rsidRPr="00625D23" w:rsidDel="007056EF">
          <w:rPr>
            <w:i/>
            <w:noProof/>
            <w:color w:val="0070C0"/>
            <w:u w:val="single"/>
          </w:rPr>
          <w:delText>EWF – Undefined Behaviour</w:delText>
        </w:r>
        <w:r w:rsidDel="007056EF">
          <w:rPr>
            <w:noProof/>
          </w:rPr>
          <w:delText>, 111, 113, 115</w:delText>
        </w:r>
      </w:del>
    </w:p>
    <w:p w14:paraId="26811176" w14:textId="77777777" w:rsidR="00474172" w:rsidDel="007056EF" w:rsidRDefault="00474172">
      <w:pPr>
        <w:pStyle w:val="Index1"/>
        <w:tabs>
          <w:tab w:val="right" w:pos="4735"/>
        </w:tabs>
        <w:rPr>
          <w:del w:id="3293" w:author="John Benito" w:date="2013-06-12T15:47:00Z"/>
          <w:noProof/>
        </w:rPr>
      </w:pPr>
      <w:del w:id="3294" w:author="John Benito" w:date="2013-06-12T15:47:00Z">
        <w:r w:rsidRPr="00625D23" w:rsidDel="007056EF">
          <w:rPr>
            <w:i/>
            <w:noProof/>
            <w:color w:val="0070C0"/>
            <w:u w:val="single"/>
          </w:rPr>
          <w:delText>EWR – Path Traversal</w:delText>
        </w:r>
        <w:r w:rsidDel="007056EF">
          <w:rPr>
            <w:noProof/>
          </w:rPr>
          <w:delText>, 144, 151</w:delText>
        </w:r>
      </w:del>
    </w:p>
    <w:p w14:paraId="40879B1B" w14:textId="77777777" w:rsidR="00474172" w:rsidDel="007056EF" w:rsidRDefault="00474172">
      <w:pPr>
        <w:pStyle w:val="Index1"/>
        <w:tabs>
          <w:tab w:val="right" w:pos="4735"/>
        </w:tabs>
        <w:rPr>
          <w:del w:id="3295" w:author="John Benito" w:date="2013-06-12T15:47:00Z"/>
          <w:noProof/>
        </w:rPr>
      </w:pPr>
      <w:del w:id="3296" w:author="John Benito" w:date="2013-06-12T15:47:00Z">
        <w:r w:rsidDel="007056EF">
          <w:rPr>
            <w:noProof/>
          </w:rPr>
          <w:delText>exception handler, 105</w:delText>
        </w:r>
      </w:del>
    </w:p>
    <w:p w14:paraId="2D564057" w14:textId="77777777" w:rsidR="00474172" w:rsidDel="007056EF" w:rsidRDefault="00474172">
      <w:pPr>
        <w:pStyle w:val="IndexHeading"/>
        <w:keepNext/>
        <w:tabs>
          <w:tab w:val="right" w:pos="4735"/>
        </w:tabs>
        <w:rPr>
          <w:del w:id="3297" w:author="John Benito" w:date="2013-06-12T15:47:00Z"/>
          <w:rFonts w:cstheme="minorBidi"/>
          <w:b/>
          <w:bCs/>
          <w:noProof/>
        </w:rPr>
      </w:pPr>
      <w:del w:id="3298" w:author="John Benito" w:date="2013-06-12T15:47:00Z">
        <w:r w:rsidDel="007056EF">
          <w:rPr>
            <w:noProof/>
          </w:rPr>
          <w:delText xml:space="preserve"> </w:delText>
        </w:r>
      </w:del>
    </w:p>
    <w:p w14:paraId="60EF01CD" w14:textId="77777777" w:rsidR="00474172" w:rsidDel="007056EF" w:rsidRDefault="00474172">
      <w:pPr>
        <w:pStyle w:val="Index1"/>
        <w:tabs>
          <w:tab w:val="right" w:pos="4735"/>
        </w:tabs>
        <w:rPr>
          <w:del w:id="3299" w:author="John Benito" w:date="2013-06-12T15:47:00Z"/>
          <w:noProof/>
        </w:rPr>
      </w:pPr>
      <w:del w:id="3300" w:author="John Benito" w:date="2013-06-12T15:47:00Z">
        <w:r w:rsidRPr="00625D23" w:rsidDel="007056EF">
          <w:rPr>
            <w:i/>
            <w:noProof/>
            <w:color w:val="0070C0"/>
            <w:u w:val="single"/>
          </w:rPr>
          <w:delText>FAB – Implementation-defined Behaviour</w:delText>
        </w:r>
        <w:r w:rsidDel="007056EF">
          <w:rPr>
            <w:noProof/>
          </w:rPr>
          <w:delText>, 111, 113, 114</w:delText>
        </w:r>
      </w:del>
    </w:p>
    <w:p w14:paraId="4C24F827" w14:textId="77777777" w:rsidR="00474172" w:rsidDel="007056EF" w:rsidRDefault="00474172">
      <w:pPr>
        <w:pStyle w:val="Index1"/>
        <w:tabs>
          <w:tab w:val="right" w:pos="4735"/>
        </w:tabs>
        <w:rPr>
          <w:del w:id="3301" w:author="John Benito" w:date="2013-06-12T15:47:00Z"/>
          <w:noProof/>
        </w:rPr>
      </w:pPr>
      <w:del w:id="3302" w:author="John Benito" w:date="2013-06-12T15:47:00Z">
        <w:r w:rsidDel="007056EF">
          <w:rPr>
            <w:noProof/>
          </w:rPr>
          <w:delText>FIF – Arithmetic Wrap-around Error, 51, 53</w:delText>
        </w:r>
      </w:del>
    </w:p>
    <w:p w14:paraId="4150D279" w14:textId="77777777" w:rsidR="00474172" w:rsidDel="007056EF" w:rsidRDefault="00474172">
      <w:pPr>
        <w:pStyle w:val="Index1"/>
        <w:tabs>
          <w:tab w:val="right" w:pos="4735"/>
        </w:tabs>
        <w:rPr>
          <w:del w:id="3303" w:author="John Benito" w:date="2013-06-12T15:47:00Z"/>
          <w:noProof/>
        </w:rPr>
      </w:pPr>
      <w:del w:id="3304" w:author="John Benito" w:date="2013-06-12T15:47:00Z">
        <w:r w:rsidDel="007056EF">
          <w:rPr>
            <w:noProof/>
          </w:rPr>
          <w:delText>FLC – Numeric Conversion Errors, 37</w:delText>
        </w:r>
      </w:del>
    </w:p>
    <w:p w14:paraId="54A751C9" w14:textId="77777777" w:rsidR="00474172" w:rsidDel="007056EF" w:rsidRDefault="00474172">
      <w:pPr>
        <w:pStyle w:val="Index1"/>
        <w:tabs>
          <w:tab w:val="right" w:pos="4735"/>
        </w:tabs>
        <w:rPr>
          <w:del w:id="3305" w:author="John Benito" w:date="2013-06-12T15:47:00Z"/>
          <w:noProof/>
        </w:rPr>
      </w:pPr>
      <w:del w:id="3306" w:author="John Benito" w:date="2013-06-12T15:47:00Z">
        <w:r w:rsidDel="007056EF">
          <w:rPr>
            <w:noProof/>
          </w:rPr>
          <w:delText>Fortran, 91, 92</w:delText>
        </w:r>
      </w:del>
    </w:p>
    <w:p w14:paraId="31F96017" w14:textId="77777777" w:rsidR="00474172" w:rsidDel="007056EF" w:rsidRDefault="00474172">
      <w:pPr>
        <w:pStyle w:val="IndexHeading"/>
        <w:keepNext/>
        <w:tabs>
          <w:tab w:val="right" w:pos="4735"/>
        </w:tabs>
        <w:rPr>
          <w:del w:id="3307" w:author="John Benito" w:date="2013-06-12T15:47:00Z"/>
          <w:rFonts w:cstheme="minorBidi"/>
          <w:b/>
          <w:bCs/>
          <w:noProof/>
        </w:rPr>
      </w:pPr>
      <w:del w:id="3308" w:author="John Benito" w:date="2013-06-12T15:47:00Z">
        <w:r w:rsidDel="007056EF">
          <w:rPr>
            <w:noProof/>
          </w:rPr>
          <w:delText xml:space="preserve"> </w:delText>
        </w:r>
      </w:del>
    </w:p>
    <w:p w14:paraId="46E8248D" w14:textId="77777777" w:rsidR="00474172" w:rsidDel="007056EF" w:rsidRDefault="00474172">
      <w:pPr>
        <w:pStyle w:val="Index1"/>
        <w:tabs>
          <w:tab w:val="right" w:pos="4735"/>
        </w:tabs>
        <w:rPr>
          <w:del w:id="3309" w:author="John Benito" w:date="2013-06-12T15:47:00Z"/>
          <w:noProof/>
        </w:rPr>
      </w:pPr>
      <w:del w:id="3310" w:author="John Benito" w:date="2013-06-12T15:47:00Z">
        <w:r w:rsidDel="007056EF">
          <w:rPr>
            <w:noProof/>
          </w:rPr>
          <w:delText>GDL – Recursion, 85</w:delText>
        </w:r>
      </w:del>
    </w:p>
    <w:p w14:paraId="52CF1907" w14:textId="77777777" w:rsidR="00474172" w:rsidDel="007056EF" w:rsidRDefault="00474172">
      <w:pPr>
        <w:pStyle w:val="Index1"/>
        <w:tabs>
          <w:tab w:val="right" w:pos="4735"/>
        </w:tabs>
        <w:rPr>
          <w:del w:id="3311" w:author="John Benito" w:date="2013-06-12T15:47:00Z"/>
          <w:noProof/>
        </w:rPr>
      </w:pPr>
      <w:del w:id="3312" w:author="John Benito" w:date="2013-06-12T15:47:00Z">
        <w:r w:rsidDel="007056EF">
          <w:rPr>
            <w:noProof/>
          </w:rPr>
          <w:delText>generics, 94</w:delText>
        </w:r>
      </w:del>
    </w:p>
    <w:p w14:paraId="6DFFF948" w14:textId="77777777" w:rsidR="00474172" w:rsidDel="007056EF" w:rsidRDefault="00474172">
      <w:pPr>
        <w:pStyle w:val="Index1"/>
        <w:tabs>
          <w:tab w:val="right" w:pos="4735"/>
        </w:tabs>
        <w:rPr>
          <w:del w:id="3313" w:author="John Benito" w:date="2013-06-12T15:47:00Z"/>
          <w:noProof/>
        </w:rPr>
      </w:pPr>
      <w:del w:id="3314" w:author="John Benito" w:date="2013-06-12T15:47:00Z">
        <w:r w:rsidDel="007056EF">
          <w:rPr>
            <w:noProof/>
          </w:rPr>
          <w:delText>GIF, 140</w:delText>
        </w:r>
      </w:del>
    </w:p>
    <w:p w14:paraId="100B33E6" w14:textId="77777777" w:rsidR="00474172" w:rsidDel="007056EF" w:rsidRDefault="00474172">
      <w:pPr>
        <w:pStyle w:val="Index1"/>
        <w:tabs>
          <w:tab w:val="right" w:pos="4735"/>
        </w:tabs>
        <w:rPr>
          <w:del w:id="3315" w:author="John Benito" w:date="2013-06-12T15:47:00Z"/>
          <w:noProof/>
        </w:rPr>
      </w:pPr>
      <w:del w:id="3316" w:author="John Benito" w:date="2013-06-12T15:47:00Z">
        <w:r w:rsidRPr="00625D23" w:rsidDel="007056EF">
          <w:rPr>
            <w:rFonts w:ascii="Courier New" w:hAnsi="Courier New"/>
            <w:noProof/>
          </w:rPr>
          <w:delText>goto</w:delText>
        </w:r>
        <w:r w:rsidDel="007056EF">
          <w:rPr>
            <w:noProof/>
          </w:rPr>
          <w:delText>, 78</w:delText>
        </w:r>
      </w:del>
    </w:p>
    <w:p w14:paraId="18D2B208" w14:textId="77777777" w:rsidR="00474172" w:rsidDel="007056EF" w:rsidRDefault="00474172">
      <w:pPr>
        <w:pStyle w:val="IndexHeading"/>
        <w:keepNext/>
        <w:tabs>
          <w:tab w:val="right" w:pos="4735"/>
        </w:tabs>
        <w:rPr>
          <w:del w:id="3317" w:author="John Benito" w:date="2013-06-12T15:47:00Z"/>
          <w:rFonts w:cstheme="minorBidi"/>
          <w:b/>
          <w:bCs/>
          <w:noProof/>
        </w:rPr>
      </w:pPr>
      <w:del w:id="3318" w:author="John Benito" w:date="2013-06-12T15:47:00Z">
        <w:r w:rsidDel="007056EF">
          <w:rPr>
            <w:noProof/>
          </w:rPr>
          <w:delText xml:space="preserve"> </w:delText>
        </w:r>
      </w:del>
    </w:p>
    <w:p w14:paraId="6604AE93" w14:textId="77777777" w:rsidR="00474172" w:rsidDel="007056EF" w:rsidRDefault="00474172">
      <w:pPr>
        <w:pStyle w:val="Index1"/>
        <w:tabs>
          <w:tab w:val="right" w:pos="4735"/>
        </w:tabs>
        <w:rPr>
          <w:del w:id="3319" w:author="John Benito" w:date="2013-06-12T15:47:00Z"/>
          <w:noProof/>
        </w:rPr>
      </w:pPr>
      <w:del w:id="3320" w:author="John Benito" w:date="2013-06-12T15:47:00Z">
        <w:r w:rsidDel="007056EF">
          <w:rPr>
            <w:noProof/>
          </w:rPr>
          <w:delText>HCB – Buffer Boundary Violation (Buffer Overflow), 40, 101</w:delText>
        </w:r>
      </w:del>
    </w:p>
    <w:p w14:paraId="5CAA3D27" w14:textId="77777777" w:rsidR="00474172" w:rsidDel="007056EF" w:rsidRDefault="00474172">
      <w:pPr>
        <w:pStyle w:val="Index1"/>
        <w:tabs>
          <w:tab w:val="right" w:pos="4735"/>
        </w:tabs>
        <w:rPr>
          <w:del w:id="3321" w:author="John Benito" w:date="2013-06-12T15:47:00Z"/>
          <w:noProof/>
        </w:rPr>
      </w:pPr>
      <w:del w:id="3322" w:author="John Benito" w:date="2013-06-12T15:47:00Z">
        <w:r w:rsidDel="007056EF">
          <w:rPr>
            <w:noProof/>
          </w:rPr>
          <w:delText>HFC – Pointer Casting and Pointer Type Changes, 46</w:delText>
        </w:r>
      </w:del>
    </w:p>
    <w:p w14:paraId="09F8F5C3" w14:textId="77777777" w:rsidR="00474172" w:rsidDel="007056EF" w:rsidRDefault="00474172">
      <w:pPr>
        <w:pStyle w:val="Index1"/>
        <w:tabs>
          <w:tab w:val="right" w:pos="4735"/>
        </w:tabs>
        <w:rPr>
          <w:del w:id="3323" w:author="John Benito" w:date="2013-06-12T15:47:00Z"/>
          <w:noProof/>
        </w:rPr>
      </w:pPr>
      <w:del w:id="3324" w:author="John Benito" w:date="2013-06-12T15:47:00Z">
        <w:r w:rsidDel="007056EF">
          <w:rPr>
            <w:noProof/>
          </w:rPr>
          <w:delText>HJW – Unanticipated Exceptions from Library Routines, 105</w:delText>
        </w:r>
      </w:del>
    </w:p>
    <w:p w14:paraId="2EF8DF3B" w14:textId="77777777" w:rsidR="00474172" w:rsidDel="007056EF" w:rsidRDefault="00474172">
      <w:pPr>
        <w:pStyle w:val="Index1"/>
        <w:tabs>
          <w:tab w:val="right" w:pos="4735"/>
        </w:tabs>
        <w:rPr>
          <w:del w:id="3325" w:author="John Benito" w:date="2013-06-12T15:47:00Z"/>
          <w:noProof/>
        </w:rPr>
      </w:pPr>
      <w:del w:id="3326" w:author="John Benito" w:date="2013-06-12T15:47:00Z">
        <w:r w:rsidRPr="00625D23" w:rsidDel="007056EF">
          <w:rPr>
            <w:i/>
            <w:noProof/>
          </w:rPr>
          <w:delText>HTML</w:delText>
        </w:r>
      </w:del>
    </w:p>
    <w:p w14:paraId="1C98A66A" w14:textId="77777777" w:rsidR="00474172" w:rsidDel="007056EF" w:rsidRDefault="00474172">
      <w:pPr>
        <w:pStyle w:val="Index2"/>
        <w:tabs>
          <w:tab w:val="right" w:pos="4735"/>
        </w:tabs>
        <w:rPr>
          <w:del w:id="3327" w:author="John Benito" w:date="2013-06-12T15:47:00Z"/>
          <w:noProof/>
        </w:rPr>
      </w:pPr>
      <w:del w:id="3328" w:author="John Benito" w:date="2013-06-12T15:47:00Z">
        <w:r w:rsidDel="007056EF">
          <w:rPr>
            <w:noProof/>
          </w:rPr>
          <w:delText>Hyper Text Markup Language, 144</w:delText>
        </w:r>
      </w:del>
    </w:p>
    <w:p w14:paraId="2734EB07" w14:textId="77777777" w:rsidR="00474172" w:rsidDel="007056EF" w:rsidRDefault="00474172">
      <w:pPr>
        <w:pStyle w:val="Index1"/>
        <w:tabs>
          <w:tab w:val="right" w:pos="4735"/>
        </w:tabs>
        <w:rPr>
          <w:del w:id="3329" w:author="John Benito" w:date="2013-06-12T15:47:00Z"/>
          <w:noProof/>
        </w:rPr>
      </w:pPr>
      <w:del w:id="3330" w:author="John Benito" w:date="2013-06-12T15:47:00Z">
        <w:r w:rsidDel="007056EF">
          <w:rPr>
            <w:noProof/>
          </w:rPr>
          <w:delText>HTS – Resource Names, 141</w:delText>
        </w:r>
      </w:del>
    </w:p>
    <w:p w14:paraId="34294010" w14:textId="77777777" w:rsidR="00474172" w:rsidDel="007056EF" w:rsidRDefault="00474172">
      <w:pPr>
        <w:pStyle w:val="Index1"/>
        <w:tabs>
          <w:tab w:val="right" w:pos="4735"/>
        </w:tabs>
        <w:rPr>
          <w:del w:id="3331" w:author="John Benito" w:date="2013-06-12T15:47:00Z"/>
          <w:noProof/>
        </w:rPr>
      </w:pPr>
      <w:del w:id="3332" w:author="John Benito" w:date="2013-06-12T15:47:00Z">
        <w:r w:rsidRPr="00625D23" w:rsidDel="007056EF">
          <w:rPr>
            <w:i/>
            <w:noProof/>
          </w:rPr>
          <w:delText>HTTP</w:delText>
        </w:r>
      </w:del>
    </w:p>
    <w:p w14:paraId="2D8B7B75" w14:textId="77777777" w:rsidR="00474172" w:rsidDel="007056EF" w:rsidRDefault="00474172">
      <w:pPr>
        <w:pStyle w:val="Index2"/>
        <w:tabs>
          <w:tab w:val="right" w:pos="4735"/>
        </w:tabs>
        <w:rPr>
          <w:del w:id="3333" w:author="John Benito" w:date="2013-06-12T15:47:00Z"/>
          <w:noProof/>
        </w:rPr>
      </w:pPr>
      <w:del w:id="3334" w:author="John Benito" w:date="2013-06-12T15:47:00Z">
        <w:r w:rsidDel="007056EF">
          <w:rPr>
            <w:noProof/>
          </w:rPr>
          <w:delText>Hypertext Transfer Protocol, 148</w:delText>
        </w:r>
      </w:del>
    </w:p>
    <w:p w14:paraId="5B0C0295" w14:textId="77777777" w:rsidR="00474172" w:rsidDel="007056EF" w:rsidRDefault="00474172">
      <w:pPr>
        <w:pStyle w:val="IndexHeading"/>
        <w:keepNext/>
        <w:tabs>
          <w:tab w:val="right" w:pos="4735"/>
        </w:tabs>
        <w:rPr>
          <w:del w:id="3335" w:author="John Benito" w:date="2013-06-12T15:47:00Z"/>
          <w:rFonts w:cstheme="minorBidi"/>
          <w:b/>
          <w:bCs/>
          <w:noProof/>
        </w:rPr>
      </w:pPr>
      <w:del w:id="3336" w:author="John Benito" w:date="2013-06-12T15:47:00Z">
        <w:r w:rsidDel="007056EF">
          <w:rPr>
            <w:noProof/>
          </w:rPr>
          <w:delText xml:space="preserve"> </w:delText>
        </w:r>
      </w:del>
    </w:p>
    <w:p w14:paraId="76CBE81D" w14:textId="77777777" w:rsidR="00474172" w:rsidDel="007056EF" w:rsidRDefault="00474172">
      <w:pPr>
        <w:pStyle w:val="Index1"/>
        <w:tabs>
          <w:tab w:val="right" w:pos="4735"/>
        </w:tabs>
        <w:rPr>
          <w:del w:id="3337" w:author="John Benito" w:date="2013-06-12T15:47:00Z"/>
          <w:noProof/>
        </w:rPr>
      </w:pPr>
      <w:del w:id="3338" w:author="John Benito" w:date="2013-06-12T15:47:00Z">
        <w:r w:rsidDel="007056EF">
          <w:rPr>
            <w:noProof/>
          </w:rPr>
          <w:delText>IEC 60559, 33</w:delText>
        </w:r>
      </w:del>
    </w:p>
    <w:p w14:paraId="0794A683" w14:textId="77777777" w:rsidR="00474172" w:rsidDel="007056EF" w:rsidRDefault="00474172">
      <w:pPr>
        <w:pStyle w:val="Index1"/>
        <w:tabs>
          <w:tab w:val="right" w:pos="4735"/>
        </w:tabs>
        <w:rPr>
          <w:del w:id="3339" w:author="John Benito" w:date="2013-06-12T15:47:00Z"/>
          <w:noProof/>
        </w:rPr>
      </w:pPr>
      <w:del w:id="3340" w:author="John Benito" w:date="2013-06-12T15:47:00Z">
        <w:r w:rsidDel="007056EF">
          <w:rPr>
            <w:noProof/>
          </w:rPr>
          <w:delText>IEEE 754, 33</w:delText>
        </w:r>
      </w:del>
    </w:p>
    <w:p w14:paraId="6CC49A5F" w14:textId="77777777" w:rsidR="00474172" w:rsidDel="007056EF" w:rsidRDefault="00474172">
      <w:pPr>
        <w:pStyle w:val="Index1"/>
        <w:tabs>
          <w:tab w:val="right" w:pos="4735"/>
        </w:tabs>
        <w:rPr>
          <w:del w:id="3341" w:author="John Benito" w:date="2013-06-12T15:47:00Z"/>
          <w:noProof/>
        </w:rPr>
      </w:pPr>
      <w:del w:id="3342" w:author="John Benito" w:date="2013-06-12T15:47:00Z">
        <w:r w:rsidDel="007056EF">
          <w:rPr>
            <w:noProof/>
          </w:rPr>
          <w:delText>IHN –Type System, 29</w:delText>
        </w:r>
      </w:del>
    </w:p>
    <w:p w14:paraId="4D6323D9" w14:textId="77777777" w:rsidR="00474172" w:rsidDel="007056EF" w:rsidRDefault="00474172">
      <w:pPr>
        <w:pStyle w:val="Index1"/>
        <w:tabs>
          <w:tab w:val="right" w:pos="4735"/>
        </w:tabs>
        <w:rPr>
          <w:del w:id="3343" w:author="John Benito" w:date="2013-06-12T15:47:00Z"/>
          <w:noProof/>
        </w:rPr>
      </w:pPr>
      <w:del w:id="3344" w:author="John Benito" w:date="2013-06-12T15:47:00Z">
        <w:r w:rsidDel="007056EF">
          <w:rPr>
            <w:noProof/>
          </w:rPr>
          <w:delText>inheritance, 96</w:delText>
        </w:r>
      </w:del>
    </w:p>
    <w:p w14:paraId="6F63270D" w14:textId="77777777" w:rsidR="00474172" w:rsidDel="007056EF" w:rsidRDefault="00474172">
      <w:pPr>
        <w:pStyle w:val="Index1"/>
        <w:tabs>
          <w:tab w:val="right" w:pos="4735"/>
        </w:tabs>
        <w:rPr>
          <w:del w:id="3345" w:author="John Benito" w:date="2013-06-12T15:47:00Z"/>
          <w:noProof/>
        </w:rPr>
      </w:pPr>
      <w:del w:id="3346" w:author="John Benito" w:date="2013-06-12T15:47:00Z">
        <w:r w:rsidDel="007056EF">
          <w:rPr>
            <w:noProof/>
          </w:rPr>
          <w:delText>IP address, 139</w:delText>
        </w:r>
      </w:del>
    </w:p>
    <w:p w14:paraId="49DE1B27" w14:textId="77777777" w:rsidR="00474172" w:rsidDel="007056EF" w:rsidRDefault="00474172">
      <w:pPr>
        <w:pStyle w:val="IndexHeading"/>
        <w:keepNext/>
        <w:tabs>
          <w:tab w:val="right" w:pos="4735"/>
        </w:tabs>
        <w:rPr>
          <w:del w:id="3347" w:author="John Benito" w:date="2013-06-12T15:47:00Z"/>
          <w:rFonts w:cstheme="minorBidi"/>
          <w:b/>
          <w:bCs/>
          <w:noProof/>
        </w:rPr>
      </w:pPr>
      <w:del w:id="3348" w:author="John Benito" w:date="2013-06-12T15:47:00Z">
        <w:r w:rsidDel="007056EF">
          <w:rPr>
            <w:noProof/>
          </w:rPr>
          <w:delText xml:space="preserve"> </w:delText>
        </w:r>
      </w:del>
    </w:p>
    <w:p w14:paraId="68C483B4" w14:textId="77777777" w:rsidR="00474172" w:rsidDel="007056EF" w:rsidRDefault="00474172">
      <w:pPr>
        <w:pStyle w:val="Index1"/>
        <w:tabs>
          <w:tab w:val="right" w:pos="4735"/>
        </w:tabs>
        <w:rPr>
          <w:del w:id="3349" w:author="John Benito" w:date="2013-06-12T15:47:00Z"/>
          <w:noProof/>
        </w:rPr>
      </w:pPr>
      <w:del w:id="3350" w:author="John Benito" w:date="2013-06-12T15:47:00Z">
        <w:r w:rsidDel="007056EF">
          <w:rPr>
            <w:noProof/>
          </w:rPr>
          <w:delText>Java, 35, 67, 70, 94</w:delText>
        </w:r>
      </w:del>
    </w:p>
    <w:p w14:paraId="55FD76BE" w14:textId="77777777" w:rsidR="00474172" w:rsidDel="007056EF" w:rsidRDefault="00474172">
      <w:pPr>
        <w:pStyle w:val="Index1"/>
        <w:tabs>
          <w:tab w:val="right" w:pos="4735"/>
        </w:tabs>
        <w:rPr>
          <w:del w:id="3351" w:author="John Benito" w:date="2013-06-12T15:47:00Z"/>
          <w:noProof/>
        </w:rPr>
      </w:pPr>
      <w:del w:id="3352" w:author="John Benito" w:date="2013-06-12T15:47:00Z">
        <w:r w:rsidDel="007056EF">
          <w:rPr>
            <w:noProof/>
          </w:rPr>
          <w:delText>JavaScript, 146, 147</w:delText>
        </w:r>
      </w:del>
    </w:p>
    <w:p w14:paraId="77C13581" w14:textId="77777777" w:rsidR="00474172" w:rsidDel="007056EF" w:rsidRDefault="00474172">
      <w:pPr>
        <w:pStyle w:val="Index1"/>
        <w:tabs>
          <w:tab w:val="right" w:pos="4735"/>
        </w:tabs>
        <w:rPr>
          <w:del w:id="3353" w:author="John Benito" w:date="2013-06-12T15:47:00Z"/>
          <w:noProof/>
        </w:rPr>
      </w:pPr>
      <w:del w:id="3354" w:author="John Benito" w:date="2013-06-12T15:47:00Z">
        <w:r w:rsidDel="007056EF">
          <w:rPr>
            <w:noProof/>
          </w:rPr>
          <w:delText>JCW – Operator Precedence/Order of Evaluation, 65</w:delText>
        </w:r>
      </w:del>
    </w:p>
    <w:p w14:paraId="4A2E97F0" w14:textId="77777777" w:rsidR="00474172" w:rsidDel="007056EF" w:rsidRDefault="00474172">
      <w:pPr>
        <w:pStyle w:val="IndexHeading"/>
        <w:keepNext/>
        <w:tabs>
          <w:tab w:val="right" w:pos="4735"/>
        </w:tabs>
        <w:rPr>
          <w:del w:id="3355" w:author="John Benito" w:date="2013-06-12T15:47:00Z"/>
          <w:rFonts w:cstheme="minorBidi"/>
          <w:b/>
          <w:bCs/>
          <w:noProof/>
        </w:rPr>
      </w:pPr>
      <w:del w:id="3356" w:author="John Benito" w:date="2013-06-12T15:47:00Z">
        <w:r w:rsidDel="007056EF">
          <w:rPr>
            <w:noProof/>
          </w:rPr>
          <w:delText xml:space="preserve"> </w:delText>
        </w:r>
      </w:del>
    </w:p>
    <w:p w14:paraId="7887B89D" w14:textId="77777777" w:rsidR="00474172" w:rsidDel="007056EF" w:rsidRDefault="00474172">
      <w:pPr>
        <w:pStyle w:val="Index1"/>
        <w:tabs>
          <w:tab w:val="right" w:pos="4735"/>
        </w:tabs>
        <w:rPr>
          <w:del w:id="3357" w:author="John Benito" w:date="2013-06-12T15:47:00Z"/>
          <w:noProof/>
        </w:rPr>
      </w:pPr>
      <w:del w:id="3358" w:author="John Benito" w:date="2013-06-12T15:47:00Z">
        <w:r w:rsidDel="007056EF">
          <w:rPr>
            <w:noProof/>
          </w:rPr>
          <w:delText>KLK – Distinguished Values in Data Types, 132</w:delText>
        </w:r>
      </w:del>
    </w:p>
    <w:p w14:paraId="09C2447E" w14:textId="77777777" w:rsidR="00474172" w:rsidDel="007056EF" w:rsidRDefault="00474172">
      <w:pPr>
        <w:pStyle w:val="Index1"/>
        <w:tabs>
          <w:tab w:val="right" w:pos="4735"/>
        </w:tabs>
        <w:rPr>
          <w:del w:id="3359" w:author="John Benito" w:date="2013-06-12T15:47:00Z"/>
          <w:noProof/>
        </w:rPr>
      </w:pPr>
      <w:del w:id="3360" w:author="John Benito" w:date="2013-06-12T15:47:00Z">
        <w:r w:rsidDel="007056EF">
          <w:rPr>
            <w:noProof/>
          </w:rPr>
          <w:delText>KOA – Likely Incorrect Expression, 68</w:delText>
        </w:r>
      </w:del>
    </w:p>
    <w:p w14:paraId="7CCA4726" w14:textId="77777777" w:rsidR="00474172" w:rsidDel="007056EF" w:rsidRDefault="00474172">
      <w:pPr>
        <w:pStyle w:val="IndexHeading"/>
        <w:keepNext/>
        <w:tabs>
          <w:tab w:val="right" w:pos="4735"/>
        </w:tabs>
        <w:rPr>
          <w:del w:id="3361" w:author="John Benito" w:date="2013-06-12T15:47:00Z"/>
          <w:rFonts w:cstheme="minorBidi"/>
          <w:b/>
          <w:bCs/>
          <w:noProof/>
        </w:rPr>
      </w:pPr>
      <w:del w:id="3362" w:author="John Benito" w:date="2013-06-12T15:47:00Z">
        <w:r w:rsidDel="007056EF">
          <w:rPr>
            <w:noProof/>
          </w:rPr>
          <w:delText xml:space="preserve"> </w:delText>
        </w:r>
      </w:del>
    </w:p>
    <w:p w14:paraId="7718718A" w14:textId="77777777" w:rsidR="00474172" w:rsidDel="007056EF" w:rsidRDefault="00474172">
      <w:pPr>
        <w:pStyle w:val="Index1"/>
        <w:tabs>
          <w:tab w:val="right" w:pos="4735"/>
        </w:tabs>
        <w:rPr>
          <w:del w:id="3363" w:author="John Benito" w:date="2013-06-12T15:47:00Z"/>
          <w:noProof/>
        </w:rPr>
      </w:pPr>
      <w:del w:id="3364" w:author="John Benito" w:date="2013-06-12T15:47:00Z">
        <w:r w:rsidDel="007056EF">
          <w:rPr>
            <w:noProof/>
          </w:rPr>
          <w:delText>Language vulnerabilies</w:delText>
        </w:r>
      </w:del>
    </w:p>
    <w:p w14:paraId="7FC8BB55" w14:textId="77777777" w:rsidR="00474172" w:rsidDel="007056EF" w:rsidRDefault="00474172">
      <w:pPr>
        <w:pStyle w:val="Index2"/>
        <w:tabs>
          <w:tab w:val="right" w:pos="4735"/>
        </w:tabs>
        <w:rPr>
          <w:del w:id="3365" w:author="John Benito" w:date="2013-06-12T15:47:00Z"/>
          <w:noProof/>
        </w:rPr>
      </w:pPr>
      <w:del w:id="3366" w:author="John Benito" w:date="2013-06-12T15:47:00Z">
        <w:r w:rsidDel="007056EF">
          <w:rPr>
            <w:noProof/>
          </w:rPr>
          <w:delText>Uncontrolled Fromat String [SHL], 129</w:delText>
        </w:r>
      </w:del>
    </w:p>
    <w:p w14:paraId="52C7A3FD" w14:textId="77777777" w:rsidR="00474172" w:rsidDel="007056EF" w:rsidRDefault="00474172">
      <w:pPr>
        <w:pStyle w:val="Index1"/>
        <w:tabs>
          <w:tab w:val="right" w:pos="4735"/>
        </w:tabs>
        <w:rPr>
          <w:del w:id="3367" w:author="John Benito" w:date="2013-06-12T15:47:00Z"/>
          <w:noProof/>
        </w:rPr>
      </w:pPr>
      <w:del w:id="3368" w:author="John Benito" w:date="2013-06-12T15:47:00Z">
        <w:r w:rsidRPr="00625D23" w:rsidDel="007056EF">
          <w:rPr>
            <w:i/>
            <w:noProof/>
          </w:rPr>
          <w:delText>language vulnerabilities</w:delText>
        </w:r>
        <w:r w:rsidDel="007056EF">
          <w:rPr>
            <w:noProof/>
          </w:rPr>
          <w:delText>, 26</w:delText>
        </w:r>
      </w:del>
    </w:p>
    <w:p w14:paraId="4FEB0158" w14:textId="77777777" w:rsidR="00474172" w:rsidDel="007056EF" w:rsidRDefault="00474172">
      <w:pPr>
        <w:pStyle w:val="Index1"/>
        <w:tabs>
          <w:tab w:val="right" w:pos="4735"/>
        </w:tabs>
        <w:rPr>
          <w:del w:id="3369" w:author="John Benito" w:date="2013-06-12T15:47:00Z"/>
          <w:noProof/>
        </w:rPr>
      </w:pPr>
      <w:del w:id="3370" w:author="John Benito" w:date="2013-06-12T15:47:00Z">
        <w:r w:rsidRPr="00625D23" w:rsidDel="007056EF">
          <w:rPr>
            <w:i/>
            <w:noProof/>
            <w:color w:val="0070C0"/>
            <w:u w:val="single"/>
          </w:rPr>
          <w:delText>Language Vulnerabilities</w:delText>
        </w:r>
      </w:del>
    </w:p>
    <w:p w14:paraId="059F5E0C" w14:textId="77777777" w:rsidR="00474172" w:rsidDel="007056EF" w:rsidRDefault="00474172">
      <w:pPr>
        <w:pStyle w:val="Index2"/>
        <w:tabs>
          <w:tab w:val="right" w:pos="4735"/>
        </w:tabs>
        <w:rPr>
          <w:del w:id="3371" w:author="John Benito" w:date="2013-06-12T15:47:00Z"/>
          <w:noProof/>
        </w:rPr>
      </w:pPr>
      <w:del w:id="3372" w:author="John Benito" w:date="2013-06-12T15:47:00Z">
        <w:r w:rsidDel="007056EF">
          <w:rPr>
            <w:noProof/>
          </w:rPr>
          <w:delText>Argument Passing to Library Functions [TRJ], 99</w:delText>
        </w:r>
      </w:del>
    </w:p>
    <w:p w14:paraId="4DE79400" w14:textId="77777777" w:rsidR="00474172" w:rsidDel="007056EF" w:rsidRDefault="00474172">
      <w:pPr>
        <w:pStyle w:val="Index2"/>
        <w:tabs>
          <w:tab w:val="right" w:pos="4735"/>
        </w:tabs>
        <w:rPr>
          <w:del w:id="3373" w:author="John Benito" w:date="2013-06-12T15:47:00Z"/>
          <w:noProof/>
        </w:rPr>
      </w:pPr>
      <w:del w:id="3374" w:author="John Benito" w:date="2013-06-12T15:47:00Z">
        <w:r w:rsidDel="007056EF">
          <w:rPr>
            <w:noProof/>
          </w:rPr>
          <w:delText>Arithmetic Wrap-around Error [FIF], 51</w:delText>
        </w:r>
      </w:del>
    </w:p>
    <w:p w14:paraId="4825B332" w14:textId="77777777" w:rsidR="00474172" w:rsidDel="007056EF" w:rsidRDefault="00474172">
      <w:pPr>
        <w:pStyle w:val="Index2"/>
        <w:tabs>
          <w:tab w:val="right" w:pos="4735"/>
        </w:tabs>
        <w:rPr>
          <w:del w:id="3375" w:author="John Benito" w:date="2013-06-12T15:47:00Z"/>
          <w:noProof/>
        </w:rPr>
      </w:pPr>
      <w:del w:id="3376" w:author="John Benito" w:date="2013-06-12T15:47:00Z">
        <w:r w:rsidDel="007056EF">
          <w:rPr>
            <w:noProof/>
          </w:rPr>
          <w:delText>Bit Representations [STR], 31</w:delText>
        </w:r>
      </w:del>
    </w:p>
    <w:p w14:paraId="69584DEB" w14:textId="77777777" w:rsidR="00474172" w:rsidDel="007056EF" w:rsidRDefault="00474172">
      <w:pPr>
        <w:pStyle w:val="Index2"/>
        <w:tabs>
          <w:tab w:val="right" w:pos="4735"/>
        </w:tabs>
        <w:rPr>
          <w:del w:id="3377" w:author="John Benito" w:date="2013-06-12T15:47:00Z"/>
          <w:noProof/>
        </w:rPr>
      </w:pPr>
      <w:del w:id="3378" w:author="John Benito" w:date="2013-06-12T15:47:00Z">
        <w:r w:rsidDel="007056EF">
          <w:rPr>
            <w:noProof/>
          </w:rPr>
          <w:delText>Buffer Boundary Violation (Buffer Overflow) [HCB], 40</w:delText>
        </w:r>
      </w:del>
    </w:p>
    <w:p w14:paraId="7BB21885" w14:textId="77777777" w:rsidR="00474172" w:rsidDel="007056EF" w:rsidRDefault="00474172">
      <w:pPr>
        <w:pStyle w:val="Index2"/>
        <w:tabs>
          <w:tab w:val="right" w:pos="4735"/>
        </w:tabs>
        <w:rPr>
          <w:del w:id="3379" w:author="John Benito" w:date="2013-06-12T15:47:00Z"/>
          <w:noProof/>
        </w:rPr>
      </w:pPr>
      <w:del w:id="3380" w:author="John Benito" w:date="2013-06-12T15:47:00Z">
        <w:r w:rsidDel="007056EF">
          <w:rPr>
            <w:noProof/>
          </w:rPr>
          <w:delText>Choice of Clear Names [NAI], 55</w:delText>
        </w:r>
      </w:del>
    </w:p>
    <w:p w14:paraId="7A639296" w14:textId="77777777" w:rsidR="00474172" w:rsidDel="007056EF" w:rsidRDefault="00474172">
      <w:pPr>
        <w:pStyle w:val="Index2"/>
        <w:tabs>
          <w:tab w:val="right" w:pos="4735"/>
        </w:tabs>
        <w:rPr>
          <w:del w:id="3381" w:author="John Benito" w:date="2013-06-12T15:47:00Z"/>
          <w:noProof/>
        </w:rPr>
      </w:pPr>
      <w:del w:id="3382" w:author="John Benito" w:date="2013-06-12T15:47:00Z">
        <w:r w:rsidDel="007056EF">
          <w:rPr>
            <w:noProof/>
          </w:rPr>
          <w:delText>Concurrency – Activation [CGA], 118</w:delText>
        </w:r>
      </w:del>
    </w:p>
    <w:p w14:paraId="58FB7076" w14:textId="77777777" w:rsidR="00474172" w:rsidDel="007056EF" w:rsidRDefault="00474172">
      <w:pPr>
        <w:pStyle w:val="Index2"/>
        <w:tabs>
          <w:tab w:val="right" w:pos="4735"/>
        </w:tabs>
        <w:rPr>
          <w:del w:id="3383" w:author="John Benito" w:date="2013-06-12T15:47:00Z"/>
          <w:noProof/>
        </w:rPr>
      </w:pPr>
      <w:del w:id="3384" w:author="John Benito" w:date="2013-06-12T15:47:00Z">
        <w:r w:rsidDel="007056EF">
          <w:rPr>
            <w:noProof/>
          </w:rPr>
          <w:delText>Concurrency – Directed termination [CGT], 119</w:delText>
        </w:r>
      </w:del>
    </w:p>
    <w:p w14:paraId="41165554" w14:textId="77777777" w:rsidR="00474172" w:rsidDel="007056EF" w:rsidRDefault="00474172">
      <w:pPr>
        <w:pStyle w:val="Index2"/>
        <w:tabs>
          <w:tab w:val="right" w:pos="4735"/>
        </w:tabs>
        <w:rPr>
          <w:del w:id="3385" w:author="John Benito" w:date="2013-06-12T15:47:00Z"/>
          <w:noProof/>
        </w:rPr>
      </w:pPr>
      <w:del w:id="3386" w:author="John Benito" w:date="2013-06-12T15:47:00Z">
        <w:r w:rsidDel="007056EF">
          <w:rPr>
            <w:noProof/>
          </w:rPr>
          <w:delText>Concurrency – Premature Termination [CGS], 122</w:delText>
        </w:r>
      </w:del>
    </w:p>
    <w:p w14:paraId="10D45807" w14:textId="77777777" w:rsidR="00474172" w:rsidDel="007056EF" w:rsidRDefault="00474172">
      <w:pPr>
        <w:pStyle w:val="Index2"/>
        <w:tabs>
          <w:tab w:val="right" w:pos="4735"/>
        </w:tabs>
        <w:rPr>
          <w:del w:id="3387" w:author="John Benito" w:date="2013-06-12T15:47:00Z"/>
          <w:noProof/>
        </w:rPr>
      </w:pPr>
      <w:del w:id="3388" w:author="John Benito" w:date="2013-06-12T15:47:00Z">
        <w:r w:rsidDel="007056EF">
          <w:rPr>
            <w:noProof/>
          </w:rPr>
          <w:delText>Concurrent Data Access [CGX], 121</w:delText>
        </w:r>
      </w:del>
    </w:p>
    <w:p w14:paraId="3D41B639" w14:textId="77777777" w:rsidR="00474172" w:rsidDel="007056EF" w:rsidRDefault="00474172">
      <w:pPr>
        <w:pStyle w:val="Index2"/>
        <w:tabs>
          <w:tab w:val="right" w:pos="4735"/>
        </w:tabs>
        <w:rPr>
          <w:del w:id="3389" w:author="John Benito" w:date="2013-06-12T15:47:00Z"/>
          <w:noProof/>
        </w:rPr>
      </w:pPr>
      <w:del w:id="3390" w:author="John Benito" w:date="2013-06-12T15:47:00Z">
        <w:r w:rsidDel="007056EF">
          <w:rPr>
            <w:noProof/>
          </w:rPr>
          <w:delText>Dangling Reference to Heap [XYK], 49</w:delText>
        </w:r>
      </w:del>
    </w:p>
    <w:p w14:paraId="1CF86C98" w14:textId="77777777" w:rsidR="00474172" w:rsidDel="007056EF" w:rsidRDefault="00474172">
      <w:pPr>
        <w:pStyle w:val="Index2"/>
        <w:tabs>
          <w:tab w:val="right" w:pos="4735"/>
        </w:tabs>
        <w:rPr>
          <w:del w:id="3391" w:author="John Benito" w:date="2013-06-12T15:47:00Z"/>
          <w:noProof/>
        </w:rPr>
      </w:pPr>
      <w:del w:id="3392" w:author="John Benito" w:date="2013-06-12T15:47:00Z">
        <w:r w:rsidDel="007056EF">
          <w:rPr>
            <w:noProof/>
          </w:rPr>
          <w:delText>Dangling References to Stack Frames [DCM], 81</w:delText>
        </w:r>
      </w:del>
    </w:p>
    <w:p w14:paraId="016ACC6E" w14:textId="77777777" w:rsidR="00474172" w:rsidDel="007056EF" w:rsidRDefault="00474172">
      <w:pPr>
        <w:pStyle w:val="Index2"/>
        <w:tabs>
          <w:tab w:val="right" w:pos="4735"/>
        </w:tabs>
        <w:rPr>
          <w:del w:id="3393" w:author="John Benito" w:date="2013-06-12T15:47:00Z"/>
          <w:noProof/>
        </w:rPr>
      </w:pPr>
      <w:del w:id="3394" w:author="John Benito" w:date="2013-06-12T15:47:00Z">
        <w:r w:rsidDel="007056EF">
          <w:rPr>
            <w:noProof/>
          </w:rPr>
          <w:delText>Dead and Deactivated Code [XYQ], 70</w:delText>
        </w:r>
      </w:del>
    </w:p>
    <w:p w14:paraId="793136D4" w14:textId="77777777" w:rsidR="00474172" w:rsidDel="007056EF" w:rsidRDefault="00474172">
      <w:pPr>
        <w:pStyle w:val="Index2"/>
        <w:tabs>
          <w:tab w:val="right" w:pos="4735"/>
        </w:tabs>
        <w:rPr>
          <w:del w:id="3395" w:author="John Benito" w:date="2013-06-12T15:47:00Z"/>
          <w:noProof/>
        </w:rPr>
      </w:pPr>
      <w:del w:id="3396" w:author="John Benito" w:date="2013-06-12T15:47:00Z">
        <w:r w:rsidDel="007056EF">
          <w:rPr>
            <w:noProof/>
          </w:rPr>
          <w:delText>Dead Store [WXQ], 57</w:delText>
        </w:r>
      </w:del>
    </w:p>
    <w:p w14:paraId="70115CEC" w14:textId="77777777" w:rsidR="00474172" w:rsidDel="007056EF" w:rsidRDefault="00474172">
      <w:pPr>
        <w:pStyle w:val="Index2"/>
        <w:tabs>
          <w:tab w:val="right" w:pos="4735"/>
        </w:tabs>
        <w:rPr>
          <w:del w:id="3397" w:author="John Benito" w:date="2013-06-12T15:47:00Z"/>
          <w:noProof/>
        </w:rPr>
      </w:pPr>
      <w:del w:id="3398" w:author="John Benito" w:date="2013-06-12T15:47:00Z">
        <w:r w:rsidDel="007056EF">
          <w:rPr>
            <w:noProof/>
          </w:rPr>
          <w:delText>Demarcation of Control Flow [EOJ], 74</w:delText>
        </w:r>
      </w:del>
    </w:p>
    <w:p w14:paraId="6526C37E" w14:textId="77777777" w:rsidR="00474172" w:rsidDel="007056EF" w:rsidRDefault="00474172">
      <w:pPr>
        <w:pStyle w:val="Index2"/>
        <w:tabs>
          <w:tab w:val="right" w:pos="4735"/>
        </w:tabs>
        <w:rPr>
          <w:del w:id="3399" w:author="John Benito" w:date="2013-06-12T15:47:00Z"/>
          <w:noProof/>
        </w:rPr>
      </w:pPr>
      <w:del w:id="3400" w:author="John Benito" w:date="2013-06-12T15:47:00Z">
        <w:r w:rsidDel="007056EF">
          <w:rPr>
            <w:noProof/>
          </w:rPr>
          <w:delText>Deprecated Language Features [MEM], 116</w:delText>
        </w:r>
      </w:del>
    </w:p>
    <w:p w14:paraId="1B26990F" w14:textId="77777777" w:rsidR="00474172" w:rsidDel="007056EF" w:rsidRDefault="00474172">
      <w:pPr>
        <w:pStyle w:val="Index2"/>
        <w:tabs>
          <w:tab w:val="right" w:pos="4735"/>
        </w:tabs>
        <w:rPr>
          <w:del w:id="3401" w:author="John Benito" w:date="2013-06-12T15:47:00Z"/>
          <w:noProof/>
        </w:rPr>
      </w:pPr>
      <w:del w:id="3402" w:author="John Benito" w:date="2013-06-12T15:47:00Z">
        <w:r w:rsidDel="007056EF">
          <w:rPr>
            <w:noProof/>
          </w:rPr>
          <w:delText>Dynamically-linked Code and Self-modifying Code [NYY], 102</w:delText>
        </w:r>
      </w:del>
    </w:p>
    <w:p w14:paraId="32CA9796" w14:textId="77777777" w:rsidR="00474172" w:rsidDel="007056EF" w:rsidRDefault="00474172">
      <w:pPr>
        <w:pStyle w:val="Index2"/>
        <w:tabs>
          <w:tab w:val="right" w:pos="4735"/>
        </w:tabs>
        <w:rPr>
          <w:del w:id="3403" w:author="John Benito" w:date="2013-06-12T15:47:00Z"/>
          <w:noProof/>
        </w:rPr>
      </w:pPr>
      <w:del w:id="3404" w:author="John Benito" w:date="2013-06-12T15:47:00Z">
        <w:r w:rsidDel="007056EF">
          <w:rPr>
            <w:noProof/>
          </w:rPr>
          <w:delText>Enumerator Issues [CCB], 35</w:delText>
        </w:r>
      </w:del>
    </w:p>
    <w:p w14:paraId="212625BE" w14:textId="77777777" w:rsidR="00474172" w:rsidDel="007056EF" w:rsidRDefault="00474172">
      <w:pPr>
        <w:pStyle w:val="Index2"/>
        <w:tabs>
          <w:tab w:val="right" w:pos="4735"/>
        </w:tabs>
        <w:rPr>
          <w:del w:id="3405" w:author="John Benito" w:date="2013-06-12T15:47:00Z"/>
          <w:noProof/>
        </w:rPr>
      </w:pPr>
      <w:del w:id="3406" w:author="John Benito" w:date="2013-06-12T15:47:00Z">
        <w:r w:rsidDel="007056EF">
          <w:rPr>
            <w:noProof/>
          </w:rPr>
          <w:delText>Extra Intrinsics [LRM], 98</w:delText>
        </w:r>
      </w:del>
    </w:p>
    <w:p w14:paraId="4F82B21B" w14:textId="77777777" w:rsidR="00474172" w:rsidDel="007056EF" w:rsidRDefault="00474172">
      <w:pPr>
        <w:pStyle w:val="Index2"/>
        <w:tabs>
          <w:tab w:val="right" w:pos="4735"/>
        </w:tabs>
        <w:rPr>
          <w:del w:id="3407" w:author="John Benito" w:date="2013-06-12T15:47:00Z"/>
          <w:noProof/>
        </w:rPr>
      </w:pPr>
      <w:del w:id="3408" w:author="John Benito" w:date="2013-06-12T15:47:00Z">
        <w:r w:rsidRPr="00625D23" w:rsidDel="007056EF">
          <w:rPr>
            <w:i/>
            <w:noProof/>
            <w:color w:val="0070C0"/>
            <w:u w:val="single"/>
          </w:rPr>
          <w:delText>Floating-point Arithmetic [PLF]</w:delText>
        </w:r>
        <w:r w:rsidDel="007056EF">
          <w:rPr>
            <w:noProof/>
          </w:rPr>
          <w:delText>, xvii, 33</w:delText>
        </w:r>
      </w:del>
    </w:p>
    <w:p w14:paraId="63F7859B" w14:textId="77777777" w:rsidR="00474172" w:rsidDel="007056EF" w:rsidRDefault="00474172">
      <w:pPr>
        <w:pStyle w:val="Index2"/>
        <w:tabs>
          <w:tab w:val="right" w:pos="4735"/>
        </w:tabs>
        <w:rPr>
          <w:del w:id="3409" w:author="John Benito" w:date="2013-06-12T15:47:00Z"/>
          <w:noProof/>
        </w:rPr>
      </w:pPr>
      <w:del w:id="3410" w:author="John Benito" w:date="2013-06-12T15:47:00Z">
        <w:r w:rsidDel="007056EF">
          <w:rPr>
            <w:noProof/>
          </w:rPr>
          <w:delText>Identifier Name Reuse [YOW], 59</w:delText>
        </w:r>
      </w:del>
    </w:p>
    <w:p w14:paraId="29CD764F" w14:textId="77777777" w:rsidR="00474172" w:rsidDel="007056EF" w:rsidRDefault="00474172">
      <w:pPr>
        <w:pStyle w:val="Index2"/>
        <w:tabs>
          <w:tab w:val="right" w:pos="4735"/>
        </w:tabs>
        <w:rPr>
          <w:del w:id="3411" w:author="John Benito" w:date="2013-06-12T15:47:00Z"/>
          <w:noProof/>
        </w:rPr>
      </w:pPr>
      <w:del w:id="3412" w:author="John Benito" w:date="2013-06-12T15:47:00Z">
        <w:r w:rsidDel="007056EF">
          <w:rPr>
            <w:noProof/>
          </w:rPr>
          <w:delText>Ignored Error Status and Unhandled Exceptions [OYB], 87</w:delText>
        </w:r>
      </w:del>
    </w:p>
    <w:p w14:paraId="4A4076DC" w14:textId="77777777" w:rsidR="00474172" w:rsidDel="007056EF" w:rsidRDefault="00474172">
      <w:pPr>
        <w:pStyle w:val="Index2"/>
        <w:tabs>
          <w:tab w:val="right" w:pos="4735"/>
        </w:tabs>
        <w:rPr>
          <w:del w:id="3413" w:author="John Benito" w:date="2013-06-12T15:47:00Z"/>
          <w:noProof/>
        </w:rPr>
      </w:pPr>
      <w:del w:id="3414" w:author="John Benito" w:date="2013-06-12T15:47:00Z">
        <w:r w:rsidDel="007056EF">
          <w:rPr>
            <w:noProof/>
          </w:rPr>
          <w:delText>Implementation-defined Behaviour [FAB], 114</w:delText>
        </w:r>
      </w:del>
    </w:p>
    <w:p w14:paraId="261CBEAC" w14:textId="77777777" w:rsidR="00474172" w:rsidDel="007056EF" w:rsidRDefault="00474172">
      <w:pPr>
        <w:pStyle w:val="Index2"/>
        <w:tabs>
          <w:tab w:val="right" w:pos="4735"/>
        </w:tabs>
        <w:rPr>
          <w:del w:id="3415" w:author="John Benito" w:date="2013-06-12T15:47:00Z"/>
          <w:noProof/>
        </w:rPr>
      </w:pPr>
      <w:del w:id="3416" w:author="John Benito" w:date="2013-06-12T15:47:00Z">
        <w:r w:rsidDel="007056EF">
          <w:rPr>
            <w:noProof/>
          </w:rPr>
          <w:delText>Inadequately Secure Communication of Shared Resources [CGY], 127</w:delText>
        </w:r>
      </w:del>
    </w:p>
    <w:p w14:paraId="37CBA3C7" w14:textId="77777777" w:rsidR="00474172" w:rsidDel="007056EF" w:rsidRDefault="00474172">
      <w:pPr>
        <w:pStyle w:val="Index2"/>
        <w:tabs>
          <w:tab w:val="right" w:pos="4735"/>
        </w:tabs>
        <w:rPr>
          <w:del w:id="3417" w:author="John Benito" w:date="2013-06-12T15:47:00Z"/>
          <w:noProof/>
        </w:rPr>
      </w:pPr>
      <w:del w:id="3418" w:author="John Benito" w:date="2013-06-12T15:47:00Z">
        <w:r w:rsidDel="007056EF">
          <w:rPr>
            <w:noProof/>
          </w:rPr>
          <w:delText>Inheritance [RIP], 96</w:delText>
        </w:r>
      </w:del>
    </w:p>
    <w:p w14:paraId="1A56D439" w14:textId="77777777" w:rsidR="00474172" w:rsidDel="007056EF" w:rsidRDefault="00474172">
      <w:pPr>
        <w:pStyle w:val="Index2"/>
        <w:tabs>
          <w:tab w:val="right" w:pos="4735"/>
        </w:tabs>
        <w:rPr>
          <w:del w:id="3419" w:author="John Benito" w:date="2013-06-12T15:47:00Z"/>
          <w:noProof/>
        </w:rPr>
      </w:pPr>
      <w:del w:id="3420" w:author="John Benito" w:date="2013-06-12T15:47:00Z">
        <w:r w:rsidDel="007056EF">
          <w:rPr>
            <w:noProof/>
          </w:rPr>
          <w:delText>Initialization of Variables [LAV], 63</w:delText>
        </w:r>
      </w:del>
    </w:p>
    <w:p w14:paraId="10185AC3" w14:textId="77777777" w:rsidR="00474172" w:rsidDel="007056EF" w:rsidRDefault="00474172">
      <w:pPr>
        <w:pStyle w:val="Index2"/>
        <w:tabs>
          <w:tab w:val="right" w:pos="4735"/>
        </w:tabs>
        <w:rPr>
          <w:del w:id="3421" w:author="John Benito" w:date="2013-06-12T15:47:00Z"/>
          <w:noProof/>
        </w:rPr>
      </w:pPr>
      <w:del w:id="3422" w:author="John Benito" w:date="2013-06-12T15:47:00Z">
        <w:r w:rsidDel="007056EF">
          <w:rPr>
            <w:noProof/>
          </w:rPr>
          <w:delText>Inter-language Calling [DJS], 100</w:delText>
        </w:r>
      </w:del>
    </w:p>
    <w:p w14:paraId="115EAC55" w14:textId="77777777" w:rsidR="00474172" w:rsidDel="007056EF" w:rsidRDefault="00474172">
      <w:pPr>
        <w:pStyle w:val="Index2"/>
        <w:tabs>
          <w:tab w:val="right" w:pos="4735"/>
        </w:tabs>
        <w:rPr>
          <w:del w:id="3423" w:author="John Benito" w:date="2013-06-12T15:47:00Z"/>
          <w:noProof/>
        </w:rPr>
      </w:pPr>
      <w:del w:id="3424" w:author="John Benito" w:date="2013-06-12T15:47:00Z">
        <w:r w:rsidDel="007056EF">
          <w:rPr>
            <w:noProof/>
          </w:rPr>
          <w:delText>Library Signature [NSQ], 103</w:delText>
        </w:r>
      </w:del>
    </w:p>
    <w:p w14:paraId="7805E2E9" w14:textId="77777777" w:rsidR="00474172" w:rsidDel="007056EF" w:rsidRDefault="00474172">
      <w:pPr>
        <w:pStyle w:val="Index2"/>
        <w:tabs>
          <w:tab w:val="right" w:pos="4735"/>
        </w:tabs>
        <w:rPr>
          <w:del w:id="3425" w:author="John Benito" w:date="2013-06-12T15:47:00Z"/>
          <w:noProof/>
        </w:rPr>
      </w:pPr>
      <w:del w:id="3426" w:author="John Benito" w:date="2013-06-12T15:47:00Z">
        <w:r w:rsidDel="007056EF">
          <w:rPr>
            <w:noProof/>
          </w:rPr>
          <w:delText>Likely Incorrect Expression [KOA], 68</w:delText>
        </w:r>
      </w:del>
    </w:p>
    <w:p w14:paraId="14DF0107" w14:textId="77777777" w:rsidR="00474172" w:rsidDel="007056EF" w:rsidRDefault="00474172">
      <w:pPr>
        <w:pStyle w:val="Index2"/>
        <w:tabs>
          <w:tab w:val="right" w:pos="4735"/>
        </w:tabs>
        <w:rPr>
          <w:del w:id="3427" w:author="John Benito" w:date="2013-06-12T15:47:00Z"/>
          <w:noProof/>
        </w:rPr>
      </w:pPr>
      <w:del w:id="3428" w:author="John Benito" w:date="2013-06-12T15:47:00Z">
        <w:r w:rsidDel="007056EF">
          <w:rPr>
            <w:noProof/>
          </w:rPr>
          <w:delText>Loop Control Variables [TEX], 75</w:delText>
        </w:r>
      </w:del>
    </w:p>
    <w:p w14:paraId="4A373119" w14:textId="77777777" w:rsidR="00474172" w:rsidDel="007056EF" w:rsidRDefault="00474172">
      <w:pPr>
        <w:pStyle w:val="Index2"/>
        <w:tabs>
          <w:tab w:val="right" w:pos="4735"/>
        </w:tabs>
        <w:rPr>
          <w:del w:id="3429" w:author="John Benito" w:date="2013-06-12T15:47:00Z"/>
          <w:noProof/>
        </w:rPr>
      </w:pPr>
      <w:del w:id="3430" w:author="John Benito" w:date="2013-06-12T15:47:00Z">
        <w:r w:rsidDel="007056EF">
          <w:rPr>
            <w:noProof/>
          </w:rPr>
          <w:delText>Memory Leak [XYL], 93</w:delText>
        </w:r>
      </w:del>
    </w:p>
    <w:p w14:paraId="426377D4" w14:textId="77777777" w:rsidR="00474172" w:rsidDel="007056EF" w:rsidRDefault="00474172">
      <w:pPr>
        <w:pStyle w:val="Index2"/>
        <w:tabs>
          <w:tab w:val="right" w:pos="4735"/>
        </w:tabs>
        <w:rPr>
          <w:del w:id="3431" w:author="John Benito" w:date="2013-06-12T15:47:00Z"/>
          <w:noProof/>
        </w:rPr>
      </w:pPr>
      <w:del w:id="3432" w:author="John Benito" w:date="2013-06-12T15:47:00Z">
        <w:r w:rsidDel="007056EF">
          <w:rPr>
            <w:noProof/>
          </w:rPr>
          <w:delText>Namespace Issues [BJL], 61</w:delText>
        </w:r>
      </w:del>
    </w:p>
    <w:p w14:paraId="7CF8E17E" w14:textId="77777777" w:rsidR="00474172" w:rsidDel="007056EF" w:rsidRDefault="00474172">
      <w:pPr>
        <w:pStyle w:val="Index2"/>
        <w:tabs>
          <w:tab w:val="right" w:pos="4735"/>
        </w:tabs>
        <w:rPr>
          <w:del w:id="3433" w:author="John Benito" w:date="2013-06-12T15:47:00Z"/>
          <w:noProof/>
        </w:rPr>
      </w:pPr>
      <w:del w:id="3434" w:author="John Benito" w:date="2013-06-12T15:47:00Z">
        <w:r w:rsidDel="007056EF">
          <w:rPr>
            <w:noProof/>
          </w:rPr>
          <w:delText>Null Pointer Dereference [XYH], 48</w:delText>
        </w:r>
      </w:del>
    </w:p>
    <w:p w14:paraId="72EFAB09" w14:textId="77777777" w:rsidR="00474172" w:rsidDel="007056EF" w:rsidRDefault="00474172">
      <w:pPr>
        <w:pStyle w:val="Index2"/>
        <w:tabs>
          <w:tab w:val="right" w:pos="4735"/>
        </w:tabs>
        <w:rPr>
          <w:del w:id="3435" w:author="John Benito" w:date="2013-06-12T15:47:00Z"/>
          <w:noProof/>
        </w:rPr>
      </w:pPr>
      <w:del w:id="3436" w:author="John Benito" w:date="2013-06-12T15:47:00Z">
        <w:r w:rsidDel="007056EF">
          <w:rPr>
            <w:noProof/>
          </w:rPr>
          <w:delText>Numeric Conversion Errors [FLC], 37</w:delText>
        </w:r>
      </w:del>
    </w:p>
    <w:p w14:paraId="6F8179AB" w14:textId="77777777" w:rsidR="00474172" w:rsidDel="007056EF" w:rsidRDefault="00474172">
      <w:pPr>
        <w:pStyle w:val="Index2"/>
        <w:tabs>
          <w:tab w:val="right" w:pos="4735"/>
        </w:tabs>
        <w:rPr>
          <w:del w:id="3437" w:author="John Benito" w:date="2013-06-12T15:47:00Z"/>
          <w:noProof/>
        </w:rPr>
      </w:pPr>
      <w:del w:id="3438" w:author="John Benito" w:date="2013-06-12T15:47:00Z">
        <w:r w:rsidDel="007056EF">
          <w:rPr>
            <w:noProof/>
          </w:rPr>
          <w:delText>Obscure Language Features [BRS], 110</w:delText>
        </w:r>
      </w:del>
    </w:p>
    <w:p w14:paraId="552589A2" w14:textId="77777777" w:rsidR="00474172" w:rsidDel="007056EF" w:rsidRDefault="00474172">
      <w:pPr>
        <w:pStyle w:val="Index2"/>
        <w:tabs>
          <w:tab w:val="right" w:pos="4735"/>
        </w:tabs>
        <w:rPr>
          <w:del w:id="3439" w:author="John Benito" w:date="2013-06-12T15:47:00Z"/>
          <w:noProof/>
        </w:rPr>
      </w:pPr>
      <w:del w:id="3440" w:author="John Benito" w:date="2013-06-12T15:47:00Z">
        <w:r w:rsidDel="007056EF">
          <w:rPr>
            <w:noProof/>
          </w:rPr>
          <w:delText>Off-by-one Error [XZH], 76</w:delText>
        </w:r>
      </w:del>
    </w:p>
    <w:p w14:paraId="1C1DF714" w14:textId="77777777" w:rsidR="00474172" w:rsidDel="007056EF" w:rsidRDefault="00474172">
      <w:pPr>
        <w:pStyle w:val="Index2"/>
        <w:tabs>
          <w:tab w:val="right" w:pos="4735"/>
        </w:tabs>
        <w:rPr>
          <w:del w:id="3441" w:author="John Benito" w:date="2013-06-12T15:47:00Z"/>
          <w:noProof/>
        </w:rPr>
      </w:pPr>
      <w:del w:id="3442" w:author="John Benito" w:date="2013-06-12T15:47:00Z">
        <w:r w:rsidDel="007056EF">
          <w:rPr>
            <w:noProof/>
          </w:rPr>
          <w:delText>Operator Precedence/Order of Evaluation [JCW], 65</w:delText>
        </w:r>
      </w:del>
    </w:p>
    <w:p w14:paraId="449C6AF8" w14:textId="77777777" w:rsidR="00474172" w:rsidDel="007056EF" w:rsidRDefault="00474172">
      <w:pPr>
        <w:pStyle w:val="Index2"/>
        <w:tabs>
          <w:tab w:val="right" w:pos="4735"/>
        </w:tabs>
        <w:rPr>
          <w:del w:id="3443" w:author="John Benito" w:date="2013-06-12T15:47:00Z"/>
          <w:noProof/>
        </w:rPr>
      </w:pPr>
      <w:del w:id="3444" w:author="John Benito" w:date="2013-06-12T15:47:00Z">
        <w:r w:rsidDel="007056EF">
          <w:rPr>
            <w:noProof/>
          </w:rPr>
          <w:delText>Passing Parameters and Return Values [CSJ], 79, 100</w:delText>
        </w:r>
      </w:del>
    </w:p>
    <w:p w14:paraId="3FC0887B" w14:textId="77777777" w:rsidR="00474172" w:rsidDel="007056EF" w:rsidRDefault="00474172">
      <w:pPr>
        <w:pStyle w:val="Index2"/>
        <w:tabs>
          <w:tab w:val="right" w:pos="4735"/>
        </w:tabs>
        <w:rPr>
          <w:del w:id="3445" w:author="John Benito" w:date="2013-06-12T15:47:00Z"/>
          <w:noProof/>
        </w:rPr>
      </w:pPr>
      <w:del w:id="3446" w:author="John Benito" w:date="2013-06-12T15:47:00Z">
        <w:r w:rsidDel="007056EF">
          <w:rPr>
            <w:noProof/>
          </w:rPr>
          <w:delText>Pointer Arithmetic [RVG], 47</w:delText>
        </w:r>
      </w:del>
    </w:p>
    <w:p w14:paraId="5840AF19" w14:textId="77777777" w:rsidR="00474172" w:rsidDel="007056EF" w:rsidRDefault="00474172">
      <w:pPr>
        <w:pStyle w:val="Index2"/>
        <w:tabs>
          <w:tab w:val="right" w:pos="4735"/>
        </w:tabs>
        <w:rPr>
          <w:del w:id="3447" w:author="John Benito" w:date="2013-06-12T15:47:00Z"/>
          <w:noProof/>
        </w:rPr>
      </w:pPr>
      <w:del w:id="3448" w:author="John Benito" w:date="2013-06-12T15:47:00Z">
        <w:r w:rsidDel="007056EF">
          <w:rPr>
            <w:noProof/>
          </w:rPr>
          <w:delText>Pointer Casting and Pointer Type Changes [HFC], 46</w:delText>
        </w:r>
      </w:del>
    </w:p>
    <w:p w14:paraId="448A38CF" w14:textId="77777777" w:rsidR="00474172" w:rsidDel="007056EF" w:rsidRDefault="00474172">
      <w:pPr>
        <w:pStyle w:val="Index2"/>
        <w:tabs>
          <w:tab w:val="right" w:pos="4735"/>
        </w:tabs>
        <w:rPr>
          <w:del w:id="3449" w:author="John Benito" w:date="2013-06-12T15:47:00Z"/>
          <w:noProof/>
        </w:rPr>
      </w:pPr>
      <w:del w:id="3450" w:author="John Benito" w:date="2013-06-12T15:47:00Z">
        <w:r w:rsidDel="007056EF">
          <w:rPr>
            <w:noProof/>
          </w:rPr>
          <w:delText>Pre-processor Directives [NMP], 106</w:delText>
        </w:r>
      </w:del>
    </w:p>
    <w:p w14:paraId="05B2382B" w14:textId="77777777" w:rsidR="00474172" w:rsidDel="007056EF" w:rsidRDefault="00474172">
      <w:pPr>
        <w:pStyle w:val="Index2"/>
        <w:tabs>
          <w:tab w:val="right" w:pos="4735"/>
        </w:tabs>
        <w:rPr>
          <w:del w:id="3451" w:author="John Benito" w:date="2013-06-12T15:47:00Z"/>
          <w:noProof/>
        </w:rPr>
      </w:pPr>
      <w:del w:id="3452" w:author="John Benito" w:date="2013-06-12T15:47:00Z">
        <w:r w:rsidDel="007056EF">
          <w:rPr>
            <w:noProof/>
          </w:rPr>
          <w:delText>Protocol Lock Errors [CGM], 124</w:delText>
        </w:r>
      </w:del>
    </w:p>
    <w:p w14:paraId="21216A5E" w14:textId="77777777" w:rsidR="00474172" w:rsidDel="007056EF" w:rsidRDefault="00474172">
      <w:pPr>
        <w:pStyle w:val="Index2"/>
        <w:tabs>
          <w:tab w:val="right" w:pos="4735"/>
        </w:tabs>
        <w:rPr>
          <w:del w:id="3453" w:author="John Benito" w:date="2013-06-12T15:47:00Z"/>
          <w:noProof/>
        </w:rPr>
      </w:pPr>
      <w:del w:id="3454" w:author="John Benito" w:date="2013-06-12T15:47:00Z">
        <w:r w:rsidDel="007056EF">
          <w:rPr>
            <w:noProof/>
          </w:rPr>
          <w:delText>Provision of Inherently Unsafe Operations [SKL], 109</w:delText>
        </w:r>
      </w:del>
    </w:p>
    <w:p w14:paraId="19FA5A17" w14:textId="77777777" w:rsidR="00474172" w:rsidDel="007056EF" w:rsidRDefault="00474172">
      <w:pPr>
        <w:pStyle w:val="Index2"/>
        <w:tabs>
          <w:tab w:val="right" w:pos="4735"/>
        </w:tabs>
        <w:rPr>
          <w:del w:id="3455" w:author="John Benito" w:date="2013-06-12T15:47:00Z"/>
          <w:noProof/>
        </w:rPr>
      </w:pPr>
      <w:del w:id="3456" w:author="John Benito" w:date="2013-06-12T15:47:00Z">
        <w:r w:rsidDel="007056EF">
          <w:rPr>
            <w:noProof/>
          </w:rPr>
          <w:delText>Recursion [GDL], 85</w:delText>
        </w:r>
      </w:del>
    </w:p>
    <w:p w14:paraId="345ED1D7" w14:textId="77777777" w:rsidR="00474172" w:rsidDel="007056EF" w:rsidRDefault="00474172">
      <w:pPr>
        <w:pStyle w:val="Index2"/>
        <w:tabs>
          <w:tab w:val="right" w:pos="4735"/>
        </w:tabs>
        <w:rPr>
          <w:del w:id="3457" w:author="John Benito" w:date="2013-06-12T15:47:00Z"/>
          <w:noProof/>
        </w:rPr>
      </w:pPr>
      <w:del w:id="3458" w:author="John Benito" w:date="2013-06-12T15:47:00Z">
        <w:r w:rsidDel="007056EF">
          <w:rPr>
            <w:noProof/>
          </w:rPr>
          <w:delText>Side-effects and Order of Evaluation [SAM], 66</w:delText>
        </w:r>
      </w:del>
    </w:p>
    <w:p w14:paraId="34A4E266" w14:textId="77777777" w:rsidR="00474172" w:rsidDel="007056EF" w:rsidRDefault="00474172">
      <w:pPr>
        <w:pStyle w:val="Index2"/>
        <w:tabs>
          <w:tab w:val="right" w:pos="4735"/>
        </w:tabs>
        <w:rPr>
          <w:del w:id="3459" w:author="John Benito" w:date="2013-06-12T15:47:00Z"/>
          <w:noProof/>
        </w:rPr>
      </w:pPr>
      <w:del w:id="3460" w:author="John Benito" w:date="2013-06-12T15:47:00Z">
        <w:r w:rsidDel="007056EF">
          <w:rPr>
            <w:noProof/>
          </w:rPr>
          <w:delText>Sign Extension Error [XZI], 54</w:delText>
        </w:r>
      </w:del>
    </w:p>
    <w:p w14:paraId="348E2CDC" w14:textId="77777777" w:rsidR="00474172" w:rsidDel="007056EF" w:rsidRDefault="00474172">
      <w:pPr>
        <w:pStyle w:val="Index2"/>
        <w:tabs>
          <w:tab w:val="right" w:pos="4735"/>
        </w:tabs>
        <w:rPr>
          <w:del w:id="3461" w:author="John Benito" w:date="2013-06-12T15:47:00Z"/>
          <w:noProof/>
        </w:rPr>
      </w:pPr>
      <w:del w:id="3462" w:author="John Benito" w:date="2013-06-12T15:47:00Z">
        <w:r w:rsidDel="007056EF">
          <w:rPr>
            <w:noProof/>
          </w:rPr>
          <w:delText>String Termination [CJM], 39</w:delText>
        </w:r>
      </w:del>
    </w:p>
    <w:p w14:paraId="4D5BCA8A" w14:textId="77777777" w:rsidR="00474172" w:rsidDel="007056EF" w:rsidRDefault="00474172">
      <w:pPr>
        <w:pStyle w:val="Index2"/>
        <w:tabs>
          <w:tab w:val="right" w:pos="4735"/>
        </w:tabs>
        <w:rPr>
          <w:del w:id="3463" w:author="John Benito" w:date="2013-06-12T15:47:00Z"/>
          <w:noProof/>
        </w:rPr>
      </w:pPr>
      <w:del w:id="3464" w:author="John Benito" w:date="2013-06-12T15:47:00Z">
        <w:r w:rsidDel="007056EF">
          <w:rPr>
            <w:noProof/>
          </w:rPr>
          <w:delText>Structured Programming [EWD], 78</w:delText>
        </w:r>
      </w:del>
    </w:p>
    <w:p w14:paraId="5575E912" w14:textId="77777777" w:rsidR="00474172" w:rsidDel="007056EF" w:rsidRDefault="00474172">
      <w:pPr>
        <w:pStyle w:val="Index2"/>
        <w:tabs>
          <w:tab w:val="right" w:pos="4735"/>
        </w:tabs>
        <w:rPr>
          <w:del w:id="3465" w:author="John Benito" w:date="2013-06-12T15:47:00Z"/>
          <w:noProof/>
        </w:rPr>
      </w:pPr>
      <w:del w:id="3466" w:author="John Benito" w:date="2013-06-12T15:47:00Z">
        <w:r w:rsidDel="007056EF">
          <w:rPr>
            <w:noProof/>
          </w:rPr>
          <w:delText>Subprogram Signature Mismatch [OTR], 84</w:delText>
        </w:r>
      </w:del>
    </w:p>
    <w:p w14:paraId="277B48AF" w14:textId="77777777" w:rsidR="00474172" w:rsidDel="007056EF" w:rsidRDefault="00474172">
      <w:pPr>
        <w:pStyle w:val="Index2"/>
        <w:tabs>
          <w:tab w:val="right" w:pos="4735"/>
        </w:tabs>
        <w:rPr>
          <w:del w:id="3467" w:author="John Benito" w:date="2013-06-12T15:47:00Z"/>
          <w:noProof/>
        </w:rPr>
      </w:pPr>
      <w:del w:id="3468" w:author="John Benito" w:date="2013-06-12T15:47:00Z">
        <w:r w:rsidDel="007056EF">
          <w:rPr>
            <w:noProof/>
          </w:rPr>
          <w:delText>Suppression of Language-defined Run-t</w:delText>
        </w:r>
        <w:r w:rsidRPr="00625D23" w:rsidDel="007056EF">
          <w:rPr>
            <w:rFonts w:ascii="Cambria" w:eastAsia="Times New Roman" w:hAnsi="Cambria" w:cs="Times New Roman"/>
            <w:noProof/>
          </w:rPr>
          <w:delText>ime Checking</w:delText>
        </w:r>
        <w:r w:rsidDel="007056EF">
          <w:rPr>
            <w:noProof/>
          </w:rPr>
          <w:delText xml:space="preserve"> [MXB], 108</w:delText>
        </w:r>
      </w:del>
    </w:p>
    <w:p w14:paraId="3FA01FB1" w14:textId="77777777" w:rsidR="00474172" w:rsidDel="007056EF" w:rsidRDefault="00474172">
      <w:pPr>
        <w:pStyle w:val="Index2"/>
        <w:tabs>
          <w:tab w:val="right" w:pos="4735"/>
        </w:tabs>
        <w:rPr>
          <w:del w:id="3469" w:author="John Benito" w:date="2013-06-12T15:47:00Z"/>
          <w:noProof/>
        </w:rPr>
      </w:pPr>
      <w:del w:id="3470" w:author="John Benito" w:date="2013-06-12T15:47:00Z">
        <w:r w:rsidDel="007056EF">
          <w:rPr>
            <w:noProof/>
          </w:rPr>
          <w:delText>Switch Statements and Static Analysis [CLL], 72</w:delText>
        </w:r>
      </w:del>
    </w:p>
    <w:p w14:paraId="7CEC9307" w14:textId="77777777" w:rsidR="00474172" w:rsidDel="007056EF" w:rsidRDefault="00474172">
      <w:pPr>
        <w:pStyle w:val="Index2"/>
        <w:tabs>
          <w:tab w:val="right" w:pos="4735"/>
        </w:tabs>
        <w:rPr>
          <w:del w:id="3471" w:author="John Benito" w:date="2013-06-12T15:47:00Z"/>
          <w:noProof/>
        </w:rPr>
      </w:pPr>
      <w:del w:id="3472" w:author="John Benito" w:date="2013-06-12T15:47:00Z">
        <w:r w:rsidDel="007056EF">
          <w:rPr>
            <w:noProof/>
          </w:rPr>
          <w:delText>Templates and Generics [SYM], 94</w:delText>
        </w:r>
      </w:del>
    </w:p>
    <w:p w14:paraId="1AD1698F" w14:textId="77777777" w:rsidR="00474172" w:rsidDel="007056EF" w:rsidRDefault="00474172">
      <w:pPr>
        <w:pStyle w:val="Index2"/>
        <w:tabs>
          <w:tab w:val="right" w:pos="4735"/>
        </w:tabs>
        <w:rPr>
          <w:del w:id="3473" w:author="John Benito" w:date="2013-06-12T15:47:00Z"/>
          <w:noProof/>
        </w:rPr>
      </w:pPr>
      <w:del w:id="3474" w:author="John Benito" w:date="2013-06-12T15:47:00Z">
        <w:r w:rsidDel="007056EF">
          <w:rPr>
            <w:noProof/>
          </w:rPr>
          <w:delText>Termination Strategy [REU], 89</w:delText>
        </w:r>
      </w:del>
    </w:p>
    <w:p w14:paraId="6ECB49B8" w14:textId="77777777" w:rsidR="00474172" w:rsidDel="007056EF" w:rsidRDefault="00474172">
      <w:pPr>
        <w:pStyle w:val="Index2"/>
        <w:tabs>
          <w:tab w:val="right" w:pos="4735"/>
        </w:tabs>
        <w:rPr>
          <w:del w:id="3475" w:author="John Benito" w:date="2013-06-12T15:47:00Z"/>
          <w:noProof/>
        </w:rPr>
      </w:pPr>
      <w:del w:id="3476" w:author="John Benito" w:date="2013-06-12T15:47:00Z">
        <w:r w:rsidDel="007056EF">
          <w:rPr>
            <w:noProof/>
          </w:rPr>
          <w:delText>Type System [IHN], 29</w:delText>
        </w:r>
      </w:del>
    </w:p>
    <w:p w14:paraId="07D80F95" w14:textId="77777777" w:rsidR="00474172" w:rsidDel="007056EF" w:rsidRDefault="00474172">
      <w:pPr>
        <w:pStyle w:val="Index2"/>
        <w:tabs>
          <w:tab w:val="right" w:pos="4735"/>
        </w:tabs>
        <w:rPr>
          <w:del w:id="3477" w:author="John Benito" w:date="2013-06-12T15:47:00Z"/>
          <w:noProof/>
        </w:rPr>
      </w:pPr>
      <w:del w:id="3478" w:author="John Benito" w:date="2013-06-12T15:47:00Z">
        <w:r w:rsidDel="007056EF">
          <w:rPr>
            <w:noProof/>
          </w:rPr>
          <w:delText>Type-breaking Reinterpretation of Data [AMV], 91</w:delText>
        </w:r>
      </w:del>
    </w:p>
    <w:p w14:paraId="06DA84CC" w14:textId="77777777" w:rsidR="00474172" w:rsidDel="007056EF" w:rsidRDefault="00474172">
      <w:pPr>
        <w:pStyle w:val="Index2"/>
        <w:tabs>
          <w:tab w:val="right" w:pos="4735"/>
        </w:tabs>
        <w:rPr>
          <w:del w:id="3479" w:author="John Benito" w:date="2013-06-12T15:47:00Z"/>
          <w:noProof/>
        </w:rPr>
      </w:pPr>
      <w:del w:id="3480" w:author="John Benito" w:date="2013-06-12T15:47:00Z">
        <w:r w:rsidDel="007056EF">
          <w:rPr>
            <w:noProof/>
          </w:rPr>
          <w:delText>Unanticipated Exceptions from Library Routines [HJW], 105</w:delText>
        </w:r>
      </w:del>
    </w:p>
    <w:p w14:paraId="08254C65" w14:textId="77777777" w:rsidR="00474172" w:rsidDel="007056EF" w:rsidRDefault="00474172">
      <w:pPr>
        <w:pStyle w:val="Index2"/>
        <w:tabs>
          <w:tab w:val="right" w:pos="4735"/>
        </w:tabs>
        <w:rPr>
          <w:del w:id="3481" w:author="John Benito" w:date="2013-06-12T15:47:00Z"/>
          <w:noProof/>
        </w:rPr>
      </w:pPr>
      <w:del w:id="3482" w:author="John Benito" w:date="2013-06-12T15:47:00Z">
        <w:r w:rsidDel="007056EF">
          <w:rPr>
            <w:noProof/>
          </w:rPr>
          <w:delText>Unchecked Array Copying [XYW], 44</w:delText>
        </w:r>
      </w:del>
    </w:p>
    <w:p w14:paraId="19F080B5" w14:textId="77777777" w:rsidR="00474172" w:rsidDel="007056EF" w:rsidRDefault="00474172">
      <w:pPr>
        <w:pStyle w:val="Index2"/>
        <w:tabs>
          <w:tab w:val="right" w:pos="4735"/>
        </w:tabs>
        <w:rPr>
          <w:del w:id="3483" w:author="John Benito" w:date="2013-06-12T15:47:00Z"/>
          <w:noProof/>
        </w:rPr>
      </w:pPr>
      <w:del w:id="3484" w:author="John Benito" w:date="2013-06-12T15:47:00Z">
        <w:r w:rsidDel="007056EF">
          <w:rPr>
            <w:noProof/>
          </w:rPr>
          <w:delText>Unchecked Array Indexing [XYZ], 43</w:delText>
        </w:r>
      </w:del>
    </w:p>
    <w:p w14:paraId="3A865434" w14:textId="77777777" w:rsidR="00474172" w:rsidDel="007056EF" w:rsidRDefault="00474172">
      <w:pPr>
        <w:pStyle w:val="Index2"/>
        <w:tabs>
          <w:tab w:val="right" w:pos="4735"/>
        </w:tabs>
        <w:rPr>
          <w:del w:id="3485" w:author="John Benito" w:date="2013-06-12T15:47:00Z"/>
          <w:noProof/>
        </w:rPr>
      </w:pPr>
      <w:del w:id="3486" w:author="John Benito" w:date="2013-06-12T15:47:00Z">
        <w:r w:rsidDel="007056EF">
          <w:rPr>
            <w:noProof/>
          </w:rPr>
          <w:delText>Undefined Behaviour [EWF], 113</w:delText>
        </w:r>
      </w:del>
    </w:p>
    <w:p w14:paraId="4E592E6C" w14:textId="77777777" w:rsidR="00474172" w:rsidDel="007056EF" w:rsidRDefault="00474172">
      <w:pPr>
        <w:pStyle w:val="Index2"/>
        <w:tabs>
          <w:tab w:val="right" w:pos="4735"/>
        </w:tabs>
        <w:rPr>
          <w:del w:id="3487" w:author="John Benito" w:date="2013-06-12T15:47:00Z"/>
          <w:noProof/>
        </w:rPr>
      </w:pPr>
      <w:del w:id="3488" w:author="John Benito" w:date="2013-06-12T15:47:00Z">
        <w:r w:rsidDel="007056EF">
          <w:rPr>
            <w:noProof/>
          </w:rPr>
          <w:delText>Unspecified Behaviour [BFQ], 111</w:delText>
        </w:r>
      </w:del>
    </w:p>
    <w:p w14:paraId="4E56D5C7" w14:textId="77777777" w:rsidR="00474172" w:rsidDel="007056EF" w:rsidRDefault="00474172">
      <w:pPr>
        <w:pStyle w:val="Index2"/>
        <w:tabs>
          <w:tab w:val="right" w:pos="4735"/>
        </w:tabs>
        <w:rPr>
          <w:del w:id="3489" w:author="John Benito" w:date="2013-06-12T15:47:00Z"/>
          <w:noProof/>
        </w:rPr>
      </w:pPr>
      <w:del w:id="3490" w:author="John Benito" w:date="2013-06-12T15:47:00Z">
        <w:r w:rsidDel="007056EF">
          <w:rPr>
            <w:noProof/>
          </w:rPr>
          <w:delText>Unused Variable [YZS], 58</w:delText>
        </w:r>
      </w:del>
    </w:p>
    <w:p w14:paraId="74540663" w14:textId="77777777" w:rsidR="00474172" w:rsidDel="007056EF" w:rsidRDefault="00474172">
      <w:pPr>
        <w:pStyle w:val="Index2"/>
        <w:tabs>
          <w:tab w:val="right" w:pos="4735"/>
        </w:tabs>
        <w:rPr>
          <w:del w:id="3491" w:author="John Benito" w:date="2013-06-12T15:47:00Z"/>
          <w:noProof/>
        </w:rPr>
      </w:pPr>
      <w:del w:id="3492" w:author="John Benito" w:date="2013-06-12T15:47:00Z">
        <w:r w:rsidDel="007056EF">
          <w:rPr>
            <w:noProof/>
          </w:rPr>
          <w:delText>Use of unchecked data from an uncontrolled or tainted source [EFS], 128</w:delText>
        </w:r>
      </w:del>
    </w:p>
    <w:p w14:paraId="5685EEA9" w14:textId="77777777" w:rsidR="00474172" w:rsidDel="007056EF" w:rsidRDefault="00474172">
      <w:pPr>
        <w:pStyle w:val="Index2"/>
        <w:tabs>
          <w:tab w:val="right" w:pos="4735"/>
        </w:tabs>
        <w:rPr>
          <w:del w:id="3493" w:author="John Benito" w:date="2013-06-12T15:47:00Z"/>
          <w:noProof/>
        </w:rPr>
      </w:pPr>
      <w:del w:id="3494" w:author="John Benito" w:date="2013-06-12T15:47:00Z">
        <w:r w:rsidDel="007056EF">
          <w:rPr>
            <w:noProof/>
          </w:rPr>
          <w:delText>Using Shift Operations for Multiplication and Division [PIK], 53</w:delText>
        </w:r>
      </w:del>
    </w:p>
    <w:p w14:paraId="6B21BC68" w14:textId="77777777" w:rsidR="00474172" w:rsidDel="007056EF" w:rsidRDefault="00474172">
      <w:pPr>
        <w:pStyle w:val="Index1"/>
        <w:tabs>
          <w:tab w:val="right" w:pos="4735"/>
        </w:tabs>
        <w:rPr>
          <w:del w:id="3495" w:author="John Benito" w:date="2013-06-12T15:47:00Z"/>
          <w:noProof/>
        </w:rPr>
      </w:pPr>
      <w:del w:id="3496" w:author="John Benito" w:date="2013-06-12T15:47:00Z">
        <w:r w:rsidDel="007056EF">
          <w:rPr>
            <w:noProof/>
          </w:rPr>
          <w:delText>language vulnerability, 22</w:delText>
        </w:r>
      </w:del>
    </w:p>
    <w:p w14:paraId="0845DB05" w14:textId="77777777" w:rsidR="00474172" w:rsidDel="007056EF" w:rsidRDefault="00474172">
      <w:pPr>
        <w:pStyle w:val="Index1"/>
        <w:tabs>
          <w:tab w:val="right" w:pos="4735"/>
        </w:tabs>
        <w:rPr>
          <w:del w:id="3497" w:author="John Benito" w:date="2013-06-12T15:47:00Z"/>
          <w:noProof/>
        </w:rPr>
      </w:pPr>
      <w:del w:id="3498" w:author="John Benito" w:date="2013-06-12T15:47:00Z">
        <w:r w:rsidDel="007056EF">
          <w:rPr>
            <w:noProof/>
          </w:rPr>
          <w:delText>LAV – Initialization of Variables, 63</w:delText>
        </w:r>
      </w:del>
    </w:p>
    <w:p w14:paraId="7AEFFE65" w14:textId="77777777" w:rsidR="00474172" w:rsidDel="007056EF" w:rsidRDefault="00474172">
      <w:pPr>
        <w:pStyle w:val="Index1"/>
        <w:tabs>
          <w:tab w:val="right" w:pos="4735"/>
        </w:tabs>
        <w:rPr>
          <w:del w:id="3499" w:author="John Benito" w:date="2013-06-12T15:47:00Z"/>
          <w:noProof/>
        </w:rPr>
      </w:pPr>
      <w:del w:id="3500" w:author="John Benito" w:date="2013-06-12T15:47:00Z">
        <w:r w:rsidDel="007056EF">
          <w:rPr>
            <w:noProof/>
          </w:rPr>
          <w:delText>LHS (left-hand side), 263</w:delText>
        </w:r>
      </w:del>
    </w:p>
    <w:p w14:paraId="63FF4FA4" w14:textId="77777777" w:rsidR="00474172" w:rsidDel="007056EF" w:rsidRDefault="00474172">
      <w:pPr>
        <w:pStyle w:val="Index1"/>
        <w:tabs>
          <w:tab w:val="right" w:pos="4735"/>
        </w:tabs>
        <w:rPr>
          <w:del w:id="3501" w:author="John Benito" w:date="2013-06-12T15:47:00Z"/>
          <w:noProof/>
        </w:rPr>
      </w:pPr>
      <w:del w:id="3502" w:author="John Benito" w:date="2013-06-12T15:47:00Z">
        <w:r w:rsidDel="007056EF">
          <w:rPr>
            <w:noProof/>
          </w:rPr>
          <w:delText>Linux, 141</w:delText>
        </w:r>
      </w:del>
    </w:p>
    <w:p w14:paraId="549F3698" w14:textId="77777777" w:rsidR="00474172" w:rsidDel="007056EF" w:rsidRDefault="00474172">
      <w:pPr>
        <w:pStyle w:val="Index1"/>
        <w:tabs>
          <w:tab w:val="right" w:pos="4735"/>
        </w:tabs>
        <w:rPr>
          <w:del w:id="3503" w:author="John Benito" w:date="2013-06-12T15:47:00Z"/>
          <w:noProof/>
        </w:rPr>
      </w:pPr>
      <w:del w:id="3504" w:author="John Benito" w:date="2013-06-12T15:47:00Z">
        <w:r w:rsidRPr="00625D23" w:rsidDel="007056EF">
          <w:rPr>
            <w:i/>
            <w:noProof/>
            <w:lang w:val="en-CA"/>
          </w:rPr>
          <w:delText>livelock</w:delText>
        </w:r>
        <w:r w:rsidDel="007056EF">
          <w:rPr>
            <w:noProof/>
          </w:rPr>
          <w:delText>, 125</w:delText>
        </w:r>
      </w:del>
    </w:p>
    <w:p w14:paraId="7AFE5442" w14:textId="77777777" w:rsidR="00474172" w:rsidDel="007056EF" w:rsidRDefault="00474172">
      <w:pPr>
        <w:pStyle w:val="Index1"/>
        <w:tabs>
          <w:tab w:val="right" w:pos="4735"/>
        </w:tabs>
        <w:rPr>
          <w:del w:id="3505" w:author="John Benito" w:date="2013-06-12T15:47:00Z"/>
          <w:noProof/>
        </w:rPr>
      </w:pPr>
      <w:del w:id="3506" w:author="John Benito" w:date="2013-06-12T15:47:00Z">
        <w:r w:rsidRPr="00625D23" w:rsidDel="007056EF">
          <w:rPr>
            <w:rFonts w:ascii="Courier New" w:hAnsi="Courier New"/>
            <w:noProof/>
          </w:rPr>
          <w:delText>longjmp</w:delText>
        </w:r>
        <w:r w:rsidDel="007056EF">
          <w:rPr>
            <w:noProof/>
          </w:rPr>
          <w:delText>, 78</w:delText>
        </w:r>
      </w:del>
    </w:p>
    <w:p w14:paraId="09F36F87" w14:textId="77777777" w:rsidR="00474172" w:rsidDel="007056EF" w:rsidRDefault="00474172">
      <w:pPr>
        <w:pStyle w:val="Index1"/>
        <w:tabs>
          <w:tab w:val="right" w:pos="4735"/>
        </w:tabs>
        <w:rPr>
          <w:del w:id="3507" w:author="John Benito" w:date="2013-06-12T15:47:00Z"/>
          <w:noProof/>
        </w:rPr>
      </w:pPr>
      <w:del w:id="3508" w:author="John Benito" w:date="2013-06-12T15:47:00Z">
        <w:r w:rsidDel="007056EF">
          <w:rPr>
            <w:noProof/>
          </w:rPr>
          <w:delText>LRM – Extra Intrinsics, 98</w:delText>
        </w:r>
      </w:del>
    </w:p>
    <w:p w14:paraId="5B0A31C8" w14:textId="77777777" w:rsidR="00474172" w:rsidDel="007056EF" w:rsidRDefault="00474172">
      <w:pPr>
        <w:pStyle w:val="IndexHeading"/>
        <w:keepNext/>
        <w:tabs>
          <w:tab w:val="right" w:pos="4735"/>
        </w:tabs>
        <w:rPr>
          <w:del w:id="3509" w:author="John Benito" w:date="2013-06-12T15:47:00Z"/>
          <w:rFonts w:cstheme="minorBidi"/>
          <w:b/>
          <w:bCs/>
          <w:noProof/>
        </w:rPr>
      </w:pPr>
      <w:del w:id="3510" w:author="John Benito" w:date="2013-06-12T15:47:00Z">
        <w:r w:rsidDel="007056EF">
          <w:rPr>
            <w:noProof/>
          </w:rPr>
          <w:delText xml:space="preserve"> </w:delText>
        </w:r>
      </w:del>
    </w:p>
    <w:p w14:paraId="3124B826" w14:textId="77777777" w:rsidR="00474172" w:rsidDel="007056EF" w:rsidRDefault="00474172">
      <w:pPr>
        <w:pStyle w:val="Index1"/>
        <w:tabs>
          <w:tab w:val="right" w:pos="4735"/>
        </w:tabs>
        <w:rPr>
          <w:del w:id="3511" w:author="John Benito" w:date="2013-06-12T15:47:00Z"/>
          <w:noProof/>
        </w:rPr>
      </w:pPr>
      <w:del w:id="3512" w:author="John Benito" w:date="2013-06-12T15:47:00Z">
        <w:r w:rsidDel="007056EF">
          <w:rPr>
            <w:noProof/>
          </w:rPr>
          <w:delText>MAC address, 139</w:delText>
        </w:r>
      </w:del>
    </w:p>
    <w:p w14:paraId="68B95242" w14:textId="77777777" w:rsidR="00474172" w:rsidDel="007056EF" w:rsidRDefault="00474172">
      <w:pPr>
        <w:pStyle w:val="Index1"/>
        <w:tabs>
          <w:tab w:val="right" w:pos="4735"/>
        </w:tabs>
        <w:rPr>
          <w:del w:id="3513" w:author="John Benito" w:date="2013-06-12T15:47:00Z"/>
          <w:noProof/>
        </w:rPr>
      </w:pPr>
      <w:del w:id="3514" w:author="John Benito" w:date="2013-06-12T15:47:00Z">
        <w:r w:rsidDel="007056EF">
          <w:rPr>
            <w:noProof/>
          </w:rPr>
          <w:delText>macof, 139</w:delText>
        </w:r>
      </w:del>
    </w:p>
    <w:p w14:paraId="2895A09E" w14:textId="77777777" w:rsidR="00474172" w:rsidDel="007056EF" w:rsidRDefault="00474172">
      <w:pPr>
        <w:pStyle w:val="Index1"/>
        <w:tabs>
          <w:tab w:val="right" w:pos="4735"/>
        </w:tabs>
        <w:rPr>
          <w:del w:id="3515" w:author="John Benito" w:date="2013-06-12T15:47:00Z"/>
          <w:noProof/>
        </w:rPr>
      </w:pPr>
      <w:del w:id="3516" w:author="John Benito" w:date="2013-06-12T15:47:00Z">
        <w:r w:rsidDel="007056EF">
          <w:rPr>
            <w:noProof/>
          </w:rPr>
          <w:delText>MEM – Deprecated Language Features, 116</w:delText>
        </w:r>
      </w:del>
    </w:p>
    <w:p w14:paraId="0F3FA3CB" w14:textId="77777777" w:rsidR="00474172" w:rsidDel="007056EF" w:rsidRDefault="00474172">
      <w:pPr>
        <w:pStyle w:val="Index1"/>
        <w:tabs>
          <w:tab w:val="right" w:pos="4735"/>
        </w:tabs>
        <w:rPr>
          <w:del w:id="3517" w:author="John Benito" w:date="2013-06-12T15:47:00Z"/>
          <w:noProof/>
        </w:rPr>
      </w:pPr>
      <w:del w:id="3518" w:author="John Benito" w:date="2013-06-12T15:47:00Z">
        <w:r w:rsidDel="007056EF">
          <w:rPr>
            <w:noProof/>
          </w:rPr>
          <w:delText>memory disclosure, 151</w:delText>
        </w:r>
      </w:del>
    </w:p>
    <w:p w14:paraId="177B66C9" w14:textId="77777777" w:rsidR="00474172" w:rsidDel="007056EF" w:rsidRDefault="00474172">
      <w:pPr>
        <w:pStyle w:val="Index1"/>
        <w:tabs>
          <w:tab w:val="right" w:pos="4735"/>
        </w:tabs>
        <w:rPr>
          <w:del w:id="3519" w:author="John Benito" w:date="2013-06-12T15:47:00Z"/>
          <w:noProof/>
        </w:rPr>
      </w:pPr>
      <w:del w:id="3520" w:author="John Benito" w:date="2013-06-12T15:47:00Z">
        <w:r w:rsidDel="007056EF">
          <w:rPr>
            <w:noProof/>
          </w:rPr>
          <w:delText>Microsoft</w:delText>
        </w:r>
      </w:del>
    </w:p>
    <w:p w14:paraId="7422DDCC" w14:textId="77777777" w:rsidR="00474172" w:rsidDel="007056EF" w:rsidRDefault="00474172">
      <w:pPr>
        <w:pStyle w:val="Index2"/>
        <w:tabs>
          <w:tab w:val="right" w:pos="4735"/>
        </w:tabs>
        <w:rPr>
          <w:del w:id="3521" w:author="John Benito" w:date="2013-06-12T15:47:00Z"/>
          <w:noProof/>
        </w:rPr>
      </w:pPr>
      <w:del w:id="3522" w:author="John Benito" w:date="2013-06-12T15:47:00Z">
        <w:r w:rsidDel="007056EF">
          <w:rPr>
            <w:noProof/>
          </w:rPr>
          <w:delText>Win16, 141</w:delText>
        </w:r>
      </w:del>
    </w:p>
    <w:p w14:paraId="78A3BE76" w14:textId="77777777" w:rsidR="00474172" w:rsidDel="007056EF" w:rsidRDefault="00474172">
      <w:pPr>
        <w:pStyle w:val="Index2"/>
        <w:tabs>
          <w:tab w:val="right" w:pos="4735"/>
        </w:tabs>
        <w:rPr>
          <w:del w:id="3523" w:author="John Benito" w:date="2013-06-12T15:47:00Z"/>
          <w:noProof/>
        </w:rPr>
      </w:pPr>
      <w:del w:id="3524" w:author="John Benito" w:date="2013-06-12T15:47:00Z">
        <w:r w:rsidDel="007056EF">
          <w:rPr>
            <w:noProof/>
          </w:rPr>
          <w:delText>Windows, 138</w:delText>
        </w:r>
      </w:del>
    </w:p>
    <w:p w14:paraId="3CCEAFAD" w14:textId="77777777" w:rsidR="00474172" w:rsidDel="007056EF" w:rsidRDefault="00474172">
      <w:pPr>
        <w:pStyle w:val="Index2"/>
        <w:tabs>
          <w:tab w:val="right" w:pos="4735"/>
        </w:tabs>
        <w:rPr>
          <w:del w:id="3525" w:author="John Benito" w:date="2013-06-12T15:47:00Z"/>
          <w:noProof/>
        </w:rPr>
      </w:pPr>
      <w:del w:id="3526" w:author="John Benito" w:date="2013-06-12T15:47:00Z">
        <w:r w:rsidDel="007056EF">
          <w:rPr>
            <w:noProof/>
          </w:rPr>
          <w:delText>Windows XP, 141</w:delText>
        </w:r>
      </w:del>
    </w:p>
    <w:p w14:paraId="60364E98" w14:textId="77777777" w:rsidR="00474172" w:rsidDel="007056EF" w:rsidRDefault="00474172">
      <w:pPr>
        <w:pStyle w:val="Index1"/>
        <w:tabs>
          <w:tab w:val="right" w:pos="4735"/>
        </w:tabs>
        <w:rPr>
          <w:del w:id="3527" w:author="John Benito" w:date="2013-06-12T15:47:00Z"/>
          <w:noProof/>
        </w:rPr>
      </w:pPr>
      <w:del w:id="3528" w:author="John Benito" w:date="2013-06-12T15:47:00Z">
        <w:r w:rsidRPr="00625D23" w:rsidDel="007056EF">
          <w:rPr>
            <w:i/>
            <w:noProof/>
          </w:rPr>
          <w:delText>MIME</w:delText>
        </w:r>
      </w:del>
    </w:p>
    <w:p w14:paraId="1E7219C0" w14:textId="77777777" w:rsidR="00474172" w:rsidDel="007056EF" w:rsidRDefault="00474172">
      <w:pPr>
        <w:pStyle w:val="Index2"/>
        <w:tabs>
          <w:tab w:val="right" w:pos="4735"/>
        </w:tabs>
        <w:rPr>
          <w:del w:id="3529" w:author="John Benito" w:date="2013-06-12T15:47:00Z"/>
          <w:noProof/>
        </w:rPr>
      </w:pPr>
      <w:del w:id="3530" w:author="John Benito" w:date="2013-06-12T15:47:00Z">
        <w:r w:rsidDel="007056EF">
          <w:rPr>
            <w:noProof/>
          </w:rPr>
          <w:delText>Multipurpose Internet Mail Extensions, 144</w:delText>
        </w:r>
      </w:del>
    </w:p>
    <w:p w14:paraId="1A52B03F" w14:textId="77777777" w:rsidR="00474172" w:rsidDel="007056EF" w:rsidRDefault="00474172">
      <w:pPr>
        <w:pStyle w:val="Index1"/>
        <w:tabs>
          <w:tab w:val="right" w:pos="4735"/>
        </w:tabs>
        <w:rPr>
          <w:del w:id="3531" w:author="John Benito" w:date="2013-06-12T15:47:00Z"/>
          <w:noProof/>
        </w:rPr>
      </w:pPr>
      <w:del w:id="3532" w:author="John Benito" w:date="2013-06-12T15:47:00Z">
        <w:r w:rsidDel="007056EF">
          <w:rPr>
            <w:noProof/>
          </w:rPr>
          <w:delText>MISRA C, 47</w:delText>
        </w:r>
      </w:del>
    </w:p>
    <w:p w14:paraId="71401E07" w14:textId="77777777" w:rsidR="00474172" w:rsidDel="007056EF" w:rsidRDefault="00474172">
      <w:pPr>
        <w:pStyle w:val="Index1"/>
        <w:tabs>
          <w:tab w:val="right" w:pos="4735"/>
        </w:tabs>
        <w:rPr>
          <w:del w:id="3533" w:author="John Benito" w:date="2013-06-12T15:47:00Z"/>
          <w:noProof/>
        </w:rPr>
      </w:pPr>
      <w:del w:id="3534" w:author="John Benito" w:date="2013-06-12T15:47:00Z">
        <w:r w:rsidDel="007056EF">
          <w:rPr>
            <w:noProof/>
          </w:rPr>
          <w:delText>MISRA C++, 106</w:delText>
        </w:r>
      </w:del>
    </w:p>
    <w:p w14:paraId="43CCD4C6" w14:textId="77777777" w:rsidR="00474172" w:rsidDel="007056EF" w:rsidRDefault="00474172">
      <w:pPr>
        <w:pStyle w:val="Index1"/>
        <w:tabs>
          <w:tab w:val="right" w:pos="4735"/>
        </w:tabs>
        <w:rPr>
          <w:del w:id="3535" w:author="John Benito" w:date="2013-06-12T15:47:00Z"/>
          <w:noProof/>
        </w:rPr>
      </w:pPr>
      <w:del w:id="3536" w:author="John Benito" w:date="2013-06-12T15:47:00Z">
        <w:r w:rsidRPr="00625D23" w:rsidDel="007056EF">
          <w:rPr>
            <w:rFonts w:ascii="Courier New" w:hAnsi="Courier New"/>
            <w:noProof/>
          </w:rPr>
          <w:delText>mlock()</w:delText>
        </w:r>
        <w:r w:rsidDel="007056EF">
          <w:rPr>
            <w:noProof/>
          </w:rPr>
          <w:delText>, 138</w:delText>
        </w:r>
      </w:del>
    </w:p>
    <w:p w14:paraId="240B8EDE" w14:textId="77777777" w:rsidR="00474172" w:rsidDel="007056EF" w:rsidRDefault="00474172">
      <w:pPr>
        <w:pStyle w:val="Index1"/>
        <w:tabs>
          <w:tab w:val="right" w:pos="4735"/>
        </w:tabs>
        <w:rPr>
          <w:del w:id="3537" w:author="John Benito" w:date="2013-06-12T15:47:00Z"/>
          <w:noProof/>
        </w:rPr>
      </w:pPr>
      <w:del w:id="3538" w:author="John Benito" w:date="2013-06-12T15:47:00Z">
        <w:r w:rsidDel="007056EF">
          <w:rPr>
            <w:noProof/>
          </w:rPr>
          <w:delText>MVX – Use of a One-Way Hash without a Salt, 163</w:delText>
        </w:r>
      </w:del>
    </w:p>
    <w:p w14:paraId="6A749371" w14:textId="77777777" w:rsidR="00474172" w:rsidDel="007056EF" w:rsidRDefault="00474172">
      <w:pPr>
        <w:pStyle w:val="Index1"/>
        <w:tabs>
          <w:tab w:val="right" w:pos="4735"/>
        </w:tabs>
        <w:rPr>
          <w:del w:id="3539" w:author="John Benito" w:date="2013-06-12T15:47:00Z"/>
          <w:noProof/>
        </w:rPr>
      </w:pPr>
      <w:del w:id="3540" w:author="John Benito" w:date="2013-06-12T15:47:00Z">
        <w:r w:rsidDel="007056EF">
          <w:rPr>
            <w:noProof/>
          </w:rPr>
          <w:delText>MXB – Suppression of Language-defined Run-time Checking, 108</w:delText>
        </w:r>
      </w:del>
    </w:p>
    <w:p w14:paraId="15494A1E" w14:textId="77777777" w:rsidR="00474172" w:rsidDel="007056EF" w:rsidRDefault="00474172">
      <w:pPr>
        <w:pStyle w:val="IndexHeading"/>
        <w:keepNext/>
        <w:tabs>
          <w:tab w:val="right" w:pos="4735"/>
        </w:tabs>
        <w:rPr>
          <w:del w:id="3541" w:author="John Benito" w:date="2013-06-12T15:47:00Z"/>
          <w:rFonts w:cstheme="minorBidi"/>
          <w:b/>
          <w:bCs/>
          <w:noProof/>
        </w:rPr>
      </w:pPr>
      <w:del w:id="3542" w:author="John Benito" w:date="2013-06-12T15:47:00Z">
        <w:r w:rsidDel="007056EF">
          <w:rPr>
            <w:noProof/>
          </w:rPr>
          <w:delText xml:space="preserve"> </w:delText>
        </w:r>
      </w:del>
    </w:p>
    <w:p w14:paraId="37AD223D" w14:textId="77777777" w:rsidR="00474172" w:rsidDel="007056EF" w:rsidRDefault="00474172">
      <w:pPr>
        <w:pStyle w:val="Index1"/>
        <w:tabs>
          <w:tab w:val="right" w:pos="4735"/>
        </w:tabs>
        <w:rPr>
          <w:del w:id="3543" w:author="John Benito" w:date="2013-06-12T15:47:00Z"/>
          <w:noProof/>
        </w:rPr>
      </w:pPr>
      <w:del w:id="3544" w:author="John Benito" w:date="2013-06-12T15:47:00Z">
        <w:r w:rsidDel="007056EF">
          <w:rPr>
            <w:noProof/>
          </w:rPr>
          <w:delText>NAI – Choice of Clear Names, 55</w:delText>
        </w:r>
      </w:del>
    </w:p>
    <w:p w14:paraId="080740A0" w14:textId="77777777" w:rsidR="00474172" w:rsidDel="007056EF" w:rsidRDefault="00474172">
      <w:pPr>
        <w:pStyle w:val="Index1"/>
        <w:tabs>
          <w:tab w:val="right" w:pos="4735"/>
        </w:tabs>
        <w:rPr>
          <w:del w:id="3545" w:author="John Benito" w:date="2013-06-12T15:47:00Z"/>
          <w:noProof/>
        </w:rPr>
      </w:pPr>
      <w:del w:id="3546" w:author="John Benito" w:date="2013-06-12T15:47:00Z">
        <w:r w:rsidRPr="00625D23" w:rsidDel="007056EF">
          <w:rPr>
            <w:i/>
            <w:noProof/>
          </w:rPr>
          <w:delText>name type equivalence</w:delText>
        </w:r>
        <w:r w:rsidDel="007056EF">
          <w:rPr>
            <w:noProof/>
          </w:rPr>
          <w:delText>, 29</w:delText>
        </w:r>
      </w:del>
    </w:p>
    <w:p w14:paraId="1946F206" w14:textId="77777777" w:rsidR="00474172" w:rsidDel="007056EF" w:rsidRDefault="00474172">
      <w:pPr>
        <w:pStyle w:val="Index1"/>
        <w:tabs>
          <w:tab w:val="right" w:pos="4735"/>
        </w:tabs>
        <w:rPr>
          <w:del w:id="3547" w:author="John Benito" w:date="2013-06-12T15:47:00Z"/>
          <w:noProof/>
        </w:rPr>
      </w:pPr>
      <w:del w:id="3548" w:author="John Benito" w:date="2013-06-12T15:47:00Z">
        <w:r w:rsidDel="007056EF">
          <w:rPr>
            <w:noProof/>
          </w:rPr>
          <w:delText>NMP – Pre-Processor Directives, 106</w:delText>
        </w:r>
      </w:del>
    </w:p>
    <w:p w14:paraId="51BF96FC" w14:textId="77777777" w:rsidR="00474172" w:rsidDel="007056EF" w:rsidRDefault="00474172">
      <w:pPr>
        <w:pStyle w:val="Index1"/>
        <w:tabs>
          <w:tab w:val="right" w:pos="4735"/>
        </w:tabs>
        <w:rPr>
          <w:del w:id="3549" w:author="John Benito" w:date="2013-06-12T15:47:00Z"/>
          <w:noProof/>
        </w:rPr>
      </w:pPr>
      <w:del w:id="3550" w:author="John Benito" w:date="2013-06-12T15:47:00Z">
        <w:r w:rsidDel="007056EF">
          <w:rPr>
            <w:noProof/>
          </w:rPr>
          <w:delText>NSQ – Library Signature, 103</w:delText>
        </w:r>
      </w:del>
    </w:p>
    <w:p w14:paraId="3E103456" w14:textId="77777777" w:rsidR="00474172" w:rsidDel="007056EF" w:rsidRDefault="00474172">
      <w:pPr>
        <w:pStyle w:val="Index1"/>
        <w:tabs>
          <w:tab w:val="right" w:pos="4735"/>
        </w:tabs>
        <w:rPr>
          <w:del w:id="3551" w:author="John Benito" w:date="2013-06-12T15:47:00Z"/>
          <w:noProof/>
        </w:rPr>
      </w:pPr>
      <w:del w:id="3552" w:author="John Benito" w:date="2013-06-12T15:47:00Z">
        <w:r w:rsidRPr="00625D23" w:rsidDel="007056EF">
          <w:rPr>
            <w:i/>
            <w:noProof/>
          </w:rPr>
          <w:delText>NTFS</w:delText>
        </w:r>
      </w:del>
    </w:p>
    <w:p w14:paraId="0EB4AB93" w14:textId="77777777" w:rsidR="00474172" w:rsidDel="007056EF" w:rsidRDefault="00474172">
      <w:pPr>
        <w:pStyle w:val="Index2"/>
        <w:tabs>
          <w:tab w:val="right" w:pos="4735"/>
        </w:tabs>
        <w:rPr>
          <w:del w:id="3553" w:author="John Benito" w:date="2013-06-12T15:47:00Z"/>
          <w:noProof/>
        </w:rPr>
      </w:pPr>
      <w:del w:id="3554" w:author="John Benito" w:date="2013-06-12T15:47:00Z">
        <w:r w:rsidDel="007056EF">
          <w:rPr>
            <w:noProof/>
          </w:rPr>
          <w:delText>New Technology File System, 140</w:delText>
        </w:r>
      </w:del>
    </w:p>
    <w:p w14:paraId="4426E232" w14:textId="77777777" w:rsidR="00474172" w:rsidDel="007056EF" w:rsidRDefault="00474172">
      <w:pPr>
        <w:pStyle w:val="Index1"/>
        <w:tabs>
          <w:tab w:val="right" w:pos="4735"/>
        </w:tabs>
        <w:rPr>
          <w:del w:id="3555" w:author="John Benito" w:date="2013-06-12T15:47:00Z"/>
          <w:noProof/>
        </w:rPr>
      </w:pPr>
      <w:del w:id="3556" w:author="John Benito" w:date="2013-06-12T15:47:00Z">
        <w:r w:rsidRPr="00625D23" w:rsidDel="007056EF">
          <w:rPr>
            <w:rFonts w:ascii="Courier New" w:hAnsi="Courier New" w:cs="Courier New"/>
            <w:noProof/>
          </w:rPr>
          <w:delText>NULL</w:delText>
        </w:r>
        <w:r w:rsidDel="007056EF">
          <w:rPr>
            <w:noProof/>
          </w:rPr>
          <w:delText>, 48, 76</w:delText>
        </w:r>
      </w:del>
    </w:p>
    <w:p w14:paraId="22C0700F" w14:textId="77777777" w:rsidR="00474172" w:rsidDel="007056EF" w:rsidRDefault="00474172">
      <w:pPr>
        <w:pStyle w:val="Index1"/>
        <w:tabs>
          <w:tab w:val="right" w:pos="4735"/>
        </w:tabs>
        <w:rPr>
          <w:del w:id="3557" w:author="John Benito" w:date="2013-06-12T15:47:00Z"/>
          <w:noProof/>
        </w:rPr>
      </w:pPr>
      <w:del w:id="3558" w:author="John Benito" w:date="2013-06-12T15:47:00Z">
        <w:r w:rsidRPr="00625D23" w:rsidDel="007056EF">
          <w:rPr>
            <w:rFonts w:ascii="Courier New" w:hAnsi="Courier New" w:cs="Courier New"/>
            <w:noProof/>
          </w:rPr>
          <w:delText>NULL pointer</w:delText>
        </w:r>
        <w:r w:rsidDel="007056EF">
          <w:rPr>
            <w:noProof/>
          </w:rPr>
          <w:delText>, 48</w:delText>
        </w:r>
      </w:del>
    </w:p>
    <w:p w14:paraId="4B97A566" w14:textId="77777777" w:rsidR="00474172" w:rsidDel="007056EF" w:rsidRDefault="00474172">
      <w:pPr>
        <w:pStyle w:val="Index1"/>
        <w:tabs>
          <w:tab w:val="right" w:pos="4735"/>
        </w:tabs>
        <w:rPr>
          <w:del w:id="3559" w:author="John Benito" w:date="2013-06-12T15:47:00Z"/>
          <w:noProof/>
        </w:rPr>
      </w:pPr>
      <w:del w:id="3560" w:author="John Benito" w:date="2013-06-12T15:47:00Z">
        <w:r w:rsidDel="007056EF">
          <w:rPr>
            <w:noProof/>
          </w:rPr>
          <w:delText>null-pointer, 48</w:delText>
        </w:r>
      </w:del>
    </w:p>
    <w:p w14:paraId="13B10B81" w14:textId="77777777" w:rsidR="00474172" w:rsidDel="007056EF" w:rsidRDefault="00474172">
      <w:pPr>
        <w:pStyle w:val="Index1"/>
        <w:tabs>
          <w:tab w:val="right" w:pos="4735"/>
        </w:tabs>
        <w:rPr>
          <w:del w:id="3561" w:author="John Benito" w:date="2013-06-12T15:47:00Z"/>
          <w:noProof/>
        </w:rPr>
      </w:pPr>
      <w:del w:id="3562" w:author="John Benito" w:date="2013-06-12T15:47:00Z">
        <w:r w:rsidDel="007056EF">
          <w:rPr>
            <w:noProof/>
          </w:rPr>
          <w:delText>NYY – Dynamically-linked Code and Self-modifying Code, 102</w:delText>
        </w:r>
      </w:del>
    </w:p>
    <w:p w14:paraId="0A13185A" w14:textId="77777777" w:rsidR="00474172" w:rsidDel="007056EF" w:rsidRDefault="00474172">
      <w:pPr>
        <w:pStyle w:val="IndexHeading"/>
        <w:keepNext/>
        <w:tabs>
          <w:tab w:val="right" w:pos="4735"/>
        </w:tabs>
        <w:rPr>
          <w:del w:id="3563" w:author="John Benito" w:date="2013-06-12T15:47:00Z"/>
          <w:rFonts w:cstheme="minorBidi"/>
          <w:b/>
          <w:bCs/>
          <w:noProof/>
        </w:rPr>
      </w:pPr>
      <w:del w:id="3564" w:author="John Benito" w:date="2013-06-12T15:47:00Z">
        <w:r w:rsidDel="007056EF">
          <w:rPr>
            <w:noProof/>
          </w:rPr>
          <w:delText xml:space="preserve"> </w:delText>
        </w:r>
      </w:del>
    </w:p>
    <w:p w14:paraId="1999E8EC" w14:textId="77777777" w:rsidR="00474172" w:rsidDel="007056EF" w:rsidRDefault="00474172">
      <w:pPr>
        <w:pStyle w:val="Index1"/>
        <w:tabs>
          <w:tab w:val="right" w:pos="4735"/>
        </w:tabs>
        <w:rPr>
          <w:del w:id="3565" w:author="John Benito" w:date="2013-06-12T15:47:00Z"/>
          <w:noProof/>
        </w:rPr>
      </w:pPr>
      <w:del w:id="3566" w:author="John Benito" w:date="2013-06-12T15:47:00Z">
        <w:r w:rsidDel="007056EF">
          <w:rPr>
            <w:noProof/>
          </w:rPr>
          <w:delText>OTR – Subprogram Signature Mismatch, 84, 100</w:delText>
        </w:r>
      </w:del>
    </w:p>
    <w:p w14:paraId="4089705D" w14:textId="77777777" w:rsidR="00474172" w:rsidDel="007056EF" w:rsidRDefault="00474172">
      <w:pPr>
        <w:pStyle w:val="Index1"/>
        <w:tabs>
          <w:tab w:val="right" w:pos="4735"/>
        </w:tabs>
        <w:rPr>
          <w:del w:id="3567" w:author="John Benito" w:date="2013-06-12T15:47:00Z"/>
          <w:noProof/>
        </w:rPr>
      </w:pPr>
      <w:del w:id="3568" w:author="John Benito" w:date="2013-06-12T15:47:00Z">
        <w:r w:rsidDel="007056EF">
          <w:rPr>
            <w:noProof/>
          </w:rPr>
          <w:delText>OYB – Ignored Error Status and Unhandled Exceptions, 87</w:delText>
        </w:r>
      </w:del>
    </w:p>
    <w:p w14:paraId="73A87653" w14:textId="77777777" w:rsidR="00474172" w:rsidDel="007056EF" w:rsidRDefault="00474172">
      <w:pPr>
        <w:pStyle w:val="IndexHeading"/>
        <w:keepNext/>
        <w:tabs>
          <w:tab w:val="right" w:pos="4735"/>
        </w:tabs>
        <w:rPr>
          <w:del w:id="3569" w:author="John Benito" w:date="2013-06-12T15:47:00Z"/>
          <w:rFonts w:cstheme="minorBidi"/>
          <w:b/>
          <w:bCs/>
          <w:noProof/>
        </w:rPr>
      </w:pPr>
      <w:del w:id="3570" w:author="John Benito" w:date="2013-06-12T15:47:00Z">
        <w:r w:rsidDel="007056EF">
          <w:rPr>
            <w:noProof/>
          </w:rPr>
          <w:delText xml:space="preserve"> </w:delText>
        </w:r>
      </w:del>
    </w:p>
    <w:p w14:paraId="20D0467D" w14:textId="77777777" w:rsidR="00474172" w:rsidDel="007056EF" w:rsidRDefault="00474172">
      <w:pPr>
        <w:pStyle w:val="Index1"/>
        <w:tabs>
          <w:tab w:val="right" w:pos="4735"/>
        </w:tabs>
        <w:rPr>
          <w:del w:id="3571" w:author="John Benito" w:date="2013-06-12T15:47:00Z"/>
          <w:noProof/>
        </w:rPr>
      </w:pPr>
      <w:del w:id="3572" w:author="John Benito" w:date="2013-06-12T15:47:00Z">
        <w:r w:rsidDel="007056EF">
          <w:rPr>
            <w:noProof/>
          </w:rPr>
          <w:delText>Pascal, 101</w:delText>
        </w:r>
      </w:del>
    </w:p>
    <w:p w14:paraId="712CF875" w14:textId="77777777" w:rsidR="00474172" w:rsidDel="007056EF" w:rsidRDefault="00474172">
      <w:pPr>
        <w:pStyle w:val="Index1"/>
        <w:tabs>
          <w:tab w:val="right" w:pos="4735"/>
        </w:tabs>
        <w:rPr>
          <w:del w:id="3573" w:author="John Benito" w:date="2013-06-12T15:47:00Z"/>
          <w:noProof/>
        </w:rPr>
      </w:pPr>
      <w:del w:id="3574" w:author="John Benito" w:date="2013-06-12T15:47:00Z">
        <w:r w:rsidDel="007056EF">
          <w:rPr>
            <w:noProof/>
          </w:rPr>
          <w:delText>PHP, 144</w:delText>
        </w:r>
      </w:del>
    </w:p>
    <w:p w14:paraId="6544928B" w14:textId="77777777" w:rsidR="00474172" w:rsidDel="007056EF" w:rsidRDefault="00474172">
      <w:pPr>
        <w:pStyle w:val="Index1"/>
        <w:tabs>
          <w:tab w:val="right" w:pos="4735"/>
        </w:tabs>
        <w:rPr>
          <w:del w:id="3575" w:author="John Benito" w:date="2013-06-12T15:47:00Z"/>
          <w:noProof/>
        </w:rPr>
      </w:pPr>
      <w:del w:id="3576" w:author="John Benito" w:date="2013-06-12T15:47:00Z">
        <w:r w:rsidRPr="00625D23" w:rsidDel="007056EF">
          <w:rPr>
            <w:i/>
            <w:noProof/>
            <w:color w:val="0070C0"/>
            <w:u w:val="single"/>
          </w:rPr>
          <w:delText>PIK – Using Shift Operations for Multiplication and Division</w:delText>
        </w:r>
        <w:r w:rsidDel="007056EF">
          <w:rPr>
            <w:noProof/>
          </w:rPr>
          <w:delText>, 51, 53, 219</w:delText>
        </w:r>
      </w:del>
    </w:p>
    <w:p w14:paraId="12B6CA05" w14:textId="77777777" w:rsidR="00474172" w:rsidDel="007056EF" w:rsidRDefault="00474172">
      <w:pPr>
        <w:pStyle w:val="Index1"/>
        <w:tabs>
          <w:tab w:val="right" w:pos="4735"/>
        </w:tabs>
        <w:rPr>
          <w:del w:id="3577" w:author="John Benito" w:date="2013-06-12T15:47:00Z"/>
          <w:noProof/>
        </w:rPr>
      </w:pPr>
      <w:del w:id="3578" w:author="John Benito" w:date="2013-06-12T15:47:00Z">
        <w:r w:rsidRPr="00625D23" w:rsidDel="007056EF">
          <w:rPr>
            <w:i/>
            <w:noProof/>
            <w:color w:val="0070C0"/>
            <w:u w:val="single"/>
          </w:rPr>
          <w:delText>PLF – Floating-point Arithmetic</w:delText>
        </w:r>
        <w:r w:rsidDel="007056EF">
          <w:rPr>
            <w:noProof/>
          </w:rPr>
          <w:delText>, xvii, 33</w:delText>
        </w:r>
      </w:del>
    </w:p>
    <w:p w14:paraId="0970EE66" w14:textId="77777777" w:rsidR="00474172" w:rsidDel="007056EF" w:rsidRDefault="00474172">
      <w:pPr>
        <w:pStyle w:val="Index1"/>
        <w:tabs>
          <w:tab w:val="right" w:pos="4735"/>
        </w:tabs>
        <w:rPr>
          <w:del w:id="3579" w:author="John Benito" w:date="2013-06-12T15:47:00Z"/>
          <w:noProof/>
        </w:rPr>
      </w:pPr>
      <w:del w:id="3580" w:author="John Benito" w:date="2013-06-12T15:47:00Z">
        <w:r w:rsidRPr="00625D23" w:rsidDel="007056EF">
          <w:rPr>
            <w:noProof/>
            <w:lang w:val="en-CA"/>
          </w:rPr>
          <w:delText>POSIX</w:delText>
        </w:r>
        <w:r w:rsidDel="007056EF">
          <w:rPr>
            <w:noProof/>
          </w:rPr>
          <w:delText>, 119</w:delText>
        </w:r>
      </w:del>
    </w:p>
    <w:p w14:paraId="4C766498" w14:textId="77777777" w:rsidR="00474172" w:rsidDel="007056EF" w:rsidRDefault="00474172">
      <w:pPr>
        <w:pStyle w:val="Index1"/>
        <w:tabs>
          <w:tab w:val="right" w:pos="4735"/>
        </w:tabs>
        <w:rPr>
          <w:del w:id="3581" w:author="John Benito" w:date="2013-06-12T15:47:00Z"/>
          <w:noProof/>
        </w:rPr>
      </w:pPr>
      <w:del w:id="3582" w:author="John Benito" w:date="2013-06-12T15:47:00Z">
        <w:r w:rsidRPr="00625D23" w:rsidDel="007056EF">
          <w:rPr>
            <w:rFonts w:ascii="Courier New" w:hAnsi="Courier New"/>
            <w:noProof/>
            <w:lang w:eastAsia="ar-SA"/>
          </w:rPr>
          <w:delText>pragmas</w:delText>
        </w:r>
        <w:r w:rsidDel="007056EF">
          <w:rPr>
            <w:noProof/>
          </w:rPr>
          <w:delText>, 94, 115</w:delText>
        </w:r>
      </w:del>
    </w:p>
    <w:p w14:paraId="74FDF521" w14:textId="77777777" w:rsidR="00474172" w:rsidDel="007056EF" w:rsidRDefault="00474172">
      <w:pPr>
        <w:pStyle w:val="Index1"/>
        <w:tabs>
          <w:tab w:val="right" w:pos="4735"/>
        </w:tabs>
        <w:rPr>
          <w:del w:id="3583" w:author="John Benito" w:date="2013-06-12T15:47:00Z"/>
          <w:noProof/>
        </w:rPr>
      </w:pPr>
      <w:del w:id="3584" w:author="John Benito" w:date="2013-06-12T15:47:00Z">
        <w:r w:rsidDel="007056EF">
          <w:rPr>
            <w:noProof/>
          </w:rPr>
          <w:delText>predictable</w:delText>
        </w:r>
        <w:r w:rsidRPr="00625D23" w:rsidDel="007056EF">
          <w:rPr>
            <w:b/>
            <w:noProof/>
          </w:rPr>
          <w:delText xml:space="preserve"> </w:delText>
        </w:r>
        <w:r w:rsidDel="007056EF">
          <w:rPr>
            <w:noProof/>
          </w:rPr>
          <w:delText>execution, 21, 25</w:delText>
        </w:r>
      </w:del>
    </w:p>
    <w:p w14:paraId="4DB1F1FE" w14:textId="77777777" w:rsidR="00474172" w:rsidDel="007056EF" w:rsidRDefault="00474172">
      <w:pPr>
        <w:pStyle w:val="Index1"/>
        <w:tabs>
          <w:tab w:val="right" w:pos="4735"/>
        </w:tabs>
        <w:rPr>
          <w:del w:id="3585" w:author="John Benito" w:date="2013-06-12T15:47:00Z"/>
          <w:noProof/>
        </w:rPr>
      </w:pPr>
      <w:del w:id="3586" w:author="John Benito" w:date="2013-06-12T15:47:00Z">
        <w:r w:rsidRPr="00625D23" w:rsidDel="007056EF">
          <w:rPr>
            <w:rFonts w:eastAsia="MS PGothic"/>
            <w:noProof/>
            <w:lang w:eastAsia="ja-JP"/>
          </w:rPr>
          <w:delText>PYQ – URL Redirection to Untrusted Site ('Open Redirect')</w:delText>
        </w:r>
        <w:r w:rsidDel="007056EF">
          <w:rPr>
            <w:noProof/>
          </w:rPr>
          <w:delText>, 162</w:delText>
        </w:r>
      </w:del>
    </w:p>
    <w:p w14:paraId="3E9D729E" w14:textId="77777777" w:rsidR="00474172" w:rsidDel="007056EF" w:rsidRDefault="00474172">
      <w:pPr>
        <w:pStyle w:val="IndexHeading"/>
        <w:keepNext/>
        <w:tabs>
          <w:tab w:val="right" w:pos="4735"/>
        </w:tabs>
        <w:rPr>
          <w:del w:id="3587" w:author="John Benito" w:date="2013-06-12T15:47:00Z"/>
          <w:rFonts w:cstheme="minorBidi"/>
          <w:b/>
          <w:bCs/>
          <w:noProof/>
        </w:rPr>
      </w:pPr>
      <w:del w:id="3588" w:author="John Benito" w:date="2013-06-12T15:47:00Z">
        <w:r w:rsidDel="007056EF">
          <w:rPr>
            <w:noProof/>
          </w:rPr>
          <w:delText xml:space="preserve"> </w:delText>
        </w:r>
      </w:del>
    </w:p>
    <w:p w14:paraId="3942ECF8" w14:textId="77777777" w:rsidR="00474172" w:rsidDel="007056EF" w:rsidRDefault="00474172">
      <w:pPr>
        <w:pStyle w:val="Index1"/>
        <w:tabs>
          <w:tab w:val="right" w:pos="4735"/>
        </w:tabs>
        <w:rPr>
          <w:del w:id="3589" w:author="John Benito" w:date="2013-06-12T15:47:00Z"/>
          <w:noProof/>
        </w:rPr>
      </w:pPr>
      <w:del w:id="3590" w:author="John Benito" w:date="2013-06-12T15:47:00Z">
        <w:r w:rsidDel="007056EF">
          <w:rPr>
            <w:noProof/>
          </w:rPr>
          <w:delText>real numbers, 33</w:delText>
        </w:r>
      </w:del>
    </w:p>
    <w:p w14:paraId="5789AA34" w14:textId="77777777" w:rsidR="00474172" w:rsidDel="007056EF" w:rsidRDefault="00474172">
      <w:pPr>
        <w:pStyle w:val="Index1"/>
        <w:tabs>
          <w:tab w:val="right" w:pos="4735"/>
        </w:tabs>
        <w:rPr>
          <w:del w:id="3591" w:author="John Benito" w:date="2013-06-12T15:47:00Z"/>
          <w:noProof/>
        </w:rPr>
      </w:pPr>
      <w:del w:id="3592" w:author="John Benito" w:date="2013-06-12T15:47:00Z">
        <w:r w:rsidRPr="00625D23" w:rsidDel="007056EF">
          <w:rPr>
            <w:noProof/>
            <w:lang w:val="en-CA"/>
          </w:rPr>
          <w:delText>Real-Time Java</w:delText>
        </w:r>
        <w:r w:rsidDel="007056EF">
          <w:rPr>
            <w:noProof/>
          </w:rPr>
          <w:delText>, 124</w:delText>
        </w:r>
      </w:del>
    </w:p>
    <w:p w14:paraId="57536B00" w14:textId="77777777" w:rsidR="00474172" w:rsidDel="007056EF" w:rsidRDefault="00474172">
      <w:pPr>
        <w:pStyle w:val="Index1"/>
        <w:tabs>
          <w:tab w:val="right" w:pos="4735"/>
        </w:tabs>
        <w:rPr>
          <w:del w:id="3593" w:author="John Benito" w:date="2013-06-12T15:47:00Z"/>
          <w:noProof/>
        </w:rPr>
      </w:pPr>
      <w:del w:id="3594" w:author="John Benito" w:date="2013-06-12T15:47:00Z">
        <w:r w:rsidDel="007056EF">
          <w:rPr>
            <w:noProof/>
          </w:rPr>
          <w:delText>resource exhaustion, 138</w:delText>
        </w:r>
      </w:del>
    </w:p>
    <w:p w14:paraId="363CBE3C" w14:textId="77777777" w:rsidR="00474172" w:rsidDel="007056EF" w:rsidRDefault="00474172">
      <w:pPr>
        <w:pStyle w:val="Index1"/>
        <w:tabs>
          <w:tab w:val="right" w:pos="4735"/>
        </w:tabs>
        <w:rPr>
          <w:del w:id="3595" w:author="John Benito" w:date="2013-06-12T15:47:00Z"/>
          <w:noProof/>
        </w:rPr>
      </w:pPr>
      <w:del w:id="3596" w:author="John Benito" w:date="2013-06-12T15:47:00Z">
        <w:r w:rsidDel="007056EF">
          <w:rPr>
            <w:noProof/>
          </w:rPr>
          <w:delText>REU – Termination Strategy, 89</w:delText>
        </w:r>
      </w:del>
    </w:p>
    <w:p w14:paraId="535AD877" w14:textId="77777777" w:rsidR="00474172" w:rsidDel="007056EF" w:rsidRDefault="00474172">
      <w:pPr>
        <w:pStyle w:val="Index1"/>
        <w:tabs>
          <w:tab w:val="right" w:pos="4735"/>
        </w:tabs>
        <w:rPr>
          <w:del w:id="3597" w:author="John Benito" w:date="2013-06-12T15:47:00Z"/>
          <w:noProof/>
        </w:rPr>
      </w:pPr>
      <w:del w:id="3598" w:author="John Benito" w:date="2013-06-12T15:47:00Z">
        <w:r w:rsidRPr="00625D23" w:rsidDel="007056EF">
          <w:rPr>
            <w:i/>
            <w:noProof/>
            <w:color w:val="0070C0"/>
            <w:u w:val="single"/>
          </w:rPr>
          <w:delText>RIP – Inheritance</w:delText>
        </w:r>
        <w:r w:rsidDel="007056EF">
          <w:rPr>
            <w:noProof/>
          </w:rPr>
          <w:delText>, xvii, 96</w:delText>
        </w:r>
      </w:del>
    </w:p>
    <w:p w14:paraId="5F2F30CF" w14:textId="77777777" w:rsidR="00474172" w:rsidDel="007056EF" w:rsidRDefault="00474172">
      <w:pPr>
        <w:pStyle w:val="Index1"/>
        <w:tabs>
          <w:tab w:val="right" w:pos="4735"/>
        </w:tabs>
        <w:rPr>
          <w:del w:id="3599" w:author="John Benito" w:date="2013-06-12T15:47:00Z"/>
          <w:noProof/>
        </w:rPr>
      </w:pPr>
      <w:del w:id="3600" w:author="John Benito" w:date="2013-06-12T15:47:00Z">
        <w:r w:rsidRPr="00625D23" w:rsidDel="007056EF">
          <w:rPr>
            <w:rFonts w:ascii="Courier New" w:hAnsi="Courier New" w:cs="Courier New"/>
            <w:noProof/>
          </w:rPr>
          <w:delText>rsize_t</w:delText>
        </w:r>
        <w:r w:rsidDel="007056EF">
          <w:rPr>
            <w:noProof/>
          </w:rPr>
          <w:delText>, 39</w:delText>
        </w:r>
      </w:del>
    </w:p>
    <w:p w14:paraId="30705E66" w14:textId="77777777" w:rsidR="00474172" w:rsidDel="007056EF" w:rsidRDefault="00474172">
      <w:pPr>
        <w:pStyle w:val="Index1"/>
        <w:tabs>
          <w:tab w:val="right" w:pos="4735"/>
        </w:tabs>
        <w:rPr>
          <w:del w:id="3601" w:author="John Benito" w:date="2013-06-12T15:47:00Z"/>
          <w:noProof/>
        </w:rPr>
      </w:pPr>
      <w:del w:id="3602" w:author="John Benito" w:date="2013-06-12T15:47:00Z">
        <w:r w:rsidDel="007056EF">
          <w:rPr>
            <w:noProof/>
          </w:rPr>
          <w:delText>RST – Injection, 129, 142</w:delText>
        </w:r>
      </w:del>
    </w:p>
    <w:p w14:paraId="61E249CB" w14:textId="77777777" w:rsidR="00474172" w:rsidDel="007056EF" w:rsidRDefault="00474172">
      <w:pPr>
        <w:pStyle w:val="Index1"/>
        <w:tabs>
          <w:tab w:val="right" w:pos="4735"/>
        </w:tabs>
        <w:rPr>
          <w:del w:id="3603" w:author="John Benito" w:date="2013-06-12T15:47:00Z"/>
          <w:noProof/>
        </w:rPr>
      </w:pPr>
      <w:del w:id="3604" w:author="John Benito" w:date="2013-06-12T15:47:00Z">
        <w:r w:rsidRPr="00625D23" w:rsidDel="007056EF">
          <w:rPr>
            <w:i/>
            <w:noProof/>
          </w:rPr>
          <w:delText>runtime-constraint handler</w:delText>
        </w:r>
        <w:r w:rsidDel="007056EF">
          <w:rPr>
            <w:noProof/>
          </w:rPr>
          <w:delText>, 213</w:delText>
        </w:r>
      </w:del>
    </w:p>
    <w:p w14:paraId="4135C950" w14:textId="77777777" w:rsidR="00474172" w:rsidDel="007056EF" w:rsidRDefault="00474172">
      <w:pPr>
        <w:pStyle w:val="Index1"/>
        <w:tabs>
          <w:tab w:val="right" w:pos="4735"/>
        </w:tabs>
        <w:rPr>
          <w:del w:id="3605" w:author="John Benito" w:date="2013-06-12T15:47:00Z"/>
          <w:noProof/>
        </w:rPr>
      </w:pPr>
      <w:del w:id="3606" w:author="John Benito" w:date="2013-06-12T15:47:00Z">
        <w:r w:rsidDel="007056EF">
          <w:rPr>
            <w:noProof/>
          </w:rPr>
          <w:delText>RVG – Pointer Arithmetic, 47</w:delText>
        </w:r>
      </w:del>
    </w:p>
    <w:p w14:paraId="4778D05D" w14:textId="77777777" w:rsidR="00474172" w:rsidDel="007056EF" w:rsidRDefault="00474172">
      <w:pPr>
        <w:pStyle w:val="IndexHeading"/>
        <w:keepNext/>
        <w:tabs>
          <w:tab w:val="right" w:pos="4735"/>
        </w:tabs>
        <w:rPr>
          <w:del w:id="3607" w:author="John Benito" w:date="2013-06-12T15:47:00Z"/>
          <w:rFonts w:cstheme="minorBidi"/>
          <w:b/>
          <w:bCs/>
          <w:noProof/>
        </w:rPr>
      </w:pPr>
      <w:del w:id="3608" w:author="John Benito" w:date="2013-06-12T15:47:00Z">
        <w:r w:rsidDel="007056EF">
          <w:rPr>
            <w:noProof/>
          </w:rPr>
          <w:delText xml:space="preserve"> </w:delText>
        </w:r>
      </w:del>
    </w:p>
    <w:p w14:paraId="00DE5283" w14:textId="77777777" w:rsidR="00474172" w:rsidDel="007056EF" w:rsidRDefault="00474172">
      <w:pPr>
        <w:pStyle w:val="Index1"/>
        <w:tabs>
          <w:tab w:val="right" w:pos="4735"/>
        </w:tabs>
        <w:rPr>
          <w:del w:id="3609" w:author="John Benito" w:date="2013-06-12T15:47:00Z"/>
          <w:noProof/>
        </w:rPr>
      </w:pPr>
      <w:del w:id="3610" w:author="John Benito" w:date="2013-06-12T15:47:00Z">
        <w:r w:rsidDel="007056EF">
          <w:rPr>
            <w:noProof/>
          </w:rPr>
          <w:delText>safety</w:delText>
        </w:r>
        <w:r w:rsidRPr="00625D23" w:rsidDel="007056EF">
          <w:rPr>
            <w:b/>
            <w:noProof/>
          </w:rPr>
          <w:delText xml:space="preserve"> </w:delText>
        </w:r>
        <w:r w:rsidDel="007056EF">
          <w:rPr>
            <w:noProof/>
          </w:rPr>
          <w:delText>hazard, 21</w:delText>
        </w:r>
      </w:del>
    </w:p>
    <w:p w14:paraId="6C100D15" w14:textId="77777777" w:rsidR="00474172" w:rsidDel="007056EF" w:rsidRDefault="00474172">
      <w:pPr>
        <w:pStyle w:val="Index1"/>
        <w:tabs>
          <w:tab w:val="right" w:pos="4735"/>
        </w:tabs>
        <w:rPr>
          <w:del w:id="3611" w:author="John Benito" w:date="2013-06-12T15:47:00Z"/>
          <w:noProof/>
        </w:rPr>
      </w:pPr>
      <w:del w:id="3612" w:author="John Benito" w:date="2013-06-12T15:47:00Z">
        <w:r w:rsidDel="007056EF">
          <w:rPr>
            <w:noProof/>
          </w:rPr>
          <w:delText>safety-critical software, 22</w:delText>
        </w:r>
      </w:del>
    </w:p>
    <w:p w14:paraId="3ED2BFE3" w14:textId="77777777" w:rsidR="00474172" w:rsidDel="007056EF" w:rsidRDefault="00474172">
      <w:pPr>
        <w:pStyle w:val="Index1"/>
        <w:tabs>
          <w:tab w:val="right" w:pos="4735"/>
        </w:tabs>
        <w:rPr>
          <w:del w:id="3613" w:author="John Benito" w:date="2013-06-12T15:47:00Z"/>
          <w:noProof/>
        </w:rPr>
      </w:pPr>
      <w:del w:id="3614" w:author="John Benito" w:date="2013-06-12T15:47:00Z">
        <w:r w:rsidDel="007056EF">
          <w:rPr>
            <w:noProof/>
          </w:rPr>
          <w:delText>SAM – Side-effects and Order of Evaluation, 66</w:delText>
        </w:r>
      </w:del>
    </w:p>
    <w:p w14:paraId="36184401" w14:textId="77777777" w:rsidR="00474172" w:rsidDel="007056EF" w:rsidRDefault="00474172">
      <w:pPr>
        <w:pStyle w:val="Index1"/>
        <w:tabs>
          <w:tab w:val="right" w:pos="4735"/>
        </w:tabs>
        <w:rPr>
          <w:del w:id="3615" w:author="John Benito" w:date="2013-06-12T15:47:00Z"/>
          <w:noProof/>
        </w:rPr>
      </w:pPr>
      <w:del w:id="3616" w:author="John Benito" w:date="2013-06-12T15:47:00Z">
        <w:r w:rsidDel="007056EF">
          <w:rPr>
            <w:noProof/>
          </w:rPr>
          <w:delText>security</w:delText>
        </w:r>
        <w:r w:rsidRPr="00625D23" w:rsidDel="007056EF">
          <w:rPr>
            <w:b/>
            <w:noProof/>
          </w:rPr>
          <w:delText xml:space="preserve"> </w:delText>
        </w:r>
        <w:r w:rsidDel="007056EF">
          <w:rPr>
            <w:noProof/>
          </w:rPr>
          <w:delText>vulnerability, 22</w:delText>
        </w:r>
      </w:del>
    </w:p>
    <w:p w14:paraId="5BF59A5A" w14:textId="77777777" w:rsidR="00474172" w:rsidDel="007056EF" w:rsidRDefault="00474172">
      <w:pPr>
        <w:pStyle w:val="Index1"/>
        <w:tabs>
          <w:tab w:val="right" w:pos="4735"/>
        </w:tabs>
        <w:rPr>
          <w:del w:id="3617" w:author="John Benito" w:date="2013-06-12T15:47:00Z"/>
          <w:noProof/>
        </w:rPr>
      </w:pPr>
      <w:del w:id="3618" w:author="John Benito" w:date="2013-06-12T15:47:00Z">
        <w:r w:rsidDel="007056EF">
          <w:rPr>
            <w:noProof/>
          </w:rPr>
          <w:delText>SeImpersonatePrivilege, 136</w:delText>
        </w:r>
      </w:del>
    </w:p>
    <w:p w14:paraId="782F4D2D" w14:textId="77777777" w:rsidR="00474172" w:rsidDel="007056EF" w:rsidRDefault="00474172">
      <w:pPr>
        <w:pStyle w:val="Index1"/>
        <w:tabs>
          <w:tab w:val="right" w:pos="4735"/>
        </w:tabs>
        <w:rPr>
          <w:del w:id="3619" w:author="John Benito" w:date="2013-06-12T15:47:00Z"/>
          <w:noProof/>
        </w:rPr>
      </w:pPr>
      <w:del w:id="3620" w:author="John Benito" w:date="2013-06-12T15:47:00Z">
        <w:r w:rsidRPr="00625D23" w:rsidDel="007056EF">
          <w:rPr>
            <w:rFonts w:ascii="Courier New" w:hAnsi="Courier New"/>
            <w:noProof/>
          </w:rPr>
          <w:delText>setjmp</w:delText>
        </w:r>
        <w:r w:rsidDel="007056EF">
          <w:rPr>
            <w:noProof/>
          </w:rPr>
          <w:delText>, 78</w:delText>
        </w:r>
      </w:del>
    </w:p>
    <w:p w14:paraId="49B0B96C" w14:textId="77777777" w:rsidR="00474172" w:rsidDel="007056EF" w:rsidRDefault="00474172">
      <w:pPr>
        <w:pStyle w:val="Index1"/>
        <w:tabs>
          <w:tab w:val="right" w:pos="4735"/>
        </w:tabs>
        <w:rPr>
          <w:del w:id="3621" w:author="John Benito" w:date="2013-06-12T15:47:00Z"/>
          <w:noProof/>
        </w:rPr>
      </w:pPr>
      <w:del w:id="3622" w:author="John Benito" w:date="2013-06-12T15:47:00Z">
        <w:r w:rsidDel="007056EF">
          <w:rPr>
            <w:noProof/>
          </w:rPr>
          <w:delText>SHL – Uncontrolled Format String, 129</w:delText>
        </w:r>
      </w:del>
    </w:p>
    <w:p w14:paraId="1BC64AAA" w14:textId="77777777" w:rsidR="00474172" w:rsidDel="007056EF" w:rsidRDefault="00474172">
      <w:pPr>
        <w:pStyle w:val="Index1"/>
        <w:tabs>
          <w:tab w:val="right" w:pos="4735"/>
        </w:tabs>
        <w:rPr>
          <w:del w:id="3623" w:author="John Benito" w:date="2013-06-12T15:47:00Z"/>
          <w:noProof/>
        </w:rPr>
      </w:pPr>
      <w:del w:id="3624" w:author="John Benito" w:date="2013-06-12T15:47:00Z">
        <w:r w:rsidRPr="00625D23" w:rsidDel="007056EF">
          <w:rPr>
            <w:rFonts w:ascii="Courier New" w:hAnsi="Courier New" w:cs="Courier New"/>
            <w:bCs/>
            <w:noProof/>
          </w:rPr>
          <w:delText>size_t</w:delText>
        </w:r>
        <w:r w:rsidDel="007056EF">
          <w:rPr>
            <w:noProof/>
          </w:rPr>
          <w:delText>, 39</w:delText>
        </w:r>
      </w:del>
    </w:p>
    <w:p w14:paraId="212B1ADA" w14:textId="77777777" w:rsidR="00474172" w:rsidDel="007056EF" w:rsidRDefault="00474172">
      <w:pPr>
        <w:pStyle w:val="Index1"/>
        <w:tabs>
          <w:tab w:val="right" w:pos="4735"/>
        </w:tabs>
        <w:rPr>
          <w:del w:id="3625" w:author="John Benito" w:date="2013-06-12T15:47:00Z"/>
          <w:noProof/>
        </w:rPr>
      </w:pPr>
      <w:del w:id="3626" w:author="John Benito" w:date="2013-06-12T15:47:00Z">
        <w:r w:rsidRPr="00625D23" w:rsidDel="007056EF">
          <w:rPr>
            <w:rFonts w:eastAsia="Times New Roman"/>
            <w:noProof/>
            <w:lang w:val="en-GB"/>
          </w:rPr>
          <w:delText>SKL – Provision of Inherently Unsafe Operations</w:delText>
        </w:r>
        <w:r w:rsidDel="007056EF">
          <w:rPr>
            <w:noProof/>
          </w:rPr>
          <w:delText>, 109</w:delText>
        </w:r>
      </w:del>
    </w:p>
    <w:p w14:paraId="0DB1CE6D" w14:textId="77777777" w:rsidR="00474172" w:rsidDel="007056EF" w:rsidRDefault="00474172">
      <w:pPr>
        <w:pStyle w:val="Index1"/>
        <w:tabs>
          <w:tab w:val="right" w:pos="4735"/>
        </w:tabs>
        <w:rPr>
          <w:del w:id="3627" w:author="John Benito" w:date="2013-06-12T15:47:00Z"/>
          <w:noProof/>
        </w:rPr>
      </w:pPr>
      <w:del w:id="3628" w:author="John Benito" w:date="2013-06-12T15:47:00Z">
        <w:r w:rsidDel="007056EF">
          <w:rPr>
            <w:noProof/>
          </w:rPr>
          <w:delText>software quality, 21</w:delText>
        </w:r>
      </w:del>
    </w:p>
    <w:p w14:paraId="7948EC08" w14:textId="77777777" w:rsidR="00474172" w:rsidDel="007056EF" w:rsidRDefault="00474172">
      <w:pPr>
        <w:pStyle w:val="Index1"/>
        <w:tabs>
          <w:tab w:val="right" w:pos="4735"/>
        </w:tabs>
        <w:rPr>
          <w:del w:id="3629" w:author="John Benito" w:date="2013-06-12T15:47:00Z"/>
          <w:noProof/>
        </w:rPr>
      </w:pPr>
      <w:del w:id="3630" w:author="John Benito" w:date="2013-06-12T15:47:00Z">
        <w:r w:rsidRPr="00625D23" w:rsidDel="007056EF">
          <w:rPr>
            <w:i/>
            <w:noProof/>
          </w:rPr>
          <w:delText>software vulnerabilities</w:delText>
        </w:r>
        <w:r w:rsidDel="007056EF">
          <w:rPr>
            <w:noProof/>
          </w:rPr>
          <w:delText>, 26</w:delText>
        </w:r>
      </w:del>
    </w:p>
    <w:p w14:paraId="7D93F733" w14:textId="77777777" w:rsidR="00474172" w:rsidDel="007056EF" w:rsidRDefault="00474172">
      <w:pPr>
        <w:pStyle w:val="Index1"/>
        <w:tabs>
          <w:tab w:val="right" w:pos="4735"/>
        </w:tabs>
        <w:rPr>
          <w:del w:id="3631" w:author="John Benito" w:date="2013-06-12T15:47:00Z"/>
          <w:noProof/>
        </w:rPr>
      </w:pPr>
      <w:del w:id="3632" w:author="John Benito" w:date="2013-06-12T15:47:00Z">
        <w:r w:rsidRPr="00625D23" w:rsidDel="007056EF">
          <w:rPr>
            <w:i/>
            <w:noProof/>
          </w:rPr>
          <w:delText>SQL</w:delText>
        </w:r>
      </w:del>
    </w:p>
    <w:p w14:paraId="307F48F4" w14:textId="77777777" w:rsidR="00474172" w:rsidDel="007056EF" w:rsidRDefault="00474172">
      <w:pPr>
        <w:pStyle w:val="Index2"/>
        <w:tabs>
          <w:tab w:val="right" w:pos="4735"/>
        </w:tabs>
        <w:rPr>
          <w:del w:id="3633" w:author="John Benito" w:date="2013-06-12T15:47:00Z"/>
          <w:noProof/>
        </w:rPr>
      </w:pPr>
      <w:del w:id="3634" w:author="John Benito" w:date="2013-06-12T15:47:00Z">
        <w:r w:rsidDel="007056EF">
          <w:rPr>
            <w:noProof/>
          </w:rPr>
          <w:delText>Structured Query Language, 132</w:delText>
        </w:r>
      </w:del>
    </w:p>
    <w:p w14:paraId="1E1E81FF" w14:textId="77777777" w:rsidR="00474172" w:rsidDel="007056EF" w:rsidRDefault="00474172">
      <w:pPr>
        <w:pStyle w:val="Index1"/>
        <w:tabs>
          <w:tab w:val="right" w:pos="4735"/>
        </w:tabs>
        <w:rPr>
          <w:del w:id="3635" w:author="John Benito" w:date="2013-06-12T15:47:00Z"/>
          <w:noProof/>
        </w:rPr>
      </w:pPr>
      <w:del w:id="3636" w:author="John Benito" w:date="2013-06-12T15:47:00Z">
        <w:r w:rsidDel="007056EF">
          <w:rPr>
            <w:noProof/>
          </w:rPr>
          <w:delText>STR – Bit Representations, 31</w:delText>
        </w:r>
      </w:del>
    </w:p>
    <w:p w14:paraId="136DE6CF" w14:textId="77777777" w:rsidR="00474172" w:rsidDel="007056EF" w:rsidRDefault="00474172">
      <w:pPr>
        <w:pStyle w:val="Index1"/>
        <w:tabs>
          <w:tab w:val="right" w:pos="4735"/>
        </w:tabs>
        <w:rPr>
          <w:del w:id="3637" w:author="John Benito" w:date="2013-06-12T15:47:00Z"/>
          <w:noProof/>
        </w:rPr>
      </w:pPr>
      <w:del w:id="3638" w:author="John Benito" w:date="2013-06-12T15:47:00Z">
        <w:r w:rsidRPr="00625D23" w:rsidDel="007056EF">
          <w:rPr>
            <w:rFonts w:ascii="Courier New" w:hAnsi="Courier New" w:cs="ArialMT"/>
            <w:noProof/>
            <w:color w:val="000000"/>
          </w:rPr>
          <w:delText>strcpy</w:delText>
        </w:r>
        <w:r w:rsidDel="007056EF">
          <w:rPr>
            <w:noProof/>
          </w:rPr>
          <w:delText>, 40</w:delText>
        </w:r>
      </w:del>
    </w:p>
    <w:p w14:paraId="7A3C5E80" w14:textId="77777777" w:rsidR="00474172" w:rsidDel="007056EF" w:rsidRDefault="00474172">
      <w:pPr>
        <w:pStyle w:val="Index1"/>
        <w:tabs>
          <w:tab w:val="right" w:pos="4735"/>
        </w:tabs>
        <w:rPr>
          <w:del w:id="3639" w:author="John Benito" w:date="2013-06-12T15:47:00Z"/>
          <w:noProof/>
        </w:rPr>
      </w:pPr>
      <w:del w:id="3640" w:author="John Benito" w:date="2013-06-12T15:47:00Z">
        <w:r w:rsidRPr="00625D23" w:rsidDel="007056EF">
          <w:rPr>
            <w:rFonts w:ascii="Courier New" w:hAnsi="Courier New" w:cs="ArialMT"/>
            <w:noProof/>
            <w:color w:val="000000"/>
          </w:rPr>
          <w:delText>strncpy</w:delText>
        </w:r>
        <w:r w:rsidDel="007056EF">
          <w:rPr>
            <w:noProof/>
          </w:rPr>
          <w:delText>, 40</w:delText>
        </w:r>
      </w:del>
    </w:p>
    <w:p w14:paraId="79024364" w14:textId="77777777" w:rsidR="00474172" w:rsidDel="007056EF" w:rsidRDefault="00474172">
      <w:pPr>
        <w:pStyle w:val="Index1"/>
        <w:tabs>
          <w:tab w:val="right" w:pos="4735"/>
        </w:tabs>
        <w:rPr>
          <w:del w:id="3641" w:author="John Benito" w:date="2013-06-12T15:47:00Z"/>
          <w:noProof/>
        </w:rPr>
      </w:pPr>
      <w:del w:id="3642" w:author="John Benito" w:date="2013-06-12T15:47:00Z">
        <w:r w:rsidRPr="00625D23" w:rsidDel="007056EF">
          <w:rPr>
            <w:i/>
            <w:noProof/>
          </w:rPr>
          <w:delText>structure type equivalence</w:delText>
        </w:r>
        <w:r w:rsidDel="007056EF">
          <w:rPr>
            <w:noProof/>
          </w:rPr>
          <w:delText>, 30</w:delText>
        </w:r>
      </w:del>
    </w:p>
    <w:p w14:paraId="66E04CEF" w14:textId="77777777" w:rsidR="00474172" w:rsidDel="007056EF" w:rsidRDefault="00474172">
      <w:pPr>
        <w:pStyle w:val="Index1"/>
        <w:tabs>
          <w:tab w:val="right" w:pos="4735"/>
        </w:tabs>
        <w:rPr>
          <w:del w:id="3643" w:author="John Benito" w:date="2013-06-12T15:47:00Z"/>
          <w:noProof/>
        </w:rPr>
      </w:pPr>
      <w:del w:id="3644" w:author="John Benito" w:date="2013-06-12T15:47:00Z">
        <w:r w:rsidRPr="00625D23" w:rsidDel="007056EF">
          <w:rPr>
            <w:rFonts w:ascii="Courier New" w:hAnsi="Courier New" w:cs="CourierNewPSMT"/>
            <w:noProof/>
          </w:rPr>
          <w:delText>switch</w:delText>
        </w:r>
        <w:r w:rsidDel="007056EF">
          <w:rPr>
            <w:noProof/>
          </w:rPr>
          <w:delText>, 72</w:delText>
        </w:r>
      </w:del>
    </w:p>
    <w:p w14:paraId="45F46589" w14:textId="77777777" w:rsidR="00474172" w:rsidDel="007056EF" w:rsidRDefault="00474172">
      <w:pPr>
        <w:pStyle w:val="Index1"/>
        <w:tabs>
          <w:tab w:val="right" w:pos="4735"/>
        </w:tabs>
        <w:rPr>
          <w:del w:id="3645" w:author="John Benito" w:date="2013-06-12T15:47:00Z"/>
          <w:noProof/>
        </w:rPr>
      </w:pPr>
      <w:del w:id="3646" w:author="John Benito" w:date="2013-06-12T15:47:00Z">
        <w:r w:rsidDel="007056EF">
          <w:rPr>
            <w:noProof/>
          </w:rPr>
          <w:delText>SYM – Templates and Generics, 94</w:delText>
        </w:r>
      </w:del>
    </w:p>
    <w:p w14:paraId="4BE80426" w14:textId="77777777" w:rsidR="00474172" w:rsidDel="007056EF" w:rsidRDefault="00474172">
      <w:pPr>
        <w:pStyle w:val="Index1"/>
        <w:tabs>
          <w:tab w:val="right" w:pos="4735"/>
        </w:tabs>
        <w:rPr>
          <w:del w:id="3647" w:author="John Benito" w:date="2013-06-12T15:47:00Z"/>
          <w:noProof/>
        </w:rPr>
      </w:pPr>
      <w:del w:id="3648" w:author="John Benito" w:date="2013-06-12T15:47:00Z">
        <w:r w:rsidDel="007056EF">
          <w:rPr>
            <w:noProof/>
          </w:rPr>
          <w:delText>symlink, 152</w:delText>
        </w:r>
      </w:del>
    </w:p>
    <w:p w14:paraId="1EF3F54E" w14:textId="77777777" w:rsidR="00474172" w:rsidDel="007056EF" w:rsidRDefault="00474172">
      <w:pPr>
        <w:pStyle w:val="IndexHeading"/>
        <w:keepNext/>
        <w:tabs>
          <w:tab w:val="right" w:pos="4735"/>
        </w:tabs>
        <w:rPr>
          <w:del w:id="3649" w:author="John Benito" w:date="2013-06-12T15:47:00Z"/>
          <w:rFonts w:cstheme="minorBidi"/>
          <w:b/>
          <w:bCs/>
          <w:noProof/>
        </w:rPr>
      </w:pPr>
      <w:del w:id="3650" w:author="John Benito" w:date="2013-06-12T15:47:00Z">
        <w:r w:rsidDel="007056EF">
          <w:rPr>
            <w:noProof/>
          </w:rPr>
          <w:delText xml:space="preserve"> </w:delText>
        </w:r>
      </w:del>
    </w:p>
    <w:p w14:paraId="10168077" w14:textId="77777777" w:rsidR="00474172" w:rsidDel="007056EF" w:rsidRDefault="00474172">
      <w:pPr>
        <w:pStyle w:val="Index1"/>
        <w:tabs>
          <w:tab w:val="right" w:pos="4735"/>
        </w:tabs>
        <w:rPr>
          <w:del w:id="3651" w:author="John Benito" w:date="2013-06-12T15:47:00Z"/>
          <w:noProof/>
        </w:rPr>
      </w:pPr>
      <w:del w:id="3652" w:author="John Benito" w:date="2013-06-12T15:47:00Z">
        <w:r w:rsidRPr="00625D23" w:rsidDel="007056EF">
          <w:rPr>
            <w:i/>
            <w:iCs/>
            <w:noProof/>
          </w:rPr>
          <w:delText>tail-recursion</w:delText>
        </w:r>
        <w:r w:rsidDel="007056EF">
          <w:rPr>
            <w:noProof/>
          </w:rPr>
          <w:delText>, 86</w:delText>
        </w:r>
      </w:del>
    </w:p>
    <w:p w14:paraId="4A4B0183" w14:textId="77777777" w:rsidR="00474172" w:rsidDel="007056EF" w:rsidRDefault="00474172">
      <w:pPr>
        <w:pStyle w:val="Index1"/>
        <w:tabs>
          <w:tab w:val="right" w:pos="4735"/>
        </w:tabs>
        <w:rPr>
          <w:del w:id="3653" w:author="John Benito" w:date="2013-06-12T15:47:00Z"/>
          <w:noProof/>
        </w:rPr>
      </w:pPr>
      <w:del w:id="3654" w:author="John Benito" w:date="2013-06-12T15:47:00Z">
        <w:r w:rsidDel="007056EF">
          <w:rPr>
            <w:noProof/>
          </w:rPr>
          <w:delText>templates, 94, 96</w:delText>
        </w:r>
      </w:del>
    </w:p>
    <w:p w14:paraId="3A85E5D7" w14:textId="77777777" w:rsidR="00474172" w:rsidDel="007056EF" w:rsidRDefault="00474172">
      <w:pPr>
        <w:pStyle w:val="Index1"/>
        <w:tabs>
          <w:tab w:val="right" w:pos="4735"/>
        </w:tabs>
        <w:rPr>
          <w:del w:id="3655" w:author="John Benito" w:date="2013-06-12T15:47:00Z"/>
          <w:noProof/>
        </w:rPr>
      </w:pPr>
      <w:del w:id="3656" w:author="John Benito" w:date="2013-06-12T15:47:00Z">
        <w:r w:rsidDel="007056EF">
          <w:rPr>
            <w:noProof/>
          </w:rPr>
          <w:delText>TEX – Loop Control Variables, 75</w:delText>
        </w:r>
      </w:del>
    </w:p>
    <w:p w14:paraId="3DCF4E7C" w14:textId="77777777" w:rsidR="00474172" w:rsidDel="007056EF" w:rsidRDefault="00474172">
      <w:pPr>
        <w:pStyle w:val="Index1"/>
        <w:tabs>
          <w:tab w:val="right" w:pos="4735"/>
        </w:tabs>
        <w:rPr>
          <w:del w:id="3657" w:author="John Benito" w:date="2013-06-12T15:47:00Z"/>
          <w:noProof/>
        </w:rPr>
      </w:pPr>
      <w:del w:id="3658" w:author="John Benito" w:date="2013-06-12T15:47:00Z">
        <w:r w:rsidRPr="00625D23" w:rsidDel="007056EF">
          <w:rPr>
            <w:b/>
            <w:noProof/>
          </w:rPr>
          <w:delText>thread</w:delText>
        </w:r>
        <w:r w:rsidDel="007056EF">
          <w:rPr>
            <w:noProof/>
          </w:rPr>
          <w:delText>, 19</w:delText>
        </w:r>
      </w:del>
    </w:p>
    <w:p w14:paraId="5502BBAB" w14:textId="77777777" w:rsidR="00474172" w:rsidDel="007056EF" w:rsidRDefault="00474172">
      <w:pPr>
        <w:pStyle w:val="Index1"/>
        <w:tabs>
          <w:tab w:val="right" w:pos="4735"/>
        </w:tabs>
        <w:rPr>
          <w:del w:id="3659" w:author="John Benito" w:date="2013-06-12T15:47:00Z"/>
          <w:noProof/>
        </w:rPr>
      </w:pPr>
      <w:del w:id="3660" w:author="John Benito" w:date="2013-06-12T15:47:00Z">
        <w:r w:rsidDel="007056EF">
          <w:rPr>
            <w:noProof/>
          </w:rPr>
          <w:delText>TRJ – Argument Passing to Library Functions, 99</w:delText>
        </w:r>
      </w:del>
    </w:p>
    <w:p w14:paraId="64E67A0B" w14:textId="77777777" w:rsidR="00474172" w:rsidDel="007056EF" w:rsidRDefault="00474172">
      <w:pPr>
        <w:pStyle w:val="Index1"/>
        <w:tabs>
          <w:tab w:val="right" w:pos="4735"/>
        </w:tabs>
        <w:rPr>
          <w:del w:id="3661" w:author="John Benito" w:date="2013-06-12T15:47:00Z"/>
          <w:noProof/>
        </w:rPr>
      </w:pPr>
      <w:del w:id="3662" w:author="John Benito" w:date="2013-06-12T15:47:00Z">
        <w:r w:rsidRPr="00625D23" w:rsidDel="007056EF">
          <w:rPr>
            <w:i/>
            <w:noProof/>
          </w:rPr>
          <w:delText>type casts</w:delText>
        </w:r>
        <w:r w:rsidDel="007056EF">
          <w:rPr>
            <w:noProof/>
          </w:rPr>
          <w:delText>, 37</w:delText>
        </w:r>
      </w:del>
    </w:p>
    <w:p w14:paraId="78E4D98D" w14:textId="77777777" w:rsidR="00474172" w:rsidDel="007056EF" w:rsidRDefault="00474172">
      <w:pPr>
        <w:pStyle w:val="Index1"/>
        <w:tabs>
          <w:tab w:val="right" w:pos="4735"/>
        </w:tabs>
        <w:rPr>
          <w:del w:id="3663" w:author="John Benito" w:date="2013-06-12T15:47:00Z"/>
          <w:noProof/>
        </w:rPr>
      </w:pPr>
      <w:del w:id="3664" w:author="John Benito" w:date="2013-06-12T15:47:00Z">
        <w:r w:rsidRPr="00625D23" w:rsidDel="007056EF">
          <w:rPr>
            <w:i/>
            <w:noProof/>
          </w:rPr>
          <w:delText>type coercion</w:delText>
        </w:r>
        <w:r w:rsidDel="007056EF">
          <w:rPr>
            <w:noProof/>
          </w:rPr>
          <w:delText>, 37</w:delText>
        </w:r>
      </w:del>
    </w:p>
    <w:p w14:paraId="7E7AE317" w14:textId="77777777" w:rsidR="00474172" w:rsidDel="007056EF" w:rsidRDefault="00474172">
      <w:pPr>
        <w:pStyle w:val="Index1"/>
        <w:tabs>
          <w:tab w:val="right" w:pos="4735"/>
        </w:tabs>
        <w:rPr>
          <w:del w:id="3665" w:author="John Benito" w:date="2013-06-12T15:47:00Z"/>
          <w:noProof/>
        </w:rPr>
      </w:pPr>
      <w:del w:id="3666" w:author="John Benito" w:date="2013-06-12T15:47:00Z">
        <w:r w:rsidRPr="00625D23" w:rsidDel="007056EF">
          <w:rPr>
            <w:i/>
            <w:noProof/>
          </w:rPr>
          <w:delText>type safe</w:delText>
        </w:r>
        <w:r w:rsidDel="007056EF">
          <w:rPr>
            <w:noProof/>
          </w:rPr>
          <w:delText>, 29</w:delText>
        </w:r>
      </w:del>
    </w:p>
    <w:p w14:paraId="4B66E6B6" w14:textId="77777777" w:rsidR="00474172" w:rsidDel="007056EF" w:rsidRDefault="00474172">
      <w:pPr>
        <w:pStyle w:val="Index1"/>
        <w:tabs>
          <w:tab w:val="right" w:pos="4735"/>
        </w:tabs>
        <w:rPr>
          <w:del w:id="3667" w:author="John Benito" w:date="2013-06-12T15:47:00Z"/>
          <w:noProof/>
        </w:rPr>
      </w:pPr>
      <w:del w:id="3668" w:author="John Benito" w:date="2013-06-12T15:47:00Z">
        <w:r w:rsidRPr="00625D23" w:rsidDel="007056EF">
          <w:rPr>
            <w:i/>
            <w:noProof/>
          </w:rPr>
          <w:delText>type secure</w:delText>
        </w:r>
        <w:r w:rsidDel="007056EF">
          <w:rPr>
            <w:noProof/>
          </w:rPr>
          <w:delText>, 29</w:delText>
        </w:r>
      </w:del>
    </w:p>
    <w:p w14:paraId="45ADA99C" w14:textId="77777777" w:rsidR="00474172" w:rsidDel="007056EF" w:rsidRDefault="00474172">
      <w:pPr>
        <w:pStyle w:val="Index1"/>
        <w:tabs>
          <w:tab w:val="right" w:pos="4735"/>
        </w:tabs>
        <w:rPr>
          <w:del w:id="3669" w:author="John Benito" w:date="2013-06-12T15:47:00Z"/>
          <w:noProof/>
        </w:rPr>
      </w:pPr>
      <w:del w:id="3670" w:author="John Benito" w:date="2013-06-12T15:47:00Z">
        <w:r w:rsidRPr="00625D23" w:rsidDel="007056EF">
          <w:rPr>
            <w:i/>
            <w:noProof/>
          </w:rPr>
          <w:delText>type system</w:delText>
        </w:r>
        <w:r w:rsidDel="007056EF">
          <w:rPr>
            <w:noProof/>
          </w:rPr>
          <w:delText>, 29</w:delText>
        </w:r>
      </w:del>
    </w:p>
    <w:p w14:paraId="3250A92E" w14:textId="77777777" w:rsidR="00474172" w:rsidDel="007056EF" w:rsidRDefault="00474172">
      <w:pPr>
        <w:pStyle w:val="IndexHeading"/>
        <w:keepNext/>
        <w:tabs>
          <w:tab w:val="right" w:pos="4735"/>
        </w:tabs>
        <w:rPr>
          <w:del w:id="3671" w:author="John Benito" w:date="2013-06-12T15:47:00Z"/>
          <w:rFonts w:cstheme="minorBidi"/>
          <w:b/>
          <w:bCs/>
          <w:noProof/>
        </w:rPr>
      </w:pPr>
      <w:del w:id="3672" w:author="John Benito" w:date="2013-06-12T15:47:00Z">
        <w:r w:rsidDel="007056EF">
          <w:rPr>
            <w:noProof/>
          </w:rPr>
          <w:delText xml:space="preserve"> </w:delText>
        </w:r>
      </w:del>
    </w:p>
    <w:p w14:paraId="5B770594" w14:textId="77777777" w:rsidR="00474172" w:rsidDel="007056EF" w:rsidRDefault="00474172">
      <w:pPr>
        <w:pStyle w:val="Index1"/>
        <w:tabs>
          <w:tab w:val="right" w:pos="4735"/>
        </w:tabs>
        <w:rPr>
          <w:del w:id="3673" w:author="John Benito" w:date="2013-06-12T15:47:00Z"/>
          <w:noProof/>
        </w:rPr>
      </w:pPr>
      <w:del w:id="3674" w:author="John Benito" w:date="2013-06-12T15:47:00Z">
        <w:r w:rsidDel="007056EF">
          <w:rPr>
            <w:noProof/>
          </w:rPr>
          <w:delText>UNC</w:delText>
        </w:r>
      </w:del>
    </w:p>
    <w:p w14:paraId="001DDDA1" w14:textId="77777777" w:rsidR="00474172" w:rsidDel="007056EF" w:rsidRDefault="00474172">
      <w:pPr>
        <w:pStyle w:val="Index2"/>
        <w:tabs>
          <w:tab w:val="right" w:pos="4735"/>
        </w:tabs>
        <w:rPr>
          <w:del w:id="3675" w:author="John Benito" w:date="2013-06-12T15:47:00Z"/>
          <w:noProof/>
        </w:rPr>
      </w:pPr>
      <w:del w:id="3676" w:author="John Benito" w:date="2013-06-12T15:47:00Z">
        <w:r w:rsidDel="007056EF">
          <w:rPr>
            <w:noProof/>
          </w:rPr>
          <w:delText>Uniform Naming Convention, 152</w:delText>
        </w:r>
      </w:del>
    </w:p>
    <w:p w14:paraId="14CC1B52" w14:textId="77777777" w:rsidR="00474172" w:rsidDel="007056EF" w:rsidRDefault="00474172">
      <w:pPr>
        <w:pStyle w:val="Index2"/>
        <w:tabs>
          <w:tab w:val="right" w:pos="4735"/>
        </w:tabs>
        <w:rPr>
          <w:del w:id="3677" w:author="John Benito" w:date="2013-06-12T15:47:00Z"/>
          <w:noProof/>
        </w:rPr>
      </w:pPr>
      <w:del w:id="3678" w:author="John Benito" w:date="2013-06-12T15:47:00Z">
        <w:r w:rsidDel="007056EF">
          <w:rPr>
            <w:noProof/>
          </w:rPr>
          <w:delText>Universal Naming Convention, 152</w:delText>
        </w:r>
      </w:del>
    </w:p>
    <w:p w14:paraId="7540C43F" w14:textId="77777777" w:rsidR="00474172" w:rsidDel="007056EF" w:rsidRDefault="00474172">
      <w:pPr>
        <w:pStyle w:val="Index1"/>
        <w:tabs>
          <w:tab w:val="right" w:pos="4735"/>
        </w:tabs>
        <w:rPr>
          <w:del w:id="3679" w:author="John Benito" w:date="2013-06-12T15:47:00Z"/>
          <w:noProof/>
        </w:rPr>
      </w:pPr>
      <w:del w:id="3680" w:author="John Benito" w:date="2013-06-12T15:47:00Z">
        <w:r w:rsidRPr="00625D23" w:rsidDel="007056EF">
          <w:rPr>
            <w:rFonts w:ascii="Courier New" w:hAnsi="Courier New" w:cs="Courier New"/>
            <w:noProof/>
          </w:rPr>
          <w:delText>Unchecked_Conversion</w:delText>
        </w:r>
        <w:r w:rsidDel="007056EF">
          <w:rPr>
            <w:noProof/>
          </w:rPr>
          <w:delText>, 92</w:delText>
        </w:r>
      </w:del>
    </w:p>
    <w:p w14:paraId="50B59A94" w14:textId="77777777" w:rsidR="00474172" w:rsidDel="007056EF" w:rsidRDefault="00474172">
      <w:pPr>
        <w:pStyle w:val="Index1"/>
        <w:tabs>
          <w:tab w:val="right" w:pos="4735"/>
        </w:tabs>
        <w:rPr>
          <w:del w:id="3681" w:author="John Benito" w:date="2013-06-12T15:47:00Z"/>
          <w:noProof/>
        </w:rPr>
      </w:pPr>
      <w:del w:id="3682" w:author="John Benito" w:date="2013-06-12T15:47:00Z">
        <w:r w:rsidRPr="00625D23" w:rsidDel="007056EF">
          <w:rPr>
            <w:rFonts w:cs="ArialMT"/>
            <w:noProof/>
            <w:color w:val="000000"/>
          </w:rPr>
          <w:delText>UNIX</w:delText>
        </w:r>
        <w:r w:rsidDel="007056EF">
          <w:rPr>
            <w:noProof/>
          </w:rPr>
          <w:delText>, 102, 134, 141, 152</w:delText>
        </w:r>
      </w:del>
    </w:p>
    <w:p w14:paraId="61F80F2F" w14:textId="77777777" w:rsidR="00474172" w:rsidDel="007056EF" w:rsidRDefault="00474172">
      <w:pPr>
        <w:pStyle w:val="Index1"/>
        <w:tabs>
          <w:tab w:val="right" w:pos="4735"/>
        </w:tabs>
        <w:rPr>
          <w:del w:id="3683" w:author="John Benito" w:date="2013-06-12T15:47:00Z"/>
          <w:noProof/>
        </w:rPr>
      </w:pPr>
      <w:del w:id="3684" w:author="John Benito" w:date="2013-06-12T15:47:00Z">
        <w:r w:rsidDel="007056EF">
          <w:rPr>
            <w:noProof/>
          </w:rPr>
          <w:delText>unspecified functionality, 131</w:delText>
        </w:r>
      </w:del>
    </w:p>
    <w:p w14:paraId="046B5BBD" w14:textId="77777777" w:rsidR="00474172" w:rsidDel="007056EF" w:rsidRDefault="00474172">
      <w:pPr>
        <w:pStyle w:val="Index1"/>
        <w:tabs>
          <w:tab w:val="right" w:pos="4735"/>
        </w:tabs>
        <w:rPr>
          <w:del w:id="3685" w:author="John Benito" w:date="2013-06-12T15:47:00Z"/>
          <w:noProof/>
        </w:rPr>
      </w:pPr>
      <w:del w:id="3686" w:author="John Benito" w:date="2013-06-12T15:47:00Z">
        <w:r w:rsidRPr="00625D23" w:rsidDel="007056EF">
          <w:rPr>
            <w:i/>
            <w:noProof/>
          </w:rPr>
          <w:delText>Unspecified functionality</w:delText>
        </w:r>
        <w:r w:rsidDel="007056EF">
          <w:rPr>
            <w:noProof/>
          </w:rPr>
          <w:delText>, 131</w:delText>
        </w:r>
      </w:del>
    </w:p>
    <w:p w14:paraId="25AB1716" w14:textId="77777777" w:rsidR="00474172" w:rsidDel="007056EF" w:rsidRDefault="00474172">
      <w:pPr>
        <w:pStyle w:val="Index1"/>
        <w:tabs>
          <w:tab w:val="right" w:pos="4735"/>
        </w:tabs>
        <w:rPr>
          <w:del w:id="3687" w:author="John Benito" w:date="2013-06-12T15:47:00Z"/>
          <w:noProof/>
        </w:rPr>
      </w:pPr>
      <w:del w:id="3688" w:author="John Benito" w:date="2013-06-12T15:47:00Z">
        <w:r w:rsidRPr="00625D23" w:rsidDel="007056EF">
          <w:rPr>
            <w:i/>
            <w:noProof/>
          </w:rPr>
          <w:delText>URI</w:delText>
        </w:r>
      </w:del>
    </w:p>
    <w:p w14:paraId="2FA16E07" w14:textId="77777777" w:rsidR="00474172" w:rsidDel="007056EF" w:rsidRDefault="00474172">
      <w:pPr>
        <w:pStyle w:val="Index2"/>
        <w:tabs>
          <w:tab w:val="right" w:pos="4735"/>
        </w:tabs>
        <w:rPr>
          <w:del w:id="3689" w:author="John Benito" w:date="2013-06-12T15:47:00Z"/>
          <w:noProof/>
        </w:rPr>
      </w:pPr>
      <w:del w:id="3690" w:author="John Benito" w:date="2013-06-12T15:47:00Z">
        <w:r w:rsidDel="007056EF">
          <w:rPr>
            <w:noProof/>
          </w:rPr>
          <w:delText>Uniform Resource Identifier, 147</w:delText>
        </w:r>
      </w:del>
    </w:p>
    <w:p w14:paraId="5F06BD83" w14:textId="77777777" w:rsidR="00474172" w:rsidDel="007056EF" w:rsidRDefault="00474172">
      <w:pPr>
        <w:pStyle w:val="Index1"/>
        <w:tabs>
          <w:tab w:val="right" w:pos="4735"/>
        </w:tabs>
        <w:rPr>
          <w:del w:id="3691" w:author="John Benito" w:date="2013-06-12T15:47:00Z"/>
          <w:noProof/>
        </w:rPr>
      </w:pPr>
      <w:del w:id="3692" w:author="John Benito" w:date="2013-06-12T15:47:00Z">
        <w:r w:rsidDel="007056EF">
          <w:rPr>
            <w:noProof/>
          </w:rPr>
          <w:delText>URL</w:delText>
        </w:r>
      </w:del>
    </w:p>
    <w:p w14:paraId="20A1228F" w14:textId="77777777" w:rsidR="00474172" w:rsidDel="007056EF" w:rsidRDefault="00474172">
      <w:pPr>
        <w:pStyle w:val="Index2"/>
        <w:tabs>
          <w:tab w:val="right" w:pos="4735"/>
        </w:tabs>
        <w:rPr>
          <w:del w:id="3693" w:author="John Benito" w:date="2013-06-12T15:47:00Z"/>
          <w:noProof/>
        </w:rPr>
      </w:pPr>
      <w:del w:id="3694" w:author="John Benito" w:date="2013-06-12T15:47:00Z">
        <w:r w:rsidDel="007056EF">
          <w:rPr>
            <w:noProof/>
          </w:rPr>
          <w:delText>Uniform Resource Locator, 148</w:delText>
        </w:r>
      </w:del>
    </w:p>
    <w:p w14:paraId="60B784DD" w14:textId="77777777" w:rsidR="00474172" w:rsidDel="007056EF" w:rsidRDefault="00474172">
      <w:pPr>
        <w:pStyle w:val="IndexHeading"/>
        <w:keepNext/>
        <w:tabs>
          <w:tab w:val="right" w:pos="4735"/>
        </w:tabs>
        <w:rPr>
          <w:del w:id="3695" w:author="John Benito" w:date="2013-06-12T15:47:00Z"/>
          <w:rFonts w:cstheme="minorBidi"/>
          <w:b/>
          <w:bCs/>
          <w:noProof/>
        </w:rPr>
      </w:pPr>
      <w:del w:id="3696" w:author="John Benito" w:date="2013-06-12T15:47:00Z">
        <w:r w:rsidDel="007056EF">
          <w:rPr>
            <w:noProof/>
          </w:rPr>
          <w:delText xml:space="preserve"> </w:delText>
        </w:r>
      </w:del>
    </w:p>
    <w:p w14:paraId="7B7105F9" w14:textId="77777777" w:rsidR="00474172" w:rsidDel="007056EF" w:rsidRDefault="00474172">
      <w:pPr>
        <w:pStyle w:val="Index1"/>
        <w:tabs>
          <w:tab w:val="right" w:pos="4735"/>
        </w:tabs>
        <w:rPr>
          <w:del w:id="3697" w:author="John Benito" w:date="2013-06-12T15:47:00Z"/>
          <w:noProof/>
        </w:rPr>
      </w:pPr>
      <w:del w:id="3698" w:author="John Benito" w:date="2013-06-12T15:47:00Z">
        <w:r w:rsidRPr="00625D23" w:rsidDel="007056EF">
          <w:rPr>
            <w:rFonts w:ascii="Courier New" w:hAnsi="Courier New"/>
            <w:noProof/>
          </w:rPr>
          <w:delText>VirtualLock()</w:delText>
        </w:r>
        <w:r w:rsidDel="007056EF">
          <w:rPr>
            <w:noProof/>
          </w:rPr>
          <w:delText>, 138</w:delText>
        </w:r>
      </w:del>
    </w:p>
    <w:p w14:paraId="39FF0CAE" w14:textId="77777777" w:rsidR="00474172" w:rsidDel="007056EF" w:rsidRDefault="00474172">
      <w:pPr>
        <w:pStyle w:val="IndexHeading"/>
        <w:keepNext/>
        <w:tabs>
          <w:tab w:val="right" w:pos="4735"/>
        </w:tabs>
        <w:rPr>
          <w:del w:id="3699" w:author="John Benito" w:date="2013-06-12T15:47:00Z"/>
          <w:rFonts w:cstheme="minorBidi"/>
          <w:b/>
          <w:bCs/>
          <w:noProof/>
        </w:rPr>
      </w:pPr>
      <w:del w:id="3700" w:author="John Benito" w:date="2013-06-12T15:47:00Z">
        <w:r w:rsidDel="007056EF">
          <w:rPr>
            <w:noProof/>
          </w:rPr>
          <w:delText xml:space="preserve"> </w:delText>
        </w:r>
      </w:del>
    </w:p>
    <w:p w14:paraId="0896465B" w14:textId="77777777" w:rsidR="00474172" w:rsidDel="007056EF" w:rsidRDefault="00474172">
      <w:pPr>
        <w:pStyle w:val="Index1"/>
        <w:tabs>
          <w:tab w:val="right" w:pos="4735"/>
        </w:tabs>
        <w:rPr>
          <w:del w:id="3701" w:author="John Benito" w:date="2013-06-12T15:47:00Z"/>
          <w:noProof/>
        </w:rPr>
      </w:pPr>
      <w:del w:id="3702" w:author="John Benito" w:date="2013-06-12T15:47:00Z">
        <w:r w:rsidRPr="00625D23" w:rsidDel="007056EF">
          <w:rPr>
            <w:i/>
            <w:noProof/>
          </w:rPr>
          <w:delText>white-list</w:delText>
        </w:r>
        <w:r w:rsidDel="007056EF">
          <w:rPr>
            <w:noProof/>
          </w:rPr>
          <w:delText>, 140, 145, 147</w:delText>
        </w:r>
      </w:del>
    </w:p>
    <w:p w14:paraId="0815CE0E" w14:textId="77777777" w:rsidR="00474172" w:rsidDel="007056EF" w:rsidRDefault="00474172">
      <w:pPr>
        <w:pStyle w:val="Index1"/>
        <w:tabs>
          <w:tab w:val="right" w:pos="4735"/>
        </w:tabs>
        <w:rPr>
          <w:del w:id="3703" w:author="John Benito" w:date="2013-06-12T15:47:00Z"/>
          <w:noProof/>
        </w:rPr>
      </w:pPr>
      <w:del w:id="3704" w:author="John Benito" w:date="2013-06-12T15:47:00Z">
        <w:r w:rsidRPr="00625D23" w:rsidDel="007056EF">
          <w:rPr>
            <w:noProof/>
            <w:lang w:val="en-CA"/>
          </w:rPr>
          <w:delText>Windows</w:delText>
        </w:r>
        <w:r w:rsidDel="007056EF">
          <w:rPr>
            <w:noProof/>
          </w:rPr>
          <w:delText>, 119</w:delText>
        </w:r>
      </w:del>
    </w:p>
    <w:p w14:paraId="478E9D04" w14:textId="77777777" w:rsidR="00474172" w:rsidDel="007056EF" w:rsidRDefault="00474172">
      <w:pPr>
        <w:pStyle w:val="Index1"/>
        <w:tabs>
          <w:tab w:val="right" w:pos="4735"/>
        </w:tabs>
        <w:rPr>
          <w:del w:id="3705" w:author="John Benito" w:date="2013-06-12T15:47:00Z"/>
          <w:noProof/>
        </w:rPr>
      </w:pPr>
      <w:del w:id="3706" w:author="John Benito" w:date="2013-06-12T15:47:00Z">
        <w:r w:rsidRPr="00625D23" w:rsidDel="007056EF">
          <w:rPr>
            <w:rFonts w:eastAsia="MS PGothic"/>
            <w:noProof/>
            <w:lang w:eastAsia="ja-JP"/>
          </w:rPr>
          <w:delText>WPL – Improper Restriction of Excessive Authentication Attempts</w:delText>
        </w:r>
        <w:r w:rsidDel="007056EF">
          <w:rPr>
            <w:noProof/>
          </w:rPr>
          <w:delText>, 161</w:delText>
        </w:r>
      </w:del>
    </w:p>
    <w:p w14:paraId="452A898E" w14:textId="77777777" w:rsidR="00474172" w:rsidDel="007056EF" w:rsidRDefault="00474172">
      <w:pPr>
        <w:pStyle w:val="Index1"/>
        <w:tabs>
          <w:tab w:val="right" w:pos="4735"/>
        </w:tabs>
        <w:rPr>
          <w:del w:id="3707" w:author="John Benito" w:date="2013-06-12T15:47:00Z"/>
          <w:noProof/>
        </w:rPr>
      </w:pPr>
      <w:del w:id="3708" w:author="John Benito" w:date="2013-06-12T15:47:00Z">
        <w:r w:rsidDel="007056EF">
          <w:rPr>
            <w:noProof/>
          </w:rPr>
          <w:delText>WXQ – Dead Store, 57, 58</w:delText>
        </w:r>
      </w:del>
    </w:p>
    <w:p w14:paraId="0BEBE408" w14:textId="77777777" w:rsidR="00474172" w:rsidDel="007056EF" w:rsidRDefault="00474172">
      <w:pPr>
        <w:pStyle w:val="IndexHeading"/>
        <w:keepNext/>
        <w:tabs>
          <w:tab w:val="right" w:pos="4735"/>
        </w:tabs>
        <w:rPr>
          <w:del w:id="3709" w:author="John Benito" w:date="2013-06-12T15:47:00Z"/>
          <w:rFonts w:cstheme="minorBidi"/>
          <w:b/>
          <w:bCs/>
          <w:noProof/>
        </w:rPr>
      </w:pPr>
      <w:del w:id="3710" w:author="John Benito" w:date="2013-06-12T15:47:00Z">
        <w:r w:rsidDel="007056EF">
          <w:rPr>
            <w:noProof/>
          </w:rPr>
          <w:delText xml:space="preserve"> </w:delText>
        </w:r>
      </w:del>
    </w:p>
    <w:p w14:paraId="7397B968" w14:textId="77777777" w:rsidR="00474172" w:rsidDel="007056EF" w:rsidRDefault="00474172">
      <w:pPr>
        <w:pStyle w:val="Index1"/>
        <w:tabs>
          <w:tab w:val="right" w:pos="4735"/>
        </w:tabs>
        <w:rPr>
          <w:del w:id="3711" w:author="John Benito" w:date="2013-06-12T15:47:00Z"/>
          <w:noProof/>
        </w:rPr>
      </w:pPr>
      <w:del w:id="3712" w:author="John Benito" w:date="2013-06-12T15:47:00Z">
        <w:r w:rsidDel="007056EF">
          <w:rPr>
            <w:noProof/>
          </w:rPr>
          <w:delText>XSS</w:delText>
        </w:r>
      </w:del>
    </w:p>
    <w:p w14:paraId="1EB0B4F5" w14:textId="77777777" w:rsidR="00474172" w:rsidDel="007056EF" w:rsidRDefault="00474172">
      <w:pPr>
        <w:pStyle w:val="Index2"/>
        <w:tabs>
          <w:tab w:val="right" w:pos="4735"/>
        </w:tabs>
        <w:rPr>
          <w:del w:id="3713" w:author="John Benito" w:date="2013-06-12T15:47:00Z"/>
          <w:noProof/>
        </w:rPr>
      </w:pPr>
      <w:del w:id="3714" w:author="John Benito" w:date="2013-06-12T15:47:00Z">
        <w:r w:rsidDel="007056EF">
          <w:rPr>
            <w:noProof/>
          </w:rPr>
          <w:delText>Cross-site scripting, 145</w:delText>
        </w:r>
      </w:del>
    </w:p>
    <w:p w14:paraId="7C1ADD50" w14:textId="77777777" w:rsidR="00474172" w:rsidDel="007056EF" w:rsidRDefault="00474172">
      <w:pPr>
        <w:pStyle w:val="Index1"/>
        <w:tabs>
          <w:tab w:val="right" w:pos="4735"/>
        </w:tabs>
        <w:rPr>
          <w:del w:id="3715" w:author="John Benito" w:date="2013-06-12T15:47:00Z"/>
          <w:noProof/>
        </w:rPr>
      </w:pPr>
      <w:del w:id="3716" w:author="John Benito" w:date="2013-06-12T15:47:00Z">
        <w:r w:rsidDel="007056EF">
          <w:rPr>
            <w:noProof/>
          </w:rPr>
          <w:delText>XYH – Null Pointer Deference, 48</w:delText>
        </w:r>
      </w:del>
    </w:p>
    <w:p w14:paraId="2DA93CC0" w14:textId="77777777" w:rsidR="00474172" w:rsidDel="007056EF" w:rsidRDefault="00474172">
      <w:pPr>
        <w:pStyle w:val="Index1"/>
        <w:tabs>
          <w:tab w:val="right" w:pos="4735"/>
        </w:tabs>
        <w:rPr>
          <w:del w:id="3717" w:author="John Benito" w:date="2013-06-12T15:47:00Z"/>
          <w:noProof/>
        </w:rPr>
      </w:pPr>
      <w:del w:id="3718" w:author="John Benito" w:date="2013-06-12T15:47:00Z">
        <w:r w:rsidDel="007056EF">
          <w:rPr>
            <w:noProof/>
          </w:rPr>
          <w:delText>XYK – Dangling Reference to Heap, 49</w:delText>
        </w:r>
      </w:del>
    </w:p>
    <w:p w14:paraId="508C60CC" w14:textId="77777777" w:rsidR="00474172" w:rsidDel="007056EF" w:rsidRDefault="00474172">
      <w:pPr>
        <w:pStyle w:val="Index1"/>
        <w:tabs>
          <w:tab w:val="right" w:pos="4735"/>
        </w:tabs>
        <w:rPr>
          <w:del w:id="3719" w:author="John Benito" w:date="2013-06-12T15:47:00Z"/>
          <w:noProof/>
        </w:rPr>
      </w:pPr>
      <w:del w:id="3720" w:author="John Benito" w:date="2013-06-12T15:47:00Z">
        <w:r w:rsidDel="007056EF">
          <w:rPr>
            <w:noProof/>
          </w:rPr>
          <w:delText>XYL – Memory Leak, 93</w:delText>
        </w:r>
      </w:del>
    </w:p>
    <w:p w14:paraId="346A6427" w14:textId="77777777" w:rsidR="00474172" w:rsidDel="007056EF" w:rsidRDefault="00474172">
      <w:pPr>
        <w:pStyle w:val="Index1"/>
        <w:tabs>
          <w:tab w:val="right" w:pos="4735"/>
        </w:tabs>
        <w:rPr>
          <w:del w:id="3721" w:author="John Benito" w:date="2013-06-12T15:47:00Z"/>
          <w:noProof/>
        </w:rPr>
      </w:pPr>
      <w:del w:id="3722" w:author="John Benito" w:date="2013-06-12T15:47:00Z">
        <w:r w:rsidRPr="00625D23" w:rsidDel="007056EF">
          <w:rPr>
            <w:i/>
            <w:noProof/>
            <w:color w:val="0070C0"/>
            <w:u w:val="single"/>
          </w:rPr>
          <w:delText>XYM – Insufficiently Protected Credentials</w:delText>
        </w:r>
        <w:r w:rsidDel="007056EF">
          <w:rPr>
            <w:noProof/>
          </w:rPr>
          <w:delText>, 26, 154</w:delText>
        </w:r>
      </w:del>
    </w:p>
    <w:p w14:paraId="7090F12D" w14:textId="77777777" w:rsidR="00474172" w:rsidDel="007056EF" w:rsidRDefault="00474172">
      <w:pPr>
        <w:pStyle w:val="Index1"/>
        <w:tabs>
          <w:tab w:val="right" w:pos="4735"/>
        </w:tabs>
        <w:rPr>
          <w:del w:id="3723" w:author="John Benito" w:date="2013-06-12T15:47:00Z"/>
          <w:noProof/>
        </w:rPr>
      </w:pPr>
      <w:del w:id="3724" w:author="John Benito" w:date="2013-06-12T15:47:00Z">
        <w:r w:rsidDel="007056EF">
          <w:rPr>
            <w:noProof/>
          </w:rPr>
          <w:delText>XYN –Adherence to Least Privilege, 133</w:delText>
        </w:r>
      </w:del>
    </w:p>
    <w:p w14:paraId="0381305B" w14:textId="77777777" w:rsidR="00474172" w:rsidDel="007056EF" w:rsidRDefault="00474172">
      <w:pPr>
        <w:pStyle w:val="Index1"/>
        <w:tabs>
          <w:tab w:val="right" w:pos="4735"/>
        </w:tabs>
        <w:rPr>
          <w:del w:id="3725" w:author="John Benito" w:date="2013-06-12T15:47:00Z"/>
          <w:noProof/>
        </w:rPr>
      </w:pPr>
      <w:del w:id="3726" w:author="John Benito" w:date="2013-06-12T15:47:00Z">
        <w:r w:rsidDel="007056EF">
          <w:rPr>
            <w:noProof/>
          </w:rPr>
          <w:delText>XYO – Privilege Sandbox Issues, 134</w:delText>
        </w:r>
      </w:del>
    </w:p>
    <w:p w14:paraId="0E28C0D8" w14:textId="77777777" w:rsidR="00474172" w:rsidDel="007056EF" w:rsidRDefault="00474172">
      <w:pPr>
        <w:pStyle w:val="Index1"/>
        <w:tabs>
          <w:tab w:val="right" w:pos="4735"/>
        </w:tabs>
        <w:rPr>
          <w:del w:id="3727" w:author="John Benito" w:date="2013-06-12T15:47:00Z"/>
          <w:noProof/>
        </w:rPr>
      </w:pPr>
      <w:del w:id="3728" w:author="John Benito" w:date="2013-06-12T15:47:00Z">
        <w:r w:rsidDel="007056EF">
          <w:rPr>
            <w:noProof/>
          </w:rPr>
          <w:delText>XYP – Hard-coded Password, 157</w:delText>
        </w:r>
      </w:del>
    </w:p>
    <w:p w14:paraId="4C7AD145" w14:textId="77777777" w:rsidR="00474172" w:rsidDel="007056EF" w:rsidRDefault="00474172">
      <w:pPr>
        <w:pStyle w:val="Index1"/>
        <w:tabs>
          <w:tab w:val="right" w:pos="4735"/>
        </w:tabs>
        <w:rPr>
          <w:del w:id="3729" w:author="John Benito" w:date="2013-06-12T15:47:00Z"/>
          <w:noProof/>
        </w:rPr>
      </w:pPr>
      <w:del w:id="3730" w:author="John Benito" w:date="2013-06-12T15:47:00Z">
        <w:r w:rsidDel="007056EF">
          <w:rPr>
            <w:noProof/>
          </w:rPr>
          <w:delText>XYQ – Dead and Deactivated Code, 70</w:delText>
        </w:r>
      </w:del>
    </w:p>
    <w:p w14:paraId="1EBB23C1" w14:textId="77777777" w:rsidR="00474172" w:rsidDel="007056EF" w:rsidRDefault="00474172">
      <w:pPr>
        <w:pStyle w:val="Index1"/>
        <w:tabs>
          <w:tab w:val="right" w:pos="4735"/>
        </w:tabs>
        <w:rPr>
          <w:del w:id="3731" w:author="John Benito" w:date="2013-06-12T15:47:00Z"/>
          <w:noProof/>
        </w:rPr>
      </w:pPr>
      <w:del w:id="3732" w:author="John Benito" w:date="2013-06-12T15:47:00Z">
        <w:r w:rsidDel="007056EF">
          <w:rPr>
            <w:noProof/>
          </w:rPr>
          <w:delText>XYS – Executing or Loading Untrusted Code, 136</w:delText>
        </w:r>
      </w:del>
    </w:p>
    <w:p w14:paraId="0C5754DF" w14:textId="77777777" w:rsidR="00474172" w:rsidDel="007056EF" w:rsidRDefault="00474172">
      <w:pPr>
        <w:pStyle w:val="Index1"/>
        <w:tabs>
          <w:tab w:val="right" w:pos="4735"/>
        </w:tabs>
        <w:rPr>
          <w:del w:id="3733" w:author="John Benito" w:date="2013-06-12T15:47:00Z"/>
          <w:noProof/>
        </w:rPr>
      </w:pPr>
      <w:del w:id="3734" w:author="John Benito" w:date="2013-06-12T15:47:00Z">
        <w:r w:rsidDel="007056EF">
          <w:rPr>
            <w:noProof/>
          </w:rPr>
          <w:delText>XYT – Cross-site Scripting, 145</w:delText>
        </w:r>
      </w:del>
    </w:p>
    <w:p w14:paraId="0D5F9381" w14:textId="77777777" w:rsidR="00474172" w:rsidDel="007056EF" w:rsidRDefault="00474172">
      <w:pPr>
        <w:pStyle w:val="Index1"/>
        <w:tabs>
          <w:tab w:val="right" w:pos="4735"/>
        </w:tabs>
        <w:rPr>
          <w:del w:id="3735" w:author="John Benito" w:date="2013-06-12T15:47:00Z"/>
          <w:noProof/>
        </w:rPr>
      </w:pPr>
      <w:del w:id="3736" w:author="John Benito" w:date="2013-06-12T15:47:00Z">
        <w:r w:rsidDel="007056EF">
          <w:rPr>
            <w:noProof/>
          </w:rPr>
          <w:delText>XYW – Unchecked Array Copying, 44</w:delText>
        </w:r>
      </w:del>
    </w:p>
    <w:p w14:paraId="26AA80F3" w14:textId="77777777" w:rsidR="00474172" w:rsidDel="007056EF" w:rsidRDefault="00474172">
      <w:pPr>
        <w:pStyle w:val="Index1"/>
        <w:tabs>
          <w:tab w:val="right" w:pos="4735"/>
        </w:tabs>
        <w:rPr>
          <w:del w:id="3737" w:author="John Benito" w:date="2013-06-12T15:47:00Z"/>
          <w:noProof/>
        </w:rPr>
      </w:pPr>
      <w:del w:id="3738" w:author="John Benito" w:date="2013-06-12T15:47:00Z">
        <w:r w:rsidDel="007056EF">
          <w:rPr>
            <w:noProof/>
          </w:rPr>
          <w:delText>XYZ – Unchecked Array Indexing, 43, 45</w:delText>
        </w:r>
      </w:del>
    </w:p>
    <w:p w14:paraId="7621AFE2" w14:textId="77777777" w:rsidR="00474172" w:rsidDel="007056EF" w:rsidRDefault="00474172">
      <w:pPr>
        <w:pStyle w:val="Index1"/>
        <w:tabs>
          <w:tab w:val="right" w:pos="4735"/>
        </w:tabs>
        <w:rPr>
          <w:del w:id="3739" w:author="John Benito" w:date="2013-06-12T15:47:00Z"/>
          <w:noProof/>
        </w:rPr>
      </w:pPr>
      <w:del w:id="3740" w:author="John Benito" w:date="2013-06-12T15:47:00Z">
        <w:r w:rsidDel="007056EF">
          <w:rPr>
            <w:noProof/>
          </w:rPr>
          <w:delText>XZH – Off-by-one Error, 76</w:delText>
        </w:r>
      </w:del>
    </w:p>
    <w:p w14:paraId="0565677E" w14:textId="77777777" w:rsidR="00474172" w:rsidDel="007056EF" w:rsidRDefault="00474172">
      <w:pPr>
        <w:pStyle w:val="Index1"/>
        <w:tabs>
          <w:tab w:val="right" w:pos="4735"/>
        </w:tabs>
        <w:rPr>
          <w:del w:id="3741" w:author="John Benito" w:date="2013-06-12T15:47:00Z"/>
          <w:noProof/>
        </w:rPr>
      </w:pPr>
      <w:del w:id="3742" w:author="John Benito" w:date="2013-06-12T15:47:00Z">
        <w:r w:rsidDel="007056EF">
          <w:rPr>
            <w:noProof/>
          </w:rPr>
          <w:delText>XZI – Sign Extension Error, 54</w:delText>
        </w:r>
      </w:del>
    </w:p>
    <w:p w14:paraId="1E3FFFF4" w14:textId="77777777" w:rsidR="00474172" w:rsidDel="007056EF" w:rsidRDefault="00474172">
      <w:pPr>
        <w:pStyle w:val="Index1"/>
        <w:tabs>
          <w:tab w:val="right" w:pos="4735"/>
        </w:tabs>
        <w:rPr>
          <w:del w:id="3743" w:author="John Benito" w:date="2013-06-12T15:47:00Z"/>
          <w:noProof/>
        </w:rPr>
      </w:pPr>
      <w:del w:id="3744" w:author="John Benito" w:date="2013-06-12T15:47:00Z">
        <w:r w:rsidDel="007056EF">
          <w:rPr>
            <w:noProof/>
          </w:rPr>
          <w:delText>XZK – Senitive Information Uncleared Before Use, 150</w:delText>
        </w:r>
      </w:del>
    </w:p>
    <w:p w14:paraId="184AE971" w14:textId="77777777" w:rsidR="00474172" w:rsidDel="007056EF" w:rsidRDefault="00474172">
      <w:pPr>
        <w:pStyle w:val="Index1"/>
        <w:tabs>
          <w:tab w:val="right" w:pos="4735"/>
        </w:tabs>
        <w:rPr>
          <w:del w:id="3745" w:author="John Benito" w:date="2013-06-12T15:47:00Z"/>
          <w:noProof/>
        </w:rPr>
      </w:pPr>
      <w:del w:id="3746" w:author="John Benito" w:date="2013-06-12T15:47:00Z">
        <w:r w:rsidDel="007056EF">
          <w:rPr>
            <w:noProof/>
          </w:rPr>
          <w:delText>XZL – Discrepancy Information Leak, 149</w:delText>
        </w:r>
      </w:del>
    </w:p>
    <w:p w14:paraId="0CEA5791" w14:textId="77777777" w:rsidR="00474172" w:rsidDel="007056EF" w:rsidRDefault="00474172">
      <w:pPr>
        <w:pStyle w:val="Index1"/>
        <w:tabs>
          <w:tab w:val="right" w:pos="4735"/>
        </w:tabs>
        <w:rPr>
          <w:del w:id="3747" w:author="John Benito" w:date="2013-06-12T15:47:00Z"/>
          <w:noProof/>
        </w:rPr>
      </w:pPr>
      <w:del w:id="3748" w:author="John Benito" w:date="2013-06-12T15:47:00Z">
        <w:r w:rsidDel="007056EF">
          <w:rPr>
            <w:noProof/>
          </w:rPr>
          <w:delText>XZN – Missing or Inconsistent Access Control, 155</w:delText>
        </w:r>
      </w:del>
    </w:p>
    <w:p w14:paraId="152DFC0B" w14:textId="77777777" w:rsidR="00474172" w:rsidDel="007056EF" w:rsidRDefault="00474172">
      <w:pPr>
        <w:pStyle w:val="Index1"/>
        <w:tabs>
          <w:tab w:val="right" w:pos="4735"/>
        </w:tabs>
        <w:rPr>
          <w:del w:id="3749" w:author="John Benito" w:date="2013-06-12T15:47:00Z"/>
          <w:noProof/>
        </w:rPr>
      </w:pPr>
      <w:del w:id="3750" w:author="John Benito" w:date="2013-06-12T15:47:00Z">
        <w:r w:rsidDel="007056EF">
          <w:rPr>
            <w:noProof/>
          </w:rPr>
          <w:delText>XZO – Authentication Logic Error, 156</w:delText>
        </w:r>
      </w:del>
    </w:p>
    <w:p w14:paraId="202AE579" w14:textId="77777777" w:rsidR="00474172" w:rsidDel="007056EF" w:rsidRDefault="00474172">
      <w:pPr>
        <w:pStyle w:val="Index1"/>
        <w:tabs>
          <w:tab w:val="right" w:pos="4735"/>
        </w:tabs>
        <w:rPr>
          <w:del w:id="3751" w:author="John Benito" w:date="2013-06-12T15:47:00Z"/>
          <w:noProof/>
        </w:rPr>
      </w:pPr>
      <w:del w:id="3752" w:author="John Benito" w:date="2013-06-12T15:47:00Z">
        <w:r w:rsidDel="007056EF">
          <w:rPr>
            <w:noProof/>
          </w:rPr>
          <w:delText>XZP – Resource Exhaustion, 138</w:delText>
        </w:r>
      </w:del>
    </w:p>
    <w:p w14:paraId="28B224A1" w14:textId="77777777" w:rsidR="00474172" w:rsidDel="007056EF" w:rsidRDefault="00474172">
      <w:pPr>
        <w:pStyle w:val="Index1"/>
        <w:tabs>
          <w:tab w:val="right" w:pos="4735"/>
        </w:tabs>
        <w:rPr>
          <w:del w:id="3753" w:author="John Benito" w:date="2013-06-12T15:47:00Z"/>
          <w:noProof/>
        </w:rPr>
      </w:pPr>
      <w:del w:id="3754" w:author="John Benito" w:date="2013-06-12T15:47:00Z">
        <w:r w:rsidDel="007056EF">
          <w:rPr>
            <w:noProof/>
          </w:rPr>
          <w:delText>XZQ – Unquoted Search Path or Element, 148</w:delText>
        </w:r>
      </w:del>
    </w:p>
    <w:p w14:paraId="55340DE0" w14:textId="77777777" w:rsidR="00474172" w:rsidDel="007056EF" w:rsidRDefault="00474172">
      <w:pPr>
        <w:pStyle w:val="Index1"/>
        <w:tabs>
          <w:tab w:val="right" w:pos="4735"/>
        </w:tabs>
        <w:rPr>
          <w:del w:id="3755" w:author="John Benito" w:date="2013-06-12T15:47:00Z"/>
          <w:noProof/>
        </w:rPr>
      </w:pPr>
      <w:del w:id="3756" w:author="John Benito" w:date="2013-06-12T15:47:00Z">
        <w:r w:rsidDel="007056EF">
          <w:rPr>
            <w:noProof/>
          </w:rPr>
          <w:delText>XZR – Improperly Verified Signature, 148</w:delText>
        </w:r>
      </w:del>
    </w:p>
    <w:p w14:paraId="49053EF7" w14:textId="77777777" w:rsidR="00474172" w:rsidDel="007056EF" w:rsidRDefault="00474172">
      <w:pPr>
        <w:pStyle w:val="Index1"/>
        <w:tabs>
          <w:tab w:val="right" w:pos="4735"/>
        </w:tabs>
        <w:rPr>
          <w:del w:id="3757" w:author="John Benito" w:date="2013-06-12T15:47:00Z"/>
          <w:noProof/>
        </w:rPr>
      </w:pPr>
      <w:del w:id="3758" w:author="John Benito" w:date="2013-06-12T15:47:00Z">
        <w:r w:rsidDel="007056EF">
          <w:rPr>
            <w:noProof/>
          </w:rPr>
          <w:delText>XZS – Missing Required Cryptographic Step, 153</w:delText>
        </w:r>
      </w:del>
    </w:p>
    <w:p w14:paraId="694D557B" w14:textId="77777777" w:rsidR="00474172" w:rsidDel="007056EF" w:rsidRDefault="00474172">
      <w:pPr>
        <w:pStyle w:val="Index1"/>
        <w:tabs>
          <w:tab w:val="right" w:pos="4735"/>
        </w:tabs>
        <w:rPr>
          <w:del w:id="3759" w:author="John Benito" w:date="2013-06-12T15:47:00Z"/>
          <w:noProof/>
        </w:rPr>
      </w:pPr>
      <w:del w:id="3760" w:author="John Benito" w:date="2013-06-12T15:47:00Z">
        <w:r w:rsidDel="007056EF">
          <w:rPr>
            <w:noProof/>
          </w:rPr>
          <w:delText>XZX – Memory Locking, 137</w:delText>
        </w:r>
      </w:del>
    </w:p>
    <w:p w14:paraId="56D54206" w14:textId="77777777" w:rsidR="00474172" w:rsidDel="007056EF" w:rsidRDefault="00474172">
      <w:pPr>
        <w:pStyle w:val="IndexHeading"/>
        <w:keepNext/>
        <w:tabs>
          <w:tab w:val="right" w:pos="4735"/>
        </w:tabs>
        <w:rPr>
          <w:del w:id="3761" w:author="John Benito" w:date="2013-06-12T15:47:00Z"/>
          <w:rFonts w:cstheme="minorBidi"/>
          <w:b/>
          <w:bCs/>
          <w:noProof/>
        </w:rPr>
      </w:pPr>
      <w:del w:id="3762" w:author="John Benito" w:date="2013-06-12T15:47:00Z">
        <w:r w:rsidDel="007056EF">
          <w:rPr>
            <w:noProof/>
          </w:rPr>
          <w:delText xml:space="preserve"> </w:delText>
        </w:r>
      </w:del>
    </w:p>
    <w:p w14:paraId="4E52C110" w14:textId="77777777" w:rsidR="00474172" w:rsidDel="007056EF" w:rsidRDefault="00474172">
      <w:pPr>
        <w:pStyle w:val="Index1"/>
        <w:tabs>
          <w:tab w:val="right" w:pos="4735"/>
        </w:tabs>
        <w:rPr>
          <w:del w:id="3763" w:author="John Benito" w:date="2013-06-12T15:47:00Z"/>
          <w:noProof/>
        </w:rPr>
      </w:pPr>
      <w:del w:id="3764" w:author="John Benito" w:date="2013-06-12T15:47:00Z">
        <w:r w:rsidDel="007056EF">
          <w:rPr>
            <w:noProof/>
          </w:rPr>
          <w:delText>YOW – Identifier Name Reuse, 59, 62</w:delText>
        </w:r>
      </w:del>
    </w:p>
    <w:p w14:paraId="57C55755" w14:textId="77777777" w:rsidR="00474172" w:rsidDel="007056EF" w:rsidRDefault="00474172">
      <w:pPr>
        <w:pStyle w:val="Index1"/>
        <w:tabs>
          <w:tab w:val="right" w:pos="4735"/>
        </w:tabs>
        <w:rPr>
          <w:del w:id="3765" w:author="John Benito" w:date="2013-06-12T15:47:00Z"/>
          <w:noProof/>
        </w:rPr>
      </w:pPr>
      <w:del w:id="3766" w:author="John Benito" w:date="2013-06-12T15:47:00Z">
        <w:r w:rsidRPr="00625D23" w:rsidDel="007056EF">
          <w:rPr>
            <w:i/>
            <w:noProof/>
            <w:color w:val="0070C0"/>
            <w:u w:val="single"/>
            <w:lang w:eastAsia="zh-CN"/>
          </w:rPr>
          <w:delText>YZS – Unused Variable</w:delText>
        </w:r>
        <w:r w:rsidDel="007056EF">
          <w:rPr>
            <w:noProof/>
          </w:rPr>
          <w:delText>, 57, 58</w:delText>
        </w:r>
      </w:del>
    </w:p>
    <w:p w14:paraId="48B42D86" w14:textId="77777777" w:rsidR="00474172" w:rsidDel="007056EF" w:rsidRDefault="00474172" w:rsidP="008216A8">
      <w:pPr>
        <w:pStyle w:val="Bibliography1"/>
        <w:rPr>
          <w:del w:id="3767" w:author="John Benito" w:date="2013-06-12T15:47:00Z"/>
          <w:noProof/>
        </w:rPr>
        <w:sectPr w:rsidR="00474172" w:rsidDel="007056EF" w:rsidSect="007056EF">
          <w:type w:val="continuous"/>
          <w:pgSz w:w="11909" w:h="16834" w:code="9"/>
          <w:pgMar w:top="792" w:right="734" w:bottom="821" w:left="821" w:header="706" w:footer="576" w:gutter="144"/>
          <w:cols w:num="2" w:space="720"/>
          <w:titlePg/>
          <w:docGrid w:linePitch="272"/>
        </w:sectPr>
      </w:pPr>
    </w:p>
    <w:p w14:paraId="434338C2" w14:textId="77777777" w:rsidR="00F040DB" w:rsidDel="00474172" w:rsidRDefault="00F040DB" w:rsidP="008216A8">
      <w:pPr>
        <w:pStyle w:val="Bibliography1"/>
        <w:rPr>
          <w:del w:id="3768" w:author="John Benito" w:date="2013-06-12T15:41:00Z"/>
          <w:noProof/>
        </w:rPr>
        <w:sectPr w:rsidR="00F040DB" w:rsidDel="00474172" w:rsidSect="00474172">
          <w:type w:val="continuous"/>
          <w:pgSz w:w="11909" w:h="16834" w:code="9"/>
          <w:pgMar w:top="792" w:right="734" w:bottom="821" w:left="821" w:header="706" w:footer="576" w:gutter="144"/>
          <w:cols w:space="720"/>
          <w:titlePg/>
          <w:docGrid w:linePitch="272"/>
        </w:sectPr>
      </w:pPr>
    </w:p>
    <w:p w14:paraId="04E54478" w14:textId="77777777" w:rsidR="00F040DB" w:rsidDel="00474172" w:rsidRDefault="00F040DB">
      <w:pPr>
        <w:pStyle w:val="IndexHeading"/>
        <w:keepNext/>
        <w:tabs>
          <w:tab w:val="right" w:pos="4735"/>
        </w:tabs>
        <w:rPr>
          <w:del w:id="3769" w:author="John Benito" w:date="2013-06-12T15:41:00Z"/>
          <w:rFonts w:cstheme="minorBidi"/>
          <w:b/>
          <w:bCs/>
          <w:noProof/>
        </w:rPr>
      </w:pPr>
      <w:del w:id="3770" w:author="John Benito" w:date="2013-06-12T15:41:00Z">
        <w:r w:rsidDel="00474172">
          <w:rPr>
            <w:noProof/>
          </w:rPr>
          <w:delText xml:space="preserve"> </w:delText>
        </w:r>
      </w:del>
    </w:p>
    <w:p w14:paraId="6A8068D6" w14:textId="77777777" w:rsidR="00F040DB" w:rsidDel="00474172" w:rsidRDefault="00F040DB">
      <w:pPr>
        <w:pStyle w:val="Index1"/>
        <w:tabs>
          <w:tab w:val="right" w:pos="4735"/>
        </w:tabs>
        <w:rPr>
          <w:del w:id="3771" w:author="John Benito" w:date="2013-06-12T15:41:00Z"/>
          <w:noProof/>
        </w:rPr>
      </w:pPr>
      <w:del w:id="3772" w:author="John Benito" w:date="2013-06-12T15:41:00Z">
        <w:r w:rsidDel="00474172">
          <w:rPr>
            <w:noProof/>
          </w:rPr>
          <w:delText>Ada, 30, 77, 82, 92, 94</w:delText>
        </w:r>
      </w:del>
    </w:p>
    <w:p w14:paraId="5B42D140" w14:textId="77777777" w:rsidR="00F040DB" w:rsidDel="00474172" w:rsidRDefault="00F040DB">
      <w:pPr>
        <w:pStyle w:val="Index1"/>
        <w:tabs>
          <w:tab w:val="right" w:pos="4735"/>
        </w:tabs>
        <w:rPr>
          <w:del w:id="3773" w:author="John Benito" w:date="2013-06-12T15:41:00Z"/>
          <w:noProof/>
        </w:rPr>
      </w:pPr>
      <w:del w:id="3774" w:author="John Benito" w:date="2013-06-12T15:41:00Z">
        <w:r w:rsidDel="00474172">
          <w:rPr>
            <w:noProof/>
          </w:rPr>
          <w:delText>AMV – Type-breaking Reinterpretation of Data, 91</w:delText>
        </w:r>
      </w:del>
    </w:p>
    <w:p w14:paraId="2D627997" w14:textId="77777777" w:rsidR="00F040DB" w:rsidDel="00474172" w:rsidRDefault="00F040DB">
      <w:pPr>
        <w:pStyle w:val="Index1"/>
        <w:tabs>
          <w:tab w:val="right" w:pos="4735"/>
        </w:tabs>
        <w:rPr>
          <w:del w:id="3775" w:author="John Benito" w:date="2013-06-12T15:41:00Z"/>
          <w:noProof/>
        </w:rPr>
      </w:pPr>
      <w:del w:id="3776" w:author="John Benito" w:date="2013-06-12T15:41:00Z">
        <w:r w:rsidRPr="002467EA" w:rsidDel="00474172">
          <w:rPr>
            <w:i/>
            <w:noProof/>
          </w:rPr>
          <w:delText>API</w:delText>
        </w:r>
      </w:del>
    </w:p>
    <w:p w14:paraId="35DF5A91" w14:textId="77777777" w:rsidR="00F040DB" w:rsidDel="00474172" w:rsidRDefault="00F040DB">
      <w:pPr>
        <w:pStyle w:val="Index2"/>
        <w:tabs>
          <w:tab w:val="right" w:pos="4735"/>
        </w:tabs>
        <w:rPr>
          <w:del w:id="3777" w:author="John Benito" w:date="2013-06-12T15:41:00Z"/>
          <w:noProof/>
        </w:rPr>
      </w:pPr>
      <w:del w:id="3778" w:author="John Benito" w:date="2013-06-12T15:41:00Z">
        <w:r w:rsidDel="00474172">
          <w:rPr>
            <w:noProof/>
          </w:rPr>
          <w:delText>Application Programming Interface, 33</w:delText>
        </w:r>
      </w:del>
    </w:p>
    <w:p w14:paraId="54A235CE" w14:textId="77777777" w:rsidR="00F040DB" w:rsidDel="00474172" w:rsidRDefault="00F040DB">
      <w:pPr>
        <w:pStyle w:val="Index1"/>
        <w:tabs>
          <w:tab w:val="right" w:pos="4735"/>
        </w:tabs>
        <w:rPr>
          <w:del w:id="3779" w:author="John Benito" w:date="2013-06-12T15:41:00Z"/>
          <w:noProof/>
        </w:rPr>
      </w:pPr>
      <w:del w:id="3780" w:author="John Benito" w:date="2013-06-12T15:41:00Z">
        <w:r w:rsidDel="00474172">
          <w:rPr>
            <w:noProof/>
          </w:rPr>
          <w:delText>APL, 66</w:delText>
        </w:r>
      </w:del>
    </w:p>
    <w:p w14:paraId="6DF70476" w14:textId="77777777" w:rsidR="00F040DB" w:rsidDel="00474172" w:rsidRDefault="00F040DB">
      <w:pPr>
        <w:pStyle w:val="Index1"/>
        <w:tabs>
          <w:tab w:val="right" w:pos="4735"/>
        </w:tabs>
        <w:rPr>
          <w:del w:id="3781" w:author="John Benito" w:date="2013-06-12T15:41:00Z"/>
          <w:noProof/>
        </w:rPr>
      </w:pPr>
      <w:del w:id="3782" w:author="John Benito" w:date="2013-06-12T15:41:00Z">
        <w:r w:rsidDel="00474172">
          <w:rPr>
            <w:noProof/>
          </w:rPr>
          <w:delText>Apple</w:delText>
        </w:r>
      </w:del>
    </w:p>
    <w:p w14:paraId="387320E6" w14:textId="77777777" w:rsidR="00F040DB" w:rsidDel="00474172" w:rsidRDefault="00F040DB">
      <w:pPr>
        <w:pStyle w:val="Index2"/>
        <w:tabs>
          <w:tab w:val="right" w:pos="4735"/>
        </w:tabs>
        <w:rPr>
          <w:del w:id="3783" w:author="John Benito" w:date="2013-06-12T15:41:00Z"/>
          <w:noProof/>
        </w:rPr>
      </w:pPr>
      <w:del w:id="3784" w:author="John Benito" w:date="2013-06-12T15:41:00Z">
        <w:r w:rsidDel="00474172">
          <w:rPr>
            <w:noProof/>
          </w:rPr>
          <w:delText>OS X, 141</w:delText>
        </w:r>
      </w:del>
    </w:p>
    <w:p w14:paraId="33C1DF1D" w14:textId="77777777" w:rsidR="00F040DB" w:rsidDel="00474172" w:rsidRDefault="00F040DB">
      <w:pPr>
        <w:pStyle w:val="Index1"/>
        <w:tabs>
          <w:tab w:val="right" w:pos="4735"/>
        </w:tabs>
        <w:rPr>
          <w:del w:id="3785" w:author="John Benito" w:date="2013-06-12T15:41:00Z"/>
          <w:noProof/>
        </w:rPr>
      </w:pPr>
      <w:del w:id="3786" w:author="John Benito" w:date="2013-06-12T15:41:00Z">
        <w:r w:rsidRPr="002467EA" w:rsidDel="00474172">
          <w:rPr>
            <w:i/>
            <w:noProof/>
          </w:rPr>
          <w:delText>application vulnerabilities</w:delText>
        </w:r>
        <w:r w:rsidDel="00474172">
          <w:rPr>
            <w:noProof/>
          </w:rPr>
          <w:delText>, 26</w:delText>
        </w:r>
      </w:del>
    </w:p>
    <w:p w14:paraId="2F9920EC" w14:textId="77777777" w:rsidR="00F040DB" w:rsidDel="00474172" w:rsidRDefault="00F040DB">
      <w:pPr>
        <w:pStyle w:val="Index1"/>
        <w:tabs>
          <w:tab w:val="right" w:pos="4735"/>
        </w:tabs>
        <w:rPr>
          <w:del w:id="3787" w:author="John Benito" w:date="2013-06-12T15:41:00Z"/>
          <w:noProof/>
        </w:rPr>
      </w:pPr>
      <w:del w:id="3788" w:author="John Benito" w:date="2013-06-12T15:41:00Z">
        <w:r w:rsidDel="00474172">
          <w:rPr>
            <w:noProof/>
          </w:rPr>
          <w:delText>Application Vulnerabilities</w:delText>
        </w:r>
      </w:del>
    </w:p>
    <w:p w14:paraId="2090B8DB" w14:textId="77777777" w:rsidR="00F040DB" w:rsidDel="00474172" w:rsidRDefault="00F040DB">
      <w:pPr>
        <w:pStyle w:val="Index2"/>
        <w:tabs>
          <w:tab w:val="right" w:pos="4735"/>
        </w:tabs>
        <w:rPr>
          <w:del w:id="3789" w:author="John Benito" w:date="2013-06-12T15:41:00Z"/>
          <w:noProof/>
        </w:rPr>
      </w:pPr>
      <w:del w:id="3790" w:author="John Benito" w:date="2013-06-12T15:41:00Z">
        <w:r w:rsidDel="00474172">
          <w:rPr>
            <w:noProof/>
          </w:rPr>
          <w:delText>Adherence to Least Privilege [XYN], 133</w:delText>
        </w:r>
      </w:del>
    </w:p>
    <w:p w14:paraId="6B106918" w14:textId="77777777" w:rsidR="00F040DB" w:rsidDel="00474172" w:rsidRDefault="00F040DB">
      <w:pPr>
        <w:pStyle w:val="Index2"/>
        <w:tabs>
          <w:tab w:val="right" w:pos="4735"/>
        </w:tabs>
        <w:rPr>
          <w:del w:id="3791" w:author="John Benito" w:date="2013-06-12T15:41:00Z"/>
          <w:noProof/>
        </w:rPr>
      </w:pPr>
      <w:del w:id="3792" w:author="John Benito" w:date="2013-06-12T15:41:00Z">
        <w:r w:rsidDel="00474172">
          <w:rPr>
            <w:noProof/>
          </w:rPr>
          <w:delText>Authentication Logic Error [XZO], 156</w:delText>
        </w:r>
      </w:del>
    </w:p>
    <w:p w14:paraId="6F9CBF1E" w14:textId="77777777" w:rsidR="00F040DB" w:rsidDel="00474172" w:rsidRDefault="00F040DB">
      <w:pPr>
        <w:pStyle w:val="Index2"/>
        <w:tabs>
          <w:tab w:val="right" w:pos="4735"/>
        </w:tabs>
        <w:rPr>
          <w:del w:id="3793" w:author="John Benito" w:date="2013-06-12T15:41:00Z"/>
          <w:noProof/>
        </w:rPr>
      </w:pPr>
      <w:del w:id="3794" w:author="John Benito" w:date="2013-06-12T15:41:00Z">
        <w:r w:rsidDel="00474172">
          <w:rPr>
            <w:noProof/>
          </w:rPr>
          <w:delText>Cross-site Scripting [XYT], 145</w:delText>
        </w:r>
      </w:del>
    </w:p>
    <w:p w14:paraId="6B5CD669" w14:textId="77777777" w:rsidR="00F040DB" w:rsidDel="00474172" w:rsidRDefault="00F040DB">
      <w:pPr>
        <w:pStyle w:val="Index2"/>
        <w:tabs>
          <w:tab w:val="right" w:pos="4735"/>
        </w:tabs>
        <w:rPr>
          <w:del w:id="3795" w:author="John Benito" w:date="2013-06-12T15:41:00Z"/>
          <w:noProof/>
        </w:rPr>
      </w:pPr>
      <w:del w:id="3796" w:author="John Benito" w:date="2013-06-12T15:41:00Z">
        <w:r w:rsidDel="00474172">
          <w:rPr>
            <w:noProof/>
          </w:rPr>
          <w:delText>Discrepancy Information Leak [XZL], 149</w:delText>
        </w:r>
      </w:del>
    </w:p>
    <w:p w14:paraId="639A655D" w14:textId="77777777" w:rsidR="00F040DB" w:rsidDel="00474172" w:rsidRDefault="00F040DB">
      <w:pPr>
        <w:pStyle w:val="Index2"/>
        <w:tabs>
          <w:tab w:val="right" w:pos="4735"/>
        </w:tabs>
        <w:rPr>
          <w:del w:id="3797" w:author="John Benito" w:date="2013-06-12T15:41:00Z"/>
          <w:noProof/>
        </w:rPr>
      </w:pPr>
      <w:del w:id="3798" w:author="John Benito" w:date="2013-06-12T15:41:00Z">
        <w:r w:rsidDel="00474172">
          <w:rPr>
            <w:noProof/>
          </w:rPr>
          <w:delText>Distinguished Values in Data Types [KLK], 132</w:delText>
        </w:r>
      </w:del>
    </w:p>
    <w:p w14:paraId="352F9E4B" w14:textId="77777777" w:rsidR="00F040DB" w:rsidDel="00474172" w:rsidRDefault="00F040DB">
      <w:pPr>
        <w:pStyle w:val="Index2"/>
        <w:tabs>
          <w:tab w:val="right" w:pos="4735"/>
        </w:tabs>
        <w:rPr>
          <w:del w:id="3799" w:author="John Benito" w:date="2013-06-12T15:41:00Z"/>
          <w:noProof/>
        </w:rPr>
      </w:pPr>
      <w:del w:id="3800" w:author="John Benito" w:date="2013-06-12T15:41:00Z">
        <w:r w:rsidDel="00474172">
          <w:rPr>
            <w:noProof/>
            <w:lang w:eastAsia="ja-JP"/>
          </w:rPr>
          <w:delText>Download of Code Without Integrity Check [DLB]</w:delText>
        </w:r>
        <w:r w:rsidDel="00474172">
          <w:rPr>
            <w:noProof/>
          </w:rPr>
          <w:delText>, 159</w:delText>
        </w:r>
      </w:del>
    </w:p>
    <w:p w14:paraId="7ED8603C" w14:textId="77777777" w:rsidR="00F040DB" w:rsidDel="00474172" w:rsidRDefault="00F040DB">
      <w:pPr>
        <w:pStyle w:val="Index2"/>
        <w:tabs>
          <w:tab w:val="right" w:pos="4735"/>
        </w:tabs>
        <w:rPr>
          <w:del w:id="3801" w:author="John Benito" w:date="2013-06-12T15:41:00Z"/>
          <w:noProof/>
        </w:rPr>
      </w:pPr>
      <w:del w:id="3802" w:author="John Benito" w:date="2013-06-12T15:41:00Z">
        <w:r w:rsidDel="00474172">
          <w:rPr>
            <w:noProof/>
          </w:rPr>
          <w:delText>Executing or Loading Untrusted Code [XYS], 136</w:delText>
        </w:r>
      </w:del>
    </w:p>
    <w:p w14:paraId="4DF0D874" w14:textId="77777777" w:rsidR="00F040DB" w:rsidDel="00474172" w:rsidRDefault="00F040DB">
      <w:pPr>
        <w:pStyle w:val="Index2"/>
        <w:tabs>
          <w:tab w:val="right" w:pos="4735"/>
        </w:tabs>
        <w:rPr>
          <w:del w:id="3803" w:author="John Benito" w:date="2013-06-12T15:41:00Z"/>
          <w:noProof/>
        </w:rPr>
      </w:pPr>
      <w:del w:id="3804" w:author="John Benito" w:date="2013-06-12T15:41:00Z">
        <w:r w:rsidDel="00474172">
          <w:rPr>
            <w:noProof/>
          </w:rPr>
          <w:delText>Hard-coded Password [XYP], 157</w:delText>
        </w:r>
      </w:del>
    </w:p>
    <w:p w14:paraId="2BACC152" w14:textId="77777777" w:rsidR="00F040DB" w:rsidDel="00474172" w:rsidRDefault="00F040DB">
      <w:pPr>
        <w:pStyle w:val="Index2"/>
        <w:tabs>
          <w:tab w:val="right" w:pos="4735"/>
        </w:tabs>
        <w:rPr>
          <w:del w:id="3805" w:author="John Benito" w:date="2013-06-12T15:41:00Z"/>
          <w:noProof/>
        </w:rPr>
      </w:pPr>
      <w:del w:id="3806" w:author="John Benito" w:date="2013-06-12T15:41:00Z">
        <w:r w:rsidRPr="002467EA" w:rsidDel="00474172">
          <w:rPr>
            <w:rFonts w:eastAsia="MS PGothic"/>
            <w:noProof/>
            <w:lang w:eastAsia="ja-JP"/>
          </w:rPr>
          <w:delText>Improper Restriction of Excessive Authentication Attempts [WPL]</w:delText>
        </w:r>
        <w:r w:rsidDel="00474172">
          <w:rPr>
            <w:noProof/>
          </w:rPr>
          <w:delText>, 161</w:delText>
        </w:r>
      </w:del>
    </w:p>
    <w:p w14:paraId="1D811ED6" w14:textId="77777777" w:rsidR="00F040DB" w:rsidDel="00474172" w:rsidRDefault="00F040DB">
      <w:pPr>
        <w:pStyle w:val="Index2"/>
        <w:tabs>
          <w:tab w:val="right" w:pos="4735"/>
        </w:tabs>
        <w:rPr>
          <w:del w:id="3807" w:author="John Benito" w:date="2013-06-12T15:41:00Z"/>
          <w:noProof/>
        </w:rPr>
      </w:pPr>
      <w:del w:id="3808" w:author="John Benito" w:date="2013-06-12T15:41:00Z">
        <w:r w:rsidDel="00474172">
          <w:rPr>
            <w:noProof/>
          </w:rPr>
          <w:delText>Improperly Verified Signature [XZR], 148</w:delText>
        </w:r>
      </w:del>
    </w:p>
    <w:p w14:paraId="7D88CC7C" w14:textId="77777777" w:rsidR="00F040DB" w:rsidDel="00474172" w:rsidRDefault="00F040DB">
      <w:pPr>
        <w:pStyle w:val="Index2"/>
        <w:tabs>
          <w:tab w:val="right" w:pos="4735"/>
        </w:tabs>
        <w:rPr>
          <w:del w:id="3809" w:author="John Benito" w:date="2013-06-12T15:41:00Z"/>
          <w:noProof/>
        </w:rPr>
      </w:pPr>
      <w:del w:id="3810" w:author="John Benito" w:date="2013-06-12T15:41:00Z">
        <w:r w:rsidRPr="002467EA" w:rsidDel="00474172">
          <w:rPr>
            <w:rFonts w:eastAsia="MS PGothic"/>
            <w:noProof/>
            <w:lang w:eastAsia="ja-JP"/>
          </w:rPr>
          <w:delText>Inclusion of Functionality from Untrusted Control Sphere [DHU]</w:delText>
        </w:r>
        <w:r w:rsidDel="00474172">
          <w:rPr>
            <w:noProof/>
          </w:rPr>
          <w:delText>, 160</w:delText>
        </w:r>
      </w:del>
    </w:p>
    <w:p w14:paraId="04199B99" w14:textId="77777777" w:rsidR="00F040DB" w:rsidDel="00474172" w:rsidRDefault="00F040DB">
      <w:pPr>
        <w:pStyle w:val="Index2"/>
        <w:tabs>
          <w:tab w:val="right" w:pos="4735"/>
        </w:tabs>
        <w:rPr>
          <w:del w:id="3811" w:author="John Benito" w:date="2013-06-12T15:41:00Z"/>
          <w:noProof/>
        </w:rPr>
      </w:pPr>
      <w:del w:id="3812" w:author="John Benito" w:date="2013-06-12T15:41:00Z">
        <w:r w:rsidDel="00474172">
          <w:rPr>
            <w:noProof/>
            <w:lang w:eastAsia="ja-JP"/>
          </w:rPr>
          <w:delText>Incorrect Authorization [BJE]</w:delText>
        </w:r>
        <w:r w:rsidDel="00474172">
          <w:rPr>
            <w:noProof/>
          </w:rPr>
          <w:delText>, 159</w:delText>
        </w:r>
      </w:del>
    </w:p>
    <w:p w14:paraId="6572FB72" w14:textId="77777777" w:rsidR="00F040DB" w:rsidDel="00474172" w:rsidRDefault="00F040DB">
      <w:pPr>
        <w:pStyle w:val="Index2"/>
        <w:tabs>
          <w:tab w:val="right" w:pos="4735"/>
        </w:tabs>
        <w:rPr>
          <w:del w:id="3813" w:author="John Benito" w:date="2013-06-12T15:41:00Z"/>
          <w:noProof/>
        </w:rPr>
      </w:pPr>
      <w:del w:id="3814" w:author="John Benito" w:date="2013-06-12T15:41:00Z">
        <w:r w:rsidDel="00474172">
          <w:rPr>
            <w:noProof/>
          </w:rPr>
          <w:delText>Injection [RST], 142</w:delText>
        </w:r>
      </w:del>
    </w:p>
    <w:p w14:paraId="07252D78" w14:textId="77777777" w:rsidR="00F040DB" w:rsidDel="00474172" w:rsidRDefault="00F040DB">
      <w:pPr>
        <w:pStyle w:val="Index2"/>
        <w:tabs>
          <w:tab w:val="right" w:pos="4735"/>
        </w:tabs>
        <w:rPr>
          <w:del w:id="3815" w:author="John Benito" w:date="2013-06-12T15:41:00Z"/>
          <w:noProof/>
        </w:rPr>
      </w:pPr>
      <w:del w:id="3816" w:author="John Benito" w:date="2013-06-12T15:41:00Z">
        <w:r w:rsidDel="00474172">
          <w:rPr>
            <w:noProof/>
          </w:rPr>
          <w:delText>Insufficiently Protected Credentials [XYM], 154</w:delText>
        </w:r>
      </w:del>
    </w:p>
    <w:p w14:paraId="384DFB08" w14:textId="77777777" w:rsidR="00F040DB" w:rsidDel="00474172" w:rsidRDefault="00F040DB">
      <w:pPr>
        <w:pStyle w:val="Index2"/>
        <w:tabs>
          <w:tab w:val="right" w:pos="4735"/>
        </w:tabs>
        <w:rPr>
          <w:del w:id="3817" w:author="John Benito" w:date="2013-06-12T15:41:00Z"/>
          <w:noProof/>
        </w:rPr>
      </w:pPr>
      <w:del w:id="3818" w:author="John Benito" w:date="2013-06-12T15:41:00Z">
        <w:r w:rsidDel="00474172">
          <w:rPr>
            <w:noProof/>
          </w:rPr>
          <w:delText>Memory Locking [XZX], 137</w:delText>
        </w:r>
      </w:del>
    </w:p>
    <w:p w14:paraId="22A442B7" w14:textId="77777777" w:rsidR="00F040DB" w:rsidDel="00474172" w:rsidRDefault="00F040DB">
      <w:pPr>
        <w:pStyle w:val="Index2"/>
        <w:tabs>
          <w:tab w:val="right" w:pos="4735"/>
        </w:tabs>
        <w:rPr>
          <w:del w:id="3819" w:author="John Benito" w:date="2013-06-12T15:41:00Z"/>
          <w:noProof/>
        </w:rPr>
      </w:pPr>
      <w:del w:id="3820" w:author="John Benito" w:date="2013-06-12T15:41:00Z">
        <w:r w:rsidDel="00474172">
          <w:rPr>
            <w:noProof/>
          </w:rPr>
          <w:delText>Missing or Inconsistent Access Control [XZN], 155</w:delText>
        </w:r>
      </w:del>
    </w:p>
    <w:p w14:paraId="12A03409" w14:textId="77777777" w:rsidR="00F040DB" w:rsidDel="00474172" w:rsidRDefault="00F040DB">
      <w:pPr>
        <w:pStyle w:val="Index2"/>
        <w:tabs>
          <w:tab w:val="right" w:pos="4735"/>
        </w:tabs>
        <w:rPr>
          <w:del w:id="3821" w:author="John Benito" w:date="2013-06-12T15:41:00Z"/>
          <w:noProof/>
        </w:rPr>
      </w:pPr>
      <w:del w:id="3822" w:author="John Benito" w:date="2013-06-12T15:41:00Z">
        <w:r w:rsidDel="00474172">
          <w:rPr>
            <w:noProof/>
          </w:rPr>
          <w:delText>Missing Required Cryptographic Step [XZS], 153</w:delText>
        </w:r>
      </w:del>
    </w:p>
    <w:p w14:paraId="26F8F0AC" w14:textId="77777777" w:rsidR="00F040DB" w:rsidDel="00474172" w:rsidRDefault="00F040DB">
      <w:pPr>
        <w:pStyle w:val="Index2"/>
        <w:tabs>
          <w:tab w:val="right" w:pos="4735"/>
        </w:tabs>
        <w:rPr>
          <w:del w:id="3823" w:author="John Benito" w:date="2013-06-12T15:41:00Z"/>
          <w:noProof/>
        </w:rPr>
      </w:pPr>
      <w:del w:id="3824" w:author="John Benito" w:date="2013-06-12T15:41:00Z">
        <w:r w:rsidDel="00474172">
          <w:rPr>
            <w:noProof/>
          </w:rPr>
          <w:delText>Path Traversal [EWR], 151</w:delText>
        </w:r>
      </w:del>
    </w:p>
    <w:p w14:paraId="3735C130" w14:textId="77777777" w:rsidR="00F040DB" w:rsidDel="00474172" w:rsidRDefault="00F040DB">
      <w:pPr>
        <w:pStyle w:val="Index2"/>
        <w:tabs>
          <w:tab w:val="right" w:pos="4735"/>
        </w:tabs>
        <w:rPr>
          <w:del w:id="3825" w:author="John Benito" w:date="2013-06-12T15:41:00Z"/>
          <w:noProof/>
        </w:rPr>
      </w:pPr>
      <w:del w:id="3826" w:author="John Benito" w:date="2013-06-12T15:41:00Z">
        <w:r w:rsidDel="00474172">
          <w:rPr>
            <w:noProof/>
          </w:rPr>
          <w:delText>Privilege Sandbox Issues [XYO], 134</w:delText>
        </w:r>
      </w:del>
    </w:p>
    <w:p w14:paraId="24412BF3" w14:textId="77777777" w:rsidR="00F040DB" w:rsidDel="00474172" w:rsidRDefault="00F040DB">
      <w:pPr>
        <w:pStyle w:val="Index2"/>
        <w:tabs>
          <w:tab w:val="right" w:pos="4735"/>
        </w:tabs>
        <w:rPr>
          <w:del w:id="3827" w:author="John Benito" w:date="2013-06-12T15:41:00Z"/>
          <w:noProof/>
        </w:rPr>
      </w:pPr>
      <w:del w:id="3828" w:author="John Benito" w:date="2013-06-12T15:41:00Z">
        <w:r w:rsidDel="00474172">
          <w:rPr>
            <w:noProof/>
          </w:rPr>
          <w:delText>Resource Exhaustion [XZP], 138</w:delText>
        </w:r>
      </w:del>
    </w:p>
    <w:p w14:paraId="733FD720" w14:textId="77777777" w:rsidR="00F040DB" w:rsidDel="00474172" w:rsidRDefault="00F040DB">
      <w:pPr>
        <w:pStyle w:val="Index2"/>
        <w:tabs>
          <w:tab w:val="right" w:pos="4735"/>
        </w:tabs>
        <w:rPr>
          <w:del w:id="3829" w:author="John Benito" w:date="2013-06-12T15:41:00Z"/>
          <w:noProof/>
        </w:rPr>
      </w:pPr>
      <w:del w:id="3830" w:author="John Benito" w:date="2013-06-12T15:41:00Z">
        <w:r w:rsidDel="00474172">
          <w:rPr>
            <w:noProof/>
          </w:rPr>
          <w:delText>Resource Names [HTS], 141</w:delText>
        </w:r>
      </w:del>
    </w:p>
    <w:p w14:paraId="732CDC42" w14:textId="77777777" w:rsidR="00F040DB" w:rsidDel="00474172" w:rsidRDefault="00F040DB">
      <w:pPr>
        <w:pStyle w:val="Index2"/>
        <w:tabs>
          <w:tab w:val="right" w:pos="4735"/>
        </w:tabs>
        <w:rPr>
          <w:del w:id="3831" w:author="John Benito" w:date="2013-06-12T15:41:00Z"/>
          <w:noProof/>
        </w:rPr>
      </w:pPr>
      <w:del w:id="3832" w:author="John Benito" w:date="2013-06-12T15:41:00Z">
        <w:r w:rsidDel="00474172">
          <w:rPr>
            <w:noProof/>
          </w:rPr>
          <w:delText>Sensitive Information Uncleared Before Use [XZK], 150</w:delText>
        </w:r>
      </w:del>
    </w:p>
    <w:p w14:paraId="1B0AD713" w14:textId="77777777" w:rsidR="00F040DB" w:rsidDel="00474172" w:rsidRDefault="00F040DB">
      <w:pPr>
        <w:pStyle w:val="Index2"/>
        <w:tabs>
          <w:tab w:val="right" w:pos="4735"/>
        </w:tabs>
        <w:rPr>
          <w:del w:id="3833" w:author="John Benito" w:date="2013-06-12T15:41:00Z"/>
          <w:noProof/>
        </w:rPr>
      </w:pPr>
      <w:del w:id="3834" w:author="John Benito" w:date="2013-06-12T15:41:00Z">
        <w:r w:rsidDel="00474172">
          <w:rPr>
            <w:noProof/>
          </w:rPr>
          <w:delText>Unquoted Search Path or Element [XZQ], 148</w:delText>
        </w:r>
      </w:del>
    </w:p>
    <w:p w14:paraId="09E9BA90" w14:textId="77777777" w:rsidR="00F040DB" w:rsidDel="00474172" w:rsidRDefault="00F040DB">
      <w:pPr>
        <w:pStyle w:val="Index2"/>
        <w:tabs>
          <w:tab w:val="right" w:pos="4735"/>
        </w:tabs>
        <w:rPr>
          <w:del w:id="3835" w:author="John Benito" w:date="2013-06-12T15:41:00Z"/>
          <w:noProof/>
        </w:rPr>
      </w:pPr>
      <w:del w:id="3836" w:author="John Benito" w:date="2013-06-12T15:41:00Z">
        <w:r w:rsidDel="00474172">
          <w:rPr>
            <w:noProof/>
          </w:rPr>
          <w:delText>Unrestricted File Upload [CBF], 139</w:delText>
        </w:r>
      </w:del>
    </w:p>
    <w:p w14:paraId="66A6E4CD" w14:textId="77777777" w:rsidR="00F040DB" w:rsidDel="00474172" w:rsidRDefault="00F040DB">
      <w:pPr>
        <w:pStyle w:val="Index2"/>
        <w:tabs>
          <w:tab w:val="right" w:pos="4735"/>
        </w:tabs>
        <w:rPr>
          <w:del w:id="3837" w:author="John Benito" w:date="2013-06-12T15:41:00Z"/>
          <w:noProof/>
        </w:rPr>
      </w:pPr>
      <w:del w:id="3838" w:author="John Benito" w:date="2013-06-12T15:41:00Z">
        <w:r w:rsidDel="00474172">
          <w:rPr>
            <w:noProof/>
          </w:rPr>
          <w:delText>Unspecified Functionality [BVQ], 131</w:delText>
        </w:r>
      </w:del>
    </w:p>
    <w:p w14:paraId="2BA4790C" w14:textId="77777777" w:rsidR="00F040DB" w:rsidDel="00474172" w:rsidRDefault="00F040DB">
      <w:pPr>
        <w:pStyle w:val="Index2"/>
        <w:tabs>
          <w:tab w:val="right" w:pos="4735"/>
        </w:tabs>
        <w:rPr>
          <w:del w:id="3839" w:author="John Benito" w:date="2013-06-12T15:41:00Z"/>
          <w:noProof/>
        </w:rPr>
      </w:pPr>
      <w:del w:id="3840" w:author="John Benito" w:date="2013-06-12T15:41:00Z">
        <w:r w:rsidRPr="002467EA" w:rsidDel="00474172">
          <w:rPr>
            <w:rFonts w:eastAsia="MS PGothic"/>
            <w:noProof/>
            <w:lang w:eastAsia="ja-JP"/>
          </w:rPr>
          <w:delText>URL Redirection to Untrusted Site ('Open Redirect') [PYQ]</w:delText>
        </w:r>
        <w:r w:rsidDel="00474172">
          <w:rPr>
            <w:noProof/>
          </w:rPr>
          <w:delText>, 162</w:delText>
        </w:r>
      </w:del>
    </w:p>
    <w:p w14:paraId="5FC47C67" w14:textId="77777777" w:rsidR="00F040DB" w:rsidDel="00474172" w:rsidRDefault="00F040DB">
      <w:pPr>
        <w:pStyle w:val="Index2"/>
        <w:tabs>
          <w:tab w:val="right" w:pos="4735"/>
        </w:tabs>
        <w:rPr>
          <w:del w:id="3841" w:author="John Benito" w:date="2013-06-12T15:41:00Z"/>
          <w:noProof/>
        </w:rPr>
      </w:pPr>
      <w:del w:id="3842" w:author="John Benito" w:date="2013-06-12T15:41:00Z">
        <w:r w:rsidRPr="002467EA" w:rsidDel="00474172">
          <w:rPr>
            <w:rFonts w:eastAsia="MS PGothic"/>
            <w:noProof/>
            <w:lang w:eastAsia="ja-JP"/>
          </w:rPr>
          <w:delText>Use of a One-Way Hash without a Salt [MVX]</w:delText>
        </w:r>
        <w:r w:rsidDel="00474172">
          <w:rPr>
            <w:noProof/>
          </w:rPr>
          <w:delText>, 163</w:delText>
        </w:r>
      </w:del>
    </w:p>
    <w:p w14:paraId="0FE55A5B" w14:textId="77777777" w:rsidR="00F040DB" w:rsidDel="00474172" w:rsidRDefault="00F040DB">
      <w:pPr>
        <w:pStyle w:val="Index1"/>
        <w:tabs>
          <w:tab w:val="right" w:pos="4735"/>
        </w:tabs>
        <w:rPr>
          <w:del w:id="3843" w:author="John Benito" w:date="2013-06-12T15:41:00Z"/>
          <w:noProof/>
        </w:rPr>
      </w:pPr>
      <w:del w:id="3844" w:author="John Benito" w:date="2013-06-12T15:41:00Z">
        <w:r w:rsidDel="00474172">
          <w:rPr>
            <w:noProof/>
          </w:rPr>
          <w:delText>application</w:delText>
        </w:r>
        <w:r w:rsidRPr="002467EA" w:rsidDel="00474172">
          <w:rPr>
            <w:b/>
            <w:noProof/>
          </w:rPr>
          <w:delText xml:space="preserve"> </w:delText>
        </w:r>
        <w:r w:rsidDel="00474172">
          <w:rPr>
            <w:noProof/>
          </w:rPr>
          <w:delText>vulnerability, 22</w:delText>
        </w:r>
      </w:del>
    </w:p>
    <w:p w14:paraId="6CC80DDA" w14:textId="77777777" w:rsidR="00F040DB" w:rsidDel="00474172" w:rsidRDefault="00F040DB">
      <w:pPr>
        <w:pStyle w:val="Index1"/>
        <w:tabs>
          <w:tab w:val="right" w:pos="4735"/>
        </w:tabs>
        <w:rPr>
          <w:del w:id="3845" w:author="John Benito" w:date="2013-06-12T15:41:00Z"/>
          <w:noProof/>
        </w:rPr>
      </w:pPr>
      <w:del w:id="3846" w:author="John Benito" w:date="2013-06-12T15:41:00Z">
        <w:r w:rsidDel="00474172">
          <w:rPr>
            <w:noProof/>
          </w:rPr>
          <w:delText>Ariane 5, 38</w:delText>
        </w:r>
      </w:del>
    </w:p>
    <w:p w14:paraId="51C85842" w14:textId="77777777" w:rsidR="00F040DB" w:rsidDel="00474172" w:rsidRDefault="00F040DB">
      <w:pPr>
        <w:pStyle w:val="IndexHeading"/>
        <w:keepNext/>
        <w:tabs>
          <w:tab w:val="right" w:pos="4735"/>
        </w:tabs>
        <w:rPr>
          <w:del w:id="3847" w:author="John Benito" w:date="2013-06-12T15:41:00Z"/>
          <w:rFonts w:cstheme="minorBidi"/>
          <w:b/>
          <w:bCs/>
          <w:noProof/>
        </w:rPr>
      </w:pPr>
      <w:del w:id="3848" w:author="John Benito" w:date="2013-06-12T15:41:00Z">
        <w:r w:rsidDel="00474172">
          <w:rPr>
            <w:noProof/>
          </w:rPr>
          <w:delText xml:space="preserve"> </w:delText>
        </w:r>
      </w:del>
    </w:p>
    <w:p w14:paraId="0DEEC3C1" w14:textId="77777777" w:rsidR="00F040DB" w:rsidDel="00474172" w:rsidRDefault="00F040DB">
      <w:pPr>
        <w:pStyle w:val="Index1"/>
        <w:tabs>
          <w:tab w:val="right" w:pos="4735"/>
        </w:tabs>
        <w:rPr>
          <w:del w:id="3849" w:author="John Benito" w:date="2013-06-12T15:41:00Z"/>
          <w:noProof/>
        </w:rPr>
      </w:pPr>
      <w:del w:id="3850" w:author="John Benito" w:date="2013-06-12T15:41:00Z">
        <w:r w:rsidDel="00474172">
          <w:rPr>
            <w:noProof/>
          </w:rPr>
          <w:delText>bitwise operators, 65</w:delText>
        </w:r>
      </w:del>
    </w:p>
    <w:p w14:paraId="1BD88C8C" w14:textId="77777777" w:rsidR="00F040DB" w:rsidDel="00474172" w:rsidRDefault="00F040DB">
      <w:pPr>
        <w:pStyle w:val="Index1"/>
        <w:tabs>
          <w:tab w:val="right" w:pos="4735"/>
        </w:tabs>
        <w:rPr>
          <w:del w:id="3851" w:author="John Benito" w:date="2013-06-12T15:41:00Z"/>
          <w:noProof/>
        </w:rPr>
      </w:pPr>
      <w:del w:id="3852" w:author="John Benito" w:date="2013-06-12T15:41:00Z">
        <w:r w:rsidDel="00474172">
          <w:rPr>
            <w:noProof/>
            <w:lang w:eastAsia="ja-JP"/>
          </w:rPr>
          <w:delText>BJE – Incorrect Authorization</w:delText>
        </w:r>
        <w:r w:rsidDel="00474172">
          <w:rPr>
            <w:noProof/>
          </w:rPr>
          <w:delText>, 159</w:delText>
        </w:r>
      </w:del>
    </w:p>
    <w:p w14:paraId="5D948AA2" w14:textId="77777777" w:rsidR="00F040DB" w:rsidDel="00474172" w:rsidRDefault="00F040DB">
      <w:pPr>
        <w:pStyle w:val="Index1"/>
        <w:tabs>
          <w:tab w:val="right" w:pos="4735"/>
        </w:tabs>
        <w:rPr>
          <w:del w:id="3853" w:author="John Benito" w:date="2013-06-12T15:41:00Z"/>
          <w:noProof/>
        </w:rPr>
      </w:pPr>
      <w:del w:id="3854" w:author="John Benito" w:date="2013-06-12T15:41:00Z">
        <w:r w:rsidDel="00474172">
          <w:rPr>
            <w:noProof/>
          </w:rPr>
          <w:delText>BJL – Namespace Issues, 61</w:delText>
        </w:r>
      </w:del>
    </w:p>
    <w:p w14:paraId="26975666" w14:textId="77777777" w:rsidR="00F040DB" w:rsidDel="00474172" w:rsidRDefault="00F040DB">
      <w:pPr>
        <w:pStyle w:val="Index1"/>
        <w:tabs>
          <w:tab w:val="right" w:pos="4735"/>
        </w:tabs>
        <w:rPr>
          <w:del w:id="3855" w:author="John Benito" w:date="2013-06-12T15:41:00Z"/>
          <w:noProof/>
        </w:rPr>
      </w:pPr>
      <w:del w:id="3856" w:author="John Benito" w:date="2013-06-12T15:41:00Z">
        <w:r w:rsidRPr="002467EA" w:rsidDel="00474172">
          <w:rPr>
            <w:i/>
            <w:noProof/>
          </w:rPr>
          <w:delText>black-list</w:delText>
        </w:r>
        <w:r w:rsidDel="00474172">
          <w:rPr>
            <w:noProof/>
          </w:rPr>
          <w:delText>, 140, 145</w:delText>
        </w:r>
      </w:del>
    </w:p>
    <w:p w14:paraId="16DA4FF6" w14:textId="77777777" w:rsidR="00F040DB" w:rsidDel="00474172" w:rsidRDefault="00F040DB">
      <w:pPr>
        <w:pStyle w:val="Index1"/>
        <w:tabs>
          <w:tab w:val="right" w:pos="4735"/>
        </w:tabs>
        <w:rPr>
          <w:del w:id="3857" w:author="John Benito" w:date="2013-06-12T15:41:00Z"/>
          <w:noProof/>
        </w:rPr>
      </w:pPr>
      <w:del w:id="3858" w:author="John Benito" w:date="2013-06-12T15:41:00Z">
        <w:r w:rsidDel="00474172">
          <w:rPr>
            <w:noProof/>
          </w:rPr>
          <w:delText>BQF – Unspecified Behaviour, 111, 113, 114, 115</w:delText>
        </w:r>
      </w:del>
    </w:p>
    <w:p w14:paraId="503A6017" w14:textId="77777777" w:rsidR="00F040DB" w:rsidDel="00474172" w:rsidRDefault="00F040DB">
      <w:pPr>
        <w:pStyle w:val="Index1"/>
        <w:tabs>
          <w:tab w:val="right" w:pos="4735"/>
        </w:tabs>
        <w:rPr>
          <w:del w:id="3859" w:author="John Benito" w:date="2013-06-12T15:41:00Z"/>
          <w:noProof/>
        </w:rPr>
      </w:pPr>
      <w:del w:id="3860" w:author="John Benito" w:date="2013-06-12T15:41:00Z">
        <w:r w:rsidRPr="002467EA" w:rsidDel="00474172">
          <w:rPr>
            <w:rFonts w:ascii="Courier New" w:hAnsi="Courier New" w:cs="Courier New"/>
            <w:noProof/>
          </w:rPr>
          <w:delText>break</w:delText>
        </w:r>
        <w:r w:rsidDel="00474172">
          <w:rPr>
            <w:noProof/>
          </w:rPr>
          <w:delText>, 79</w:delText>
        </w:r>
      </w:del>
    </w:p>
    <w:p w14:paraId="6A853662" w14:textId="77777777" w:rsidR="00F040DB" w:rsidDel="00474172" w:rsidRDefault="00F040DB">
      <w:pPr>
        <w:pStyle w:val="Index1"/>
        <w:tabs>
          <w:tab w:val="right" w:pos="4735"/>
        </w:tabs>
        <w:rPr>
          <w:del w:id="3861" w:author="John Benito" w:date="2013-06-12T15:41:00Z"/>
          <w:noProof/>
        </w:rPr>
      </w:pPr>
      <w:del w:id="3862" w:author="John Benito" w:date="2013-06-12T15:41:00Z">
        <w:r w:rsidDel="00474172">
          <w:rPr>
            <w:noProof/>
          </w:rPr>
          <w:delText>BRS – Obscure Language Features, 110</w:delText>
        </w:r>
      </w:del>
    </w:p>
    <w:p w14:paraId="13843A40" w14:textId="77777777" w:rsidR="00F040DB" w:rsidDel="00474172" w:rsidRDefault="00F040DB">
      <w:pPr>
        <w:pStyle w:val="Index1"/>
        <w:tabs>
          <w:tab w:val="right" w:pos="4735"/>
        </w:tabs>
        <w:rPr>
          <w:del w:id="3863" w:author="John Benito" w:date="2013-06-12T15:41:00Z"/>
          <w:noProof/>
        </w:rPr>
      </w:pPr>
      <w:del w:id="3864" w:author="John Benito" w:date="2013-06-12T15:41:00Z">
        <w:r w:rsidDel="00474172">
          <w:rPr>
            <w:noProof/>
          </w:rPr>
          <w:delText>buffer boundary violation, 40</w:delText>
        </w:r>
      </w:del>
    </w:p>
    <w:p w14:paraId="52BB6B43" w14:textId="77777777" w:rsidR="00F040DB" w:rsidDel="00474172" w:rsidRDefault="00F040DB">
      <w:pPr>
        <w:pStyle w:val="Index1"/>
        <w:tabs>
          <w:tab w:val="right" w:pos="4735"/>
        </w:tabs>
        <w:rPr>
          <w:del w:id="3865" w:author="John Benito" w:date="2013-06-12T15:41:00Z"/>
          <w:noProof/>
        </w:rPr>
      </w:pPr>
      <w:del w:id="3866" w:author="John Benito" w:date="2013-06-12T15:41:00Z">
        <w:r w:rsidDel="00474172">
          <w:rPr>
            <w:noProof/>
          </w:rPr>
          <w:delText>buffer overflow, 40, 43</w:delText>
        </w:r>
      </w:del>
    </w:p>
    <w:p w14:paraId="7B0EC426" w14:textId="77777777" w:rsidR="00F040DB" w:rsidDel="00474172" w:rsidRDefault="00F040DB">
      <w:pPr>
        <w:pStyle w:val="Index1"/>
        <w:tabs>
          <w:tab w:val="right" w:pos="4735"/>
        </w:tabs>
        <w:rPr>
          <w:del w:id="3867" w:author="John Benito" w:date="2013-06-12T15:41:00Z"/>
          <w:noProof/>
        </w:rPr>
      </w:pPr>
      <w:del w:id="3868" w:author="John Benito" w:date="2013-06-12T15:41:00Z">
        <w:r w:rsidDel="00474172">
          <w:rPr>
            <w:noProof/>
          </w:rPr>
          <w:delText>buffer underwrite, 40</w:delText>
        </w:r>
      </w:del>
    </w:p>
    <w:p w14:paraId="0087EBB5" w14:textId="77777777" w:rsidR="00F040DB" w:rsidDel="00474172" w:rsidRDefault="00F040DB">
      <w:pPr>
        <w:pStyle w:val="Index1"/>
        <w:tabs>
          <w:tab w:val="right" w:pos="4735"/>
        </w:tabs>
        <w:rPr>
          <w:del w:id="3869" w:author="John Benito" w:date="2013-06-12T15:41:00Z"/>
          <w:noProof/>
        </w:rPr>
      </w:pPr>
      <w:del w:id="3870" w:author="John Benito" w:date="2013-06-12T15:41:00Z">
        <w:r w:rsidDel="00474172">
          <w:rPr>
            <w:noProof/>
          </w:rPr>
          <w:delText>BVQ – Unspecified Functionality, 131</w:delText>
        </w:r>
      </w:del>
    </w:p>
    <w:p w14:paraId="796A22A4" w14:textId="77777777" w:rsidR="00F040DB" w:rsidDel="00474172" w:rsidRDefault="00F040DB">
      <w:pPr>
        <w:pStyle w:val="IndexHeading"/>
        <w:keepNext/>
        <w:tabs>
          <w:tab w:val="right" w:pos="4735"/>
        </w:tabs>
        <w:rPr>
          <w:del w:id="3871" w:author="John Benito" w:date="2013-06-12T15:41:00Z"/>
          <w:rFonts w:cstheme="minorBidi"/>
          <w:b/>
          <w:bCs/>
          <w:noProof/>
        </w:rPr>
      </w:pPr>
      <w:del w:id="3872" w:author="John Benito" w:date="2013-06-12T15:41:00Z">
        <w:r w:rsidDel="00474172">
          <w:rPr>
            <w:noProof/>
          </w:rPr>
          <w:delText xml:space="preserve"> </w:delText>
        </w:r>
      </w:del>
    </w:p>
    <w:p w14:paraId="77BFEE01" w14:textId="77777777" w:rsidR="00F040DB" w:rsidDel="00474172" w:rsidRDefault="00F040DB">
      <w:pPr>
        <w:pStyle w:val="Index1"/>
        <w:tabs>
          <w:tab w:val="right" w:pos="4735"/>
        </w:tabs>
        <w:rPr>
          <w:del w:id="3873" w:author="John Benito" w:date="2013-06-12T15:41:00Z"/>
          <w:noProof/>
        </w:rPr>
      </w:pPr>
      <w:del w:id="3874" w:author="John Benito" w:date="2013-06-12T15:41:00Z">
        <w:r w:rsidDel="00474172">
          <w:rPr>
            <w:noProof/>
          </w:rPr>
          <w:delText>C, 39, 65, 67, 68, 69, 76, 78, 81, 92</w:delText>
        </w:r>
      </w:del>
    </w:p>
    <w:p w14:paraId="191A8E7B" w14:textId="77777777" w:rsidR="00F040DB" w:rsidDel="00474172" w:rsidRDefault="00F040DB">
      <w:pPr>
        <w:pStyle w:val="Index1"/>
        <w:tabs>
          <w:tab w:val="right" w:pos="4735"/>
        </w:tabs>
        <w:rPr>
          <w:del w:id="3875" w:author="John Benito" w:date="2013-06-12T15:41:00Z"/>
          <w:noProof/>
        </w:rPr>
      </w:pPr>
      <w:del w:id="3876" w:author="John Benito" w:date="2013-06-12T15:41:00Z">
        <w:r w:rsidDel="00474172">
          <w:rPr>
            <w:noProof/>
          </w:rPr>
          <w:delText>C++, 65, 69, 76, 81, 92, 94, 95, 105</w:delText>
        </w:r>
      </w:del>
    </w:p>
    <w:p w14:paraId="2AD8D0BD" w14:textId="77777777" w:rsidR="00F040DB" w:rsidDel="00474172" w:rsidRDefault="00F040DB">
      <w:pPr>
        <w:pStyle w:val="Index1"/>
        <w:tabs>
          <w:tab w:val="right" w:pos="4735"/>
        </w:tabs>
        <w:rPr>
          <w:del w:id="3877" w:author="John Benito" w:date="2013-06-12T15:41:00Z"/>
          <w:noProof/>
        </w:rPr>
      </w:pPr>
      <w:del w:id="3878" w:author="John Benito" w:date="2013-06-12T15:41:00Z">
        <w:r w:rsidDel="00474172">
          <w:rPr>
            <w:noProof/>
          </w:rPr>
          <w:delText>C11, 214</w:delText>
        </w:r>
      </w:del>
    </w:p>
    <w:p w14:paraId="5ACCA425" w14:textId="77777777" w:rsidR="00F040DB" w:rsidDel="00474172" w:rsidRDefault="00F040DB">
      <w:pPr>
        <w:pStyle w:val="Index1"/>
        <w:tabs>
          <w:tab w:val="right" w:pos="4735"/>
        </w:tabs>
        <w:rPr>
          <w:del w:id="3879" w:author="John Benito" w:date="2013-06-12T15:41:00Z"/>
          <w:noProof/>
        </w:rPr>
      </w:pPr>
      <w:del w:id="3880" w:author="John Benito" w:date="2013-06-12T15:41:00Z">
        <w:r w:rsidRPr="002467EA" w:rsidDel="00474172">
          <w:rPr>
            <w:i/>
            <w:noProof/>
          </w:rPr>
          <w:delText>call by copy</w:delText>
        </w:r>
        <w:r w:rsidDel="00474172">
          <w:rPr>
            <w:noProof/>
          </w:rPr>
          <w:delText>, 79</w:delText>
        </w:r>
      </w:del>
    </w:p>
    <w:p w14:paraId="77C21633" w14:textId="77777777" w:rsidR="00F040DB" w:rsidDel="00474172" w:rsidRDefault="00F040DB">
      <w:pPr>
        <w:pStyle w:val="Index1"/>
        <w:tabs>
          <w:tab w:val="right" w:pos="4735"/>
        </w:tabs>
        <w:rPr>
          <w:del w:id="3881" w:author="John Benito" w:date="2013-06-12T15:41:00Z"/>
          <w:noProof/>
        </w:rPr>
      </w:pPr>
      <w:del w:id="3882" w:author="John Benito" w:date="2013-06-12T15:41:00Z">
        <w:r w:rsidRPr="002467EA" w:rsidDel="00474172">
          <w:rPr>
            <w:i/>
            <w:noProof/>
          </w:rPr>
          <w:delText>call by name</w:delText>
        </w:r>
        <w:r w:rsidDel="00474172">
          <w:rPr>
            <w:noProof/>
          </w:rPr>
          <w:delText>, 79</w:delText>
        </w:r>
      </w:del>
    </w:p>
    <w:p w14:paraId="6BDA9EE8" w14:textId="77777777" w:rsidR="00F040DB" w:rsidDel="00474172" w:rsidRDefault="00F040DB">
      <w:pPr>
        <w:pStyle w:val="Index1"/>
        <w:tabs>
          <w:tab w:val="right" w:pos="4735"/>
        </w:tabs>
        <w:rPr>
          <w:del w:id="3883" w:author="John Benito" w:date="2013-06-12T15:41:00Z"/>
          <w:noProof/>
        </w:rPr>
      </w:pPr>
      <w:del w:id="3884" w:author="John Benito" w:date="2013-06-12T15:41:00Z">
        <w:r w:rsidRPr="002467EA" w:rsidDel="00474172">
          <w:rPr>
            <w:i/>
            <w:noProof/>
          </w:rPr>
          <w:delText>call by reference</w:delText>
        </w:r>
        <w:r w:rsidDel="00474172">
          <w:rPr>
            <w:noProof/>
          </w:rPr>
          <w:delText>, 79</w:delText>
        </w:r>
      </w:del>
    </w:p>
    <w:p w14:paraId="3D0F1834" w14:textId="77777777" w:rsidR="00F040DB" w:rsidDel="00474172" w:rsidRDefault="00F040DB">
      <w:pPr>
        <w:pStyle w:val="Index1"/>
        <w:tabs>
          <w:tab w:val="right" w:pos="4735"/>
        </w:tabs>
        <w:rPr>
          <w:del w:id="3885" w:author="John Benito" w:date="2013-06-12T15:41:00Z"/>
          <w:noProof/>
        </w:rPr>
      </w:pPr>
      <w:del w:id="3886" w:author="John Benito" w:date="2013-06-12T15:41:00Z">
        <w:r w:rsidRPr="002467EA" w:rsidDel="00474172">
          <w:rPr>
            <w:i/>
            <w:noProof/>
          </w:rPr>
          <w:delText>call by result</w:delText>
        </w:r>
        <w:r w:rsidDel="00474172">
          <w:rPr>
            <w:noProof/>
          </w:rPr>
          <w:delText>, 80</w:delText>
        </w:r>
      </w:del>
    </w:p>
    <w:p w14:paraId="0720485A" w14:textId="77777777" w:rsidR="00F040DB" w:rsidDel="00474172" w:rsidRDefault="00F040DB">
      <w:pPr>
        <w:pStyle w:val="Index1"/>
        <w:tabs>
          <w:tab w:val="right" w:pos="4735"/>
        </w:tabs>
        <w:rPr>
          <w:del w:id="3887" w:author="John Benito" w:date="2013-06-12T15:41:00Z"/>
          <w:noProof/>
        </w:rPr>
      </w:pPr>
      <w:del w:id="3888" w:author="John Benito" w:date="2013-06-12T15:41:00Z">
        <w:r w:rsidRPr="002467EA" w:rsidDel="00474172">
          <w:rPr>
            <w:i/>
            <w:noProof/>
          </w:rPr>
          <w:delText>call by value</w:delText>
        </w:r>
        <w:r w:rsidDel="00474172">
          <w:rPr>
            <w:noProof/>
          </w:rPr>
          <w:delText>, 80</w:delText>
        </w:r>
      </w:del>
    </w:p>
    <w:p w14:paraId="7C8466C7" w14:textId="77777777" w:rsidR="00F040DB" w:rsidDel="00474172" w:rsidRDefault="00F040DB">
      <w:pPr>
        <w:pStyle w:val="Index1"/>
        <w:tabs>
          <w:tab w:val="right" w:pos="4735"/>
        </w:tabs>
        <w:rPr>
          <w:del w:id="3889" w:author="John Benito" w:date="2013-06-12T15:41:00Z"/>
          <w:noProof/>
        </w:rPr>
      </w:pPr>
      <w:del w:id="3890" w:author="John Benito" w:date="2013-06-12T15:41:00Z">
        <w:r w:rsidRPr="002467EA" w:rsidDel="00474172">
          <w:rPr>
            <w:i/>
            <w:noProof/>
          </w:rPr>
          <w:delText>call by value-result</w:delText>
        </w:r>
        <w:r w:rsidDel="00474172">
          <w:rPr>
            <w:noProof/>
          </w:rPr>
          <w:delText>, 80</w:delText>
        </w:r>
      </w:del>
    </w:p>
    <w:p w14:paraId="7E67E86F" w14:textId="77777777" w:rsidR="00F040DB" w:rsidDel="00474172" w:rsidRDefault="00F040DB">
      <w:pPr>
        <w:pStyle w:val="Index1"/>
        <w:tabs>
          <w:tab w:val="right" w:pos="4735"/>
        </w:tabs>
        <w:rPr>
          <w:del w:id="3891" w:author="John Benito" w:date="2013-06-12T15:41:00Z"/>
          <w:noProof/>
        </w:rPr>
      </w:pPr>
      <w:del w:id="3892" w:author="John Benito" w:date="2013-06-12T15:41:00Z">
        <w:r w:rsidDel="00474172">
          <w:rPr>
            <w:noProof/>
          </w:rPr>
          <w:delText>CBF – Unrestricted File Upload, 139</w:delText>
        </w:r>
      </w:del>
    </w:p>
    <w:p w14:paraId="734CEC2C" w14:textId="77777777" w:rsidR="00F040DB" w:rsidDel="00474172" w:rsidRDefault="00F040DB">
      <w:pPr>
        <w:pStyle w:val="Index1"/>
        <w:tabs>
          <w:tab w:val="right" w:pos="4735"/>
        </w:tabs>
        <w:rPr>
          <w:del w:id="3893" w:author="John Benito" w:date="2013-06-12T15:41:00Z"/>
          <w:noProof/>
        </w:rPr>
      </w:pPr>
      <w:del w:id="3894" w:author="John Benito" w:date="2013-06-12T15:41:00Z">
        <w:r w:rsidDel="00474172">
          <w:rPr>
            <w:noProof/>
          </w:rPr>
          <w:delText>CCB – Enumerator Issues, 35</w:delText>
        </w:r>
      </w:del>
    </w:p>
    <w:p w14:paraId="690D4BF1" w14:textId="77777777" w:rsidR="00F040DB" w:rsidDel="00474172" w:rsidRDefault="00F040DB">
      <w:pPr>
        <w:pStyle w:val="Index1"/>
        <w:tabs>
          <w:tab w:val="right" w:pos="4735"/>
        </w:tabs>
        <w:rPr>
          <w:del w:id="3895" w:author="John Benito" w:date="2013-06-12T15:41:00Z"/>
          <w:noProof/>
        </w:rPr>
      </w:pPr>
      <w:del w:id="3896" w:author="John Benito" w:date="2013-06-12T15:41:00Z">
        <w:r w:rsidDel="00474172">
          <w:rPr>
            <w:noProof/>
          </w:rPr>
          <w:delText>CGA – Concurrency – Activation, 118</w:delText>
        </w:r>
      </w:del>
    </w:p>
    <w:p w14:paraId="3E275569" w14:textId="77777777" w:rsidR="00F040DB" w:rsidDel="00474172" w:rsidRDefault="00F040DB">
      <w:pPr>
        <w:pStyle w:val="Index1"/>
        <w:tabs>
          <w:tab w:val="right" w:pos="4735"/>
        </w:tabs>
        <w:rPr>
          <w:del w:id="3897" w:author="John Benito" w:date="2013-06-12T15:41:00Z"/>
          <w:noProof/>
        </w:rPr>
      </w:pPr>
      <w:del w:id="3898" w:author="John Benito" w:date="2013-06-12T15:41:00Z">
        <w:r w:rsidRPr="002467EA" w:rsidDel="00474172">
          <w:rPr>
            <w:noProof/>
            <w:lang w:val="en-CA"/>
          </w:rPr>
          <w:delText>CGM – Protocol Lock Errors</w:delText>
        </w:r>
        <w:r w:rsidDel="00474172">
          <w:rPr>
            <w:noProof/>
          </w:rPr>
          <w:delText>, 124</w:delText>
        </w:r>
      </w:del>
    </w:p>
    <w:p w14:paraId="06047677" w14:textId="77777777" w:rsidR="00F040DB" w:rsidDel="00474172" w:rsidRDefault="00F040DB">
      <w:pPr>
        <w:pStyle w:val="Index1"/>
        <w:tabs>
          <w:tab w:val="right" w:pos="4735"/>
        </w:tabs>
        <w:rPr>
          <w:del w:id="3899" w:author="John Benito" w:date="2013-06-12T15:41:00Z"/>
          <w:noProof/>
        </w:rPr>
      </w:pPr>
      <w:del w:id="3900" w:author="John Benito" w:date="2013-06-12T15:41:00Z">
        <w:r w:rsidRPr="002467EA" w:rsidDel="00474172">
          <w:rPr>
            <w:noProof/>
            <w:lang w:val="en-CA"/>
          </w:rPr>
          <w:delText>CGS – Concurrency – Premature Termination</w:delText>
        </w:r>
        <w:r w:rsidDel="00474172">
          <w:rPr>
            <w:noProof/>
          </w:rPr>
          <w:delText>, 122</w:delText>
        </w:r>
      </w:del>
    </w:p>
    <w:p w14:paraId="7441541F" w14:textId="77777777" w:rsidR="00F040DB" w:rsidDel="00474172" w:rsidRDefault="00F040DB">
      <w:pPr>
        <w:pStyle w:val="Index1"/>
        <w:tabs>
          <w:tab w:val="right" w:pos="4735"/>
        </w:tabs>
        <w:rPr>
          <w:del w:id="3901" w:author="John Benito" w:date="2013-06-12T15:41:00Z"/>
          <w:noProof/>
        </w:rPr>
      </w:pPr>
      <w:del w:id="3902" w:author="John Benito" w:date="2013-06-12T15:41:00Z">
        <w:r w:rsidRPr="002467EA" w:rsidDel="00474172">
          <w:rPr>
            <w:noProof/>
            <w:lang w:val="en-CA"/>
          </w:rPr>
          <w:delText>CGT - Concurrency – Directed termination</w:delText>
        </w:r>
        <w:r w:rsidDel="00474172">
          <w:rPr>
            <w:noProof/>
          </w:rPr>
          <w:delText>, 119</w:delText>
        </w:r>
      </w:del>
    </w:p>
    <w:p w14:paraId="09451F81" w14:textId="77777777" w:rsidR="00F040DB" w:rsidDel="00474172" w:rsidRDefault="00F040DB">
      <w:pPr>
        <w:pStyle w:val="Index1"/>
        <w:tabs>
          <w:tab w:val="right" w:pos="4735"/>
        </w:tabs>
        <w:rPr>
          <w:del w:id="3903" w:author="John Benito" w:date="2013-06-12T15:41:00Z"/>
          <w:noProof/>
        </w:rPr>
      </w:pPr>
      <w:del w:id="3904" w:author="John Benito" w:date="2013-06-12T15:41:00Z">
        <w:r w:rsidDel="00474172">
          <w:rPr>
            <w:noProof/>
          </w:rPr>
          <w:delText>CGX – Concurrent Data Access, 121</w:delText>
        </w:r>
      </w:del>
    </w:p>
    <w:p w14:paraId="3BD63D41" w14:textId="77777777" w:rsidR="00F040DB" w:rsidDel="00474172" w:rsidRDefault="00F040DB">
      <w:pPr>
        <w:pStyle w:val="Index1"/>
        <w:tabs>
          <w:tab w:val="right" w:pos="4735"/>
        </w:tabs>
        <w:rPr>
          <w:del w:id="3905" w:author="John Benito" w:date="2013-06-12T15:41:00Z"/>
          <w:noProof/>
        </w:rPr>
      </w:pPr>
      <w:del w:id="3906" w:author="John Benito" w:date="2013-06-12T15:41:00Z">
        <w:r w:rsidRPr="002467EA" w:rsidDel="00474172">
          <w:rPr>
            <w:noProof/>
            <w:lang w:val="en-CA"/>
          </w:rPr>
          <w:delText>CGY – Inadequately Secure Communication of Shared Resources</w:delText>
        </w:r>
        <w:r w:rsidDel="00474172">
          <w:rPr>
            <w:noProof/>
          </w:rPr>
          <w:delText>, 127</w:delText>
        </w:r>
      </w:del>
    </w:p>
    <w:p w14:paraId="24F8B298" w14:textId="77777777" w:rsidR="00F040DB" w:rsidDel="00474172" w:rsidRDefault="00F040DB">
      <w:pPr>
        <w:pStyle w:val="Index1"/>
        <w:tabs>
          <w:tab w:val="right" w:pos="4735"/>
        </w:tabs>
        <w:rPr>
          <w:del w:id="3907" w:author="John Benito" w:date="2013-06-12T15:41:00Z"/>
          <w:noProof/>
        </w:rPr>
      </w:pPr>
      <w:del w:id="3908" w:author="John Benito" w:date="2013-06-12T15:41:00Z">
        <w:r w:rsidRPr="002467EA" w:rsidDel="00474172">
          <w:rPr>
            <w:rFonts w:cs="Arial-BoldMT"/>
            <w:bCs/>
            <w:noProof/>
          </w:rPr>
          <w:delText xml:space="preserve">CJM </w:delText>
        </w:r>
        <w:r w:rsidDel="00474172">
          <w:rPr>
            <w:noProof/>
          </w:rPr>
          <w:delText>– String Termination, 39</w:delText>
        </w:r>
      </w:del>
    </w:p>
    <w:p w14:paraId="73E82BBC" w14:textId="77777777" w:rsidR="00F040DB" w:rsidDel="00474172" w:rsidRDefault="00F040DB">
      <w:pPr>
        <w:pStyle w:val="Index1"/>
        <w:tabs>
          <w:tab w:val="right" w:pos="4735"/>
        </w:tabs>
        <w:rPr>
          <w:del w:id="3909" w:author="John Benito" w:date="2013-06-12T15:41:00Z"/>
          <w:noProof/>
        </w:rPr>
      </w:pPr>
      <w:del w:id="3910" w:author="John Benito" w:date="2013-06-12T15:41:00Z">
        <w:r w:rsidDel="00474172">
          <w:rPr>
            <w:noProof/>
          </w:rPr>
          <w:delText>CLL – Switch Statements and Static Analysis, 72</w:delText>
        </w:r>
      </w:del>
    </w:p>
    <w:p w14:paraId="2CE2C62E" w14:textId="77777777" w:rsidR="00F040DB" w:rsidDel="00474172" w:rsidRDefault="00F040DB">
      <w:pPr>
        <w:pStyle w:val="Index1"/>
        <w:tabs>
          <w:tab w:val="right" w:pos="4735"/>
        </w:tabs>
        <w:rPr>
          <w:del w:id="3911" w:author="John Benito" w:date="2013-06-12T15:41:00Z"/>
          <w:noProof/>
        </w:rPr>
      </w:pPr>
      <w:del w:id="3912" w:author="John Benito" w:date="2013-06-12T15:41:00Z">
        <w:r w:rsidDel="00474172">
          <w:rPr>
            <w:noProof/>
          </w:rPr>
          <w:delText>concurrency, 19</w:delText>
        </w:r>
      </w:del>
    </w:p>
    <w:p w14:paraId="12D9A85B" w14:textId="77777777" w:rsidR="00F040DB" w:rsidDel="00474172" w:rsidRDefault="00F040DB">
      <w:pPr>
        <w:pStyle w:val="Index1"/>
        <w:tabs>
          <w:tab w:val="right" w:pos="4735"/>
        </w:tabs>
        <w:rPr>
          <w:del w:id="3913" w:author="John Benito" w:date="2013-06-12T15:41:00Z"/>
          <w:noProof/>
        </w:rPr>
      </w:pPr>
      <w:del w:id="3914" w:author="John Benito" w:date="2013-06-12T15:41:00Z">
        <w:r w:rsidRPr="002467EA" w:rsidDel="00474172">
          <w:rPr>
            <w:rFonts w:ascii="Courier New" w:hAnsi="Courier New" w:cs="Courier New"/>
            <w:noProof/>
          </w:rPr>
          <w:delText>continue</w:delText>
        </w:r>
        <w:r w:rsidDel="00474172">
          <w:rPr>
            <w:noProof/>
          </w:rPr>
          <w:delText>, 79</w:delText>
        </w:r>
      </w:del>
    </w:p>
    <w:p w14:paraId="431C7623" w14:textId="77777777" w:rsidR="00F040DB" w:rsidDel="00474172" w:rsidRDefault="00F040DB">
      <w:pPr>
        <w:pStyle w:val="Index1"/>
        <w:tabs>
          <w:tab w:val="right" w:pos="4735"/>
        </w:tabs>
        <w:rPr>
          <w:del w:id="3915" w:author="John Benito" w:date="2013-06-12T15:41:00Z"/>
          <w:noProof/>
        </w:rPr>
      </w:pPr>
      <w:del w:id="3916" w:author="John Benito" w:date="2013-06-12T15:41:00Z">
        <w:r w:rsidDel="00474172">
          <w:rPr>
            <w:noProof/>
          </w:rPr>
          <w:delText>cryptologic, 90, 149</w:delText>
        </w:r>
      </w:del>
    </w:p>
    <w:p w14:paraId="35ECF6B4" w14:textId="77777777" w:rsidR="00F040DB" w:rsidDel="00474172" w:rsidRDefault="00F040DB">
      <w:pPr>
        <w:pStyle w:val="Index1"/>
        <w:tabs>
          <w:tab w:val="right" w:pos="4735"/>
        </w:tabs>
        <w:rPr>
          <w:del w:id="3917" w:author="John Benito" w:date="2013-06-12T15:41:00Z"/>
          <w:noProof/>
        </w:rPr>
      </w:pPr>
      <w:del w:id="3918" w:author="John Benito" w:date="2013-06-12T15:41:00Z">
        <w:r w:rsidDel="00474172">
          <w:rPr>
            <w:noProof/>
          </w:rPr>
          <w:delText>CSJ – Passing Parameters and Return Values, 79, 100</w:delText>
        </w:r>
      </w:del>
    </w:p>
    <w:p w14:paraId="5EC136FF" w14:textId="77777777" w:rsidR="00F040DB" w:rsidDel="00474172" w:rsidRDefault="00F040DB">
      <w:pPr>
        <w:pStyle w:val="IndexHeading"/>
        <w:keepNext/>
        <w:tabs>
          <w:tab w:val="right" w:pos="4735"/>
        </w:tabs>
        <w:rPr>
          <w:del w:id="3919" w:author="John Benito" w:date="2013-06-12T15:41:00Z"/>
          <w:rFonts w:cstheme="minorBidi"/>
          <w:b/>
          <w:bCs/>
          <w:noProof/>
        </w:rPr>
      </w:pPr>
      <w:del w:id="3920" w:author="John Benito" w:date="2013-06-12T15:41:00Z">
        <w:r w:rsidDel="00474172">
          <w:rPr>
            <w:noProof/>
          </w:rPr>
          <w:delText xml:space="preserve"> </w:delText>
        </w:r>
      </w:del>
    </w:p>
    <w:p w14:paraId="3567CC26" w14:textId="77777777" w:rsidR="00F040DB" w:rsidDel="00474172" w:rsidRDefault="00F040DB">
      <w:pPr>
        <w:pStyle w:val="Index1"/>
        <w:tabs>
          <w:tab w:val="right" w:pos="4735"/>
        </w:tabs>
        <w:rPr>
          <w:del w:id="3921" w:author="John Benito" w:date="2013-06-12T15:41:00Z"/>
          <w:noProof/>
        </w:rPr>
      </w:pPr>
      <w:del w:id="3922" w:author="John Benito" w:date="2013-06-12T15:41:00Z">
        <w:r w:rsidDel="00474172">
          <w:rPr>
            <w:noProof/>
          </w:rPr>
          <w:delText>dangling reference, 49</w:delText>
        </w:r>
      </w:del>
    </w:p>
    <w:p w14:paraId="6A0F9CC7" w14:textId="77777777" w:rsidR="00F040DB" w:rsidDel="00474172" w:rsidRDefault="00F040DB">
      <w:pPr>
        <w:pStyle w:val="Index1"/>
        <w:tabs>
          <w:tab w:val="right" w:pos="4735"/>
        </w:tabs>
        <w:rPr>
          <w:del w:id="3923" w:author="John Benito" w:date="2013-06-12T15:41:00Z"/>
          <w:noProof/>
        </w:rPr>
      </w:pPr>
      <w:del w:id="3924" w:author="John Benito" w:date="2013-06-12T15:41:00Z">
        <w:r w:rsidDel="00474172">
          <w:rPr>
            <w:noProof/>
          </w:rPr>
          <w:delText>DCM – Dangling References to Stack Frames, 81</w:delText>
        </w:r>
      </w:del>
    </w:p>
    <w:p w14:paraId="73FE695D" w14:textId="77777777" w:rsidR="00F040DB" w:rsidDel="00474172" w:rsidRDefault="00F040DB">
      <w:pPr>
        <w:pStyle w:val="Index1"/>
        <w:tabs>
          <w:tab w:val="right" w:pos="4735"/>
        </w:tabs>
        <w:rPr>
          <w:del w:id="3925" w:author="John Benito" w:date="2013-06-12T15:41:00Z"/>
          <w:noProof/>
        </w:rPr>
      </w:pPr>
      <w:del w:id="3926" w:author="John Benito" w:date="2013-06-12T15:41:00Z">
        <w:r w:rsidDel="00474172">
          <w:rPr>
            <w:noProof/>
          </w:rPr>
          <w:delText>Deactivated code, 71</w:delText>
        </w:r>
      </w:del>
    </w:p>
    <w:p w14:paraId="021D0448" w14:textId="77777777" w:rsidR="00F040DB" w:rsidDel="00474172" w:rsidRDefault="00F040DB">
      <w:pPr>
        <w:pStyle w:val="Index1"/>
        <w:tabs>
          <w:tab w:val="right" w:pos="4735"/>
        </w:tabs>
        <w:rPr>
          <w:del w:id="3927" w:author="John Benito" w:date="2013-06-12T15:41:00Z"/>
          <w:noProof/>
        </w:rPr>
      </w:pPr>
      <w:del w:id="3928" w:author="John Benito" w:date="2013-06-12T15:41:00Z">
        <w:r w:rsidDel="00474172">
          <w:rPr>
            <w:noProof/>
          </w:rPr>
          <w:delText>Dead code, 70</w:delText>
        </w:r>
      </w:del>
    </w:p>
    <w:p w14:paraId="2E39FC6C" w14:textId="77777777" w:rsidR="00F040DB" w:rsidDel="00474172" w:rsidRDefault="00F040DB">
      <w:pPr>
        <w:pStyle w:val="Index1"/>
        <w:tabs>
          <w:tab w:val="right" w:pos="4735"/>
        </w:tabs>
        <w:rPr>
          <w:del w:id="3929" w:author="John Benito" w:date="2013-06-12T15:41:00Z"/>
          <w:noProof/>
        </w:rPr>
      </w:pPr>
      <w:del w:id="3930" w:author="John Benito" w:date="2013-06-12T15:41:00Z">
        <w:r w:rsidRPr="002467EA" w:rsidDel="00474172">
          <w:rPr>
            <w:i/>
            <w:noProof/>
            <w:lang w:val="en-CA"/>
          </w:rPr>
          <w:delText>deadlock</w:delText>
        </w:r>
        <w:r w:rsidDel="00474172">
          <w:rPr>
            <w:noProof/>
          </w:rPr>
          <w:delText>, 125</w:delText>
        </w:r>
      </w:del>
    </w:p>
    <w:p w14:paraId="019592E8" w14:textId="77777777" w:rsidR="00F040DB" w:rsidDel="00474172" w:rsidRDefault="00F040DB">
      <w:pPr>
        <w:pStyle w:val="Index1"/>
        <w:tabs>
          <w:tab w:val="right" w:pos="4735"/>
        </w:tabs>
        <w:rPr>
          <w:del w:id="3931" w:author="John Benito" w:date="2013-06-12T15:41:00Z"/>
          <w:noProof/>
        </w:rPr>
      </w:pPr>
      <w:del w:id="3932" w:author="John Benito" w:date="2013-06-12T15:41:00Z">
        <w:r w:rsidRPr="002467EA" w:rsidDel="00474172">
          <w:rPr>
            <w:rFonts w:eastAsia="MS PGothic"/>
            <w:noProof/>
            <w:lang w:eastAsia="ja-JP"/>
          </w:rPr>
          <w:delText>DHU – Inclusion of Functionality from Untrusted Control Sphere</w:delText>
        </w:r>
        <w:r w:rsidDel="00474172">
          <w:rPr>
            <w:noProof/>
          </w:rPr>
          <w:delText>, 160</w:delText>
        </w:r>
      </w:del>
    </w:p>
    <w:p w14:paraId="62318653" w14:textId="77777777" w:rsidR="00F040DB" w:rsidDel="00474172" w:rsidRDefault="00F040DB">
      <w:pPr>
        <w:pStyle w:val="Index1"/>
        <w:tabs>
          <w:tab w:val="right" w:pos="4735"/>
        </w:tabs>
        <w:rPr>
          <w:del w:id="3933" w:author="John Benito" w:date="2013-06-12T15:41:00Z"/>
          <w:noProof/>
        </w:rPr>
      </w:pPr>
      <w:del w:id="3934" w:author="John Benito" w:date="2013-06-12T15:41:00Z">
        <w:r w:rsidDel="00474172">
          <w:rPr>
            <w:noProof/>
          </w:rPr>
          <w:delText>Diffie-Hellman-style, 157</w:delText>
        </w:r>
      </w:del>
    </w:p>
    <w:p w14:paraId="20FB1943" w14:textId="77777777" w:rsidR="00F040DB" w:rsidDel="00474172" w:rsidRDefault="00F040DB">
      <w:pPr>
        <w:pStyle w:val="Index1"/>
        <w:tabs>
          <w:tab w:val="right" w:pos="4735"/>
        </w:tabs>
        <w:rPr>
          <w:del w:id="3935" w:author="John Benito" w:date="2013-06-12T15:41:00Z"/>
          <w:noProof/>
        </w:rPr>
      </w:pPr>
      <w:del w:id="3936" w:author="John Benito" w:date="2013-06-12T15:41:00Z">
        <w:r w:rsidRPr="002467EA" w:rsidDel="00474172">
          <w:rPr>
            <w:noProof/>
            <w:lang w:val="en-GB"/>
          </w:rPr>
          <w:delText>digital signature</w:delText>
        </w:r>
        <w:r w:rsidDel="00474172">
          <w:rPr>
            <w:noProof/>
          </w:rPr>
          <w:delText>, 103</w:delText>
        </w:r>
      </w:del>
    </w:p>
    <w:p w14:paraId="5C04EEFD" w14:textId="77777777" w:rsidR="00F040DB" w:rsidDel="00474172" w:rsidRDefault="00F040DB">
      <w:pPr>
        <w:pStyle w:val="Index1"/>
        <w:tabs>
          <w:tab w:val="right" w:pos="4735"/>
        </w:tabs>
        <w:rPr>
          <w:del w:id="3937" w:author="John Benito" w:date="2013-06-12T15:41:00Z"/>
          <w:noProof/>
        </w:rPr>
      </w:pPr>
      <w:del w:id="3938" w:author="John Benito" w:date="2013-06-12T15:41:00Z">
        <w:r w:rsidDel="00474172">
          <w:rPr>
            <w:noProof/>
          </w:rPr>
          <w:delText>DJS – Inter-language Calling, 100</w:delText>
        </w:r>
      </w:del>
    </w:p>
    <w:p w14:paraId="44513CF9" w14:textId="77777777" w:rsidR="00F040DB" w:rsidDel="00474172" w:rsidRDefault="00F040DB">
      <w:pPr>
        <w:pStyle w:val="Index1"/>
        <w:tabs>
          <w:tab w:val="right" w:pos="4735"/>
        </w:tabs>
        <w:rPr>
          <w:del w:id="3939" w:author="John Benito" w:date="2013-06-12T15:41:00Z"/>
          <w:noProof/>
        </w:rPr>
      </w:pPr>
      <w:del w:id="3940" w:author="John Benito" w:date="2013-06-12T15:41:00Z">
        <w:r w:rsidDel="00474172">
          <w:rPr>
            <w:noProof/>
          </w:rPr>
          <w:delText>DLB – Download of Code Without Integrity Check, 159</w:delText>
        </w:r>
      </w:del>
    </w:p>
    <w:p w14:paraId="7B9CE6DC" w14:textId="77777777" w:rsidR="00F040DB" w:rsidDel="00474172" w:rsidRDefault="00F040DB">
      <w:pPr>
        <w:pStyle w:val="Index1"/>
        <w:tabs>
          <w:tab w:val="right" w:pos="4735"/>
        </w:tabs>
        <w:rPr>
          <w:del w:id="3941" w:author="John Benito" w:date="2013-06-12T15:41:00Z"/>
          <w:noProof/>
        </w:rPr>
      </w:pPr>
      <w:del w:id="3942" w:author="John Benito" w:date="2013-06-12T15:41:00Z">
        <w:r w:rsidRPr="002467EA" w:rsidDel="00474172">
          <w:rPr>
            <w:i/>
            <w:noProof/>
          </w:rPr>
          <w:delText>DoS</w:delText>
        </w:r>
      </w:del>
    </w:p>
    <w:p w14:paraId="4D516DEC" w14:textId="77777777" w:rsidR="00F040DB" w:rsidDel="00474172" w:rsidRDefault="00F040DB">
      <w:pPr>
        <w:pStyle w:val="Index2"/>
        <w:tabs>
          <w:tab w:val="right" w:pos="4735"/>
        </w:tabs>
        <w:rPr>
          <w:del w:id="3943" w:author="John Benito" w:date="2013-06-12T15:41:00Z"/>
          <w:noProof/>
        </w:rPr>
      </w:pPr>
      <w:del w:id="3944" w:author="John Benito" w:date="2013-06-12T15:41:00Z">
        <w:r w:rsidDel="00474172">
          <w:rPr>
            <w:noProof/>
          </w:rPr>
          <w:delText>Denial of Service, 138</w:delText>
        </w:r>
      </w:del>
    </w:p>
    <w:p w14:paraId="47F2D512" w14:textId="77777777" w:rsidR="00F040DB" w:rsidDel="00474172" w:rsidRDefault="00F040DB">
      <w:pPr>
        <w:pStyle w:val="Index1"/>
        <w:tabs>
          <w:tab w:val="right" w:pos="4735"/>
        </w:tabs>
        <w:rPr>
          <w:del w:id="3945" w:author="John Benito" w:date="2013-06-12T15:41:00Z"/>
          <w:noProof/>
        </w:rPr>
      </w:pPr>
      <w:del w:id="3946" w:author="John Benito" w:date="2013-06-12T15:41:00Z">
        <w:r w:rsidRPr="002467EA" w:rsidDel="00474172">
          <w:rPr>
            <w:rFonts w:cs="ArialMT"/>
            <w:noProof/>
            <w:color w:val="000000"/>
          </w:rPr>
          <w:delText>dynamically linked</w:delText>
        </w:r>
        <w:r w:rsidDel="00474172">
          <w:rPr>
            <w:noProof/>
          </w:rPr>
          <w:delText>, 102</w:delText>
        </w:r>
      </w:del>
    </w:p>
    <w:p w14:paraId="49E4E150" w14:textId="77777777" w:rsidR="00F040DB" w:rsidDel="00474172" w:rsidRDefault="00F040DB">
      <w:pPr>
        <w:pStyle w:val="IndexHeading"/>
        <w:keepNext/>
        <w:tabs>
          <w:tab w:val="right" w:pos="4735"/>
        </w:tabs>
        <w:rPr>
          <w:del w:id="3947" w:author="John Benito" w:date="2013-06-12T15:41:00Z"/>
          <w:rFonts w:cstheme="minorBidi"/>
          <w:b/>
          <w:bCs/>
          <w:noProof/>
        </w:rPr>
      </w:pPr>
      <w:del w:id="3948" w:author="John Benito" w:date="2013-06-12T15:41:00Z">
        <w:r w:rsidDel="00474172">
          <w:rPr>
            <w:noProof/>
          </w:rPr>
          <w:delText xml:space="preserve"> </w:delText>
        </w:r>
      </w:del>
    </w:p>
    <w:p w14:paraId="6CA4A8BB" w14:textId="77777777" w:rsidR="00F040DB" w:rsidDel="00474172" w:rsidRDefault="00F040DB">
      <w:pPr>
        <w:pStyle w:val="Index1"/>
        <w:tabs>
          <w:tab w:val="right" w:pos="4735"/>
        </w:tabs>
        <w:rPr>
          <w:del w:id="3949" w:author="John Benito" w:date="2013-06-12T15:41:00Z"/>
          <w:noProof/>
        </w:rPr>
      </w:pPr>
      <w:del w:id="3950" w:author="John Benito" w:date="2013-06-12T15:41:00Z">
        <w:r w:rsidDel="00474172">
          <w:rPr>
            <w:noProof/>
          </w:rPr>
          <w:delText>EFS – Use of unchecked data from an uncontrolled or tainted source, 128</w:delText>
        </w:r>
      </w:del>
    </w:p>
    <w:p w14:paraId="03E9F2A4" w14:textId="77777777" w:rsidR="00F040DB" w:rsidDel="00474172" w:rsidRDefault="00F040DB">
      <w:pPr>
        <w:pStyle w:val="Index1"/>
        <w:tabs>
          <w:tab w:val="right" w:pos="4735"/>
        </w:tabs>
        <w:rPr>
          <w:del w:id="3951" w:author="John Benito" w:date="2013-06-12T15:41:00Z"/>
          <w:noProof/>
        </w:rPr>
      </w:pPr>
      <w:del w:id="3952" w:author="John Benito" w:date="2013-06-12T15:41:00Z">
        <w:r w:rsidRPr="002467EA" w:rsidDel="00474172">
          <w:rPr>
            <w:bCs/>
            <w:noProof/>
          </w:rPr>
          <w:delText>encryption</w:delText>
        </w:r>
        <w:r w:rsidDel="00474172">
          <w:rPr>
            <w:noProof/>
          </w:rPr>
          <w:delText>, 149, 153</w:delText>
        </w:r>
      </w:del>
    </w:p>
    <w:p w14:paraId="410E35D9" w14:textId="77777777" w:rsidR="00F040DB" w:rsidDel="00474172" w:rsidRDefault="00F040DB">
      <w:pPr>
        <w:pStyle w:val="Index1"/>
        <w:tabs>
          <w:tab w:val="right" w:pos="4735"/>
        </w:tabs>
        <w:rPr>
          <w:del w:id="3953" w:author="John Benito" w:date="2013-06-12T15:41:00Z"/>
          <w:noProof/>
        </w:rPr>
      </w:pPr>
      <w:del w:id="3954" w:author="John Benito" w:date="2013-06-12T15:41:00Z">
        <w:r w:rsidDel="00474172">
          <w:rPr>
            <w:noProof/>
          </w:rPr>
          <w:delText>endian</w:delText>
        </w:r>
      </w:del>
    </w:p>
    <w:p w14:paraId="5934AF7B" w14:textId="77777777" w:rsidR="00F040DB" w:rsidDel="00474172" w:rsidRDefault="00F040DB">
      <w:pPr>
        <w:pStyle w:val="Index2"/>
        <w:tabs>
          <w:tab w:val="right" w:pos="4735"/>
        </w:tabs>
        <w:rPr>
          <w:del w:id="3955" w:author="John Benito" w:date="2013-06-12T15:41:00Z"/>
          <w:noProof/>
        </w:rPr>
      </w:pPr>
      <w:del w:id="3956" w:author="John Benito" w:date="2013-06-12T15:41:00Z">
        <w:r w:rsidDel="00474172">
          <w:rPr>
            <w:noProof/>
          </w:rPr>
          <w:delText>big, 32</w:delText>
        </w:r>
      </w:del>
    </w:p>
    <w:p w14:paraId="553CDFDE" w14:textId="77777777" w:rsidR="00F040DB" w:rsidDel="00474172" w:rsidRDefault="00F040DB">
      <w:pPr>
        <w:pStyle w:val="Index2"/>
        <w:tabs>
          <w:tab w:val="right" w:pos="4735"/>
        </w:tabs>
        <w:rPr>
          <w:del w:id="3957" w:author="John Benito" w:date="2013-06-12T15:41:00Z"/>
          <w:noProof/>
        </w:rPr>
      </w:pPr>
      <w:del w:id="3958" w:author="John Benito" w:date="2013-06-12T15:41:00Z">
        <w:r w:rsidDel="00474172">
          <w:rPr>
            <w:noProof/>
          </w:rPr>
          <w:delText>little, 32</w:delText>
        </w:r>
      </w:del>
    </w:p>
    <w:p w14:paraId="1B652DDA" w14:textId="77777777" w:rsidR="00F040DB" w:rsidDel="00474172" w:rsidRDefault="00F040DB">
      <w:pPr>
        <w:pStyle w:val="Index1"/>
        <w:tabs>
          <w:tab w:val="right" w:pos="4735"/>
        </w:tabs>
        <w:rPr>
          <w:del w:id="3959" w:author="John Benito" w:date="2013-06-12T15:41:00Z"/>
          <w:noProof/>
        </w:rPr>
      </w:pPr>
      <w:del w:id="3960" w:author="John Benito" w:date="2013-06-12T15:41:00Z">
        <w:r w:rsidDel="00474172">
          <w:rPr>
            <w:noProof/>
          </w:rPr>
          <w:delText>endianness, 31</w:delText>
        </w:r>
      </w:del>
    </w:p>
    <w:p w14:paraId="139CD4BF" w14:textId="77777777" w:rsidR="00F040DB" w:rsidDel="00474172" w:rsidRDefault="00F040DB">
      <w:pPr>
        <w:pStyle w:val="Index1"/>
        <w:tabs>
          <w:tab w:val="right" w:pos="4735"/>
        </w:tabs>
        <w:rPr>
          <w:del w:id="3961" w:author="John Benito" w:date="2013-06-12T15:41:00Z"/>
          <w:noProof/>
        </w:rPr>
      </w:pPr>
      <w:del w:id="3962" w:author="John Benito" w:date="2013-06-12T15:41:00Z">
        <w:r w:rsidRPr="002467EA" w:rsidDel="00474172">
          <w:rPr>
            <w:rFonts w:eastAsia="MS Mincho"/>
            <w:noProof/>
            <w:lang w:eastAsia="ar-SA"/>
          </w:rPr>
          <w:delText>Enumerations</w:delText>
        </w:r>
        <w:r w:rsidDel="00474172">
          <w:rPr>
            <w:noProof/>
          </w:rPr>
          <w:delText>, 35</w:delText>
        </w:r>
      </w:del>
    </w:p>
    <w:p w14:paraId="029A60FB" w14:textId="77777777" w:rsidR="00F040DB" w:rsidDel="00474172" w:rsidRDefault="00F040DB">
      <w:pPr>
        <w:pStyle w:val="Index1"/>
        <w:tabs>
          <w:tab w:val="right" w:pos="4735"/>
        </w:tabs>
        <w:rPr>
          <w:del w:id="3963" w:author="John Benito" w:date="2013-06-12T15:41:00Z"/>
          <w:noProof/>
        </w:rPr>
      </w:pPr>
      <w:del w:id="3964" w:author="John Benito" w:date="2013-06-12T15:41:00Z">
        <w:r w:rsidDel="00474172">
          <w:rPr>
            <w:noProof/>
          </w:rPr>
          <w:delText>EOJ – Demarcation of Control Flow, 74</w:delText>
        </w:r>
      </w:del>
    </w:p>
    <w:p w14:paraId="77873C7F" w14:textId="77777777" w:rsidR="00F040DB" w:rsidDel="00474172" w:rsidRDefault="00F040DB">
      <w:pPr>
        <w:pStyle w:val="Index1"/>
        <w:tabs>
          <w:tab w:val="right" w:pos="4735"/>
        </w:tabs>
        <w:rPr>
          <w:del w:id="3965" w:author="John Benito" w:date="2013-06-12T15:41:00Z"/>
          <w:noProof/>
        </w:rPr>
      </w:pPr>
      <w:del w:id="3966" w:author="John Benito" w:date="2013-06-12T15:41:00Z">
        <w:r w:rsidDel="00474172">
          <w:rPr>
            <w:noProof/>
          </w:rPr>
          <w:delText>EWD – Structured Programming, 78</w:delText>
        </w:r>
      </w:del>
    </w:p>
    <w:p w14:paraId="1A28C0A3" w14:textId="77777777" w:rsidR="00F040DB" w:rsidDel="00474172" w:rsidRDefault="00F040DB">
      <w:pPr>
        <w:pStyle w:val="Index1"/>
        <w:tabs>
          <w:tab w:val="right" w:pos="4735"/>
        </w:tabs>
        <w:rPr>
          <w:del w:id="3967" w:author="John Benito" w:date="2013-06-12T15:41:00Z"/>
          <w:noProof/>
        </w:rPr>
      </w:pPr>
      <w:del w:id="3968" w:author="John Benito" w:date="2013-06-12T15:41:00Z">
        <w:r w:rsidRPr="002467EA" w:rsidDel="00474172">
          <w:rPr>
            <w:i/>
            <w:noProof/>
            <w:color w:val="0070C0"/>
            <w:u w:val="single"/>
          </w:rPr>
          <w:delText>EWF – Undefined Behaviour</w:delText>
        </w:r>
        <w:r w:rsidDel="00474172">
          <w:rPr>
            <w:noProof/>
          </w:rPr>
          <w:delText>, 111, 113, 115</w:delText>
        </w:r>
      </w:del>
    </w:p>
    <w:p w14:paraId="2872F85F" w14:textId="77777777" w:rsidR="00F040DB" w:rsidDel="00474172" w:rsidRDefault="00F040DB">
      <w:pPr>
        <w:pStyle w:val="Index1"/>
        <w:tabs>
          <w:tab w:val="right" w:pos="4735"/>
        </w:tabs>
        <w:rPr>
          <w:del w:id="3969" w:author="John Benito" w:date="2013-06-12T15:41:00Z"/>
          <w:noProof/>
        </w:rPr>
      </w:pPr>
      <w:del w:id="3970" w:author="John Benito" w:date="2013-06-12T15:41:00Z">
        <w:r w:rsidRPr="002467EA" w:rsidDel="00474172">
          <w:rPr>
            <w:i/>
            <w:noProof/>
            <w:color w:val="0070C0"/>
            <w:u w:val="single"/>
          </w:rPr>
          <w:delText>EWR – Path Traversal</w:delText>
        </w:r>
        <w:r w:rsidDel="00474172">
          <w:rPr>
            <w:noProof/>
          </w:rPr>
          <w:delText>, 144, 151</w:delText>
        </w:r>
      </w:del>
    </w:p>
    <w:p w14:paraId="5DAF0F1B" w14:textId="77777777" w:rsidR="00F040DB" w:rsidDel="00474172" w:rsidRDefault="00F040DB">
      <w:pPr>
        <w:pStyle w:val="Index1"/>
        <w:tabs>
          <w:tab w:val="right" w:pos="4735"/>
        </w:tabs>
        <w:rPr>
          <w:del w:id="3971" w:author="John Benito" w:date="2013-06-12T15:41:00Z"/>
          <w:noProof/>
        </w:rPr>
      </w:pPr>
      <w:del w:id="3972" w:author="John Benito" w:date="2013-06-12T15:41:00Z">
        <w:r w:rsidDel="00474172">
          <w:rPr>
            <w:noProof/>
          </w:rPr>
          <w:delText>exception handler, 105</w:delText>
        </w:r>
      </w:del>
    </w:p>
    <w:p w14:paraId="1FE35A4C" w14:textId="77777777" w:rsidR="00F040DB" w:rsidDel="00474172" w:rsidRDefault="00F040DB">
      <w:pPr>
        <w:pStyle w:val="IndexHeading"/>
        <w:keepNext/>
        <w:tabs>
          <w:tab w:val="right" w:pos="4735"/>
        </w:tabs>
        <w:rPr>
          <w:del w:id="3973" w:author="John Benito" w:date="2013-06-12T15:41:00Z"/>
          <w:rFonts w:cstheme="minorBidi"/>
          <w:b/>
          <w:bCs/>
          <w:noProof/>
        </w:rPr>
      </w:pPr>
      <w:del w:id="3974" w:author="John Benito" w:date="2013-06-12T15:41:00Z">
        <w:r w:rsidDel="00474172">
          <w:rPr>
            <w:noProof/>
          </w:rPr>
          <w:delText xml:space="preserve"> </w:delText>
        </w:r>
      </w:del>
    </w:p>
    <w:p w14:paraId="700BE721" w14:textId="77777777" w:rsidR="00F040DB" w:rsidDel="00474172" w:rsidRDefault="00F040DB">
      <w:pPr>
        <w:pStyle w:val="Index1"/>
        <w:tabs>
          <w:tab w:val="right" w:pos="4735"/>
        </w:tabs>
        <w:rPr>
          <w:del w:id="3975" w:author="John Benito" w:date="2013-06-12T15:41:00Z"/>
          <w:noProof/>
        </w:rPr>
      </w:pPr>
      <w:del w:id="3976" w:author="John Benito" w:date="2013-06-12T15:41:00Z">
        <w:r w:rsidRPr="002467EA" w:rsidDel="00474172">
          <w:rPr>
            <w:i/>
            <w:noProof/>
            <w:color w:val="0070C0"/>
            <w:u w:val="single"/>
          </w:rPr>
          <w:delText>FAB – Implementation-defined Behaviour</w:delText>
        </w:r>
        <w:r w:rsidDel="00474172">
          <w:rPr>
            <w:noProof/>
          </w:rPr>
          <w:delText>, 111, 113, 114</w:delText>
        </w:r>
      </w:del>
    </w:p>
    <w:p w14:paraId="13AECECF" w14:textId="77777777" w:rsidR="00F040DB" w:rsidDel="00474172" w:rsidRDefault="00F040DB">
      <w:pPr>
        <w:pStyle w:val="Index1"/>
        <w:tabs>
          <w:tab w:val="right" w:pos="4735"/>
        </w:tabs>
        <w:rPr>
          <w:del w:id="3977" w:author="John Benito" w:date="2013-06-12T15:41:00Z"/>
          <w:noProof/>
        </w:rPr>
      </w:pPr>
      <w:del w:id="3978" w:author="John Benito" w:date="2013-06-12T15:41:00Z">
        <w:r w:rsidDel="00474172">
          <w:rPr>
            <w:noProof/>
          </w:rPr>
          <w:delText>FIF – Arithmetic Wrap-around Error, 51, 53</w:delText>
        </w:r>
      </w:del>
    </w:p>
    <w:p w14:paraId="34408B61" w14:textId="77777777" w:rsidR="00F040DB" w:rsidDel="00474172" w:rsidRDefault="00F040DB">
      <w:pPr>
        <w:pStyle w:val="Index1"/>
        <w:tabs>
          <w:tab w:val="right" w:pos="4735"/>
        </w:tabs>
        <w:rPr>
          <w:del w:id="3979" w:author="John Benito" w:date="2013-06-12T15:41:00Z"/>
          <w:noProof/>
        </w:rPr>
      </w:pPr>
      <w:del w:id="3980" w:author="John Benito" w:date="2013-06-12T15:41:00Z">
        <w:r w:rsidDel="00474172">
          <w:rPr>
            <w:noProof/>
          </w:rPr>
          <w:delText>FLC – Numeric Conversion Errors, 37</w:delText>
        </w:r>
      </w:del>
    </w:p>
    <w:p w14:paraId="2B2FDA36" w14:textId="77777777" w:rsidR="00F040DB" w:rsidDel="00474172" w:rsidRDefault="00F040DB">
      <w:pPr>
        <w:pStyle w:val="Index1"/>
        <w:tabs>
          <w:tab w:val="right" w:pos="4735"/>
        </w:tabs>
        <w:rPr>
          <w:del w:id="3981" w:author="John Benito" w:date="2013-06-12T15:41:00Z"/>
          <w:noProof/>
        </w:rPr>
      </w:pPr>
      <w:del w:id="3982" w:author="John Benito" w:date="2013-06-12T15:41:00Z">
        <w:r w:rsidDel="00474172">
          <w:rPr>
            <w:noProof/>
          </w:rPr>
          <w:delText>Fortran, 91, 92</w:delText>
        </w:r>
      </w:del>
    </w:p>
    <w:p w14:paraId="65D31884" w14:textId="77777777" w:rsidR="00F040DB" w:rsidDel="00474172" w:rsidRDefault="00F040DB">
      <w:pPr>
        <w:pStyle w:val="IndexHeading"/>
        <w:keepNext/>
        <w:tabs>
          <w:tab w:val="right" w:pos="4735"/>
        </w:tabs>
        <w:rPr>
          <w:del w:id="3983" w:author="John Benito" w:date="2013-06-12T15:41:00Z"/>
          <w:rFonts w:cstheme="minorBidi"/>
          <w:b/>
          <w:bCs/>
          <w:noProof/>
        </w:rPr>
      </w:pPr>
      <w:del w:id="3984" w:author="John Benito" w:date="2013-06-12T15:41:00Z">
        <w:r w:rsidDel="00474172">
          <w:rPr>
            <w:noProof/>
          </w:rPr>
          <w:delText xml:space="preserve"> </w:delText>
        </w:r>
      </w:del>
    </w:p>
    <w:p w14:paraId="6E60640E" w14:textId="77777777" w:rsidR="00F040DB" w:rsidDel="00474172" w:rsidRDefault="00F040DB">
      <w:pPr>
        <w:pStyle w:val="Index1"/>
        <w:tabs>
          <w:tab w:val="right" w:pos="4735"/>
        </w:tabs>
        <w:rPr>
          <w:del w:id="3985" w:author="John Benito" w:date="2013-06-12T15:41:00Z"/>
          <w:noProof/>
        </w:rPr>
      </w:pPr>
      <w:del w:id="3986" w:author="John Benito" w:date="2013-06-12T15:41:00Z">
        <w:r w:rsidDel="00474172">
          <w:rPr>
            <w:noProof/>
          </w:rPr>
          <w:delText>GDL – Recursion, 85</w:delText>
        </w:r>
      </w:del>
    </w:p>
    <w:p w14:paraId="02EB60B4" w14:textId="77777777" w:rsidR="00F040DB" w:rsidDel="00474172" w:rsidRDefault="00F040DB">
      <w:pPr>
        <w:pStyle w:val="Index1"/>
        <w:tabs>
          <w:tab w:val="right" w:pos="4735"/>
        </w:tabs>
        <w:rPr>
          <w:del w:id="3987" w:author="John Benito" w:date="2013-06-12T15:41:00Z"/>
          <w:noProof/>
        </w:rPr>
      </w:pPr>
      <w:del w:id="3988" w:author="John Benito" w:date="2013-06-12T15:41:00Z">
        <w:r w:rsidDel="00474172">
          <w:rPr>
            <w:noProof/>
          </w:rPr>
          <w:delText>generics, 94</w:delText>
        </w:r>
      </w:del>
    </w:p>
    <w:p w14:paraId="1AE9975C" w14:textId="77777777" w:rsidR="00F040DB" w:rsidDel="00474172" w:rsidRDefault="00F040DB">
      <w:pPr>
        <w:pStyle w:val="Index1"/>
        <w:tabs>
          <w:tab w:val="right" w:pos="4735"/>
        </w:tabs>
        <w:rPr>
          <w:del w:id="3989" w:author="John Benito" w:date="2013-06-12T15:41:00Z"/>
          <w:noProof/>
        </w:rPr>
      </w:pPr>
      <w:del w:id="3990" w:author="John Benito" w:date="2013-06-12T15:41:00Z">
        <w:r w:rsidDel="00474172">
          <w:rPr>
            <w:noProof/>
          </w:rPr>
          <w:delText>GIF, 140</w:delText>
        </w:r>
      </w:del>
    </w:p>
    <w:p w14:paraId="0E606038" w14:textId="77777777" w:rsidR="00F040DB" w:rsidDel="00474172" w:rsidRDefault="00F040DB">
      <w:pPr>
        <w:pStyle w:val="Index1"/>
        <w:tabs>
          <w:tab w:val="right" w:pos="4735"/>
        </w:tabs>
        <w:rPr>
          <w:del w:id="3991" w:author="John Benito" w:date="2013-06-12T15:41:00Z"/>
          <w:noProof/>
        </w:rPr>
      </w:pPr>
      <w:del w:id="3992" w:author="John Benito" w:date="2013-06-12T15:41:00Z">
        <w:r w:rsidRPr="002467EA" w:rsidDel="00474172">
          <w:rPr>
            <w:rFonts w:ascii="Courier New" w:hAnsi="Courier New"/>
            <w:noProof/>
          </w:rPr>
          <w:delText>goto</w:delText>
        </w:r>
        <w:r w:rsidDel="00474172">
          <w:rPr>
            <w:noProof/>
          </w:rPr>
          <w:delText>, 78</w:delText>
        </w:r>
      </w:del>
    </w:p>
    <w:p w14:paraId="22580CE0" w14:textId="77777777" w:rsidR="00F040DB" w:rsidDel="00474172" w:rsidRDefault="00F040DB">
      <w:pPr>
        <w:pStyle w:val="IndexHeading"/>
        <w:keepNext/>
        <w:tabs>
          <w:tab w:val="right" w:pos="4735"/>
        </w:tabs>
        <w:rPr>
          <w:del w:id="3993" w:author="John Benito" w:date="2013-06-12T15:41:00Z"/>
          <w:rFonts w:cstheme="minorBidi"/>
          <w:b/>
          <w:bCs/>
          <w:noProof/>
        </w:rPr>
      </w:pPr>
      <w:del w:id="3994" w:author="John Benito" w:date="2013-06-12T15:41:00Z">
        <w:r w:rsidDel="00474172">
          <w:rPr>
            <w:noProof/>
          </w:rPr>
          <w:delText xml:space="preserve"> </w:delText>
        </w:r>
      </w:del>
    </w:p>
    <w:p w14:paraId="26F2C09F" w14:textId="77777777" w:rsidR="00F040DB" w:rsidDel="00474172" w:rsidRDefault="00F040DB">
      <w:pPr>
        <w:pStyle w:val="Index1"/>
        <w:tabs>
          <w:tab w:val="right" w:pos="4735"/>
        </w:tabs>
        <w:rPr>
          <w:del w:id="3995" w:author="John Benito" w:date="2013-06-12T15:41:00Z"/>
          <w:noProof/>
        </w:rPr>
      </w:pPr>
      <w:del w:id="3996" w:author="John Benito" w:date="2013-06-12T15:41:00Z">
        <w:r w:rsidDel="00474172">
          <w:rPr>
            <w:noProof/>
          </w:rPr>
          <w:delText>HCB – Buffer Boundary Violation (Buffer Overflow), 40, 101</w:delText>
        </w:r>
      </w:del>
    </w:p>
    <w:p w14:paraId="49D46608" w14:textId="77777777" w:rsidR="00F040DB" w:rsidDel="00474172" w:rsidRDefault="00F040DB">
      <w:pPr>
        <w:pStyle w:val="Index1"/>
        <w:tabs>
          <w:tab w:val="right" w:pos="4735"/>
        </w:tabs>
        <w:rPr>
          <w:del w:id="3997" w:author="John Benito" w:date="2013-06-12T15:41:00Z"/>
          <w:noProof/>
        </w:rPr>
      </w:pPr>
      <w:del w:id="3998" w:author="John Benito" w:date="2013-06-12T15:41:00Z">
        <w:r w:rsidDel="00474172">
          <w:rPr>
            <w:noProof/>
          </w:rPr>
          <w:delText>HFC – Pointer Casting and Pointer Type Changes, 46</w:delText>
        </w:r>
      </w:del>
    </w:p>
    <w:p w14:paraId="745B2BAD" w14:textId="77777777" w:rsidR="00F040DB" w:rsidDel="00474172" w:rsidRDefault="00F040DB">
      <w:pPr>
        <w:pStyle w:val="Index1"/>
        <w:tabs>
          <w:tab w:val="right" w:pos="4735"/>
        </w:tabs>
        <w:rPr>
          <w:del w:id="3999" w:author="John Benito" w:date="2013-06-12T15:41:00Z"/>
          <w:noProof/>
        </w:rPr>
      </w:pPr>
      <w:del w:id="4000" w:author="John Benito" w:date="2013-06-12T15:41:00Z">
        <w:r w:rsidDel="00474172">
          <w:rPr>
            <w:noProof/>
          </w:rPr>
          <w:delText>HJW – Unanticipated Exceptions from Library Routines, 105</w:delText>
        </w:r>
      </w:del>
    </w:p>
    <w:p w14:paraId="68A785D4" w14:textId="77777777" w:rsidR="00F040DB" w:rsidDel="00474172" w:rsidRDefault="00F040DB">
      <w:pPr>
        <w:pStyle w:val="Index1"/>
        <w:tabs>
          <w:tab w:val="right" w:pos="4735"/>
        </w:tabs>
        <w:rPr>
          <w:del w:id="4001" w:author="John Benito" w:date="2013-06-12T15:41:00Z"/>
          <w:noProof/>
        </w:rPr>
      </w:pPr>
      <w:del w:id="4002" w:author="John Benito" w:date="2013-06-12T15:41:00Z">
        <w:r w:rsidRPr="002467EA" w:rsidDel="00474172">
          <w:rPr>
            <w:i/>
            <w:noProof/>
          </w:rPr>
          <w:delText>HTML</w:delText>
        </w:r>
      </w:del>
    </w:p>
    <w:p w14:paraId="7DC60B20" w14:textId="77777777" w:rsidR="00F040DB" w:rsidDel="00474172" w:rsidRDefault="00F040DB">
      <w:pPr>
        <w:pStyle w:val="Index2"/>
        <w:tabs>
          <w:tab w:val="right" w:pos="4735"/>
        </w:tabs>
        <w:rPr>
          <w:del w:id="4003" w:author="John Benito" w:date="2013-06-12T15:41:00Z"/>
          <w:noProof/>
        </w:rPr>
      </w:pPr>
      <w:del w:id="4004" w:author="John Benito" w:date="2013-06-12T15:41:00Z">
        <w:r w:rsidDel="00474172">
          <w:rPr>
            <w:noProof/>
          </w:rPr>
          <w:delText>Hyper Text Markup Language, 144</w:delText>
        </w:r>
      </w:del>
    </w:p>
    <w:p w14:paraId="31A5C728" w14:textId="77777777" w:rsidR="00F040DB" w:rsidDel="00474172" w:rsidRDefault="00F040DB">
      <w:pPr>
        <w:pStyle w:val="Index1"/>
        <w:tabs>
          <w:tab w:val="right" w:pos="4735"/>
        </w:tabs>
        <w:rPr>
          <w:del w:id="4005" w:author="John Benito" w:date="2013-06-12T15:41:00Z"/>
          <w:noProof/>
        </w:rPr>
      </w:pPr>
      <w:del w:id="4006" w:author="John Benito" w:date="2013-06-12T15:41:00Z">
        <w:r w:rsidDel="00474172">
          <w:rPr>
            <w:noProof/>
          </w:rPr>
          <w:delText>HTS – Resource Names, 141</w:delText>
        </w:r>
      </w:del>
    </w:p>
    <w:p w14:paraId="3FD61F2D" w14:textId="77777777" w:rsidR="00F040DB" w:rsidDel="00474172" w:rsidRDefault="00F040DB">
      <w:pPr>
        <w:pStyle w:val="Index1"/>
        <w:tabs>
          <w:tab w:val="right" w:pos="4735"/>
        </w:tabs>
        <w:rPr>
          <w:del w:id="4007" w:author="John Benito" w:date="2013-06-12T15:41:00Z"/>
          <w:noProof/>
        </w:rPr>
      </w:pPr>
      <w:del w:id="4008" w:author="John Benito" w:date="2013-06-12T15:41:00Z">
        <w:r w:rsidRPr="002467EA" w:rsidDel="00474172">
          <w:rPr>
            <w:i/>
            <w:noProof/>
          </w:rPr>
          <w:delText>HTTP</w:delText>
        </w:r>
      </w:del>
    </w:p>
    <w:p w14:paraId="1476CC6E" w14:textId="77777777" w:rsidR="00F040DB" w:rsidDel="00474172" w:rsidRDefault="00F040DB">
      <w:pPr>
        <w:pStyle w:val="Index2"/>
        <w:tabs>
          <w:tab w:val="right" w:pos="4735"/>
        </w:tabs>
        <w:rPr>
          <w:del w:id="4009" w:author="John Benito" w:date="2013-06-12T15:41:00Z"/>
          <w:noProof/>
        </w:rPr>
      </w:pPr>
      <w:del w:id="4010" w:author="John Benito" w:date="2013-06-12T15:41:00Z">
        <w:r w:rsidDel="00474172">
          <w:rPr>
            <w:noProof/>
          </w:rPr>
          <w:delText>Hypertext Transfer Protocol, 148</w:delText>
        </w:r>
      </w:del>
    </w:p>
    <w:p w14:paraId="2C8D4B97" w14:textId="77777777" w:rsidR="00F040DB" w:rsidDel="00474172" w:rsidRDefault="00F040DB">
      <w:pPr>
        <w:pStyle w:val="IndexHeading"/>
        <w:keepNext/>
        <w:tabs>
          <w:tab w:val="right" w:pos="4735"/>
        </w:tabs>
        <w:rPr>
          <w:del w:id="4011" w:author="John Benito" w:date="2013-06-12T15:41:00Z"/>
          <w:rFonts w:cstheme="minorBidi"/>
          <w:b/>
          <w:bCs/>
          <w:noProof/>
        </w:rPr>
      </w:pPr>
      <w:del w:id="4012" w:author="John Benito" w:date="2013-06-12T15:41:00Z">
        <w:r w:rsidDel="00474172">
          <w:rPr>
            <w:noProof/>
          </w:rPr>
          <w:delText xml:space="preserve"> </w:delText>
        </w:r>
      </w:del>
    </w:p>
    <w:p w14:paraId="4399991A" w14:textId="77777777" w:rsidR="00F040DB" w:rsidDel="00474172" w:rsidRDefault="00F040DB">
      <w:pPr>
        <w:pStyle w:val="Index1"/>
        <w:tabs>
          <w:tab w:val="right" w:pos="4735"/>
        </w:tabs>
        <w:rPr>
          <w:del w:id="4013" w:author="John Benito" w:date="2013-06-12T15:41:00Z"/>
          <w:noProof/>
        </w:rPr>
      </w:pPr>
      <w:del w:id="4014" w:author="John Benito" w:date="2013-06-12T15:41:00Z">
        <w:r w:rsidDel="00474172">
          <w:rPr>
            <w:noProof/>
          </w:rPr>
          <w:delText>IEC 60559, 33</w:delText>
        </w:r>
      </w:del>
    </w:p>
    <w:p w14:paraId="76934B97" w14:textId="77777777" w:rsidR="00F040DB" w:rsidDel="00474172" w:rsidRDefault="00F040DB">
      <w:pPr>
        <w:pStyle w:val="Index1"/>
        <w:tabs>
          <w:tab w:val="right" w:pos="4735"/>
        </w:tabs>
        <w:rPr>
          <w:del w:id="4015" w:author="John Benito" w:date="2013-06-12T15:41:00Z"/>
          <w:noProof/>
        </w:rPr>
      </w:pPr>
      <w:del w:id="4016" w:author="John Benito" w:date="2013-06-12T15:41:00Z">
        <w:r w:rsidDel="00474172">
          <w:rPr>
            <w:noProof/>
          </w:rPr>
          <w:delText>IEEE 754, 33</w:delText>
        </w:r>
      </w:del>
    </w:p>
    <w:p w14:paraId="0BC7D532" w14:textId="77777777" w:rsidR="00F040DB" w:rsidDel="00474172" w:rsidRDefault="00F040DB">
      <w:pPr>
        <w:pStyle w:val="Index1"/>
        <w:tabs>
          <w:tab w:val="right" w:pos="4735"/>
        </w:tabs>
        <w:rPr>
          <w:del w:id="4017" w:author="John Benito" w:date="2013-06-12T15:41:00Z"/>
          <w:noProof/>
        </w:rPr>
      </w:pPr>
      <w:del w:id="4018" w:author="John Benito" w:date="2013-06-12T15:41:00Z">
        <w:r w:rsidDel="00474172">
          <w:rPr>
            <w:noProof/>
          </w:rPr>
          <w:delText>IHN –Type System, 29</w:delText>
        </w:r>
      </w:del>
    </w:p>
    <w:p w14:paraId="0C4AA407" w14:textId="77777777" w:rsidR="00F040DB" w:rsidDel="00474172" w:rsidRDefault="00F040DB">
      <w:pPr>
        <w:pStyle w:val="Index1"/>
        <w:tabs>
          <w:tab w:val="right" w:pos="4735"/>
        </w:tabs>
        <w:rPr>
          <w:del w:id="4019" w:author="John Benito" w:date="2013-06-12T15:41:00Z"/>
          <w:noProof/>
        </w:rPr>
      </w:pPr>
      <w:del w:id="4020" w:author="John Benito" w:date="2013-06-12T15:41:00Z">
        <w:r w:rsidDel="00474172">
          <w:rPr>
            <w:noProof/>
          </w:rPr>
          <w:delText>inheritance, 96</w:delText>
        </w:r>
      </w:del>
    </w:p>
    <w:p w14:paraId="26835140" w14:textId="77777777" w:rsidR="00F040DB" w:rsidDel="00474172" w:rsidRDefault="00F040DB">
      <w:pPr>
        <w:pStyle w:val="Index1"/>
        <w:tabs>
          <w:tab w:val="right" w:pos="4735"/>
        </w:tabs>
        <w:rPr>
          <w:del w:id="4021" w:author="John Benito" w:date="2013-06-12T15:41:00Z"/>
          <w:noProof/>
        </w:rPr>
      </w:pPr>
      <w:del w:id="4022" w:author="John Benito" w:date="2013-06-12T15:41:00Z">
        <w:r w:rsidDel="00474172">
          <w:rPr>
            <w:noProof/>
          </w:rPr>
          <w:delText>IP address, 139</w:delText>
        </w:r>
      </w:del>
    </w:p>
    <w:p w14:paraId="16D0BA47" w14:textId="77777777" w:rsidR="00F040DB" w:rsidDel="00474172" w:rsidRDefault="00F040DB">
      <w:pPr>
        <w:pStyle w:val="IndexHeading"/>
        <w:keepNext/>
        <w:tabs>
          <w:tab w:val="right" w:pos="4735"/>
        </w:tabs>
        <w:rPr>
          <w:del w:id="4023" w:author="John Benito" w:date="2013-06-12T15:41:00Z"/>
          <w:rFonts w:cstheme="minorBidi"/>
          <w:b/>
          <w:bCs/>
          <w:noProof/>
        </w:rPr>
      </w:pPr>
      <w:del w:id="4024" w:author="John Benito" w:date="2013-06-12T15:41:00Z">
        <w:r w:rsidDel="00474172">
          <w:rPr>
            <w:noProof/>
          </w:rPr>
          <w:delText xml:space="preserve"> </w:delText>
        </w:r>
      </w:del>
    </w:p>
    <w:p w14:paraId="6086E7D8" w14:textId="77777777" w:rsidR="00F040DB" w:rsidDel="00474172" w:rsidRDefault="00F040DB">
      <w:pPr>
        <w:pStyle w:val="Index1"/>
        <w:tabs>
          <w:tab w:val="right" w:pos="4735"/>
        </w:tabs>
        <w:rPr>
          <w:del w:id="4025" w:author="John Benito" w:date="2013-06-12T15:41:00Z"/>
          <w:noProof/>
        </w:rPr>
      </w:pPr>
      <w:del w:id="4026" w:author="John Benito" w:date="2013-06-12T15:41:00Z">
        <w:r w:rsidDel="00474172">
          <w:rPr>
            <w:noProof/>
          </w:rPr>
          <w:delText>Java, 35, 67, 70, 94</w:delText>
        </w:r>
      </w:del>
    </w:p>
    <w:p w14:paraId="32793032" w14:textId="77777777" w:rsidR="00F040DB" w:rsidDel="00474172" w:rsidRDefault="00F040DB">
      <w:pPr>
        <w:pStyle w:val="Index1"/>
        <w:tabs>
          <w:tab w:val="right" w:pos="4735"/>
        </w:tabs>
        <w:rPr>
          <w:del w:id="4027" w:author="John Benito" w:date="2013-06-12T15:41:00Z"/>
          <w:noProof/>
        </w:rPr>
      </w:pPr>
      <w:del w:id="4028" w:author="John Benito" w:date="2013-06-12T15:41:00Z">
        <w:r w:rsidDel="00474172">
          <w:rPr>
            <w:noProof/>
          </w:rPr>
          <w:delText>JavaScript, 146, 147</w:delText>
        </w:r>
      </w:del>
    </w:p>
    <w:p w14:paraId="6E3AC920" w14:textId="77777777" w:rsidR="00F040DB" w:rsidDel="00474172" w:rsidRDefault="00F040DB">
      <w:pPr>
        <w:pStyle w:val="Index1"/>
        <w:tabs>
          <w:tab w:val="right" w:pos="4735"/>
        </w:tabs>
        <w:rPr>
          <w:del w:id="4029" w:author="John Benito" w:date="2013-06-12T15:41:00Z"/>
          <w:noProof/>
        </w:rPr>
      </w:pPr>
      <w:del w:id="4030" w:author="John Benito" w:date="2013-06-12T15:41:00Z">
        <w:r w:rsidDel="00474172">
          <w:rPr>
            <w:noProof/>
          </w:rPr>
          <w:delText>JCW – Operator Precedence/Order of Evaluation, 65</w:delText>
        </w:r>
      </w:del>
    </w:p>
    <w:p w14:paraId="6042BE18" w14:textId="77777777" w:rsidR="00F040DB" w:rsidDel="00474172" w:rsidRDefault="00F040DB">
      <w:pPr>
        <w:pStyle w:val="IndexHeading"/>
        <w:keepNext/>
        <w:tabs>
          <w:tab w:val="right" w:pos="4735"/>
        </w:tabs>
        <w:rPr>
          <w:del w:id="4031" w:author="John Benito" w:date="2013-06-12T15:41:00Z"/>
          <w:rFonts w:cstheme="minorBidi"/>
          <w:b/>
          <w:bCs/>
          <w:noProof/>
        </w:rPr>
      </w:pPr>
      <w:del w:id="4032" w:author="John Benito" w:date="2013-06-12T15:41:00Z">
        <w:r w:rsidDel="00474172">
          <w:rPr>
            <w:noProof/>
          </w:rPr>
          <w:delText xml:space="preserve"> </w:delText>
        </w:r>
      </w:del>
    </w:p>
    <w:p w14:paraId="7B838717" w14:textId="77777777" w:rsidR="00F040DB" w:rsidDel="00474172" w:rsidRDefault="00F040DB">
      <w:pPr>
        <w:pStyle w:val="Index1"/>
        <w:tabs>
          <w:tab w:val="right" w:pos="4735"/>
        </w:tabs>
        <w:rPr>
          <w:del w:id="4033" w:author="John Benito" w:date="2013-06-12T15:41:00Z"/>
          <w:noProof/>
        </w:rPr>
      </w:pPr>
      <w:del w:id="4034" w:author="John Benito" w:date="2013-06-12T15:41:00Z">
        <w:r w:rsidDel="00474172">
          <w:rPr>
            <w:noProof/>
          </w:rPr>
          <w:delText>KLK – Distinguished Values in Data Types, 132</w:delText>
        </w:r>
      </w:del>
    </w:p>
    <w:p w14:paraId="7FE27E87" w14:textId="77777777" w:rsidR="00F040DB" w:rsidDel="00474172" w:rsidRDefault="00F040DB">
      <w:pPr>
        <w:pStyle w:val="Index1"/>
        <w:tabs>
          <w:tab w:val="right" w:pos="4735"/>
        </w:tabs>
        <w:rPr>
          <w:del w:id="4035" w:author="John Benito" w:date="2013-06-12T15:41:00Z"/>
          <w:noProof/>
        </w:rPr>
      </w:pPr>
      <w:del w:id="4036" w:author="John Benito" w:date="2013-06-12T15:41:00Z">
        <w:r w:rsidDel="00474172">
          <w:rPr>
            <w:noProof/>
          </w:rPr>
          <w:delText>KOA – Likely Incorrect Expression, 68</w:delText>
        </w:r>
      </w:del>
    </w:p>
    <w:p w14:paraId="2F1D06F1" w14:textId="77777777" w:rsidR="00F040DB" w:rsidDel="00474172" w:rsidRDefault="00F040DB">
      <w:pPr>
        <w:pStyle w:val="IndexHeading"/>
        <w:keepNext/>
        <w:tabs>
          <w:tab w:val="right" w:pos="4735"/>
        </w:tabs>
        <w:rPr>
          <w:del w:id="4037" w:author="John Benito" w:date="2013-06-12T15:41:00Z"/>
          <w:rFonts w:cstheme="minorBidi"/>
          <w:b/>
          <w:bCs/>
          <w:noProof/>
        </w:rPr>
      </w:pPr>
      <w:del w:id="4038" w:author="John Benito" w:date="2013-06-12T15:41:00Z">
        <w:r w:rsidDel="00474172">
          <w:rPr>
            <w:noProof/>
          </w:rPr>
          <w:delText xml:space="preserve"> </w:delText>
        </w:r>
      </w:del>
    </w:p>
    <w:p w14:paraId="07A015CF" w14:textId="77777777" w:rsidR="00F040DB" w:rsidDel="00474172" w:rsidRDefault="00F040DB">
      <w:pPr>
        <w:pStyle w:val="Index1"/>
        <w:tabs>
          <w:tab w:val="right" w:pos="4735"/>
        </w:tabs>
        <w:rPr>
          <w:del w:id="4039" w:author="John Benito" w:date="2013-06-12T15:41:00Z"/>
          <w:noProof/>
        </w:rPr>
      </w:pPr>
      <w:del w:id="4040" w:author="John Benito" w:date="2013-06-12T15:41:00Z">
        <w:r w:rsidDel="00474172">
          <w:rPr>
            <w:noProof/>
          </w:rPr>
          <w:delText>Language Vulnerabilies</w:delText>
        </w:r>
      </w:del>
    </w:p>
    <w:p w14:paraId="237159E7" w14:textId="77777777" w:rsidR="00F040DB" w:rsidDel="00474172" w:rsidRDefault="00F040DB">
      <w:pPr>
        <w:pStyle w:val="Index2"/>
        <w:tabs>
          <w:tab w:val="right" w:pos="4735"/>
        </w:tabs>
        <w:rPr>
          <w:del w:id="4041" w:author="John Benito" w:date="2013-06-12T15:41:00Z"/>
          <w:noProof/>
        </w:rPr>
      </w:pPr>
      <w:del w:id="4042" w:author="John Benito" w:date="2013-06-12T15:41:00Z">
        <w:r w:rsidDel="00474172">
          <w:rPr>
            <w:noProof/>
          </w:rPr>
          <w:delText>Uncontrolled Fromat String [SHL], 129</w:delText>
        </w:r>
      </w:del>
    </w:p>
    <w:p w14:paraId="4E92B322" w14:textId="77777777" w:rsidR="00F040DB" w:rsidDel="00474172" w:rsidRDefault="00F040DB">
      <w:pPr>
        <w:pStyle w:val="Index1"/>
        <w:tabs>
          <w:tab w:val="right" w:pos="4735"/>
        </w:tabs>
        <w:rPr>
          <w:del w:id="4043" w:author="John Benito" w:date="2013-06-12T15:41:00Z"/>
          <w:noProof/>
        </w:rPr>
      </w:pPr>
      <w:del w:id="4044" w:author="John Benito" w:date="2013-06-12T15:41:00Z">
        <w:r w:rsidRPr="002467EA" w:rsidDel="00474172">
          <w:rPr>
            <w:i/>
            <w:noProof/>
          </w:rPr>
          <w:delText>language vulnerabilities</w:delText>
        </w:r>
        <w:r w:rsidDel="00474172">
          <w:rPr>
            <w:noProof/>
          </w:rPr>
          <w:delText>, 26</w:delText>
        </w:r>
      </w:del>
    </w:p>
    <w:p w14:paraId="6CEEEC60" w14:textId="77777777" w:rsidR="00F040DB" w:rsidDel="00474172" w:rsidRDefault="00F040DB">
      <w:pPr>
        <w:pStyle w:val="Index1"/>
        <w:tabs>
          <w:tab w:val="right" w:pos="4735"/>
        </w:tabs>
        <w:rPr>
          <w:del w:id="4045" w:author="John Benito" w:date="2013-06-12T15:41:00Z"/>
          <w:noProof/>
        </w:rPr>
      </w:pPr>
      <w:del w:id="4046" w:author="John Benito" w:date="2013-06-12T15:41:00Z">
        <w:r w:rsidRPr="002467EA" w:rsidDel="00474172">
          <w:rPr>
            <w:i/>
            <w:noProof/>
            <w:color w:val="0070C0"/>
            <w:u w:val="single"/>
          </w:rPr>
          <w:delText>Language Vulnerabilities</w:delText>
        </w:r>
      </w:del>
    </w:p>
    <w:p w14:paraId="24EF1497" w14:textId="77777777" w:rsidR="00F040DB" w:rsidDel="00474172" w:rsidRDefault="00F040DB">
      <w:pPr>
        <w:pStyle w:val="Index2"/>
        <w:tabs>
          <w:tab w:val="right" w:pos="4735"/>
        </w:tabs>
        <w:rPr>
          <w:del w:id="4047" w:author="John Benito" w:date="2013-06-12T15:41:00Z"/>
          <w:noProof/>
        </w:rPr>
      </w:pPr>
      <w:del w:id="4048" w:author="John Benito" w:date="2013-06-12T15:41:00Z">
        <w:r w:rsidDel="00474172">
          <w:rPr>
            <w:noProof/>
          </w:rPr>
          <w:delText>Argument Passing to Library Functions [TRJ], 99</w:delText>
        </w:r>
      </w:del>
    </w:p>
    <w:p w14:paraId="02F5A61F" w14:textId="77777777" w:rsidR="00F040DB" w:rsidDel="00474172" w:rsidRDefault="00F040DB">
      <w:pPr>
        <w:pStyle w:val="Index2"/>
        <w:tabs>
          <w:tab w:val="right" w:pos="4735"/>
        </w:tabs>
        <w:rPr>
          <w:del w:id="4049" w:author="John Benito" w:date="2013-06-12T15:41:00Z"/>
          <w:noProof/>
        </w:rPr>
      </w:pPr>
      <w:del w:id="4050" w:author="John Benito" w:date="2013-06-12T15:41:00Z">
        <w:r w:rsidDel="00474172">
          <w:rPr>
            <w:noProof/>
          </w:rPr>
          <w:delText>Arithmetic Wrap-around Error [FIF], 51</w:delText>
        </w:r>
      </w:del>
    </w:p>
    <w:p w14:paraId="24F2AEC2" w14:textId="77777777" w:rsidR="00F040DB" w:rsidDel="00474172" w:rsidRDefault="00F040DB">
      <w:pPr>
        <w:pStyle w:val="Index2"/>
        <w:tabs>
          <w:tab w:val="right" w:pos="4735"/>
        </w:tabs>
        <w:rPr>
          <w:del w:id="4051" w:author="John Benito" w:date="2013-06-12T15:41:00Z"/>
          <w:noProof/>
        </w:rPr>
      </w:pPr>
      <w:del w:id="4052" w:author="John Benito" w:date="2013-06-12T15:41:00Z">
        <w:r w:rsidDel="00474172">
          <w:rPr>
            <w:noProof/>
          </w:rPr>
          <w:delText>Bit Representations [STR], 31</w:delText>
        </w:r>
      </w:del>
    </w:p>
    <w:p w14:paraId="0D270480" w14:textId="77777777" w:rsidR="00F040DB" w:rsidDel="00474172" w:rsidRDefault="00F040DB">
      <w:pPr>
        <w:pStyle w:val="Index2"/>
        <w:tabs>
          <w:tab w:val="right" w:pos="4735"/>
        </w:tabs>
        <w:rPr>
          <w:del w:id="4053" w:author="John Benito" w:date="2013-06-12T15:41:00Z"/>
          <w:noProof/>
        </w:rPr>
      </w:pPr>
      <w:del w:id="4054" w:author="John Benito" w:date="2013-06-12T15:41:00Z">
        <w:r w:rsidDel="00474172">
          <w:rPr>
            <w:noProof/>
          </w:rPr>
          <w:delText>Buffer Boundary Violation (Buffer Overflow) [HCB], 40</w:delText>
        </w:r>
      </w:del>
    </w:p>
    <w:p w14:paraId="2CE45993" w14:textId="77777777" w:rsidR="00F040DB" w:rsidDel="00474172" w:rsidRDefault="00F040DB">
      <w:pPr>
        <w:pStyle w:val="Index2"/>
        <w:tabs>
          <w:tab w:val="right" w:pos="4735"/>
        </w:tabs>
        <w:rPr>
          <w:del w:id="4055" w:author="John Benito" w:date="2013-06-12T15:41:00Z"/>
          <w:noProof/>
        </w:rPr>
      </w:pPr>
      <w:del w:id="4056" w:author="John Benito" w:date="2013-06-12T15:41:00Z">
        <w:r w:rsidDel="00474172">
          <w:rPr>
            <w:noProof/>
          </w:rPr>
          <w:delText>Choice of Clear Names [NAI], 55</w:delText>
        </w:r>
      </w:del>
    </w:p>
    <w:p w14:paraId="4F4D2349" w14:textId="77777777" w:rsidR="00F040DB" w:rsidDel="00474172" w:rsidRDefault="00F040DB">
      <w:pPr>
        <w:pStyle w:val="Index2"/>
        <w:tabs>
          <w:tab w:val="right" w:pos="4735"/>
        </w:tabs>
        <w:rPr>
          <w:del w:id="4057" w:author="John Benito" w:date="2013-06-12T15:41:00Z"/>
          <w:noProof/>
        </w:rPr>
      </w:pPr>
      <w:del w:id="4058" w:author="John Benito" w:date="2013-06-12T15:41:00Z">
        <w:r w:rsidDel="00474172">
          <w:rPr>
            <w:noProof/>
          </w:rPr>
          <w:delText>Concurrency – Activation [CGA], 118</w:delText>
        </w:r>
      </w:del>
    </w:p>
    <w:p w14:paraId="5D4F7AEA" w14:textId="77777777" w:rsidR="00F040DB" w:rsidDel="00474172" w:rsidRDefault="00F040DB">
      <w:pPr>
        <w:pStyle w:val="Index2"/>
        <w:tabs>
          <w:tab w:val="right" w:pos="4735"/>
        </w:tabs>
        <w:rPr>
          <w:del w:id="4059" w:author="John Benito" w:date="2013-06-12T15:41:00Z"/>
          <w:noProof/>
        </w:rPr>
      </w:pPr>
      <w:del w:id="4060" w:author="John Benito" w:date="2013-06-12T15:41:00Z">
        <w:r w:rsidDel="00474172">
          <w:rPr>
            <w:noProof/>
          </w:rPr>
          <w:delText>Concurrency – Directed termination [CGT], 119</w:delText>
        </w:r>
      </w:del>
    </w:p>
    <w:p w14:paraId="4D2B4337" w14:textId="77777777" w:rsidR="00F040DB" w:rsidDel="00474172" w:rsidRDefault="00F040DB">
      <w:pPr>
        <w:pStyle w:val="Index2"/>
        <w:tabs>
          <w:tab w:val="right" w:pos="4735"/>
        </w:tabs>
        <w:rPr>
          <w:del w:id="4061" w:author="John Benito" w:date="2013-06-12T15:41:00Z"/>
          <w:noProof/>
        </w:rPr>
      </w:pPr>
      <w:del w:id="4062" w:author="John Benito" w:date="2013-06-12T15:41:00Z">
        <w:r w:rsidDel="00474172">
          <w:rPr>
            <w:noProof/>
          </w:rPr>
          <w:delText>Concurrency – Premature Termination [CGS], 122</w:delText>
        </w:r>
      </w:del>
    </w:p>
    <w:p w14:paraId="0FBE7784" w14:textId="77777777" w:rsidR="00F040DB" w:rsidDel="00474172" w:rsidRDefault="00F040DB">
      <w:pPr>
        <w:pStyle w:val="Index2"/>
        <w:tabs>
          <w:tab w:val="right" w:pos="4735"/>
        </w:tabs>
        <w:rPr>
          <w:del w:id="4063" w:author="John Benito" w:date="2013-06-12T15:41:00Z"/>
          <w:noProof/>
        </w:rPr>
      </w:pPr>
      <w:del w:id="4064" w:author="John Benito" w:date="2013-06-12T15:41:00Z">
        <w:r w:rsidDel="00474172">
          <w:rPr>
            <w:noProof/>
          </w:rPr>
          <w:delText>Concurrent Data Access [CGX], 121</w:delText>
        </w:r>
      </w:del>
    </w:p>
    <w:p w14:paraId="18FBB0F6" w14:textId="77777777" w:rsidR="00F040DB" w:rsidDel="00474172" w:rsidRDefault="00F040DB">
      <w:pPr>
        <w:pStyle w:val="Index2"/>
        <w:tabs>
          <w:tab w:val="right" w:pos="4735"/>
        </w:tabs>
        <w:rPr>
          <w:del w:id="4065" w:author="John Benito" w:date="2013-06-12T15:41:00Z"/>
          <w:noProof/>
        </w:rPr>
      </w:pPr>
      <w:del w:id="4066" w:author="John Benito" w:date="2013-06-12T15:41:00Z">
        <w:r w:rsidDel="00474172">
          <w:rPr>
            <w:noProof/>
          </w:rPr>
          <w:delText>Dangling Reference to Heap [XYK], 49</w:delText>
        </w:r>
      </w:del>
    </w:p>
    <w:p w14:paraId="0AC09514" w14:textId="77777777" w:rsidR="00F040DB" w:rsidDel="00474172" w:rsidRDefault="00F040DB">
      <w:pPr>
        <w:pStyle w:val="Index2"/>
        <w:tabs>
          <w:tab w:val="right" w:pos="4735"/>
        </w:tabs>
        <w:rPr>
          <w:del w:id="4067" w:author="John Benito" w:date="2013-06-12T15:41:00Z"/>
          <w:noProof/>
        </w:rPr>
      </w:pPr>
      <w:del w:id="4068" w:author="John Benito" w:date="2013-06-12T15:41:00Z">
        <w:r w:rsidDel="00474172">
          <w:rPr>
            <w:noProof/>
          </w:rPr>
          <w:delText>Dangling References to Stack Frames [DCM], 81</w:delText>
        </w:r>
      </w:del>
    </w:p>
    <w:p w14:paraId="1923CD3A" w14:textId="77777777" w:rsidR="00F040DB" w:rsidDel="00474172" w:rsidRDefault="00F040DB">
      <w:pPr>
        <w:pStyle w:val="Index2"/>
        <w:tabs>
          <w:tab w:val="right" w:pos="4735"/>
        </w:tabs>
        <w:rPr>
          <w:del w:id="4069" w:author="John Benito" w:date="2013-06-12T15:41:00Z"/>
          <w:noProof/>
        </w:rPr>
      </w:pPr>
      <w:del w:id="4070" w:author="John Benito" w:date="2013-06-12T15:41:00Z">
        <w:r w:rsidDel="00474172">
          <w:rPr>
            <w:noProof/>
          </w:rPr>
          <w:delText>Dead and Deactivated Code [XYQ], 70</w:delText>
        </w:r>
      </w:del>
    </w:p>
    <w:p w14:paraId="0D84DCF3" w14:textId="77777777" w:rsidR="00F040DB" w:rsidDel="00474172" w:rsidRDefault="00F040DB">
      <w:pPr>
        <w:pStyle w:val="Index2"/>
        <w:tabs>
          <w:tab w:val="right" w:pos="4735"/>
        </w:tabs>
        <w:rPr>
          <w:del w:id="4071" w:author="John Benito" w:date="2013-06-12T15:41:00Z"/>
          <w:noProof/>
        </w:rPr>
      </w:pPr>
      <w:del w:id="4072" w:author="John Benito" w:date="2013-06-12T15:41:00Z">
        <w:r w:rsidDel="00474172">
          <w:rPr>
            <w:noProof/>
          </w:rPr>
          <w:delText>Dead Store [WXQ], 57</w:delText>
        </w:r>
      </w:del>
    </w:p>
    <w:p w14:paraId="3D1D1691" w14:textId="77777777" w:rsidR="00F040DB" w:rsidDel="00474172" w:rsidRDefault="00F040DB">
      <w:pPr>
        <w:pStyle w:val="Index2"/>
        <w:tabs>
          <w:tab w:val="right" w:pos="4735"/>
        </w:tabs>
        <w:rPr>
          <w:del w:id="4073" w:author="John Benito" w:date="2013-06-12T15:41:00Z"/>
          <w:noProof/>
        </w:rPr>
      </w:pPr>
      <w:del w:id="4074" w:author="John Benito" w:date="2013-06-12T15:41:00Z">
        <w:r w:rsidDel="00474172">
          <w:rPr>
            <w:noProof/>
          </w:rPr>
          <w:delText>Demarcation of Control Flow [EOJ], 74</w:delText>
        </w:r>
      </w:del>
    </w:p>
    <w:p w14:paraId="1FF78CAC" w14:textId="77777777" w:rsidR="00F040DB" w:rsidDel="00474172" w:rsidRDefault="00F040DB">
      <w:pPr>
        <w:pStyle w:val="Index2"/>
        <w:tabs>
          <w:tab w:val="right" w:pos="4735"/>
        </w:tabs>
        <w:rPr>
          <w:del w:id="4075" w:author="John Benito" w:date="2013-06-12T15:41:00Z"/>
          <w:noProof/>
        </w:rPr>
      </w:pPr>
      <w:del w:id="4076" w:author="John Benito" w:date="2013-06-12T15:41:00Z">
        <w:r w:rsidDel="00474172">
          <w:rPr>
            <w:noProof/>
          </w:rPr>
          <w:delText>Deprecated Language Features [MEM], 116</w:delText>
        </w:r>
      </w:del>
    </w:p>
    <w:p w14:paraId="76DC6DB6" w14:textId="77777777" w:rsidR="00F040DB" w:rsidDel="00474172" w:rsidRDefault="00F040DB">
      <w:pPr>
        <w:pStyle w:val="Index2"/>
        <w:tabs>
          <w:tab w:val="right" w:pos="4735"/>
        </w:tabs>
        <w:rPr>
          <w:del w:id="4077" w:author="John Benito" w:date="2013-06-12T15:41:00Z"/>
          <w:noProof/>
        </w:rPr>
      </w:pPr>
      <w:del w:id="4078" w:author="John Benito" w:date="2013-06-12T15:41:00Z">
        <w:r w:rsidDel="00474172">
          <w:rPr>
            <w:noProof/>
          </w:rPr>
          <w:delText>Dynamically-linked Code and Self-modifying Code [NYY], 102</w:delText>
        </w:r>
      </w:del>
    </w:p>
    <w:p w14:paraId="0169C70C" w14:textId="77777777" w:rsidR="00F040DB" w:rsidDel="00474172" w:rsidRDefault="00F040DB">
      <w:pPr>
        <w:pStyle w:val="Index2"/>
        <w:tabs>
          <w:tab w:val="right" w:pos="4735"/>
        </w:tabs>
        <w:rPr>
          <w:del w:id="4079" w:author="John Benito" w:date="2013-06-12T15:41:00Z"/>
          <w:noProof/>
        </w:rPr>
      </w:pPr>
      <w:del w:id="4080" w:author="John Benito" w:date="2013-06-12T15:41:00Z">
        <w:r w:rsidDel="00474172">
          <w:rPr>
            <w:noProof/>
          </w:rPr>
          <w:delText>Enumerator Issues [CCB], 35</w:delText>
        </w:r>
      </w:del>
    </w:p>
    <w:p w14:paraId="5205C870" w14:textId="77777777" w:rsidR="00F040DB" w:rsidDel="00474172" w:rsidRDefault="00F040DB">
      <w:pPr>
        <w:pStyle w:val="Index2"/>
        <w:tabs>
          <w:tab w:val="right" w:pos="4735"/>
        </w:tabs>
        <w:rPr>
          <w:del w:id="4081" w:author="John Benito" w:date="2013-06-12T15:41:00Z"/>
          <w:noProof/>
        </w:rPr>
      </w:pPr>
      <w:del w:id="4082" w:author="John Benito" w:date="2013-06-12T15:41:00Z">
        <w:r w:rsidDel="00474172">
          <w:rPr>
            <w:noProof/>
          </w:rPr>
          <w:delText>Extra Intrinsics [LRM], 98</w:delText>
        </w:r>
      </w:del>
    </w:p>
    <w:p w14:paraId="42E7498E" w14:textId="77777777" w:rsidR="00F040DB" w:rsidDel="00474172" w:rsidRDefault="00F040DB">
      <w:pPr>
        <w:pStyle w:val="Index2"/>
        <w:tabs>
          <w:tab w:val="right" w:pos="4735"/>
        </w:tabs>
        <w:rPr>
          <w:del w:id="4083" w:author="John Benito" w:date="2013-06-12T15:41:00Z"/>
          <w:noProof/>
        </w:rPr>
      </w:pPr>
      <w:del w:id="4084" w:author="John Benito" w:date="2013-06-12T15:41:00Z">
        <w:r w:rsidRPr="002467EA" w:rsidDel="00474172">
          <w:rPr>
            <w:i/>
            <w:noProof/>
            <w:color w:val="0070C0"/>
            <w:u w:val="single"/>
          </w:rPr>
          <w:delText>Floating-point Arithmetic [PLF]</w:delText>
        </w:r>
        <w:r w:rsidDel="00474172">
          <w:rPr>
            <w:noProof/>
          </w:rPr>
          <w:delText>, xvii, 33</w:delText>
        </w:r>
      </w:del>
    </w:p>
    <w:p w14:paraId="3DFD9BDC" w14:textId="77777777" w:rsidR="00F040DB" w:rsidDel="00474172" w:rsidRDefault="00F040DB">
      <w:pPr>
        <w:pStyle w:val="Index2"/>
        <w:tabs>
          <w:tab w:val="right" w:pos="4735"/>
        </w:tabs>
        <w:rPr>
          <w:del w:id="4085" w:author="John Benito" w:date="2013-06-12T15:41:00Z"/>
          <w:noProof/>
        </w:rPr>
      </w:pPr>
      <w:del w:id="4086" w:author="John Benito" w:date="2013-06-12T15:41:00Z">
        <w:r w:rsidDel="00474172">
          <w:rPr>
            <w:noProof/>
          </w:rPr>
          <w:delText>Identifier Name Reuse [YOW], 59</w:delText>
        </w:r>
      </w:del>
    </w:p>
    <w:p w14:paraId="45512781" w14:textId="77777777" w:rsidR="00F040DB" w:rsidDel="00474172" w:rsidRDefault="00F040DB">
      <w:pPr>
        <w:pStyle w:val="Index2"/>
        <w:tabs>
          <w:tab w:val="right" w:pos="4735"/>
        </w:tabs>
        <w:rPr>
          <w:del w:id="4087" w:author="John Benito" w:date="2013-06-12T15:41:00Z"/>
          <w:noProof/>
        </w:rPr>
      </w:pPr>
      <w:del w:id="4088" w:author="John Benito" w:date="2013-06-12T15:41:00Z">
        <w:r w:rsidDel="00474172">
          <w:rPr>
            <w:noProof/>
          </w:rPr>
          <w:delText>Ignored Error Status and Unhandled Exceptions [OYB], 87</w:delText>
        </w:r>
      </w:del>
    </w:p>
    <w:p w14:paraId="55655EDF" w14:textId="77777777" w:rsidR="00F040DB" w:rsidDel="00474172" w:rsidRDefault="00F040DB">
      <w:pPr>
        <w:pStyle w:val="Index2"/>
        <w:tabs>
          <w:tab w:val="right" w:pos="4735"/>
        </w:tabs>
        <w:rPr>
          <w:del w:id="4089" w:author="John Benito" w:date="2013-06-12T15:41:00Z"/>
          <w:noProof/>
        </w:rPr>
      </w:pPr>
      <w:del w:id="4090" w:author="John Benito" w:date="2013-06-12T15:41:00Z">
        <w:r w:rsidDel="00474172">
          <w:rPr>
            <w:noProof/>
          </w:rPr>
          <w:delText>Implementation-defined Behaviour [FAB], 114</w:delText>
        </w:r>
      </w:del>
    </w:p>
    <w:p w14:paraId="2CF57724" w14:textId="77777777" w:rsidR="00F040DB" w:rsidDel="00474172" w:rsidRDefault="00F040DB">
      <w:pPr>
        <w:pStyle w:val="Index2"/>
        <w:tabs>
          <w:tab w:val="right" w:pos="4735"/>
        </w:tabs>
        <w:rPr>
          <w:del w:id="4091" w:author="John Benito" w:date="2013-06-12T15:41:00Z"/>
          <w:noProof/>
        </w:rPr>
      </w:pPr>
      <w:del w:id="4092" w:author="John Benito" w:date="2013-06-12T15:41:00Z">
        <w:r w:rsidDel="00474172">
          <w:rPr>
            <w:noProof/>
          </w:rPr>
          <w:delText>Inadequately Secure Communication of Shared Resources [CGY], 127</w:delText>
        </w:r>
      </w:del>
    </w:p>
    <w:p w14:paraId="5FE869A8" w14:textId="77777777" w:rsidR="00F040DB" w:rsidDel="00474172" w:rsidRDefault="00F040DB">
      <w:pPr>
        <w:pStyle w:val="Index2"/>
        <w:tabs>
          <w:tab w:val="right" w:pos="4735"/>
        </w:tabs>
        <w:rPr>
          <w:del w:id="4093" w:author="John Benito" w:date="2013-06-12T15:41:00Z"/>
          <w:noProof/>
        </w:rPr>
      </w:pPr>
      <w:del w:id="4094" w:author="John Benito" w:date="2013-06-12T15:41:00Z">
        <w:r w:rsidDel="00474172">
          <w:rPr>
            <w:noProof/>
          </w:rPr>
          <w:delText>Inheritance [RIP], 96</w:delText>
        </w:r>
      </w:del>
    </w:p>
    <w:p w14:paraId="722A3A1B" w14:textId="77777777" w:rsidR="00F040DB" w:rsidDel="00474172" w:rsidRDefault="00F040DB">
      <w:pPr>
        <w:pStyle w:val="Index2"/>
        <w:tabs>
          <w:tab w:val="right" w:pos="4735"/>
        </w:tabs>
        <w:rPr>
          <w:del w:id="4095" w:author="John Benito" w:date="2013-06-12T15:41:00Z"/>
          <w:noProof/>
        </w:rPr>
      </w:pPr>
      <w:del w:id="4096" w:author="John Benito" w:date="2013-06-12T15:41:00Z">
        <w:r w:rsidDel="00474172">
          <w:rPr>
            <w:noProof/>
          </w:rPr>
          <w:delText>Initialization of Variables [LAV], 63</w:delText>
        </w:r>
      </w:del>
    </w:p>
    <w:p w14:paraId="5904031C" w14:textId="77777777" w:rsidR="00F040DB" w:rsidDel="00474172" w:rsidRDefault="00F040DB">
      <w:pPr>
        <w:pStyle w:val="Index2"/>
        <w:tabs>
          <w:tab w:val="right" w:pos="4735"/>
        </w:tabs>
        <w:rPr>
          <w:del w:id="4097" w:author="John Benito" w:date="2013-06-12T15:41:00Z"/>
          <w:noProof/>
        </w:rPr>
      </w:pPr>
      <w:del w:id="4098" w:author="John Benito" w:date="2013-06-12T15:41:00Z">
        <w:r w:rsidDel="00474172">
          <w:rPr>
            <w:noProof/>
          </w:rPr>
          <w:delText>Inter-language Calling [DJS], 100</w:delText>
        </w:r>
      </w:del>
    </w:p>
    <w:p w14:paraId="09F83931" w14:textId="77777777" w:rsidR="00F040DB" w:rsidDel="00474172" w:rsidRDefault="00F040DB">
      <w:pPr>
        <w:pStyle w:val="Index2"/>
        <w:tabs>
          <w:tab w:val="right" w:pos="4735"/>
        </w:tabs>
        <w:rPr>
          <w:del w:id="4099" w:author="John Benito" w:date="2013-06-12T15:41:00Z"/>
          <w:noProof/>
        </w:rPr>
      </w:pPr>
      <w:del w:id="4100" w:author="John Benito" w:date="2013-06-12T15:41:00Z">
        <w:r w:rsidDel="00474172">
          <w:rPr>
            <w:noProof/>
          </w:rPr>
          <w:delText>Library Signature [NSQ], 103</w:delText>
        </w:r>
      </w:del>
    </w:p>
    <w:p w14:paraId="12B6D57C" w14:textId="77777777" w:rsidR="00F040DB" w:rsidDel="00474172" w:rsidRDefault="00F040DB">
      <w:pPr>
        <w:pStyle w:val="Index2"/>
        <w:tabs>
          <w:tab w:val="right" w:pos="4735"/>
        </w:tabs>
        <w:rPr>
          <w:del w:id="4101" w:author="John Benito" w:date="2013-06-12T15:41:00Z"/>
          <w:noProof/>
        </w:rPr>
      </w:pPr>
      <w:del w:id="4102" w:author="John Benito" w:date="2013-06-12T15:41:00Z">
        <w:r w:rsidDel="00474172">
          <w:rPr>
            <w:noProof/>
          </w:rPr>
          <w:delText>Likely Incorrect Expression [KOA], 68</w:delText>
        </w:r>
      </w:del>
    </w:p>
    <w:p w14:paraId="0B28B0DE" w14:textId="77777777" w:rsidR="00F040DB" w:rsidDel="00474172" w:rsidRDefault="00F040DB">
      <w:pPr>
        <w:pStyle w:val="Index2"/>
        <w:tabs>
          <w:tab w:val="right" w:pos="4735"/>
        </w:tabs>
        <w:rPr>
          <w:del w:id="4103" w:author="John Benito" w:date="2013-06-12T15:41:00Z"/>
          <w:noProof/>
        </w:rPr>
      </w:pPr>
      <w:del w:id="4104" w:author="John Benito" w:date="2013-06-12T15:41:00Z">
        <w:r w:rsidDel="00474172">
          <w:rPr>
            <w:noProof/>
          </w:rPr>
          <w:delText>Loop Control Variables [TEX], 75</w:delText>
        </w:r>
      </w:del>
    </w:p>
    <w:p w14:paraId="3315FEAE" w14:textId="77777777" w:rsidR="00F040DB" w:rsidDel="00474172" w:rsidRDefault="00F040DB">
      <w:pPr>
        <w:pStyle w:val="Index2"/>
        <w:tabs>
          <w:tab w:val="right" w:pos="4735"/>
        </w:tabs>
        <w:rPr>
          <w:del w:id="4105" w:author="John Benito" w:date="2013-06-12T15:41:00Z"/>
          <w:noProof/>
        </w:rPr>
      </w:pPr>
      <w:del w:id="4106" w:author="John Benito" w:date="2013-06-12T15:41:00Z">
        <w:r w:rsidDel="00474172">
          <w:rPr>
            <w:noProof/>
          </w:rPr>
          <w:delText>Memory Leak [XYL], 93</w:delText>
        </w:r>
      </w:del>
    </w:p>
    <w:p w14:paraId="6DD81E5E" w14:textId="77777777" w:rsidR="00F040DB" w:rsidDel="00474172" w:rsidRDefault="00F040DB">
      <w:pPr>
        <w:pStyle w:val="Index2"/>
        <w:tabs>
          <w:tab w:val="right" w:pos="4735"/>
        </w:tabs>
        <w:rPr>
          <w:del w:id="4107" w:author="John Benito" w:date="2013-06-12T15:41:00Z"/>
          <w:noProof/>
        </w:rPr>
      </w:pPr>
      <w:del w:id="4108" w:author="John Benito" w:date="2013-06-12T15:41:00Z">
        <w:r w:rsidDel="00474172">
          <w:rPr>
            <w:noProof/>
          </w:rPr>
          <w:delText>Namespace Issues [BJL], 61</w:delText>
        </w:r>
      </w:del>
    </w:p>
    <w:p w14:paraId="1711EF17" w14:textId="77777777" w:rsidR="00F040DB" w:rsidDel="00474172" w:rsidRDefault="00F040DB">
      <w:pPr>
        <w:pStyle w:val="Index2"/>
        <w:tabs>
          <w:tab w:val="right" w:pos="4735"/>
        </w:tabs>
        <w:rPr>
          <w:del w:id="4109" w:author="John Benito" w:date="2013-06-12T15:41:00Z"/>
          <w:noProof/>
        </w:rPr>
      </w:pPr>
      <w:del w:id="4110" w:author="John Benito" w:date="2013-06-12T15:41:00Z">
        <w:r w:rsidDel="00474172">
          <w:rPr>
            <w:noProof/>
          </w:rPr>
          <w:delText>Null Pointer Dereference [XYH], 48</w:delText>
        </w:r>
      </w:del>
    </w:p>
    <w:p w14:paraId="260E1169" w14:textId="77777777" w:rsidR="00F040DB" w:rsidDel="00474172" w:rsidRDefault="00F040DB">
      <w:pPr>
        <w:pStyle w:val="Index2"/>
        <w:tabs>
          <w:tab w:val="right" w:pos="4735"/>
        </w:tabs>
        <w:rPr>
          <w:del w:id="4111" w:author="John Benito" w:date="2013-06-12T15:41:00Z"/>
          <w:noProof/>
        </w:rPr>
      </w:pPr>
      <w:del w:id="4112" w:author="John Benito" w:date="2013-06-12T15:41:00Z">
        <w:r w:rsidDel="00474172">
          <w:rPr>
            <w:noProof/>
          </w:rPr>
          <w:delText>Numeric Conversion Errors [FLC], 37</w:delText>
        </w:r>
      </w:del>
    </w:p>
    <w:p w14:paraId="04BEAAA3" w14:textId="77777777" w:rsidR="00F040DB" w:rsidDel="00474172" w:rsidRDefault="00F040DB">
      <w:pPr>
        <w:pStyle w:val="Index2"/>
        <w:tabs>
          <w:tab w:val="right" w:pos="4735"/>
        </w:tabs>
        <w:rPr>
          <w:del w:id="4113" w:author="John Benito" w:date="2013-06-12T15:41:00Z"/>
          <w:noProof/>
        </w:rPr>
      </w:pPr>
      <w:del w:id="4114" w:author="John Benito" w:date="2013-06-12T15:41:00Z">
        <w:r w:rsidDel="00474172">
          <w:rPr>
            <w:noProof/>
          </w:rPr>
          <w:delText>Obscure Language Features [BRS], 110</w:delText>
        </w:r>
      </w:del>
    </w:p>
    <w:p w14:paraId="21A4D940" w14:textId="77777777" w:rsidR="00F040DB" w:rsidDel="00474172" w:rsidRDefault="00F040DB">
      <w:pPr>
        <w:pStyle w:val="Index2"/>
        <w:tabs>
          <w:tab w:val="right" w:pos="4735"/>
        </w:tabs>
        <w:rPr>
          <w:del w:id="4115" w:author="John Benito" w:date="2013-06-12T15:41:00Z"/>
          <w:noProof/>
        </w:rPr>
      </w:pPr>
      <w:del w:id="4116" w:author="John Benito" w:date="2013-06-12T15:41:00Z">
        <w:r w:rsidDel="00474172">
          <w:rPr>
            <w:noProof/>
          </w:rPr>
          <w:delText>Off-by-one Error [XZH], 76</w:delText>
        </w:r>
      </w:del>
    </w:p>
    <w:p w14:paraId="4C2F4244" w14:textId="77777777" w:rsidR="00F040DB" w:rsidDel="00474172" w:rsidRDefault="00F040DB">
      <w:pPr>
        <w:pStyle w:val="Index2"/>
        <w:tabs>
          <w:tab w:val="right" w:pos="4735"/>
        </w:tabs>
        <w:rPr>
          <w:del w:id="4117" w:author="John Benito" w:date="2013-06-12T15:41:00Z"/>
          <w:noProof/>
        </w:rPr>
      </w:pPr>
      <w:del w:id="4118" w:author="John Benito" w:date="2013-06-12T15:41:00Z">
        <w:r w:rsidDel="00474172">
          <w:rPr>
            <w:noProof/>
          </w:rPr>
          <w:delText>Operator Precedence/Order of Evaluation [JCW], 65</w:delText>
        </w:r>
      </w:del>
    </w:p>
    <w:p w14:paraId="4C0E189F" w14:textId="77777777" w:rsidR="00F040DB" w:rsidDel="00474172" w:rsidRDefault="00F040DB">
      <w:pPr>
        <w:pStyle w:val="Index2"/>
        <w:tabs>
          <w:tab w:val="right" w:pos="4735"/>
        </w:tabs>
        <w:rPr>
          <w:del w:id="4119" w:author="John Benito" w:date="2013-06-12T15:41:00Z"/>
          <w:noProof/>
        </w:rPr>
      </w:pPr>
      <w:del w:id="4120" w:author="John Benito" w:date="2013-06-12T15:41:00Z">
        <w:r w:rsidDel="00474172">
          <w:rPr>
            <w:noProof/>
          </w:rPr>
          <w:delText>Passing Parameters and Return Values [CSJ], 79, 100</w:delText>
        </w:r>
      </w:del>
    </w:p>
    <w:p w14:paraId="53D37782" w14:textId="77777777" w:rsidR="00F040DB" w:rsidDel="00474172" w:rsidRDefault="00F040DB">
      <w:pPr>
        <w:pStyle w:val="Index2"/>
        <w:tabs>
          <w:tab w:val="right" w:pos="4735"/>
        </w:tabs>
        <w:rPr>
          <w:del w:id="4121" w:author="John Benito" w:date="2013-06-12T15:41:00Z"/>
          <w:noProof/>
        </w:rPr>
      </w:pPr>
      <w:del w:id="4122" w:author="John Benito" w:date="2013-06-12T15:41:00Z">
        <w:r w:rsidDel="00474172">
          <w:rPr>
            <w:noProof/>
          </w:rPr>
          <w:delText>Pointer Arithmetic [RVG], 47</w:delText>
        </w:r>
      </w:del>
    </w:p>
    <w:p w14:paraId="729C97B5" w14:textId="77777777" w:rsidR="00F040DB" w:rsidDel="00474172" w:rsidRDefault="00F040DB">
      <w:pPr>
        <w:pStyle w:val="Index2"/>
        <w:tabs>
          <w:tab w:val="right" w:pos="4735"/>
        </w:tabs>
        <w:rPr>
          <w:del w:id="4123" w:author="John Benito" w:date="2013-06-12T15:41:00Z"/>
          <w:noProof/>
        </w:rPr>
      </w:pPr>
      <w:del w:id="4124" w:author="John Benito" w:date="2013-06-12T15:41:00Z">
        <w:r w:rsidDel="00474172">
          <w:rPr>
            <w:noProof/>
          </w:rPr>
          <w:delText>Pointer Casting and Pointer Type Changes [HFC], 46</w:delText>
        </w:r>
      </w:del>
    </w:p>
    <w:p w14:paraId="7C74E0A7" w14:textId="77777777" w:rsidR="00F040DB" w:rsidDel="00474172" w:rsidRDefault="00F040DB">
      <w:pPr>
        <w:pStyle w:val="Index2"/>
        <w:tabs>
          <w:tab w:val="right" w:pos="4735"/>
        </w:tabs>
        <w:rPr>
          <w:del w:id="4125" w:author="John Benito" w:date="2013-06-12T15:41:00Z"/>
          <w:noProof/>
        </w:rPr>
      </w:pPr>
      <w:del w:id="4126" w:author="John Benito" w:date="2013-06-12T15:41:00Z">
        <w:r w:rsidDel="00474172">
          <w:rPr>
            <w:noProof/>
          </w:rPr>
          <w:delText>Pre-processor Directives [NMP], 106</w:delText>
        </w:r>
      </w:del>
    </w:p>
    <w:p w14:paraId="2ADB6812" w14:textId="77777777" w:rsidR="00F040DB" w:rsidDel="00474172" w:rsidRDefault="00F040DB">
      <w:pPr>
        <w:pStyle w:val="Index2"/>
        <w:tabs>
          <w:tab w:val="right" w:pos="4735"/>
        </w:tabs>
        <w:rPr>
          <w:del w:id="4127" w:author="John Benito" w:date="2013-06-12T15:41:00Z"/>
          <w:noProof/>
        </w:rPr>
      </w:pPr>
      <w:del w:id="4128" w:author="John Benito" w:date="2013-06-12T15:41:00Z">
        <w:r w:rsidDel="00474172">
          <w:rPr>
            <w:noProof/>
          </w:rPr>
          <w:delText>Protocol Lock Errors [CGM], 124</w:delText>
        </w:r>
      </w:del>
    </w:p>
    <w:p w14:paraId="3E3448B1" w14:textId="77777777" w:rsidR="00F040DB" w:rsidDel="00474172" w:rsidRDefault="00F040DB">
      <w:pPr>
        <w:pStyle w:val="Index2"/>
        <w:tabs>
          <w:tab w:val="right" w:pos="4735"/>
        </w:tabs>
        <w:rPr>
          <w:del w:id="4129" w:author="John Benito" w:date="2013-06-12T15:41:00Z"/>
          <w:noProof/>
        </w:rPr>
      </w:pPr>
      <w:del w:id="4130" w:author="John Benito" w:date="2013-06-12T15:41:00Z">
        <w:r w:rsidDel="00474172">
          <w:rPr>
            <w:noProof/>
          </w:rPr>
          <w:delText>Provision of Inherently Unsafe Operations [SKL], 109</w:delText>
        </w:r>
      </w:del>
    </w:p>
    <w:p w14:paraId="76D57315" w14:textId="77777777" w:rsidR="00F040DB" w:rsidDel="00474172" w:rsidRDefault="00F040DB">
      <w:pPr>
        <w:pStyle w:val="Index2"/>
        <w:tabs>
          <w:tab w:val="right" w:pos="4735"/>
        </w:tabs>
        <w:rPr>
          <w:del w:id="4131" w:author="John Benito" w:date="2013-06-12T15:41:00Z"/>
          <w:noProof/>
        </w:rPr>
      </w:pPr>
      <w:del w:id="4132" w:author="John Benito" w:date="2013-06-12T15:41:00Z">
        <w:r w:rsidDel="00474172">
          <w:rPr>
            <w:noProof/>
          </w:rPr>
          <w:delText>Recursion [GDL], 85</w:delText>
        </w:r>
      </w:del>
    </w:p>
    <w:p w14:paraId="75ACE316" w14:textId="77777777" w:rsidR="00F040DB" w:rsidDel="00474172" w:rsidRDefault="00F040DB">
      <w:pPr>
        <w:pStyle w:val="Index2"/>
        <w:tabs>
          <w:tab w:val="right" w:pos="4735"/>
        </w:tabs>
        <w:rPr>
          <w:del w:id="4133" w:author="John Benito" w:date="2013-06-12T15:41:00Z"/>
          <w:noProof/>
        </w:rPr>
      </w:pPr>
      <w:del w:id="4134" w:author="John Benito" w:date="2013-06-12T15:41:00Z">
        <w:r w:rsidDel="00474172">
          <w:rPr>
            <w:noProof/>
          </w:rPr>
          <w:delText>Side-effects and Order of Evaluation [SAM], 66</w:delText>
        </w:r>
      </w:del>
    </w:p>
    <w:p w14:paraId="0490C9F1" w14:textId="77777777" w:rsidR="00F040DB" w:rsidDel="00474172" w:rsidRDefault="00F040DB">
      <w:pPr>
        <w:pStyle w:val="Index2"/>
        <w:tabs>
          <w:tab w:val="right" w:pos="4735"/>
        </w:tabs>
        <w:rPr>
          <w:del w:id="4135" w:author="John Benito" w:date="2013-06-12T15:41:00Z"/>
          <w:noProof/>
        </w:rPr>
      </w:pPr>
      <w:del w:id="4136" w:author="John Benito" w:date="2013-06-12T15:41:00Z">
        <w:r w:rsidDel="00474172">
          <w:rPr>
            <w:noProof/>
          </w:rPr>
          <w:delText>Sign Extension Error [XZI], 54</w:delText>
        </w:r>
      </w:del>
    </w:p>
    <w:p w14:paraId="419FDB46" w14:textId="77777777" w:rsidR="00F040DB" w:rsidDel="00474172" w:rsidRDefault="00F040DB">
      <w:pPr>
        <w:pStyle w:val="Index2"/>
        <w:tabs>
          <w:tab w:val="right" w:pos="4735"/>
        </w:tabs>
        <w:rPr>
          <w:del w:id="4137" w:author="John Benito" w:date="2013-06-12T15:41:00Z"/>
          <w:noProof/>
        </w:rPr>
      </w:pPr>
      <w:del w:id="4138" w:author="John Benito" w:date="2013-06-12T15:41:00Z">
        <w:r w:rsidDel="00474172">
          <w:rPr>
            <w:noProof/>
          </w:rPr>
          <w:delText>String Termination [CJM], 39</w:delText>
        </w:r>
      </w:del>
    </w:p>
    <w:p w14:paraId="2CABD32A" w14:textId="77777777" w:rsidR="00F040DB" w:rsidDel="00474172" w:rsidRDefault="00F040DB">
      <w:pPr>
        <w:pStyle w:val="Index2"/>
        <w:tabs>
          <w:tab w:val="right" w:pos="4735"/>
        </w:tabs>
        <w:rPr>
          <w:del w:id="4139" w:author="John Benito" w:date="2013-06-12T15:41:00Z"/>
          <w:noProof/>
        </w:rPr>
      </w:pPr>
      <w:del w:id="4140" w:author="John Benito" w:date="2013-06-12T15:41:00Z">
        <w:r w:rsidDel="00474172">
          <w:rPr>
            <w:noProof/>
          </w:rPr>
          <w:delText>Structured Programming [EWD], 78</w:delText>
        </w:r>
      </w:del>
    </w:p>
    <w:p w14:paraId="56D0B7B7" w14:textId="77777777" w:rsidR="00F040DB" w:rsidDel="00474172" w:rsidRDefault="00F040DB">
      <w:pPr>
        <w:pStyle w:val="Index2"/>
        <w:tabs>
          <w:tab w:val="right" w:pos="4735"/>
        </w:tabs>
        <w:rPr>
          <w:del w:id="4141" w:author="John Benito" w:date="2013-06-12T15:41:00Z"/>
          <w:noProof/>
        </w:rPr>
      </w:pPr>
      <w:del w:id="4142" w:author="John Benito" w:date="2013-06-12T15:41:00Z">
        <w:r w:rsidDel="00474172">
          <w:rPr>
            <w:noProof/>
          </w:rPr>
          <w:delText>Subprogram Signature Mismatch [OTR], 84</w:delText>
        </w:r>
      </w:del>
    </w:p>
    <w:p w14:paraId="2024CFEF" w14:textId="77777777" w:rsidR="00F040DB" w:rsidDel="00474172" w:rsidRDefault="00F040DB">
      <w:pPr>
        <w:pStyle w:val="Index2"/>
        <w:tabs>
          <w:tab w:val="right" w:pos="4735"/>
        </w:tabs>
        <w:rPr>
          <w:del w:id="4143" w:author="John Benito" w:date="2013-06-12T15:41:00Z"/>
          <w:noProof/>
        </w:rPr>
      </w:pPr>
      <w:del w:id="4144" w:author="John Benito" w:date="2013-06-12T15:41:00Z">
        <w:r w:rsidDel="00474172">
          <w:rPr>
            <w:noProof/>
          </w:rPr>
          <w:delText>Suppression of Language-defined Run-t</w:delText>
        </w:r>
        <w:r w:rsidRPr="002467EA" w:rsidDel="00474172">
          <w:rPr>
            <w:rFonts w:ascii="Cambria" w:eastAsia="Times New Roman" w:hAnsi="Cambria" w:cs="Times New Roman"/>
            <w:noProof/>
          </w:rPr>
          <w:delText>ime Checking</w:delText>
        </w:r>
        <w:r w:rsidDel="00474172">
          <w:rPr>
            <w:noProof/>
          </w:rPr>
          <w:delText xml:space="preserve"> [MXB], 108</w:delText>
        </w:r>
      </w:del>
    </w:p>
    <w:p w14:paraId="3F49BF3E" w14:textId="77777777" w:rsidR="00F040DB" w:rsidDel="00474172" w:rsidRDefault="00F040DB">
      <w:pPr>
        <w:pStyle w:val="Index2"/>
        <w:tabs>
          <w:tab w:val="right" w:pos="4735"/>
        </w:tabs>
        <w:rPr>
          <w:del w:id="4145" w:author="John Benito" w:date="2013-06-12T15:41:00Z"/>
          <w:noProof/>
        </w:rPr>
      </w:pPr>
      <w:del w:id="4146" w:author="John Benito" w:date="2013-06-12T15:41:00Z">
        <w:r w:rsidDel="00474172">
          <w:rPr>
            <w:noProof/>
          </w:rPr>
          <w:delText>Switch Statements and Static Analysis [CLL], 72</w:delText>
        </w:r>
      </w:del>
    </w:p>
    <w:p w14:paraId="0B3A88F1" w14:textId="77777777" w:rsidR="00F040DB" w:rsidDel="00474172" w:rsidRDefault="00F040DB">
      <w:pPr>
        <w:pStyle w:val="Index2"/>
        <w:tabs>
          <w:tab w:val="right" w:pos="4735"/>
        </w:tabs>
        <w:rPr>
          <w:del w:id="4147" w:author="John Benito" w:date="2013-06-12T15:41:00Z"/>
          <w:noProof/>
        </w:rPr>
      </w:pPr>
      <w:del w:id="4148" w:author="John Benito" w:date="2013-06-12T15:41:00Z">
        <w:r w:rsidDel="00474172">
          <w:rPr>
            <w:noProof/>
          </w:rPr>
          <w:delText>Templates and Generics [SYM], 94</w:delText>
        </w:r>
      </w:del>
    </w:p>
    <w:p w14:paraId="5FA429BD" w14:textId="77777777" w:rsidR="00F040DB" w:rsidDel="00474172" w:rsidRDefault="00F040DB">
      <w:pPr>
        <w:pStyle w:val="Index2"/>
        <w:tabs>
          <w:tab w:val="right" w:pos="4735"/>
        </w:tabs>
        <w:rPr>
          <w:del w:id="4149" w:author="John Benito" w:date="2013-06-12T15:41:00Z"/>
          <w:noProof/>
        </w:rPr>
      </w:pPr>
      <w:del w:id="4150" w:author="John Benito" w:date="2013-06-12T15:41:00Z">
        <w:r w:rsidDel="00474172">
          <w:rPr>
            <w:noProof/>
          </w:rPr>
          <w:delText>Termination Strategy [REU], 89</w:delText>
        </w:r>
      </w:del>
    </w:p>
    <w:p w14:paraId="37E22D99" w14:textId="77777777" w:rsidR="00F040DB" w:rsidDel="00474172" w:rsidRDefault="00F040DB">
      <w:pPr>
        <w:pStyle w:val="Index2"/>
        <w:tabs>
          <w:tab w:val="right" w:pos="4735"/>
        </w:tabs>
        <w:rPr>
          <w:del w:id="4151" w:author="John Benito" w:date="2013-06-12T15:41:00Z"/>
          <w:noProof/>
        </w:rPr>
      </w:pPr>
      <w:del w:id="4152" w:author="John Benito" w:date="2013-06-12T15:41:00Z">
        <w:r w:rsidDel="00474172">
          <w:rPr>
            <w:noProof/>
          </w:rPr>
          <w:delText>Type System [IHN], 29</w:delText>
        </w:r>
      </w:del>
    </w:p>
    <w:p w14:paraId="7AFC1CAC" w14:textId="77777777" w:rsidR="00F040DB" w:rsidDel="00474172" w:rsidRDefault="00F040DB">
      <w:pPr>
        <w:pStyle w:val="Index2"/>
        <w:tabs>
          <w:tab w:val="right" w:pos="4735"/>
        </w:tabs>
        <w:rPr>
          <w:del w:id="4153" w:author="John Benito" w:date="2013-06-12T15:41:00Z"/>
          <w:noProof/>
        </w:rPr>
      </w:pPr>
      <w:del w:id="4154" w:author="John Benito" w:date="2013-06-12T15:41:00Z">
        <w:r w:rsidDel="00474172">
          <w:rPr>
            <w:noProof/>
          </w:rPr>
          <w:delText>Type-breaking Reinterpretation of Data [AMV], 91</w:delText>
        </w:r>
      </w:del>
    </w:p>
    <w:p w14:paraId="34E4E760" w14:textId="77777777" w:rsidR="00F040DB" w:rsidDel="00474172" w:rsidRDefault="00F040DB">
      <w:pPr>
        <w:pStyle w:val="Index2"/>
        <w:tabs>
          <w:tab w:val="right" w:pos="4735"/>
        </w:tabs>
        <w:rPr>
          <w:del w:id="4155" w:author="John Benito" w:date="2013-06-12T15:41:00Z"/>
          <w:noProof/>
        </w:rPr>
      </w:pPr>
      <w:del w:id="4156" w:author="John Benito" w:date="2013-06-12T15:41:00Z">
        <w:r w:rsidDel="00474172">
          <w:rPr>
            <w:noProof/>
          </w:rPr>
          <w:delText>Unanticipated Exceptions from Library Routines [HJW], 105</w:delText>
        </w:r>
      </w:del>
    </w:p>
    <w:p w14:paraId="4C8D0F23" w14:textId="77777777" w:rsidR="00F040DB" w:rsidDel="00474172" w:rsidRDefault="00F040DB">
      <w:pPr>
        <w:pStyle w:val="Index2"/>
        <w:tabs>
          <w:tab w:val="right" w:pos="4735"/>
        </w:tabs>
        <w:rPr>
          <w:del w:id="4157" w:author="John Benito" w:date="2013-06-12T15:41:00Z"/>
          <w:noProof/>
        </w:rPr>
      </w:pPr>
      <w:del w:id="4158" w:author="John Benito" w:date="2013-06-12T15:41:00Z">
        <w:r w:rsidDel="00474172">
          <w:rPr>
            <w:noProof/>
          </w:rPr>
          <w:delText>Unchecked Array Copying [XYW], 44</w:delText>
        </w:r>
      </w:del>
    </w:p>
    <w:p w14:paraId="5A8A9392" w14:textId="77777777" w:rsidR="00F040DB" w:rsidDel="00474172" w:rsidRDefault="00F040DB">
      <w:pPr>
        <w:pStyle w:val="Index2"/>
        <w:tabs>
          <w:tab w:val="right" w:pos="4735"/>
        </w:tabs>
        <w:rPr>
          <w:del w:id="4159" w:author="John Benito" w:date="2013-06-12T15:41:00Z"/>
          <w:noProof/>
        </w:rPr>
      </w:pPr>
      <w:del w:id="4160" w:author="John Benito" w:date="2013-06-12T15:41:00Z">
        <w:r w:rsidDel="00474172">
          <w:rPr>
            <w:noProof/>
          </w:rPr>
          <w:delText>Unchecked Array Indexing [XYZ], 43</w:delText>
        </w:r>
      </w:del>
    </w:p>
    <w:p w14:paraId="114C2A6C" w14:textId="77777777" w:rsidR="00F040DB" w:rsidDel="00474172" w:rsidRDefault="00F040DB">
      <w:pPr>
        <w:pStyle w:val="Index2"/>
        <w:tabs>
          <w:tab w:val="right" w:pos="4735"/>
        </w:tabs>
        <w:rPr>
          <w:del w:id="4161" w:author="John Benito" w:date="2013-06-12T15:41:00Z"/>
          <w:noProof/>
        </w:rPr>
      </w:pPr>
      <w:del w:id="4162" w:author="John Benito" w:date="2013-06-12T15:41:00Z">
        <w:r w:rsidDel="00474172">
          <w:rPr>
            <w:noProof/>
          </w:rPr>
          <w:delText>Undefined Behaviour [EWF], 113</w:delText>
        </w:r>
      </w:del>
    </w:p>
    <w:p w14:paraId="320437AB" w14:textId="77777777" w:rsidR="00F040DB" w:rsidDel="00474172" w:rsidRDefault="00F040DB">
      <w:pPr>
        <w:pStyle w:val="Index2"/>
        <w:tabs>
          <w:tab w:val="right" w:pos="4735"/>
        </w:tabs>
        <w:rPr>
          <w:del w:id="4163" w:author="John Benito" w:date="2013-06-12T15:41:00Z"/>
          <w:noProof/>
        </w:rPr>
      </w:pPr>
      <w:del w:id="4164" w:author="John Benito" w:date="2013-06-12T15:41:00Z">
        <w:r w:rsidDel="00474172">
          <w:rPr>
            <w:noProof/>
          </w:rPr>
          <w:delText>Unspecified Behaviour [BFQ], 111</w:delText>
        </w:r>
      </w:del>
    </w:p>
    <w:p w14:paraId="66D86B11" w14:textId="77777777" w:rsidR="00F040DB" w:rsidDel="00474172" w:rsidRDefault="00F040DB">
      <w:pPr>
        <w:pStyle w:val="Index2"/>
        <w:tabs>
          <w:tab w:val="right" w:pos="4735"/>
        </w:tabs>
        <w:rPr>
          <w:del w:id="4165" w:author="John Benito" w:date="2013-06-12T15:41:00Z"/>
          <w:noProof/>
        </w:rPr>
      </w:pPr>
      <w:del w:id="4166" w:author="John Benito" w:date="2013-06-12T15:41:00Z">
        <w:r w:rsidDel="00474172">
          <w:rPr>
            <w:noProof/>
          </w:rPr>
          <w:delText>Unused Variable [YZS], 58</w:delText>
        </w:r>
      </w:del>
    </w:p>
    <w:p w14:paraId="1790641D" w14:textId="77777777" w:rsidR="00F040DB" w:rsidDel="00474172" w:rsidRDefault="00F040DB">
      <w:pPr>
        <w:pStyle w:val="Index2"/>
        <w:tabs>
          <w:tab w:val="right" w:pos="4735"/>
        </w:tabs>
        <w:rPr>
          <w:del w:id="4167" w:author="John Benito" w:date="2013-06-12T15:41:00Z"/>
          <w:noProof/>
        </w:rPr>
      </w:pPr>
      <w:del w:id="4168" w:author="John Benito" w:date="2013-06-12T15:41:00Z">
        <w:r w:rsidDel="00474172">
          <w:rPr>
            <w:noProof/>
          </w:rPr>
          <w:delText>Use of unchecked data from an uncontrolled or tainted source [EFS], 128</w:delText>
        </w:r>
      </w:del>
    </w:p>
    <w:p w14:paraId="195D6675" w14:textId="77777777" w:rsidR="00F040DB" w:rsidDel="00474172" w:rsidRDefault="00F040DB">
      <w:pPr>
        <w:pStyle w:val="Index2"/>
        <w:tabs>
          <w:tab w:val="right" w:pos="4735"/>
        </w:tabs>
        <w:rPr>
          <w:del w:id="4169" w:author="John Benito" w:date="2013-06-12T15:41:00Z"/>
          <w:noProof/>
        </w:rPr>
      </w:pPr>
      <w:del w:id="4170" w:author="John Benito" w:date="2013-06-12T15:41:00Z">
        <w:r w:rsidDel="00474172">
          <w:rPr>
            <w:noProof/>
          </w:rPr>
          <w:delText>Using Shift Operations for Multiplication and Division [PIK], 53</w:delText>
        </w:r>
      </w:del>
    </w:p>
    <w:p w14:paraId="2F3059A4" w14:textId="77777777" w:rsidR="00F040DB" w:rsidDel="00474172" w:rsidRDefault="00F040DB">
      <w:pPr>
        <w:pStyle w:val="Index1"/>
        <w:tabs>
          <w:tab w:val="right" w:pos="4735"/>
        </w:tabs>
        <w:rPr>
          <w:del w:id="4171" w:author="John Benito" w:date="2013-06-12T15:41:00Z"/>
          <w:noProof/>
        </w:rPr>
      </w:pPr>
      <w:del w:id="4172" w:author="John Benito" w:date="2013-06-12T15:41:00Z">
        <w:r w:rsidDel="00474172">
          <w:rPr>
            <w:noProof/>
          </w:rPr>
          <w:delText>language vulnerability, 22</w:delText>
        </w:r>
      </w:del>
    </w:p>
    <w:p w14:paraId="6CEBB8D3" w14:textId="77777777" w:rsidR="00F040DB" w:rsidDel="00474172" w:rsidRDefault="00F040DB">
      <w:pPr>
        <w:pStyle w:val="Index1"/>
        <w:tabs>
          <w:tab w:val="right" w:pos="4735"/>
        </w:tabs>
        <w:rPr>
          <w:del w:id="4173" w:author="John Benito" w:date="2013-06-12T15:41:00Z"/>
          <w:noProof/>
        </w:rPr>
      </w:pPr>
      <w:del w:id="4174" w:author="John Benito" w:date="2013-06-12T15:41:00Z">
        <w:r w:rsidDel="00474172">
          <w:rPr>
            <w:noProof/>
          </w:rPr>
          <w:delText>LAV – Initialization of Variables, 63</w:delText>
        </w:r>
      </w:del>
    </w:p>
    <w:p w14:paraId="2A1E6519" w14:textId="77777777" w:rsidR="00F040DB" w:rsidDel="00474172" w:rsidRDefault="00F040DB">
      <w:pPr>
        <w:pStyle w:val="Index1"/>
        <w:tabs>
          <w:tab w:val="right" w:pos="4735"/>
        </w:tabs>
        <w:rPr>
          <w:del w:id="4175" w:author="John Benito" w:date="2013-06-12T15:41:00Z"/>
          <w:noProof/>
        </w:rPr>
      </w:pPr>
      <w:del w:id="4176" w:author="John Benito" w:date="2013-06-12T15:41:00Z">
        <w:r w:rsidDel="00474172">
          <w:rPr>
            <w:noProof/>
          </w:rPr>
          <w:delText>LHS (left-hand side), 263</w:delText>
        </w:r>
      </w:del>
    </w:p>
    <w:p w14:paraId="6B194007" w14:textId="77777777" w:rsidR="00F040DB" w:rsidDel="00474172" w:rsidRDefault="00F040DB">
      <w:pPr>
        <w:pStyle w:val="Index1"/>
        <w:tabs>
          <w:tab w:val="right" w:pos="4735"/>
        </w:tabs>
        <w:rPr>
          <w:del w:id="4177" w:author="John Benito" w:date="2013-06-12T15:41:00Z"/>
          <w:noProof/>
        </w:rPr>
      </w:pPr>
      <w:del w:id="4178" w:author="John Benito" w:date="2013-06-12T15:41:00Z">
        <w:r w:rsidDel="00474172">
          <w:rPr>
            <w:noProof/>
          </w:rPr>
          <w:delText>Linux, 141</w:delText>
        </w:r>
      </w:del>
    </w:p>
    <w:p w14:paraId="42BA457A" w14:textId="77777777" w:rsidR="00F040DB" w:rsidDel="00474172" w:rsidRDefault="00F040DB">
      <w:pPr>
        <w:pStyle w:val="Index1"/>
        <w:tabs>
          <w:tab w:val="right" w:pos="4735"/>
        </w:tabs>
        <w:rPr>
          <w:del w:id="4179" w:author="John Benito" w:date="2013-06-12T15:41:00Z"/>
          <w:noProof/>
        </w:rPr>
      </w:pPr>
      <w:del w:id="4180" w:author="John Benito" w:date="2013-06-12T15:41:00Z">
        <w:r w:rsidRPr="002467EA" w:rsidDel="00474172">
          <w:rPr>
            <w:i/>
            <w:noProof/>
            <w:lang w:val="en-CA"/>
          </w:rPr>
          <w:delText>livelock</w:delText>
        </w:r>
        <w:r w:rsidDel="00474172">
          <w:rPr>
            <w:noProof/>
          </w:rPr>
          <w:delText>, 125</w:delText>
        </w:r>
      </w:del>
    </w:p>
    <w:p w14:paraId="7F0839C0" w14:textId="77777777" w:rsidR="00F040DB" w:rsidDel="00474172" w:rsidRDefault="00F040DB">
      <w:pPr>
        <w:pStyle w:val="Index1"/>
        <w:tabs>
          <w:tab w:val="right" w:pos="4735"/>
        </w:tabs>
        <w:rPr>
          <w:del w:id="4181" w:author="John Benito" w:date="2013-06-12T15:41:00Z"/>
          <w:noProof/>
        </w:rPr>
      </w:pPr>
      <w:del w:id="4182" w:author="John Benito" w:date="2013-06-12T15:41:00Z">
        <w:r w:rsidRPr="002467EA" w:rsidDel="00474172">
          <w:rPr>
            <w:rFonts w:ascii="Courier New" w:hAnsi="Courier New"/>
            <w:noProof/>
          </w:rPr>
          <w:delText>longjmp</w:delText>
        </w:r>
        <w:r w:rsidDel="00474172">
          <w:rPr>
            <w:noProof/>
          </w:rPr>
          <w:delText>, 78</w:delText>
        </w:r>
      </w:del>
    </w:p>
    <w:p w14:paraId="799C722F" w14:textId="77777777" w:rsidR="00F040DB" w:rsidDel="00474172" w:rsidRDefault="00F040DB">
      <w:pPr>
        <w:pStyle w:val="Index1"/>
        <w:tabs>
          <w:tab w:val="right" w:pos="4735"/>
        </w:tabs>
        <w:rPr>
          <w:del w:id="4183" w:author="John Benito" w:date="2013-06-12T15:41:00Z"/>
          <w:noProof/>
        </w:rPr>
      </w:pPr>
      <w:del w:id="4184" w:author="John Benito" w:date="2013-06-12T15:41:00Z">
        <w:r w:rsidDel="00474172">
          <w:rPr>
            <w:noProof/>
          </w:rPr>
          <w:delText>LRM – Extra Intrinsics, 98</w:delText>
        </w:r>
      </w:del>
    </w:p>
    <w:p w14:paraId="01D56399" w14:textId="77777777" w:rsidR="00F040DB" w:rsidDel="00474172" w:rsidRDefault="00F040DB">
      <w:pPr>
        <w:pStyle w:val="IndexHeading"/>
        <w:keepNext/>
        <w:tabs>
          <w:tab w:val="right" w:pos="4735"/>
        </w:tabs>
        <w:rPr>
          <w:del w:id="4185" w:author="John Benito" w:date="2013-06-12T15:41:00Z"/>
          <w:rFonts w:cstheme="minorBidi"/>
          <w:b/>
          <w:bCs/>
          <w:noProof/>
        </w:rPr>
      </w:pPr>
      <w:del w:id="4186" w:author="John Benito" w:date="2013-06-12T15:41:00Z">
        <w:r w:rsidDel="00474172">
          <w:rPr>
            <w:noProof/>
          </w:rPr>
          <w:delText xml:space="preserve"> </w:delText>
        </w:r>
      </w:del>
    </w:p>
    <w:p w14:paraId="725A950F" w14:textId="77777777" w:rsidR="00F040DB" w:rsidDel="00474172" w:rsidRDefault="00F040DB">
      <w:pPr>
        <w:pStyle w:val="Index1"/>
        <w:tabs>
          <w:tab w:val="right" w:pos="4735"/>
        </w:tabs>
        <w:rPr>
          <w:del w:id="4187" w:author="John Benito" w:date="2013-06-12T15:41:00Z"/>
          <w:noProof/>
        </w:rPr>
      </w:pPr>
      <w:del w:id="4188" w:author="John Benito" w:date="2013-06-12T15:41:00Z">
        <w:r w:rsidDel="00474172">
          <w:rPr>
            <w:noProof/>
          </w:rPr>
          <w:delText>MAC address, 139</w:delText>
        </w:r>
      </w:del>
    </w:p>
    <w:p w14:paraId="18154E4D" w14:textId="77777777" w:rsidR="00F040DB" w:rsidDel="00474172" w:rsidRDefault="00F040DB">
      <w:pPr>
        <w:pStyle w:val="Index1"/>
        <w:tabs>
          <w:tab w:val="right" w:pos="4735"/>
        </w:tabs>
        <w:rPr>
          <w:del w:id="4189" w:author="John Benito" w:date="2013-06-12T15:41:00Z"/>
          <w:noProof/>
        </w:rPr>
      </w:pPr>
      <w:del w:id="4190" w:author="John Benito" w:date="2013-06-12T15:41:00Z">
        <w:r w:rsidDel="00474172">
          <w:rPr>
            <w:noProof/>
          </w:rPr>
          <w:delText>macof, 139</w:delText>
        </w:r>
      </w:del>
    </w:p>
    <w:p w14:paraId="04698F1B" w14:textId="77777777" w:rsidR="00F040DB" w:rsidDel="00474172" w:rsidRDefault="00F040DB">
      <w:pPr>
        <w:pStyle w:val="Index1"/>
        <w:tabs>
          <w:tab w:val="right" w:pos="4735"/>
        </w:tabs>
        <w:rPr>
          <w:del w:id="4191" w:author="John Benito" w:date="2013-06-12T15:41:00Z"/>
          <w:noProof/>
        </w:rPr>
      </w:pPr>
      <w:del w:id="4192" w:author="John Benito" w:date="2013-06-12T15:41:00Z">
        <w:r w:rsidDel="00474172">
          <w:rPr>
            <w:noProof/>
          </w:rPr>
          <w:delText>MEM – Deprecated Language Features, 116</w:delText>
        </w:r>
      </w:del>
    </w:p>
    <w:p w14:paraId="60A3BBF3" w14:textId="77777777" w:rsidR="00F040DB" w:rsidDel="00474172" w:rsidRDefault="00F040DB">
      <w:pPr>
        <w:pStyle w:val="Index1"/>
        <w:tabs>
          <w:tab w:val="right" w:pos="4735"/>
        </w:tabs>
        <w:rPr>
          <w:del w:id="4193" w:author="John Benito" w:date="2013-06-12T15:41:00Z"/>
          <w:noProof/>
        </w:rPr>
      </w:pPr>
      <w:del w:id="4194" w:author="John Benito" w:date="2013-06-12T15:41:00Z">
        <w:r w:rsidDel="00474172">
          <w:rPr>
            <w:noProof/>
          </w:rPr>
          <w:delText>memory disclosure, 151</w:delText>
        </w:r>
      </w:del>
    </w:p>
    <w:p w14:paraId="046E3B83" w14:textId="77777777" w:rsidR="00F040DB" w:rsidDel="00474172" w:rsidRDefault="00F040DB">
      <w:pPr>
        <w:pStyle w:val="Index1"/>
        <w:tabs>
          <w:tab w:val="right" w:pos="4735"/>
        </w:tabs>
        <w:rPr>
          <w:del w:id="4195" w:author="John Benito" w:date="2013-06-12T15:41:00Z"/>
          <w:noProof/>
        </w:rPr>
      </w:pPr>
      <w:del w:id="4196" w:author="John Benito" w:date="2013-06-12T15:41:00Z">
        <w:r w:rsidDel="00474172">
          <w:rPr>
            <w:noProof/>
          </w:rPr>
          <w:delText>Microsoft</w:delText>
        </w:r>
      </w:del>
    </w:p>
    <w:p w14:paraId="13EDC917" w14:textId="77777777" w:rsidR="00F040DB" w:rsidDel="00474172" w:rsidRDefault="00F040DB">
      <w:pPr>
        <w:pStyle w:val="Index2"/>
        <w:tabs>
          <w:tab w:val="right" w:pos="4735"/>
        </w:tabs>
        <w:rPr>
          <w:del w:id="4197" w:author="John Benito" w:date="2013-06-12T15:41:00Z"/>
          <w:noProof/>
        </w:rPr>
      </w:pPr>
      <w:del w:id="4198" w:author="John Benito" w:date="2013-06-12T15:41:00Z">
        <w:r w:rsidDel="00474172">
          <w:rPr>
            <w:noProof/>
          </w:rPr>
          <w:delText>Win16, 141</w:delText>
        </w:r>
      </w:del>
    </w:p>
    <w:p w14:paraId="2448292F" w14:textId="77777777" w:rsidR="00F040DB" w:rsidDel="00474172" w:rsidRDefault="00F040DB">
      <w:pPr>
        <w:pStyle w:val="Index2"/>
        <w:tabs>
          <w:tab w:val="right" w:pos="4735"/>
        </w:tabs>
        <w:rPr>
          <w:del w:id="4199" w:author="John Benito" w:date="2013-06-12T15:41:00Z"/>
          <w:noProof/>
        </w:rPr>
      </w:pPr>
      <w:del w:id="4200" w:author="John Benito" w:date="2013-06-12T15:41:00Z">
        <w:r w:rsidDel="00474172">
          <w:rPr>
            <w:noProof/>
          </w:rPr>
          <w:delText>Windows, 138</w:delText>
        </w:r>
      </w:del>
    </w:p>
    <w:p w14:paraId="7F60C1E4" w14:textId="77777777" w:rsidR="00F040DB" w:rsidDel="00474172" w:rsidRDefault="00F040DB">
      <w:pPr>
        <w:pStyle w:val="Index2"/>
        <w:tabs>
          <w:tab w:val="right" w:pos="4735"/>
        </w:tabs>
        <w:rPr>
          <w:del w:id="4201" w:author="John Benito" w:date="2013-06-12T15:41:00Z"/>
          <w:noProof/>
        </w:rPr>
      </w:pPr>
      <w:del w:id="4202" w:author="John Benito" w:date="2013-06-12T15:41:00Z">
        <w:r w:rsidDel="00474172">
          <w:rPr>
            <w:noProof/>
          </w:rPr>
          <w:delText>Windows XP, 141</w:delText>
        </w:r>
      </w:del>
    </w:p>
    <w:p w14:paraId="3DFB5585" w14:textId="77777777" w:rsidR="00F040DB" w:rsidDel="00474172" w:rsidRDefault="00F040DB">
      <w:pPr>
        <w:pStyle w:val="Index1"/>
        <w:tabs>
          <w:tab w:val="right" w:pos="4735"/>
        </w:tabs>
        <w:rPr>
          <w:del w:id="4203" w:author="John Benito" w:date="2013-06-12T15:41:00Z"/>
          <w:noProof/>
        </w:rPr>
      </w:pPr>
      <w:del w:id="4204" w:author="John Benito" w:date="2013-06-12T15:41:00Z">
        <w:r w:rsidRPr="002467EA" w:rsidDel="00474172">
          <w:rPr>
            <w:i/>
            <w:noProof/>
          </w:rPr>
          <w:delText>MIME</w:delText>
        </w:r>
      </w:del>
    </w:p>
    <w:p w14:paraId="6E0C955F" w14:textId="77777777" w:rsidR="00F040DB" w:rsidDel="00474172" w:rsidRDefault="00F040DB">
      <w:pPr>
        <w:pStyle w:val="Index2"/>
        <w:tabs>
          <w:tab w:val="right" w:pos="4735"/>
        </w:tabs>
        <w:rPr>
          <w:del w:id="4205" w:author="John Benito" w:date="2013-06-12T15:41:00Z"/>
          <w:noProof/>
        </w:rPr>
      </w:pPr>
      <w:del w:id="4206" w:author="John Benito" w:date="2013-06-12T15:41:00Z">
        <w:r w:rsidDel="00474172">
          <w:rPr>
            <w:noProof/>
          </w:rPr>
          <w:delText>Multipurpose Internet Mail Extensions, 144</w:delText>
        </w:r>
      </w:del>
    </w:p>
    <w:p w14:paraId="73CB5758" w14:textId="77777777" w:rsidR="00F040DB" w:rsidDel="00474172" w:rsidRDefault="00F040DB">
      <w:pPr>
        <w:pStyle w:val="Index1"/>
        <w:tabs>
          <w:tab w:val="right" w:pos="4735"/>
        </w:tabs>
        <w:rPr>
          <w:del w:id="4207" w:author="John Benito" w:date="2013-06-12T15:41:00Z"/>
          <w:noProof/>
        </w:rPr>
      </w:pPr>
      <w:del w:id="4208" w:author="John Benito" w:date="2013-06-12T15:41:00Z">
        <w:r w:rsidDel="00474172">
          <w:rPr>
            <w:noProof/>
          </w:rPr>
          <w:delText>MISRA C, 47</w:delText>
        </w:r>
      </w:del>
    </w:p>
    <w:p w14:paraId="5AE2B24B" w14:textId="77777777" w:rsidR="00F040DB" w:rsidDel="00474172" w:rsidRDefault="00F040DB">
      <w:pPr>
        <w:pStyle w:val="Index1"/>
        <w:tabs>
          <w:tab w:val="right" w:pos="4735"/>
        </w:tabs>
        <w:rPr>
          <w:del w:id="4209" w:author="John Benito" w:date="2013-06-12T15:41:00Z"/>
          <w:noProof/>
        </w:rPr>
      </w:pPr>
      <w:del w:id="4210" w:author="John Benito" w:date="2013-06-12T15:41:00Z">
        <w:r w:rsidDel="00474172">
          <w:rPr>
            <w:noProof/>
          </w:rPr>
          <w:delText>MISRA C++, 106</w:delText>
        </w:r>
      </w:del>
    </w:p>
    <w:p w14:paraId="45DED3AB" w14:textId="77777777" w:rsidR="00F040DB" w:rsidDel="00474172" w:rsidRDefault="00F040DB">
      <w:pPr>
        <w:pStyle w:val="Index1"/>
        <w:tabs>
          <w:tab w:val="right" w:pos="4735"/>
        </w:tabs>
        <w:rPr>
          <w:del w:id="4211" w:author="John Benito" w:date="2013-06-12T15:41:00Z"/>
          <w:noProof/>
        </w:rPr>
      </w:pPr>
      <w:del w:id="4212" w:author="John Benito" w:date="2013-06-12T15:41:00Z">
        <w:r w:rsidRPr="002467EA" w:rsidDel="00474172">
          <w:rPr>
            <w:rFonts w:ascii="Courier New" w:hAnsi="Courier New"/>
            <w:noProof/>
          </w:rPr>
          <w:delText>mlock()</w:delText>
        </w:r>
        <w:r w:rsidDel="00474172">
          <w:rPr>
            <w:noProof/>
          </w:rPr>
          <w:delText>, 138</w:delText>
        </w:r>
      </w:del>
    </w:p>
    <w:p w14:paraId="106B1A98" w14:textId="77777777" w:rsidR="00F040DB" w:rsidDel="00474172" w:rsidRDefault="00F040DB">
      <w:pPr>
        <w:pStyle w:val="Index1"/>
        <w:tabs>
          <w:tab w:val="right" w:pos="4735"/>
        </w:tabs>
        <w:rPr>
          <w:del w:id="4213" w:author="John Benito" w:date="2013-06-12T15:41:00Z"/>
          <w:noProof/>
        </w:rPr>
      </w:pPr>
      <w:del w:id="4214" w:author="John Benito" w:date="2013-06-12T15:41:00Z">
        <w:r w:rsidDel="00474172">
          <w:rPr>
            <w:noProof/>
          </w:rPr>
          <w:delText>MVX – Use of a One-Way Hash without a Salt, 163</w:delText>
        </w:r>
      </w:del>
    </w:p>
    <w:p w14:paraId="77E7FA07" w14:textId="77777777" w:rsidR="00F040DB" w:rsidDel="00474172" w:rsidRDefault="00F040DB">
      <w:pPr>
        <w:pStyle w:val="Index1"/>
        <w:tabs>
          <w:tab w:val="right" w:pos="4735"/>
        </w:tabs>
        <w:rPr>
          <w:del w:id="4215" w:author="John Benito" w:date="2013-06-12T15:41:00Z"/>
          <w:noProof/>
        </w:rPr>
      </w:pPr>
      <w:del w:id="4216" w:author="John Benito" w:date="2013-06-12T15:41:00Z">
        <w:r w:rsidDel="00474172">
          <w:rPr>
            <w:noProof/>
          </w:rPr>
          <w:delText>MXB – Suppression of Language-defined Run-time Checking, 108</w:delText>
        </w:r>
      </w:del>
    </w:p>
    <w:p w14:paraId="196FE352" w14:textId="77777777" w:rsidR="00F040DB" w:rsidDel="00474172" w:rsidRDefault="00F040DB">
      <w:pPr>
        <w:pStyle w:val="IndexHeading"/>
        <w:keepNext/>
        <w:tabs>
          <w:tab w:val="right" w:pos="4735"/>
        </w:tabs>
        <w:rPr>
          <w:del w:id="4217" w:author="John Benito" w:date="2013-06-12T15:41:00Z"/>
          <w:rFonts w:cstheme="minorBidi"/>
          <w:b/>
          <w:bCs/>
          <w:noProof/>
        </w:rPr>
      </w:pPr>
      <w:del w:id="4218" w:author="John Benito" w:date="2013-06-12T15:41:00Z">
        <w:r w:rsidDel="00474172">
          <w:rPr>
            <w:noProof/>
          </w:rPr>
          <w:delText xml:space="preserve"> </w:delText>
        </w:r>
      </w:del>
    </w:p>
    <w:p w14:paraId="74706F2B" w14:textId="77777777" w:rsidR="00F040DB" w:rsidDel="00474172" w:rsidRDefault="00F040DB">
      <w:pPr>
        <w:pStyle w:val="Index1"/>
        <w:tabs>
          <w:tab w:val="right" w:pos="4735"/>
        </w:tabs>
        <w:rPr>
          <w:del w:id="4219" w:author="John Benito" w:date="2013-06-12T15:41:00Z"/>
          <w:noProof/>
        </w:rPr>
      </w:pPr>
      <w:del w:id="4220" w:author="John Benito" w:date="2013-06-12T15:41:00Z">
        <w:r w:rsidDel="00474172">
          <w:rPr>
            <w:noProof/>
          </w:rPr>
          <w:delText>NAI – Choice of Clear Names, 55</w:delText>
        </w:r>
      </w:del>
    </w:p>
    <w:p w14:paraId="1865AF2C" w14:textId="77777777" w:rsidR="00F040DB" w:rsidDel="00474172" w:rsidRDefault="00F040DB">
      <w:pPr>
        <w:pStyle w:val="Index1"/>
        <w:tabs>
          <w:tab w:val="right" w:pos="4735"/>
        </w:tabs>
        <w:rPr>
          <w:del w:id="4221" w:author="John Benito" w:date="2013-06-12T15:41:00Z"/>
          <w:noProof/>
        </w:rPr>
      </w:pPr>
      <w:del w:id="4222" w:author="John Benito" w:date="2013-06-12T15:41:00Z">
        <w:r w:rsidRPr="002467EA" w:rsidDel="00474172">
          <w:rPr>
            <w:i/>
            <w:noProof/>
          </w:rPr>
          <w:delText>name type equivalence</w:delText>
        </w:r>
        <w:r w:rsidDel="00474172">
          <w:rPr>
            <w:noProof/>
          </w:rPr>
          <w:delText>, 29</w:delText>
        </w:r>
      </w:del>
    </w:p>
    <w:p w14:paraId="0FFDE9DA" w14:textId="77777777" w:rsidR="00F040DB" w:rsidDel="00474172" w:rsidRDefault="00F040DB">
      <w:pPr>
        <w:pStyle w:val="Index1"/>
        <w:tabs>
          <w:tab w:val="right" w:pos="4735"/>
        </w:tabs>
        <w:rPr>
          <w:del w:id="4223" w:author="John Benito" w:date="2013-06-12T15:41:00Z"/>
          <w:noProof/>
        </w:rPr>
      </w:pPr>
      <w:del w:id="4224" w:author="John Benito" w:date="2013-06-12T15:41:00Z">
        <w:r w:rsidDel="00474172">
          <w:rPr>
            <w:noProof/>
          </w:rPr>
          <w:delText>NMP – Pre-Processor Directives, 106</w:delText>
        </w:r>
      </w:del>
    </w:p>
    <w:p w14:paraId="1B0112E2" w14:textId="77777777" w:rsidR="00F040DB" w:rsidDel="00474172" w:rsidRDefault="00F040DB">
      <w:pPr>
        <w:pStyle w:val="Index1"/>
        <w:tabs>
          <w:tab w:val="right" w:pos="4735"/>
        </w:tabs>
        <w:rPr>
          <w:del w:id="4225" w:author="John Benito" w:date="2013-06-12T15:41:00Z"/>
          <w:noProof/>
        </w:rPr>
      </w:pPr>
      <w:del w:id="4226" w:author="John Benito" w:date="2013-06-12T15:41:00Z">
        <w:r w:rsidDel="00474172">
          <w:rPr>
            <w:noProof/>
          </w:rPr>
          <w:delText>NSQ – Library Signature, 103</w:delText>
        </w:r>
      </w:del>
    </w:p>
    <w:p w14:paraId="133E34E8" w14:textId="77777777" w:rsidR="00F040DB" w:rsidDel="00474172" w:rsidRDefault="00F040DB">
      <w:pPr>
        <w:pStyle w:val="Index1"/>
        <w:tabs>
          <w:tab w:val="right" w:pos="4735"/>
        </w:tabs>
        <w:rPr>
          <w:del w:id="4227" w:author="John Benito" w:date="2013-06-12T15:41:00Z"/>
          <w:noProof/>
        </w:rPr>
      </w:pPr>
      <w:del w:id="4228" w:author="John Benito" w:date="2013-06-12T15:41:00Z">
        <w:r w:rsidRPr="002467EA" w:rsidDel="00474172">
          <w:rPr>
            <w:i/>
            <w:noProof/>
          </w:rPr>
          <w:delText>NTFS</w:delText>
        </w:r>
      </w:del>
    </w:p>
    <w:p w14:paraId="548062B9" w14:textId="77777777" w:rsidR="00F040DB" w:rsidDel="00474172" w:rsidRDefault="00F040DB">
      <w:pPr>
        <w:pStyle w:val="Index2"/>
        <w:tabs>
          <w:tab w:val="right" w:pos="4735"/>
        </w:tabs>
        <w:rPr>
          <w:del w:id="4229" w:author="John Benito" w:date="2013-06-12T15:41:00Z"/>
          <w:noProof/>
        </w:rPr>
      </w:pPr>
      <w:del w:id="4230" w:author="John Benito" w:date="2013-06-12T15:41:00Z">
        <w:r w:rsidDel="00474172">
          <w:rPr>
            <w:noProof/>
          </w:rPr>
          <w:delText>New Technology File System, 140</w:delText>
        </w:r>
      </w:del>
    </w:p>
    <w:p w14:paraId="5C58471F" w14:textId="77777777" w:rsidR="00F040DB" w:rsidDel="00474172" w:rsidRDefault="00F040DB">
      <w:pPr>
        <w:pStyle w:val="Index1"/>
        <w:tabs>
          <w:tab w:val="right" w:pos="4735"/>
        </w:tabs>
        <w:rPr>
          <w:del w:id="4231" w:author="John Benito" w:date="2013-06-12T15:41:00Z"/>
          <w:noProof/>
        </w:rPr>
      </w:pPr>
      <w:del w:id="4232" w:author="John Benito" w:date="2013-06-12T15:41:00Z">
        <w:r w:rsidRPr="002467EA" w:rsidDel="00474172">
          <w:rPr>
            <w:rFonts w:ascii="Courier New" w:hAnsi="Courier New" w:cs="Courier New"/>
            <w:noProof/>
          </w:rPr>
          <w:delText>NULL</w:delText>
        </w:r>
        <w:r w:rsidDel="00474172">
          <w:rPr>
            <w:noProof/>
          </w:rPr>
          <w:delText>, 48, 76</w:delText>
        </w:r>
      </w:del>
    </w:p>
    <w:p w14:paraId="41AD4A07" w14:textId="77777777" w:rsidR="00F040DB" w:rsidDel="00474172" w:rsidRDefault="00F040DB">
      <w:pPr>
        <w:pStyle w:val="Index1"/>
        <w:tabs>
          <w:tab w:val="right" w:pos="4735"/>
        </w:tabs>
        <w:rPr>
          <w:del w:id="4233" w:author="John Benito" w:date="2013-06-12T15:41:00Z"/>
          <w:noProof/>
        </w:rPr>
      </w:pPr>
      <w:del w:id="4234" w:author="John Benito" w:date="2013-06-12T15:41:00Z">
        <w:r w:rsidRPr="002467EA" w:rsidDel="00474172">
          <w:rPr>
            <w:rFonts w:ascii="Courier New" w:hAnsi="Courier New" w:cs="Courier New"/>
            <w:noProof/>
          </w:rPr>
          <w:delText>NULL pointer</w:delText>
        </w:r>
        <w:r w:rsidDel="00474172">
          <w:rPr>
            <w:noProof/>
          </w:rPr>
          <w:delText>, 48</w:delText>
        </w:r>
      </w:del>
    </w:p>
    <w:p w14:paraId="2FFDB93F" w14:textId="77777777" w:rsidR="00F040DB" w:rsidDel="00474172" w:rsidRDefault="00F040DB">
      <w:pPr>
        <w:pStyle w:val="Index1"/>
        <w:tabs>
          <w:tab w:val="right" w:pos="4735"/>
        </w:tabs>
        <w:rPr>
          <w:del w:id="4235" w:author="John Benito" w:date="2013-06-12T15:41:00Z"/>
          <w:noProof/>
        </w:rPr>
      </w:pPr>
      <w:del w:id="4236" w:author="John Benito" w:date="2013-06-12T15:41:00Z">
        <w:r w:rsidDel="00474172">
          <w:rPr>
            <w:noProof/>
          </w:rPr>
          <w:delText>null-pointer, 48</w:delText>
        </w:r>
      </w:del>
    </w:p>
    <w:p w14:paraId="33B88366" w14:textId="77777777" w:rsidR="00F040DB" w:rsidDel="00474172" w:rsidRDefault="00F040DB">
      <w:pPr>
        <w:pStyle w:val="Index1"/>
        <w:tabs>
          <w:tab w:val="right" w:pos="4735"/>
        </w:tabs>
        <w:rPr>
          <w:del w:id="4237" w:author="John Benito" w:date="2013-06-12T15:41:00Z"/>
          <w:noProof/>
        </w:rPr>
      </w:pPr>
      <w:del w:id="4238" w:author="John Benito" w:date="2013-06-12T15:41:00Z">
        <w:r w:rsidDel="00474172">
          <w:rPr>
            <w:noProof/>
          </w:rPr>
          <w:delText>NYY – Dynamically-linked Code and Self-modifying Code, 102</w:delText>
        </w:r>
      </w:del>
    </w:p>
    <w:p w14:paraId="4895ADE8" w14:textId="77777777" w:rsidR="00F040DB" w:rsidDel="00474172" w:rsidRDefault="00F040DB">
      <w:pPr>
        <w:pStyle w:val="IndexHeading"/>
        <w:keepNext/>
        <w:tabs>
          <w:tab w:val="right" w:pos="4735"/>
        </w:tabs>
        <w:rPr>
          <w:del w:id="4239" w:author="John Benito" w:date="2013-06-12T15:41:00Z"/>
          <w:rFonts w:cstheme="minorBidi"/>
          <w:b/>
          <w:bCs/>
          <w:noProof/>
        </w:rPr>
      </w:pPr>
      <w:del w:id="4240" w:author="John Benito" w:date="2013-06-12T15:41:00Z">
        <w:r w:rsidDel="00474172">
          <w:rPr>
            <w:noProof/>
          </w:rPr>
          <w:delText xml:space="preserve"> </w:delText>
        </w:r>
      </w:del>
    </w:p>
    <w:p w14:paraId="313D6C8E" w14:textId="77777777" w:rsidR="00F040DB" w:rsidDel="00474172" w:rsidRDefault="00F040DB">
      <w:pPr>
        <w:pStyle w:val="Index1"/>
        <w:tabs>
          <w:tab w:val="right" w:pos="4735"/>
        </w:tabs>
        <w:rPr>
          <w:del w:id="4241" w:author="John Benito" w:date="2013-06-12T15:41:00Z"/>
          <w:noProof/>
        </w:rPr>
      </w:pPr>
      <w:del w:id="4242" w:author="John Benito" w:date="2013-06-12T15:41:00Z">
        <w:r w:rsidDel="00474172">
          <w:rPr>
            <w:noProof/>
          </w:rPr>
          <w:delText>OTR – Subprogram Signature Mismatch, 84, 100</w:delText>
        </w:r>
      </w:del>
    </w:p>
    <w:p w14:paraId="1C7A642C" w14:textId="77777777" w:rsidR="00F040DB" w:rsidDel="00474172" w:rsidRDefault="00F040DB">
      <w:pPr>
        <w:pStyle w:val="Index1"/>
        <w:tabs>
          <w:tab w:val="right" w:pos="4735"/>
        </w:tabs>
        <w:rPr>
          <w:del w:id="4243" w:author="John Benito" w:date="2013-06-12T15:41:00Z"/>
          <w:noProof/>
        </w:rPr>
      </w:pPr>
      <w:del w:id="4244" w:author="John Benito" w:date="2013-06-12T15:41:00Z">
        <w:r w:rsidDel="00474172">
          <w:rPr>
            <w:noProof/>
          </w:rPr>
          <w:delText>OYB – Ignored Error Status and Unhandled Exceptions, 87</w:delText>
        </w:r>
      </w:del>
    </w:p>
    <w:p w14:paraId="1E61A4A2" w14:textId="77777777" w:rsidR="00F040DB" w:rsidDel="00474172" w:rsidRDefault="00F040DB">
      <w:pPr>
        <w:pStyle w:val="IndexHeading"/>
        <w:keepNext/>
        <w:tabs>
          <w:tab w:val="right" w:pos="4735"/>
        </w:tabs>
        <w:rPr>
          <w:del w:id="4245" w:author="John Benito" w:date="2013-06-12T15:41:00Z"/>
          <w:rFonts w:cstheme="minorBidi"/>
          <w:b/>
          <w:bCs/>
          <w:noProof/>
        </w:rPr>
      </w:pPr>
      <w:del w:id="4246" w:author="John Benito" w:date="2013-06-12T15:41:00Z">
        <w:r w:rsidDel="00474172">
          <w:rPr>
            <w:noProof/>
          </w:rPr>
          <w:delText xml:space="preserve"> </w:delText>
        </w:r>
      </w:del>
    </w:p>
    <w:p w14:paraId="22F59A9E" w14:textId="77777777" w:rsidR="00F040DB" w:rsidDel="00474172" w:rsidRDefault="00F040DB">
      <w:pPr>
        <w:pStyle w:val="Index1"/>
        <w:tabs>
          <w:tab w:val="right" w:pos="4735"/>
        </w:tabs>
        <w:rPr>
          <w:del w:id="4247" w:author="John Benito" w:date="2013-06-12T15:41:00Z"/>
          <w:noProof/>
        </w:rPr>
      </w:pPr>
      <w:del w:id="4248" w:author="John Benito" w:date="2013-06-12T15:41:00Z">
        <w:r w:rsidDel="00474172">
          <w:rPr>
            <w:noProof/>
          </w:rPr>
          <w:delText>Pascal, 101</w:delText>
        </w:r>
      </w:del>
    </w:p>
    <w:p w14:paraId="433968FA" w14:textId="77777777" w:rsidR="00F040DB" w:rsidDel="00474172" w:rsidRDefault="00F040DB">
      <w:pPr>
        <w:pStyle w:val="Index1"/>
        <w:tabs>
          <w:tab w:val="right" w:pos="4735"/>
        </w:tabs>
        <w:rPr>
          <w:del w:id="4249" w:author="John Benito" w:date="2013-06-12T15:41:00Z"/>
          <w:noProof/>
        </w:rPr>
      </w:pPr>
      <w:del w:id="4250" w:author="John Benito" w:date="2013-06-12T15:41:00Z">
        <w:r w:rsidDel="00474172">
          <w:rPr>
            <w:noProof/>
          </w:rPr>
          <w:delText>PHP, 144</w:delText>
        </w:r>
      </w:del>
    </w:p>
    <w:p w14:paraId="0C7D26E6" w14:textId="77777777" w:rsidR="00F040DB" w:rsidDel="00474172" w:rsidRDefault="00F040DB">
      <w:pPr>
        <w:pStyle w:val="Index1"/>
        <w:tabs>
          <w:tab w:val="right" w:pos="4735"/>
        </w:tabs>
        <w:rPr>
          <w:del w:id="4251" w:author="John Benito" w:date="2013-06-12T15:41:00Z"/>
          <w:noProof/>
        </w:rPr>
      </w:pPr>
      <w:del w:id="4252" w:author="John Benito" w:date="2013-06-12T15:41:00Z">
        <w:r w:rsidRPr="002467EA" w:rsidDel="00474172">
          <w:rPr>
            <w:i/>
            <w:noProof/>
            <w:color w:val="0070C0"/>
            <w:u w:val="single"/>
          </w:rPr>
          <w:delText>PIK – Using Shift Operations for Multiplication and Division</w:delText>
        </w:r>
        <w:r w:rsidDel="00474172">
          <w:rPr>
            <w:noProof/>
          </w:rPr>
          <w:delText>, 51, 53, 219</w:delText>
        </w:r>
      </w:del>
    </w:p>
    <w:p w14:paraId="384A047F" w14:textId="77777777" w:rsidR="00F040DB" w:rsidDel="00474172" w:rsidRDefault="00F040DB">
      <w:pPr>
        <w:pStyle w:val="Index1"/>
        <w:tabs>
          <w:tab w:val="right" w:pos="4735"/>
        </w:tabs>
        <w:rPr>
          <w:del w:id="4253" w:author="John Benito" w:date="2013-06-12T15:41:00Z"/>
          <w:noProof/>
        </w:rPr>
      </w:pPr>
      <w:del w:id="4254" w:author="John Benito" w:date="2013-06-12T15:41:00Z">
        <w:r w:rsidRPr="002467EA" w:rsidDel="00474172">
          <w:rPr>
            <w:i/>
            <w:noProof/>
            <w:color w:val="0070C0"/>
            <w:u w:val="single"/>
          </w:rPr>
          <w:delText>PLF – Floating-point Arithmetic</w:delText>
        </w:r>
        <w:r w:rsidDel="00474172">
          <w:rPr>
            <w:noProof/>
          </w:rPr>
          <w:delText>, xvii, 33</w:delText>
        </w:r>
      </w:del>
    </w:p>
    <w:p w14:paraId="0A9B45CB" w14:textId="77777777" w:rsidR="00F040DB" w:rsidDel="00474172" w:rsidRDefault="00F040DB">
      <w:pPr>
        <w:pStyle w:val="Index1"/>
        <w:tabs>
          <w:tab w:val="right" w:pos="4735"/>
        </w:tabs>
        <w:rPr>
          <w:del w:id="4255" w:author="John Benito" w:date="2013-06-12T15:41:00Z"/>
          <w:noProof/>
        </w:rPr>
      </w:pPr>
      <w:del w:id="4256" w:author="John Benito" w:date="2013-06-12T15:41:00Z">
        <w:r w:rsidRPr="002467EA" w:rsidDel="00474172">
          <w:rPr>
            <w:noProof/>
            <w:lang w:val="en-CA"/>
          </w:rPr>
          <w:delText>POSIX</w:delText>
        </w:r>
        <w:r w:rsidDel="00474172">
          <w:rPr>
            <w:noProof/>
          </w:rPr>
          <w:delText>, 119</w:delText>
        </w:r>
      </w:del>
    </w:p>
    <w:p w14:paraId="01D1456E" w14:textId="77777777" w:rsidR="00F040DB" w:rsidDel="00474172" w:rsidRDefault="00F040DB">
      <w:pPr>
        <w:pStyle w:val="Index1"/>
        <w:tabs>
          <w:tab w:val="right" w:pos="4735"/>
        </w:tabs>
        <w:rPr>
          <w:del w:id="4257" w:author="John Benito" w:date="2013-06-12T15:41:00Z"/>
          <w:noProof/>
        </w:rPr>
      </w:pPr>
      <w:del w:id="4258" w:author="John Benito" w:date="2013-06-12T15:41:00Z">
        <w:r w:rsidRPr="002467EA" w:rsidDel="00474172">
          <w:rPr>
            <w:rFonts w:ascii="Courier New" w:hAnsi="Courier New"/>
            <w:noProof/>
            <w:lang w:eastAsia="ar-SA"/>
          </w:rPr>
          <w:delText>pragmas</w:delText>
        </w:r>
        <w:r w:rsidDel="00474172">
          <w:rPr>
            <w:noProof/>
          </w:rPr>
          <w:delText>, 94, 115</w:delText>
        </w:r>
      </w:del>
    </w:p>
    <w:p w14:paraId="546147C7" w14:textId="77777777" w:rsidR="00F040DB" w:rsidDel="00474172" w:rsidRDefault="00F040DB">
      <w:pPr>
        <w:pStyle w:val="Index1"/>
        <w:tabs>
          <w:tab w:val="right" w:pos="4735"/>
        </w:tabs>
        <w:rPr>
          <w:del w:id="4259" w:author="John Benito" w:date="2013-06-12T15:41:00Z"/>
          <w:noProof/>
        </w:rPr>
      </w:pPr>
      <w:del w:id="4260" w:author="John Benito" w:date="2013-06-12T15:41:00Z">
        <w:r w:rsidDel="00474172">
          <w:rPr>
            <w:noProof/>
          </w:rPr>
          <w:delText>predictable</w:delText>
        </w:r>
        <w:r w:rsidRPr="002467EA" w:rsidDel="00474172">
          <w:rPr>
            <w:b/>
            <w:noProof/>
          </w:rPr>
          <w:delText xml:space="preserve"> </w:delText>
        </w:r>
        <w:r w:rsidDel="00474172">
          <w:rPr>
            <w:noProof/>
          </w:rPr>
          <w:delText>execution, 21, 25</w:delText>
        </w:r>
      </w:del>
    </w:p>
    <w:p w14:paraId="330B8DB0" w14:textId="77777777" w:rsidR="00F040DB" w:rsidDel="00474172" w:rsidRDefault="00F040DB">
      <w:pPr>
        <w:pStyle w:val="Index1"/>
        <w:tabs>
          <w:tab w:val="right" w:pos="4735"/>
        </w:tabs>
        <w:rPr>
          <w:del w:id="4261" w:author="John Benito" w:date="2013-06-12T15:41:00Z"/>
          <w:noProof/>
        </w:rPr>
      </w:pPr>
      <w:del w:id="4262" w:author="John Benito" w:date="2013-06-12T15:41:00Z">
        <w:r w:rsidRPr="002467EA" w:rsidDel="00474172">
          <w:rPr>
            <w:rFonts w:eastAsia="MS PGothic"/>
            <w:noProof/>
            <w:lang w:eastAsia="ja-JP"/>
          </w:rPr>
          <w:delText>PYQ – URL Redirection to Untrusted Site ('Open Redirect')</w:delText>
        </w:r>
        <w:r w:rsidDel="00474172">
          <w:rPr>
            <w:noProof/>
          </w:rPr>
          <w:delText>, 162</w:delText>
        </w:r>
      </w:del>
    </w:p>
    <w:p w14:paraId="5D477519" w14:textId="77777777" w:rsidR="00F040DB" w:rsidDel="00474172" w:rsidRDefault="00F040DB">
      <w:pPr>
        <w:pStyle w:val="IndexHeading"/>
        <w:keepNext/>
        <w:tabs>
          <w:tab w:val="right" w:pos="4735"/>
        </w:tabs>
        <w:rPr>
          <w:del w:id="4263" w:author="John Benito" w:date="2013-06-12T15:41:00Z"/>
          <w:rFonts w:cstheme="minorBidi"/>
          <w:b/>
          <w:bCs/>
          <w:noProof/>
        </w:rPr>
      </w:pPr>
      <w:del w:id="4264" w:author="John Benito" w:date="2013-06-12T15:41:00Z">
        <w:r w:rsidDel="00474172">
          <w:rPr>
            <w:noProof/>
          </w:rPr>
          <w:delText xml:space="preserve"> </w:delText>
        </w:r>
      </w:del>
    </w:p>
    <w:p w14:paraId="196429F5" w14:textId="77777777" w:rsidR="00F040DB" w:rsidDel="00474172" w:rsidRDefault="00F040DB">
      <w:pPr>
        <w:pStyle w:val="Index1"/>
        <w:tabs>
          <w:tab w:val="right" w:pos="4735"/>
        </w:tabs>
        <w:rPr>
          <w:del w:id="4265" w:author="John Benito" w:date="2013-06-12T15:41:00Z"/>
          <w:noProof/>
        </w:rPr>
      </w:pPr>
      <w:del w:id="4266" w:author="John Benito" w:date="2013-06-12T15:41:00Z">
        <w:r w:rsidDel="00474172">
          <w:rPr>
            <w:noProof/>
          </w:rPr>
          <w:delText>real numbers, 33</w:delText>
        </w:r>
      </w:del>
    </w:p>
    <w:p w14:paraId="32AA68BB" w14:textId="77777777" w:rsidR="00F040DB" w:rsidDel="00474172" w:rsidRDefault="00F040DB">
      <w:pPr>
        <w:pStyle w:val="Index1"/>
        <w:tabs>
          <w:tab w:val="right" w:pos="4735"/>
        </w:tabs>
        <w:rPr>
          <w:del w:id="4267" w:author="John Benito" w:date="2013-06-12T15:41:00Z"/>
          <w:noProof/>
        </w:rPr>
      </w:pPr>
      <w:del w:id="4268" w:author="John Benito" w:date="2013-06-12T15:41:00Z">
        <w:r w:rsidRPr="002467EA" w:rsidDel="00474172">
          <w:rPr>
            <w:noProof/>
            <w:lang w:val="en-CA"/>
          </w:rPr>
          <w:delText>Real-Time Java</w:delText>
        </w:r>
        <w:r w:rsidDel="00474172">
          <w:rPr>
            <w:noProof/>
          </w:rPr>
          <w:delText>, 124</w:delText>
        </w:r>
      </w:del>
    </w:p>
    <w:p w14:paraId="4E80A7C6" w14:textId="77777777" w:rsidR="00F040DB" w:rsidDel="00474172" w:rsidRDefault="00F040DB">
      <w:pPr>
        <w:pStyle w:val="Index1"/>
        <w:tabs>
          <w:tab w:val="right" w:pos="4735"/>
        </w:tabs>
        <w:rPr>
          <w:del w:id="4269" w:author="John Benito" w:date="2013-06-12T15:41:00Z"/>
          <w:noProof/>
        </w:rPr>
      </w:pPr>
      <w:del w:id="4270" w:author="John Benito" w:date="2013-06-12T15:41:00Z">
        <w:r w:rsidDel="00474172">
          <w:rPr>
            <w:noProof/>
          </w:rPr>
          <w:delText>resource exhaustion, 138</w:delText>
        </w:r>
      </w:del>
    </w:p>
    <w:p w14:paraId="38B1289A" w14:textId="77777777" w:rsidR="00F040DB" w:rsidDel="00474172" w:rsidRDefault="00F040DB">
      <w:pPr>
        <w:pStyle w:val="Index1"/>
        <w:tabs>
          <w:tab w:val="right" w:pos="4735"/>
        </w:tabs>
        <w:rPr>
          <w:del w:id="4271" w:author="John Benito" w:date="2013-06-12T15:41:00Z"/>
          <w:noProof/>
        </w:rPr>
      </w:pPr>
      <w:del w:id="4272" w:author="John Benito" w:date="2013-06-12T15:41:00Z">
        <w:r w:rsidDel="00474172">
          <w:rPr>
            <w:noProof/>
          </w:rPr>
          <w:delText>REU – Termination Strategy, 89</w:delText>
        </w:r>
      </w:del>
    </w:p>
    <w:p w14:paraId="7F6F7555" w14:textId="77777777" w:rsidR="00F040DB" w:rsidDel="00474172" w:rsidRDefault="00F040DB">
      <w:pPr>
        <w:pStyle w:val="Index1"/>
        <w:tabs>
          <w:tab w:val="right" w:pos="4735"/>
        </w:tabs>
        <w:rPr>
          <w:del w:id="4273" w:author="John Benito" w:date="2013-06-12T15:41:00Z"/>
          <w:noProof/>
        </w:rPr>
      </w:pPr>
      <w:del w:id="4274" w:author="John Benito" w:date="2013-06-12T15:41:00Z">
        <w:r w:rsidRPr="002467EA" w:rsidDel="00474172">
          <w:rPr>
            <w:i/>
            <w:noProof/>
            <w:color w:val="0070C0"/>
            <w:u w:val="single"/>
          </w:rPr>
          <w:delText>RIP – Inheritance</w:delText>
        </w:r>
        <w:r w:rsidDel="00474172">
          <w:rPr>
            <w:noProof/>
          </w:rPr>
          <w:delText>, xvii, 96</w:delText>
        </w:r>
      </w:del>
    </w:p>
    <w:p w14:paraId="71F53277" w14:textId="77777777" w:rsidR="00F040DB" w:rsidDel="00474172" w:rsidRDefault="00F040DB">
      <w:pPr>
        <w:pStyle w:val="Index1"/>
        <w:tabs>
          <w:tab w:val="right" w:pos="4735"/>
        </w:tabs>
        <w:rPr>
          <w:del w:id="4275" w:author="John Benito" w:date="2013-06-12T15:41:00Z"/>
          <w:noProof/>
        </w:rPr>
      </w:pPr>
      <w:del w:id="4276" w:author="John Benito" w:date="2013-06-12T15:41:00Z">
        <w:r w:rsidRPr="002467EA" w:rsidDel="00474172">
          <w:rPr>
            <w:rFonts w:ascii="Courier New" w:hAnsi="Courier New" w:cs="Courier New"/>
            <w:noProof/>
          </w:rPr>
          <w:delText>rsize_t</w:delText>
        </w:r>
        <w:r w:rsidDel="00474172">
          <w:rPr>
            <w:noProof/>
          </w:rPr>
          <w:delText>, 39</w:delText>
        </w:r>
      </w:del>
    </w:p>
    <w:p w14:paraId="669DF158" w14:textId="77777777" w:rsidR="00F040DB" w:rsidDel="00474172" w:rsidRDefault="00F040DB">
      <w:pPr>
        <w:pStyle w:val="Index1"/>
        <w:tabs>
          <w:tab w:val="right" w:pos="4735"/>
        </w:tabs>
        <w:rPr>
          <w:del w:id="4277" w:author="John Benito" w:date="2013-06-12T15:41:00Z"/>
          <w:noProof/>
        </w:rPr>
      </w:pPr>
      <w:del w:id="4278" w:author="John Benito" w:date="2013-06-12T15:41:00Z">
        <w:r w:rsidDel="00474172">
          <w:rPr>
            <w:noProof/>
          </w:rPr>
          <w:delText>RST – Injection, 129, 142</w:delText>
        </w:r>
      </w:del>
    </w:p>
    <w:p w14:paraId="5440AF62" w14:textId="77777777" w:rsidR="00F040DB" w:rsidDel="00474172" w:rsidRDefault="00F040DB">
      <w:pPr>
        <w:pStyle w:val="Index1"/>
        <w:tabs>
          <w:tab w:val="right" w:pos="4735"/>
        </w:tabs>
        <w:rPr>
          <w:del w:id="4279" w:author="John Benito" w:date="2013-06-12T15:41:00Z"/>
          <w:noProof/>
        </w:rPr>
      </w:pPr>
      <w:del w:id="4280" w:author="John Benito" w:date="2013-06-12T15:41:00Z">
        <w:r w:rsidRPr="002467EA" w:rsidDel="00474172">
          <w:rPr>
            <w:i/>
            <w:noProof/>
          </w:rPr>
          <w:delText>runtime-constraint handler</w:delText>
        </w:r>
        <w:r w:rsidDel="00474172">
          <w:rPr>
            <w:noProof/>
          </w:rPr>
          <w:delText>, 213</w:delText>
        </w:r>
      </w:del>
    </w:p>
    <w:p w14:paraId="50952A74" w14:textId="77777777" w:rsidR="00F040DB" w:rsidDel="00474172" w:rsidRDefault="00F040DB">
      <w:pPr>
        <w:pStyle w:val="Index1"/>
        <w:tabs>
          <w:tab w:val="right" w:pos="4735"/>
        </w:tabs>
        <w:rPr>
          <w:del w:id="4281" w:author="John Benito" w:date="2013-06-12T15:41:00Z"/>
          <w:noProof/>
        </w:rPr>
      </w:pPr>
      <w:del w:id="4282" w:author="John Benito" w:date="2013-06-12T15:41:00Z">
        <w:r w:rsidDel="00474172">
          <w:rPr>
            <w:noProof/>
          </w:rPr>
          <w:delText>RVG – Pointer Arithmetic, 47</w:delText>
        </w:r>
      </w:del>
    </w:p>
    <w:p w14:paraId="058A748B" w14:textId="77777777" w:rsidR="00F040DB" w:rsidDel="00474172" w:rsidRDefault="00F040DB">
      <w:pPr>
        <w:pStyle w:val="IndexHeading"/>
        <w:keepNext/>
        <w:tabs>
          <w:tab w:val="right" w:pos="4735"/>
        </w:tabs>
        <w:rPr>
          <w:del w:id="4283" w:author="John Benito" w:date="2013-06-12T15:41:00Z"/>
          <w:rFonts w:cstheme="minorBidi"/>
          <w:b/>
          <w:bCs/>
          <w:noProof/>
        </w:rPr>
      </w:pPr>
      <w:del w:id="4284" w:author="John Benito" w:date="2013-06-12T15:41:00Z">
        <w:r w:rsidDel="00474172">
          <w:rPr>
            <w:noProof/>
          </w:rPr>
          <w:delText xml:space="preserve"> </w:delText>
        </w:r>
      </w:del>
    </w:p>
    <w:p w14:paraId="2BA5A827" w14:textId="77777777" w:rsidR="00F040DB" w:rsidDel="00474172" w:rsidRDefault="00F040DB">
      <w:pPr>
        <w:pStyle w:val="Index1"/>
        <w:tabs>
          <w:tab w:val="right" w:pos="4735"/>
        </w:tabs>
        <w:rPr>
          <w:del w:id="4285" w:author="John Benito" w:date="2013-06-12T15:41:00Z"/>
          <w:noProof/>
        </w:rPr>
      </w:pPr>
      <w:del w:id="4286" w:author="John Benito" w:date="2013-06-12T15:41:00Z">
        <w:r w:rsidDel="00474172">
          <w:rPr>
            <w:noProof/>
          </w:rPr>
          <w:delText>safety</w:delText>
        </w:r>
        <w:r w:rsidRPr="002467EA" w:rsidDel="00474172">
          <w:rPr>
            <w:b/>
            <w:noProof/>
          </w:rPr>
          <w:delText xml:space="preserve"> </w:delText>
        </w:r>
        <w:r w:rsidDel="00474172">
          <w:rPr>
            <w:noProof/>
          </w:rPr>
          <w:delText>hazard, 21</w:delText>
        </w:r>
      </w:del>
    </w:p>
    <w:p w14:paraId="0D30A7BA" w14:textId="77777777" w:rsidR="00F040DB" w:rsidDel="00474172" w:rsidRDefault="00F040DB">
      <w:pPr>
        <w:pStyle w:val="Index1"/>
        <w:tabs>
          <w:tab w:val="right" w:pos="4735"/>
        </w:tabs>
        <w:rPr>
          <w:del w:id="4287" w:author="John Benito" w:date="2013-06-12T15:41:00Z"/>
          <w:noProof/>
        </w:rPr>
      </w:pPr>
      <w:del w:id="4288" w:author="John Benito" w:date="2013-06-12T15:41:00Z">
        <w:r w:rsidDel="00474172">
          <w:rPr>
            <w:noProof/>
          </w:rPr>
          <w:delText>safety-critical software, 22</w:delText>
        </w:r>
      </w:del>
    </w:p>
    <w:p w14:paraId="1E9F4FF5" w14:textId="77777777" w:rsidR="00F040DB" w:rsidDel="00474172" w:rsidRDefault="00F040DB">
      <w:pPr>
        <w:pStyle w:val="Index1"/>
        <w:tabs>
          <w:tab w:val="right" w:pos="4735"/>
        </w:tabs>
        <w:rPr>
          <w:del w:id="4289" w:author="John Benito" w:date="2013-06-12T15:41:00Z"/>
          <w:noProof/>
        </w:rPr>
      </w:pPr>
      <w:del w:id="4290" w:author="John Benito" w:date="2013-06-12T15:41:00Z">
        <w:r w:rsidDel="00474172">
          <w:rPr>
            <w:noProof/>
          </w:rPr>
          <w:delText>SAM – Side-effects and Order of Evaluation, 66</w:delText>
        </w:r>
      </w:del>
    </w:p>
    <w:p w14:paraId="60CB251F" w14:textId="77777777" w:rsidR="00F040DB" w:rsidDel="00474172" w:rsidRDefault="00F040DB">
      <w:pPr>
        <w:pStyle w:val="Index1"/>
        <w:tabs>
          <w:tab w:val="right" w:pos="4735"/>
        </w:tabs>
        <w:rPr>
          <w:del w:id="4291" w:author="John Benito" w:date="2013-06-12T15:41:00Z"/>
          <w:noProof/>
        </w:rPr>
      </w:pPr>
      <w:del w:id="4292" w:author="John Benito" w:date="2013-06-12T15:41:00Z">
        <w:r w:rsidDel="00474172">
          <w:rPr>
            <w:noProof/>
          </w:rPr>
          <w:delText>security</w:delText>
        </w:r>
        <w:r w:rsidRPr="002467EA" w:rsidDel="00474172">
          <w:rPr>
            <w:b/>
            <w:noProof/>
          </w:rPr>
          <w:delText xml:space="preserve"> </w:delText>
        </w:r>
        <w:r w:rsidDel="00474172">
          <w:rPr>
            <w:noProof/>
          </w:rPr>
          <w:delText>vulnerability, 22</w:delText>
        </w:r>
      </w:del>
    </w:p>
    <w:p w14:paraId="6C5BFC29" w14:textId="77777777" w:rsidR="00F040DB" w:rsidDel="00474172" w:rsidRDefault="00F040DB">
      <w:pPr>
        <w:pStyle w:val="Index1"/>
        <w:tabs>
          <w:tab w:val="right" w:pos="4735"/>
        </w:tabs>
        <w:rPr>
          <w:del w:id="4293" w:author="John Benito" w:date="2013-06-12T15:41:00Z"/>
          <w:noProof/>
        </w:rPr>
      </w:pPr>
      <w:del w:id="4294" w:author="John Benito" w:date="2013-06-12T15:41:00Z">
        <w:r w:rsidDel="00474172">
          <w:rPr>
            <w:noProof/>
          </w:rPr>
          <w:delText>SeImpersonatePrivilege, 136</w:delText>
        </w:r>
      </w:del>
    </w:p>
    <w:p w14:paraId="1FE5B24C" w14:textId="77777777" w:rsidR="00F040DB" w:rsidDel="00474172" w:rsidRDefault="00F040DB">
      <w:pPr>
        <w:pStyle w:val="Index1"/>
        <w:tabs>
          <w:tab w:val="right" w:pos="4735"/>
        </w:tabs>
        <w:rPr>
          <w:del w:id="4295" w:author="John Benito" w:date="2013-06-12T15:41:00Z"/>
          <w:noProof/>
        </w:rPr>
      </w:pPr>
      <w:del w:id="4296" w:author="John Benito" w:date="2013-06-12T15:41:00Z">
        <w:r w:rsidRPr="002467EA" w:rsidDel="00474172">
          <w:rPr>
            <w:rFonts w:ascii="Courier New" w:hAnsi="Courier New"/>
            <w:noProof/>
          </w:rPr>
          <w:delText>setjmp</w:delText>
        </w:r>
        <w:r w:rsidDel="00474172">
          <w:rPr>
            <w:noProof/>
          </w:rPr>
          <w:delText>, 78</w:delText>
        </w:r>
      </w:del>
    </w:p>
    <w:p w14:paraId="49F5DBC2" w14:textId="77777777" w:rsidR="00F040DB" w:rsidDel="00474172" w:rsidRDefault="00F040DB">
      <w:pPr>
        <w:pStyle w:val="Index1"/>
        <w:tabs>
          <w:tab w:val="right" w:pos="4735"/>
        </w:tabs>
        <w:rPr>
          <w:del w:id="4297" w:author="John Benito" w:date="2013-06-12T15:41:00Z"/>
          <w:noProof/>
        </w:rPr>
      </w:pPr>
      <w:del w:id="4298" w:author="John Benito" w:date="2013-06-12T15:41:00Z">
        <w:r w:rsidDel="00474172">
          <w:rPr>
            <w:noProof/>
          </w:rPr>
          <w:delText>SHL – Uncontrolled Format String, 129</w:delText>
        </w:r>
      </w:del>
    </w:p>
    <w:p w14:paraId="77FC8C9F" w14:textId="77777777" w:rsidR="00F040DB" w:rsidDel="00474172" w:rsidRDefault="00F040DB">
      <w:pPr>
        <w:pStyle w:val="Index1"/>
        <w:tabs>
          <w:tab w:val="right" w:pos="4735"/>
        </w:tabs>
        <w:rPr>
          <w:del w:id="4299" w:author="John Benito" w:date="2013-06-12T15:41:00Z"/>
          <w:noProof/>
        </w:rPr>
      </w:pPr>
      <w:del w:id="4300" w:author="John Benito" w:date="2013-06-12T15:41:00Z">
        <w:r w:rsidRPr="002467EA" w:rsidDel="00474172">
          <w:rPr>
            <w:rFonts w:ascii="Courier New" w:hAnsi="Courier New" w:cs="Courier New"/>
            <w:bCs/>
            <w:noProof/>
          </w:rPr>
          <w:delText>size_t</w:delText>
        </w:r>
        <w:r w:rsidDel="00474172">
          <w:rPr>
            <w:noProof/>
          </w:rPr>
          <w:delText>, 39</w:delText>
        </w:r>
      </w:del>
    </w:p>
    <w:p w14:paraId="2EABA63A" w14:textId="77777777" w:rsidR="00F040DB" w:rsidDel="00474172" w:rsidRDefault="00F040DB">
      <w:pPr>
        <w:pStyle w:val="Index1"/>
        <w:tabs>
          <w:tab w:val="right" w:pos="4735"/>
        </w:tabs>
        <w:rPr>
          <w:del w:id="4301" w:author="John Benito" w:date="2013-06-12T15:41:00Z"/>
          <w:noProof/>
        </w:rPr>
      </w:pPr>
      <w:del w:id="4302" w:author="John Benito" w:date="2013-06-12T15:41:00Z">
        <w:r w:rsidRPr="002467EA" w:rsidDel="00474172">
          <w:rPr>
            <w:rFonts w:eastAsia="Times New Roman"/>
            <w:noProof/>
            <w:lang w:val="en-GB"/>
          </w:rPr>
          <w:delText>SKL – Provision of Inherently Unsafe Operations</w:delText>
        </w:r>
        <w:r w:rsidDel="00474172">
          <w:rPr>
            <w:noProof/>
          </w:rPr>
          <w:delText>, 109</w:delText>
        </w:r>
      </w:del>
    </w:p>
    <w:p w14:paraId="0A14B94B" w14:textId="77777777" w:rsidR="00F040DB" w:rsidDel="00474172" w:rsidRDefault="00F040DB">
      <w:pPr>
        <w:pStyle w:val="Index1"/>
        <w:tabs>
          <w:tab w:val="right" w:pos="4735"/>
        </w:tabs>
        <w:rPr>
          <w:del w:id="4303" w:author="John Benito" w:date="2013-06-12T15:41:00Z"/>
          <w:noProof/>
        </w:rPr>
      </w:pPr>
      <w:del w:id="4304" w:author="John Benito" w:date="2013-06-12T15:41:00Z">
        <w:r w:rsidDel="00474172">
          <w:rPr>
            <w:noProof/>
          </w:rPr>
          <w:delText>software quality, 21</w:delText>
        </w:r>
      </w:del>
    </w:p>
    <w:p w14:paraId="58152AE4" w14:textId="77777777" w:rsidR="00F040DB" w:rsidDel="00474172" w:rsidRDefault="00F040DB">
      <w:pPr>
        <w:pStyle w:val="Index1"/>
        <w:tabs>
          <w:tab w:val="right" w:pos="4735"/>
        </w:tabs>
        <w:rPr>
          <w:del w:id="4305" w:author="John Benito" w:date="2013-06-12T15:41:00Z"/>
          <w:noProof/>
        </w:rPr>
      </w:pPr>
      <w:del w:id="4306" w:author="John Benito" w:date="2013-06-12T15:41:00Z">
        <w:r w:rsidRPr="002467EA" w:rsidDel="00474172">
          <w:rPr>
            <w:i/>
            <w:noProof/>
          </w:rPr>
          <w:delText>software vulnerabilities</w:delText>
        </w:r>
        <w:r w:rsidDel="00474172">
          <w:rPr>
            <w:noProof/>
          </w:rPr>
          <w:delText>, 26</w:delText>
        </w:r>
      </w:del>
    </w:p>
    <w:p w14:paraId="3F1B52F5" w14:textId="77777777" w:rsidR="00F040DB" w:rsidDel="00474172" w:rsidRDefault="00F040DB">
      <w:pPr>
        <w:pStyle w:val="Index1"/>
        <w:tabs>
          <w:tab w:val="right" w:pos="4735"/>
        </w:tabs>
        <w:rPr>
          <w:del w:id="4307" w:author="John Benito" w:date="2013-06-12T15:41:00Z"/>
          <w:noProof/>
        </w:rPr>
      </w:pPr>
      <w:del w:id="4308" w:author="John Benito" w:date="2013-06-12T15:41:00Z">
        <w:r w:rsidRPr="002467EA" w:rsidDel="00474172">
          <w:rPr>
            <w:i/>
            <w:noProof/>
          </w:rPr>
          <w:delText>SQL</w:delText>
        </w:r>
      </w:del>
    </w:p>
    <w:p w14:paraId="164A4A96" w14:textId="77777777" w:rsidR="00F040DB" w:rsidDel="00474172" w:rsidRDefault="00F040DB">
      <w:pPr>
        <w:pStyle w:val="Index2"/>
        <w:tabs>
          <w:tab w:val="right" w:pos="4735"/>
        </w:tabs>
        <w:rPr>
          <w:del w:id="4309" w:author="John Benito" w:date="2013-06-12T15:41:00Z"/>
          <w:noProof/>
        </w:rPr>
      </w:pPr>
      <w:del w:id="4310" w:author="John Benito" w:date="2013-06-12T15:41:00Z">
        <w:r w:rsidDel="00474172">
          <w:rPr>
            <w:noProof/>
          </w:rPr>
          <w:delText>Structured Query Language, 132</w:delText>
        </w:r>
      </w:del>
    </w:p>
    <w:p w14:paraId="3B1C1E34" w14:textId="77777777" w:rsidR="00F040DB" w:rsidDel="00474172" w:rsidRDefault="00F040DB">
      <w:pPr>
        <w:pStyle w:val="Index1"/>
        <w:tabs>
          <w:tab w:val="right" w:pos="4735"/>
        </w:tabs>
        <w:rPr>
          <w:del w:id="4311" w:author="John Benito" w:date="2013-06-12T15:41:00Z"/>
          <w:noProof/>
        </w:rPr>
      </w:pPr>
      <w:del w:id="4312" w:author="John Benito" w:date="2013-06-12T15:41:00Z">
        <w:r w:rsidDel="00474172">
          <w:rPr>
            <w:noProof/>
          </w:rPr>
          <w:delText>STR – Bit Representations, 31</w:delText>
        </w:r>
      </w:del>
    </w:p>
    <w:p w14:paraId="40BF9632" w14:textId="77777777" w:rsidR="00F040DB" w:rsidDel="00474172" w:rsidRDefault="00F040DB">
      <w:pPr>
        <w:pStyle w:val="Index1"/>
        <w:tabs>
          <w:tab w:val="right" w:pos="4735"/>
        </w:tabs>
        <w:rPr>
          <w:del w:id="4313" w:author="John Benito" w:date="2013-06-12T15:41:00Z"/>
          <w:noProof/>
        </w:rPr>
      </w:pPr>
      <w:del w:id="4314" w:author="John Benito" w:date="2013-06-12T15:41:00Z">
        <w:r w:rsidRPr="002467EA" w:rsidDel="00474172">
          <w:rPr>
            <w:rFonts w:ascii="Courier New" w:hAnsi="Courier New" w:cs="ArialMT"/>
            <w:noProof/>
            <w:color w:val="000000"/>
          </w:rPr>
          <w:delText>strcpy</w:delText>
        </w:r>
        <w:r w:rsidDel="00474172">
          <w:rPr>
            <w:noProof/>
          </w:rPr>
          <w:delText>, 40</w:delText>
        </w:r>
      </w:del>
    </w:p>
    <w:p w14:paraId="10F1C5D2" w14:textId="77777777" w:rsidR="00F040DB" w:rsidDel="00474172" w:rsidRDefault="00F040DB">
      <w:pPr>
        <w:pStyle w:val="Index1"/>
        <w:tabs>
          <w:tab w:val="right" w:pos="4735"/>
        </w:tabs>
        <w:rPr>
          <w:del w:id="4315" w:author="John Benito" w:date="2013-06-12T15:41:00Z"/>
          <w:noProof/>
        </w:rPr>
      </w:pPr>
      <w:del w:id="4316" w:author="John Benito" w:date="2013-06-12T15:41:00Z">
        <w:r w:rsidRPr="002467EA" w:rsidDel="00474172">
          <w:rPr>
            <w:rFonts w:ascii="Courier New" w:hAnsi="Courier New" w:cs="ArialMT"/>
            <w:noProof/>
            <w:color w:val="000000"/>
          </w:rPr>
          <w:delText>strncpy</w:delText>
        </w:r>
        <w:r w:rsidDel="00474172">
          <w:rPr>
            <w:noProof/>
          </w:rPr>
          <w:delText>, 40</w:delText>
        </w:r>
      </w:del>
    </w:p>
    <w:p w14:paraId="263ED1F9" w14:textId="77777777" w:rsidR="00F040DB" w:rsidDel="00474172" w:rsidRDefault="00F040DB">
      <w:pPr>
        <w:pStyle w:val="Index1"/>
        <w:tabs>
          <w:tab w:val="right" w:pos="4735"/>
        </w:tabs>
        <w:rPr>
          <w:del w:id="4317" w:author="John Benito" w:date="2013-06-12T15:41:00Z"/>
          <w:noProof/>
        </w:rPr>
      </w:pPr>
      <w:del w:id="4318" w:author="John Benito" w:date="2013-06-12T15:41:00Z">
        <w:r w:rsidRPr="002467EA" w:rsidDel="00474172">
          <w:rPr>
            <w:i/>
            <w:noProof/>
          </w:rPr>
          <w:delText>structure type equivalence</w:delText>
        </w:r>
        <w:r w:rsidDel="00474172">
          <w:rPr>
            <w:noProof/>
          </w:rPr>
          <w:delText>, 30</w:delText>
        </w:r>
      </w:del>
    </w:p>
    <w:p w14:paraId="5309F846" w14:textId="77777777" w:rsidR="00F040DB" w:rsidDel="00474172" w:rsidRDefault="00F040DB">
      <w:pPr>
        <w:pStyle w:val="Index1"/>
        <w:tabs>
          <w:tab w:val="right" w:pos="4735"/>
        </w:tabs>
        <w:rPr>
          <w:del w:id="4319" w:author="John Benito" w:date="2013-06-12T15:41:00Z"/>
          <w:noProof/>
        </w:rPr>
      </w:pPr>
      <w:del w:id="4320" w:author="John Benito" w:date="2013-06-12T15:41:00Z">
        <w:r w:rsidRPr="002467EA" w:rsidDel="00474172">
          <w:rPr>
            <w:rFonts w:ascii="Courier New" w:hAnsi="Courier New" w:cs="CourierNewPSMT"/>
            <w:noProof/>
          </w:rPr>
          <w:delText>switch</w:delText>
        </w:r>
        <w:r w:rsidDel="00474172">
          <w:rPr>
            <w:noProof/>
          </w:rPr>
          <w:delText>, 72</w:delText>
        </w:r>
      </w:del>
    </w:p>
    <w:p w14:paraId="408685D3" w14:textId="77777777" w:rsidR="00F040DB" w:rsidDel="00474172" w:rsidRDefault="00F040DB">
      <w:pPr>
        <w:pStyle w:val="Index1"/>
        <w:tabs>
          <w:tab w:val="right" w:pos="4735"/>
        </w:tabs>
        <w:rPr>
          <w:del w:id="4321" w:author="John Benito" w:date="2013-06-12T15:41:00Z"/>
          <w:noProof/>
        </w:rPr>
      </w:pPr>
      <w:del w:id="4322" w:author="John Benito" w:date="2013-06-12T15:41:00Z">
        <w:r w:rsidDel="00474172">
          <w:rPr>
            <w:noProof/>
          </w:rPr>
          <w:delText>SYM – Templates and Generics, 94</w:delText>
        </w:r>
      </w:del>
    </w:p>
    <w:p w14:paraId="03C8B4D1" w14:textId="77777777" w:rsidR="00F040DB" w:rsidDel="00474172" w:rsidRDefault="00F040DB">
      <w:pPr>
        <w:pStyle w:val="Index1"/>
        <w:tabs>
          <w:tab w:val="right" w:pos="4735"/>
        </w:tabs>
        <w:rPr>
          <w:del w:id="4323" w:author="John Benito" w:date="2013-06-12T15:41:00Z"/>
          <w:noProof/>
        </w:rPr>
      </w:pPr>
      <w:del w:id="4324" w:author="John Benito" w:date="2013-06-12T15:41:00Z">
        <w:r w:rsidDel="00474172">
          <w:rPr>
            <w:noProof/>
          </w:rPr>
          <w:delText>symlink, 152</w:delText>
        </w:r>
      </w:del>
    </w:p>
    <w:p w14:paraId="45CD5C24" w14:textId="77777777" w:rsidR="00F040DB" w:rsidDel="00474172" w:rsidRDefault="00F040DB">
      <w:pPr>
        <w:pStyle w:val="IndexHeading"/>
        <w:keepNext/>
        <w:tabs>
          <w:tab w:val="right" w:pos="4735"/>
        </w:tabs>
        <w:rPr>
          <w:del w:id="4325" w:author="John Benito" w:date="2013-06-12T15:41:00Z"/>
          <w:rFonts w:cstheme="minorBidi"/>
          <w:b/>
          <w:bCs/>
          <w:noProof/>
        </w:rPr>
      </w:pPr>
      <w:del w:id="4326" w:author="John Benito" w:date="2013-06-12T15:41:00Z">
        <w:r w:rsidDel="00474172">
          <w:rPr>
            <w:noProof/>
          </w:rPr>
          <w:delText xml:space="preserve"> </w:delText>
        </w:r>
      </w:del>
    </w:p>
    <w:p w14:paraId="72549CFA" w14:textId="77777777" w:rsidR="00F040DB" w:rsidDel="00474172" w:rsidRDefault="00F040DB">
      <w:pPr>
        <w:pStyle w:val="Index1"/>
        <w:tabs>
          <w:tab w:val="right" w:pos="4735"/>
        </w:tabs>
        <w:rPr>
          <w:del w:id="4327" w:author="John Benito" w:date="2013-06-12T15:41:00Z"/>
          <w:noProof/>
        </w:rPr>
      </w:pPr>
      <w:del w:id="4328" w:author="John Benito" w:date="2013-06-12T15:41:00Z">
        <w:r w:rsidRPr="002467EA" w:rsidDel="00474172">
          <w:rPr>
            <w:i/>
            <w:iCs/>
            <w:noProof/>
          </w:rPr>
          <w:delText>tail-recursion</w:delText>
        </w:r>
        <w:r w:rsidDel="00474172">
          <w:rPr>
            <w:noProof/>
          </w:rPr>
          <w:delText>, 86</w:delText>
        </w:r>
      </w:del>
    </w:p>
    <w:p w14:paraId="33172319" w14:textId="77777777" w:rsidR="00F040DB" w:rsidDel="00474172" w:rsidRDefault="00F040DB">
      <w:pPr>
        <w:pStyle w:val="Index1"/>
        <w:tabs>
          <w:tab w:val="right" w:pos="4735"/>
        </w:tabs>
        <w:rPr>
          <w:del w:id="4329" w:author="John Benito" w:date="2013-06-12T15:41:00Z"/>
          <w:noProof/>
        </w:rPr>
      </w:pPr>
      <w:del w:id="4330" w:author="John Benito" w:date="2013-06-12T15:41:00Z">
        <w:r w:rsidDel="00474172">
          <w:rPr>
            <w:noProof/>
          </w:rPr>
          <w:delText>templates, 94, 96</w:delText>
        </w:r>
      </w:del>
    </w:p>
    <w:p w14:paraId="19AA4EBA" w14:textId="77777777" w:rsidR="00F040DB" w:rsidDel="00474172" w:rsidRDefault="00F040DB">
      <w:pPr>
        <w:pStyle w:val="Index1"/>
        <w:tabs>
          <w:tab w:val="right" w:pos="4735"/>
        </w:tabs>
        <w:rPr>
          <w:del w:id="4331" w:author="John Benito" w:date="2013-06-12T15:41:00Z"/>
          <w:noProof/>
        </w:rPr>
      </w:pPr>
      <w:del w:id="4332" w:author="John Benito" w:date="2013-06-12T15:41:00Z">
        <w:r w:rsidDel="00474172">
          <w:rPr>
            <w:noProof/>
          </w:rPr>
          <w:delText>TEX – Loop Control Variables, 75</w:delText>
        </w:r>
      </w:del>
    </w:p>
    <w:p w14:paraId="359AE47A" w14:textId="77777777" w:rsidR="00F040DB" w:rsidDel="00474172" w:rsidRDefault="00F040DB">
      <w:pPr>
        <w:pStyle w:val="Index1"/>
        <w:tabs>
          <w:tab w:val="right" w:pos="4735"/>
        </w:tabs>
        <w:rPr>
          <w:del w:id="4333" w:author="John Benito" w:date="2013-06-12T15:41:00Z"/>
          <w:noProof/>
        </w:rPr>
      </w:pPr>
      <w:del w:id="4334" w:author="John Benito" w:date="2013-06-12T15:41:00Z">
        <w:r w:rsidRPr="002467EA" w:rsidDel="00474172">
          <w:rPr>
            <w:b/>
            <w:noProof/>
          </w:rPr>
          <w:delText>thread</w:delText>
        </w:r>
        <w:r w:rsidDel="00474172">
          <w:rPr>
            <w:noProof/>
          </w:rPr>
          <w:delText>, 19</w:delText>
        </w:r>
      </w:del>
    </w:p>
    <w:p w14:paraId="123BEAEC" w14:textId="77777777" w:rsidR="00F040DB" w:rsidDel="00474172" w:rsidRDefault="00F040DB">
      <w:pPr>
        <w:pStyle w:val="Index1"/>
        <w:tabs>
          <w:tab w:val="right" w:pos="4735"/>
        </w:tabs>
        <w:rPr>
          <w:del w:id="4335" w:author="John Benito" w:date="2013-06-12T15:41:00Z"/>
          <w:noProof/>
        </w:rPr>
      </w:pPr>
      <w:del w:id="4336" w:author="John Benito" w:date="2013-06-12T15:41:00Z">
        <w:r w:rsidDel="00474172">
          <w:rPr>
            <w:noProof/>
          </w:rPr>
          <w:delText>TRJ – Argument Passing to Library Functions, 99</w:delText>
        </w:r>
      </w:del>
    </w:p>
    <w:p w14:paraId="1FB027F8" w14:textId="77777777" w:rsidR="00F040DB" w:rsidDel="00474172" w:rsidRDefault="00F040DB">
      <w:pPr>
        <w:pStyle w:val="Index1"/>
        <w:tabs>
          <w:tab w:val="right" w:pos="4735"/>
        </w:tabs>
        <w:rPr>
          <w:del w:id="4337" w:author="John Benito" w:date="2013-06-12T15:41:00Z"/>
          <w:noProof/>
        </w:rPr>
      </w:pPr>
      <w:del w:id="4338" w:author="John Benito" w:date="2013-06-12T15:41:00Z">
        <w:r w:rsidRPr="002467EA" w:rsidDel="00474172">
          <w:rPr>
            <w:i/>
            <w:noProof/>
          </w:rPr>
          <w:delText>type casts</w:delText>
        </w:r>
        <w:r w:rsidDel="00474172">
          <w:rPr>
            <w:noProof/>
          </w:rPr>
          <w:delText>, 37</w:delText>
        </w:r>
      </w:del>
    </w:p>
    <w:p w14:paraId="43FA0C77" w14:textId="77777777" w:rsidR="00F040DB" w:rsidDel="00474172" w:rsidRDefault="00F040DB">
      <w:pPr>
        <w:pStyle w:val="Index1"/>
        <w:tabs>
          <w:tab w:val="right" w:pos="4735"/>
        </w:tabs>
        <w:rPr>
          <w:del w:id="4339" w:author="John Benito" w:date="2013-06-12T15:41:00Z"/>
          <w:noProof/>
        </w:rPr>
      </w:pPr>
      <w:del w:id="4340" w:author="John Benito" w:date="2013-06-12T15:41:00Z">
        <w:r w:rsidRPr="002467EA" w:rsidDel="00474172">
          <w:rPr>
            <w:i/>
            <w:noProof/>
          </w:rPr>
          <w:delText>type coercion</w:delText>
        </w:r>
        <w:r w:rsidDel="00474172">
          <w:rPr>
            <w:noProof/>
          </w:rPr>
          <w:delText>, 37</w:delText>
        </w:r>
      </w:del>
    </w:p>
    <w:p w14:paraId="6ABD13FC" w14:textId="77777777" w:rsidR="00F040DB" w:rsidDel="00474172" w:rsidRDefault="00F040DB">
      <w:pPr>
        <w:pStyle w:val="Index1"/>
        <w:tabs>
          <w:tab w:val="right" w:pos="4735"/>
        </w:tabs>
        <w:rPr>
          <w:del w:id="4341" w:author="John Benito" w:date="2013-06-12T15:41:00Z"/>
          <w:noProof/>
        </w:rPr>
      </w:pPr>
      <w:del w:id="4342" w:author="John Benito" w:date="2013-06-12T15:41:00Z">
        <w:r w:rsidRPr="002467EA" w:rsidDel="00474172">
          <w:rPr>
            <w:i/>
            <w:noProof/>
          </w:rPr>
          <w:delText>type safe</w:delText>
        </w:r>
        <w:r w:rsidDel="00474172">
          <w:rPr>
            <w:noProof/>
          </w:rPr>
          <w:delText>, 29</w:delText>
        </w:r>
      </w:del>
    </w:p>
    <w:p w14:paraId="72B493D1" w14:textId="77777777" w:rsidR="00F040DB" w:rsidDel="00474172" w:rsidRDefault="00F040DB">
      <w:pPr>
        <w:pStyle w:val="Index1"/>
        <w:tabs>
          <w:tab w:val="right" w:pos="4735"/>
        </w:tabs>
        <w:rPr>
          <w:del w:id="4343" w:author="John Benito" w:date="2013-06-12T15:41:00Z"/>
          <w:noProof/>
        </w:rPr>
      </w:pPr>
      <w:del w:id="4344" w:author="John Benito" w:date="2013-06-12T15:41:00Z">
        <w:r w:rsidRPr="002467EA" w:rsidDel="00474172">
          <w:rPr>
            <w:i/>
            <w:noProof/>
          </w:rPr>
          <w:delText>type secure</w:delText>
        </w:r>
        <w:r w:rsidDel="00474172">
          <w:rPr>
            <w:noProof/>
          </w:rPr>
          <w:delText>, 29</w:delText>
        </w:r>
      </w:del>
    </w:p>
    <w:p w14:paraId="1497C100" w14:textId="77777777" w:rsidR="00F040DB" w:rsidDel="00474172" w:rsidRDefault="00F040DB">
      <w:pPr>
        <w:pStyle w:val="Index1"/>
        <w:tabs>
          <w:tab w:val="right" w:pos="4735"/>
        </w:tabs>
        <w:rPr>
          <w:del w:id="4345" w:author="John Benito" w:date="2013-06-12T15:41:00Z"/>
          <w:noProof/>
        </w:rPr>
      </w:pPr>
      <w:del w:id="4346" w:author="John Benito" w:date="2013-06-12T15:41:00Z">
        <w:r w:rsidRPr="002467EA" w:rsidDel="00474172">
          <w:rPr>
            <w:i/>
            <w:noProof/>
          </w:rPr>
          <w:delText>type system</w:delText>
        </w:r>
        <w:r w:rsidDel="00474172">
          <w:rPr>
            <w:noProof/>
          </w:rPr>
          <w:delText>, 29</w:delText>
        </w:r>
      </w:del>
    </w:p>
    <w:p w14:paraId="1CD3CB15" w14:textId="77777777" w:rsidR="00F040DB" w:rsidDel="00474172" w:rsidRDefault="00F040DB">
      <w:pPr>
        <w:pStyle w:val="IndexHeading"/>
        <w:keepNext/>
        <w:tabs>
          <w:tab w:val="right" w:pos="4735"/>
        </w:tabs>
        <w:rPr>
          <w:del w:id="4347" w:author="John Benito" w:date="2013-06-12T15:41:00Z"/>
          <w:rFonts w:cstheme="minorBidi"/>
          <w:b/>
          <w:bCs/>
          <w:noProof/>
        </w:rPr>
      </w:pPr>
      <w:del w:id="4348" w:author="John Benito" w:date="2013-06-12T15:41:00Z">
        <w:r w:rsidDel="00474172">
          <w:rPr>
            <w:noProof/>
          </w:rPr>
          <w:delText xml:space="preserve"> </w:delText>
        </w:r>
      </w:del>
    </w:p>
    <w:p w14:paraId="0422B34F" w14:textId="77777777" w:rsidR="00F040DB" w:rsidDel="00474172" w:rsidRDefault="00F040DB">
      <w:pPr>
        <w:pStyle w:val="Index1"/>
        <w:tabs>
          <w:tab w:val="right" w:pos="4735"/>
        </w:tabs>
        <w:rPr>
          <w:del w:id="4349" w:author="John Benito" w:date="2013-06-12T15:41:00Z"/>
          <w:noProof/>
        </w:rPr>
      </w:pPr>
      <w:del w:id="4350" w:author="John Benito" w:date="2013-06-12T15:41:00Z">
        <w:r w:rsidDel="00474172">
          <w:rPr>
            <w:noProof/>
          </w:rPr>
          <w:delText>UNC</w:delText>
        </w:r>
      </w:del>
    </w:p>
    <w:p w14:paraId="42458689" w14:textId="77777777" w:rsidR="00F040DB" w:rsidDel="00474172" w:rsidRDefault="00F040DB">
      <w:pPr>
        <w:pStyle w:val="Index2"/>
        <w:tabs>
          <w:tab w:val="right" w:pos="4735"/>
        </w:tabs>
        <w:rPr>
          <w:del w:id="4351" w:author="John Benito" w:date="2013-06-12T15:41:00Z"/>
          <w:noProof/>
        </w:rPr>
      </w:pPr>
      <w:del w:id="4352" w:author="John Benito" w:date="2013-06-12T15:41:00Z">
        <w:r w:rsidDel="00474172">
          <w:rPr>
            <w:noProof/>
          </w:rPr>
          <w:delText>Uniform Naming Convention, 152</w:delText>
        </w:r>
      </w:del>
    </w:p>
    <w:p w14:paraId="00470F63" w14:textId="77777777" w:rsidR="00F040DB" w:rsidDel="00474172" w:rsidRDefault="00F040DB">
      <w:pPr>
        <w:pStyle w:val="Index2"/>
        <w:tabs>
          <w:tab w:val="right" w:pos="4735"/>
        </w:tabs>
        <w:rPr>
          <w:del w:id="4353" w:author="John Benito" w:date="2013-06-12T15:41:00Z"/>
          <w:noProof/>
        </w:rPr>
      </w:pPr>
      <w:del w:id="4354" w:author="John Benito" w:date="2013-06-12T15:41:00Z">
        <w:r w:rsidDel="00474172">
          <w:rPr>
            <w:noProof/>
          </w:rPr>
          <w:delText>Universal Naming Convention, 152</w:delText>
        </w:r>
      </w:del>
    </w:p>
    <w:p w14:paraId="412605BB" w14:textId="77777777" w:rsidR="00F040DB" w:rsidDel="00474172" w:rsidRDefault="00F040DB">
      <w:pPr>
        <w:pStyle w:val="Index1"/>
        <w:tabs>
          <w:tab w:val="right" w:pos="4735"/>
        </w:tabs>
        <w:rPr>
          <w:del w:id="4355" w:author="John Benito" w:date="2013-06-12T15:41:00Z"/>
          <w:noProof/>
        </w:rPr>
      </w:pPr>
      <w:del w:id="4356" w:author="John Benito" w:date="2013-06-12T15:41:00Z">
        <w:r w:rsidRPr="002467EA" w:rsidDel="00474172">
          <w:rPr>
            <w:rFonts w:ascii="Courier New" w:hAnsi="Courier New" w:cs="Courier New"/>
            <w:noProof/>
          </w:rPr>
          <w:delText>Unchecked_Conversion</w:delText>
        </w:r>
        <w:r w:rsidDel="00474172">
          <w:rPr>
            <w:noProof/>
          </w:rPr>
          <w:delText>, 92</w:delText>
        </w:r>
      </w:del>
    </w:p>
    <w:p w14:paraId="6AB6BCAF" w14:textId="77777777" w:rsidR="00F040DB" w:rsidDel="00474172" w:rsidRDefault="00F040DB">
      <w:pPr>
        <w:pStyle w:val="Index1"/>
        <w:tabs>
          <w:tab w:val="right" w:pos="4735"/>
        </w:tabs>
        <w:rPr>
          <w:del w:id="4357" w:author="John Benito" w:date="2013-06-12T15:41:00Z"/>
          <w:noProof/>
        </w:rPr>
      </w:pPr>
      <w:del w:id="4358" w:author="John Benito" w:date="2013-06-12T15:41:00Z">
        <w:r w:rsidRPr="002467EA" w:rsidDel="00474172">
          <w:rPr>
            <w:rFonts w:cs="ArialMT"/>
            <w:noProof/>
            <w:color w:val="000000"/>
          </w:rPr>
          <w:delText>UNIX</w:delText>
        </w:r>
        <w:r w:rsidDel="00474172">
          <w:rPr>
            <w:noProof/>
          </w:rPr>
          <w:delText>, 102, 134, 141, 152</w:delText>
        </w:r>
      </w:del>
    </w:p>
    <w:p w14:paraId="7F71876C" w14:textId="77777777" w:rsidR="00F040DB" w:rsidDel="00474172" w:rsidRDefault="00F040DB">
      <w:pPr>
        <w:pStyle w:val="Index1"/>
        <w:tabs>
          <w:tab w:val="right" w:pos="4735"/>
        </w:tabs>
        <w:rPr>
          <w:del w:id="4359" w:author="John Benito" w:date="2013-06-12T15:41:00Z"/>
          <w:noProof/>
        </w:rPr>
      </w:pPr>
      <w:del w:id="4360" w:author="John Benito" w:date="2013-06-12T15:41:00Z">
        <w:r w:rsidDel="00474172">
          <w:rPr>
            <w:noProof/>
          </w:rPr>
          <w:delText>unspecified functionality, 131</w:delText>
        </w:r>
      </w:del>
    </w:p>
    <w:p w14:paraId="4165321F" w14:textId="77777777" w:rsidR="00F040DB" w:rsidDel="00474172" w:rsidRDefault="00F040DB">
      <w:pPr>
        <w:pStyle w:val="Index1"/>
        <w:tabs>
          <w:tab w:val="right" w:pos="4735"/>
        </w:tabs>
        <w:rPr>
          <w:del w:id="4361" w:author="John Benito" w:date="2013-06-12T15:41:00Z"/>
          <w:noProof/>
        </w:rPr>
      </w:pPr>
      <w:del w:id="4362" w:author="John Benito" w:date="2013-06-12T15:41:00Z">
        <w:r w:rsidRPr="002467EA" w:rsidDel="00474172">
          <w:rPr>
            <w:i/>
            <w:noProof/>
          </w:rPr>
          <w:delText>Unspecified functionality</w:delText>
        </w:r>
        <w:r w:rsidDel="00474172">
          <w:rPr>
            <w:noProof/>
          </w:rPr>
          <w:delText>, 131</w:delText>
        </w:r>
      </w:del>
    </w:p>
    <w:p w14:paraId="62409AB6" w14:textId="77777777" w:rsidR="00F040DB" w:rsidDel="00474172" w:rsidRDefault="00F040DB">
      <w:pPr>
        <w:pStyle w:val="Index1"/>
        <w:tabs>
          <w:tab w:val="right" w:pos="4735"/>
        </w:tabs>
        <w:rPr>
          <w:del w:id="4363" w:author="John Benito" w:date="2013-06-12T15:41:00Z"/>
          <w:noProof/>
        </w:rPr>
      </w:pPr>
      <w:del w:id="4364" w:author="John Benito" w:date="2013-06-12T15:41:00Z">
        <w:r w:rsidRPr="002467EA" w:rsidDel="00474172">
          <w:rPr>
            <w:i/>
            <w:noProof/>
          </w:rPr>
          <w:delText>URI</w:delText>
        </w:r>
      </w:del>
    </w:p>
    <w:p w14:paraId="637C34F2" w14:textId="77777777" w:rsidR="00F040DB" w:rsidDel="00474172" w:rsidRDefault="00F040DB">
      <w:pPr>
        <w:pStyle w:val="Index2"/>
        <w:tabs>
          <w:tab w:val="right" w:pos="4735"/>
        </w:tabs>
        <w:rPr>
          <w:del w:id="4365" w:author="John Benito" w:date="2013-06-12T15:41:00Z"/>
          <w:noProof/>
        </w:rPr>
      </w:pPr>
      <w:del w:id="4366" w:author="John Benito" w:date="2013-06-12T15:41:00Z">
        <w:r w:rsidDel="00474172">
          <w:rPr>
            <w:noProof/>
          </w:rPr>
          <w:delText>Uniform Resource Identifier, 147</w:delText>
        </w:r>
      </w:del>
    </w:p>
    <w:p w14:paraId="2F081948" w14:textId="77777777" w:rsidR="00F040DB" w:rsidDel="00474172" w:rsidRDefault="00F040DB">
      <w:pPr>
        <w:pStyle w:val="Index1"/>
        <w:tabs>
          <w:tab w:val="right" w:pos="4735"/>
        </w:tabs>
        <w:rPr>
          <w:del w:id="4367" w:author="John Benito" w:date="2013-06-12T15:41:00Z"/>
          <w:noProof/>
        </w:rPr>
      </w:pPr>
      <w:del w:id="4368" w:author="John Benito" w:date="2013-06-12T15:41:00Z">
        <w:r w:rsidDel="00474172">
          <w:rPr>
            <w:noProof/>
          </w:rPr>
          <w:delText>URL</w:delText>
        </w:r>
      </w:del>
    </w:p>
    <w:p w14:paraId="64BEB22D" w14:textId="77777777" w:rsidR="00F040DB" w:rsidDel="00474172" w:rsidRDefault="00F040DB">
      <w:pPr>
        <w:pStyle w:val="Index2"/>
        <w:tabs>
          <w:tab w:val="right" w:pos="4735"/>
        </w:tabs>
        <w:rPr>
          <w:del w:id="4369" w:author="John Benito" w:date="2013-06-12T15:41:00Z"/>
          <w:noProof/>
        </w:rPr>
      </w:pPr>
      <w:del w:id="4370" w:author="John Benito" w:date="2013-06-12T15:41:00Z">
        <w:r w:rsidDel="00474172">
          <w:rPr>
            <w:noProof/>
          </w:rPr>
          <w:delText>Uniform Resource Locator, 148</w:delText>
        </w:r>
      </w:del>
    </w:p>
    <w:p w14:paraId="02C64C15" w14:textId="77777777" w:rsidR="00F040DB" w:rsidDel="00474172" w:rsidRDefault="00F040DB">
      <w:pPr>
        <w:pStyle w:val="IndexHeading"/>
        <w:keepNext/>
        <w:tabs>
          <w:tab w:val="right" w:pos="4735"/>
        </w:tabs>
        <w:rPr>
          <w:del w:id="4371" w:author="John Benito" w:date="2013-06-12T15:41:00Z"/>
          <w:rFonts w:cstheme="minorBidi"/>
          <w:b/>
          <w:bCs/>
          <w:noProof/>
        </w:rPr>
      </w:pPr>
      <w:del w:id="4372" w:author="John Benito" w:date="2013-06-12T15:41:00Z">
        <w:r w:rsidDel="00474172">
          <w:rPr>
            <w:noProof/>
          </w:rPr>
          <w:delText xml:space="preserve"> </w:delText>
        </w:r>
      </w:del>
    </w:p>
    <w:p w14:paraId="0C616C0B" w14:textId="77777777" w:rsidR="00F040DB" w:rsidDel="00474172" w:rsidRDefault="00F040DB">
      <w:pPr>
        <w:pStyle w:val="Index1"/>
        <w:tabs>
          <w:tab w:val="right" w:pos="4735"/>
        </w:tabs>
        <w:rPr>
          <w:del w:id="4373" w:author="John Benito" w:date="2013-06-12T15:41:00Z"/>
          <w:noProof/>
        </w:rPr>
      </w:pPr>
      <w:del w:id="4374" w:author="John Benito" w:date="2013-06-12T15:41:00Z">
        <w:r w:rsidRPr="002467EA" w:rsidDel="00474172">
          <w:rPr>
            <w:rFonts w:ascii="Courier New" w:hAnsi="Courier New"/>
            <w:noProof/>
          </w:rPr>
          <w:delText>VirtualLock()</w:delText>
        </w:r>
        <w:r w:rsidDel="00474172">
          <w:rPr>
            <w:noProof/>
          </w:rPr>
          <w:delText>, 138</w:delText>
        </w:r>
      </w:del>
    </w:p>
    <w:p w14:paraId="107A8E22" w14:textId="77777777" w:rsidR="00F040DB" w:rsidDel="00474172" w:rsidRDefault="00F040DB">
      <w:pPr>
        <w:pStyle w:val="IndexHeading"/>
        <w:keepNext/>
        <w:tabs>
          <w:tab w:val="right" w:pos="4735"/>
        </w:tabs>
        <w:rPr>
          <w:del w:id="4375" w:author="John Benito" w:date="2013-06-12T15:41:00Z"/>
          <w:rFonts w:cstheme="minorBidi"/>
          <w:b/>
          <w:bCs/>
          <w:noProof/>
        </w:rPr>
      </w:pPr>
      <w:del w:id="4376" w:author="John Benito" w:date="2013-06-12T15:41:00Z">
        <w:r w:rsidDel="00474172">
          <w:rPr>
            <w:noProof/>
          </w:rPr>
          <w:delText xml:space="preserve"> </w:delText>
        </w:r>
      </w:del>
    </w:p>
    <w:p w14:paraId="48AB784C" w14:textId="77777777" w:rsidR="00F040DB" w:rsidDel="00474172" w:rsidRDefault="00F040DB">
      <w:pPr>
        <w:pStyle w:val="Index1"/>
        <w:tabs>
          <w:tab w:val="right" w:pos="4735"/>
        </w:tabs>
        <w:rPr>
          <w:del w:id="4377" w:author="John Benito" w:date="2013-06-12T15:41:00Z"/>
          <w:noProof/>
        </w:rPr>
      </w:pPr>
      <w:del w:id="4378" w:author="John Benito" w:date="2013-06-12T15:41:00Z">
        <w:r w:rsidRPr="002467EA" w:rsidDel="00474172">
          <w:rPr>
            <w:i/>
            <w:noProof/>
          </w:rPr>
          <w:delText>white-list</w:delText>
        </w:r>
        <w:r w:rsidDel="00474172">
          <w:rPr>
            <w:noProof/>
          </w:rPr>
          <w:delText>, 140, 145, 147</w:delText>
        </w:r>
      </w:del>
    </w:p>
    <w:p w14:paraId="7532D0EA" w14:textId="77777777" w:rsidR="00F040DB" w:rsidDel="00474172" w:rsidRDefault="00F040DB">
      <w:pPr>
        <w:pStyle w:val="Index1"/>
        <w:tabs>
          <w:tab w:val="right" w:pos="4735"/>
        </w:tabs>
        <w:rPr>
          <w:del w:id="4379" w:author="John Benito" w:date="2013-06-12T15:41:00Z"/>
          <w:noProof/>
        </w:rPr>
      </w:pPr>
      <w:del w:id="4380" w:author="John Benito" w:date="2013-06-12T15:41:00Z">
        <w:r w:rsidRPr="002467EA" w:rsidDel="00474172">
          <w:rPr>
            <w:noProof/>
            <w:lang w:val="en-CA"/>
          </w:rPr>
          <w:delText>Windows</w:delText>
        </w:r>
        <w:r w:rsidDel="00474172">
          <w:rPr>
            <w:noProof/>
          </w:rPr>
          <w:delText>, 119</w:delText>
        </w:r>
      </w:del>
    </w:p>
    <w:p w14:paraId="39858650" w14:textId="77777777" w:rsidR="00F040DB" w:rsidDel="00474172" w:rsidRDefault="00F040DB">
      <w:pPr>
        <w:pStyle w:val="Index1"/>
        <w:tabs>
          <w:tab w:val="right" w:pos="4735"/>
        </w:tabs>
        <w:rPr>
          <w:del w:id="4381" w:author="John Benito" w:date="2013-06-12T15:41:00Z"/>
          <w:noProof/>
        </w:rPr>
      </w:pPr>
      <w:del w:id="4382" w:author="John Benito" w:date="2013-06-12T15:41:00Z">
        <w:r w:rsidRPr="002467EA" w:rsidDel="00474172">
          <w:rPr>
            <w:rFonts w:eastAsia="MS PGothic"/>
            <w:noProof/>
            <w:lang w:eastAsia="ja-JP"/>
          </w:rPr>
          <w:delText>WPL – Improper Restriction of Excessive Authentication Attempts</w:delText>
        </w:r>
        <w:r w:rsidDel="00474172">
          <w:rPr>
            <w:noProof/>
          </w:rPr>
          <w:delText>, 161</w:delText>
        </w:r>
      </w:del>
    </w:p>
    <w:p w14:paraId="527E74B7" w14:textId="77777777" w:rsidR="00F040DB" w:rsidDel="00474172" w:rsidRDefault="00F040DB">
      <w:pPr>
        <w:pStyle w:val="Index1"/>
        <w:tabs>
          <w:tab w:val="right" w:pos="4735"/>
        </w:tabs>
        <w:rPr>
          <w:del w:id="4383" w:author="John Benito" w:date="2013-06-12T15:41:00Z"/>
          <w:noProof/>
        </w:rPr>
      </w:pPr>
      <w:del w:id="4384" w:author="John Benito" w:date="2013-06-12T15:41:00Z">
        <w:r w:rsidDel="00474172">
          <w:rPr>
            <w:noProof/>
          </w:rPr>
          <w:delText>WXQ – Dead Store, 57, 58</w:delText>
        </w:r>
      </w:del>
    </w:p>
    <w:p w14:paraId="58507F86" w14:textId="77777777" w:rsidR="00F040DB" w:rsidDel="00474172" w:rsidRDefault="00F040DB">
      <w:pPr>
        <w:pStyle w:val="IndexHeading"/>
        <w:keepNext/>
        <w:tabs>
          <w:tab w:val="right" w:pos="4735"/>
        </w:tabs>
        <w:rPr>
          <w:del w:id="4385" w:author="John Benito" w:date="2013-06-12T15:41:00Z"/>
          <w:rFonts w:cstheme="minorBidi"/>
          <w:b/>
          <w:bCs/>
          <w:noProof/>
        </w:rPr>
      </w:pPr>
      <w:del w:id="4386" w:author="John Benito" w:date="2013-06-12T15:41:00Z">
        <w:r w:rsidDel="00474172">
          <w:rPr>
            <w:noProof/>
          </w:rPr>
          <w:delText xml:space="preserve"> </w:delText>
        </w:r>
      </w:del>
    </w:p>
    <w:p w14:paraId="233918DD" w14:textId="77777777" w:rsidR="00F040DB" w:rsidDel="00474172" w:rsidRDefault="00F040DB">
      <w:pPr>
        <w:pStyle w:val="Index1"/>
        <w:tabs>
          <w:tab w:val="right" w:pos="4735"/>
        </w:tabs>
        <w:rPr>
          <w:del w:id="4387" w:author="John Benito" w:date="2013-06-12T15:41:00Z"/>
          <w:noProof/>
        </w:rPr>
      </w:pPr>
      <w:del w:id="4388" w:author="John Benito" w:date="2013-06-12T15:41:00Z">
        <w:r w:rsidDel="00474172">
          <w:rPr>
            <w:noProof/>
          </w:rPr>
          <w:delText>XSS</w:delText>
        </w:r>
      </w:del>
    </w:p>
    <w:p w14:paraId="607BA050" w14:textId="77777777" w:rsidR="00F040DB" w:rsidDel="00474172" w:rsidRDefault="00F040DB">
      <w:pPr>
        <w:pStyle w:val="Index2"/>
        <w:tabs>
          <w:tab w:val="right" w:pos="4735"/>
        </w:tabs>
        <w:rPr>
          <w:del w:id="4389" w:author="John Benito" w:date="2013-06-12T15:41:00Z"/>
          <w:noProof/>
        </w:rPr>
      </w:pPr>
      <w:del w:id="4390" w:author="John Benito" w:date="2013-06-12T15:41:00Z">
        <w:r w:rsidDel="00474172">
          <w:rPr>
            <w:noProof/>
          </w:rPr>
          <w:delText>Cross-site scripting, 145</w:delText>
        </w:r>
      </w:del>
    </w:p>
    <w:p w14:paraId="01C20897" w14:textId="77777777" w:rsidR="00F040DB" w:rsidDel="00474172" w:rsidRDefault="00F040DB">
      <w:pPr>
        <w:pStyle w:val="Index1"/>
        <w:tabs>
          <w:tab w:val="right" w:pos="4735"/>
        </w:tabs>
        <w:rPr>
          <w:del w:id="4391" w:author="John Benito" w:date="2013-06-12T15:41:00Z"/>
          <w:noProof/>
        </w:rPr>
      </w:pPr>
      <w:del w:id="4392" w:author="John Benito" w:date="2013-06-12T15:41:00Z">
        <w:r w:rsidDel="00474172">
          <w:rPr>
            <w:noProof/>
          </w:rPr>
          <w:delText>XYH – Null Pointer Deference, 48</w:delText>
        </w:r>
      </w:del>
    </w:p>
    <w:p w14:paraId="0BD02F13" w14:textId="77777777" w:rsidR="00F040DB" w:rsidDel="00474172" w:rsidRDefault="00F040DB">
      <w:pPr>
        <w:pStyle w:val="Index1"/>
        <w:tabs>
          <w:tab w:val="right" w:pos="4735"/>
        </w:tabs>
        <w:rPr>
          <w:del w:id="4393" w:author="John Benito" w:date="2013-06-12T15:41:00Z"/>
          <w:noProof/>
        </w:rPr>
      </w:pPr>
      <w:del w:id="4394" w:author="John Benito" w:date="2013-06-12T15:41:00Z">
        <w:r w:rsidDel="00474172">
          <w:rPr>
            <w:noProof/>
          </w:rPr>
          <w:delText>XYK – Dangling Reference to Heap, 49</w:delText>
        </w:r>
      </w:del>
    </w:p>
    <w:p w14:paraId="4CAA9171" w14:textId="77777777" w:rsidR="00F040DB" w:rsidDel="00474172" w:rsidRDefault="00F040DB">
      <w:pPr>
        <w:pStyle w:val="Index1"/>
        <w:tabs>
          <w:tab w:val="right" w:pos="4735"/>
        </w:tabs>
        <w:rPr>
          <w:del w:id="4395" w:author="John Benito" w:date="2013-06-12T15:41:00Z"/>
          <w:noProof/>
        </w:rPr>
      </w:pPr>
      <w:del w:id="4396" w:author="John Benito" w:date="2013-06-12T15:41:00Z">
        <w:r w:rsidDel="00474172">
          <w:rPr>
            <w:noProof/>
          </w:rPr>
          <w:delText>XYL – Memory Leak, 93</w:delText>
        </w:r>
      </w:del>
    </w:p>
    <w:p w14:paraId="469A8CF5" w14:textId="77777777" w:rsidR="00F040DB" w:rsidDel="00474172" w:rsidRDefault="00F040DB">
      <w:pPr>
        <w:pStyle w:val="Index1"/>
        <w:tabs>
          <w:tab w:val="right" w:pos="4735"/>
        </w:tabs>
        <w:rPr>
          <w:del w:id="4397" w:author="John Benito" w:date="2013-06-12T15:41:00Z"/>
          <w:noProof/>
        </w:rPr>
      </w:pPr>
      <w:del w:id="4398" w:author="John Benito" w:date="2013-06-12T15:41:00Z">
        <w:r w:rsidRPr="002467EA" w:rsidDel="00474172">
          <w:rPr>
            <w:i/>
            <w:noProof/>
            <w:color w:val="0070C0"/>
            <w:u w:val="single"/>
          </w:rPr>
          <w:delText>XYM – Insufficiently Protected Credentials</w:delText>
        </w:r>
        <w:r w:rsidDel="00474172">
          <w:rPr>
            <w:noProof/>
          </w:rPr>
          <w:delText>, 26, 154</w:delText>
        </w:r>
      </w:del>
    </w:p>
    <w:p w14:paraId="321E79A8" w14:textId="77777777" w:rsidR="00F040DB" w:rsidDel="00474172" w:rsidRDefault="00F040DB">
      <w:pPr>
        <w:pStyle w:val="Index1"/>
        <w:tabs>
          <w:tab w:val="right" w:pos="4735"/>
        </w:tabs>
        <w:rPr>
          <w:del w:id="4399" w:author="John Benito" w:date="2013-06-12T15:41:00Z"/>
          <w:noProof/>
        </w:rPr>
      </w:pPr>
      <w:del w:id="4400" w:author="John Benito" w:date="2013-06-12T15:41:00Z">
        <w:r w:rsidDel="00474172">
          <w:rPr>
            <w:noProof/>
          </w:rPr>
          <w:delText>XYN –Adherence to Least Privilege, 133</w:delText>
        </w:r>
      </w:del>
    </w:p>
    <w:p w14:paraId="562DF606" w14:textId="77777777" w:rsidR="00F040DB" w:rsidDel="00474172" w:rsidRDefault="00F040DB">
      <w:pPr>
        <w:pStyle w:val="Index1"/>
        <w:tabs>
          <w:tab w:val="right" w:pos="4735"/>
        </w:tabs>
        <w:rPr>
          <w:del w:id="4401" w:author="John Benito" w:date="2013-06-12T15:41:00Z"/>
          <w:noProof/>
        </w:rPr>
      </w:pPr>
      <w:del w:id="4402" w:author="John Benito" w:date="2013-06-12T15:41:00Z">
        <w:r w:rsidDel="00474172">
          <w:rPr>
            <w:noProof/>
          </w:rPr>
          <w:delText>XYO – Privilege Sandbox Issues, 134</w:delText>
        </w:r>
      </w:del>
    </w:p>
    <w:p w14:paraId="3C4435C6" w14:textId="77777777" w:rsidR="00F040DB" w:rsidDel="00474172" w:rsidRDefault="00F040DB">
      <w:pPr>
        <w:pStyle w:val="Index1"/>
        <w:tabs>
          <w:tab w:val="right" w:pos="4735"/>
        </w:tabs>
        <w:rPr>
          <w:del w:id="4403" w:author="John Benito" w:date="2013-06-12T15:41:00Z"/>
          <w:noProof/>
        </w:rPr>
      </w:pPr>
      <w:del w:id="4404" w:author="John Benito" w:date="2013-06-12T15:41:00Z">
        <w:r w:rsidDel="00474172">
          <w:rPr>
            <w:noProof/>
          </w:rPr>
          <w:delText>XYP – Hard-coded Password, 157</w:delText>
        </w:r>
      </w:del>
    </w:p>
    <w:p w14:paraId="1FCFAE7F" w14:textId="77777777" w:rsidR="00F040DB" w:rsidDel="00474172" w:rsidRDefault="00F040DB">
      <w:pPr>
        <w:pStyle w:val="Index1"/>
        <w:tabs>
          <w:tab w:val="right" w:pos="4735"/>
        </w:tabs>
        <w:rPr>
          <w:del w:id="4405" w:author="John Benito" w:date="2013-06-12T15:41:00Z"/>
          <w:noProof/>
        </w:rPr>
      </w:pPr>
      <w:del w:id="4406" w:author="John Benito" w:date="2013-06-12T15:41:00Z">
        <w:r w:rsidDel="00474172">
          <w:rPr>
            <w:noProof/>
          </w:rPr>
          <w:delText>XYQ – Dead and Deactivated Code, 70</w:delText>
        </w:r>
      </w:del>
    </w:p>
    <w:p w14:paraId="7D65EF23" w14:textId="77777777" w:rsidR="00F040DB" w:rsidDel="00474172" w:rsidRDefault="00F040DB">
      <w:pPr>
        <w:pStyle w:val="Index1"/>
        <w:tabs>
          <w:tab w:val="right" w:pos="4735"/>
        </w:tabs>
        <w:rPr>
          <w:del w:id="4407" w:author="John Benito" w:date="2013-06-12T15:41:00Z"/>
          <w:noProof/>
        </w:rPr>
      </w:pPr>
      <w:del w:id="4408" w:author="John Benito" w:date="2013-06-12T15:41:00Z">
        <w:r w:rsidDel="00474172">
          <w:rPr>
            <w:noProof/>
          </w:rPr>
          <w:delText>XYS – Executing or Loading Untrusted Code, 136</w:delText>
        </w:r>
      </w:del>
    </w:p>
    <w:p w14:paraId="4A9409F9" w14:textId="77777777" w:rsidR="00F040DB" w:rsidDel="00474172" w:rsidRDefault="00F040DB">
      <w:pPr>
        <w:pStyle w:val="Index1"/>
        <w:tabs>
          <w:tab w:val="right" w:pos="4735"/>
        </w:tabs>
        <w:rPr>
          <w:del w:id="4409" w:author="John Benito" w:date="2013-06-12T15:41:00Z"/>
          <w:noProof/>
        </w:rPr>
      </w:pPr>
      <w:del w:id="4410" w:author="John Benito" w:date="2013-06-12T15:41:00Z">
        <w:r w:rsidDel="00474172">
          <w:rPr>
            <w:noProof/>
          </w:rPr>
          <w:delText>XYT – Cross-site Scripting, 145</w:delText>
        </w:r>
      </w:del>
    </w:p>
    <w:p w14:paraId="2C4F83D4" w14:textId="77777777" w:rsidR="00F040DB" w:rsidDel="00474172" w:rsidRDefault="00F040DB">
      <w:pPr>
        <w:pStyle w:val="Index1"/>
        <w:tabs>
          <w:tab w:val="right" w:pos="4735"/>
        </w:tabs>
        <w:rPr>
          <w:del w:id="4411" w:author="John Benito" w:date="2013-06-12T15:41:00Z"/>
          <w:noProof/>
        </w:rPr>
      </w:pPr>
      <w:del w:id="4412" w:author="John Benito" w:date="2013-06-12T15:41:00Z">
        <w:r w:rsidDel="00474172">
          <w:rPr>
            <w:noProof/>
          </w:rPr>
          <w:delText>XYW – Unchecked Array Copying, 44</w:delText>
        </w:r>
      </w:del>
    </w:p>
    <w:p w14:paraId="018124DA" w14:textId="77777777" w:rsidR="00F040DB" w:rsidDel="00474172" w:rsidRDefault="00F040DB">
      <w:pPr>
        <w:pStyle w:val="Index1"/>
        <w:tabs>
          <w:tab w:val="right" w:pos="4735"/>
        </w:tabs>
        <w:rPr>
          <w:del w:id="4413" w:author="John Benito" w:date="2013-06-12T15:41:00Z"/>
          <w:noProof/>
        </w:rPr>
      </w:pPr>
      <w:del w:id="4414" w:author="John Benito" w:date="2013-06-12T15:41:00Z">
        <w:r w:rsidDel="00474172">
          <w:rPr>
            <w:noProof/>
          </w:rPr>
          <w:delText>XYZ – Unchecked Array Indexing, 43, 45</w:delText>
        </w:r>
      </w:del>
    </w:p>
    <w:p w14:paraId="526F6196" w14:textId="77777777" w:rsidR="00F040DB" w:rsidDel="00474172" w:rsidRDefault="00F040DB">
      <w:pPr>
        <w:pStyle w:val="Index1"/>
        <w:tabs>
          <w:tab w:val="right" w:pos="4735"/>
        </w:tabs>
        <w:rPr>
          <w:del w:id="4415" w:author="John Benito" w:date="2013-06-12T15:41:00Z"/>
          <w:noProof/>
        </w:rPr>
      </w:pPr>
      <w:del w:id="4416" w:author="John Benito" w:date="2013-06-12T15:41:00Z">
        <w:r w:rsidDel="00474172">
          <w:rPr>
            <w:noProof/>
          </w:rPr>
          <w:delText>XZH – Off-by-one Error, 76</w:delText>
        </w:r>
      </w:del>
    </w:p>
    <w:p w14:paraId="15FF9FA6" w14:textId="77777777" w:rsidR="00F040DB" w:rsidDel="00474172" w:rsidRDefault="00F040DB">
      <w:pPr>
        <w:pStyle w:val="Index1"/>
        <w:tabs>
          <w:tab w:val="right" w:pos="4735"/>
        </w:tabs>
        <w:rPr>
          <w:del w:id="4417" w:author="John Benito" w:date="2013-06-12T15:41:00Z"/>
          <w:noProof/>
        </w:rPr>
      </w:pPr>
      <w:del w:id="4418" w:author="John Benito" w:date="2013-06-12T15:41:00Z">
        <w:r w:rsidDel="00474172">
          <w:rPr>
            <w:noProof/>
          </w:rPr>
          <w:delText>XZI – Sign Extension Error, 54</w:delText>
        </w:r>
      </w:del>
    </w:p>
    <w:p w14:paraId="0A9C4E51" w14:textId="77777777" w:rsidR="00F040DB" w:rsidDel="00474172" w:rsidRDefault="00F040DB">
      <w:pPr>
        <w:pStyle w:val="Index1"/>
        <w:tabs>
          <w:tab w:val="right" w:pos="4735"/>
        </w:tabs>
        <w:rPr>
          <w:del w:id="4419" w:author="John Benito" w:date="2013-06-12T15:41:00Z"/>
          <w:noProof/>
        </w:rPr>
      </w:pPr>
      <w:del w:id="4420" w:author="John Benito" w:date="2013-06-12T15:41:00Z">
        <w:r w:rsidDel="00474172">
          <w:rPr>
            <w:noProof/>
          </w:rPr>
          <w:delText>XZK – Senitive Information Uncleared Before Use, 150</w:delText>
        </w:r>
      </w:del>
    </w:p>
    <w:p w14:paraId="297536F2" w14:textId="77777777" w:rsidR="00F040DB" w:rsidDel="00474172" w:rsidRDefault="00F040DB">
      <w:pPr>
        <w:pStyle w:val="Index1"/>
        <w:tabs>
          <w:tab w:val="right" w:pos="4735"/>
        </w:tabs>
        <w:rPr>
          <w:del w:id="4421" w:author="John Benito" w:date="2013-06-12T15:41:00Z"/>
          <w:noProof/>
        </w:rPr>
      </w:pPr>
      <w:del w:id="4422" w:author="John Benito" w:date="2013-06-12T15:41:00Z">
        <w:r w:rsidDel="00474172">
          <w:rPr>
            <w:noProof/>
          </w:rPr>
          <w:delText>XZL – Discrepancy Information Leak, 149</w:delText>
        </w:r>
      </w:del>
    </w:p>
    <w:p w14:paraId="10C99A43" w14:textId="77777777" w:rsidR="00F040DB" w:rsidDel="00474172" w:rsidRDefault="00F040DB">
      <w:pPr>
        <w:pStyle w:val="Index1"/>
        <w:tabs>
          <w:tab w:val="right" w:pos="4735"/>
        </w:tabs>
        <w:rPr>
          <w:del w:id="4423" w:author="John Benito" w:date="2013-06-12T15:41:00Z"/>
          <w:noProof/>
        </w:rPr>
      </w:pPr>
      <w:del w:id="4424" w:author="John Benito" w:date="2013-06-12T15:41:00Z">
        <w:r w:rsidDel="00474172">
          <w:rPr>
            <w:noProof/>
          </w:rPr>
          <w:delText>XZN – Missing or Inconsistent Access Control, 155</w:delText>
        </w:r>
      </w:del>
    </w:p>
    <w:p w14:paraId="212FC699" w14:textId="77777777" w:rsidR="00F040DB" w:rsidDel="00474172" w:rsidRDefault="00F040DB">
      <w:pPr>
        <w:pStyle w:val="Index1"/>
        <w:tabs>
          <w:tab w:val="right" w:pos="4735"/>
        </w:tabs>
        <w:rPr>
          <w:del w:id="4425" w:author="John Benito" w:date="2013-06-12T15:41:00Z"/>
          <w:noProof/>
        </w:rPr>
      </w:pPr>
      <w:del w:id="4426" w:author="John Benito" w:date="2013-06-12T15:41:00Z">
        <w:r w:rsidDel="00474172">
          <w:rPr>
            <w:noProof/>
          </w:rPr>
          <w:delText>XZO – Authentication Logic Error, 156</w:delText>
        </w:r>
      </w:del>
    </w:p>
    <w:p w14:paraId="40E28F48" w14:textId="77777777" w:rsidR="00F040DB" w:rsidDel="00474172" w:rsidRDefault="00F040DB">
      <w:pPr>
        <w:pStyle w:val="Index1"/>
        <w:tabs>
          <w:tab w:val="right" w:pos="4735"/>
        </w:tabs>
        <w:rPr>
          <w:del w:id="4427" w:author="John Benito" w:date="2013-06-12T15:41:00Z"/>
          <w:noProof/>
        </w:rPr>
      </w:pPr>
      <w:del w:id="4428" w:author="John Benito" w:date="2013-06-12T15:41:00Z">
        <w:r w:rsidDel="00474172">
          <w:rPr>
            <w:noProof/>
          </w:rPr>
          <w:delText>XZP – Resource Exhaustion, 138</w:delText>
        </w:r>
      </w:del>
    </w:p>
    <w:p w14:paraId="4E9FA3BC" w14:textId="77777777" w:rsidR="00F040DB" w:rsidDel="00474172" w:rsidRDefault="00F040DB">
      <w:pPr>
        <w:pStyle w:val="Index1"/>
        <w:tabs>
          <w:tab w:val="right" w:pos="4735"/>
        </w:tabs>
        <w:rPr>
          <w:del w:id="4429" w:author="John Benito" w:date="2013-06-12T15:41:00Z"/>
          <w:noProof/>
        </w:rPr>
      </w:pPr>
      <w:del w:id="4430" w:author="John Benito" w:date="2013-06-12T15:41:00Z">
        <w:r w:rsidDel="00474172">
          <w:rPr>
            <w:noProof/>
          </w:rPr>
          <w:delText>XZQ – Unquoted Search Path or Element, 148</w:delText>
        </w:r>
      </w:del>
    </w:p>
    <w:p w14:paraId="5D593052" w14:textId="77777777" w:rsidR="00F040DB" w:rsidDel="00474172" w:rsidRDefault="00F040DB">
      <w:pPr>
        <w:pStyle w:val="Index1"/>
        <w:tabs>
          <w:tab w:val="right" w:pos="4735"/>
        </w:tabs>
        <w:rPr>
          <w:del w:id="4431" w:author="John Benito" w:date="2013-06-12T15:41:00Z"/>
          <w:noProof/>
        </w:rPr>
      </w:pPr>
      <w:del w:id="4432" w:author="John Benito" w:date="2013-06-12T15:41:00Z">
        <w:r w:rsidDel="00474172">
          <w:rPr>
            <w:noProof/>
          </w:rPr>
          <w:delText>XZR – Improperly Verified Signature, 148</w:delText>
        </w:r>
      </w:del>
    </w:p>
    <w:p w14:paraId="419FAF80" w14:textId="77777777" w:rsidR="00F040DB" w:rsidDel="00474172" w:rsidRDefault="00F040DB">
      <w:pPr>
        <w:pStyle w:val="Index1"/>
        <w:tabs>
          <w:tab w:val="right" w:pos="4735"/>
        </w:tabs>
        <w:rPr>
          <w:del w:id="4433" w:author="John Benito" w:date="2013-06-12T15:41:00Z"/>
          <w:noProof/>
        </w:rPr>
      </w:pPr>
      <w:del w:id="4434" w:author="John Benito" w:date="2013-06-12T15:41:00Z">
        <w:r w:rsidDel="00474172">
          <w:rPr>
            <w:noProof/>
          </w:rPr>
          <w:delText>XZS – Missing Required Cryptographic Step, 153</w:delText>
        </w:r>
      </w:del>
    </w:p>
    <w:p w14:paraId="261CA90E" w14:textId="77777777" w:rsidR="00F040DB" w:rsidDel="00474172" w:rsidRDefault="00F040DB">
      <w:pPr>
        <w:pStyle w:val="Index1"/>
        <w:tabs>
          <w:tab w:val="right" w:pos="4735"/>
        </w:tabs>
        <w:rPr>
          <w:del w:id="4435" w:author="John Benito" w:date="2013-06-12T15:41:00Z"/>
          <w:noProof/>
        </w:rPr>
      </w:pPr>
      <w:del w:id="4436" w:author="John Benito" w:date="2013-06-12T15:41:00Z">
        <w:r w:rsidDel="00474172">
          <w:rPr>
            <w:noProof/>
          </w:rPr>
          <w:delText>XZX – Memory Locking, 137</w:delText>
        </w:r>
      </w:del>
    </w:p>
    <w:p w14:paraId="348E329D" w14:textId="77777777" w:rsidR="00F040DB" w:rsidDel="00474172" w:rsidRDefault="00F040DB">
      <w:pPr>
        <w:pStyle w:val="IndexHeading"/>
        <w:keepNext/>
        <w:tabs>
          <w:tab w:val="right" w:pos="4735"/>
        </w:tabs>
        <w:rPr>
          <w:del w:id="4437" w:author="John Benito" w:date="2013-06-12T15:41:00Z"/>
          <w:rFonts w:cstheme="minorBidi"/>
          <w:b/>
          <w:bCs/>
          <w:noProof/>
        </w:rPr>
      </w:pPr>
      <w:del w:id="4438" w:author="John Benito" w:date="2013-06-12T15:41:00Z">
        <w:r w:rsidDel="00474172">
          <w:rPr>
            <w:noProof/>
          </w:rPr>
          <w:delText xml:space="preserve"> </w:delText>
        </w:r>
      </w:del>
    </w:p>
    <w:p w14:paraId="4E38712C" w14:textId="77777777" w:rsidR="00F040DB" w:rsidDel="00474172" w:rsidRDefault="00F040DB">
      <w:pPr>
        <w:pStyle w:val="Index1"/>
        <w:tabs>
          <w:tab w:val="right" w:pos="4735"/>
        </w:tabs>
        <w:rPr>
          <w:del w:id="4439" w:author="John Benito" w:date="2013-06-12T15:41:00Z"/>
          <w:noProof/>
        </w:rPr>
      </w:pPr>
      <w:del w:id="4440" w:author="John Benito" w:date="2013-06-12T15:41:00Z">
        <w:r w:rsidDel="00474172">
          <w:rPr>
            <w:noProof/>
          </w:rPr>
          <w:delText>YOW – Identifier Name Reuse, 59, 62</w:delText>
        </w:r>
      </w:del>
    </w:p>
    <w:p w14:paraId="665A9167" w14:textId="77777777" w:rsidR="00F040DB" w:rsidDel="00474172" w:rsidRDefault="00F040DB">
      <w:pPr>
        <w:pStyle w:val="Index1"/>
        <w:tabs>
          <w:tab w:val="right" w:pos="4735"/>
        </w:tabs>
        <w:rPr>
          <w:del w:id="4441" w:author="John Benito" w:date="2013-06-12T15:41:00Z"/>
          <w:noProof/>
        </w:rPr>
      </w:pPr>
      <w:del w:id="4442" w:author="John Benito" w:date="2013-06-12T15:41:00Z">
        <w:r w:rsidRPr="002467EA" w:rsidDel="00474172">
          <w:rPr>
            <w:i/>
            <w:noProof/>
            <w:color w:val="0070C0"/>
            <w:u w:val="single"/>
            <w:lang w:eastAsia="zh-CN"/>
          </w:rPr>
          <w:delText>YZS – Unused Variable</w:delText>
        </w:r>
        <w:r w:rsidDel="00474172">
          <w:rPr>
            <w:noProof/>
          </w:rPr>
          <w:delText>, 57, 58</w:delText>
        </w:r>
      </w:del>
    </w:p>
    <w:p w14:paraId="3B891641" w14:textId="77777777" w:rsidR="00F040DB" w:rsidDel="00474172" w:rsidRDefault="00F040DB" w:rsidP="008216A8">
      <w:pPr>
        <w:pStyle w:val="Bibliography1"/>
        <w:rPr>
          <w:del w:id="4443" w:author="John Benito" w:date="2013-06-12T15:41:00Z"/>
          <w:noProof/>
        </w:rPr>
        <w:sectPr w:rsidR="00F040DB" w:rsidDel="00474172" w:rsidSect="00474172">
          <w:type w:val="continuous"/>
          <w:pgSz w:w="11909" w:h="16834" w:code="9"/>
          <w:pgMar w:top="792" w:right="734" w:bottom="821" w:left="821" w:header="706" w:footer="576" w:gutter="144"/>
          <w:cols w:num="2" w:space="720"/>
          <w:titlePg/>
          <w:docGrid w:linePitch="272"/>
        </w:sectPr>
      </w:pPr>
    </w:p>
    <w:p w14:paraId="15277C6E" w14:textId="77777777" w:rsidR="009B2C76" w:rsidDel="00F040DB" w:rsidRDefault="009B2C76" w:rsidP="008216A8">
      <w:pPr>
        <w:pStyle w:val="Bibliography1"/>
        <w:rPr>
          <w:del w:id="4444" w:author="John Benito" w:date="2013-06-12T15:37:00Z"/>
          <w:noProof/>
        </w:rPr>
        <w:sectPr w:rsidR="009B2C76" w:rsidDel="00F040DB" w:rsidSect="00F040DB">
          <w:type w:val="continuous"/>
          <w:pgSz w:w="11909" w:h="16834" w:code="9"/>
          <w:pgMar w:top="792" w:right="734" w:bottom="821" w:left="821" w:header="706" w:footer="576" w:gutter="144"/>
          <w:cols w:space="720"/>
          <w:titlePg/>
          <w:docGrid w:linePitch="272"/>
        </w:sectPr>
      </w:pPr>
    </w:p>
    <w:p w14:paraId="26DD4002" w14:textId="77777777" w:rsidR="009B2C76" w:rsidDel="00F040DB" w:rsidRDefault="009B2C76">
      <w:pPr>
        <w:pStyle w:val="IndexHeading"/>
        <w:keepNext/>
        <w:tabs>
          <w:tab w:val="right" w:pos="4735"/>
        </w:tabs>
        <w:rPr>
          <w:del w:id="4445" w:author="John Benito" w:date="2013-06-12T15:37:00Z"/>
          <w:rFonts w:cstheme="minorBidi"/>
          <w:b/>
          <w:bCs/>
          <w:noProof/>
        </w:rPr>
      </w:pPr>
      <w:del w:id="4446" w:author="John Benito" w:date="2013-06-12T15:37:00Z">
        <w:r w:rsidDel="00F040DB">
          <w:rPr>
            <w:noProof/>
          </w:rPr>
          <w:delText xml:space="preserve"> </w:delText>
        </w:r>
      </w:del>
    </w:p>
    <w:p w14:paraId="10ED6179" w14:textId="77777777" w:rsidR="009B2C76" w:rsidDel="00F040DB" w:rsidRDefault="009B2C76">
      <w:pPr>
        <w:pStyle w:val="Index1"/>
        <w:tabs>
          <w:tab w:val="right" w:pos="4735"/>
        </w:tabs>
        <w:rPr>
          <w:del w:id="4447" w:author="John Benito" w:date="2013-06-12T15:37:00Z"/>
          <w:noProof/>
        </w:rPr>
      </w:pPr>
      <w:del w:id="4448" w:author="John Benito" w:date="2013-06-12T15:37:00Z">
        <w:r w:rsidDel="00F040DB">
          <w:rPr>
            <w:noProof/>
          </w:rPr>
          <w:delText>Ada, 30, 77, 82, 92, 94</w:delText>
        </w:r>
      </w:del>
    </w:p>
    <w:p w14:paraId="7DC12323" w14:textId="77777777" w:rsidR="009B2C76" w:rsidDel="00F040DB" w:rsidRDefault="009B2C76">
      <w:pPr>
        <w:pStyle w:val="Index1"/>
        <w:tabs>
          <w:tab w:val="right" w:pos="4735"/>
        </w:tabs>
        <w:rPr>
          <w:del w:id="4449" w:author="John Benito" w:date="2013-06-12T15:37:00Z"/>
          <w:noProof/>
        </w:rPr>
      </w:pPr>
      <w:del w:id="4450" w:author="John Benito" w:date="2013-06-12T15:37:00Z">
        <w:r w:rsidDel="00F040DB">
          <w:rPr>
            <w:noProof/>
          </w:rPr>
          <w:delText>AMV – Type-breaking Reinterpretation of Data, 91</w:delText>
        </w:r>
      </w:del>
    </w:p>
    <w:p w14:paraId="756E0127" w14:textId="77777777" w:rsidR="009B2C76" w:rsidDel="00F040DB" w:rsidRDefault="009B2C76">
      <w:pPr>
        <w:pStyle w:val="Index1"/>
        <w:tabs>
          <w:tab w:val="right" w:pos="4735"/>
        </w:tabs>
        <w:rPr>
          <w:del w:id="4451" w:author="John Benito" w:date="2013-06-12T15:37:00Z"/>
          <w:noProof/>
        </w:rPr>
      </w:pPr>
      <w:del w:id="4452" w:author="John Benito" w:date="2013-06-12T15:37:00Z">
        <w:r w:rsidRPr="00CC2089" w:rsidDel="00F040DB">
          <w:rPr>
            <w:i/>
            <w:noProof/>
          </w:rPr>
          <w:delText>API</w:delText>
        </w:r>
      </w:del>
    </w:p>
    <w:p w14:paraId="182F36B9" w14:textId="77777777" w:rsidR="009B2C76" w:rsidDel="00F040DB" w:rsidRDefault="009B2C76">
      <w:pPr>
        <w:pStyle w:val="Index2"/>
        <w:tabs>
          <w:tab w:val="right" w:pos="4735"/>
        </w:tabs>
        <w:rPr>
          <w:del w:id="4453" w:author="John Benito" w:date="2013-06-12T15:37:00Z"/>
          <w:noProof/>
        </w:rPr>
      </w:pPr>
      <w:del w:id="4454" w:author="John Benito" w:date="2013-06-12T15:37:00Z">
        <w:r w:rsidDel="00F040DB">
          <w:rPr>
            <w:noProof/>
          </w:rPr>
          <w:delText>Application Programming Interface, 33</w:delText>
        </w:r>
      </w:del>
    </w:p>
    <w:p w14:paraId="66530CEE" w14:textId="77777777" w:rsidR="009B2C76" w:rsidDel="00F040DB" w:rsidRDefault="009B2C76">
      <w:pPr>
        <w:pStyle w:val="Index1"/>
        <w:tabs>
          <w:tab w:val="right" w:pos="4735"/>
        </w:tabs>
        <w:rPr>
          <w:del w:id="4455" w:author="John Benito" w:date="2013-06-12T15:37:00Z"/>
          <w:noProof/>
        </w:rPr>
      </w:pPr>
      <w:del w:id="4456" w:author="John Benito" w:date="2013-06-12T15:37:00Z">
        <w:r w:rsidDel="00F040DB">
          <w:rPr>
            <w:noProof/>
          </w:rPr>
          <w:delText>APL, 66</w:delText>
        </w:r>
      </w:del>
    </w:p>
    <w:p w14:paraId="1B23E95E" w14:textId="77777777" w:rsidR="009B2C76" w:rsidDel="00F040DB" w:rsidRDefault="009B2C76">
      <w:pPr>
        <w:pStyle w:val="Index1"/>
        <w:tabs>
          <w:tab w:val="right" w:pos="4735"/>
        </w:tabs>
        <w:rPr>
          <w:del w:id="4457" w:author="John Benito" w:date="2013-06-12T15:37:00Z"/>
          <w:noProof/>
        </w:rPr>
      </w:pPr>
      <w:del w:id="4458" w:author="John Benito" w:date="2013-06-12T15:37:00Z">
        <w:r w:rsidDel="00F040DB">
          <w:rPr>
            <w:noProof/>
          </w:rPr>
          <w:delText>Apple</w:delText>
        </w:r>
      </w:del>
    </w:p>
    <w:p w14:paraId="4BBC8BFF" w14:textId="77777777" w:rsidR="009B2C76" w:rsidDel="00F040DB" w:rsidRDefault="009B2C76">
      <w:pPr>
        <w:pStyle w:val="Index2"/>
        <w:tabs>
          <w:tab w:val="right" w:pos="4735"/>
        </w:tabs>
        <w:rPr>
          <w:del w:id="4459" w:author="John Benito" w:date="2013-06-12T15:37:00Z"/>
          <w:noProof/>
        </w:rPr>
      </w:pPr>
      <w:del w:id="4460" w:author="John Benito" w:date="2013-06-12T15:37:00Z">
        <w:r w:rsidDel="00F040DB">
          <w:rPr>
            <w:noProof/>
          </w:rPr>
          <w:delText>OS X, 141</w:delText>
        </w:r>
      </w:del>
    </w:p>
    <w:p w14:paraId="1B538F1B" w14:textId="77777777" w:rsidR="009B2C76" w:rsidDel="00F040DB" w:rsidRDefault="009B2C76">
      <w:pPr>
        <w:pStyle w:val="Index1"/>
        <w:tabs>
          <w:tab w:val="right" w:pos="4735"/>
        </w:tabs>
        <w:rPr>
          <w:del w:id="4461" w:author="John Benito" w:date="2013-06-12T15:37:00Z"/>
          <w:noProof/>
        </w:rPr>
      </w:pPr>
      <w:del w:id="4462" w:author="John Benito" w:date="2013-06-12T15:37:00Z">
        <w:r w:rsidRPr="00CC2089" w:rsidDel="00F040DB">
          <w:rPr>
            <w:i/>
            <w:noProof/>
          </w:rPr>
          <w:delText>application vulnerabilities</w:delText>
        </w:r>
        <w:r w:rsidDel="00F040DB">
          <w:rPr>
            <w:noProof/>
          </w:rPr>
          <w:delText>, 26</w:delText>
        </w:r>
      </w:del>
    </w:p>
    <w:p w14:paraId="6FA5ADA3" w14:textId="77777777" w:rsidR="009B2C76" w:rsidDel="00F040DB" w:rsidRDefault="009B2C76">
      <w:pPr>
        <w:pStyle w:val="Index1"/>
        <w:tabs>
          <w:tab w:val="right" w:pos="4735"/>
        </w:tabs>
        <w:rPr>
          <w:del w:id="4463" w:author="John Benito" w:date="2013-06-12T15:37:00Z"/>
          <w:noProof/>
        </w:rPr>
      </w:pPr>
      <w:del w:id="4464" w:author="John Benito" w:date="2013-06-12T15:37:00Z">
        <w:r w:rsidDel="00F040DB">
          <w:rPr>
            <w:noProof/>
          </w:rPr>
          <w:delText>Application Vulnerabilities</w:delText>
        </w:r>
      </w:del>
    </w:p>
    <w:p w14:paraId="42033436" w14:textId="77777777" w:rsidR="009B2C76" w:rsidDel="00F040DB" w:rsidRDefault="009B2C76">
      <w:pPr>
        <w:pStyle w:val="Index2"/>
        <w:tabs>
          <w:tab w:val="right" w:pos="4735"/>
        </w:tabs>
        <w:rPr>
          <w:del w:id="4465" w:author="John Benito" w:date="2013-06-12T15:37:00Z"/>
          <w:noProof/>
        </w:rPr>
      </w:pPr>
      <w:del w:id="4466" w:author="John Benito" w:date="2013-06-12T15:37:00Z">
        <w:r w:rsidDel="00F040DB">
          <w:rPr>
            <w:noProof/>
          </w:rPr>
          <w:delText>Adherence to Least Privilege [XYN], 133</w:delText>
        </w:r>
      </w:del>
    </w:p>
    <w:p w14:paraId="0FF6C7F9" w14:textId="77777777" w:rsidR="009B2C76" w:rsidDel="00F040DB" w:rsidRDefault="009B2C76">
      <w:pPr>
        <w:pStyle w:val="Index2"/>
        <w:tabs>
          <w:tab w:val="right" w:pos="4735"/>
        </w:tabs>
        <w:rPr>
          <w:del w:id="4467" w:author="John Benito" w:date="2013-06-12T15:37:00Z"/>
          <w:noProof/>
        </w:rPr>
      </w:pPr>
      <w:del w:id="4468" w:author="John Benito" w:date="2013-06-12T15:37:00Z">
        <w:r w:rsidDel="00F040DB">
          <w:rPr>
            <w:noProof/>
          </w:rPr>
          <w:delText>Authentication Logic Error [XZO], 156</w:delText>
        </w:r>
      </w:del>
    </w:p>
    <w:p w14:paraId="09625275" w14:textId="77777777" w:rsidR="009B2C76" w:rsidDel="00F040DB" w:rsidRDefault="009B2C76">
      <w:pPr>
        <w:pStyle w:val="Index2"/>
        <w:tabs>
          <w:tab w:val="right" w:pos="4735"/>
        </w:tabs>
        <w:rPr>
          <w:del w:id="4469" w:author="John Benito" w:date="2013-06-12T15:37:00Z"/>
          <w:noProof/>
        </w:rPr>
      </w:pPr>
      <w:del w:id="4470" w:author="John Benito" w:date="2013-06-12T15:37:00Z">
        <w:r w:rsidDel="00F040DB">
          <w:rPr>
            <w:noProof/>
          </w:rPr>
          <w:delText>Cross-site Scripting [XYT], 145</w:delText>
        </w:r>
      </w:del>
    </w:p>
    <w:p w14:paraId="1C02126C" w14:textId="77777777" w:rsidR="009B2C76" w:rsidDel="00F040DB" w:rsidRDefault="009B2C76">
      <w:pPr>
        <w:pStyle w:val="Index2"/>
        <w:tabs>
          <w:tab w:val="right" w:pos="4735"/>
        </w:tabs>
        <w:rPr>
          <w:del w:id="4471" w:author="John Benito" w:date="2013-06-12T15:37:00Z"/>
          <w:noProof/>
        </w:rPr>
      </w:pPr>
      <w:del w:id="4472" w:author="John Benito" w:date="2013-06-12T15:37:00Z">
        <w:r w:rsidDel="00F040DB">
          <w:rPr>
            <w:noProof/>
          </w:rPr>
          <w:delText>Discrepancy Information Leak [XZL], 149</w:delText>
        </w:r>
      </w:del>
    </w:p>
    <w:p w14:paraId="16896A64" w14:textId="77777777" w:rsidR="009B2C76" w:rsidDel="00F040DB" w:rsidRDefault="009B2C76">
      <w:pPr>
        <w:pStyle w:val="Index2"/>
        <w:tabs>
          <w:tab w:val="right" w:pos="4735"/>
        </w:tabs>
        <w:rPr>
          <w:del w:id="4473" w:author="John Benito" w:date="2013-06-12T15:37:00Z"/>
          <w:noProof/>
        </w:rPr>
      </w:pPr>
      <w:del w:id="4474" w:author="John Benito" w:date="2013-06-12T15:37:00Z">
        <w:r w:rsidDel="00F040DB">
          <w:rPr>
            <w:noProof/>
          </w:rPr>
          <w:delText>Distinguished Values in Data Types [KLK], 132</w:delText>
        </w:r>
      </w:del>
    </w:p>
    <w:p w14:paraId="30C337CD" w14:textId="77777777" w:rsidR="009B2C76" w:rsidDel="00F040DB" w:rsidRDefault="009B2C76">
      <w:pPr>
        <w:pStyle w:val="Index2"/>
        <w:tabs>
          <w:tab w:val="right" w:pos="4735"/>
        </w:tabs>
        <w:rPr>
          <w:del w:id="4475" w:author="John Benito" w:date="2013-06-12T15:37:00Z"/>
          <w:noProof/>
        </w:rPr>
      </w:pPr>
      <w:del w:id="4476" w:author="John Benito" w:date="2013-06-12T15:37:00Z">
        <w:r w:rsidDel="00F040DB">
          <w:rPr>
            <w:noProof/>
            <w:lang w:eastAsia="ja-JP"/>
          </w:rPr>
          <w:delText>Download of Code Without Integrity Check [DLB]</w:delText>
        </w:r>
        <w:r w:rsidDel="00F040DB">
          <w:rPr>
            <w:noProof/>
          </w:rPr>
          <w:delText>, 159</w:delText>
        </w:r>
      </w:del>
    </w:p>
    <w:p w14:paraId="4C407329" w14:textId="77777777" w:rsidR="009B2C76" w:rsidDel="00F040DB" w:rsidRDefault="009B2C76">
      <w:pPr>
        <w:pStyle w:val="Index2"/>
        <w:tabs>
          <w:tab w:val="right" w:pos="4735"/>
        </w:tabs>
        <w:rPr>
          <w:del w:id="4477" w:author="John Benito" w:date="2013-06-12T15:37:00Z"/>
          <w:noProof/>
        </w:rPr>
      </w:pPr>
      <w:del w:id="4478" w:author="John Benito" w:date="2013-06-12T15:37:00Z">
        <w:r w:rsidDel="00F040DB">
          <w:rPr>
            <w:noProof/>
          </w:rPr>
          <w:delText>Executing or Loading Untrusted Code [XYS], 136</w:delText>
        </w:r>
      </w:del>
    </w:p>
    <w:p w14:paraId="5F8ED4DE" w14:textId="77777777" w:rsidR="009B2C76" w:rsidDel="00F040DB" w:rsidRDefault="009B2C76">
      <w:pPr>
        <w:pStyle w:val="Index2"/>
        <w:tabs>
          <w:tab w:val="right" w:pos="4735"/>
        </w:tabs>
        <w:rPr>
          <w:del w:id="4479" w:author="John Benito" w:date="2013-06-12T15:37:00Z"/>
          <w:noProof/>
        </w:rPr>
      </w:pPr>
      <w:del w:id="4480" w:author="John Benito" w:date="2013-06-12T15:37:00Z">
        <w:r w:rsidDel="00F040DB">
          <w:rPr>
            <w:noProof/>
          </w:rPr>
          <w:delText>Hard-coded Password [XYP], 157</w:delText>
        </w:r>
      </w:del>
    </w:p>
    <w:p w14:paraId="058934D9" w14:textId="77777777" w:rsidR="009B2C76" w:rsidDel="00F040DB" w:rsidRDefault="009B2C76">
      <w:pPr>
        <w:pStyle w:val="Index2"/>
        <w:tabs>
          <w:tab w:val="right" w:pos="4735"/>
        </w:tabs>
        <w:rPr>
          <w:del w:id="4481" w:author="John Benito" w:date="2013-06-12T15:37:00Z"/>
          <w:noProof/>
        </w:rPr>
      </w:pPr>
      <w:del w:id="4482" w:author="John Benito" w:date="2013-06-12T15:37:00Z">
        <w:r w:rsidRPr="00CC2089" w:rsidDel="00F040DB">
          <w:rPr>
            <w:rFonts w:eastAsia="MS PGothic"/>
            <w:noProof/>
            <w:lang w:eastAsia="ja-JP"/>
          </w:rPr>
          <w:delText>Improper Restriction of Excessive Authentication Attempts [WPL]</w:delText>
        </w:r>
        <w:r w:rsidDel="00F040DB">
          <w:rPr>
            <w:noProof/>
          </w:rPr>
          <w:delText>, 161</w:delText>
        </w:r>
      </w:del>
    </w:p>
    <w:p w14:paraId="7BBD2765" w14:textId="77777777" w:rsidR="009B2C76" w:rsidDel="00F040DB" w:rsidRDefault="009B2C76">
      <w:pPr>
        <w:pStyle w:val="Index2"/>
        <w:tabs>
          <w:tab w:val="right" w:pos="4735"/>
        </w:tabs>
        <w:rPr>
          <w:del w:id="4483" w:author="John Benito" w:date="2013-06-12T15:37:00Z"/>
          <w:noProof/>
        </w:rPr>
      </w:pPr>
      <w:del w:id="4484" w:author="John Benito" w:date="2013-06-12T15:37:00Z">
        <w:r w:rsidDel="00F040DB">
          <w:rPr>
            <w:noProof/>
          </w:rPr>
          <w:delText>Improperly Verified Signature [XZR], 148</w:delText>
        </w:r>
      </w:del>
    </w:p>
    <w:p w14:paraId="229D413C" w14:textId="77777777" w:rsidR="009B2C76" w:rsidDel="00F040DB" w:rsidRDefault="009B2C76">
      <w:pPr>
        <w:pStyle w:val="Index2"/>
        <w:tabs>
          <w:tab w:val="right" w:pos="4735"/>
        </w:tabs>
        <w:rPr>
          <w:del w:id="4485" w:author="John Benito" w:date="2013-06-12T15:37:00Z"/>
          <w:noProof/>
        </w:rPr>
      </w:pPr>
      <w:del w:id="4486" w:author="John Benito" w:date="2013-06-12T15:37:00Z">
        <w:r w:rsidRPr="00CC2089" w:rsidDel="00F040DB">
          <w:rPr>
            <w:rFonts w:eastAsia="MS PGothic"/>
            <w:noProof/>
            <w:lang w:eastAsia="ja-JP"/>
          </w:rPr>
          <w:delText>Inclusion of Functionality from Untrusted Control Sphere [DHU]</w:delText>
        </w:r>
        <w:r w:rsidDel="00F040DB">
          <w:rPr>
            <w:noProof/>
          </w:rPr>
          <w:delText>, 160</w:delText>
        </w:r>
      </w:del>
    </w:p>
    <w:p w14:paraId="05DC51E0" w14:textId="77777777" w:rsidR="009B2C76" w:rsidDel="00F040DB" w:rsidRDefault="009B2C76">
      <w:pPr>
        <w:pStyle w:val="Index2"/>
        <w:tabs>
          <w:tab w:val="right" w:pos="4735"/>
        </w:tabs>
        <w:rPr>
          <w:del w:id="4487" w:author="John Benito" w:date="2013-06-12T15:37:00Z"/>
          <w:noProof/>
        </w:rPr>
      </w:pPr>
      <w:del w:id="4488" w:author="John Benito" w:date="2013-06-12T15:37:00Z">
        <w:r w:rsidDel="00F040DB">
          <w:rPr>
            <w:noProof/>
            <w:lang w:eastAsia="ja-JP"/>
          </w:rPr>
          <w:delText>Incorrect Authorization [BJE]</w:delText>
        </w:r>
        <w:r w:rsidDel="00F040DB">
          <w:rPr>
            <w:noProof/>
          </w:rPr>
          <w:delText>, 159</w:delText>
        </w:r>
      </w:del>
    </w:p>
    <w:p w14:paraId="703D9EE4" w14:textId="77777777" w:rsidR="009B2C76" w:rsidDel="00F040DB" w:rsidRDefault="009B2C76">
      <w:pPr>
        <w:pStyle w:val="Index2"/>
        <w:tabs>
          <w:tab w:val="right" w:pos="4735"/>
        </w:tabs>
        <w:rPr>
          <w:del w:id="4489" w:author="John Benito" w:date="2013-06-12T15:37:00Z"/>
          <w:noProof/>
        </w:rPr>
      </w:pPr>
      <w:del w:id="4490" w:author="John Benito" w:date="2013-06-12T15:37:00Z">
        <w:r w:rsidDel="00F040DB">
          <w:rPr>
            <w:noProof/>
          </w:rPr>
          <w:delText>Injection [RST], 142</w:delText>
        </w:r>
      </w:del>
    </w:p>
    <w:p w14:paraId="07058A97" w14:textId="77777777" w:rsidR="009B2C76" w:rsidDel="00F040DB" w:rsidRDefault="009B2C76">
      <w:pPr>
        <w:pStyle w:val="Index2"/>
        <w:tabs>
          <w:tab w:val="right" w:pos="4735"/>
        </w:tabs>
        <w:rPr>
          <w:del w:id="4491" w:author="John Benito" w:date="2013-06-12T15:37:00Z"/>
          <w:noProof/>
        </w:rPr>
      </w:pPr>
      <w:del w:id="4492" w:author="John Benito" w:date="2013-06-12T15:37:00Z">
        <w:r w:rsidDel="00F040DB">
          <w:rPr>
            <w:noProof/>
          </w:rPr>
          <w:delText>Insufficiently Protected Credentials [XYM], 154</w:delText>
        </w:r>
      </w:del>
    </w:p>
    <w:p w14:paraId="7AA27CC6" w14:textId="77777777" w:rsidR="009B2C76" w:rsidDel="00F040DB" w:rsidRDefault="009B2C76">
      <w:pPr>
        <w:pStyle w:val="Index2"/>
        <w:tabs>
          <w:tab w:val="right" w:pos="4735"/>
        </w:tabs>
        <w:rPr>
          <w:del w:id="4493" w:author="John Benito" w:date="2013-06-12T15:37:00Z"/>
          <w:noProof/>
        </w:rPr>
      </w:pPr>
      <w:del w:id="4494" w:author="John Benito" w:date="2013-06-12T15:37:00Z">
        <w:r w:rsidDel="00F040DB">
          <w:rPr>
            <w:noProof/>
          </w:rPr>
          <w:delText>Memory Locking [XZX], 137</w:delText>
        </w:r>
      </w:del>
    </w:p>
    <w:p w14:paraId="4699A16E" w14:textId="77777777" w:rsidR="009B2C76" w:rsidDel="00F040DB" w:rsidRDefault="009B2C76">
      <w:pPr>
        <w:pStyle w:val="Index2"/>
        <w:tabs>
          <w:tab w:val="right" w:pos="4735"/>
        </w:tabs>
        <w:rPr>
          <w:del w:id="4495" w:author="John Benito" w:date="2013-06-12T15:37:00Z"/>
          <w:noProof/>
        </w:rPr>
      </w:pPr>
      <w:del w:id="4496" w:author="John Benito" w:date="2013-06-12T15:37:00Z">
        <w:r w:rsidDel="00F040DB">
          <w:rPr>
            <w:noProof/>
          </w:rPr>
          <w:delText>Missing or Inconsistent Access Control [XZN], 155</w:delText>
        </w:r>
      </w:del>
    </w:p>
    <w:p w14:paraId="0ED2C936" w14:textId="77777777" w:rsidR="009B2C76" w:rsidDel="00F040DB" w:rsidRDefault="009B2C76">
      <w:pPr>
        <w:pStyle w:val="Index2"/>
        <w:tabs>
          <w:tab w:val="right" w:pos="4735"/>
        </w:tabs>
        <w:rPr>
          <w:del w:id="4497" w:author="John Benito" w:date="2013-06-12T15:37:00Z"/>
          <w:noProof/>
        </w:rPr>
      </w:pPr>
      <w:del w:id="4498" w:author="John Benito" w:date="2013-06-12T15:37:00Z">
        <w:r w:rsidDel="00F040DB">
          <w:rPr>
            <w:noProof/>
          </w:rPr>
          <w:delText>Missing Required Cryptographic Step [XZS], 153</w:delText>
        </w:r>
      </w:del>
    </w:p>
    <w:p w14:paraId="477DE4B3" w14:textId="77777777" w:rsidR="009B2C76" w:rsidDel="00F040DB" w:rsidRDefault="009B2C76">
      <w:pPr>
        <w:pStyle w:val="Index2"/>
        <w:tabs>
          <w:tab w:val="right" w:pos="4735"/>
        </w:tabs>
        <w:rPr>
          <w:del w:id="4499" w:author="John Benito" w:date="2013-06-12T15:37:00Z"/>
          <w:noProof/>
        </w:rPr>
      </w:pPr>
      <w:del w:id="4500" w:author="John Benito" w:date="2013-06-12T15:37:00Z">
        <w:r w:rsidDel="00F040DB">
          <w:rPr>
            <w:noProof/>
          </w:rPr>
          <w:delText>Path Traversal [EWR], 151</w:delText>
        </w:r>
      </w:del>
    </w:p>
    <w:p w14:paraId="43BB76D3" w14:textId="77777777" w:rsidR="009B2C76" w:rsidDel="00F040DB" w:rsidRDefault="009B2C76">
      <w:pPr>
        <w:pStyle w:val="Index2"/>
        <w:tabs>
          <w:tab w:val="right" w:pos="4735"/>
        </w:tabs>
        <w:rPr>
          <w:del w:id="4501" w:author="John Benito" w:date="2013-06-12T15:37:00Z"/>
          <w:noProof/>
        </w:rPr>
      </w:pPr>
      <w:del w:id="4502" w:author="John Benito" w:date="2013-06-12T15:37:00Z">
        <w:r w:rsidDel="00F040DB">
          <w:rPr>
            <w:noProof/>
          </w:rPr>
          <w:delText>Privilege Sandbox Issues [XYO], 134</w:delText>
        </w:r>
      </w:del>
    </w:p>
    <w:p w14:paraId="09CA67A7" w14:textId="77777777" w:rsidR="009B2C76" w:rsidDel="00F040DB" w:rsidRDefault="009B2C76">
      <w:pPr>
        <w:pStyle w:val="Index2"/>
        <w:tabs>
          <w:tab w:val="right" w:pos="4735"/>
        </w:tabs>
        <w:rPr>
          <w:del w:id="4503" w:author="John Benito" w:date="2013-06-12T15:37:00Z"/>
          <w:noProof/>
        </w:rPr>
      </w:pPr>
      <w:del w:id="4504" w:author="John Benito" w:date="2013-06-12T15:37:00Z">
        <w:r w:rsidDel="00F040DB">
          <w:rPr>
            <w:noProof/>
          </w:rPr>
          <w:delText>Resource Exhaustion [XZP], 138</w:delText>
        </w:r>
      </w:del>
    </w:p>
    <w:p w14:paraId="34F733D5" w14:textId="77777777" w:rsidR="009B2C76" w:rsidDel="00F040DB" w:rsidRDefault="009B2C76">
      <w:pPr>
        <w:pStyle w:val="Index2"/>
        <w:tabs>
          <w:tab w:val="right" w:pos="4735"/>
        </w:tabs>
        <w:rPr>
          <w:del w:id="4505" w:author="John Benito" w:date="2013-06-12T15:37:00Z"/>
          <w:noProof/>
        </w:rPr>
      </w:pPr>
      <w:del w:id="4506" w:author="John Benito" w:date="2013-06-12T15:37:00Z">
        <w:r w:rsidDel="00F040DB">
          <w:rPr>
            <w:noProof/>
          </w:rPr>
          <w:delText>Resource Names [HTS], 141</w:delText>
        </w:r>
      </w:del>
    </w:p>
    <w:p w14:paraId="0A8C34C5" w14:textId="77777777" w:rsidR="009B2C76" w:rsidDel="00F040DB" w:rsidRDefault="009B2C76">
      <w:pPr>
        <w:pStyle w:val="Index2"/>
        <w:tabs>
          <w:tab w:val="right" w:pos="4735"/>
        </w:tabs>
        <w:rPr>
          <w:del w:id="4507" w:author="John Benito" w:date="2013-06-12T15:37:00Z"/>
          <w:noProof/>
        </w:rPr>
      </w:pPr>
      <w:del w:id="4508" w:author="John Benito" w:date="2013-06-12T15:37:00Z">
        <w:r w:rsidDel="00F040DB">
          <w:rPr>
            <w:noProof/>
          </w:rPr>
          <w:delText>Sensitive Information Uncleared Before Use [XZK], 150</w:delText>
        </w:r>
      </w:del>
    </w:p>
    <w:p w14:paraId="3FD11A7F" w14:textId="77777777" w:rsidR="009B2C76" w:rsidDel="00F040DB" w:rsidRDefault="009B2C76">
      <w:pPr>
        <w:pStyle w:val="Index2"/>
        <w:tabs>
          <w:tab w:val="right" w:pos="4735"/>
        </w:tabs>
        <w:rPr>
          <w:del w:id="4509" w:author="John Benito" w:date="2013-06-12T15:37:00Z"/>
          <w:noProof/>
        </w:rPr>
      </w:pPr>
      <w:del w:id="4510" w:author="John Benito" w:date="2013-06-12T15:37:00Z">
        <w:r w:rsidDel="00F040DB">
          <w:rPr>
            <w:noProof/>
          </w:rPr>
          <w:delText>Unquoted Search Path or Element [XZQ], 148</w:delText>
        </w:r>
      </w:del>
    </w:p>
    <w:p w14:paraId="53F24510" w14:textId="77777777" w:rsidR="009B2C76" w:rsidDel="00F040DB" w:rsidRDefault="009B2C76">
      <w:pPr>
        <w:pStyle w:val="Index2"/>
        <w:tabs>
          <w:tab w:val="right" w:pos="4735"/>
        </w:tabs>
        <w:rPr>
          <w:del w:id="4511" w:author="John Benito" w:date="2013-06-12T15:37:00Z"/>
          <w:noProof/>
        </w:rPr>
      </w:pPr>
      <w:del w:id="4512" w:author="John Benito" w:date="2013-06-12T15:37:00Z">
        <w:r w:rsidDel="00F040DB">
          <w:rPr>
            <w:noProof/>
          </w:rPr>
          <w:delText>Unrestricted File Upload [CBF], 139</w:delText>
        </w:r>
      </w:del>
    </w:p>
    <w:p w14:paraId="1050693B" w14:textId="77777777" w:rsidR="009B2C76" w:rsidDel="00F040DB" w:rsidRDefault="009B2C76">
      <w:pPr>
        <w:pStyle w:val="Index2"/>
        <w:tabs>
          <w:tab w:val="right" w:pos="4735"/>
        </w:tabs>
        <w:rPr>
          <w:del w:id="4513" w:author="John Benito" w:date="2013-06-12T15:37:00Z"/>
          <w:noProof/>
        </w:rPr>
      </w:pPr>
      <w:del w:id="4514" w:author="John Benito" w:date="2013-06-12T15:37:00Z">
        <w:r w:rsidDel="00F040DB">
          <w:rPr>
            <w:noProof/>
          </w:rPr>
          <w:delText>Unspecified Functionality [BVQ], 131</w:delText>
        </w:r>
      </w:del>
    </w:p>
    <w:p w14:paraId="77E1BDEB" w14:textId="77777777" w:rsidR="009B2C76" w:rsidDel="00F040DB" w:rsidRDefault="009B2C76">
      <w:pPr>
        <w:pStyle w:val="Index2"/>
        <w:tabs>
          <w:tab w:val="right" w:pos="4735"/>
        </w:tabs>
        <w:rPr>
          <w:del w:id="4515" w:author="John Benito" w:date="2013-06-12T15:37:00Z"/>
          <w:noProof/>
        </w:rPr>
      </w:pPr>
      <w:del w:id="4516" w:author="John Benito" w:date="2013-06-12T15:37:00Z">
        <w:r w:rsidRPr="00CC2089" w:rsidDel="00F040DB">
          <w:rPr>
            <w:rFonts w:eastAsia="MS PGothic"/>
            <w:noProof/>
            <w:lang w:eastAsia="ja-JP"/>
          </w:rPr>
          <w:delText>URL Redirection to Untrusted Site ('Open Redirect') [PYQ]</w:delText>
        </w:r>
        <w:r w:rsidDel="00F040DB">
          <w:rPr>
            <w:noProof/>
          </w:rPr>
          <w:delText>, 162</w:delText>
        </w:r>
      </w:del>
    </w:p>
    <w:p w14:paraId="2A3FD722" w14:textId="77777777" w:rsidR="009B2C76" w:rsidDel="00F040DB" w:rsidRDefault="009B2C76">
      <w:pPr>
        <w:pStyle w:val="Index2"/>
        <w:tabs>
          <w:tab w:val="right" w:pos="4735"/>
        </w:tabs>
        <w:rPr>
          <w:del w:id="4517" w:author="John Benito" w:date="2013-06-12T15:37:00Z"/>
          <w:noProof/>
        </w:rPr>
      </w:pPr>
      <w:del w:id="4518" w:author="John Benito" w:date="2013-06-12T15:37:00Z">
        <w:r w:rsidRPr="00CC2089" w:rsidDel="00F040DB">
          <w:rPr>
            <w:rFonts w:eastAsia="MS PGothic"/>
            <w:noProof/>
            <w:lang w:eastAsia="ja-JP"/>
          </w:rPr>
          <w:delText>Use of a One-Way Hash without a Salt [MVX]</w:delText>
        </w:r>
        <w:r w:rsidDel="00F040DB">
          <w:rPr>
            <w:noProof/>
          </w:rPr>
          <w:delText>, 163</w:delText>
        </w:r>
      </w:del>
    </w:p>
    <w:p w14:paraId="6E2D0971" w14:textId="77777777" w:rsidR="009B2C76" w:rsidDel="00F040DB" w:rsidRDefault="009B2C76">
      <w:pPr>
        <w:pStyle w:val="Index1"/>
        <w:tabs>
          <w:tab w:val="right" w:pos="4735"/>
        </w:tabs>
        <w:rPr>
          <w:del w:id="4519" w:author="John Benito" w:date="2013-06-12T15:37:00Z"/>
          <w:noProof/>
        </w:rPr>
      </w:pPr>
      <w:del w:id="4520" w:author="John Benito" w:date="2013-06-12T15:37:00Z">
        <w:r w:rsidDel="00F040DB">
          <w:rPr>
            <w:noProof/>
          </w:rPr>
          <w:delText>application</w:delText>
        </w:r>
        <w:r w:rsidRPr="00CC2089" w:rsidDel="00F040DB">
          <w:rPr>
            <w:b/>
            <w:noProof/>
          </w:rPr>
          <w:delText xml:space="preserve"> </w:delText>
        </w:r>
        <w:r w:rsidDel="00F040DB">
          <w:rPr>
            <w:noProof/>
          </w:rPr>
          <w:delText>vulnerability, 22</w:delText>
        </w:r>
      </w:del>
    </w:p>
    <w:p w14:paraId="50D028F0" w14:textId="77777777" w:rsidR="009B2C76" w:rsidDel="00F040DB" w:rsidRDefault="009B2C76">
      <w:pPr>
        <w:pStyle w:val="Index1"/>
        <w:tabs>
          <w:tab w:val="right" w:pos="4735"/>
        </w:tabs>
        <w:rPr>
          <w:del w:id="4521" w:author="John Benito" w:date="2013-06-12T15:37:00Z"/>
          <w:noProof/>
        </w:rPr>
      </w:pPr>
      <w:del w:id="4522" w:author="John Benito" w:date="2013-06-12T15:37:00Z">
        <w:r w:rsidDel="00F040DB">
          <w:rPr>
            <w:noProof/>
          </w:rPr>
          <w:delText>Ariane 5, 38</w:delText>
        </w:r>
      </w:del>
    </w:p>
    <w:p w14:paraId="5CBF66D0" w14:textId="77777777" w:rsidR="009B2C76" w:rsidDel="00F040DB" w:rsidRDefault="009B2C76">
      <w:pPr>
        <w:pStyle w:val="IndexHeading"/>
        <w:keepNext/>
        <w:tabs>
          <w:tab w:val="right" w:pos="4735"/>
        </w:tabs>
        <w:rPr>
          <w:del w:id="4523" w:author="John Benito" w:date="2013-06-12T15:37:00Z"/>
          <w:rFonts w:cstheme="minorBidi"/>
          <w:b/>
          <w:bCs/>
          <w:noProof/>
        </w:rPr>
      </w:pPr>
      <w:del w:id="4524" w:author="John Benito" w:date="2013-06-12T15:37:00Z">
        <w:r w:rsidDel="00F040DB">
          <w:rPr>
            <w:noProof/>
          </w:rPr>
          <w:delText xml:space="preserve"> </w:delText>
        </w:r>
      </w:del>
    </w:p>
    <w:p w14:paraId="35D81B6B" w14:textId="77777777" w:rsidR="009B2C76" w:rsidDel="00F040DB" w:rsidRDefault="009B2C76">
      <w:pPr>
        <w:pStyle w:val="Index1"/>
        <w:tabs>
          <w:tab w:val="right" w:pos="4735"/>
        </w:tabs>
        <w:rPr>
          <w:del w:id="4525" w:author="John Benito" w:date="2013-06-12T15:37:00Z"/>
          <w:noProof/>
        </w:rPr>
      </w:pPr>
      <w:del w:id="4526" w:author="John Benito" w:date="2013-06-12T15:37:00Z">
        <w:r w:rsidDel="00F040DB">
          <w:rPr>
            <w:noProof/>
          </w:rPr>
          <w:delText>bitwise operators, 65</w:delText>
        </w:r>
      </w:del>
    </w:p>
    <w:p w14:paraId="3EA0BA41" w14:textId="77777777" w:rsidR="009B2C76" w:rsidDel="00F040DB" w:rsidRDefault="009B2C76">
      <w:pPr>
        <w:pStyle w:val="Index1"/>
        <w:tabs>
          <w:tab w:val="right" w:pos="4735"/>
        </w:tabs>
        <w:rPr>
          <w:del w:id="4527" w:author="John Benito" w:date="2013-06-12T15:37:00Z"/>
          <w:noProof/>
        </w:rPr>
      </w:pPr>
      <w:del w:id="4528" w:author="John Benito" w:date="2013-06-12T15:37:00Z">
        <w:r w:rsidDel="00F040DB">
          <w:rPr>
            <w:noProof/>
            <w:lang w:eastAsia="ja-JP"/>
          </w:rPr>
          <w:delText>BJE – Incorrect Authorization</w:delText>
        </w:r>
        <w:r w:rsidDel="00F040DB">
          <w:rPr>
            <w:noProof/>
          </w:rPr>
          <w:delText>, 159</w:delText>
        </w:r>
      </w:del>
    </w:p>
    <w:p w14:paraId="3716160C" w14:textId="77777777" w:rsidR="009B2C76" w:rsidDel="00F040DB" w:rsidRDefault="009B2C76">
      <w:pPr>
        <w:pStyle w:val="Index1"/>
        <w:tabs>
          <w:tab w:val="right" w:pos="4735"/>
        </w:tabs>
        <w:rPr>
          <w:del w:id="4529" w:author="John Benito" w:date="2013-06-12T15:37:00Z"/>
          <w:noProof/>
        </w:rPr>
      </w:pPr>
      <w:del w:id="4530" w:author="John Benito" w:date="2013-06-12T15:37:00Z">
        <w:r w:rsidDel="00F040DB">
          <w:rPr>
            <w:noProof/>
          </w:rPr>
          <w:delText>BJL – Namespace Issues, 61</w:delText>
        </w:r>
      </w:del>
    </w:p>
    <w:p w14:paraId="65589A4E" w14:textId="77777777" w:rsidR="009B2C76" w:rsidDel="00F040DB" w:rsidRDefault="009B2C76">
      <w:pPr>
        <w:pStyle w:val="Index1"/>
        <w:tabs>
          <w:tab w:val="right" w:pos="4735"/>
        </w:tabs>
        <w:rPr>
          <w:del w:id="4531" w:author="John Benito" w:date="2013-06-12T15:37:00Z"/>
          <w:noProof/>
        </w:rPr>
      </w:pPr>
      <w:del w:id="4532" w:author="John Benito" w:date="2013-06-12T15:37:00Z">
        <w:r w:rsidRPr="00CC2089" w:rsidDel="00F040DB">
          <w:rPr>
            <w:i/>
            <w:noProof/>
          </w:rPr>
          <w:delText>black-list</w:delText>
        </w:r>
        <w:r w:rsidDel="00F040DB">
          <w:rPr>
            <w:noProof/>
          </w:rPr>
          <w:delText>, 140, 145</w:delText>
        </w:r>
      </w:del>
    </w:p>
    <w:p w14:paraId="13249B46" w14:textId="77777777" w:rsidR="009B2C76" w:rsidDel="00F040DB" w:rsidRDefault="009B2C76">
      <w:pPr>
        <w:pStyle w:val="Index1"/>
        <w:tabs>
          <w:tab w:val="right" w:pos="4735"/>
        </w:tabs>
        <w:rPr>
          <w:del w:id="4533" w:author="John Benito" w:date="2013-06-12T15:37:00Z"/>
          <w:noProof/>
        </w:rPr>
      </w:pPr>
      <w:del w:id="4534" w:author="John Benito" w:date="2013-06-12T15:37:00Z">
        <w:r w:rsidDel="00F040DB">
          <w:rPr>
            <w:noProof/>
          </w:rPr>
          <w:delText>BQF – Unspecified Behaviour, 111, 113, 114, 115</w:delText>
        </w:r>
      </w:del>
    </w:p>
    <w:p w14:paraId="7E658659" w14:textId="77777777" w:rsidR="009B2C76" w:rsidDel="00F040DB" w:rsidRDefault="009B2C76">
      <w:pPr>
        <w:pStyle w:val="Index1"/>
        <w:tabs>
          <w:tab w:val="right" w:pos="4735"/>
        </w:tabs>
        <w:rPr>
          <w:del w:id="4535" w:author="John Benito" w:date="2013-06-12T15:37:00Z"/>
          <w:noProof/>
        </w:rPr>
      </w:pPr>
      <w:del w:id="4536" w:author="John Benito" w:date="2013-06-12T15:37:00Z">
        <w:r w:rsidRPr="00CC2089" w:rsidDel="00F040DB">
          <w:rPr>
            <w:rFonts w:ascii="Courier New" w:hAnsi="Courier New" w:cs="Courier New"/>
            <w:noProof/>
          </w:rPr>
          <w:delText>break</w:delText>
        </w:r>
        <w:r w:rsidDel="00F040DB">
          <w:rPr>
            <w:noProof/>
          </w:rPr>
          <w:delText>, 79</w:delText>
        </w:r>
      </w:del>
    </w:p>
    <w:p w14:paraId="17DFEDD5" w14:textId="77777777" w:rsidR="009B2C76" w:rsidDel="00F040DB" w:rsidRDefault="009B2C76">
      <w:pPr>
        <w:pStyle w:val="Index1"/>
        <w:tabs>
          <w:tab w:val="right" w:pos="4735"/>
        </w:tabs>
        <w:rPr>
          <w:del w:id="4537" w:author="John Benito" w:date="2013-06-12T15:37:00Z"/>
          <w:noProof/>
        </w:rPr>
      </w:pPr>
      <w:del w:id="4538" w:author="John Benito" w:date="2013-06-12T15:37:00Z">
        <w:r w:rsidDel="00F040DB">
          <w:rPr>
            <w:noProof/>
          </w:rPr>
          <w:delText>BRS – Obscure Language Features, 110</w:delText>
        </w:r>
      </w:del>
    </w:p>
    <w:p w14:paraId="04B3D4A2" w14:textId="77777777" w:rsidR="009B2C76" w:rsidDel="00F040DB" w:rsidRDefault="009B2C76">
      <w:pPr>
        <w:pStyle w:val="Index1"/>
        <w:tabs>
          <w:tab w:val="right" w:pos="4735"/>
        </w:tabs>
        <w:rPr>
          <w:del w:id="4539" w:author="John Benito" w:date="2013-06-12T15:37:00Z"/>
          <w:noProof/>
        </w:rPr>
      </w:pPr>
      <w:del w:id="4540" w:author="John Benito" w:date="2013-06-12T15:37:00Z">
        <w:r w:rsidDel="00F040DB">
          <w:rPr>
            <w:noProof/>
          </w:rPr>
          <w:delText>buffer boundary violation, 40</w:delText>
        </w:r>
      </w:del>
    </w:p>
    <w:p w14:paraId="01F0EC93" w14:textId="77777777" w:rsidR="009B2C76" w:rsidDel="00F040DB" w:rsidRDefault="009B2C76">
      <w:pPr>
        <w:pStyle w:val="Index1"/>
        <w:tabs>
          <w:tab w:val="right" w:pos="4735"/>
        </w:tabs>
        <w:rPr>
          <w:del w:id="4541" w:author="John Benito" w:date="2013-06-12T15:37:00Z"/>
          <w:noProof/>
        </w:rPr>
      </w:pPr>
      <w:del w:id="4542" w:author="John Benito" w:date="2013-06-12T15:37:00Z">
        <w:r w:rsidDel="00F040DB">
          <w:rPr>
            <w:noProof/>
          </w:rPr>
          <w:delText>buffer overflow, 40, 43</w:delText>
        </w:r>
      </w:del>
    </w:p>
    <w:p w14:paraId="12B06CD7" w14:textId="77777777" w:rsidR="009B2C76" w:rsidDel="00F040DB" w:rsidRDefault="009B2C76">
      <w:pPr>
        <w:pStyle w:val="Index1"/>
        <w:tabs>
          <w:tab w:val="right" w:pos="4735"/>
        </w:tabs>
        <w:rPr>
          <w:del w:id="4543" w:author="John Benito" w:date="2013-06-12T15:37:00Z"/>
          <w:noProof/>
        </w:rPr>
      </w:pPr>
      <w:del w:id="4544" w:author="John Benito" w:date="2013-06-12T15:37:00Z">
        <w:r w:rsidDel="00F040DB">
          <w:rPr>
            <w:noProof/>
          </w:rPr>
          <w:delText>buffer underwrite, 40</w:delText>
        </w:r>
      </w:del>
    </w:p>
    <w:p w14:paraId="154C38BF" w14:textId="77777777" w:rsidR="009B2C76" w:rsidDel="00F040DB" w:rsidRDefault="009B2C76">
      <w:pPr>
        <w:pStyle w:val="Index1"/>
        <w:tabs>
          <w:tab w:val="right" w:pos="4735"/>
        </w:tabs>
        <w:rPr>
          <w:del w:id="4545" w:author="John Benito" w:date="2013-06-12T15:37:00Z"/>
          <w:noProof/>
        </w:rPr>
      </w:pPr>
      <w:del w:id="4546" w:author="John Benito" w:date="2013-06-12T15:37:00Z">
        <w:r w:rsidDel="00F040DB">
          <w:rPr>
            <w:noProof/>
          </w:rPr>
          <w:delText>BVQ – Unspecified Functionality, 131</w:delText>
        </w:r>
      </w:del>
    </w:p>
    <w:p w14:paraId="2829AA31" w14:textId="77777777" w:rsidR="009B2C76" w:rsidDel="00F040DB" w:rsidRDefault="009B2C76">
      <w:pPr>
        <w:pStyle w:val="IndexHeading"/>
        <w:keepNext/>
        <w:tabs>
          <w:tab w:val="right" w:pos="4735"/>
        </w:tabs>
        <w:rPr>
          <w:del w:id="4547" w:author="John Benito" w:date="2013-06-12T15:37:00Z"/>
          <w:rFonts w:cstheme="minorBidi"/>
          <w:b/>
          <w:bCs/>
          <w:noProof/>
        </w:rPr>
      </w:pPr>
      <w:del w:id="4548" w:author="John Benito" w:date="2013-06-12T15:37:00Z">
        <w:r w:rsidDel="00F040DB">
          <w:rPr>
            <w:noProof/>
          </w:rPr>
          <w:delText xml:space="preserve"> </w:delText>
        </w:r>
      </w:del>
    </w:p>
    <w:p w14:paraId="6172D31F" w14:textId="77777777" w:rsidR="009B2C76" w:rsidDel="00F040DB" w:rsidRDefault="009B2C76">
      <w:pPr>
        <w:pStyle w:val="Index1"/>
        <w:tabs>
          <w:tab w:val="right" w:pos="4735"/>
        </w:tabs>
        <w:rPr>
          <w:del w:id="4549" w:author="John Benito" w:date="2013-06-12T15:37:00Z"/>
          <w:noProof/>
        </w:rPr>
      </w:pPr>
      <w:del w:id="4550" w:author="John Benito" w:date="2013-06-12T15:37:00Z">
        <w:r w:rsidDel="00F040DB">
          <w:rPr>
            <w:noProof/>
          </w:rPr>
          <w:delText>C, 39, 65, 67, 68, 69, 76, 78, 81, 92</w:delText>
        </w:r>
      </w:del>
    </w:p>
    <w:p w14:paraId="0D1A2461" w14:textId="77777777" w:rsidR="009B2C76" w:rsidDel="00F040DB" w:rsidRDefault="009B2C76">
      <w:pPr>
        <w:pStyle w:val="Index1"/>
        <w:tabs>
          <w:tab w:val="right" w:pos="4735"/>
        </w:tabs>
        <w:rPr>
          <w:del w:id="4551" w:author="John Benito" w:date="2013-06-12T15:37:00Z"/>
          <w:noProof/>
        </w:rPr>
      </w:pPr>
      <w:del w:id="4552" w:author="John Benito" w:date="2013-06-12T15:37:00Z">
        <w:r w:rsidDel="00F040DB">
          <w:rPr>
            <w:noProof/>
          </w:rPr>
          <w:delText>C++, 65, 69, 76, 81, 92, 94, 95, 105</w:delText>
        </w:r>
      </w:del>
    </w:p>
    <w:p w14:paraId="3EF26818" w14:textId="77777777" w:rsidR="009B2C76" w:rsidDel="00F040DB" w:rsidRDefault="009B2C76">
      <w:pPr>
        <w:pStyle w:val="Index1"/>
        <w:tabs>
          <w:tab w:val="right" w:pos="4735"/>
        </w:tabs>
        <w:rPr>
          <w:del w:id="4553" w:author="John Benito" w:date="2013-06-12T15:37:00Z"/>
          <w:noProof/>
        </w:rPr>
      </w:pPr>
      <w:del w:id="4554" w:author="John Benito" w:date="2013-06-12T15:37:00Z">
        <w:r w:rsidDel="00F040DB">
          <w:rPr>
            <w:noProof/>
          </w:rPr>
          <w:delText>C11, 214</w:delText>
        </w:r>
      </w:del>
    </w:p>
    <w:p w14:paraId="749025CD" w14:textId="77777777" w:rsidR="009B2C76" w:rsidDel="00F040DB" w:rsidRDefault="009B2C76">
      <w:pPr>
        <w:pStyle w:val="Index1"/>
        <w:tabs>
          <w:tab w:val="right" w:pos="4735"/>
        </w:tabs>
        <w:rPr>
          <w:del w:id="4555" w:author="John Benito" w:date="2013-06-12T15:37:00Z"/>
          <w:noProof/>
        </w:rPr>
      </w:pPr>
      <w:del w:id="4556" w:author="John Benito" w:date="2013-06-12T15:37:00Z">
        <w:r w:rsidRPr="00CC2089" w:rsidDel="00F040DB">
          <w:rPr>
            <w:i/>
            <w:noProof/>
          </w:rPr>
          <w:delText>call by copy</w:delText>
        </w:r>
        <w:r w:rsidDel="00F040DB">
          <w:rPr>
            <w:noProof/>
          </w:rPr>
          <w:delText>, 79</w:delText>
        </w:r>
      </w:del>
    </w:p>
    <w:p w14:paraId="59071571" w14:textId="77777777" w:rsidR="009B2C76" w:rsidDel="00F040DB" w:rsidRDefault="009B2C76">
      <w:pPr>
        <w:pStyle w:val="Index1"/>
        <w:tabs>
          <w:tab w:val="right" w:pos="4735"/>
        </w:tabs>
        <w:rPr>
          <w:del w:id="4557" w:author="John Benito" w:date="2013-06-12T15:37:00Z"/>
          <w:noProof/>
        </w:rPr>
      </w:pPr>
      <w:del w:id="4558" w:author="John Benito" w:date="2013-06-12T15:37:00Z">
        <w:r w:rsidRPr="00CC2089" w:rsidDel="00F040DB">
          <w:rPr>
            <w:i/>
            <w:noProof/>
          </w:rPr>
          <w:delText>call by name</w:delText>
        </w:r>
        <w:r w:rsidDel="00F040DB">
          <w:rPr>
            <w:noProof/>
          </w:rPr>
          <w:delText>, 79</w:delText>
        </w:r>
      </w:del>
    </w:p>
    <w:p w14:paraId="7FCE8682" w14:textId="77777777" w:rsidR="009B2C76" w:rsidDel="00F040DB" w:rsidRDefault="009B2C76">
      <w:pPr>
        <w:pStyle w:val="Index1"/>
        <w:tabs>
          <w:tab w:val="right" w:pos="4735"/>
        </w:tabs>
        <w:rPr>
          <w:del w:id="4559" w:author="John Benito" w:date="2013-06-12T15:37:00Z"/>
          <w:noProof/>
        </w:rPr>
      </w:pPr>
      <w:del w:id="4560" w:author="John Benito" w:date="2013-06-12T15:37:00Z">
        <w:r w:rsidRPr="00CC2089" w:rsidDel="00F040DB">
          <w:rPr>
            <w:i/>
            <w:noProof/>
          </w:rPr>
          <w:delText>call by reference</w:delText>
        </w:r>
        <w:r w:rsidDel="00F040DB">
          <w:rPr>
            <w:noProof/>
          </w:rPr>
          <w:delText>, 79</w:delText>
        </w:r>
      </w:del>
    </w:p>
    <w:p w14:paraId="310B3019" w14:textId="77777777" w:rsidR="009B2C76" w:rsidDel="00F040DB" w:rsidRDefault="009B2C76">
      <w:pPr>
        <w:pStyle w:val="Index1"/>
        <w:tabs>
          <w:tab w:val="right" w:pos="4735"/>
        </w:tabs>
        <w:rPr>
          <w:del w:id="4561" w:author="John Benito" w:date="2013-06-12T15:37:00Z"/>
          <w:noProof/>
        </w:rPr>
      </w:pPr>
      <w:del w:id="4562" w:author="John Benito" w:date="2013-06-12T15:37:00Z">
        <w:r w:rsidRPr="00CC2089" w:rsidDel="00F040DB">
          <w:rPr>
            <w:i/>
            <w:noProof/>
          </w:rPr>
          <w:delText>call by result</w:delText>
        </w:r>
        <w:r w:rsidDel="00F040DB">
          <w:rPr>
            <w:noProof/>
          </w:rPr>
          <w:delText>, 80</w:delText>
        </w:r>
      </w:del>
    </w:p>
    <w:p w14:paraId="15410720" w14:textId="77777777" w:rsidR="009B2C76" w:rsidDel="00F040DB" w:rsidRDefault="009B2C76">
      <w:pPr>
        <w:pStyle w:val="Index1"/>
        <w:tabs>
          <w:tab w:val="right" w:pos="4735"/>
        </w:tabs>
        <w:rPr>
          <w:del w:id="4563" w:author="John Benito" w:date="2013-06-12T15:37:00Z"/>
          <w:noProof/>
        </w:rPr>
      </w:pPr>
      <w:del w:id="4564" w:author="John Benito" w:date="2013-06-12T15:37:00Z">
        <w:r w:rsidRPr="00CC2089" w:rsidDel="00F040DB">
          <w:rPr>
            <w:i/>
            <w:noProof/>
          </w:rPr>
          <w:delText>call by value</w:delText>
        </w:r>
        <w:r w:rsidDel="00F040DB">
          <w:rPr>
            <w:noProof/>
          </w:rPr>
          <w:delText>, 80</w:delText>
        </w:r>
      </w:del>
    </w:p>
    <w:p w14:paraId="7ABB1A82" w14:textId="77777777" w:rsidR="009B2C76" w:rsidDel="00F040DB" w:rsidRDefault="009B2C76">
      <w:pPr>
        <w:pStyle w:val="Index1"/>
        <w:tabs>
          <w:tab w:val="right" w:pos="4735"/>
        </w:tabs>
        <w:rPr>
          <w:del w:id="4565" w:author="John Benito" w:date="2013-06-12T15:37:00Z"/>
          <w:noProof/>
        </w:rPr>
      </w:pPr>
      <w:del w:id="4566" w:author="John Benito" w:date="2013-06-12T15:37:00Z">
        <w:r w:rsidRPr="00CC2089" w:rsidDel="00F040DB">
          <w:rPr>
            <w:i/>
            <w:noProof/>
          </w:rPr>
          <w:delText>call by value-result</w:delText>
        </w:r>
        <w:r w:rsidDel="00F040DB">
          <w:rPr>
            <w:noProof/>
          </w:rPr>
          <w:delText>, 80</w:delText>
        </w:r>
      </w:del>
    </w:p>
    <w:p w14:paraId="76F4DCCB" w14:textId="77777777" w:rsidR="009B2C76" w:rsidDel="00F040DB" w:rsidRDefault="009B2C76">
      <w:pPr>
        <w:pStyle w:val="Index1"/>
        <w:tabs>
          <w:tab w:val="right" w:pos="4735"/>
        </w:tabs>
        <w:rPr>
          <w:del w:id="4567" w:author="John Benito" w:date="2013-06-12T15:37:00Z"/>
          <w:noProof/>
        </w:rPr>
      </w:pPr>
      <w:del w:id="4568" w:author="John Benito" w:date="2013-06-12T15:37:00Z">
        <w:r w:rsidDel="00F040DB">
          <w:rPr>
            <w:noProof/>
          </w:rPr>
          <w:delText>CBF – Unrestricted File Upload, 139</w:delText>
        </w:r>
      </w:del>
    </w:p>
    <w:p w14:paraId="2AC7436B" w14:textId="77777777" w:rsidR="009B2C76" w:rsidDel="00F040DB" w:rsidRDefault="009B2C76">
      <w:pPr>
        <w:pStyle w:val="Index1"/>
        <w:tabs>
          <w:tab w:val="right" w:pos="4735"/>
        </w:tabs>
        <w:rPr>
          <w:del w:id="4569" w:author="John Benito" w:date="2013-06-12T15:37:00Z"/>
          <w:noProof/>
        </w:rPr>
      </w:pPr>
      <w:del w:id="4570" w:author="John Benito" w:date="2013-06-12T15:37:00Z">
        <w:r w:rsidDel="00F040DB">
          <w:rPr>
            <w:noProof/>
          </w:rPr>
          <w:delText>CCB – Enumerator Issues, 35</w:delText>
        </w:r>
      </w:del>
    </w:p>
    <w:p w14:paraId="39723A76" w14:textId="77777777" w:rsidR="009B2C76" w:rsidDel="00F040DB" w:rsidRDefault="009B2C76">
      <w:pPr>
        <w:pStyle w:val="Index1"/>
        <w:tabs>
          <w:tab w:val="right" w:pos="4735"/>
        </w:tabs>
        <w:rPr>
          <w:del w:id="4571" w:author="John Benito" w:date="2013-06-12T15:37:00Z"/>
          <w:noProof/>
        </w:rPr>
      </w:pPr>
      <w:del w:id="4572" w:author="John Benito" w:date="2013-06-12T15:37:00Z">
        <w:r w:rsidDel="00F040DB">
          <w:rPr>
            <w:noProof/>
          </w:rPr>
          <w:delText>CGA – Concurrency – Activation, 118</w:delText>
        </w:r>
      </w:del>
    </w:p>
    <w:p w14:paraId="6E398B7E" w14:textId="77777777" w:rsidR="009B2C76" w:rsidDel="00F040DB" w:rsidRDefault="009B2C76">
      <w:pPr>
        <w:pStyle w:val="Index1"/>
        <w:tabs>
          <w:tab w:val="right" w:pos="4735"/>
        </w:tabs>
        <w:rPr>
          <w:del w:id="4573" w:author="John Benito" w:date="2013-06-12T15:37:00Z"/>
          <w:noProof/>
        </w:rPr>
      </w:pPr>
      <w:del w:id="4574" w:author="John Benito" w:date="2013-06-12T15:37:00Z">
        <w:r w:rsidRPr="00CC2089" w:rsidDel="00F040DB">
          <w:rPr>
            <w:noProof/>
            <w:lang w:val="en-CA"/>
          </w:rPr>
          <w:delText>CGM – Protocol Lock Errors</w:delText>
        </w:r>
        <w:r w:rsidDel="00F040DB">
          <w:rPr>
            <w:noProof/>
          </w:rPr>
          <w:delText>, 124</w:delText>
        </w:r>
      </w:del>
    </w:p>
    <w:p w14:paraId="30A95DAE" w14:textId="77777777" w:rsidR="009B2C76" w:rsidDel="00F040DB" w:rsidRDefault="009B2C76">
      <w:pPr>
        <w:pStyle w:val="Index1"/>
        <w:tabs>
          <w:tab w:val="right" w:pos="4735"/>
        </w:tabs>
        <w:rPr>
          <w:del w:id="4575" w:author="John Benito" w:date="2013-06-12T15:37:00Z"/>
          <w:noProof/>
        </w:rPr>
      </w:pPr>
      <w:del w:id="4576" w:author="John Benito" w:date="2013-06-12T15:37:00Z">
        <w:r w:rsidRPr="00CC2089" w:rsidDel="00F040DB">
          <w:rPr>
            <w:noProof/>
            <w:lang w:val="en-CA"/>
          </w:rPr>
          <w:delText>CGS – Concurrency – Premature Termination</w:delText>
        </w:r>
        <w:r w:rsidDel="00F040DB">
          <w:rPr>
            <w:noProof/>
          </w:rPr>
          <w:delText>, 122</w:delText>
        </w:r>
      </w:del>
    </w:p>
    <w:p w14:paraId="6C7BAE41" w14:textId="77777777" w:rsidR="009B2C76" w:rsidDel="00F040DB" w:rsidRDefault="009B2C76">
      <w:pPr>
        <w:pStyle w:val="Index1"/>
        <w:tabs>
          <w:tab w:val="right" w:pos="4735"/>
        </w:tabs>
        <w:rPr>
          <w:del w:id="4577" w:author="John Benito" w:date="2013-06-12T15:37:00Z"/>
          <w:noProof/>
        </w:rPr>
      </w:pPr>
      <w:del w:id="4578" w:author="John Benito" w:date="2013-06-12T15:37:00Z">
        <w:r w:rsidRPr="00CC2089" w:rsidDel="00F040DB">
          <w:rPr>
            <w:noProof/>
            <w:lang w:val="en-CA"/>
          </w:rPr>
          <w:delText>CGT - Concurrency – Directed termination</w:delText>
        </w:r>
        <w:r w:rsidDel="00F040DB">
          <w:rPr>
            <w:noProof/>
          </w:rPr>
          <w:delText>, 119</w:delText>
        </w:r>
      </w:del>
    </w:p>
    <w:p w14:paraId="5FD8EFD8" w14:textId="77777777" w:rsidR="009B2C76" w:rsidDel="00F040DB" w:rsidRDefault="009B2C76">
      <w:pPr>
        <w:pStyle w:val="Index1"/>
        <w:tabs>
          <w:tab w:val="right" w:pos="4735"/>
        </w:tabs>
        <w:rPr>
          <w:del w:id="4579" w:author="John Benito" w:date="2013-06-12T15:37:00Z"/>
          <w:noProof/>
        </w:rPr>
      </w:pPr>
      <w:del w:id="4580" w:author="John Benito" w:date="2013-06-12T15:37:00Z">
        <w:r w:rsidDel="00F040DB">
          <w:rPr>
            <w:noProof/>
          </w:rPr>
          <w:delText>CGX – Concurrent Data Access, 121</w:delText>
        </w:r>
      </w:del>
    </w:p>
    <w:p w14:paraId="2076119B" w14:textId="77777777" w:rsidR="009B2C76" w:rsidDel="00F040DB" w:rsidRDefault="009B2C76">
      <w:pPr>
        <w:pStyle w:val="Index1"/>
        <w:tabs>
          <w:tab w:val="right" w:pos="4735"/>
        </w:tabs>
        <w:rPr>
          <w:del w:id="4581" w:author="John Benito" w:date="2013-06-12T15:37:00Z"/>
          <w:noProof/>
        </w:rPr>
      </w:pPr>
      <w:del w:id="4582" w:author="John Benito" w:date="2013-06-12T15:37:00Z">
        <w:r w:rsidRPr="00CC2089" w:rsidDel="00F040DB">
          <w:rPr>
            <w:noProof/>
            <w:lang w:val="en-CA"/>
          </w:rPr>
          <w:delText>CGY – Inadequately Secure Communication of Shared Resources</w:delText>
        </w:r>
        <w:r w:rsidDel="00F040DB">
          <w:rPr>
            <w:noProof/>
          </w:rPr>
          <w:delText>, 127</w:delText>
        </w:r>
      </w:del>
    </w:p>
    <w:p w14:paraId="6C8E1C81" w14:textId="77777777" w:rsidR="009B2C76" w:rsidDel="00F040DB" w:rsidRDefault="009B2C76">
      <w:pPr>
        <w:pStyle w:val="Index1"/>
        <w:tabs>
          <w:tab w:val="right" w:pos="4735"/>
        </w:tabs>
        <w:rPr>
          <w:del w:id="4583" w:author="John Benito" w:date="2013-06-12T15:37:00Z"/>
          <w:noProof/>
        </w:rPr>
      </w:pPr>
      <w:del w:id="4584" w:author="John Benito" w:date="2013-06-12T15:37:00Z">
        <w:r w:rsidRPr="00CC2089" w:rsidDel="00F040DB">
          <w:rPr>
            <w:rFonts w:cs="Arial-BoldMT"/>
            <w:bCs/>
            <w:noProof/>
          </w:rPr>
          <w:delText xml:space="preserve">CJM </w:delText>
        </w:r>
        <w:r w:rsidDel="00F040DB">
          <w:rPr>
            <w:noProof/>
          </w:rPr>
          <w:delText>– String Termination, 39</w:delText>
        </w:r>
      </w:del>
    </w:p>
    <w:p w14:paraId="22E87FB8" w14:textId="77777777" w:rsidR="009B2C76" w:rsidDel="00F040DB" w:rsidRDefault="009B2C76">
      <w:pPr>
        <w:pStyle w:val="Index1"/>
        <w:tabs>
          <w:tab w:val="right" w:pos="4735"/>
        </w:tabs>
        <w:rPr>
          <w:del w:id="4585" w:author="John Benito" w:date="2013-06-12T15:37:00Z"/>
          <w:noProof/>
        </w:rPr>
      </w:pPr>
      <w:del w:id="4586" w:author="John Benito" w:date="2013-06-12T15:37:00Z">
        <w:r w:rsidDel="00F040DB">
          <w:rPr>
            <w:noProof/>
          </w:rPr>
          <w:delText>CLL – Switch Statements and Static Analysis, 72</w:delText>
        </w:r>
      </w:del>
    </w:p>
    <w:p w14:paraId="4C787D40" w14:textId="77777777" w:rsidR="009B2C76" w:rsidDel="00F040DB" w:rsidRDefault="009B2C76">
      <w:pPr>
        <w:pStyle w:val="Index1"/>
        <w:tabs>
          <w:tab w:val="right" w:pos="4735"/>
        </w:tabs>
        <w:rPr>
          <w:del w:id="4587" w:author="John Benito" w:date="2013-06-12T15:37:00Z"/>
          <w:noProof/>
        </w:rPr>
      </w:pPr>
      <w:del w:id="4588" w:author="John Benito" w:date="2013-06-12T15:37:00Z">
        <w:r w:rsidDel="00F040DB">
          <w:rPr>
            <w:noProof/>
          </w:rPr>
          <w:delText>concurrency, 19</w:delText>
        </w:r>
      </w:del>
    </w:p>
    <w:p w14:paraId="4569DE0F" w14:textId="77777777" w:rsidR="009B2C76" w:rsidDel="00F040DB" w:rsidRDefault="009B2C76">
      <w:pPr>
        <w:pStyle w:val="Index1"/>
        <w:tabs>
          <w:tab w:val="right" w:pos="4735"/>
        </w:tabs>
        <w:rPr>
          <w:del w:id="4589" w:author="John Benito" w:date="2013-06-12T15:37:00Z"/>
          <w:noProof/>
        </w:rPr>
      </w:pPr>
      <w:del w:id="4590" w:author="John Benito" w:date="2013-06-12T15:37:00Z">
        <w:r w:rsidRPr="00CC2089" w:rsidDel="00F040DB">
          <w:rPr>
            <w:rFonts w:ascii="Courier New" w:hAnsi="Courier New" w:cs="Courier New"/>
            <w:noProof/>
          </w:rPr>
          <w:delText>continue</w:delText>
        </w:r>
        <w:r w:rsidDel="00F040DB">
          <w:rPr>
            <w:noProof/>
          </w:rPr>
          <w:delText>, 79</w:delText>
        </w:r>
      </w:del>
    </w:p>
    <w:p w14:paraId="0978CF2D" w14:textId="77777777" w:rsidR="009B2C76" w:rsidDel="00F040DB" w:rsidRDefault="009B2C76">
      <w:pPr>
        <w:pStyle w:val="Index1"/>
        <w:tabs>
          <w:tab w:val="right" w:pos="4735"/>
        </w:tabs>
        <w:rPr>
          <w:del w:id="4591" w:author="John Benito" w:date="2013-06-12T15:37:00Z"/>
          <w:noProof/>
        </w:rPr>
      </w:pPr>
      <w:del w:id="4592" w:author="John Benito" w:date="2013-06-12T15:37:00Z">
        <w:r w:rsidDel="00F040DB">
          <w:rPr>
            <w:noProof/>
          </w:rPr>
          <w:delText>cryptologic, 90, 149</w:delText>
        </w:r>
      </w:del>
    </w:p>
    <w:p w14:paraId="7AB0B022" w14:textId="77777777" w:rsidR="009B2C76" w:rsidDel="00F040DB" w:rsidRDefault="009B2C76">
      <w:pPr>
        <w:pStyle w:val="Index1"/>
        <w:tabs>
          <w:tab w:val="right" w:pos="4735"/>
        </w:tabs>
        <w:rPr>
          <w:del w:id="4593" w:author="John Benito" w:date="2013-06-12T15:37:00Z"/>
          <w:noProof/>
        </w:rPr>
      </w:pPr>
      <w:del w:id="4594" w:author="John Benito" w:date="2013-06-12T15:37:00Z">
        <w:r w:rsidDel="00F040DB">
          <w:rPr>
            <w:noProof/>
          </w:rPr>
          <w:delText>CSJ – Passing Parameters and Return Values, 79, 100</w:delText>
        </w:r>
      </w:del>
    </w:p>
    <w:p w14:paraId="676210CB" w14:textId="77777777" w:rsidR="009B2C76" w:rsidDel="00F040DB" w:rsidRDefault="009B2C76">
      <w:pPr>
        <w:pStyle w:val="IndexHeading"/>
        <w:keepNext/>
        <w:tabs>
          <w:tab w:val="right" w:pos="4735"/>
        </w:tabs>
        <w:rPr>
          <w:del w:id="4595" w:author="John Benito" w:date="2013-06-12T15:37:00Z"/>
          <w:rFonts w:cstheme="minorBidi"/>
          <w:b/>
          <w:bCs/>
          <w:noProof/>
        </w:rPr>
      </w:pPr>
      <w:del w:id="4596" w:author="John Benito" w:date="2013-06-12T15:37:00Z">
        <w:r w:rsidDel="00F040DB">
          <w:rPr>
            <w:noProof/>
          </w:rPr>
          <w:delText xml:space="preserve"> </w:delText>
        </w:r>
      </w:del>
    </w:p>
    <w:p w14:paraId="382B331C" w14:textId="77777777" w:rsidR="009B2C76" w:rsidDel="00F040DB" w:rsidRDefault="009B2C76">
      <w:pPr>
        <w:pStyle w:val="Index1"/>
        <w:tabs>
          <w:tab w:val="right" w:pos="4735"/>
        </w:tabs>
        <w:rPr>
          <w:del w:id="4597" w:author="John Benito" w:date="2013-06-12T15:37:00Z"/>
          <w:noProof/>
        </w:rPr>
      </w:pPr>
      <w:del w:id="4598" w:author="John Benito" w:date="2013-06-12T15:37:00Z">
        <w:r w:rsidDel="00F040DB">
          <w:rPr>
            <w:noProof/>
          </w:rPr>
          <w:delText>dangling reference, 49</w:delText>
        </w:r>
      </w:del>
    </w:p>
    <w:p w14:paraId="6C547A35" w14:textId="77777777" w:rsidR="009B2C76" w:rsidDel="00F040DB" w:rsidRDefault="009B2C76">
      <w:pPr>
        <w:pStyle w:val="Index1"/>
        <w:tabs>
          <w:tab w:val="right" w:pos="4735"/>
        </w:tabs>
        <w:rPr>
          <w:del w:id="4599" w:author="John Benito" w:date="2013-06-12T15:37:00Z"/>
          <w:noProof/>
        </w:rPr>
      </w:pPr>
      <w:del w:id="4600" w:author="John Benito" w:date="2013-06-12T15:37:00Z">
        <w:r w:rsidDel="00F040DB">
          <w:rPr>
            <w:noProof/>
          </w:rPr>
          <w:delText>DCM – Dangling References to Stack Frames, 81</w:delText>
        </w:r>
      </w:del>
    </w:p>
    <w:p w14:paraId="7FE13691" w14:textId="77777777" w:rsidR="009B2C76" w:rsidDel="00F040DB" w:rsidRDefault="009B2C76">
      <w:pPr>
        <w:pStyle w:val="Index1"/>
        <w:tabs>
          <w:tab w:val="right" w:pos="4735"/>
        </w:tabs>
        <w:rPr>
          <w:del w:id="4601" w:author="John Benito" w:date="2013-06-12T15:37:00Z"/>
          <w:noProof/>
        </w:rPr>
      </w:pPr>
      <w:del w:id="4602" w:author="John Benito" w:date="2013-06-12T15:37:00Z">
        <w:r w:rsidDel="00F040DB">
          <w:rPr>
            <w:noProof/>
          </w:rPr>
          <w:delText>Deactivated code, 71</w:delText>
        </w:r>
      </w:del>
    </w:p>
    <w:p w14:paraId="7DF7477E" w14:textId="77777777" w:rsidR="009B2C76" w:rsidDel="00F040DB" w:rsidRDefault="009B2C76">
      <w:pPr>
        <w:pStyle w:val="Index1"/>
        <w:tabs>
          <w:tab w:val="right" w:pos="4735"/>
        </w:tabs>
        <w:rPr>
          <w:del w:id="4603" w:author="John Benito" w:date="2013-06-12T15:37:00Z"/>
          <w:noProof/>
        </w:rPr>
      </w:pPr>
      <w:del w:id="4604" w:author="John Benito" w:date="2013-06-12T15:37:00Z">
        <w:r w:rsidDel="00F040DB">
          <w:rPr>
            <w:noProof/>
          </w:rPr>
          <w:delText>Dead code, 70</w:delText>
        </w:r>
      </w:del>
    </w:p>
    <w:p w14:paraId="127E9F7E" w14:textId="77777777" w:rsidR="009B2C76" w:rsidDel="00F040DB" w:rsidRDefault="009B2C76">
      <w:pPr>
        <w:pStyle w:val="Index1"/>
        <w:tabs>
          <w:tab w:val="right" w:pos="4735"/>
        </w:tabs>
        <w:rPr>
          <w:del w:id="4605" w:author="John Benito" w:date="2013-06-12T15:37:00Z"/>
          <w:noProof/>
        </w:rPr>
      </w:pPr>
      <w:del w:id="4606" w:author="John Benito" w:date="2013-06-12T15:37:00Z">
        <w:r w:rsidRPr="00CC2089" w:rsidDel="00F040DB">
          <w:rPr>
            <w:i/>
            <w:noProof/>
            <w:lang w:val="en-CA"/>
          </w:rPr>
          <w:delText>deadlock</w:delText>
        </w:r>
        <w:r w:rsidDel="00F040DB">
          <w:rPr>
            <w:noProof/>
          </w:rPr>
          <w:delText>, 125</w:delText>
        </w:r>
      </w:del>
    </w:p>
    <w:p w14:paraId="1EB95BD9" w14:textId="77777777" w:rsidR="009B2C76" w:rsidDel="00F040DB" w:rsidRDefault="009B2C76">
      <w:pPr>
        <w:pStyle w:val="Index1"/>
        <w:tabs>
          <w:tab w:val="right" w:pos="4735"/>
        </w:tabs>
        <w:rPr>
          <w:del w:id="4607" w:author="John Benito" w:date="2013-06-12T15:37:00Z"/>
          <w:noProof/>
        </w:rPr>
      </w:pPr>
      <w:del w:id="4608" w:author="John Benito" w:date="2013-06-12T15:37:00Z">
        <w:r w:rsidRPr="00CC2089" w:rsidDel="00F040DB">
          <w:rPr>
            <w:rFonts w:eastAsia="MS PGothic"/>
            <w:noProof/>
            <w:lang w:eastAsia="ja-JP"/>
          </w:rPr>
          <w:delText>DHU – Inclusion of Functionality from Untrusted Control Sphere</w:delText>
        </w:r>
        <w:r w:rsidDel="00F040DB">
          <w:rPr>
            <w:noProof/>
          </w:rPr>
          <w:delText>, 160</w:delText>
        </w:r>
      </w:del>
    </w:p>
    <w:p w14:paraId="48055AB7" w14:textId="77777777" w:rsidR="009B2C76" w:rsidDel="00F040DB" w:rsidRDefault="009B2C76">
      <w:pPr>
        <w:pStyle w:val="Index1"/>
        <w:tabs>
          <w:tab w:val="right" w:pos="4735"/>
        </w:tabs>
        <w:rPr>
          <w:del w:id="4609" w:author="John Benito" w:date="2013-06-12T15:37:00Z"/>
          <w:noProof/>
        </w:rPr>
      </w:pPr>
      <w:del w:id="4610" w:author="John Benito" w:date="2013-06-12T15:37:00Z">
        <w:r w:rsidDel="00F040DB">
          <w:rPr>
            <w:noProof/>
          </w:rPr>
          <w:delText>Diffie-Hellman-style, 157</w:delText>
        </w:r>
      </w:del>
    </w:p>
    <w:p w14:paraId="1075F1E1" w14:textId="77777777" w:rsidR="009B2C76" w:rsidDel="00F040DB" w:rsidRDefault="009B2C76">
      <w:pPr>
        <w:pStyle w:val="Index1"/>
        <w:tabs>
          <w:tab w:val="right" w:pos="4735"/>
        </w:tabs>
        <w:rPr>
          <w:del w:id="4611" w:author="John Benito" w:date="2013-06-12T15:37:00Z"/>
          <w:noProof/>
        </w:rPr>
      </w:pPr>
      <w:del w:id="4612" w:author="John Benito" w:date="2013-06-12T15:37:00Z">
        <w:r w:rsidRPr="00CC2089" w:rsidDel="00F040DB">
          <w:rPr>
            <w:noProof/>
            <w:lang w:val="en-GB"/>
          </w:rPr>
          <w:delText>digital signature</w:delText>
        </w:r>
        <w:r w:rsidDel="00F040DB">
          <w:rPr>
            <w:noProof/>
          </w:rPr>
          <w:delText>, 103</w:delText>
        </w:r>
      </w:del>
    </w:p>
    <w:p w14:paraId="17CCFE96" w14:textId="77777777" w:rsidR="009B2C76" w:rsidDel="00F040DB" w:rsidRDefault="009B2C76">
      <w:pPr>
        <w:pStyle w:val="Index1"/>
        <w:tabs>
          <w:tab w:val="right" w:pos="4735"/>
        </w:tabs>
        <w:rPr>
          <w:del w:id="4613" w:author="John Benito" w:date="2013-06-12T15:37:00Z"/>
          <w:noProof/>
        </w:rPr>
      </w:pPr>
      <w:del w:id="4614" w:author="John Benito" w:date="2013-06-12T15:37:00Z">
        <w:r w:rsidDel="00F040DB">
          <w:rPr>
            <w:noProof/>
          </w:rPr>
          <w:delText>DJS – Inter-language Calling, 100</w:delText>
        </w:r>
      </w:del>
    </w:p>
    <w:p w14:paraId="2E4F7CA9" w14:textId="77777777" w:rsidR="009B2C76" w:rsidDel="00F040DB" w:rsidRDefault="009B2C76">
      <w:pPr>
        <w:pStyle w:val="Index1"/>
        <w:tabs>
          <w:tab w:val="right" w:pos="4735"/>
        </w:tabs>
        <w:rPr>
          <w:del w:id="4615" w:author="John Benito" w:date="2013-06-12T15:37:00Z"/>
          <w:noProof/>
        </w:rPr>
      </w:pPr>
      <w:del w:id="4616" w:author="John Benito" w:date="2013-06-12T15:37:00Z">
        <w:r w:rsidDel="00F040DB">
          <w:rPr>
            <w:noProof/>
          </w:rPr>
          <w:delText>DLB – Download of Code Without Integrity Check, 159</w:delText>
        </w:r>
      </w:del>
    </w:p>
    <w:p w14:paraId="3A6E33C4" w14:textId="77777777" w:rsidR="009B2C76" w:rsidDel="00F040DB" w:rsidRDefault="009B2C76">
      <w:pPr>
        <w:pStyle w:val="Index1"/>
        <w:tabs>
          <w:tab w:val="right" w:pos="4735"/>
        </w:tabs>
        <w:rPr>
          <w:del w:id="4617" w:author="John Benito" w:date="2013-06-12T15:37:00Z"/>
          <w:noProof/>
        </w:rPr>
      </w:pPr>
      <w:del w:id="4618" w:author="John Benito" w:date="2013-06-12T15:37:00Z">
        <w:r w:rsidRPr="00CC2089" w:rsidDel="00F040DB">
          <w:rPr>
            <w:i/>
            <w:noProof/>
          </w:rPr>
          <w:delText>DoS</w:delText>
        </w:r>
      </w:del>
    </w:p>
    <w:p w14:paraId="30C4ADE9" w14:textId="77777777" w:rsidR="009B2C76" w:rsidDel="00F040DB" w:rsidRDefault="009B2C76">
      <w:pPr>
        <w:pStyle w:val="Index2"/>
        <w:tabs>
          <w:tab w:val="right" w:pos="4735"/>
        </w:tabs>
        <w:rPr>
          <w:del w:id="4619" w:author="John Benito" w:date="2013-06-12T15:37:00Z"/>
          <w:noProof/>
        </w:rPr>
      </w:pPr>
      <w:del w:id="4620" w:author="John Benito" w:date="2013-06-12T15:37:00Z">
        <w:r w:rsidDel="00F040DB">
          <w:rPr>
            <w:noProof/>
          </w:rPr>
          <w:delText>Denial of Service, 138</w:delText>
        </w:r>
      </w:del>
    </w:p>
    <w:p w14:paraId="045096F8" w14:textId="77777777" w:rsidR="009B2C76" w:rsidDel="00F040DB" w:rsidRDefault="009B2C76">
      <w:pPr>
        <w:pStyle w:val="Index1"/>
        <w:tabs>
          <w:tab w:val="right" w:pos="4735"/>
        </w:tabs>
        <w:rPr>
          <w:del w:id="4621" w:author="John Benito" w:date="2013-06-12T15:37:00Z"/>
          <w:noProof/>
        </w:rPr>
      </w:pPr>
      <w:del w:id="4622" w:author="John Benito" w:date="2013-06-12T15:37:00Z">
        <w:r w:rsidRPr="00CC2089" w:rsidDel="00F040DB">
          <w:rPr>
            <w:rFonts w:cs="ArialMT"/>
            <w:noProof/>
            <w:color w:val="000000"/>
          </w:rPr>
          <w:delText>dynamically linked</w:delText>
        </w:r>
        <w:r w:rsidDel="00F040DB">
          <w:rPr>
            <w:noProof/>
          </w:rPr>
          <w:delText>, 102</w:delText>
        </w:r>
      </w:del>
    </w:p>
    <w:p w14:paraId="22BC5AF9" w14:textId="77777777" w:rsidR="009B2C76" w:rsidDel="00F040DB" w:rsidRDefault="009B2C76">
      <w:pPr>
        <w:pStyle w:val="IndexHeading"/>
        <w:keepNext/>
        <w:tabs>
          <w:tab w:val="right" w:pos="4735"/>
        </w:tabs>
        <w:rPr>
          <w:del w:id="4623" w:author="John Benito" w:date="2013-06-12T15:37:00Z"/>
          <w:rFonts w:cstheme="minorBidi"/>
          <w:b/>
          <w:bCs/>
          <w:noProof/>
        </w:rPr>
      </w:pPr>
      <w:del w:id="4624" w:author="John Benito" w:date="2013-06-12T15:37:00Z">
        <w:r w:rsidDel="00F040DB">
          <w:rPr>
            <w:noProof/>
          </w:rPr>
          <w:delText xml:space="preserve"> </w:delText>
        </w:r>
      </w:del>
    </w:p>
    <w:p w14:paraId="2EFAC2BF" w14:textId="77777777" w:rsidR="009B2C76" w:rsidDel="00F040DB" w:rsidRDefault="009B2C76">
      <w:pPr>
        <w:pStyle w:val="Index1"/>
        <w:tabs>
          <w:tab w:val="right" w:pos="4735"/>
        </w:tabs>
        <w:rPr>
          <w:del w:id="4625" w:author="John Benito" w:date="2013-06-12T15:37:00Z"/>
          <w:noProof/>
        </w:rPr>
      </w:pPr>
      <w:del w:id="4626" w:author="John Benito" w:date="2013-06-12T15:37:00Z">
        <w:r w:rsidDel="00F040DB">
          <w:rPr>
            <w:noProof/>
          </w:rPr>
          <w:delText>EFS – Use of unchecked data from an uncontrolled or tainted source, 128</w:delText>
        </w:r>
      </w:del>
    </w:p>
    <w:p w14:paraId="650DED61" w14:textId="77777777" w:rsidR="009B2C76" w:rsidDel="00F040DB" w:rsidRDefault="009B2C76">
      <w:pPr>
        <w:pStyle w:val="Index1"/>
        <w:tabs>
          <w:tab w:val="right" w:pos="4735"/>
        </w:tabs>
        <w:rPr>
          <w:del w:id="4627" w:author="John Benito" w:date="2013-06-12T15:37:00Z"/>
          <w:noProof/>
        </w:rPr>
      </w:pPr>
      <w:del w:id="4628" w:author="John Benito" w:date="2013-06-12T15:37:00Z">
        <w:r w:rsidRPr="00CC2089" w:rsidDel="00F040DB">
          <w:rPr>
            <w:bCs/>
            <w:noProof/>
          </w:rPr>
          <w:delText>encryption</w:delText>
        </w:r>
        <w:r w:rsidDel="00F040DB">
          <w:rPr>
            <w:noProof/>
          </w:rPr>
          <w:delText>, 149, 153</w:delText>
        </w:r>
      </w:del>
    </w:p>
    <w:p w14:paraId="625893D4" w14:textId="77777777" w:rsidR="009B2C76" w:rsidDel="00F040DB" w:rsidRDefault="009B2C76">
      <w:pPr>
        <w:pStyle w:val="Index1"/>
        <w:tabs>
          <w:tab w:val="right" w:pos="4735"/>
        </w:tabs>
        <w:rPr>
          <w:del w:id="4629" w:author="John Benito" w:date="2013-06-12T15:37:00Z"/>
          <w:noProof/>
        </w:rPr>
      </w:pPr>
      <w:del w:id="4630" w:author="John Benito" w:date="2013-06-12T15:37:00Z">
        <w:r w:rsidDel="00F040DB">
          <w:rPr>
            <w:noProof/>
          </w:rPr>
          <w:delText>endian</w:delText>
        </w:r>
      </w:del>
    </w:p>
    <w:p w14:paraId="7B2C13F0" w14:textId="77777777" w:rsidR="009B2C76" w:rsidDel="00F040DB" w:rsidRDefault="009B2C76">
      <w:pPr>
        <w:pStyle w:val="Index2"/>
        <w:tabs>
          <w:tab w:val="right" w:pos="4735"/>
        </w:tabs>
        <w:rPr>
          <w:del w:id="4631" w:author="John Benito" w:date="2013-06-12T15:37:00Z"/>
          <w:noProof/>
        </w:rPr>
      </w:pPr>
      <w:del w:id="4632" w:author="John Benito" w:date="2013-06-12T15:37:00Z">
        <w:r w:rsidDel="00F040DB">
          <w:rPr>
            <w:noProof/>
          </w:rPr>
          <w:delText>big, 32</w:delText>
        </w:r>
      </w:del>
    </w:p>
    <w:p w14:paraId="6505DBEA" w14:textId="77777777" w:rsidR="009B2C76" w:rsidDel="00F040DB" w:rsidRDefault="009B2C76">
      <w:pPr>
        <w:pStyle w:val="Index2"/>
        <w:tabs>
          <w:tab w:val="right" w:pos="4735"/>
        </w:tabs>
        <w:rPr>
          <w:del w:id="4633" w:author="John Benito" w:date="2013-06-12T15:37:00Z"/>
          <w:noProof/>
        </w:rPr>
      </w:pPr>
      <w:del w:id="4634" w:author="John Benito" w:date="2013-06-12T15:37:00Z">
        <w:r w:rsidDel="00F040DB">
          <w:rPr>
            <w:noProof/>
          </w:rPr>
          <w:delText>little, 32</w:delText>
        </w:r>
      </w:del>
    </w:p>
    <w:p w14:paraId="2CD2986B" w14:textId="77777777" w:rsidR="009B2C76" w:rsidDel="00F040DB" w:rsidRDefault="009B2C76">
      <w:pPr>
        <w:pStyle w:val="Index1"/>
        <w:tabs>
          <w:tab w:val="right" w:pos="4735"/>
        </w:tabs>
        <w:rPr>
          <w:del w:id="4635" w:author="John Benito" w:date="2013-06-12T15:37:00Z"/>
          <w:noProof/>
        </w:rPr>
      </w:pPr>
      <w:del w:id="4636" w:author="John Benito" w:date="2013-06-12T15:37:00Z">
        <w:r w:rsidDel="00F040DB">
          <w:rPr>
            <w:noProof/>
          </w:rPr>
          <w:delText>endianness, 31</w:delText>
        </w:r>
      </w:del>
    </w:p>
    <w:p w14:paraId="262E16BE" w14:textId="77777777" w:rsidR="009B2C76" w:rsidDel="00F040DB" w:rsidRDefault="009B2C76">
      <w:pPr>
        <w:pStyle w:val="Index1"/>
        <w:tabs>
          <w:tab w:val="right" w:pos="4735"/>
        </w:tabs>
        <w:rPr>
          <w:del w:id="4637" w:author="John Benito" w:date="2013-06-12T15:37:00Z"/>
          <w:noProof/>
        </w:rPr>
      </w:pPr>
      <w:del w:id="4638" w:author="John Benito" w:date="2013-06-12T15:37:00Z">
        <w:r w:rsidRPr="00CC2089" w:rsidDel="00F040DB">
          <w:rPr>
            <w:rFonts w:eastAsia="MS Mincho"/>
            <w:noProof/>
            <w:lang w:eastAsia="ar-SA"/>
          </w:rPr>
          <w:delText>Enumerations</w:delText>
        </w:r>
        <w:r w:rsidDel="00F040DB">
          <w:rPr>
            <w:noProof/>
          </w:rPr>
          <w:delText>, 35</w:delText>
        </w:r>
      </w:del>
    </w:p>
    <w:p w14:paraId="512B30A4" w14:textId="77777777" w:rsidR="009B2C76" w:rsidDel="00F040DB" w:rsidRDefault="009B2C76">
      <w:pPr>
        <w:pStyle w:val="Index1"/>
        <w:tabs>
          <w:tab w:val="right" w:pos="4735"/>
        </w:tabs>
        <w:rPr>
          <w:del w:id="4639" w:author="John Benito" w:date="2013-06-12T15:37:00Z"/>
          <w:noProof/>
        </w:rPr>
      </w:pPr>
      <w:del w:id="4640" w:author="John Benito" w:date="2013-06-12T15:37:00Z">
        <w:r w:rsidDel="00F040DB">
          <w:rPr>
            <w:noProof/>
          </w:rPr>
          <w:delText>EOJ – Demarcation of Control Flow, 74</w:delText>
        </w:r>
      </w:del>
    </w:p>
    <w:p w14:paraId="00F5F792" w14:textId="77777777" w:rsidR="009B2C76" w:rsidDel="00F040DB" w:rsidRDefault="009B2C76">
      <w:pPr>
        <w:pStyle w:val="Index1"/>
        <w:tabs>
          <w:tab w:val="right" w:pos="4735"/>
        </w:tabs>
        <w:rPr>
          <w:del w:id="4641" w:author="John Benito" w:date="2013-06-12T15:37:00Z"/>
          <w:noProof/>
        </w:rPr>
      </w:pPr>
      <w:del w:id="4642" w:author="John Benito" w:date="2013-06-12T15:37:00Z">
        <w:r w:rsidDel="00F040DB">
          <w:rPr>
            <w:noProof/>
          </w:rPr>
          <w:delText>EWD – Structured Programming, 78</w:delText>
        </w:r>
      </w:del>
    </w:p>
    <w:p w14:paraId="77275668" w14:textId="77777777" w:rsidR="009B2C76" w:rsidDel="00F040DB" w:rsidRDefault="009B2C76">
      <w:pPr>
        <w:pStyle w:val="Index1"/>
        <w:tabs>
          <w:tab w:val="right" w:pos="4735"/>
        </w:tabs>
        <w:rPr>
          <w:del w:id="4643" w:author="John Benito" w:date="2013-06-12T15:37:00Z"/>
          <w:noProof/>
        </w:rPr>
      </w:pPr>
      <w:del w:id="4644" w:author="John Benito" w:date="2013-06-12T15:37:00Z">
        <w:r w:rsidRPr="00CC2089" w:rsidDel="00F040DB">
          <w:rPr>
            <w:i/>
            <w:noProof/>
            <w:color w:val="0070C0"/>
            <w:u w:val="single"/>
          </w:rPr>
          <w:delText>EWF – Undefined Behaviour</w:delText>
        </w:r>
        <w:r w:rsidDel="00F040DB">
          <w:rPr>
            <w:noProof/>
          </w:rPr>
          <w:delText>, 111, 113, 115</w:delText>
        </w:r>
      </w:del>
    </w:p>
    <w:p w14:paraId="3B2AC0BB" w14:textId="77777777" w:rsidR="009B2C76" w:rsidDel="00F040DB" w:rsidRDefault="009B2C76">
      <w:pPr>
        <w:pStyle w:val="Index1"/>
        <w:tabs>
          <w:tab w:val="right" w:pos="4735"/>
        </w:tabs>
        <w:rPr>
          <w:del w:id="4645" w:author="John Benito" w:date="2013-06-12T15:37:00Z"/>
          <w:noProof/>
        </w:rPr>
      </w:pPr>
      <w:del w:id="4646" w:author="John Benito" w:date="2013-06-12T15:37:00Z">
        <w:r w:rsidRPr="00CC2089" w:rsidDel="00F040DB">
          <w:rPr>
            <w:i/>
            <w:noProof/>
            <w:color w:val="0070C0"/>
            <w:u w:val="single"/>
          </w:rPr>
          <w:delText>EWR – Path Traversal</w:delText>
        </w:r>
        <w:r w:rsidDel="00F040DB">
          <w:rPr>
            <w:noProof/>
          </w:rPr>
          <w:delText>, 144, 151</w:delText>
        </w:r>
      </w:del>
    </w:p>
    <w:p w14:paraId="723088FE" w14:textId="77777777" w:rsidR="009B2C76" w:rsidDel="00F040DB" w:rsidRDefault="009B2C76">
      <w:pPr>
        <w:pStyle w:val="Index1"/>
        <w:tabs>
          <w:tab w:val="right" w:pos="4735"/>
        </w:tabs>
        <w:rPr>
          <w:del w:id="4647" w:author="John Benito" w:date="2013-06-12T15:37:00Z"/>
          <w:noProof/>
        </w:rPr>
      </w:pPr>
      <w:del w:id="4648" w:author="John Benito" w:date="2013-06-12T15:37:00Z">
        <w:r w:rsidDel="00F040DB">
          <w:rPr>
            <w:noProof/>
          </w:rPr>
          <w:delText>exception handler, 105</w:delText>
        </w:r>
      </w:del>
    </w:p>
    <w:p w14:paraId="4B0467EB" w14:textId="77777777" w:rsidR="009B2C76" w:rsidDel="00F040DB" w:rsidRDefault="009B2C76">
      <w:pPr>
        <w:pStyle w:val="IndexHeading"/>
        <w:keepNext/>
        <w:tabs>
          <w:tab w:val="right" w:pos="4735"/>
        </w:tabs>
        <w:rPr>
          <w:del w:id="4649" w:author="John Benito" w:date="2013-06-12T15:37:00Z"/>
          <w:rFonts w:cstheme="minorBidi"/>
          <w:b/>
          <w:bCs/>
          <w:noProof/>
        </w:rPr>
      </w:pPr>
      <w:del w:id="4650" w:author="John Benito" w:date="2013-06-12T15:37:00Z">
        <w:r w:rsidDel="00F040DB">
          <w:rPr>
            <w:noProof/>
          </w:rPr>
          <w:delText xml:space="preserve"> </w:delText>
        </w:r>
      </w:del>
    </w:p>
    <w:p w14:paraId="03136EBA" w14:textId="77777777" w:rsidR="009B2C76" w:rsidDel="00F040DB" w:rsidRDefault="009B2C76">
      <w:pPr>
        <w:pStyle w:val="Index1"/>
        <w:tabs>
          <w:tab w:val="right" w:pos="4735"/>
        </w:tabs>
        <w:rPr>
          <w:del w:id="4651" w:author="John Benito" w:date="2013-06-12T15:37:00Z"/>
          <w:noProof/>
        </w:rPr>
      </w:pPr>
      <w:del w:id="4652" w:author="John Benito" w:date="2013-06-12T15:37:00Z">
        <w:r w:rsidRPr="00CC2089" w:rsidDel="00F040DB">
          <w:rPr>
            <w:i/>
            <w:noProof/>
            <w:color w:val="0070C0"/>
            <w:u w:val="single"/>
          </w:rPr>
          <w:delText>FAB – Implementation-defined Behaviour</w:delText>
        </w:r>
        <w:r w:rsidDel="00F040DB">
          <w:rPr>
            <w:noProof/>
          </w:rPr>
          <w:delText>, 111, 113, 114</w:delText>
        </w:r>
      </w:del>
    </w:p>
    <w:p w14:paraId="1B8B8C92" w14:textId="77777777" w:rsidR="009B2C76" w:rsidDel="00F040DB" w:rsidRDefault="009B2C76">
      <w:pPr>
        <w:pStyle w:val="Index1"/>
        <w:tabs>
          <w:tab w:val="right" w:pos="4735"/>
        </w:tabs>
        <w:rPr>
          <w:del w:id="4653" w:author="John Benito" w:date="2013-06-12T15:37:00Z"/>
          <w:noProof/>
        </w:rPr>
      </w:pPr>
      <w:del w:id="4654" w:author="John Benito" w:date="2013-06-12T15:37:00Z">
        <w:r w:rsidDel="00F040DB">
          <w:rPr>
            <w:noProof/>
          </w:rPr>
          <w:delText>FIF – Arithmetic Wrap-around Error, 51, 53</w:delText>
        </w:r>
      </w:del>
    </w:p>
    <w:p w14:paraId="539C7CF4" w14:textId="77777777" w:rsidR="009B2C76" w:rsidDel="00F040DB" w:rsidRDefault="009B2C76">
      <w:pPr>
        <w:pStyle w:val="Index1"/>
        <w:tabs>
          <w:tab w:val="right" w:pos="4735"/>
        </w:tabs>
        <w:rPr>
          <w:del w:id="4655" w:author="John Benito" w:date="2013-06-12T15:37:00Z"/>
          <w:noProof/>
        </w:rPr>
      </w:pPr>
      <w:del w:id="4656" w:author="John Benito" w:date="2013-06-12T15:37:00Z">
        <w:r w:rsidDel="00F040DB">
          <w:rPr>
            <w:noProof/>
          </w:rPr>
          <w:delText>FLC – Numeric Conversion Errors, 37</w:delText>
        </w:r>
      </w:del>
    </w:p>
    <w:p w14:paraId="35728B29" w14:textId="77777777" w:rsidR="009B2C76" w:rsidDel="00F040DB" w:rsidRDefault="009B2C76">
      <w:pPr>
        <w:pStyle w:val="Index1"/>
        <w:tabs>
          <w:tab w:val="right" w:pos="4735"/>
        </w:tabs>
        <w:rPr>
          <w:del w:id="4657" w:author="John Benito" w:date="2013-06-12T15:37:00Z"/>
          <w:noProof/>
        </w:rPr>
      </w:pPr>
      <w:del w:id="4658" w:author="John Benito" w:date="2013-06-12T15:37:00Z">
        <w:r w:rsidDel="00F040DB">
          <w:rPr>
            <w:noProof/>
          </w:rPr>
          <w:delText>Fortran, 91, 92</w:delText>
        </w:r>
      </w:del>
    </w:p>
    <w:p w14:paraId="06517AAA" w14:textId="77777777" w:rsidR="009B2C76" w:rsidDel="00F040DB" w:rsidRDefault="009B2C76">
      <w:pPr>
        <w:pStyle w:val="IndexHeading"/>
        <w:keepNext/>
        <w:tabs>
          <w:tab w:val="right" w:pos="4735"/>
        </w:tabs>
        <w:rPr>
          <w:del w:id="4659" w:author="John Benito" w:date="2013-06-12T15:37:00Z"/>
          <w:rFonts w:cstheme="minorBidi"/>
          <w:b/>
          <w:bCs/>
          <w:noProof/>
        </w:rPr>
      </w:pPr>
      <w:del w:id="4660" w:author="John Benito" w:date="2013-06-12T15:37:00Z">
        <w:r w:rsidDel="00F040DB">
          <w:rPr>
            <w:noProof/>
          </w:rPr>
          <w:delText xml:space="preserve"> </w:delText>
        </w:r>
      </w:del>
    </w:p>
    <w:p w14:paraId="7EDB8C44" w14:textId="77777777" w:rsidR="009B2C76" w:rsidDel="00F040DB" w:rsidRDefault="009B2C76">
      <w:pPr>
        <w:pStyle w:val="Index1"/>
        <w:tabs>
          <w:tab w:val="right" w:pos="4735"/>
        </w:tabs>
        <w:rPr>
          <w:del w:id="4661" w:author="John Benito" w:date="2013-06-12T15:37:00Z"/>
          <w:noProof/>
        </w:rPr>
      </w:pPr>
      <w:del w:id="4662" w:author="John Benito" w:date="2013-06-12T15:37:00Z">
        <w:r w:rsidDel="00F040DB">
          <w:rPr>
            <w:noProof/>
          </w:rPr>
          <w:delText>GDL – Recursion, 85</w:delText>
        </w:r>
      </w:del>
    </w:p>
    <w:p w14:paraId="47A11BF7" w14:textId="77777777" w:rsidR="009B2C76" w:rsidDel="00F040DB" w:rsidRDefault="009B2C76">
      <w:pPr>
        <w:pStyle w:val="Index1"/>
        <w:tabs>
          <w:tab w:val="right" w:pos="4735"/>
        </w:tabs>
        <w:rPr>
          <w:del w:id="4663" w:author="John Benito" w:date="2013-06-12T15:37:00Z"/>
          <w:noProof/>
        </w:rPr>
      </w:pPr>
      <w:del w:id="4664" w:author="John Benito" w:date="2013-06-12T15:37:00Z">
        <w:r w:rsidDel="00F040DB">
          <w:rPr>
            <w:noProof/>
          </w:rPr>
          <w:delText>generics, 94</w:delText>
        </w:r>
      </w:del>
    </w:p>
    <w:p w14:paraId="0ABAB7F6" w14:textId="77777777" w:rsidR="009B2C76" w:rsidDel="00F040DB" w:rsidRDefault="009B2C76">
      <w:pPr>
        <w:pStyle w:val="Index1"/>
        <w:tabs>
          <w:tab w:val="right" w:pos="4735"/>
        </w:tabs>
        <w:rPr>
          <w:del w:id="4665" w:author="John Benito" w:date="2013-06-12T15:37:00Z"/>
          <w:noProof/>
        </w:rPr>
      </w:pPr>
      <w:del w:id="4666" w:author="John Benito" w:date="2013-06-12T15:37:00Z">
        <w:r w:rsidDel="00F040DB">
          <w:rPr>
            <w:noProof/>
          </w:rPr>
          <w:delText>GIF, 140</w:delText>
        </w:r>
      </w:del>
    </w:p>
    <w:p w14:paraId="38301B0E" w14:textId="77777777" w:rsidR="009B2C76" w:rsidDel="00F040DB" w:rsidRDefault="009B2C76">
      <w:pPr>
        <w:pStyle w:val="Index1"/>
        <w:tabs>
          <w:tab w:val="right" w:pos="4735"/>
        </w:tabs>
        <w:rPr>
          <w:del w:id="4667" w:author="John Benito" w:date="2013-06-12T15:37:00Z"/>
          <w:noProof/>
        </w:rPr>
      </w:pPr>
      <w:del w:id="4668" w:author="John Benito" w:date="2013-06-12T15:37:00Z">
        <w:r w:rsidRPr="00CC2089" w:rsidDel="00F040DB">
          <w:rPr>
            <w:rFonts w:ascii="Courier New" w:hAnsi="Courier New"/>
            <w:noProof/>
          </w:rPr>
          <w:delText>goto</w:delText>
        </w:r>
        <w:r w:rsidDel="00F040DB">
          <w:rPr>
            <w:noProof/>
          </w:rPr>
          <w:delText>, 78</w:delText>
        </w:r>
      </w:del>
    </w:p>
    <w:p w14:paraId="288AB4E4" w14:textId="77777777" w:rsidR="009B2C76" w:rsidDel="00F040DB" w:rsidRDefault="009B2C76">
      <w:pPr>
        <w:pStyle w:val="IndexHeading"/>
        <w:keepNext/>
        <w:tabs>
          <w:tab w:val="right" w:pos="4735"/>
        </w:tabs>
        <w:rPr>
          <w:del w:id="4669" w:author="John Benito" w:date="2013-06-12T15:37:00Z"/>
          <w:rFonts w:cstheme="minorBidi"/>
          <w:b/>
          <w:bCs/>
          <w:noProof/>
        </w:rPr>
      </w:pPr>
      <w:del w:id="4670" w:author="John Benito" w:date="2013-06-12T15:37:00Z">
        <w:r w:rsidDel="00F040DB">
          <w:rPr>
            <w:noProof/>
          </w:rPr>
          <w:delText xml:space="preserve"> </w:delText>
        </w:r>
      </w:del>
    </w:p>
    <w:p w14:paraId="6C4A4945" w14:textId="77777777" w:rsidR="009B2C76" w:rsidDel="00F040DB" w:rsidRDefault="009B2C76">
      <w:pPr>
        <w:pStyle w:val="Index1"/>
        <w:tabs>
          <w:tab w:val="right" w:pos="4735"/>
        </w:tabs>
        <w:rPr>
          <w:del w:id="4671" w:author="John Benito" w:date="2013-06-12T15:37:00Z"/>
          <w:noProof/>
        </w:rPr>
      </w:pPr>
      <w:del w:id="4672" w:author="John Benito" w:date="2013-06-12T15:37:00Z">
        <w:r w:rsidDel="00F040DB">
          <w:rPr>
            <w:noProof/>
          </w:rPr>
          <w:delText>HCB – Buffer Boundary Violation (Buffer Overflow), 40, 101</w:delText>
        </w:r>
      </w:del>
    </w:p>
    <w:p w14:paraId="78E9CFFA" w14:textId="77777777" w:rsidR="009B2C76" w:rsidDel="00F040DB" w:rsidRDefault="009B2C76">
      <w:pPr>
        <w:pStyle w:val="Index1"/>
        <w:tabs>
          <w:tab w:val="right" w:pos="4735"/>
        </w:tabs>
        <w:rPr>
          <w:del w:id="4673" w:author="John Benito" w:date="2013-06-12T15:37:00Z"/>
          <w:noProof/>
        </w:rPr>
      </w:pPr>
      <w:del w:id="4674" w:author="John Benito" w:date="2013-06-12T15:37:00Z">
        <w:r w:rsidDel="00F040DB">
          <w:rPr>
            <w:noProof/>
          </w:rPr>
          <w:delText>HFC – Pointer Casting and Pointer Type Changes, 46</w:delText>
        </w:r>
      </w:del>
    </w:p>
    <w:p w14:paraId="3CDCAA06" w14:textId="77777777" w:rsidR="009B2C76" w:rsidDel="00F040DB" w:rsidRDefault="009B2C76">
      <w:pPr>
        <w:pStyle w:val="Index1"/>
        <w:tabs>
          <w:tab w:val="right" w:pos="4735"/>
        </w:tabs>
        <w:rPr>
          <w:del w:id="4675" w:author="John Benito" w:date="2013-06-12T15:37:00Z"/>
          <w:noProof/>
        </w:rPr>
      </w:pPr>
      <w:del w:id="4676" w:author="John Benito" w:date="2013-06-12T15:37:00Z">
        <w:r w:rsidDel="00F040DB">
          <w:rPr>
            <w:noProof/>
          </w:rPr>
          <w:delText>HJW – Unanticipated Exceptions from Library Routines, 105</w:delText>
        </w:r>
      </w:del>
    </w:p>
    <w:p w14:paraId="787379EC" w14:textId="77777777" w:rsidR="009B2C76" w:rsidDel="00F040DB" w:rsidRDefault="009B2C76">
      <w:pPr>
        <w:pStyle w:val="Index1"/>
        <w:tabs>
          <w:tab w:val="right" w:pos="4735"/>
        </w:tabs>
        <w:rPr>
          <w:del w:id="4677" w:author="John Benito" w:date="2013-06-12T15:37:00Z"/>
          <w:noProof/>
        </w:rPr>
      </w:pPr>
      <w:del w:id="4678" w:author="John Benito" w:date="2013-06-12T15:37:00Z">
        <w:r w:rsidRPr="00CC2089" w:rsidDel="00F040DB">
          <w:rPr>
            <w:i/>
            <w:noProof/>
          </w:rPr>
          <w:delText>HTML</w:delText>
        </w:r>
      </w:del>
    </w:p>
    <w:p w14:paraId="01195976" w14:textId="77777777" w:rsidR="009B2C76" w:rsidDel="00F040DB" w:rsidRDefault="009B2C76">
      <w:pPr>
        <w:pStyle w:val="Index2"/>
        <w:tabs>
          <w:tab w:val="right" w:pos="4735"/>
        </w:tabs>
        <w:rPr>
          <w:del w:id="4679" w:author="John Benito" w:date="2013-06-12T15:37:00Z"/>
          <w:noProof/>
        </w:rPr>
      </w:pPr>
      <w:del w:id="4680" w:author="John Benito" w:date="2013-06-12T15:37:00Z">
        <w:r w:rsidDel="00F040DB">
          <w:rPr>
            <w:noProof/>
          </w:rPr>
          <w:delText>Hyper Text Markup Language, 144</w:delText>
        </w:r>
      </w:del>
    </w:p>
    <w:p w14:paraId="4489A7C2" w14:textId="77777777" w:rsidR="009B2C76" w:rsidDel="00F040DB" w:rsidRDefault="009B2C76">
      <w:pPr>
        <w:pStyle w:val="Index1"/>
        <w:tabs>
          <w:tab w:val="right" w:pos="4735"/>
        </w:tabs>
        <w:rPr>
          <w:del w:id="4681" w:author="John Benito" w:date="2013-06-12T15:37:00Z"/>
          <w:noProof/>
        </w:rPr>
      </w:pPr>
      <w:del w:id="4682" w:author="John Benito" w:date="2013-06-12T15:37:00Z">
        <w:r w:rsidDel="00F040DB">
          <w:rPr>
            <w:noProof/>
          </w:rPr>
          <w:delText>HTS – Resource Names, 141</w:delText>
        </w:r>
      </w:del>
    </w:p>
    <w:p w14:paraId="6FF5978A" w14:textId="77777777" w:rsidR="009B2C76" w:rsidDel="00F040DB" w:rsidRDefault="009B2C76">
      <w:pPr>
        <w:pStyle w:val="Index1"/>
        <w:tabs>
          <w:tab w:val="right" w:pos="4735"/>
        </w:tabs>
        <w:rPr>
          <w:del w:id="4683" w:author="John Benito" w:date="2013-06-12T15:37:00Z"/>
          <w:noProof/>
        </w:rPr>
      </w:pPr>
      <w:del w:id="4684" w:author="John Benito" w:date="2013-06-12T15:37:00Z">
        <w:r w:rsidRPr="00CC2089" w:rsidDel="00F040DB">
          <w:rPr>
            <w:i/>
            <w:noProof/>
          </w:rPr>
          <w:delText>HTTP</w:delText>
        </w:r>
      </w:del>
    </w:p>
    <w:p w14:paraId="3BC37B2D" w14:textId="77777777" w:rsidR="009B2C76" w:rsidDel="00F040DB" w:rsidRDefault="009B2C76">
      <w:pPr>
        <w:pStyle w:val="Index2"/>
        <w:tabs>
          <w:tab w:val="right" w:pos="4735"/>
        </w:tabs>
        <w:rPr>
          <w:del w:id="4685" w:author="John Benito" w:date="2013-06-12T15:37:00Z"/>
          <w:noProof/>
        </w:rPr>
      </w:pPr>
      <w:del w:id="4686" w:author="John Benito" w:date="2013-06-12T15:37:00Z">
        <w:r w:rsidDel="00F040DB">
          <w:rPr>
            <w:noProof/>
          </w:rPr>
          <w:delText>Hypertext Transfer Protocol, 148</w:delText>
        </w:r>
      </w:del>
    </w:p>
    <w:p w14:paraId="55593281" w14:textId="77777777" w:rsidR="009B2C76" w:rsidDel="00F040DB" w:rsidRDefault="009B2C76">
      <w:pPr>
        <w:pStyle w:val="IndexHeading"/>
        <w:keepNext/>
        <w:tabs>
          <w:tab w:val="right" w:pos="4735"/>
        </w:tabs>
        <w:rPr>
          <w:del w:id="4687" w:author="John Benito" w:date="2013-06-12T15:37:00Z"/>
          <w:rFonts w:cstheme="minorBidi"/>
          <w:b/>
          <w:bCs/>
          <w:noProof/>
        </w:rPr>
      </w:pPr>
      <w:del w:id="4688" w:author="John Benito" w:date="2013-06-12T15:37:00Z">
        <w:r w:rsidDel="00F040DB">
          <w:rPr>
            <w:noProof/>
          </w:rPr>
          <w:delText xml:space="preserve"> </w:delText>
        </w:r>
      </w:del>
    </w:p>
    <w:p w14:paraId="59F371CD" w14:textId="77777777" w:rsidR="009B2C76" w:rsidDel="00F040DB" w:rsidRDefault="009B2C76">
      <w:pPr>
        <w:pStyle w:val="Index1"/>
        <w:tabs>
          <w:tab w:val="right" w:pos="4735"/>
        </w:tabs>
        <w:rPr>
          <w:del w:id="4689" w:author="John Benito" w:date="2013-06-12T15:37:00Z"/>
          <w:noProof/>
        </w:rPr>
      </w:pPr>
      <w:del w:id="4690" w:author="John Benito" w:date="2013-06-12T15:37:00Z">
        <w:r w:rsidDel="00F040DB">
          <w:rPr>
            <w:noProof/>
          </w:rPr>
          <w:delText>IEC 60559, 33</w:delText>
        </w:r>
      </w:del>
    </w:p>
    <w:p w14:paraId="6B61B7BC" w14:textId="77777777" w:rsidR="009B2C76" w:rsidDel="00F040DB" w:rsidRDefault="009B2C76">
      <w:pPr>
        <w:pStyle w:val="Index1"/>
        <w:tabs>
          <w:tab w:val="right" w:pos="4735"/>
        </w:tabs>
        <w:rPr>
          <w:del w:id="4691" w:author="John Benito" w:date="2013-06-12T15:37:00Z"/>
          <w:noProof/>
        </w:rPr>
      </w:pPr>
      <w:del w:id="4692" w:author="John Benito" w:date="2013-06-12T15:37:00Z">
        <w:r w:rsidDel="00F040DB">
          <w:rPr>
            <w:noProof/>
          </w:rPr>
          <w:delText>IEEE 754, 33</w:delText>
        </w:r>
      </w:del>
    </w:p>
    <w:p w14:paraId="1ED2A794" w14:textId="77777777" w:rsidR="009B2C76" w:rsidDel="00F040DB" w:rsidRDefault="009B2C76">
      <w:pPr>
        <w:pStyle w:val="Index1"/>
        <w:tabs>
          <w:tab w:val="right" w:pos="4735"/>
        </w:tabs>
        <w:rPr>
          <w:del w:id="4693" w:author="John Benito" w:date="2013-06-12T15:37:00Z"/>
          <w:noProof/>
        </w:rPr>
      </w:pPr>
      <w:del w:id="4694" w:author="John Benito" w:date="2013-06-12T15:37:00Z">
        <w:r w:rsidDel="00F040DB">
          <w:rPr>
            <w:noProof/>
          </w:rPr>
          <w:delText>IHN –Type System, 29</w:delText>
        </w:r>
      </w:del>
    </w:p>
    <w:p w14:paraId="12738B0C" w14:textId="77777777" w:rsidR="009B2C76" w:rsidDel="00F040DB" w:rsidRDefault="009B2C76">
      <w:pPr>
        <w:pStyle w:val="Index1"/>
        <w:tabs>
          <w:tab w:val="right" w:pos="4735"/>
        </w:tabs>
        <w:rPr>
          <w:del w:id="4695" w:author="John Benito" w:date="2013-06-12T15:37:00Z"/>
          <w:noProof/>
        </w:rPr>
      </w:pPr>
      <w:del w:id="4696" w:author="John Benito" w:date="2013-06-12T15:37:00Z">
        <w:r w:rsidDel="00F040DB">
          <w:rPr>
            <w:noProof/>
          </w:rPr>
          <w:delText>inheritance, 96</w:delText>
        </w:r>
      </w:del>
    </w:p>
    <w:p w14:paraId="75A9FA43" w14:textId="77777777" w:rsidR="009B2C76" w:rsidDel="00F040DB" w:rsidRDefault="009B2C76">
      <w:pPr>
        <w:pStyle w:val="Index1"/>
        <w:tabs>
          <w:tab w:val="right" w:pos="4735"/>
        </w:tabs>
        <w:rPr>
          <w:del w:id="4697" w:author="John Benito" w:date="2013-06-12T15:37:00Z"/>
          <w:noProof/>
        </w:rPr>
      </w:pPr>
      <w:del w:id="4698" w:author="John Benito" w:date="2013-06-12T15:37:00Z">
        <w:r w:rsidDel="00F040DB">
          <w:rPr>
            <w:noProof/>
          </w:rPr>
          <w:delText>IP address, 139</w:delText>
        </w:r>
      </w:del>
    </w:p>
    <w:p w14:paraId="14F2D14E" w14:textId="77777777" w:rsidR="009B2C76" w:rsidDel="00F040DB" w:rsidRDefault="009B2C76">
      <w:pPr>
        <w:pStyle w:val="IndexHeading"/>
        <w:keepNext/>
        <w:tabs>
          <w:tab w:val="right" w:pos="4735"/>
        </w:tabs>
        <w:rPr>
          <w:del w:id="4699" w:author="John Benito" w:date="2013-06-12T15:37:00Z"/>
          <w:rFonts w:cstheme="minorBidi"/>
          <w:b/>
          <w:bCs/>
          <w:noProof/>
        </w:rPr>
      </w:pPr>
      <w:del w:id="4700" w:author="John Benito" w:date="2013-06-12T15:37:00Z">
        <w:r w:rsidDel="00F040DB">
          <w:rPr>
            <w:noProof/>
          </w:rPr>
          <w:delText xml:space="preserve"> </w:delText>
        </w:r>
      </w:del>
    </w:p>
    <w:p w14:paraId="425465A4" w14:textId="77777777" w:rsidR="009B2C76" w:rsidDel="00F040DB" w:rsidRDefault="009B2C76">
      <w:pPr>
        <w:pStyle w:val="Index1"/>
        <w:tabs>
          <w:tab w:val="right" w:pos="4735"/>
        </w:tabs>
        <w:rPr>
          <w:del w:id="4701" w:author="John Benito" w:date="2013-06-12T15:37:00Z"/>
          <w:noProof/>
        </w:rPr>
      </w:pPr>
      <w:del w:id="4702" w:author="John Benito" w:date="2013-06-12T15:37:00Z">
        <w:r w:rsidDel="00F040DB">
          <w:rPr>
            <w:noProof/>
          </w:rPr>
          <w:delText>Java, 35, 67, 70, 94</w:delText>
        </w:r>
      </w:del>
    </w:p>
    <w:p w14:paraId="3ACC2948" w14:textId="77777777" w:rsidR="009B2C76" w:rsidDel="00F040DB" w:rsidRDefault="009B2C76">
      <w:pPr>
        <w:pStyle w:val="Index1"/>
        <w:tabs>
          <w:tab w:val="right" w:pos="4735"/>
        </w:tabs>
        <w:rPr>
          <w:del w:id="4703" w:author="John Benito" w:date="2013-06-12T15:37:00Z"/>
          <w:noProof/>
        </w:rPr>
      </w:pPr>
      <w:del w:id="4704" w:author="John Benito" w:date="2013-06-12T15:37:00Z">
        <w:r w:rsidDel="00F040DB">
          <w:rPr>
            <w:noProof/>
          </w:rPr>
          <w:delText>JavaScript, 146, 147</w:delText>
        </w:r>
      </w:del>
    </w:p>
    <w:p w14:paraId="45588DCA" w14:textId="77777777" w:rsidR="009B2C76" w:rsidDel="00F040DB" w:rsidRDefault="009B2C76">
      <w:pPr>
        <w:pStyle w:val="Index1"/>
        <w:tabs>
          <w:tab w:val="right" w:pos="4735"/>
        </w:tabs>
        <w:rPr>
          <w:del w:id="4705" w:author="John Benito" w:date="2013-06-12T15:37:00Z"/>
          <w:noProof/>
        </w:rPr>
      </w:pPr>
      <w:del w:id="4706" w:author="John Benito" w:date="2013-06-12T15:37:00Z">
        <w:r w:rsidDel="00F040DB">
          <w:rPr>
            <w:noProof/>
          </w:rPr>
          <w:delText>JCW – Operator Precedence/Order of Evaluation, 65</w:delText>
        </w:r>
      </w:del>
    </w:p>
    <w:p w14:paraId="71446807" w14:textId="77777777" w:rsidR="009B2C76" w:rsidDel="00F040DB" w:rsidRDefault="009B2C76">
      <w:pPr>
        <w:pStyle w:val="IndexHeading"/>
        <w:keepNext/>
        <w:tabs>
          <w:tab w:val="right" w:pos="4735"/>
        </w:tabs>
        <w:rPr>
          <w:del w:id="4707" w:author="John Benito" w:date="2013-06-12T15:37:00Z"/>
          <w:rFonts w:cstheme="minorBidi"/>
          <w:b/>
          <w:bCs/>
          <w:noProof/>
        </w:rPr>
      </w:pPr>
      <w:del w:id="4708" w:author="John Benito" w:date="2013-06-12T15:37:00Z">
        <w:r w:rsidDel="00F040DB">
          <w:rPr>
            <w:noProof/>
          </w:rPr>
          <w:delText xml:space="preserve"> </w:delText>
        </w:r>
      </w:del>
    </w:p>
    <w:p w14:paraId="6857D917" w14:textId="77777777" w:rsidR="009B2C76" w:rsidDel="00F040DB" w:rsidRDefault="009B2C76">
      <w:pPr>
        <w:pStyle w:val="Index1"/>
        <w:tabs>
          <w:tab w:val="right" w:pos="4735"/>
        </w:tabs>
        <w:rPr>
          <w:del w:id="4709" w:author="John Benito" w:date="2013-06-12T15:37:00Z"/>
          <w:noProof/>
        </w:rPr>
      </w:pPr>
      <w:del w:id="4710" w:author="John Benito" w:date="2013-06-12T15:37:00Z">
        <w:r w:rsidDel="00F040DB">
          <w:rPr>
            <w:noProof/>
          </w:rPr>
          <w:delText>KLK – Distinguished Values in Data Types, 132</w:delText>
        </w:r>
      </w:del>
    </w:p>
    <w:p w14:paraId="0D302DA3" w14:textId="77777777" w:rsidR="009B2C76" w:rsidDel="00F040DB" w:rsidRDefault="009B2C76">
      <w:pPr>
        <w:pStyle w:val="Index1"/>
        <w:tabs>
          <w:tab w:val="right" w:pos="4735"/>
        </w:tabs>
        <w:rPr>
          <w:del w:id="4711" w:author="John Benito" w:date="2013-06-12T15:37:00Z"/>
          <w:noProof/>
        </w:rPr>
      </w:pPr>
      <w:del w:id="4712" w:author="John Benito" w:date="2013-06-12T15:37:00Z">
        <w:r w:rsidDel="00F040DB">
          <w:rPr>
            <w:noProof/>
          </w:rPr>
          <w:delText>KOA – Likely Incorrect Expression, 68</w:delText>
        </w:r>
      </w:del>
    </w:p>
    <w:p w14:paraId="0C53775F" w14:textId="77777777" w:rsidR="009B2C76" w:rsidDel="00F040DB" w:rsidRDefault="009B2C76">
      <w:pPr>
        <w:pStyle w:val="IndexHeading"/>
        <w:keepNext/>
        <w:tabs>
          <w:tab w:val="right" w:pos="4735"/>
        </w:tabs>
        <w:rPr>
          <w:del w:id="4713" w:author="John Benito" w:date="2013-06-12T15:37:00Z"/>
          <w:rFonts w:cstheme="minorBidi"/>
          <w:b/>
          <w:bCs/>
          <w:noProof/>
        </w:rPr>
      </w:pPr>
      <w:del w:id="4714" w:author="John Benito" w:date="2013-06-12T15:37:00Z">
        <w:r w:rsidDel="00F040DB">
          <w:rPr>
            <w:noProof/>
          </w:rPr>
          <w:delText xml:space="preserve"> </w:delText>
        </w:r>
      </w:del>
    </w:p>
    <w:p w14:paraId="791730FB" w14:textId="77777777" w:rsidR="009B2C76" w:rsidDel="00F040DB" w:rsidRDefault="009B2C76">
      <w:pPr>
        <w:pStyle w:val="Index1"/>
        <w:tabs>
          <w:tab w:val="right" w:pos="4735"/>
        </w:tabs>
        <w:rPr>
          <w:del w:id="4715" w:author="John Benito" w:date="2013-06-12T15:37:00Z"/>
          <w:noProof/>
        </w:rPr>
      </w:pPr>
      <w:del w:id="4716" w:author="John Benito" w:date="2013-06-12T15:37:00Z">
        <w:r w:rsidDel="00F040DB">
          <w:rPr>
            <w:noProof/>
          </w:rPr>
          <w:delText>Language Vulnerabilies</w:delText>
        </w:r>
      </w:del>
    </w:p>
    <w:p w14:paraId="09BEF33D" w14:textId="77777777" w:rsidR="009B2C76" w:rsidDel="00F040DB" w:rsidRDefault="009B2C76">
      <w:pPr>
        <w:pStyle w:val="Index2"/>
        <w:tabs>
          <w:tab w:val="right" w:pos="4735"/>
        </w:tabs>
        <w:rPr>
          <w:del w:id="4717" w:author="John Benito" w:date="2013-06-12T15:37:00Z"/>
          <w:noProof/>
        </w:rPr>
      </w:pPr>
      <w:del w:id="4718" w:author="John Benito" w:date="2013-06-12T15:37:00Z">
        <w:r w:rsidDel="00F040DB">
          <w:rPr>
            <w:noProof/>
          </w:rPr>
          <w:delText>Uncontrolled Fromat String [SHL], 129</w:delText>
        </w:r>
      </w:del>
    </w:p>
    <w:p w14:paraId="7D862DEB" w14:textId="77777777" w:rsidR="009B2C76" w:rsidDel="00F040DB" w:rsidRDefault="009B2C76">
      <w:pPr>
        <w:pStyle w:val="Index1"/>
        <w:tabs>
          <w:tab w:val="right" w:pos="4735"/>
        </w:tabs>
        <w:rPr>
          <w:del w:id="4719" w:author="John Benito" w:date="2013-06-12T15:37:00Z"/>
          <w:noProof/>
        </w:rPr>
      </w:pPr>
      <w:del w:id="4720" w:author="John Benito" w:date="2013-06-12T15:37:00Z">
        <w:r w:rsidRPr="00CC2089" w:rsidDel="00F040DB">
          <w:rPr>
            <w:i/>
            <w:noProof/>
          </w:rPr>
          <w:delText>language vulnerabilities</w:delText>
        </w:r>
        <w:r w:rsidDel="00F040DB">
          <w:rPr>
            <w:noProof/>
          </w:rPr>
          <w:delText>, 26</w:delText>
        </w:r>
      </w:del>
    </w:p>
    <w:p w14:paraId="1F9C8A82" w14:textId="77777777" w:rsidR="009B2C76" w:rsidDel="00F040DB" w:rsidRDefault="009B2C76">
      <w:pPr>
        <w:pStyle w:val="Index1"/>
        <w:tabs>
          <w:tab w:val="right" w:pos="4735"/>
        </w:tabs>
        <w:rPr>
          <w:del w:id="4721" w:author="John Benito" w:date="2013-06-12T15:37:00Z"/>
          <w:noProof/>
        </w:rPr>
      </w:pPr>
      <w:del w:id="4722" w:author="John Benito" w:date="2013-06-12T15:37:00Z">
        <w:r w:rsidRPr="00CC2089" w:rsidDel="00F040DB">
          <w:rPr>
            <w:i/>
            <w:noProof/>
            <w:color w:val="0070C0"/>
            <w:u w:val="single"/>
          </w:rPr>
          <w:delText>Language Vulnerabilities</w:delText>
        </w:r>
      </w:del>
    </w:p>
    <w:p w14:paraId="537A53B3" w14:textId="77777777" w:rsidR="009B2C76" w:rsidDel="00F040DB" w:rsidRDefault="009B2C76">
      <w:pPr>
        <w:pStyle w:val="Index2"/>
        <w:tabs>
          <w:tab w:val="right" w:pos="4735"/>
        </w:tabs>
        <w:rPr>
          <w:del w:id="4723" w:author="John Benito" w:date="2013-06-12T15:37:00Z"/>
          <w:noProof/>
        </w:rPr>
      </w:pPr>
      <w:del w:id="4724" w:author="John Benito" w:date="2013-06-12T15:37:00Z">
        <w:r w:rsidDel="00F040DB">
          <w:rPr>
            <w:noProof/>
          </w:rPr>
          <w:delText>Argument Passing to Library Functions [TRJ], 99</w:delText>
        </w:r>
      </w:del>
    </w:p>
    <w:p w14:paraId="16E9D5E4" w14:textId="77777777" w:rsidR="009B2C76" w:rsidDel="00F040DB" w:rsidRDefault="009B2C76">
      <w:pPr>
        <w:pStyle w:val="Index2"/>
        <w:tabs>
          <w:tab w:val="right" w:pos="4735"/>
        </w:tabs>
        <w:rPr>
          <w:del w:id="4725" w:author="John Benito" w:date="2013-06-12T15:37:00Z"/>
          <w:noProof/>
        </w:rPr>
      </w:pPr>
      <w:del w:id="4726" w:author="John Benito" w:date="2013-06-12T15:37:00Z">
        <w:r w:rsidDel="00F040DB">
          <w:rPr>
            <w:noProof/>
          </w:rPr>
          <w:delText>Arithmetic Wrap-around Error [FIF], 51</w:delText>
        </w:r>
      </w:del>
    </w:p>
    <w:p w14:paraId="23BF59D5" w14:textId="77777777" w:rsidR="009B2C76" w:rsidDel="00F040DB" w:rsidRDefault="009B2C76">
      <w:pPr>
        <w:pStyle w:val="Index2"/>
        <w:tabs>
          <w:tab w:val="right" w:pos="4735"/>
        </w:tabs>
        <w:rPr>
          <w:del w:id="4727" w:author="John Benito" w:date="2013-06-12T15:37:00Z"/>
          <w:noProof/>
        </w:rPr>
      </w:pPr>
      <w:del w:id="4728" w:author="John Benito" w:date="2013-06-12T15:37:00Z">
        <w:r w:rsidDel="00F040DB">
          <w:rPr>
            <w:noProof/>
          </w:rPr>
          <w:delText>Bit Representations [STR], 31</w:delText>
        </w:r>
      </w:del>
    </w:p>
    <w:p w14:paraId="7EE5F739" w14:textId="77777777" w:rsidR="009B2C76" w:rsidDel="00F040DB" w:rsidRDefault="009B2C76">
      <w:pPr>
        <w:pStyle w:val="Index2"/>
        <w:tabs>
          <w:tab w:val="right" w:pos="4735"/>
        </w:tabs>
        <w:rPr>
          <w:del w:id="4729" w:author="John Benito" w:date="2013-06-12T15:37:00Z"/>
          <w:noProof/>
        </w:rPr>
      </w:pPr>
      <w:del w:id="4730" w:author="John Benito" w:date="2013-06-12T15:37:00Z">
        <w:r w:rsidDel="00F040DB">
          <w:rPr>
            <w:noProof/>
          </w:rPr>
          <w:delText>Buffer Boundary Violation (Buffer Overflow) [HCB], 40</w:delText>
        </w:r>
      </w:del>
    </w:p>
    <w:p w14:paraId="574A4469" w14:textId="77777777" w:rsidR="009B2C76" w:rsidDel="00F040DB" w:rsidRDefault="009B2C76">
      <w:pPr>
        <w:pStyle w:val="Index2"/>
        <w:tabs>
          <w:tab w:val="right" w:pos="4735"/>
        </w:tabs>
        <w:rPr>
          <w:del w:id="4731" w:author="John Benito" w:date="2013-06-12T15:37:00Z"/>
          <w:noProof/>
        </w:rPr>
      </w:pPr>
      <w:del w:id="4732" w:author="John Benito" w:date="2013-06-12T15:37:00Z">
        <w:r w:rsidDel="00F040DB">
          <w:rPr>
            <w:noProof/>
          </w:rPr>
          <w:delText>Choice of Clear Names [NAI], 55</w:delText>
        </w:r>
      </w:del>
    </w:p>
    <w:p w14:paraId="572F4FFA" w14:textId="77777777" w:rsidR="009B2C76" w:rsidDel="00F040DB" w:rsidRDefault="009B2C76">
      <w:pPr>
        <w:pStyle w:val="Index2"/>
        <w:tabs>
          <w:tab w:val="right" w:pos="4735"/>
        </w:tabs>
        <w:rPr>
          <w:del w:id="4733" w:author="John Benito" w:date="2013-06-12T15:37:00Z"/>
          <w:noProof/>
        </w:rPr>
      </w:pPr>
      <w:del w:id="4734" w:author="John Benito" w:date="2013-06-12T15:37:00Z">
        <w:r w:rsidDel="00F040DB">
          <w:rPr>
            <w:noProof/>
          </w:rPr>
          <w:delText>Concurrency – Activation [CGA], 118</w:delText>
        </w:r>
      </w:del>
    </w:p>
    <w:p w14:paraId="4D1C0FDF" w14:textId="77777777" w:rsidR="009B2C76" w:rsidDel="00F040DB" w:rsidRDefault="009B2C76">
      <w:pPr>
        <w:pStyle w:val="Index2"/>
        <w:tabs>
          <w:tab w:val="right" w:pos="4735"/>
        </w:tabs>
        <w:rPr>
          <w:del w:id="4735" w:author="John Benito" w:date="2013-06-12T15:37:00Z"/>
          <w:noProof/>
        </w:rPr>
      </w:pPr>
      <w:del w:id="4736" w:author="John Benito" w:date="2013-06-12T15:37:00Z">
        <w:r w:rsidDel="00F040DB">
          <w:rPr>
            <w:noProof/>
          </w:rPr>
          <w:delText>Concurrency – Directed termination [CGT], 119</w:delText>
        </w:r>
      </w:del>
    </w:p>
    <w:p w14:paraId="4899C6FC" w14:textId="77777777" w:rsidR="009B2C76" w:rsidDel="00F040DB" w:rsidRDefault="009B2C76">
      <w:pPr>
        <w:pStyle w:val="Index2"/>
        <w:tabs>
          <w:tab w:val="right" w:pos="4735"/>
        </w:tabs>
        <w:rPr>
          <w:del w:id="4737" w:author="John Benito" w:date="2013-06-12T15:37:00Z"/>
          <w:noProof/>
        </w:rPr>
      </w:pPr>
      <w:del w:id="4738" w:author="John Benito" w:date="2013-06-12T15:37:00Z">
        <w:r w:rsidDel="00F040DB">
          <w:rPr>
            <w:noProof/>
          </w:rPr>
          <w:delText>Concurrency – Premature Termination [CGS], 122</w:delText>
        </w:r>
      </w:del>
    </w:p>
    <w:p w14:paraId="4E739DBE" w14:textId="77777777" w:rsidR="009B2C76" w:rsidDel="00F040DB" w:rsidRDefault="009B2C76">
      <w:pPr>
        <w:pStyle w:val="Index2"/>
        <w:tabs>
          <w:tab w:val="right" w:pos="4735"/>
        </w:tabs>
        <w:rPr>
          <w:del w:id="4739" w:author="John Benito" w:date="2013-06-12T15:37:00Z"/>
          <w:noProof/>
        </w:rPr>
      </w:pPr>
      <w:del w:id="4740" w:author="John Benito" w:date="2013-06-12T15:37:00Z">
        <w:r w:rsidDel="00F040DB">
          <w:rPr>
            <w:noProof/>
          </w:rPr>
          <w:delText>Concurrent Data Access [CGX], 121</w:delText>
        </w:r>
      </w:del>
    </w:p>
    <w:p w14:paraId="447766F4" w14:textId="77777777" w:rsidR="009B2C76" w:rsidDel="00F040DB" w:rsidRDefault="009B2C76">
      <w:pPr>
        <w:pStyle w:val="Index2"/>
        <w:tabs>
          <w:tab w:val="right" w:pos="4735"/>
        </w:tabs>
        <w:rPr>
          <w:del w:id="4741" w:author="John Benito" w:date="2013-06-12T15:37:00Z"/>
          <w:noProof/>
        </w:rPr>
      </w:pPr>
      <w:del w:id="4742" w:author="John Benito" w:date="2013-06-12T15:37:00Z">
        <w:r w:rsidDel="00F040DB">
          <w:rPr>
            <w:noProof/>
          </w:rPr>
          <w:delText>Dangling Reference to Heap [XYK], 49</w:delText>
        </w:r>
      </w:del>
    </w:p>
    <w:p w14:paraId="33B56BD1" w14:textId="77777777" w:rsidR="009B2C76" w:rsidDel="00F040DB" w:rsidRDefault="009B2C76">
      <w:pPr>
        <w:pStyle w:val="Index2"/>
        <w:tabs>
          <w:tab w:val="right" w:pos="4735"/>
        </w:tabs>
        <w:rPr>
          <w:del w:id="4743" w:author="John Benito" w:date="2013-06-12T15:37:00Z"/>
          <w:noProof/>
        </w:rPr>
      </w:pPr>
      <w:del w:id="4744" w:author="John Benito" w:date="2013-06-12T15:37:00Z">
        <w:r w:rsidDel="00F040DB">
          <w:rPr>
            <w:noProof/>
          </w:rPr>
          <w:delText>Dangling References to Stack Frames [DCM], 81</w:delText>
        </w:r>
      </w:del>
    </w:p>
    <w:p w14:paraId="51F60E36" w14:textId="77777777" w:rsidR="009B2C76" w:rsidDel="00F040DB" w:rsidRDefault="009B2C76">
      <w:pPr>
        <w:pStyle w:val="Index2"/>
        <w:tabs>
          <w:tab w:val="right" w:pos="4735"/>
        </w:tabs>
        <w:rPr>
          <w:del w:id="4745" w:author="John Benito" w:date="2013-06-12T15:37:00Z"/>
          <w:noProof/>
        </w:rPr>
      </w:pPr>
      <w:del w:id="4746" w:author="John Benito" w:date="2013-06-12T15:37:00Z">
        <w:r w:rsidDel="00F040DB">
          <w:rPr>
            <w:noProof/>
          </w:rPr>
          <w:delText>Dead and Deactivated Code [XYQ], 70</w:delText>
        </w:r>
      </w:del>
    </w:p>
    <w:p w14:paraId="678C0CED" w14:textId="77777777" w:rsidR="009B2C76" w:rsidDel="00F040DB" w:rsidRDefault="009B2C76">
      <w:pPr>
        <w:pStyle w:val="Index2"/>
        <w:tabs>
          <w:tab w:val="right" w:pos="4735"/>
        </w:tabs>
        <w:rPr>
          <w:del w:id="4747" w:author="John Benito" w:date="2013-06-12T15:37:00Z"/>
          <w:noProof/>
        </w:rPr>
      </w:pPr>
      <w:del w:id="4748" w:author="John Benito" w:date="2013-06-12T15:37:00Z">
        <w:r w:rsidDel="00F040DB">
          <w:rPr>
            <w:noProof/>
          </w:rPr>
          <w:delText>Dead Store [WXQ], 57</w:delText>
        </w:r>
      </w:del>
    </w:p>
    <w:p w14:paraId="02D8BBBD" w14:textId="77777777" w:rsidR="009B2C76" w:rsidDel="00F040DB" w:rsidRDefault="009B2C76">
      <w:pPr>
        <w:pStyle w:val="Index2"/>
        <w:tabs>
          <w:tab w:val="right" w:pos="4735"/>
        </w:tabs>
        <w:rPr>
          <w:del w:id="4749" w:author="John Benito" w:date="2013-06-12T15:37:00Z"/>
          <w:noProof/>
        </w:rPr>
      </w:pPr>
      <w:del w:id="4750" w:author="John Benito" w:date="2013-06-12T15:37:00Z">
        <w:r w:rsidDel="00F040DB">
          <w:rPr>
            <w:noProof/>
          </w:rPr>
          <w:delText>Demarcation of Control Flow [EOJ], 74</w:delText>
        </w:r>
      </w:del>
    </w:p>
    <w:p w14:paraId="4FA6FAC1" w14:textId="77777777" w:rsidR="009B2C76" w:rsidDel="00F040DB" w:rsidRDefault="009B2C76">
      <w:pPr>
        <w:pStyle w:val="Index2"/>
        <w:tabs>
          <w:tab w:val="right" w:pos="4735"/>
        </w:tabs>
        <w:rPr>
          <w:del w:id="4751" w:author="John Benito" w:date="2013-06-12T15:37:00Z"/>
          <w:noProof/>
        </w:rPr>
      </w:pPr>
      <w:del w:id="4752" w:author="John Benito" w:date="2013-06-12T15:37:00Z">
        <w:r w:rsidDel="00F040DB">
          <w:rPr>
            <w:noProof/>
          </w:rPr>
          <w:delText>Deprecated Language Features [MEM], 116</w:delText>
        </w:r>
      </w:del>
    </w:p>
    <w:p w14:paraId="53EEA7B0" w14:textId="77777777" w:rsidR="009B2C76" w:rsidDel="00F040DB" w:rsidRDefault="009B2C76">
      <w:pPr>
        <w:pStyle w:val="Index2"/>
        <w:tabs>
          <w:tab w:val="right" w:pos="4735"/>
        </w:tabs>
        <w:rPr>
          <w:del w:id="4753" w:author="John Benito" w:date="2013-06-12T15:37:00Z"/>
          <w:noProof/>
        </w:rPr>
      </w:pPr>
      <w:del w:id="4754" w:author="John Benito" w:date="2013-06-12T15:37:00Z">
        <w:r w:rsidDel="00F040DB">
          <w:rPr>
            <w:noProof/>
          </w:rPr>
          <w:delText>Dynamically-linked Code and Self-modifying Code [NYY], 102</w:delText>
        </w:r>
      </w:del>
    </w:p>
    <w:p w14:paraId="05A3F929" w14:textId="77777777" w:rsidR="009B2C76" w:rsidDel="00F040DB" w:rsidRDefault="009B2C76">
      <w:pPr>
        <w:pStyle w:val="Index2"/>
        <w:tabs>
          <w:tab w:val="right" w:pos="4735"/>
        </w:tabs>
        <w:rPr>
          <w:del w:id="4755" w:author="John Benito" w:date="2013-06-12T15:37:00Z"/>
          <w:noProof/>
        </w:rPr>
      </w:pPr>
      <w:del w:id="4756" w:author="John Benito" w:date="2013-06-12T15:37:00Z">
        <w:r w:rsidDel="00F040DB">
          <w:rPr>
            <w:noProof/>
          </w:rPr>
          <w:delText>Enumerator Issues [CCB], 35</w:delText>
        </w:r>
      </w:del>
    </w:p>
    <w:p w14:paraId="7E9A54C9" w14:textId="77777777" w:rsidR="009B2C76" w:rsidDel="00F040DB" w:rsidRDefault="009B2C76">
      <w:pPr>
        <w:pStyle w:val="Index2"/>
        <w:tabs>
          <w:tab w:val="right" w:pos="4735"/>
        </w:tabs>
        <w:rPr>
          <w:del w:id="4757" w:author="John Benito" w:date="2013-06-12T15:37:00Z"/>
          <w:noProof/>
        </w:rPr>
      </w:pPr>
      <w:del w:id="4758" w:author="John Benito" w:date="2013-06-12T15:37:00Z">
        <w:r w:rsidDel="00F040DB">
          <w:rPr>
            <w:noProof/>
          </w:rPr>
          <w:delText>Extra Intrinsics [LRM], 98</w:delText>
        </w:r>
      </w:del>
    </w:p>
    <w:p w14:paraId="01B39A62" w14:textId="77777777" w:rsidR="009B2C76" w:rsidDel="00F040DB" w:rsidRDefault="009B2C76">
      <w:pPr>
        <w:pStyle w:val="Index2"/>
        <w:tabs>
          <w:tab w:val="right" w:pos="4735"/>
        </w:tabs>
        <w:rPr>
          <w:del w:id="4759" w:author="John Benito" w:date="2013-06-12T15:37:00Z"/>
          <w:noProof/>
        </w:rPr>
      </w:pPr>
      <w:del w:id="4760" w:author="John Benito" w:date="2013-06-12T15:37:00Z">
        <w:r w:rsidRPr="00CC2089" w:rsidDel="00F040DB">
          <w:rPr>
            <w:i/>
            <w:noProof/>
            <w:color w:val="0070C0"/>
            <w:u w:val="single"/>
          </w:rPr>
          <w:delText>Floating-point Arithmetic [PLF]</w:delText>
        </w:r>
        <w:r w:rsidDel="00F040DB">
          <w:rPr>
            <w:noProof/>
          </w:rPr>
          <w:delText>, xvii, 33</w:delText>
        </w:r>
      </w:del>
    </w:p>
    <w:p w14:paraId="623662B6" w14:textId="77777777" w:rsidR="009B2C76" w:rsidDel="00F040DB" w:rsidRDefault="009B2C76">
      <w:pPr>
        <w:pStyle w:val="Index2"/>
        <w:tabs>
          <w:tab w:val="right" w:pos="4735"/>
        </w:tabs>
        <w:rPr>
          <w:del w:id="4761" w:author="John Benito" w:date="2013-06-12T15:37:00Z"/>
          <w:noProof/>
        </w:rPr>
      </w:pPr>
      <w:del w:id="4762" w:author="John Benito" w:date="2013-06-12T15:37:00Z">
        <w:r w:rsidDel="00F040DB">
          <w:rPr>
            <w:noProof/>
          </w:rPr>
          <w:delText>Identifier Name Reuse [YOW], 59</w:delText>
        </w:r>
      </w:del>
    </w:p>
    <w:p w14:paraId="5B75DA67" w14:textId="77777777" w:rsidR="009B2C76" w:rsidDel="00F040DB" w:rsidRDefault="009B2C76">
      <w:pPr>
        <w:pStyle w:val="Index2"/>
        <w:tabs>
          <w:tab w:val="right" w:pos="4735"/>
        </w:tabs>
        <w:rPr>
          <w:del w:id="4763" w:author="John Benito" w:date="2013-06-12T15:37:00Z"/>
          <w:noProof/>
        </w:rPr>
      </w:pPr>
      <w:del w:id="4764" w:author="John Benito" w:date="2013-06-12T15:37:00Z">
        <w:r w:rsidDel="00F040DB">
          <w:rPr>
            <w:noProof/>
          </w:rPr>
          <w:delText>Ignored Error Status and Unhandled Exceptions [OYB], 87</w:delText>
        </w:r>
      </w:del>
    </w:p>
    <w:p w14:paraId="53487CAE" w14:textId="77777777" w:rsidR="009B2C76" w:rsidDel="00F040DB" w:rsidRDefault="009B2C76">
      <w:pPr>
        <w:pStyle w:val="Index2"/>
        <w:tabs>
          <w:tab w:val="right" w:pos="4735"/>
        </w:tabs>
        <w:rPr>
          <w:del w:id="4765" w:author="John Benito" w:date="2013-06-12T15:37:00Z"/>
          <w:noProof/>
        </w:rPr>
      </w:pPr>
      <w:del w:id="4766" w:author="John Benito" w:date="2013-06-12T15:37:00Z">
        <w:r w:rsidDel="00F040DB">
          <w:rPr>
            <w:noProof/>
          </w:rPr>
          <w:delText>Implementation-defined Behaviour [FAB], 114</w:delText>
        </w:r>
      </w:del>
    </w:p>
    <w:p w14:paraId="1EE40232" w14:textId="77777777" w:rsidR="009B2C76" w:rsidDel="00F040DB" w:rsidRDefault="009B2C76">
      <w:pPr>
        <w:pStyle w:val="Index2"/>
        <w:tabs>
          <w:tab w:val="right" w:pos="4735"/>
        </w:tabs>
        <w:rPr>
          <w:del w:id="4767" w:author="John Benito" w:date="2013-06-12T15:37:00Z"/>
          <w:noProof/>
        </w:rPr>
      </w:pPr>
      <w:del w:id="4768" w:author="John Benito" w:date="2013-06-12T15:37:00Z">
        <w:r w:rsidDel="00F040DB">
          <w:rPr>
            <w:noProof/>
          </w:rPr>
          <w:delText>Inadequately Secure Communication of Shared Resources [CGY], 127</w:delText>
        </w:r>
      </w:del>
    </w:p>
    <w:p w14:paraId="2C34E99E" w14:textId="77777777" w:rsidR="009B2C76" w:rsidDel="00F040DB" w:rsidRDefault="009B2C76">
      <w:pPr>
        <w:pStyle w:val="Index2"/>
        <w:tabs>
          <w:tab w:val="right" w:pos="4735"/>
        </w:tabs>
        <w:rPr>
          <w:del w:id="4769" w:author="John Benito" w:date="2013-06-12T15:37:00Z"/>
          <w:noProof/>
        </w:rPr>
      </w:pPr>
      <w:del w:id="4770" w:author="John Benito" w:date="2013-06-12T15:37:00Z">
        <w:r w:rsidDel="00F040DB">
          <w:rPr>
            <w:noProof/>
          </w:rPr>
          <w:delText>Inheritance [RIP], 96</w:delText>
        </w:r>
      </w:del>
    </w:p>
    <w:p w14:paraId="04F327BF" w14:textId="77777777" w:rsidR="009B2C76" w:rsidDel="00F040DB" w:rsidRDefault="009B2C76">
      <w:pPr>
        <w:pStyle w:val="Index2"/>
        <w:tabs>
          <w:tab w:val="right" w:pos="4735"/>
        </w:tabs>
        <w:rPr>
          <w:del w:id="4771" w:author="John Benito" w:date="2013-06-12T15:37:00Z"/>
          <w:noProof/>
        </w:rPr>
      </w:pPr>
      <w:del w:id="4772" w:author="John Benito" w:date="2013-06-12T15:37:00Z">
        <w:r w:rsidDel="00F040DB">
          <w:rPr>
            <w:noProof/>
          </w:rPr>
          <w:delText>Initialization of Variables [LAV], 63</w:delText>
        </w:r>
      </w:del>
    </w:p>
    <w:p w14:paraId="7F487997" w14:textId="77777777" w:rsidR="009B2C76" w:rsidDel="00F040DB" w:rsidRDefault="009B2C76">
      <w:pPr>
        <w:pStyle w:val="Index2"/>
        <w:tabs>
          <w:tab w:val="right" w:pos="4735"/>
        </w:tabs>
        <w:rPr>
          <w:del w:id="4773" w:author="John Benito" w:date="2013-06-12T15:37:00Z"/>
          <w:noProof/>
        </w:rPr>
      </w:pPr>
      <w:del w:id="4774" w:author="John Benito" w:date="2013-06-12T15:37:00Z">
        <w:r w:rsidDel="00F040DB">
          <w:rPr>
            <w:noProof/>
          </w:rPr>
          <w:delText>Inter-language Calling [DJS], 100</w:delText>
        </w:r>
      </w:del>
    </w:p>
    <w:p w14:paraId="1A6D8055" w14:textId="77777777" w:rsidR="009B2C76" w:rsidDel="00F040DB" w:rsidRDefault="009B2C76">
      <w:pPr>
        <w:pStyle w:val="Index2"/>
        <w:tabs>
          <w:tab w:val="right" w:pos="4735"/>
        </w:tabs>
        <w:rPr>
          <w:del w:id="4775" w:author="John Benito" w:date="2013-06-12T15:37:00Z"/>
          <w:noProof/>
        </w:rPr>
      </w:pPr>
      <w:del w:id="4776" w:author="John Benito" w:date="2013-06-12T15:37:00Z">
        <w:r w:rsidDel="00F040DB">
          <w:rPr>
            <w:noProof/>
          </w:rPr>
          <w:delText>Library Signature [NSQ], 103</w:delText>
        </w:r>
      </w:del>
    </w:p>
    <w:p w14:paraId="75E0F4B3" w14:textId="77777777" w:rsidR="009B2C76" w:rsidDel="00F040DB" w:rsidRDefault="009B2C76">
      <w:pPr>
        <w:pStyle w:val="Index2"/>
        <w:tabs>
          <w:tab w:val="right" w:pos="4735"/>
        </w:tabs>
        <w:rPr>
          <w:del w:id="4777" w:author="John Benito" w:date="2013-06-12T15:37:00Z"/>
          <w:noProof/>
        </w:rPr>
      </w:pPr>
      <w:del w:id="4778" w:author="John Benito" w:date="2013-06-12T15:37:00Z">
        <w:r w:rsidDel="00F040DB">
          <w:rPr>
            <w:noProof/>
          </w:rPr>
          <w:delText>Likely Incorrect Expression [KOA], 68</w:delText>
        </w:r>
      </w:del>
    </w:p>
    <w:p w14:paraId="52185D3B" w14:textId="77777777" w:rsidR="009B2C76" w:rsidDel="00F040DB" w:rsidRDefault="009B2C76">
      <w:pPr>
        <w:pStyle w:val="Index2"/>
        <w:tabs>
          <w:tab w:val="right" w:pos="4735"/>
        </w:tabs>
        <w:rPr>
          <w:del w:id="4779" w:author="John Benito" w:date="2013-06-12T15:37:00Z"/>
          <w:noProof/>
        </w:rPr>
      </w:pPr>
      <w:del w:id="4780" w:author="John Benito" w:date="2013-06-12T15:37:00Z">
        <w:r w:rsidDel="00F040DB">
          <w:rPr>
            <w:noProof/>
          </w:rPr>
          <w:delText>Loop Control Variables [TEX], 75</w:delText>
        </w:r>
      </w:del>
    </w:p>
    <w:p w14:paraId="0BBD70FC" w14:textId="77777777" w:rsidR="009B2C76" w:rsidDel="00F040DB" w:rsidRDefault="009B2C76">
      <w:pPr>
        <w:pStyle w:val="Index2"/>
        <w:tabs>
          <w:tab w:val="right" w:pos="4735"/>
        </w:tabs>
        <w:rPr>
          <w:del w:id="4781" w:author="John Benito" w:date="2013-06-12T15:37:00Z"/>
          <w:noProof/>
        </w:rPr>
      </w:pPr>
      <w:del w:id="4782" w:author="John Benito" w:date="2013-06-12T15:37:00Z">
        <w:r w:rsidDel="00F040DB">
          <w:rPr>
            <w:noProof/>
          </w:rPr>
          <w:delText>Memory Leak [XYL], 93</w:delText>
        </w:r>
      </w:del>
    </w:p>
    <w:p w14:paraId="7DA43122" w14:textId="77777777" w:rsidR="009B2C76" w:rsidDel="00F040DB" w:rsidRDefault="009B2C76">
      <w:pPr>
        <w:pStyle w:val="Index2"/>
        <w:tabs>
          <w:tab w:val="right" w:pos="4735"/>
        </w:tabs>
        <w:rPr>
          <w:del w:id="4783" w:author="John Benito" w:date="2013-06-12T15:37:00Z"/>
          <w:noProof/>
        </w:rPr>
      </w:pPr>
      <w:del w:id="4784" w:author="John Benito" w:date="2013-06-12T15:37:00Z">
        <w:r w:rsidDel="00F040DB">
          <w:rPr>
            <w:noProof/>
          </w:rPr>
          <w:delText>Namespace Issues [BJL], 61</w:delText>
        </w:r>
      </w:del>
    </w:p>
    <w:p w14:paraId="1EFDF165" w14:textId="77777777" w:rsidR="009B2C76" w:rsidDel="00F040DB" w:rsidRDefault="009B2C76">
      <w:pPr>
        <w:pStyle w:val="Index2"/>
        <w:tabs>
          <w:tab w:val="right" w:pos="4735"/>
        </w:tabs>
        <w:rPr>
          <w:del w:id="4785" w:author="John Benito" w:date="2013-06-12T15:37:00Z"/>
          <w:noProof/>
        </w:rPr>
      </w:pPr>
      <w:del w:id="4786" w:author="John Benito" w:date="2013-06-12T15:37:00Z">
        <w:r w:rsidDel="00F040DB">
          <w:rPr>
            <w:noProof/>
          </w:rPr>
          <w:delText>Null Pointer Dereference [XYH], 48</w:delText>
        </w:r>
      </w:del>
    </w:p>
    <w:p w14:paraId="0F2275E7" w14:textId="77777777" w:rsidR="009B2C76" w:rsidDel="00F040DB" w:rsidRDefault="009B2C76">
      <w:pPr>
        <w:pStyle w:val="Index2"/>
        <w:tabs>
          <w:tab w:val="right" w:pos="4735"/>
        </w:tabs>
        <w:rPr>
          <w:del w:id="4787" w:author="John Benito" w:date="2013-06-12T15:37:00Z"/>
          <w:noProof/>
        </w:rPr>
      </w:pPr>
      <w:del w:id="4788" w:author="John Benito" w:date="2013-06-12T15:37:00Z">
        <w:r w:rsidDel="00F040DB">
          <w:rPr>
            <w:noProof/>
          </w:rPr>
          <w:delText>Numeric Conversion Errors [FLC], 37</w:delText>
        </w:r>
      </w:del>
    </w:p>
    <w:p w14:paraId="3811D9F6" w14:textId="77777777" w:rsidR="009B2C76" w:rsidDel="00F040DB" w:rsidRDefault="009B2C76">
      <w:pPr>
        <w:pStyle w:val="Index2"/>
        <w:tabs>
          <w:tab w:val="right" w:pos="4735"/>
        </w:tabs>
        <w:rPr>
          <w:del w:id="4789" w:author="John Benito" w:date="2013-06-12T15:37:00Z"/>
          <w:noProof/>
        </w:rPr>
      </w:pPr>
      <w:del w:id="4790" w:author="John Benito" w:date="2013-06-12T15:37:00Z">
        <w:r w:rsidDel="00F040DB">
          <w:rPr>
            <w:noProof/>
          </w:rPr>
          <w:delText>Obscure Language Features [BRS], 110</w:delText>
        </w:r>
      </w:del>
    </w:p>
    <w:p w14:paraId="1FE3914E" w14:textId="77777777" w:rsidR="009B2C76" w:rsidDel="00F040DB" w:rsidRDefault="009B2C76">
      <w:pPr>
        <w:pStyle w:val="Index2"/>
        <w:tabs>
          <w:tab w:val="right" w:pos="4735"/>
        </w:tabs>
        <w:rPr>
          <w:del w:id="4791" w:author="John Benito" w:date="2013-06-12T15:37:00Z"/>
          <w:noProof/>
        </w:rPr>
      </w:pPr>
      <w:del w:id="4792" w:author="John Benito" w:date="2013-06-12T15:37:00Z">
        <w:r w:rsidDel="00F040DB">
          <w:rPr>
            <w:noProof/>
          </w:rPr>
          <w:delText>Off-by-one Error [XZH], 76</w:delText>
        </w:r>
      </w:del>
    </w:p>
    <w:p w14:paraId="784A1621" w14:textId="77777777" w:rsidR="009B2C76" w:rsidDel="00F040DB" w:rsidRDefault="009B2C76">
      <w:pPr>
        <w:pStyle w:val="Index2"/>
        <w:tabs>
          <w:tab w:val="right" w:pos="4735"/>
        </w:tabs>
        <w:rPr>
          <w:del w:id="4793" w:author="John Benito" w:date="2013-06-12T15:37:00Z"/>
          <w:noProof/>
        </w:rPr>
      </w:pPr>
      <w:del w:id="4794" w:author="John Benito" w:date="2013-06-12T15:37:00Z">
        <w:r w:rsidDel="00F040DB">
          <w:rPr>
            <w:noProof/>
          </w:rPr>
          <w:delText>Operator Precedence/Order of Evaluation [JCW], 65</w:delText>
        </w:r>
      </w:del>
    </w:p>
    <w:p w14:paraId="4D3FE40D" w14:textId="77777777" w:rsidR="009B2C76" w:rsidDel="00F040DB" w:rsidRDefault="009B2C76">
      <w:pPr>
        <w:pStyle w:val="Index2"/>
        <w:tabs>
          <w:tab w:val="right" w:pos="4735"/>
        </w:tabs>
        <w:rPr>
          <w:del w:id="4795" w:author="John Benito" w:date="2013-06-12T15:37:00Z"/>
          <w:noProof/>
        </w:rPr>
      </w:pPr>
      <w:del w:id="4796" w:author="John Benito" w:date="2013-06-12T15:37:00Z">
        <w:r w:rsidDel="00F040DB">
          <w:rPr>
            <w:noProof/>
          </w:rPr>
          <w:delText>Passing Parameters and Return Values [CSJ], 79, 100</w:delText>
        </w:r>
      </w:del>
    </w:p>
    <w:p w14:paraId="271CAE80" w14:textId="77777777" w:rsidR="009B2C76" w:rsidDel="00F040DB" w:rsidRDefault="009B2C76">
      <w:pPr>
        <w:pStyle w:val="Index2"/>
        <w:tabs>
          <w:tab w:val="right" w:pos="4735"/>
        </w:tabs>
        <w:rPr>
          <w:del w:id="4797" w:author="John Benito" w:date="2013-06-12T15:37:00Z"/>
          <w:noProof/>
        </w:rPr>
      </w:pPr>
      <w:del w:id="4798" w:author="John Benito" w:date="2013-06-12T15:37:00Z">
        <w:r w:rsidDel="00F040DB">
          <w:rPr>
            <w:noProof/>
          </w:rPr>
          <w:delText>Pointer Arithmetic [RVG], 47</w:delText>
        </w:r>
      </w:del>
    </w:p>
    <w:p w14:paraId="125F2DEF" w14:textId="77777777" w:rsidR="009B2C76" w:rsidDel="00F040DB" w:rsidRDefault="009B2C76">
      <w:pPr>
        <w:pStyle w:val="Index2"/>
        <w:tabs>
          <w:tab w:val="right" w:pos="4735"/>
        </w:tabs>
        <w:rPr>
          <w:del w:id="4799" w:author="John Benito" w:date="2013-06-12T15:37:00Z"/>
          <w:noProof/>
        </w:rPr>
      </w:pPr>
      <w:del w:id="4800" w:author="John Benito" w:date="2013-06-12T15:37:00Z">
        <w:r w:rsidDel="00F040DB">
          <w:rPr>
            <w:noProof/>
          </w:rPr>
          <w:delText>Pointer Casting and Pointer Type Changes [HFC], 46</w:delText>
        </w:r>
      </w:del>
    </w:p>
    <w:p w14:paraId="6871DD99" w14:textId="77777777" w:rsidR="009B2C76" w:rsidDel="00F040DB" w:rsidRDefault="009B2C76">
      <w:pPr>
        <w:pStyle w:val="Index2"/>
        <w:tabs>
          <w:tab w:val="right" w:pos="4735"/>
        </w:tabs>
        <w:rPr>
          <w:del w:id="4801" w:author="John Benito" w:date="2013-06-12T15:37:00Z"/>
          <w:noProof/>
        </w:rPr>
      </w:pPr>
      <w:del w:id="4802" w:author="John Benito" w:date="2013-06-12T15:37:00Z">
        <w:r w:rsidDel="00F040DB">
          <w:rPr>
            <w:noProof/>
          </w:rPr>
          <w:delText>Pre-processor Directives [NMP], 106</w:delText>
        </w:r>
      </w:del>
    </w:p>
    <w:p w14:paraId="734F2420" w14:textId="77777777" w:rsidR="009B2C76" w:rsidDel="00F040DB" w:rsidRDefault="009B2C76">
      <w:pPr>
        <w:pStyle w:val="Index2"/>
        <w:tabs>
          <w:tab w:val="right" w:pos="4735"/>
        </w:tabs>
        <w:rPr>
          <w:del w:id="4803" w:author="John Benito" w:date="2013-06-12T15:37:00Z"/>
          <w:noProof/>
        </w:rPr>
      </w:pPr>
      <w:del w:id="4804" w:author="John Benito" w:date="2013-06-12T15:37:00Z">
        <w:r w:rsidDel="00F040DB">
          <w:rPr>
            <w:noProof/>
          </w:rPr>
          <w:delText>Protocol Lock Errors [CGM], 124</w:delText>
        </w:r>
      </w:del>
    </w:p>
    <w:p w14:paraId="3E29CEE5" w14:textId="77777777" w:rsidR="009B2C76" w:rsidDel="00F040DB" w:rsidRDefault="009B2C76">
      <w:pPr>
        <w:pStyle w:val="Index2"/>
        <w:tabs>
          <w:tab w:val="right" w:pos="4735"/>
        </w:tabs>
        <w:rPr>
          <w:del w:id="4805" w:author="John Benito" w:date="2013-06-12T15:37:00Z"/>
          <w:noProof/>
        </w:rPr>
      </w:pPr>
      <w:del w:id="4806" w:author="John Benito" w:date="2013-06-12T15:37:00Z">
        <w:r w:rsidDel="00F040DB">
          <w:rPr>
            <w:noProof/>
          </w:rPr>
          <w:delText>Provision of Inherently Unsafe Operations [SKL], 109</w:delText>
        </w:r>
      </w:del>
    </w:p>
    <w:p w14:paraId="64F2F6FD" w14:textId="77777777" w:rsidR="009B2C76" w:rsidDel="00F040DB" w:rsidRDefault="009B2C76">
      <w:pPr>
        <w:pStyle w:val="Index2"/>
        <w:tabs>
          <w:tab w:val="right" w:pos="4735"/>
        </w:tabs>
        <w:rPr>
          <w:del w:id="4807" w:author="John Benito" w:date="2013-06-12T15:37:00Z"/>
          <w:noProof/>
        </w:rPr>
      </w:pPr>
      <w:del w:id="4808" w:author="John Benito" w:date="2013-06-12T15:37:00Z">
        <w:r w:rsidDel="00F040DB">
          <w:rPr>
            <w:noProof/>
          </w:rPr>
          <w:delText>Recursion [GDL], 85</w:delText>
        </w:r>
      </w:del>
    </w:p>
    <w:p w14:paraId="57FA32E8" w14:textId="77777777" w:rsidR="009B2C76" w:rsidDel="00F040DB" w:rsidRDefault="009B2C76">
      <w:pPr>
        <w:pStyle w:val="Index2"/>
        <w:tabs>
          <w:tab w:val="right" w:pos="4735"/>
        </w:tabs>
        <w:rPr>
          <w:del w:id="4809" w:author="John Benito" w:date="2013-06-12T15:37:00Z"/>
          <w:noProof/>
        </w:rPr>
      </w:pPr>
      <w:del w:id="4810" w:author="John Benito" w:date="2013-06-12T15:37:00Z">
        <w:r w:rsidDel="00F040DB">
          <w:rPr>
            <w:noProof/>
          </w:rPr>
          <w:delText>Side-effects and Order of Evaluation [SAM], 66</w:delText>
        </w:r>
      </w:del>
    </w:p>
    <w:p w14:paraId="347FD6CF" w14:textId="77777777" w:rsidR="009B2C76" w:rsidDel="00F040DB" w:rsidRDefault="009B2C76">
      <w:pPr>
        <w:pStyle w:val="Index2"/>
        <w:tabs>
          <w:tab w:val="right" w:pos="4735"/>
        </w:tabs>
        <w:rPr>
          <w:del w:id="4811" w:author="John Benito" w:date="2013-06-12T15:37:00Z"/>
          <w:noProof/>
        </w:rPr>
      </w:pPr>
      <w:del w:id="4812" w:author="John Benito" w:date="2013-06-12T15:37:00Z">
        <w:r w:rsidDel="00F040DB">
          <w:rPr>
            <w:noProof/>
          </w:rPr>
          <w:delText>Sign Extension Error [XZI], 54</w:delText>
        </w:r>
      </w:del>
    </w:p>
    <w:p w14:paraId="27608596" w14:textId="77777777" w:rsidR="009B2C76" w:rsidDel="00F040DB" w:rsidRDefault="009B2C76">
      <w:pPr>
        <w:pStyle w:val="Index2"/>
        <w:tabs>
          <w:tab w:val="right" w:pos="4735"/>
        </w:tabs>
        <w:rPr>
          <w:del w:id="4813" w:author="John Benito" w:date="2013-06-12T15:37:00Z"/>
          <w:noProof/>
        </w:rPr>
      </w:pPr>
      <w:del w:id="4814" w:author="John Benito" w:date="2013-06-12T15:37:00Z">
        <w:r w:rsidDel="00F040DB">
          <w:rPr>
            <w:noProof/>
          </w:rPr>
          <w:delText>String Termination [CJM], 39</w:delText>
        </w:r>
      </w:del>
    </w:p>
    <w:p w14:paraId="3CF1A2C9" w14:textId="77777777" w:rsidR="009B2C76" w:rsidDel="00F040DB" w:rsidRDefault="009B2C76">
      <w:pPr>
        <w:pStyle w:val="Index2"/>
        <w:tabs>
          <w:tab w:val="right" w:pos="4735"/>
        </w:tabs>
        <w:rPr>
          <w:del w:id="4815" w:author="John Benito" w:date="2013-06-12T15:37:00Z"/>
          <w:noProof/>
        </w:rPr>
      </w:pPr>
      <w:del w:id="4816" w:author="John Benito" w:date="2013-06-12T15:37:00Z">
        <w:r w:rsidDel="00F040DB">
          <w:rPr>
            <w:noProof/>
          </w:rPr>
          <w:delText>Structured Programming [EWD], 78</w:delText>
        </w:r>
      </w:del>
    </w:p>
    <w:p w14:paraId="1CFEC3F3" w14:textId="77777777" w:rsidR="009B2C76" w:rsidDel="00F040DB" w:rsidRDefault="009B2C76">
      <w:pPr>
        <w:pStyle w:val="Index2"/>
        <w:tabs>
          <w:tab w:val="right" w:pos="4735"/>
        </w:tabs>
        <w:rPr>
          <w:del w:id="4817" w:author="John Benito" w:date="2013-06-12T15:37:00Z"/>
          <w:noProof/>
        </w:rPr>
      </w:pPr>
      <w:del w:id="4818" w:author="John Benito" w:date="2013-06-12T15:37:00Z">
        <w:r w:rsidDel="00F040DB">
          <w:rPr>
            <w:noProof/>
          </w:rPr>
          <w:delText>Subprogram Signature Mismatch [OTR], 84</w:delText>
        </w:r>
      </w:del>
    </w:p>
    <w:p w14:paraId="74B00D54" w14:textId="77777777" w:rsidR="009B2C76" w:rsidDel="00F040DB" w:rsidRDefault="009B2C76">
      <w:pPr>
        <w:pStyle w:val="Index2"/>
        <w:tabs>
          <w:tab w:val="right" w:pos="4735"/>
        </w:tabs>
        <w:rPr>
          <w:del w:id="4819" w:author="John Benito" w:date="2013-06-12T15:37:00Z"/>
          <w:noProof/>
        </w:rPr>
      </w:pPr>
      <w:del w:id="4820" w:author="John Benito" w:date="2013-06-12T15:37:00Z">
        <w:r w:rsidDel="00F040DB">
          <w:rPr>
            <w:noProof/>
          </w:rPr>
          <w:delText>Suppression of Language-defined Run-t</w:delText>
        </w:r>
        <w:r w:rsidRPr="00CC2089" w:rsidDel="00F040DB">
          <w:rPr>
            <w:rFonts w:ascii="Cambria" w:eastAsia="Times New Roman" w:hAnsi="Cambria" w:cs="Times New Roman"/>
            <w:noProof/>
          </w:rPr>
          <w:delText>ime Checking</w:delText>
        </w:r>
        <w:r w:rsidDel="00F040DB">
          <w:rPr>
            <w:noProof/>
          </w:rPr>
          <w:delText xml:space="preserve"> [MXB], 108</w:delText>
        </w:r>
      </w:del>
    </w:p>
    <w:p w14:paraId="20FC375E" w14:textId="77777777" w:rsidR="009B2C76" w:rsidDel="00F040DB" w:rsidRDefault="009B2C76">
      <w:pPr>
        <w:pStyle w:val="Index2"/>
        <w:tabs>
          <w:tab w:val="right" w:pos="4735"/>
        </w:tabs>
        <w:rPr>
          <w:del w:id="4821" w:author="John Benito" w:date="2013-06-12T15:37:00Z"/>
          <w:noProof/>
        </w:rPr>
      </w:pPr>
      <w:del w:id="4822" w:author="John Benito" w:date="2013-06-12T15:37:00Z">
        <w:r w:rsidDel="00F040DB">
          <w:rPr>
            <w:noProof/>
          </w:rPr>
          <w:delText>Switch Statements and Static Analysis [CLL], 72</w:delText>
        </w:r>
      </w:del>
    </w:p>
    <w:p w14:paraId="06E4E1B3" w14:textId="77777777" w:rsidR="009B2C76" w:rsidDel="00F040DB" w:rsidRDefault="009B2C76">
      <w:pPr>
        <w:pStyle w:val="Index2"/>
        <w:tabs>
          <w:tab w:val="right" w:pos="4735"/>
        </w:tabs>
        <w:rPr>
          <w:del w:id="4823" w:author="John Benito" w:date="2013-06-12T15:37:00Z"/>
          <w:noProof/>
        </w:rPr>
      </w:pPr>
      <w:del w:id="4824" w:author="John Benito" w:date="2013-06-12T15:37:00Z">
        <w:r w:rsidDel="00F040DB">
          <w:rPr>
            <w:noProof/>
          </w:rPr>
          <w:delText>Templates and Generics [SYM], 94</w:delText>
        </w:r>
      </w:del>
    </w:p>
    <w:p w14:paraId="15B34D9F" w14:textId="77777777" w:rsidR="009B2C76" w:rsidDel="00F040DB" w:rsidRDefault="009B2C76">
      <w:pPr>
        <w:pStyle w:val="Index2"/>
        <w:tabs>
          <w:tab w:val="right" w:pos="4735"/>
        </w:tabs>
        <w:rPr>
          <w:del w:id="4825" w:author="John Benito" w:date="2013-06-12T15:37:00Z"/>
          <w:noProof/>
        </w:rPr>
      </w:pPr>
      <w:del w:id="4826" w:author="John Benito" w:date="2013-06-12T15:37:00Z">
        <w:r w:rsidDel="00F040DB">
          <w:rPr>
            <w:noProof/>
          </w:rPr>
          <w:delText>Termination Strategy [REU], 89</w:delText>
        </w:r>
      </w:del>
    </w:p>
    <w:p w14:paraId="1AB58C14" w14:textId="77777777" w:rsidR="009B2C76" w:rsidDel="00F040DB" w:rsidRDefault="009B2C76">
      <w:pPr>
        <w:pStyle w:val="Index2"/>
        <w:tabs>
          <w:tab w:val="right" w:pos="4735"/>
        </w:tabs>
        <w:rPr>
          <w:del w:id="4827" w:author="John Benito" w:date="2013-06-12T15:37:00Z"/>
          <w:noProof/>
        </w:rPr>
      </w:pPr>
      <w:del w:id="4828" w:author="John Benito" w:date="2013-06-12T15:37:00Z">
        <w:r w:rsidDel="00F040DB">
          <w:rPr>
            <w:noProof/>
          </w:rPr>
          <w:delText>Type System [IHN], 29</w:delText>
        </w:r>
      </w:del>
    </w:p>
    <w:p w14:paraId="41CBA166" w14:textId="77777777" w:rsidR="009B2C76" w:rsidDel="00F040DB" w:rsidRDefault="009B2C76">
      <w:pPr>
        <w:pStyle w:val="Index2"/>
        <w:tabs>
          <w:tab w:val="right" w:pos="4735"/>
        </w:tabs>
        <w:rPr>
          <w:del w:id="4829" w:author="John Benito" w:date="2013-06-12T15:37:00Z"/>
          <w:noProof/>
        </w:rPr>
      </w:pPr>
      <w:del w:id="4830" w:author="John Benito" w:date="2013-06-12T15:37:00Z">
        <w:r w:rsidDel="00F040DB">
          <w:rPr>
            <w:noProof/>
          </w:rPr>
          <w:delText>Type-breaking Reinterpretation of Data [AMV], 91</w:delText>
        </w:r>
      </w:del>
    </w:p>
    <w:p w14:paraId="3BFBA07E" w14:textId="77777777" w:rsidR="009B2C76" w:rsidDel="00F040DB" w:rsidRDefault="009B2C76">
      <w:pPr>
        <w:pStyle w:val="Index2"/>
        <w:tabs>
          <w:tab w:val="right" w:pos="4735"/>
        </w:tabs>
        <w:rPr>
          <w:del w:id="4831" w:author="John Benito" w:date="2013-06-12T15:37:00Z"/>
          <w:noProof/>
        </w:rPr>
      </w:pPr>
      <w:del w:id="4832" w:author="John Benito" w:date="2013-06-12T15:37:00Z">
        <w:r w:rsidDel="00F040DB">
          <w:rPr>
            <w:noProof/>
          </w:rPr>
          <w:delText>Unanticipated Exceptions from Library Routines [HJW], 105</w:delText>
        </w:r>
      </w:del>
    </w:p>
    <w:p w14:paraId="3F48E4D4" w14:textId="77777777" w:rsidR="009B2C76" w:rsidDel="00F040DB" w:rsidRDefault="009B2C76">
      <w:pPr>
        <w:pStyle w:val="Index2"/>
        <w:tabs>
          <w:tab w:val="right" w:pos="4735"/>
        </w:tabs>
        <w:rPr>
          <w:del w:id="4833" w:author="John Benito" w:date="2013-06-12T15:37:00Z"/>
          <w:noProof/>
        </w:rPr>
      </w:pPr>
      <w:del w:id="4834" w:author="John Benito" w:date="2013-06-12T15:37:00Z">
        <w:r w:rsidDel="00F040DB">
          <w:rPr>
            <w:noProof/>
          </w:rPr>
          <w:delText>Unchecked Array Copying [XYW], 44</w:delText>
        </w:r>
      </w:del>
    </w:p>
    <w:p w14:paraId="6A7F77CC" w14:textId="77777777" w:rsidR="009B2C76" w:rsidDel="00F040DB" w:rsidRDefault="009B2C76">
      <w:pPr>
        <w:pStyle w:val="Index2"/>
        <w:tabs>
          <w:tab w:val="right" w:pos="4735"/>
        </w:tabs>
        <w:rPr>
          <w:del w:id="4835" w:author="John Benito" w:date="2013-06-12T15:37:00Z"/>
          <w:noProof/>
        </w:rPr>
      </w:pPr>
      <w:del w:id="4836" w:author="John Benito" w:date="2013-06-12T15:37:00Z">
        <w:r w:rsidDel="00F040DB">
          <w:rPr>
            <w:noProof/>
          </w:rPr>
          <w:delText>Unchecked Array Indexing [XYZ], 43</w:delText>
        </w:r>
      </w:del>
    </w:p>
    <w:p w14:paraId="3723C4B2" w14:textId="77777777" w:rsidR="009B2C76" w:rsidDel="00F040DB" w:rsidRDefault="009B2C76">
      <w:pPr>
        <w:pStyle w:val="Index2"/>
        <w:tabs>
          <w:tab w:val="right" w:pos="4735"/>
        </w:tabs>
        <w:rPr>
          <w:del w:id="4837" w:author="John Benito" w:date="2013-06-12T15:37:00Z"/>
          <w:noProof/>
        </w:rPr>
      </w:pPr>
      <w:del w:id="4838" w:author="John Benito" w:date="2013-06-12T15:37:00Z">
        <w:r w:rsidDel="00F040DB">
          <w:rPr>
            <w:noProof/>
          </w:rPr>
          <w:delText>Undefined Behaviour [EWF], 113</w:delText>
        </w:r>
      </w:del>
    </w:p>
    <w:p w14:paraId="723DB69B" w14:textId="77777777" w:rsidR="009B2C76" w:rsidDel="00F040DB" w:rsidRDefault="009B2C76">
      <w:pPr>
        <w:pStyle w:val="Index2"/>
        <w:tabs>
          <w:tab w:val="right" w:pos="4735"/>
        </w:tabs>
        <w:rPr>
          <w:del w:id="4839" w:author="John Benito" w:date="2013-06-12T15:37:00Z"/>
          <w:noProof/>
        </w:rPr>
      </w:pPr>
      <w:del w:id="4840" w:author="John Benito" w:date="2013-06-12T15:37:00Z">
        <w:r w:rsidDel="00F040DB">
          <w:rPr>
            <w:noProof/>
          </w:rPr>
          <w:delText>Unspecified Behaviour [BFQ], 111</w:delText>
        </w:r>
      </w:del>
    </w:p>
    <w:p w14:paraId="44933F43" w14:textId="77777777" w:rsidR="009B2C76" w:rsidDel="00F040DB" w:rsidRDefault="009B2C76">
      <w:pPr>
        <w:pStyle w:val="Index2"/>
        <w:tabs>
          <w:tab w:val="right" w:pos="4735"/>
        </w:tabs>
        <w:rPr>
          <w:del w:id="4841" w:author="John Benito" w:date="2013-06-12T15:37:00Z"/>
          <w:noProof/>
        </w:rPr>
      </w:pPr>
      <w:del w:id="4842" w:author="John Benito" w:date="2013-06-12T15:37:00Z">
        <w:r w:rsidDel="00F040DB">
          <w:rPr>
            <w:noProof/>
          </w:rPr>
          <w:delText>Unused Variable [YZS], 58</w:delText>
        </w:r>
      </w:del>
    </w:p>
    <w:p w14:paraId="5FEEB6FE" w14:textId="77777777" w:rsidR="009B2C76" w:rsidDel="00F040DB" w:rsidRDefault="009B2C76">
      <w:pPr>
        <w:pStyle w:val="Index2"/>
        <w:tabs>
          <w:tab w:val="right" w:pos="4735"/>
        </w:tabs>
        <w:rPr>
          <w:del w:id="4843" w:author="John Benito" w:date="2013-06-12T15:37:00Z"/>
          <w:noProof/>
        </w:rPr>
      </w:pPr>
      <w:del w:id="4844" w:author="John Benito" w:date="2013-06-12T15:37:00Z">
        <w:r w:rsidDel="00F040DB">
          <w:rPr>
            <w:noProof/>
          </w:rPr>
          <w:delText>Use of unchecked data from an uncontrolled or tainted source [EFS], 128</w:delText>
        </w:r>
      </w:del>
    </w:p>
    <w:p w14:paraId="63EF1D51" w14:textId="77777777" w:rsidR="009B2C76" w:rsidDel="00F040DB" w:rsidRDefault="009B2C76">
      <w:pPr>
        <w:pStyle w:val="Index2"/>
        <w:tabs>
          <w:tab w:val="right" w:pos="4735"/>
        </w:tabs>
        <w:rPr>
          <w:del w:id="4845" w:author="John Benito" w:date="2013-06-12T15:37:00Z"/>
          <w:noProof/>
        </w:rPr>
      </w:pPr>
      <w:del w:id="4846" w:author="John Benito" w:date="2013-06-12T15:37:00Z">
        <w:r w:rsidDel="00F040DB">
          <w:rPr>
            <w:noProof/>
          </w:rPr>
          <w:delText>Using Shift Operations for Multiplication and Division [PIK], 53</w:delText>
        </w:r>
      </w:del>
    </w:p>
    <w:p w14:paraId="67448D9B" w14:textId="77777777" w:rsidR="009B2C76" w:rsidDel="00F040DB" w:rsidRDefault="009B2C76">
      <w:pPr>
        <w:pStyle w:val="Index1"/>
        <w:tabs>
          <w:tab w:val="right" w:pos="4735"/>
        </w:tabs>
        <w:rPr>
          <w:del w:id="4847" w:author="John Benito" w:date="2013-06-12T15:37:00Z"/>
          <w:noProof/>
        </w:rPr>
      </w:pPr>
      <w:del w:id="4848" w:author="John Benito" w:date="2013-06-12T15:37:00Z">
        <w:r w:rsidDel="00F040DB">
          <w:rPr>
            <w:noProof/>
          </w:rPr>
          <w:delText>language vulnerability, 22</w:delText>
        </w:r>
      </w:del>
    </w:p>
    <w:p w14:paraId="4BF963B3" w14:textId="77777777" w:rsidR="009B2C76" w:rsidDel="00F040DB" w:rsidRDefault="009B2C76">
      <w:pPr>
        <w:pStyle w:val="Index1"/>
        <w:tabs>
          <w:tab w:val="right" w:pos="4735"/>
        </w:tabs>
        <w:rPr>
          <w:del w:id="4849" w:author="John Benito" w:date="2013-06-12T15:37:00Z"/>
          <w:noProof/>
        </w:rPr>
      </w:pPr>
      <w:del w:id="4850" w:author="John Benito" w:date="2013-06-12T15:37:00Z">
        <w:r w:rsidDel="00F040DB">
          <w:rPr>
            <w:noProof/>
          </w:rPr>
          <w:delText>LAV – Initialization of Variables, 63</w:delText>
        </w:r>
      </w:del>
    </w:p>
    <w:p w14:paraId="3972B58D" w14:textId="77777777" w:rsidR="009B2C76" w:rsidDel="00F040DB" w:rsidRDefault="009B2C76">
      <w:pPr>
        <w:pStyle w:val="Index1"/>
        <w:tabs>
          <w:tab w:val="right" w:pos="4735"/>
        </w:tabs>
        <w:rPr>
          <w:del w:id="4851" w:author="John Benito" w:date="2013-06-12T15:37:00Z"/>
          <w:noProof/>
        </w:rPr>
      </w:pPr>
      <w:del w:id="4852" w:author="John Benito" w:date="2013-06-12T15:37:00Z">
        <w:r w:rsidDel="00F040DB">
          <w:rPr>
            <w:noProof/>
          </w:rPr>
          <w:delText>LHS (left-hand side), 263</w:delText>
        </w:r>
      </w:del>
    </w:p>
    <w:p w14:paraId="00ABAECE" w14:textId="77777777" w:rsidR="009B2C76" w:rsidDel="00F040DB" w:rsidRDefault="009B2C76">
      <w:pPr>
        <w:pStyle w:val="Index1"/>
        <w:tabs>
          <w:tab w:val="right" w:pos="4735"/>
        </w:tabs>
        <w:rPr>
          <w:del w:id="4853" w:author="John Benito" w:date="2013-06-12T15:37:00Z"/>
          <w:noProof/>
        </w:rPr>
      </w:pPr>
      <w:del w:id="4854" w:author="John Benito" w:date="2013-06-12T15:37:00Z">
        <w:r w:rsidDel="00F040DB">
          <w:rPr>
            <w:noProof/>
          </w:rPr>
          <w:delText>Linux, 141</w:delText>
        </w:r>
      </w:del>
    </w:p>
    <w:p w14:paraId="555DBA60" w14:textId="77777777" w:rsidR="009B2C76" w:rsidDel="00F040DB" w:rsidRDefault="009B2C76">
      <w:pPr>
        <w:pStyle w:val="Index1"/>
        <w:tabs>
          <w:tab w:val="right" w:pos="4735"/>
        </w:tabs>
        <w:rPr>
          <w:del w:id="4855" w:author="John Benito" w:date="2013-06-12T15:37:00Z"/>
          <w:noProof/>
        </w:rPr>
      </w:pPr>
      <w:del w:id="4856" w:author="John Benito" w:date="2013-06-12T15:37:00Z">
        <w:r w:rsidRPr="00CC2089" w:rsidDel="00F040DB">
          <w:rPr>
            <w:i/>
            <w:noProof/>
            <w:lang w:val="en-CA"/>
          </w:rPr>
          <w:delText>livelock</w:delText>
        </w:r>
        <w:r w:rsidDel="00F040DB">
          <w:rPr>
            <w:noProof/>
          </w:rPr>
          <w:delText>, 125</w:delText>
        </w:r>
      </w:del>
    </w:p>
    <w:p w14:paraId="07C3CECB" w14:textId="77777777" w:rsidR="009B2C76" w:rsidDel="00F040DB" w:rsidRDefault="009B2C76">
      <w:pPr>
        <w:pStyle w:val="Index1"/>
        <w:tabs>
          <w:tab w:val="right" w:pos="4735"/>
        </w:tabs>
        <w:rPr>
          <w:del w:id="4857" w:author="John Benito" w:date="2013-06-12T15:37:00Z"/>
          <w:noProof/>
        </w:rPr>
      </w:pPr>
      <w:del w:id="4858" w:author="John Benito" w:date="2013-06-12T15:37:00Z">
        <w:r w:rsidRPr="00CC2089" w:rsidDel="00F040DB">
          <w:rPr>
            <w:rFonts w:ascii="Courier New" w:hAnsi="Courier New"/>
            <w:noProof/>
          </w:rPr>
          <w:delText>longjmp</w:delText>
        </w:r>
        <w:r w:rsidDel="00F040DB">
          <w:rPr>
            <w:noProof/>
          </w:rPr>
          <w:delText>, 78</w:delText>
        </w:r>
      </w:del>
    </w:p>
    <w:p w14:paraId="7DE0FF7C" w14:textId="77777777" w:rsidR="009B2C76" w:rsidDel="00F040DB" w:rsidRDefault="009B2C76">
      <w:pPr>
        <w:pStyle w:val="Index1"/>
        <w:tabs>
          <w:tab w:val="right" w:pos="4735"/>
        </w:tabs>
        <w:rPr>
          <w:del w:id="4859" w:author="John Benito" w:date="2013-06-12T15:37:00Z"/>
          <w:noProof/>
        </w:rPr>
      </w:pPr>
      <w:del w:id="4860" w:author="John Benito" w:date="2013-06-12T15:37:00Z">
        <w:r w:rsidDel="00F040DB">
          <w:rPr>
            <w:noProof/>
          </w:rPr>
          <w:delText>LRM – Extra Intrinsics, 98</w:delText>
        </w:r>
      </w:del>
    </w:p>
    <w:p w14:paraId="3BB62BA9" w14:textId="77777777" w:rsidR="009B2C76" w:rsidDel="00F040DB" w:rsidRDefault="009B2C76">
      <w:pPr>
        <w:pStyle w:val="IndexHeading"/>
        <w:keepNext/>
        <w:tabs>
          <w:tab w:val="right" w:pos="4735"/>
        </w:tabs>
        <w:rPr>
          <w:del w:id="4861" w:author="John Benito" w:date="2013-06-12T15:37:00Z"/>
          <w:rFonts w:cstheme="minorBidi"/>
          <w:b/>
          <w:bCs/>
          <w:noProof/>
        </w:rPr>
      </w:pPr>
      <w:del w:id="4862" w:author="John Benito" w:date="2013-06-12T15:37:00Z">
        <w:r w:rsidDel="00F040DB">
          <w:rPr>
            <w:noProof/>
          </w:rPr>
          <w:delText xml:space="preserve"> </w:delText>
        </w:r>
      </w:del>
    </w:p>
    <w:p w14:paraId="56B5D6B9" w14:textId="77777777" w:rsidR="009B2C76" w:rsidDel="00F040DB" w:rsidRDefault="009B2C76">
      <w:pPr>
        <w:pStyle w:val="Index1"/>
        <w:tabs>
          <w:tab w:val="right" w:pos="4735"/>
        </w:tabs>
        <w:rPr>
          <w:del w:id="4863" w:author="John Benito" w:date="2013-06-12T15:37:00Z"/>
          <w:noProof/>
        </w:rPr>
      </w:pPr>
      <w:del w:id="4864" w:author="John Benito" w:date="2013-06-12T15:37:00Z">
        <w:r w:rsidDel="00F040DB">
          <w:rPr>
            <w:noProof/>
          </w:rPr>
          <w:delText>MAC address, 139</w:delText>
        </w:r>
      </w:del>
    </w:p>
    <w:p w14:paraId="18FB595E" w14:textId="77777777" w:rsidR="009B2C76" w:rsidDel="00F040DB" w:rsidRDefault="009B2C76">
      <w:pPr>
        <w:pStyle w:val="Index1"/>
        <w:tabs>
          <w:tab w:val="right" w:pos="4735"/>
        </w:tabs>
        <w:rPr>
          <w:del w:id="4865" w:author="John Benito" w:date="2013-06-12T15:37:00Z"/>
          <w:noProof/>
        </w:rPr>
      </w:pPr>
      <w:del w:id="4866" w:author="John Benito" w:date="2013-06-12T15:37:00Z">
        <w:r w:rsidDel="00F040DB">
          <w:rPr>
            <w:noProof/>
          </w:rPr>
          <w:delText>macof, 139</w:delText>
        </w:r>
      </w:del>
    </w:p>
    <w:p w14:paraId="7DA01CAC" w14:textId="77777777" w:rsidR="009B2C76" w:rsidDel="00F040DB" w:rsidRDefault="009B2C76">
      <w:pPr>
        <w:pStyle w:val="Index1"/>
        <w:tabs>
          <w:tab w:val="right" w:pos="4735"/>
        </w:tabs>
        <w:rPr>
          <w:del w:id="4867" w:author="John Benito" w:date="2013-06-12T15:37:00Z"/>
          <w:noProof/>
        </w:rPr>
      </w:pPr>
      <w:del w:id="4868" w:author="John Benito" w:date="2013-06-12T15:37:00Z">
        <w:r w:rsidDel="00F040DB">
          <w:rPr>
            <w:noProof/>
          </w:rPr>
          <w:delText>MEM – Deprecated Language Features, 116</w:delText>
        </w:r>
      </w:del>
    </w:p>
    <w:p w14:paraId="0278F52A" w14:textId="77777777" w:rsidR="009B2C76" w:rsidDel="00F040DB" w:rsidRDefault="009B2C76">
      <w:pPr>
        <w:pStyle w:val="Index1"/>
        <w:tabs>
          <w:tab w:val="right" w:pos="4735"/>
        </w:tabs>
        <w:rPr>
          <w:del w:id="4869" w:author="John Benito" w:date="2013-06-12T15:37:00Z"/>
          <w:noProof/>
        </w:rPr>
      </w:pPr>
      <w:del w:id="4870" w:author="John Benito" w:date="2013-06-12T15:37:00Z">
        <w:r w:rsidDel="00F040DB">
          <w:rPr>
            <w:noProof/>
          </w:rPr>
          <w:delText>memory disclosure, 151</w:delText>
        </w:r>
      </w:del>
    </w:p>
    <w:p w14:paraId="7561F757" w14:textId="77777777" w:rsidR="009B2C76" w:rsidDel="00F040DB" w:rsidRDefault="009B2C76">
      <w:pPr>
        <w:pStyle w:val="Index1"/>
        <w:tabs>
          <w:tab w:val="right" w:pos="4735"/>
        </w:tabs>
        <w:rPr>
          <w:del w:id="4871" w:author="John Benito" w:date="2013-06-12T15:37:00Z"/>
          <w:noProof/>
        </w:rPr>
      </w:pPr>
      <w:del w:id="4872" w:author="John Benito" w:date="2013-06-12T15:37:00Z">
        <w:r w:rsidDel="00F040DB">
          <w:rPr>
            <w:noProof/>
          </w:rPr>
          <w:delText>Microsoft</w:delText>
        </w:r>
      </w:del>
    </w:p>
    <w:p w14:paraId="4A5AAF75" w14:textId="77777777" w:rsidR="009B2C76" w:rsidDel="00F040DB" w:rsidRDefault="009B2C76">
      <w:pPr>
        <w:pStyle w:val="Index2"/>
        <w:tabs>
          <w:tab w:val="right" w:pos="4735"/>
        </w:tabs>
        <w:rPr>
          <w:del w:id="4873" w:author="John Benito" w:date="2013-06-12T15:37:00Z"/>
          <w:noProof/>
        </w:rPr>
      </w:pPr>
      <w:del w:id="4874" w:author="John Benito" w:date="2013-06-12T15:37:00Z">
        <w:r w:rsidDel="00F040DB">
          <w:rPr>
            <w:noProof/>
          </w:rPr>
          <w:delText>Win16, 141</w:delText>
        </w:r>
      </w:del>
    </w:p>
    <w:p w14:paraId="1409E6CF" w14:textId="77777777" w:rsidR="009B2C76" w:rsidDel="00F040DB" w:rsidRDefault="009B2C76">
      <w:pPr>
        <w:pStyle w:val="Index2"/>
        <w:tabs>
          <w:tab w:val="right" w:pos="4735"/>
        </w:tabs>
        <w:rPr>
          <w:del w:id="4875" w:author="John Benito" w:date="2013-06-12T15:37:00Z"/>
          <w:noProof/>
        </w:rPr>
      </w:pPr>
      <w:del w:id="4876" w:author="John Benito" w:date="2013-06-12T15:37:00Z">
        <w:r w:rsidDel="00F040DB">
          <w:rPr>
            <w:noProof/>
          </w:rPr>
          <w:delText>Windows, 138</w:delText>
        </w:r>
      </w:del>
    </w:p>
    <w:p w14:paraId="5AE85BBA" w14:textId="77777777" w:rsidR="009B2C76" w:rsidDel="00F040DB" w:rsidRDefault="009B2C76">
      <w:pPr>
        <w:pStyle w:val="Index2"/>
        <w:tabs>
          <w:tab w:val="right" w:pos="4735"/>
        </w:tabs>
        <w:rPr>
          <w:del w:id="4877" w:author="John Benito" w:date="2013-06-12T15:37:00Z"/>
          <w:noProof/>
        </w:rPr>
      </w:pPr>
      <w:del w:id="4878" w:author="John Benito" w:date="2013-06-12T15:37:00Z">
        <w:r w:rsidDel="00F040DB">
          <w:rPr>
            <w:noProof/>
          </w:rPr>
          <w:delText>Windows XP, 141</w:delText>
        </w:r>
      </w:del>
    </w:p>
    <w:p w14:paraId="1F13E82E" w14:textId="77777777" w:rsidR="009B2C76" w:rsidDel="00F040DB" w:rsidRDefault="009B2C76">
      <w:pPr>
        <w:pStyle w:val="Index1"/>
        <w:tabs>
          <w:tab w:val="right" w:pos="4735"/>
        </w:tabs>
        <w:rPr>
          <w:del w:id="4879" w:author="John Benito" w:date="2013-06-12T15:37:00Z"/>
          <w:noProof/>
        </w:rPr>
      </w:pPr>
      <w:del w:id="4880" w:author="John Benito" w:date="2013-06-12T15:37:00Z">
        <w:r w:rsidRPr="00CC2089" w:rsidDel="00F040DB">
          <w:rPr>
            <w:i/>
            <w:noProof/>
          </w:rPr>
          <w:delText>MIME</w:delText>
        </w:r>
      </w:del>
    </w:p>
    <w:p w14:paraId="59BEFEFB" w14:textId="77777777" w:rsidR="009B2C76" w:rsidDel="00F040DB" w:rsidRDefault="009B2C76">
      <w:pPr>
        <w:pStyle w:val="Index2"/>
        <w:tabs>
          <w:tab w:val="right" w:pos="4735"/>
        </w:tabs>
        <w:rPr>
          <w:del w:id="4881" w:author="John Benito" w:date="2013-06-12T15:37:00Z"/>
          <w:noProof/>
        </w:rPr>
      </w:pPr>
      <w:del w:id="4882" w:author="John Benito" w:date="2013-06-12T15:37:00Z">
        <w:r w:rsidDel="00F040DB">
          <w:rPr>
            <w:noProof/>
          </w:rPr>
          <w:delText>Multipurpose Internet Mail Extensions, 144</w:delText>
        </w:r>
      </w:del>
    </w:p>
    <w:p w14:paraId="0F48CDF6" w14:textId="77777777" w:rsidR="009B2C76" w:rsidDel="00F040DB" w:rsidRDefault="009B2C76">
      <w:pPr>
        <w:pStyle w:val="Index1"/>
        <w:tabs>
          <w:tab w:val="right" w:pos="4735"/>
        </w:tabs>
        <w:rPr>
          <w:del w:id="4883" w:author="John Benito" w:date="2013-06-12T15:37:00Z"/>
          <w:noProof/>
        </w:rPr>
      </w:pPr>
      <w:del w:id="4884" w:author="John Benito" w:date="2013-06-12T15:37:00Z">
        <w:r w:rsidDel="00F040DB">
          <w:rPr>
            <w:noProof/>
          </w:rPr>
          <w:delText>MISRA C, 47</w:delText>
        </w:r>
      </w:del>
    </w:p>
    <w:p w14:paraId="7712039F" w14:textId="77777777" w:rsidR="009B2C76" w:rsidDel="00F040DB" w:rsidRDefault="009B2C76">
      <w:pPr>
        <w:pStyle w:val="Index1"/>
        <w:tabs>
          <w:tab w:val="right" w:pos="4735"/>
        </w:tabs>
        <w:rPr>
          <w:del w:id="4885" w:author="John Benito" w:date="2013-06-12T15:37:00Z"/>
          <w:noProof/>
        </w:rPr>
      </w:pPr>
      <w:del w:id="4886" w:author="John Benito" w:date="2013-06-12T15:37:00Z">
        <w:r w:rsidDel="00F040DB">
          <w:rPr>
            <w:noProof/>
          </w:rPr>
          <w:delText>MISRA C++, 106</w:delText>
        </w:r>
      </w:del>
    </w:p>
    <w:p w14:paraId="0921DFE1" w14:textId="77777777" w:rsidR="009B2C76" w:rsidDel="00F040DB" w:rsidRDefault="009B2C76">
      <w:pPr>
        <w:pStyle w:val="Index1"/>
        <w:tabs>
          <w:tab w:val="right" w:pos="4735"/>
        </w:tabs>
        <w:rPr>
          <w:del w:id="4887" w:author="John Benito" w:date="2013-06-12T15:37:00Z"/>
          <w:noProof/>
        </w:rPr>
      </w:pPr>
      <w:del w:id="4888" w:author="John Benito" w:date="2013-06-12T15:37:00Z">
        <w:r w:rsidRPr="00CC2089" w:rsidDel="00F040DB">
          <w:rPr>
            <w:rFonts w:ascii="Courier New" w:hAnsi="Courier New"/>
            <w:noProof/>
          </w:rPr>
          <w:delText>mlock()</w:delText>
        </w:r>
        <w:r w:rsidDel="00F040DB">
          <w:rPr>
            <w:noProof/>
          </w:rPr>
          <w:delText>, 138</w:delText>
        </w:r>
      </w:del>
    </w:p>
    <w:p w14:paraId="73966A9D" w14:textId="77777777" w:rsidR="009B2C76" w:rsidDel="00F040DB" w:rsidRDefault="009B2C76">
      <w:pPr>
        <w:pStyle w:val="Index1"/>
        <w:tabs>
          <w:tab w:val="right" w:pos="4735"/>
        </w:tabs>
        <w:rPr>
          <w:del w:id="4889" w:author="John Benito" w:date="2013-06-12T15:37:00Z"/>
          <w:noProof/>
        </w:rPr>
      </w:pPr>
      <w:del w:id="4890" w:author="John Benito" w:date="2013-06-12T15:37:00Z">
        <w:r w:rsidDel="00F040DB">
          <w:rPr>
            <w:noProof/>
          </w:rPr>
          <w:delText>MVX – Use of a One-Way Hash without a Salt, 163</w:delText>
        </w:r>
      </w:del>
    </w:p>
    <w:p w14:paraId="6C850BDC" w14:textId="77777777" w:rsidR="009B2C76" w:rsidDel="00F040DB" w:rsidRDefault="009B2C76">
      <w:pPr>
        <w:pStyle w:val="Index1"/>
        <w:tabs>
          <w:tab w:val="right" w:pos="4735"/>
        </w:tabs>
        <w:rPr>
          <w:del w:id="4891" w:author="John Benito" w:date="2013-06-12T15:37:00Z"/>
          <w:noProof/>
        </w:rPr>
      </w:pPr>
      <w:del w:id="4892" w:author="John Benito" w:date="2013-06-12T15:37:00Z">
        <w:r w:rsidDel="00F040DB">
          <w:rPr>
            <w:noProof/>
          </w:rPr>
          <w:delText>MXB – Suppression of Language-defined Run-time Checking, 108</w:delText>
        </w:r>
      </w:del>
    </w:p>
    <w:p w14:paraId="4724D675" w14:textId="77777777" w:rsidR="009B2C76" w:rsidDel="00F040DB" w:rsidRDefault="009B2C76">
      <w:pPr>
        <w:pStyle w:val="IndexHeading"/>
        <w:keepNext/>
        <w:tabs>
          <w:tab w:val="right" w:pos="4735"/>
        </w:tabs>
        <w:rPr>
          <w:del w:id="4893" w:author="John Benito" w:date="2013-06-12T15:37:00Z"/>
          <w:rFonts w:cstheme="minorBidi"/>
          <w:b/>
          <w:bCs/>
          <w:noProof/>
        </w:rPr>
      </w:pPr>
      <w:del w:id="4894" w:author="John Benito" w:date="2013-06-12T15:37:00Z">
        <w:r w:rsidDel="00F040DB">
          <w:rPr>
            <w:noProof/>
          </w:rPr>
          <w:delText xml:space="preserve"> </w:delText>
        </w:r>
      </w:del>
    </w:p>
    <w:p w14:paraId="6B4410C1" w14:textId="77777777" w:rsidR="009B2C76" w:rsidDel="00F040DB" w:rsidRDefault="009B2C76">
      <w:pPr>
        <w:pStyle w:val="Index1"/>
        <w:tabs>
          <w:tab w:val="right" w:pos="4735"/>
        </w:tabs>
        <w:rPr>
          <w:del w:id="4895" w:author="John Benito" w:date="2013-06-12T15:37:00Z"/>
          <w:noProof/>
        </w:rPr>
      </w:pPr>
      <w:del w:id="4896" w:author="John Benito" w:date="2013-06-12T15:37:00Z">
        <w:r w:rsidDel="00F040DB">
          <w:rPr>
            <w:noProof/>
          </w:rPr>
          <w:delText>NAI – Choice of Clear Names, 55</w:delText>
        </w:r>
      </w:del>
    </w:p>
    <w:p w14:paraId="2D43BC8B" w14:textId="77777777" w:rsidR="009B2C76" w:rsidDel="00F040DB" w:rsidRDefault="009B2C76">
      <w:pPr>
        <w:pStyle w:val="Index1"/>
        <w:tabs>
          <w:tab w:val="right" w:pos="4735"/>
        </w:tabs>
        <w:rPr>
          <w:del w:id="4897" w:author="John Benito" w:date="2013-06-12T15:37:00Z"/>
          <w:noProof/>
        </w:rPr>
      </w:pPr>
      <w:del w:id="4898" w:author="John Benito" w:date="2013-06-12T15:37:00Z">
        <w:r w:rsidRPr="00CC2089" w:rsidDel="00F040DB">
          <w:rPr>
            <w:i/>
            <w:noProof/>
          </w:rPr>
          <w:delText>name type equivalence</w:delText>
        </w:r>
        <w:r w:rsidDel="00F040DB">
          <w:rPr>
            <w:noProof/>
          </w:rPr>
          <w:delText>, 29</w:delText>
        </w:r>
      </w:del>
    </w:p>
    <w:p w14:paraId="1AA4E0DD" w14:textId="77777777" w:rsidR="009B2C76" w:rsidDel="00F040DB" w:rsidRDefault="009B2C76">
      <w:pPr>
        <w:pStyle w:val="Index1"/>
        <w:tabs>
          <w:tab w:val="right" w:pos="4735"/>
        </w:tabs>
        <w:rPr>
          <w:del w:id="4899" w:author="John Benito" w:date="2013-06-12T15:37:00Z"/>
          <w:noProof/>
        </w:rPr>
      </w:pPr>
      <w:del w:id="4900" w:author="John Benito" w:date="2013-06-12T15:37:00Z">
        <w:r w:rsidDel="00F040DB">
          <w:rPr>
            <w:noProof/>
          </w:rPr>
          <w:delText>NMP – Pre-Processor Directives, 106</w:delText>
        </w:r>
      </w:del>
    </w:p>
    <w:p w14:paraId="425332E3" w14:textId="77777777" w:rsidR="009B2C76" w:rsidDel="00F040DB" w:rsidRDefault="009B2C76">
      <w:pPr>
        <w:pStyle w:val="Index1"/>
        <w:tabs>
          <w:tab w:val="right" w:pos="4735"/>
        </w:tabs>
        <w:rPr>
          <w:del w:id="4901" w:author="John Benito" w:date="2013-06-12T15:37:00Z"/>
          <w:noProof/>
        </w:rPr>
      </w:pPr>
      <w:del w:id="4902" w:author="John Benito" w:date="2013-06-12T15:37:00Z">
        <w:r w:rsidDel="00F040DB">
          <w:rPr>
            <w:noProof/>
          </w:rPr>
          <w:delText>NSQ – Library Signature, 103</w:delText>
        </w:r>
      </w:del>
    </w:p>
    <w:p w14:paraId="0CD3F593" w14:textId="77777777" w:rsidR="009B2C76" w:rsidDel="00F040DB" w:rsidRDefault="009B2C76">
      <w:pPr>
        <w:pStyle w:val="Index1"/>
        <w:tabs>
          <w:tab w:val="right" w:pos="4735"/>
        </w:tabs>
        <w:rPr>
          <w:del w:id="4903" w:author="John Benito" w:date="2013-06-12T15:37:00Z"/>
          <w:noProof/>
        </w:rPr>
      </w:pPr>
      <w:del w:id="4904" w:author="John Benito" w:date="2013-06-12T15:37:00Z">
        <w:r w:rsidRPr="00CC2089" w:rsidDel="00F040DB">
          <w:rPr>
            <w:i/>
            <w:noProof/>
          </w:rPr>
          <w:delText>NTFS</w:delText>
        </w:r>
      </w:del>
    </w:p>
    <w:p w14:paraId="3A80CA57" w14:textId="77777777" w:rsidR="009B2C76" w:rsidDel="00F040DB" w:rsidRDefault="009B2C76">
      <w:pPr>
        <w:pStyle w:val="Index2"/>
        <w:tabs>
          <w:tab w:val="right" w:pos="4735"/>
        </w:tabs>
        <w:rPr>
          <w:del w:id="4905" w:author="John Benito" w:date="2013-06-12T15:37:00Z"/>
          <w:noProof/>
        </w:rPr>
      </w:pPr>
      <w:del w:id="4906" w:author="John Benito" w:date="2013-06-12T15:37:00Z">
        <w:r w:rsidDel="00F040DB">
          <w:rPr>
            <w:noProof/>
          </w:rPr>
          <w:delText>New Technology File System, 140</w:delText>
        </w:r>
      </w:del>
    </w:p>
    <w:p w14:paraId="79DF3F72" w14:textId="77777777" w:rsidR="009B2C76" w:rsidDel="00F040DB" w:rsidRDefault="009B2C76">
      <w:pPr>
        <w:pStyle w:val="Index1"/>
        <w:tabs>
          <w:tab w:val="right" w:pos="4735"/>
        </w:tabs>
        <w:rPr>
          <w:del w:id="4907" w:author="John Benito" w:date="2013-06-12T15:37:00Z"/>
          <w:noProof/>
        </w:rPr>
      </w:pPr>
      <w:del w:id="4908" w:author="John Benito" w:date="2013-06-12T15:37:00Z">
        <w:r w:rsidRPr="00CC2089" w:rsidDel="00F040DB">
          <w:rPr>
            <w:rFonts w:ascii="Courier New" w:hAnsi="Courier New" w:cs="Courier New"/>
            <w:noProof/>
          </w:rPr>
          <w:delText>NULL</w:delText>
        </w:r>
        <w:r w:rsidDel="00F040DB">
          <w:rPr>
            <w:noProof/>
          </w:rPr>
          <w:delText>, 48, 76</w:delText>
        </w:r>
      </w:del>
    </w:p>
    <w:p w14:paraId="04920270" w14:textId="77777777" w:rsidR="009B2C76" w:rsidDel="00F040DB" w:rsidRDefault="009B2C76">
      <w:pPr>
        <w:pStyle w:val="Index1"/>
        <w:tabs>
          <w:tab w:val="right" w:pos="4735"/>
        </w:tabs>
        <w:rPr>
          <w:del w:id="4909" w:author="John Benito" w:date="2013-06-12T15:37:00Z"/>
          <w:noProof/>
        </w:rPr>
      </w:pPr>
      <w:del w:id="4910" w:author="John Benito" w:date="2013-06-12T15:37:00Z">
        <w:r w:rsidRPr="00CC2089" w:rsidDel="00F040DB">
          <w:rPr>
            <w:rFonts w:ascii="Courier New" w:hAnsi="Courier New" w:cs="Courier New"/>
            <w:noProof/>
          </w:rPr>
          <w:delText>NULL pointer</w:delText>
        </w:r>
        <w:r w:rsidDel="00F040DB">
          <w:rPr>
            <w:noProof/>
          </w:rPr>
          <w:delText>, 48</w:delText>
        </w:r>
      </w:del>
    </w:p>
    <w:p w14:paraId="70742647" w14:textId="77777777" w:rsidR="009B2C76" w:rsidDel="00F040DB" w:rsidRDefault="009B2C76">
      <w:pPr>
        <w:pStyle w:val="Index1"/>
        <w:tabs>
          <w:tab w:val="right" w:pos="4735"/>
        </w:tabs>
        <w:rPr>
          <w:del w:id="4911" w:author="John Benito" w:date="2013-06-12T15:37:00Z"/>
          <w:noProof/>
        </w:rPr>
      </w:pPr>
      <w:del w:id="4912" w:author="John Benito" w:date="2013-06-12T15:37:00Z">
        <w:r w:rsidDel="00F040DB">
          <w:rPr>
            <w:noProof/>
          </w:rPr>
          <w:delText>null-pointer, 48</w:delText>
        </w:r>
      </w:del>
    </w:p>
    <w:p w14:paraId="32ED5659" w14:textId="77777777" w:rsidR="009B2C76" w:rsidDel="00F040DB" w:rsidRDefault="009B2C76">
      <w:pPr>
        <w:pStyle w:val="Index1"/>
        <w:tabs>
          <w:tab w:val="right" w:pos="4735"/>
        </w:tabs>
        <w:rPr>
          <w:del w:id="4913" w:author="John Benito" w:date="2013-06-12T15:37:00Z"/>
          <w:noProof/>
        </w:rPr>
      </w:pPr>
      <w:del w:id="4914" w:author="John Benito" w:date="2013-06-12T15:37:00Z">
        <w:r w:rsidDel="00F040DB">
          <w:rPr>
            <w:noProof/>
          </w:rPr>
          <w:delText>NYY – Dynamically-linked Code and Self-modifying Code, 102</w:delText>
        </w:r>
      </w:del>
    </w:p>
    <w:p w14:paraId="5616652E" w14:textId="77777777" w:rsidR="009B2C76" w:rsidDel="00F040DB" w:rsidRDefault="009B2C76">
      <w:pPr>
        <w:pStyle w:val="IndexHeading"/>
        <w:keepNext/>
        <w:tabs>
          <w:tab w:val="right" w:pos="4735"/>
        </w:tabs>
        <w:rPr>
          <w:del w:id="4915" w:author="John Benito" w:date="2013-06-12T15:37:00Z"/>
          <w:rFonts w:cstheme="minorBidi"/>
          <w:b/>
          <w:bCs/>
          <w:noProof/>
        </w:rPr>
      </w:pPr>
      <w:del w:id="4916" w:author="John Benito" w:date="2013-06-12T15:37:00Z">
        <w:r w:rsidDel="00F040DB">
          <w:rPr>
            <w:noProof/>
          </w:rPr>
          <w:delText xml:space="preserve"> </w:delText>
        </w:r>
      </w:del>
    </w:p>
    <w:p w14:paraId="34346F2D" w14:textId="77777777" w:rsidR="009B2C76" w:rsidDel="00F040DB" w:rsidRDefault="009B2C76">
      <w:pPr>
        <w:pStyle w:val="Index1"/>
        <w:tabs>
          <w:tab w:val="right" w:pos="4735"/>
        </w:tabs>
        <w:rPr>
          <w:del w:id="4917" w:author="John Benito" w:date="2013-06-12T15:37:00Z"/>
          <w:noProof/>
        </w:rPr>
      </w:pPr>
      <w:del w:id="4918" w:author="John Benito" w:date="2013-06-12T15:37:00Z">
        <w:r w:rsidDel="00F040DB">
          <w:rPr>
            <w:noProof/>
          </w:rPr>
          <w:delText>OTR – Subprogram Signature Mismatch, 84, 100</w:delText>
        </w:r>
      </w:del>
    </w:p>
    <w:p w14:paraId="5A99E68A" w14:textId="77777777" w:rsidR="009B2C76" w:rsidDel="00F040DB" w:rsidRDefault="009B2C76">
      <w:pPr>
        <w:pStyle w:val="Index1"/>
        <w:tabs>
          <w:tab w:val="right" w:pos="4735"/>
        </w:tabs>
        <w:rPr>
          <w:del w:id="4919" w:author="John Benito" w:date="2013-06-12T15:37:00Z"/>
          <w:noProof/>
        </w:rPr>
      </w:pPr>
      <w:del w:id="4920" w:author="John Benito" w:date="2013-06-12T15:37:00Z">
        <w:r w:rsidDel="00F040DB">
          <w:rPr>
            <w:noProof/>
          </w:rPr>
          <w:delText>OYB – Ignored Error Status and Unhandled Exceptions, 87</w:delText>
        </w:r>
      </w:del>
    </w:p>
    <w:p w14:paraId="5D2E2A20" w14:textId="77777777" w:rsidR="009B2C76" w:rsidDel="00F040DB" w:rsidRDefault="009B2C76">
      <w:pPr>
        <w:pStyle w:val="IndexHeading"/>
        <w:keepNext/>
        <w:tabs>
          <w:tab w:val="right" w:pos="4735"/>
        </w:tabs>
        <w:rPr>
          <w:del w:id="4921" w:author="John Benito" w:date="2013-06-12T15:37:00Z"/>
          <w:rFonts w:cstheme="minorBidi"/>
          <w:b/>
          <w:bCs/>
          <w:noProof/>
        </w:rPr>
      </w:pPr>
      <w:del w:id="4922" w:author="John Benito" w:date="2013-06-12T15:37:00Z">
        <w:r w:rsidDel="00F040DB">
          <w:rPr>
            <w:noProof/>
          </w:rPr>
          <w:delText xml:space="preserve"> </w:delText>
        </w:r>
      </w:del>
    </w:p>
    <w:p w14:paraId="4F130057" w14:textId="77777777" w:rsidR="009B2C76" w:rsidDel="00F040DB" w:rsidRDefault="009B2C76">
      <w:pPr>
        <w:pStyle w:val="Index1"/>
        <w:tabs>
          <w:tab w:val="right" w:pos="4735"/>
        </w:tabs>
        <w:rPr>
          <w:del w:id="4923" w:author="John Benito" w:date="2013-06-12T15:37:00Z"/>
          <w:noProof/>
        </w:rPr>
      </w:pPr>
      <w:del w:id="4924" w:author="John Benito" w:date="2013-06-12T15:37:00Z">
        <w:r w:rsidDel="00F040DB">
          <w:rPr>
            <w:noProof/>
          </w:rPr>
          <w:delText>Pascal, 101</w:delText>
        </w:r>
      </w:del>
    </w:p>
    <w:p w14:paraId="2700E6F8" w14:textId="77777777" w:rsidR="009B2C76" w:rsidDel="00F040DB" w:rsidRDefault="009B2C76">
      <w:pPr>
        <w:pStyle w:val="Index1"/>
        <w:tabs>
          <w:tab w:val="right" w:pos="4735"/>
        </w:tabs>
        <w:rPr>
          <w:del w:id="4925" w:author="John Benito" w:date="2013-06-12T15:37:00Z"/>
          <w:noProof/>
        </w:rPr>
      </w:pPr>
      <w:del w:id="4926" w:author="John Benito" w:date="2013-06-12T15:37:00Z">
        <w:r w:rsidDel="00F040DB">
          <w:rPr>
            <w:noProof/>
          </w:rPr>
          <w:delText>PHP, 144</w:delText>
        </w:r>
      </w:del>
    </w:p>
    <w:p w14:paraId="68A97801" w14:textId="77777777" w:rsidR="009B2C76" w:rsidDel="00F040DB" w:rsidRDefault="009B2C76">
      <w:pPr>
        <w:pStyle w:val="Index1"/>
        <w:tabs>
          <w:tab w:val="right" w:pos="4735"/>
        </w:tabs>
        <w:rPr>
          <w:del w:id="4927" w:author="John Benito" w:date="2013-06-12T15:37:00Z"/>
          <w:noProof/>
        </w:rPr>
      </w:pPr>
      <w:del w:id="4928" w:author="John Benito" w:date="2013-06-12T15:37:00Z">
        <w:r w:rsidRPr="00CC2089" w:rsidDel="00F040DB">
          <w:rPr>
            <w:i/>
            <w:noProof/>
            <w:color w:val="0070C0"/>
            <w:u w:val="single"/>
          </w:rPr>
          <w:delText>PIK – Using Shift Operations for Multiplication and Division</w:delText>
        </w:r>
        <w:r w:rsidDel="00F040DB">
          <w:rPr>
            <w:noProof/>
          </w:rPr>
          <w:delText>, 51, 53, 219</w:delText>
        </w:r>
      </w:del>
    </w:p>
    <w:p w14:paraId="486DBC3E" w14:textId="77777777" w:rsidR="009B2C76" w:rsidDel="00F040DB" w:rsidRDefault="009B2C76">
      <w:pPr>
        <w:pStyle w:val="Index1"/>
        <w:tabs>
          <w:tab w:val="right" w:pos="4735"/>
        </w:tabs>
        <w:rPr>
          <w:del w:id="4929" w:author="John Benito" w:date="2013-06-12T15:37:00Z"/>
          <w:noProof/>
        </w:rPr>
      </w:pPr>
      <w:del w:id="4930" w:author="John Benito" w:date="2013-06-12T15:37:00Z">
        <w:r w:rsidRPr="00CC2089" w:rsidDel="00F040DB">
          <w:rPr>
            <w:i/>
            <w:noProof/>
            <w:color w:val="0070C0"/>
            <w:u w:val="single"/>
          </w:rPr>
          <w:delText>PLF – Floating-point Arithmetic</w:delText>
        </w:r>
        <w:r w:rsidDel="00F040DB">
          <w:rPr>
            <w:noProof/>
          </w:rPr>
          <w:delText>, xvii, 33</w:delText>
        </w:r>
      </w:del>
    </w:p>
    <w:p w14:paraId="34DB765C" w14:textId="77777777" w:rsidR="009B2C76" w:rsidDel="00F040DB" w:rsidRDefault="009B2C76">
      <w:pPr>
        <w:pStyle w:val="Index1"/>
        <w:tabs>
          <w:tab w:val="right" w:pos="4735"/>
        </w:tabs>
        <w:rPr>
          <w:del w:id="4931" w:author="John Benito" w:date="2013-06-12T15:37:00Z"/>
          <w:noProof/>
        </w:rPr>
      </w:pPr>
      <w:del w:id="4932" w:author="John Benito" w:date="2013-06-12T15:37:00Z">
        <w:r w:rsidRPr="00CC2089" w:rsidDel="00F040DB">
          <w:rPr>
            <w:noProof/>
            <w:lang w:val="en-CA"/>
          </w:rPr>
          <w:delText>POSIX</w:delText>
        </w:r>
        <w:r w:rsidDel="00F040DB">
          <w:rPr>
            <w:noProof/>
          </w:rPr>
          <w:delText>, 119</w:delText>
        </w:r>
      </w:del>
    </w:p>
    <w:p w14:paraId="6258671C" w14:textId="77777777" w:rsidR="009B2C76" w:rsidDel="00F040DB" w:rsidRDefault="009B2C76">
      <w:pPr>
        <w:pStyle w:val="Index1"/>
        <w:tabs>
          <w:tab w:val="right" w:pos="4735"/>
        </w:tabs>
        <w:rPr>
          <w:del w:id="4933" w:author="John Benito" w:date="2013-06-12T15:37:00Z"/>
          <w:noProof/>
        </w:rPr>
      </w:pPr>
      <w:del w:id="4934" w:author="John Benito" w:date="2013-06-12T15:37:00Z">
        <w:r w:rsidRPr="00CC2089" w:rsidDel="00F040DB">
          <w:rPr>
            <w:rFonts w:ascii="Courier New" w:hAnsi="Courier New"/>
            <w:noProof/>
            <w:lang w:eastAsia="ar-SA"/>
          </w:rPr>
          <w:delText>pragmas</w:delText>
        </w:r>
        <w:r w:rsidDel="00F040DB">
          <w:rPr>
            <w:noProof/>
          </w:rPr>
          <w:delText>, 94, 115</w:delText>
        </w:r>
      </w:del>
    </w:p>
    <w:p w14:paraId="74788625" w14:textId="77777777" w:rsidR="009B2C76" w:rsidDel="00F040DB" w:rsidRDefault="009B2C76">
      <w:pPr>
        <w:pStyle w:val="Index1"/>
        <w:tabs>
          <w:tab w:val="right" w:pos="4735"/>
        </w:tabs>
        <w:rPr>
          <w:del w:id="4935" w:author="John Benito" w:date="2013-06-12T15:37:00Z"/>
          <w:noProof/>
        </w:rPr>
      </w:pPr>
      <w:del w:id="4936" w:author="John Benito" w:date="2013-06-12T15:37:00Z">
        <w:r w:rsidDel="00F040DB">
          <w:rPr>
            <w:noProof/>
          </w:rPr>
          <w:delText>predictable</w:delText>
        </w:r>
        <w:r w:rsidRPr="00CC2089" w:rsidDel="00F040DB">
          <w:rPr>
            <w:b/>
            <w:noProof/>
          </w:rPr>
          <w:delText xml:space="preserve"> </w:delText>
        </w:r>
        <w:r w:rsidDel="00F040DB">
          <w:rPr>
            <w:noProof/>
          </w:rPr>
          <w:delText>execution, 21, 25</w:delText>
        </w:r>
      </w:del>
    </w:p>
    <w:p w14:paraId="4EBF25A3" w14:textId="77777777" w:rsidR="009B2C76" w:rsidDel="00F040DB" w:rsidRDefault="009B2C76">
      <w:pPr>
        <w:pStyle w:val="Index1"/>
        <w:tabs>
          <w:tab w:val="right" w:pos="4735"/>
        </w:tabs>
        <w:rPr>
          <w:del w:id="4937" w:author="John Benito" w:date="2013-06-12T15:37:00Z"/>
          <w:noProof/>
        </w:rPr>
      </w:pPr>
      <w:del w:id="4938" w:author="John Benito" w:date="2013-06-12T15:37:00Z">
        <w:r w:rsidRPr="00CC2089" w:rsidDel="00F040DB">
          <w:rPr>
            <w:rFonts w:eastAsia="MS PGothic"/>
            <w:noProof/>
            <w:lang w:eastAsia="ja-JP"/>
          </w:rPr>
          <w:delText>PYQ – URL Redirection to Untrusted Site ('Open Redirect')</w:delText>
        </w:r>
        <w:r w:rsidDel="00F040DB">
          <w:rPr>
            <w:noProof/>
          </w:rPr>
          <w:delText>, 162</w:delText>
        </w:r>
      </w:del>
    </w:p>
    <w:p w14:paraId="1613C325" w14:textId="77777777" w:rsidR="009B2C76" w:rsidDel="00F040DB" w:rsidRDefault="009B2C76">
      <w:pPr>
        <w:pStyle w:val="IndexHeading"/>
        <w:keepNext/>
        <w:tabs>
          <w:tab w:val="right" w:pos="4735"/>
        </w:tabs>
        <w:rPr>
          <w:del w:id="4939" w:author="John Benito" w:date="2013-06-12T15:37:00Z"/>
          <w:rFonts w:cstheme="minorBidi"/>
          <w:b/>
          <w:bCs/>
          <w:noProof/>
        </w:rPr>
      </w:pPr>
      <w:del w:id="4940" w:author="John Benito" w:date="2013-06-12T15:37:00Z">
        <w:r w:rsidDel="00F040DB">
          <w:rPr>
            <w:noProof/>
          </w:rPr>
          <w:delText xml:space="preserve"> </w:delText>
        </w:r>
      </w:del>
    </w:p>
    <w:p w14:paraId="0F322F9F" w14:textId="77777777" w:rsidR="009B2C76" w:rsidDel="00F040DB" w:rsidRDefault="009B2C76">
      <w:pPr>
        <w:pStyle w:val="Index1"/>
        <w:tabs>
          <w:tab w:val="right" w:pos="4735"/>
        </w:tabs>
        <w:rPr>
          <w:del w:id="4941" w:author="John Benito" w:date="2013-06-12T15:37:00Z"/>
          <w:noProof/>
        </w:rPr>
      </w:pPr>
      <w:del w:id="4942" w:author="John Benito" w:date="2013-06-12T15:37:00Z">
        <w:r w:rsidDel="00F040DB">
          <w:rPr>
            <w:noProof/>
          </w:rPr>
          <w:delText>real numbers, 33</w:delText>
        </w:r>
      </w:del>
    </w:p>
    <w:p w14:paraId="13599DB0" w14:textId="77777777" w:rsidR="009B2C76" w:rsidDel="00F040DB" w:rsidRDefault="009B2C76">
      <w:pPr>
        <w:pStyle w:val="Index1"/>
        <w:tabs>
          <w:tab w:val="right" w:pos="4735"/>
        </w:tabs>
        <w:rPr>
          <w:del w:id="4943" w:author="John Benito" w:date="2013-06-12T15:37:00Z"/>
          <w:noProof/>
        </w:rPr>
      </w:pPr>
      <w:del w:id="4944" w:author="John Benito" w:date="2013-06-12T15:37:00Z">
        <w:r w:rsidRPr="00CC2089" w:rsidDel="00F040DB">
          <w:rPr>
            <w:noProof/>
            <w:lang w:val="en-CA"/>
          </w:rPr>
          <w:delText>Real-Time Java</w:delText>
        </w:r>
        <w:r w:rsidDel="00F040DB">
          <w:rPr>
            <w:noProof/>
          </w:rPr>
          <w:delText>, 124</w:delText>
        </w:r>
      </w:del>
    </w:p>
    <w:p w14:paraId="700321E1" w14:textId="77777777" w:rsidR="009B2C76" w:rsidDel="00F040DB" w:rsidRDefault="009B2C76">
      <w:pPr>
        <w:pStyle w:val="Index1"/>
        <w:tabs>
          <w:tab w:val="right" w:pos="4735"/>
        </w:tabs>
        <w:rPr>
          <w:del w:id="4945" w:author="John Benito" w:date="2013-06-12T15:37:00Z"/>
          <w:noProof/>
        </w:rPr>
      </w:pPr>
      <w:del w:id="4946" w:author="John Benito" w:date="2013-06-12T15:37:00Z">
        <w:r w:rsidDel="00F040DB">
          <w:rPr>
            <w:noProof/>
          </w:rPr>
          <w:delText>resource exhaustion, 138</w:delText>
        </w:r>
      </w:del>
    </w:p>
    <w:p w14:paraId="4337B6BD" w14:textId="77777777" w:rsidR="009B2C76" w:rsidDel="00F040DB" w:rsidRDefault="009B2C76">
      <w:pPr>
        <w:pStyle w:val="Index1"/>
        <w:tabs>
          <w:tab w:val="right" w:pos="4735"/>
        </w:tabs>
        <w:rPr>
          <w:del w:id="4947" w:author="John Benito" w:date="2013-06-12T15:37:00Z"/>
          <w:noProof/>
        </w:rPr>
      </w:pPr>
      <w:del w:id="4948" w:author="John Benito" w:date="2013-06-12T15:37:00Z">
        <w:r w:rsidDel="00F040DB">
          <w:rPr>
            <w:noProof/>
          </w:rPr>
          <w:delText>REU – Termination Strategy, 89</w:delText>
        </w:r>
      </w:del>
    </w:p>
    <w:p w14:paraId="4B6A5031" w14:textId="77777777" w:rsidR="009B2C76" w:rsidDel="00F040DB" w:rsidRDefault="009B2C76">
      <w:pPr>
        <w:pStyle w:val="Index1"/>
        <w:tabs>
          <w:tab w:val="right" w:pos="4735"/>
        </w:tabs>
        <w:rPr>
          <w:del w:id="4949" w:author="John Benito" w:date="2013-06-12T15:37:00Z"/>
          <w:noProof/>
        </w:rPr>
      </w:pPr>
      <w:del w:id="4950" w:author="John Benito" w:date="2013-06-12T15:37:00Z">
        <w:r w:rsidRPr="00CC2089" w:rsidDel="00F040DB">
          <w:rPr>
            <w:i/>
            <w:noProof/>
            <w:color w:val="0070C0"/>
            <w:u w:val="single"/>
          </w:rPr>
          <w:delText>RIP – Inheritance</w:delText>
        </w:r>
        <w:r w:rsidDel="00F040DB">
          <w:rPr>
            <w:noProof/>
          </w:rPr>
          <w:delText>, xvii, 96</w:delText>
        </w:r>
      </w:del>
    </w:p>
    <w:p w14:paraId="48935858" w14:textId="77777777" w:rsidR="009B2C76" w:rsidDel="00F040DB" w:rsidRDefault="009B2C76">
      <w:pPr>
        <w:pStyle w:val="Index1"/>
        <w:tabs>
          <w:tab w:val="right" w:pos="4735"/>
        </w:tabs>
        <w:rPr>
          <w:del w:id="4951" w:author="John Benito" w:date="2013-06-12T15:37:00Z"/>
          <w:noProof/>
        </w:rPr>
      </w:pPr>
      <w:del w:id="4952" w:author="John Benito" w:date="2013-06-12T15:37:00Z">
        <w:r w:rsidRPr="00CC2089" w:rsidDel="00F040DB">
          <w:rPr>
            <w:rFonts w:ascii="Courier New" w:hAnsi="Courier New" w:cs="Courier New"/>
            <w:noProof/>
          </w:rPr>
          <w:delText>rsize_t</w:delText>
        </w:r>
        <w:r w:rsidDel="00F040DB">
          <w:rPr>
            <w:noProof/>
          </w:rPr>
          <w:delText>, 39</w:delText>
        </w:r>
      </w:del>
    </w:p>
    <w:p w14:paraId="57B0FB10" w14:textId="77777777" w:rsidR="009B2C76" w:rsidDel="00F040DB" w:rsidRDefault="009B2C76">
      <w:pPr>
        <w:pStyle w:val="Index1"/>
        <w:tabs>
          <w:tab w:val="right" w:pos="4735"/>
        </w:tabs>
        <w:rPr>
          <w:del w:id="4953" w:author="John Benito" w:date="2013-06-12T15:37:00Z"/>
          <w:noProof/>
        </w:rPr>
      </w:pPr>
      <w:del w:id="4954" w:author="John Benito" w:date="2013-06-12T15:37:00Z">
        <w:r w:rsidDel="00F040DB">
          <w:rPr>
            <w:noProof/>
          </w:rPr>
          <w:delText>RST – Injection, 129, 142</w:delText>
        </w:r>
      </w:del>
    </w:p>
    <w:p w14:paraId="3B9C7F83" w14:textId="77777777" w:rsidR="009B2C76" w:rsidDel="00F040DB" w:rsidRDefault="009B2C76">
      <w:pPr>
        <w:pStyle w:val="Index1"/>
        <w:tabs>
          <w:tab w:val="right" w:pos="4735"/>
        </w:tabs>
        <w:rPr>
          <w:del w:id="4955" w:author="John Benito" w:date="2013-06-12T15:37:00Z"/>
          <w:noProof/>
        </w:rPr>
      </w:pPr>
      <w:del w:id="4956" w:author="John Benito" w:date="2013-06-12T15:37:00Z">
        <w:r w:rsidRPr="00CC2089" w:rsidDel="00F040DB">
          <w:rPr>
            <w:i/>
            <w:noProof/>
          </w:rPr>
          <w:delText>runtime-constraint handler</w:delText>
        </w:r>
        <w:r w:rsidDel="00F040DB">
          <w:rPr>
            <w:noProof/>
          </w:rPr>
          <w:delText>, 213</w:delText>
        </w:r>
      </w:del>
    </w:p>
    <w:p w14:paraId="7DD4913D" w14:textId="77777777" w:rsidR="009B2C76" w:rsidDel="00F040DB" w:rsidRDefault="009B2C76">
      <w:pPr>
        <w:pStyle w:val="Index1"/>
        <w:tabs>
          <w:tab w:val="right" w:pos="4735"/>
        </w:tabs>
        <w:rPr>
          <w:del w:id="4957" w:author="John Benito" w:date="2013-06-12T15:37:00Z"/>
          <w:noProof/>
        </w:rPr>
      </w:pPr>
      <w:del w:id="4958" w:author="John Benito" w:date="2013-06-12T15:37:00Z">
        <w:r w:rsidDel="00F040DB">
          <w:rPr>
            <w:noProof/>
          </w:rPr>
          <w:delText>RVG – Pointer Arithmetic, 47</w:delText>
        </w:r>
      </w:del>
    </w:p>
    <w:p w14:paraId="5ED4CA65" w14:textId="77777777" w:rsidR="009B2C76" w:rsidDel="00F040DB" w:rsidRDefault="009B2C76">
      <w:pPr>
        <w:pStyle w:val="IndexHeading"/>
        <w:keepNext/>
        <w:tabs>
          <w:tab w:val="right" w:pos="4735"/>
        </w:tabs>
        <w:rPr>
          <w:del w:id="4959" w:author="John Benito" w:date="2013-06-12T15:37:00Z"/>
          <w:rFonts w:cstheme="minorBidi"/>
          <w:b/>
          <w:bCs/>
          <w:noProof/>
        </w:rPr>
      </w:pPr>
      <w:del w:id="4960" w:author="John Benito" w:date="2013-06-12T15:37:00Z">
        <w:r w:rsidDel="00F040DB">
          <w:rPr>
            <w:noProof/>
          </w:rPr>
          <w:delText xml:space="preserve"> </w:delText>
        </w:r>
      </w:del>
    </w:p>
    <w:p w14:paraId="24655AA3" w14:textId="77777777" w:rsidR="009B2C76" w:rsidDel="00F040DB" w:rsidRDefault="009B2C76">
      <w:pPr>
        <w:pStyle w:val="Index1"/>
        <w:tabs>
          <w:tab w:val="right" w:pos="4735"/>
        </w:tabs>
        <w:rPr>
          <w:del w:id="4961" w:author="John Benito" w:date="2013-06-12T15:37:00Z"/>
          <w:noProof/>
        </w:rPr>
      </w:pPr>
      <w:del w:id="4962" w:author="John Benito" w:date="2013-06-12T15:37:00Z">
        <w:r w:rsidDel="00F040DB">
          <w:rPr>
            <w:noProof/>
          </w:rPr>
          <w:delText>safety</w:delText>
        </w:r>
        <w:r w:rsidRPr="00CC2089" w:rsidDel="00F040DB">
          <w:rPr>
            <w:b/>
            <w:noProof/>
          </w:rPr>
          <w:delText xml:space="preserve"> </w:delText>
        </w:r>
        <w:r w:rsidDel="00F040DB">
          <w:rPr>
            <w:noProof/>
          </w:rPr>
          <w:delText>hazard, 21</w:delText>
        </w:r>
      </w:del>
    </w:p>
    <w:p w14:paraId="5F52DFCD" w14:textId="77777777" w:rsidR="009B2C76" w:rsidDel="00F040DB" w:rsidRDefault="009B2C76">
      <w:pPr>
        <w:pStyle w:val="Index1"/>
        <w:tabs>
          <w:tab w:val="right" w:pos="4735"/>
        </w:tabs>
        <w:rPr>
          <w:del w:id="4963" w:author="John Benito" w:date="2013-06-12T15:37:00Z"/>
          <w:noProof/>
        </w:rPr>
      </w:pPr>
      <w:del w:id="4964" w:author="John Benito" w:date="2013-06-12T15:37:00Z">
        <w:r w:rsidDel="00F040DB">
          <w:rPr>
            <w:noProof/>
          </w:rPr>
          <w:delText>safety-critical software, 22</w:delText>
        </w:r>
      </w:del>
    </w:p>
    <w:p w14:paraId="0960AB58" w14:textId="77777777" w:rsidR="009B2C76" w:rsidDel="00F040DB" w:rsidRDefault="009B2C76">
      <w:pPr>
        <w:pStyle w:val="Index1"/>
        <w:tabs>
          <w:tab w:val="right" w:pos="4735"/>
        </w:tabs>
        <w:rPr>
          <w:del w:id="4965" w:author="John Benito" w:date="2013-06-12T15:37:00Z"/>
          <w:noProof/>
        </w:rPr>
      </w:pPr>
      <w:del w:id="4966" w:author="John Benito" w:date="2013-06-12T15:37:00Z">
        <w:r w:rsidDel="00F040DB">
          <w:rPr>
            <w:noProof/>
          </w:rPr>
          <w:delText>SAM – Side-effects and Order of Evaluation, 66</w:delText>
        </w:r>
      </w:del>
    </w:p>
    <w:p w14:paraId="5C9A09B6" w14:textId="77777777" w:rsidR="009B2C76" w:rsidDel="00F040DB" w:rsidRDefault="009B2C76">
      <w:pPr>
        <w:pStyle w:val="Index1"/>
        <w:tabs>
          <w:tab w:val="right" w:pos="4735"/>
        </w:tabs>
        <w:rPr>
          <w:del w:id="4967" w:author="John Benito" w:date="2013-06-12T15:37:00Z"/>
          <w:noProof/>
        </w:rPr>
      </w:pPr>
      <w:del w:id="4968" w:author="John Benito" w:date="2013-06-12T15:37:00Z">
        <w:r w:rsidDel="00F040DB">
          <w:rPr>
            <w:noProof/>
          </w:rPr>
          <w:delText>security</w:delText>
        </w:r>
        <w:r w:rsidRPr="00CC2089" w:rsidDel="00F040DB">
          <w:rPr>
            <w:b/>
            <w:noProof/>
          </w:rPr>
          <w:delText xml:space="preserve"> </w:delText>
        </w:r>
        <w:r w:rsidDel="00F040DB">
          <w:rPr>
            <w:noProof/>
          </w:rPr>
          <w:delText>vulnerability, 22</w:delText>
        </w:r>
      </w:del>
    </w:p>
    <w:p w14:paraId="1C73748B" w14:textId="77777777" w:rsidR="009B2C76" w:rsidDel="00F040DB" w:rsidRDefault="009B2C76">
      <w:pPr>
        <w:pStyle w:val="Index1"/>
        <w:tabs>
          <w:tab w:val="right" w:pos="4735"/>
        </w:tabs>
        <w:rPr>
          <w:del w:id="4969" w:author="John Benito" w:date="2013-06-12T15:37:00Z"/>
          <w:noProof/>
        </w:rPr>
      </w:pPr>
      <w:del w:id="4970" w:author="John Benito" w:date="2013-06-12T15:37:00Z">
        <w:r w:rsidDel="00F040DB">
          <w:rPr>
            <w:noProof/>
          </w:rPr>
          <w:delText>SeImpersonatePrivilege, 136</w:delText>
        </w:r>
      </w:del>
    </w:p>
    <w:p w14:paraId="144AC1C7" w14:textId="77777777" w:rsidR="009B2C76" w:rsidDel="00F040DB" w:rsidRDefault="009B2C76">
      <w:pPr>
        <w:pStyle w:val="Index1"/>
        <w:tabs>
          <w:tab w:val="right" w:pos="4735"/>
        </w:tabs>
        <w:rPr>
          <w:del w:id="4971" w:author="John Benito" w:date="2013-06-12T15:37:00Z"/>
          <w:noProof/>
        </w:rPr>
      </w:pPr>
      <w:del w:id="4972" w:author="John Benito" w:date="2013-06-12T15:37:00Z">
        <w:r w:rsidRPr="00CC2089" w:rsidDel="00F040DB">
          <w:rPr>
            <w:rFonts w:ascii="Courier New" w:hAnsi="Courier New"/>
            <w:noProof/>
          </w:rPr>
          <w:delText>setjmp</w:delText>
        </w:r>
        <w:r w:rsidDel="00F040DB">
          <w:rPr>
            <w:noProof/>
          </w:rPr>
          <w:delText>, 78</w:delText>
        </w:r>
      </w:del>
    </w:p>
    <w:p w14:paraId="12F8BB80" w14:textId="77777777" w:rsidR="009B2C76" w:rsidDel="00F040DB" w:rsidRDefault="009B2C76">
      <w:pPr>
        <w:pStyle w:val="Index1"/>
        <w:tabs>
          <w:tab w:val="right" w:pos="4735"/>
        </w:tabs>
        <w:rPr>
          <w:del w:id="4973" w:author="John Benito" w:date="2013-06-12T15:37:00Z"/>
          <w:noProof/>
        </w:rPr>
      </w:pPr>
      <w:del w:id="4974" w:author="John Benito" w:date="2013-06-12T15:37:00Z">
        <w:r w:rsidDel="00F040DB">
          <w:rPr>
            <w:noProof/>
          </w:rPr>
          <w:delText>SHL – Uncontrolled Format String, 129</w:delText>
        </w:r>
      </w:del>
    </w:p>
    <w:p w14:paraId="6B3DC68F" w14:textId="77777777" w:rsidR="009B2C76" w:rsidDel="00F040DB" w:rsidRDefault="009B2C76">
      <w:pPr>
        <w:pStyle w:val="Index1"/>
        <w:tabs>
          <w:tab w:val="right" w:pos="4735"/>
        </w:tabs>
        <w:rPr>
          <w:del w:id="4975" w:author="John Benito" w:date="2013-06-12T15:37:00Z"/>
          <w:noProof/>
        </w:rPr>
      </w:pPr>
      <w:del w:id="4976" w:author="John Benito" w:date="2013-06-12T15:37:00Z">
        <w:r w:rsidRPr="00CC2089" w:rsidDel="00F040DB">
          <w:rPr>
            <w:rFonts w:ascii="Courier New" w:hAnsi="Courier New" w:cs="Courier New"/>
            <w:bCs/>
            <w:noProof/>
          </w:rPr>
          <w:delText>size_t</w:delText>
        </w:r>
        <w:r w:rsidDel="00F040DB">
          <w:rPr>
            <w:noProof/>
          </w:rPr>
          <w:delText>, 39</w:delText>
        </w:r>
      </w:del>
    </w:p>
    <w:p w14:paraId="3BF74A78" w14:textId="77777777" w:rsidR="009B2C76" w:rsidDel="00F040DB" w:rsidRDefault="009B2C76">
      <w:pPr>
        <w:pStyle w:val="Index1"/>
        <w:tabs>
          <w:tab w:val="right" w:pos="4735"/>
        </w:tabs>
        <w:rPr>
          <w:del w:id="4977" w:author="John Benito" w:date="2013-06-12T15:37:00Z"/>
          <w:noProof/>
        </w:rPr>
      </w:pPr>
      <w:del w:id="4978" w:author="John Benito" w:date="2013-06-12T15:37:00Z">
        <w:r w:rsidRPr="00CC2089" w:rsidDel="00F040DB">
          <w:rPr>
            <w:rFonts w:eastAsia="Times New Roman"/>
            <w:noProof/>
            <w:lang w:val="en-GB"/>
          </w:rPr>
          <w:delText>SKL – Provision of Inherently Unsafe Operations</w:delText>
        </w:r>
        <w:r w:rsidDel="00F040DB">
          <w:rPr>
            <w:noProof/>
          </w:rPr>
          <w:delText>, 109</w:delText>
        </w:r>
      </w:del>
    </w:p>
    <w:p w14:paraId="18F0B470" w14:textId="77777777" w:rsidR="009B2C76" w:rsidDel="00F040DB" w:rsidRDefault="009B2C76">
      <w:pPr>
        <w:pStyle w:val="Index1"/>
        <w:tabs>
          <w:tab w:val="right" w:pos="4735"/>
        </w:tabs>
        <w:rPr>
          <w:del w:id="4979" w:author="John Benito" w:date="2013-06-12T15:37:00Z"/>
          <w:noProof/>
        </w:rPr>
      </w:pPr>
      <w:del w:id="4980" w:author="John Benito" w:date="2013-06-12T15:37:00Z">
        <w:r w:rsidDel="00F040DB">
          <w:rPr>
            <w:noProof/>
          </w:rPr>
          <w:delText>software quality, 21</w:delText>
        </w:r>
      </w:del>
    </w:p>
    <w:p w14:paraId="6546F42B" w14:textId="77777777" w:rsidR="009B2C76" w:rsidDel="00F040DB" w:rsidRDefault="009B2C76">
      <w:pPr>
        <w:pStyle w:val="Index1"/>
        <w:tabs>
          <w:tab w:val="right" w:pos="4735"/>
        </w:tabs>
        <w:rPr>
          <w:del w:id="4981" w:author="John Benito" w:date="2013-06-12T15:37:00Z"/>
          <w:noProof/>
        </w:rPr>
      </w:pPr>
      <w:del w:id="4982" w:author="John Benito" w:date="2013-06-12T15:37:00Z">
        <w:r w:rsidRPr="00CC2089" w:rsidDel="00F040DB">
          <w:rPr>
            <w:i/>
            <w:noProof/>
          </w:rPr>
          <w:delText>software vulnerabilities</w:delText>
        </w:r>
        <w:r w:rsidDel="00F040DB">
          <w:rPr>
            <w:noProof/>
          </w:rPr>
          <w:delText>, 26</w:delText>
        </w:r>
      </w:del>
    </w:p>
    <w:p w14:paraId="6E11FA66" w14:textId="77777777" w:rsidR="009B2C76" w:rsidDel="00F040DB" w:rsidRDefault="009B2C76">
      <w:pPr>
        <w:pStyle w:val="Index1"/>
        <w:tabs>
          <w:tab w:val="right" w:pos="4735"/>
        </w:tabs>
        <w:rPr>
          <w:del w:id="4983" w:author="John Benito" w:date="2013-06-12T15:37:00Z"/>
          <w:noProof/>
        </w:rPr>
      </w:pPr>
      <w:del w:id="4984" w:author="John Benito" w:date="2013-06-12T15:37:00Z">
        <w:r w:rsidRPr="00CC2089" w:rsidDel="00F040DB">
          <w:rPr>
            <w:i/>
            <w:noProof/>
          </w:rPr>
          <w:delText>SQL</w:delText>
        </w:r>
      </w:del>
    </w:p>
    <w:p w14:paraId="42C000A8" w14:textId="77777777" w:rsidR="009B2C76" w:rsidDel="00F040DB" w:rsidRDefault="009B2C76">
      <w:pPr>
        <w:pStyle w:val="Index2"/>
        <w:tabs>
          <w:tab w:val="right" w:pos="4735"/>
        </w:tabs>
        <w:rPr>
          <w:del w:id="4985" w:author="John Benito" w:date="2013-06-12T15:37:00Z"/>
          <w:noProof/>
        </w:rPr>
      </w:pPr>
      <w:del w:id="4986" w:author="John Benito" w:date="2013-06-12T15:37:00Z">
        <w:r w:rsidDel="00F040DB">
          <w:rPr>
            <w:noProof/>
          </w:rPr>
          <w:delText>Structured Query Language, 132</w:delText>
        </w:r>
      </w:del>
    </w:p>
    <w:p w14:paraId="5AE6128F" w14:textId="77777777" w:rsidR="009B2C76" w:rsidDel="00F040DB" w:rsidRDefault="009B2C76">
      <w:pPr>
        <w:pStyle w:val="Index1"/>
        <w:tabs>
          <w:tab w:val="right" w:pos="4735"/>
        </w:tabs>
        <w:rPr>
          <w:del w:id="4987" w:author="John Benito" w:date="2013-06-12T15:37:00Z"/>
          <w:noProof/>
        </w:rPr>
      </w:pPr>
      <w:del w:id="4988" w:author="John Benito" w:date="2013-06-12T15:37:00Z">
        <w:r w:rsidDel="00F040DB">
          <w:rPr>
            <w:noProof/>
          </w:rPr>
          <w:delText>STR – Bit Representations, 31</w:delText>
        </w:r>
      </w:del>
    </w:p>
    <w:p w14:paraId="4762D682" w14:textId="77777777" w:rsidR="009B2C76" w:rsidDel="00F040DB" w:rsidRDefault="009B2C76">
      <w:pPr>
        <w:pStyle w:val="Index1"/>
        <w:tabs>
          <w:tab w:val="right" w:pos="4735"/>
        </w:tabs>
        <w:rPr>
          <w:del w:id="4989" w:author="John Benito" w:date="2013-06-12T15:37:00Z"/>
          <w:noProof/>
        </w:rPr>
      </w:pPr>
      <w:del w:id="4990" w:author="John Benito" w:date="2013-06-12T15:37:00Z">
        <w:r w:rsidRPr="00CC2089" w:rsidDel="00F040DB">
          <w:rPr>
            <w:rFonts w:ascii="Courier New" w:hAnsi="Courier New" w:cs="ArialMT"/>
            <w:noProof/>
            <w:color w:val="000000"/>
          </w:rPr>
          <w:delText>strcpy</w:delText>
        </w:r>
        <w:r w:rsidDel="00F040DB">
          <w:rPr>
            <w:noProof/>
          </w:rPr>
          <w:delText>, 40</w:delText>
        </w:r>
      </w:del>
    </w:p>
    <w:p w14:paraId="35CC1BE8" w14:textId="77777777" w:rsidR="009B2C76" w:rsidDel="00F040DB" w:rsidRDefault="009B2C76">
      <w:pPr>
        <w:pStyle w:val="Index1"/>
        <w:tabs>
          <w:tab w:val="right" w:pos="4735"/>
        </w:tabs>
        <w:rPr>
          <w:del w:id="4991" w:author="John Benito" w:date="2013-06-12T15:37:00Z"/>
          <w:noProof/>
        </w:rPr>
      </w:pPr>
      <w:del w:id="4992" w:author="John Benito" w:date="2013-06-12T15:37:00Z">
        <w:r w:rsidRPr="00CC2089" w:rsidDel="00F040DB">
          <w:rPr>
            <w:rFonts w:ascii="Courier New" w:hAnsi="Courier New" w:cs="ArialMT"/>
            <w:noProof/>
            <w:color w:val="000000"/>
          </w:rPr>
          <w:delText>strncpy</w:delText>
        </w:r>
        <w:r w:rsidDel="00F040DB">
          <w:rPr>
            <w:noProof/>
          </w:rPr>
          <w:delText>, 40</w:delText>
        </w:r>
      </w:del>
    </w:p>
    <w:p w14:paraId="72577596" w14:textId="77777777" w:rsidR="009B2C76" w:rsidDel="00F040DB" w:rsidRDefault="009B2C76">
      <w:pPr>
        <w:pStyle w:val="Index1"/>
        <w:tabs>
          <w:tab w:val="right" w:pos="4735"/>
        </w:tabs>
        <w:rPr>
          <w:del w:id="4993" w:author="John Benito" w:date="2013-06-12T15:37:00Z"/>
          <w:noProof/>
        </w:rPr>
      </w:pPr>
      <w:del w:id="4994" w:author="John Benito" w:date="2013-06-12T15:37:00Z">
        <w:r w:rsidRPr="00CC2089" w:rsidDel="00F040DB">
          <w:rPr>
            <w:i/>
            <w:noProof/>
          </w:rPr>
          <w:delText>structure type equivalence</w:delText>
        </w:r>
        <w:r w:rsidDel="00F040DB">
          <w:rPr>
            <w:noProof/>
          </w:rPr>
          <w:delText>, 30</w:delText>
        </w:r>
      </w:del>
    </w:p>
    <w:p w14:paraId="2046E152" w14:textId="77777777" w:rsidR="009B2C76" w:rsidDel="00F040DB" w:rsidRDefault="009B2C76">
      <w:pPr>
        <w:pStyle w:val="Index1"/>
        <w:tabs>
          <w:tab w:val="right" w:pos="4735"/>
        </w:tabs>
        <w:rPr>
          <w:del w:id="4995" w:author="John Benito" w:date="2013-06-12T15:37:00Z"/>
          <w:noProof/>
        </w:rPr>
      </w:pPr>
      <w:del w:id="4996" w:author="John Benito" w:date="2013-06-12T15:37:00Z">
        <w:r w:rsidRPr="00CC2089" w:rsidDel="00F040DB">
          <w:rPr>
            <w:rFonts w:ascii="Courier New" w:hAnsi="Courier New" w:cs="CourierNewPSMT"/>
            <w:noProof/>
          </w:rPr>
          <w:delText>switch</w:delText>
        </w:r>
        <w:r w:rsidDel="00F040DB">
          <w:rPr>
            <w:noProof/>
          </w:rPr>
          <w:delText>, 72</w:delText>
        </w:r>
      </w:del>
    </w:p>
    <w:p w14:paraId="5A3EDAEF" w14:textId="77777777" w:rsidR="009B2C76" w:rsidDel="00F040DB" w:rsidRDefault="009B2C76">
      <w:pPr>
        <w:pStyle w:val="Index1"/>
        <w:tabs>
          <w:tab w:val="right" w:pos="4735"/>
        </w:tabs>
        <w:rPr>
          <w:del w:id="4997" w:author="John Benito" w:date="2013-06-12T15:37:00Z"/>
          <w:noProof/>
        </w:rPr>
      </w:pPr>
      <w:del w:id="4998" w:author="John Benito" w:date="2013-06-12T15:37:00Z">
        <w:r w:rsidDel="00F040DB">
          <w:rPr>
            <w:noProof/>
          </w:rPr>
          <w:delText>SYM – Templates and Generics, 94</w:delText>
        </w:r>
      </w:del>
    </w:p>
    <w:p w14:paraId="3861DBFD" w14:textId="77777777" w:rsidR="009B2C76" w:rsidDel="00F040DB" w:rsidRDefault="009B2C76">
      <w:pPr>
        <w:pStyle w:val="Index1"/>
        <w:tabs>
          <w:tab w:val="right" w:pos="4735"/>
        </w:tabs>
        <w:rPr>
          <w:del w:id="4999" w:author="John Benito" w:date="2013-06-12T15:37:00Z"/>
          <w:noProof/>
        </w:rPr>
      </w:pPr>
      <w:del w:id="5000" w:author="John Benito" w:date="2013-06-12T15:37:00Z">
        <w:r w:rsidDel="00F040DB">
          <w:rPr>
            <w:noProof/>
          </w:rPr>
          <w:delText>symlink, 152</w:delText>
        </w:r>
      </w:del>
    </w:p>
    <w:p w14:paraId="1D415899" w14:textId="77777777" w:rsidR="009B2C76" w:rsidDel="00F040DB" w:rsidRDefault="009B2C76">
      <w:pPr>
        <w:pStyle w:val="IndexHeading"/>
        <w:keepNext/>
        <w:tabs>
          <w:tab w:val="right" w:pos="4735"/>
        </w:tabs>
        <w:rPr>
          <w:del w:id="5001" w:author="John Benito" w:date="2013-06-12T15:37:00Z"/>
          <w:rFonts w:cstheme="minorBidi"/>
          <w:b/>
          <w:bCs/>
          <w:noProof/>
        </w:rPr>
      </w:pPr>
      <w:del w:id="5002" w:author="John Benito" w:date="2013-06-12T15:37:00Z">
        <w:r w:rsidDel="00F040DB">
          <w:rPr>
            <w:noProof/>
          </w:rPr>
          <w:delText xml:space="preserve"> </w:delText>
        </w:r>
      </w:del>
    </w:p>
    <w:p w14:paraId="6EF09755" w14:textId="77777777" w:rsidR="009B2C76" w:rsidDel="00F040DB" w:rsidRDefault="009B2C76">
      <w:pPr>
        <w:pStyle w:val="Index1"/>
        <w:tabs>
          <w:tab w:val="right" w:pos="4735"/>
        </w:tabs>
        <w:rPr>
          <w:del w:id="5003" w:author="John Benito" w:date="2013-06-12T15:37:00Z"/>
          <w:noProof/>
        </w:rPr>
      </w:pPr>
      <w:del w:id="5004" w:author="John Benito" w:date="2013-06-12T15:37:00Z">
        <w:r w:rsidRPr="00CC2089" w:rsidDel="00F040DB">
          <w:rPr>
            <w:i/>
            <w:iCs/>
            <w:noProof/>
          </w:rPr>
          <w:delText>tail-recursion</w:delText>
        </w:r>
        <w:r w:rsidDel="00F040DB">
          <w:rPr>
            <w:noProof/>
          </w:rPr>
          <w:delText>, 86</w:delText>
        </w:r>
      </w:del>
    </w:p>
    <w:p w14:paraId="1EEA8919" w14:textId="77777777" w:rsidR="009B2C76" w:rsidDel="00F040DB" w:rsidRDefault="009B2C76">
      <w:pPr>
        <w:pStyle w:val="Index1"/>
        <w:tabs>
          <w:tab w:val="right" w:pos="4735"/>
        </w:tabs>
        <w:rPr>
          <w:del w:id="5005" w:author="John Benito" w:date="2013-06-12T15:37:00Z"/>
          <w:noProof/>
        </w:rPr>
      </w:pPr>
      <w:del w:id="5006" w:author="John Benito" w:date="2013-06-12T15:37:00Z">
        <w:r w:rsidDel="00F040DB">
          <w:rPr>
            <w:noProof/>
          </w:rPr>
          <w:delText>templates, 94, 96</w:delText>
        </w:r>
      </w:del>
    </w:p>
    <w:p w14:paraId="269A493E" w14:textId="77777777" w:rsidR="009B2C76" w:rsidDel="00F040DB" w:rsidRDefault="009B2C76">
      <w:pPr>
        <w:pStyle w:val="Index1"/>
        <w:tabs>
          <w:tab w:val="right" w:pos="4735"/>
        </w:tabs>
        <w:rPr>
          <w:del w:id="5007" w:author="John Benito" w:date="2013-06-12T15:37:00Z"/>
          <w:noProof/>
        </w:rPr>
      </w:pPr>
      <w:del w:id="5008" w:author="John Benito" w:date="2013-06-12T15:37:00Z">
        <w:r w:rsidDel="00F040DB">
          <w:rPr>
            <w:noProof/>
          </w:rPr>
          <w:delText>TEX – Loop Control Variables, 75</w:delText>
        </w:r>
      </w:del>
    </w:p>
    <w:p w14:paraId="07F89C1B" w14:textId="77777777" w:rsidR="009B2C76" w:rsidDel="00F040DB" w:rsidRDefault="009B2C76">
      <w:pPr>
        <w:pStyle w:val="Index1"/>
        <w:tabs>
          <w:tab w:val="right" w:pos="4735"/>
        </w:tabs>
        <w:rPr>
          <w:del w:id="5009" w:author="John Benito" w:date="2013-06-12T15:37:00Z"/>
          <w:noProof/>
        </w:rPr>
      </w:pPr>
      <w:del w:id="5010" w:author="John Benito" w:date="2013-06-12T15:37:00Z">
        <w:r w:rsidRPr="00CC2089" w:rsidDel="00F040DB">
          <w:rPr>
            <w:b/>
            <w:noProof/>
          </w:rPr>
          <w:delText>thread</w:delText>
        </w:r>
        <w:r w:rsidDel="00F040DB">
          <w:rPr>
            <w:noProof/>
          </w:rPr>
          <w:delText>, 19</w:delText>
        </w:r>
      </w:del>
    </w:p>
    <w:p w14:paraId="67895D58" w14:textId="77777777" w:rsidR="009B2C76" w:rsidDel="00F040DB" w:rsidRDefault="009B2C76">
      <w:pPr>
        <w:pStyle w:val="Index1"/>
        <w:tabs>
          <w:tab w:val="right" w:pos="4735"/>
        </w:tabs>
        <w:rPr>
          <w:del w:id="5011" w:author="John Benito" w:date="2013-06-12T15:37:00Z"/>
          <w:noProof/>
        </w:rPr>
      </w:pPr>
      <w:del w:id="5012" w:author="John Benito" w:date="2013-06-12T15:37:00Z">
        <w:r w:rsidDel="00F040DB">
          <w:rPr>
            <w:noProof/>
          </w:rPr>
          <w:delText>TRJ – Argument Passing to Library Functions, 99</w:delText>
        </w:r>
      </w:del>
    </w:p>
    <w:p w14:paraId="1BCEF940" w14:textId="77777777" w:rsidR="009B2C76" w:rsidDel="00F040DB" w:rsidRDefault="009B2C76">
      <w:pPr>
        <w:pStyle w:val="Index1"/>
        <w:tabs>
          <w:tab w:val="right" w:pos="4735"/>
        </w:tabs>
        <w:rPr>
          <w:del w:id="5013" w:author="John Benito" w:date="2013-06-12T15:37:00Z"/>
          <w:noProof/>
        </w:rPr>
      </w:pPr>
      <w:del w:id="5014" w:author="John Benito" w:date="2013-06-12T15:37:00Z">
        <w:r w:rsidRPr="00CC2089" w:rsidDel="00F040DB">
          <w:rPr>
            <w:i/>
            <w:noProof/>
          </w:rPr>
          <w:delText>type casts</w:delText>
        </w:r>
        <w:r w:rsidDel="00F040DB">
          <w:rPr>
            <w:noProof/>
          </w:rPr>
          <w:delText>, 37</w:delText>
        </w:r>
      </w:del>
    </w:p>
    <w:p w14:paraId="6E3CBE86" w14:textId="77777777" w:rsidR="009B2C76" w:rsidDel="00F040DB" w:rsidRDefault="009B2C76">
      <w:pPr>
        <w:pStyle w:val="Index1"/>
        <w:tabs>
          <w:tab w:val="right" w:pos="4735"/>
        </w:tabs>
        <w:rPr>
          <w:del w:id="5015" w:author="John Benito" w:date="2013-06-12T15:37:00Z"/>
          <w:noProof/>
        </w:rPr>
      </w:pPr>
      <w:del w:id="5016" w:author="John Benito" w:date="2013-06-12T15:37:00Z">
        <w:r w:rsidRPr="00CC2089" w:rsidDel="00F040DB">
          <w:rPr>
            <w:i/>
            <w:noProof/>
          </w:rPr>
          <w:delText>type coercion</w:delText>
        </w:r>
        <w:r w:rsidDel="00F040DB">
          <w:rPr>
            <w:noProof/>
          </w:rPr>
          <w:delText>, 37</w:delText>
        </w:r>
      </w:del>
    </w:p>
    <w:p w14:paraId="2B661650" w14:textId="77777777" w:rsidR="009B2C76" w:rsidDel="00F040DB" w:rsidRDefault="009B2C76">
      <w:pPr>
        <w:pStyle w:val="Index1"/>
        <w:tabs>
          <w:tab w:val="right" w:pos="4735"/>
        </w:tabs>
        <w:rPr>
          <w:del w:id="5017" w:author="John Benito" w:date="2013-06-12T15:37:00Z"/>
          <w:noProof/>
        </w:rPr>
      </w:pPr>
      <w:del w:id="5018" w:author="John Benito" w:date="2013-06-12T15:37:00Z">
        <w:r w:rsidRPr="00CC2089" w:rsidDel="00F040DB">
          <w:rPr>
            <w:i/>
            <w:noProof/>
          </w:rPr>
          <w:delText>type safe</w:delText>
        </w:r>
        <w:r w:rsidDel="00F040DB">
          <w:rPr>
            <w:noProof/>
          </w:rPr>
          <w:delText>, 29</w:delText>
        </w:r>
      </w:del>
    </w:p>
    <w:p w14:paraId="0672C9D1" w14:textId="77777777" w:rsidR="009B2C76" w:rsidDel="00F040DB" w:rsidRDefault="009B2C76">
      <w:pPr>
        <w:pStyle w:val="Index1"/>
        <w:tabs>
          <w:tab w:val="right" w:pos="4735"/>
        </w:tabs>
        <w:rPr>
          <w:del w:id="5019" w:author="John Benito" w:date="2013-06-12T15:37:00Z"/>
          <w:noProof/>
        </w:rPr>
      </w:pPr>
      <w:del w:id="5020" w:author="John Benito" w:date="2013-06-12T15:37:00Z">
        <w:r w:rsidRPr="00CC2089" w:rsidDel="00F040DB">
          <w:rPr>
            <w:i/>
            <w:noProof/>
          </w:rPr>
          <w:delText>type secure</w:delText>
        </w:r>
        <w:r w:rsidDel="00F040DB">
          <w:rPr>
            <w:noProof/>
          </w:rPr>
          <w:delText>, 29</w:delText>
        </w:r>
      </w:del>
    </w:p>
    <w:p w14:paraId="7CB506BA" w14:textId="77777777" w:rsidR="009B2C76" w:rsidDel="00F040DB" w:rsidRDefault="009B2C76">
      <w:pPr>
        <w:pStyle w:val="Index1"/>
        <w:tabs>
          <w:tab w:val="right" w:pos="4735"/>
        </w:tabs>
        <w:rPr>
          <w:del w:id="5021" w:author="John Benito" w:date="2013-06-12T15:37:00Z"/>
          <w:noProof/>
        </w:rPr>
      </w:pPr>
      <w:del w:id="5022" w:author="John Benito" w:date="2013-06-12T15:37:00Z">
        <w:r w:rsidRPr="00CC2089" w:rsidDel="00F040DB">
          <w:rPr>
            <w:i/>
            <w:noProof/>
          </w:rPr>
          <w:delText>type system</w:delText>
        </w:r>
        <w:r w:rsidDel="00F040DB">
          <w:rPr>
            <w:noProof/>
          </w:rPr>
          <w:delText>, 29</w:delText>
        </w:r>
      </w:del>
    </w:p>
    <w:p w14:paraId="47D0096D" w14:textId="77777777" w:rsidR="009B2C76" w:rsidDel="00F040DB" w:rsidRDefault="009B2C76">
      <w:pPr>
        <w:pStyle w:val="IndexHeading"/>
        <w:keepNext/>
        <w:tabs>
          <w:tab w:val="right" w:pos="4735"/>
        </w:tabs>
        <w:rPr>
          <w:del w:id="5023" w:author="John Benito" w:date="2013-06-12T15:37:00Z"/>
          <w:rFonts w:cstheme="minorBidi"/>
          <w:b/>
          <w:bCs/>
          <w:noProof/>
        </w:rPr>
      </w:pPr>
      <w:del w:id="5024" w:author="John Benito" w:date="2013-06-12T15:37:00Z">
        <w:r w:rsidDel="00F040DB">
          <w:rPr>
            <w:noProof/>
          </w:rPr>
          <w:delText xml:space="preserve"> </w:delText>
        </w:r>
      </w:del>
    </w:p>
    <w:p w14:paraId="13067E2E" w14:textId="77777777" w:rsidR="009B2C76" w:rsidDel="00F040DB" w:rsidRDefault="009B2C76">
      <w:pPr>
        <w:pStyle w:val="Index1"/>
        <w:tabs>
          <w:tab w:val="right" w:pos="4735"/>
        </w:tabs>
        <w:rPr>
          <w:del w:id="5025" w:author="John Benito" w:date="2013-06-12T15:37:00Z"/>
          <w:noProof/>
        </w:rPr>
      </w:pPr>
      <w:del w:id="5026" w:author="John Benito" w:date="2013-06-12T15:37:00Z">
        <w:r w:rsidDel="00F040DB">
          <w:rPr>
            <w:noProof/>
          </w:rPr>
          <w:delText>UNC</w:delText>
        </w:r>
      </w:del>
    </w:p>
    <w:p w14:paraId="7B236D8B" w14:textId="77777777" w:rsidR="009B2C76" w:rsidDel="00F040DB" w:rsidRDefault="009B2C76">
      <w:pPr>
        <w:pStyle w:val="Index2"/>
        <w:tabs>
          <w:tab w:val="right" w:pos="4735"/>
        </w:tabs>
        <w:rPr>
          <w:del w:id="5027" w:author="John Benito" w:date="2013-06-12T15:37:00Z"/>
          <w:noProof/>
        </w:rPr>
      </w:pPr>
      <w:del w:id="5028" w:author="John Benito" w:date="2013-06-12T15:37:00Z">
        <w:r w:rsidDel="00F040DB">
          <w:rPr>
            <w:noProof/>
          </w:rPr>
          <w:delText>Uniform Naming Convention, 152</w:delText>
        </w:r>
      </w:del>
    </w:p>
    <w:p w14:paraId="192E6E9A" w14:textId="77777777" w:rsidR="009B2C76" w:rsidDel="00F040DB" w:rsidRDefault="009B2C76">
      <w:pPr>
        <w:pStyle w:val="Index2"/>
        <w:tabs>
          <w:tab w:val="right" w:pos="4735"/>
        </w:tabs>
        <w:rPr>
          <w:del w:id="5029" w:author="John Benito" w:date="2013-06-12T15:37:00Z"/>
          <w:noProof/>
        </w:rPr>
      </w:pPr>
      <w:del w:id="5030" w:author="John Benito" w:date="2013-06-12T15:37:00Z">
        <w:r w:rsidDel="00F040DB">
          <w:rPr>
            <w:noProof/>
          </w:rPr>
          <w:delText>Universal Naming Convention, 152</w:delText>
        </w:r>
      </w:del>
    </w:p>
    <w:p w14:paraId="2555BC39" w14:textId="77777777" w:rsidR="009B2C76" w:rsidDel="00F040DB" w:rsidRDefault="009B2C76">
      <w:pPr>
        <w:pStyle w:val="Index1"/>
        <w:tabs>
          <w:tab w:val="right" w:pos="4735"/>
        </w:tabs>
        <w:rPr>
          <w:del w:id="5031" w:author="John Benito" w:date="2013-06-12T15:37:00Z"/>
          <w:noProof/>
        </w:rPr>
      </w:pPr>
      <w:del w:id="5032" w:author="John Benito" w:date="2013-06-12T15:37:00Z">
        <w:r w:rsidRPr="00CC2089" w:rsidDel="00F040DB">
          <w:rPr>
            <w:rFonts w:ascii="Courier New" w:hAnsi="Courier New" w:cs="Courier New"/>
            <w:noProof/>
          </w:rPr>
          <w:delText>Unchecked_Conversion</w:delText>
        </w:r>
        <w:r w:rsidDel="00F040DB">
          <w:rPr>
            <w:noProof/>
          </w:rPr>
          <w:delText>, 92</w:delText>
        </w:r>
      </w:del>
    </w:p>
    <w:p w14:paraId="6522ABF9" w14:textId="77777777" w:rsidR="009B2C76" w:rsidDel="00F040DB" w:rsidRDefault="009B2C76">
      <w:pPr>
        <w:pStyle w:val="Index1"/>
        <w:tabs>
          <w:tab w:val="right" w:pos="4735"/>
        </w:tabs>
        <w:rPr>
          <w:del w:id="5033" w:author="John Benito" w:date="2013-06-12T15:37:00Z"/>
          <w:noProof/>
        </w:rPr>
      </w:pPr>
      <w:del w:id="5034" w:author="John Benito" w:date="2013-06-12T15:37:00Z">
        <w:r w:rsidRPr="00CC2089" w:rsidDel="00F040DB">
          <w:rPr>
            <w:rFonts w:cs="ArialMT"/>
            <w:noProof/>
            <w:color w:val="000000"/>
          </w:rPr>
          <w:delText>UNIX</w:delText>
        </w:r>
        <w:r w:rsidDel="00F040DB">
          <w:rPr>
            <w:noProof/>
          </w:rPr>
          <w:delText>, 102, 134, 141, 152</w:delText>
        </w:r>
      </w:del>
    </w:p>
    <w:p w14:paraId="7E2C646B" w14:textId="77777777" w:rsidR="009B2C76" w:rsidDel="00F040DB" w:rsidRDefault="009B2C76">
      <w:pPr>
        <w:pStyle w:val="Index1"/>
        <w:tabs>
          <w:tab w:val="right" w:pos="4735"/>
        </w:tabs>
        <w:rPr>
          <w:del w:id="5035" w:author="John Benito" w:date="2013-06-12T15:37:00Z"/>
          <w:noProof/>
        </w:rPr>
      </w:pPr>
      <w:del w:id="5036" w:author="John Benito" w:date="2013-06-12T15:37:00Z">
        <w:r w:rsidDel="00F040DB">
          <w:rPr>
            <w:noProof/>
          </w:rPr>
          <w:delText>unspecified functionality, 131</w:delText>
        </w:r>
      </w:del>
    </w:p>
    <w:p w14:paraId="08154B78" w14:textId="77777777" w:rsidR="009B2C76" w:rsidDel="00F040DB" w:rsidRDefault="009B2C76">
      <w:pPr>
        <w:pStyle w:val="Index1"/>
        <w:tabs>
          <w:tab w:val="right" w:pos="4735"/>
        </w:tabs>
        <w:rPr>
          <w:del w:id="5037" w:author="John Benito" w:date="2013-06-12T15:37:00Z"/>
          <w:noProof/>
        </w:rPr>
      </w:pPr>
      <w:del w:id="5038" w:author="John Benito" w:date="2013-06-12T15:37:00Z">
        <w:r w:rsidRPr="00CC2089" w:rsidDel="00F040DB">
          <w:rPr>
            <w:i/>
            <w:noProof/>
          </w:rPr>
          <w:delText>Unspecified functionality</w:delText>
        </w:r>
        <w:r w:rsidDel="00F040DB">
          <w:rPr>
            <w:noProof/>
          </w:rPr>
          <w:delText>, 131</w:delText>
        </w:r>
      </w:del>
    </w:p>
    <w:p w14:paraId="33FCF1F8" w14:textId="77777777" w:rsidR="009B2C76" w:rsidDel="00F040DB" w:rsidRDefault="009B2C76">
      <w:pPr>
        <w:pStyle w:val="Index1"/>
        <w:tabs>
          <w:tab w:val="right" w:pos="4735"/>
        </w:tabs>
        <w:rPr>
          <w:del w:id="5039" w:author="John Benito" w:date="2013-06-12T15:37:00Z"/>
          <w:noProof/>
        </w:rPr>
      </w:pPr>
      <w:del w:id="5040" w:author="John Benito" w:date="2013-06-12T15:37:00Z">
        <w:r w:rsidRPr="00CC2089" w:rsidDel="00F040DB">
          <w:rPr>
            <w:i/>
            <w:noProof/>
          </w:rPr>
          <w:delText>URI</w:delText>
        </w:r>
      </w:del>
    </w:p>
    <w:p w14:paraId="09DB737D" w14:textId="77777777" w:rsidR="009B2C76" w:rsidDel="00F040DB" w:rsidRDefault="009B2C76">
      <w:pPr>
        <w:pStyle w:val="Index2"/>
        <w:tabs>
          <w:tab w:val="right" w:pos="4735"/>
        </w:tabs>
        <w:rPr>
          <w:del w:id="5041" w:author="John Benito" w:date="2013-06-12T15:37:00Z"/>
          <w:noProof/>
        </w:rPr>
      </w:pPr>
      <w:del w:id="5042" w:author="John Benito" w:date="2013-06-12T15:37:00Z">
        <w:r w:rsidDel="00F040DB">
          <w:rPr>
            <w:noProof/>
          </w:rPr>
          <w:delText>Uniform Resource Identifier, 147</w:delText>
        </w:r>
      </w:del>
    </w:p>
    <w:p w14:paraId="42EA4552" w14:textId="77777777" w:rsidR="009B2C76" w:rsidDel="00F040DB" w:rsidRDefault="009B2C76">
      <w:pPr>
        <w:pStyle w:val="Index1"/>
        <w:tabs>
          <w:tab w:val="right" w:pos="4735"/>
        </w:tabs>
        <w:rPr>
          <w:del w:id="5043" w:author="John Benito" w:date="2013-06-12T15:37:00Z"/>
          <w:noProof/>
        </w:rPr>
      </w:pPr>
      <w:del w:id="5044" w:author="John Benito" w:date="2013-06-12T15:37:00Z">
        <w:r w:rsidDel="00F040DB">
          <w:rPr>
            <w:noProof/>
          </w:rPr>
          <w:delText>URL</w:delText>
        </w:r>
      </w:del>
    </w:p>
    <w:p w14:paraId="30723C7F" w14:textId="77777777" w:rsidR="009B2C76" w:rsidDel="00F040DB" w:rsidRDefault="009B2C76">
      <w:pPr>
        <w:pStyle w:val="Index2"/>
        <w:tabs>
          <w:tab w:val="right" w:pos="4735"/>
        </w:tabs>
        <w:rPr>
          <w:del w:id="5045" w:author="John Benito" w:date="2013-06-12T15:37:00Z"/>
          <w:noProof/>
        </w:rPr>
      </w:pPr>
      <w:del w:id="5046" w:author="John Benito" w:date="2013-06-12T15:37:00Z">
        <w:r w:rsidDel="00F040DB">
          <w:rPr>
            <w:noProof/>
          </w:rPr>
          <w:delText>Uniform Resource Locator, 148</w:delText>
        </w:r>
      </w:del>
    </w:p>
    <w:p w14:paraId="2987A895" w14:textId="77777777" w:rsidR="009B2C76" w:rsidDel="00F040DB" w:rsidRDefault="009B2C76">
      <w:pPr>
        <w:pStyle w:val="IndexHeading"/>
        <w:keepNext/>
        <w:tabs>
          <w:tab w:val="right" w:pos="4735"/>
        </w:tabs>
        <w:rPr>
          <w:del w:id="5047" w:author="John Benito" w:date="2013-06-12T15:37:00Z"/>
          <w:rFonts w:cstheme="minorBidi"/>
          <w:b/>
          <w:bCs/>
          <w:noProof/>
        </w:rPr>
      </w:pPr>
      <w:del w:id="5048" w:author="John Benito" w:date="2013-06-12T15:37:00Z">
        <w:r w:rsidDel="00F040DB">
          <w:rPr>
            <w:noProof/>
          </w:rPr>
          <w:delText xml:space="preserve"> </w:delText>
        </w:r>
      </w:del>
    </w:p>
    <w:p w14:paraId="545B2ACD" w14:textId="77777777" w:rsidR="009B2C76" w:rsidDel="00F040DB" w:rsidRDefault="009B2C76">
      <w:pPr>
        <w:pStyle w:val="Index1"/>
        <w:tabs>
          <w:tab w:val="right" w:pos="4735"/>
        </w:tabs>
        <w:rPr>
          <w:del w:id="5049" w:author="John Benito" w:date="2013-06-12T15:37:00Z"/>
          <w:noProof/>
        </w:rPr>
      </w:pPr>
      <w:del w:id="5050" w:author="John Benito" w:date="2013-06-12T15:37:00Z">
        <w:r w:rsidRPr="00CC2089" w:rsidDel="00F040DB">
          <w:rPr>
            <w:rFonts w:ascii="Courier New" w:hAnsi="Courier New"/>
            <w:noProof/>
          </w:rPr>
          <w:delText>VirtualLock()</w:delText>
        </w:r>
        <w:r w:rsidDel="00F040DB">
          <w:rPr>
            <w:noProof/>
          </w:rPr>
          <w:delText>, 138</w:delText>
        </w:r>
      </w:del>
    </w:p>
    <w:p w14:paraId="4885F009" w14:textId="77777777" w:rsidR="009B2C76" w:rsidDel="00F040DB" w:rsidRDefault="009B2C76">
      <w:pPr>
        <w:pStyle w:val="IndexHeading"/>
        <w:keepNext/>
        <w:tabs>
          <w:tab w:val="right" w:pos="4735"/>
        </w:tabs>
        <w:rPr>
          <w:del w:id="5051" w:author="John Benito" w:date="2013-06-12T15:37:00Z"/>
          <w:rFonts w:cstheme="minorBidi"/>
          <w:b/>
          <w:bCs/>
          <w:noProof/>
        </w:rPr>
      </w:pPr>
      <w:del w:id="5052" w:author="John Benito" w:date="2013-06-12T15:37:00Z">
        <w:r w:rsidDel="00F040DB">
          <w:rPr>
            <w:noProof/>
          </w:rPr>
          <w:delText xml:space="preserve"> </w:delText>
        </w:r>
      </w:del>
    </w:p>
    <w:p w14:paraId="555662E2" w14:textId="77777777" w:rsidR="009B2C76" w:rsidDel="00F040DB" w:rsidRDefault="009B2C76">
      <w:pPr>
        <w:pStyle w:val="Index1"/>
        <w:tabs>
          <w:tab w:val="right" w:pos="4735"/>
        </w:tabs>
        <w:rPr>
          <w:del w:id="5053" w:author="John Benito" w:date="2013-06-12T15:37:00Z"/>
          <w:noProof/>
        </w:rPr>
      </w:pPr>
      <w:del w:id="5054" w:author="John Benito" w:date="2013-06-12T15:37:00Z">
        <w:r w:rsidRPr="00CC2089" w:rsidDel="00F040DB">
          <w:rPr>
            <w:i/>
            <w:noProof/>
          </w:rPr>
          <w:delText>white-list</w:delText>
        </w:r>
        <w:r w:rsidDel="00F040DB">
          <w:rPr>
            <w:noProof/>
          </w:rPr>
          <w:delText>, 140, 145, 147</w:delText>
        </w:r>
      </w:del>
    </w:p>
    <w:p w14:paraId="6E1C5B3B" w14:textId="77777777" w:rsidR="009B2C76" w:rsidDel="00F040DB" w:rsidRDefault="009B2C76">
      <w:pPr>
        <w:pStyle w:val="Index1"/>
        <w:tabs>
          <w:tab w:val="right" w:pos="4735"/>
        </w:tabs>
        <w:rPr>
          <w:del w:id="5055" w:author="John Benito" w:date="2013-06-12T15:37:00Z"/>
          <w:noProof/>
        </w:rPr>
      </w:pPr>
      <w:del w:id="5056" w:author="John Benito" w:date="2013-06-12T15:37:00Z">
        <w:r w:rsidRPr="00CC2089" w:rsidDel="00F040DB">
          <w:rPr>
            <w:noProof/>
            <w:lang w:val="en-CA"/>
          </w:rPr>
          <w:delText>Windows</w:delText>
        </w:r>
        <w:r w:rsidDel="00F040DB">
          <w:rPr>
            <w:noProof/>
          </w:rPr>
          <w:delText>, 119</w:delText>
        </w:r>
      </w:del>
    </w:p>
    <w:p w14:paraId="50E4CC2F" w14:textId="77777777" w:rsidR="009B2C76" w:rsidDel="00F040DB" w:rsidRDefault="009B2C76">
      <w:pPr>
        <w:pStyle w:val="Index1"/>
        <w:tabs>
          <w:tab w:val="right" w:pos="4735"/>
        </w:tabs>
        <w:rPr>
          <w:del w:id="5057" w:author="John Benito" w:date="2013-06-12T15:37:00Z"/>
          <w:noProof/>
        </w:rPr>
      </w:pPr>
      <w:del w:id="5058" w:author="John Benito" w:date="2013-06-12T15:37:00Z">
        <w:r w:rsidRPr="00CC2089" w:rsidDel="00F040DB">
          <w:rPr>
            <w:rFonts w:eastAsia="MS PGothic"/>
            <w:noProof/>
            <w:lang w:eastAsia="ja-JP"/>
          </w:rPr>
          <w:delText>WPL – Improper Restriction of Excessive Authentication Attempts</w:delText>
        </w:r>
        <w:r w:rsidDel="00F040DB">
          <w:rPr>
            <w:noProof/>
          </w:rPr>
          <w:delText>, 161</w:delText>
        </w:r>
      </w:del>
    </w:p>
    <w:p w14:paraId="747A1AB0" w14:textId="77777777" w:rsidR="009B2C76" w:rsidDel="00F040DB" w:rsidRDefault="009B2C76">
      <w:pPr>
        <w:pStyle w:val="Index1"/>
        <w:tabs>
          <w:tab w:val="right" w:pos="4735"/>
        </w:tabs>
        <w:rPr>
          <w:del w:id="5059" w:author="John Benito" w:date="2013-06-12T15:37:00Z"/>
          <w:noProof/>
        </w:rPr>
      </w:pPr>
      <w:del w:id="5060" w:author="John Benito" w:date="2013-06-12T15:37:00Z">
        <w:r w:rsidDel="00F040DB">
          <w:rPr>
            <w:noProof/>
          </w:rPr>
          <w:delText>WXQ – Dead Store, 57, 58</w:delText>
        </w:r>
      </w:del>
    </w:p>
    <w:p w14:paraId="0B5EB632" w14:textId="77777777" w:rsidR="009B2C76" w:rsidDel="00F040DB" w:rsidRDefault="009B2C76">
      <w:pPr>
        <w:pStyle w:val="IndexHeading"/>
        <w:keepNext/>
        <w:tabs>
          <w:tab w:val="right" w:pos="4735"/>
        </w:tabs>
        <w:rPr>
          <w:del w:id="5061" w:author="John Benito" w:date="2013-06-12T15:37:00Z"/>
          <w:rFonts w:cstheme="minorBidi"/>
          <w:b/>
          <w:bCs/>
          <w:noProof/>
        </w:rPr>
      </w:pPr>
      <w:del w:id="5062" w:author="John Benito" w:date="2013-06-12T15:37:00Z">
        <w:r w:rsidDel="00F040DB">
          <w:rPr>
            <w:noProof/>
          </w:rPr>
          <w:delText xml:space="preserve"> </w:delText>
        </w:r>
      </w:del>
    </w:p>
    <w:p w14:paraId="4B805123" w14:textId="77777777" w:rsidR="009B2C76" w:rsidDel="00F040DB" w:rsidRDefault="009B2C76">
      <w:pPr>
        <w:pStyle w:val="Index1"/>
        <w:tabs>
          <w:tab w:val="right" w:pos="4735"/>
        </w:tabs>
        <w:rPr>
          <w:del w:id="5063" w:author="John Benito" w:date="2013-06-12T15:37:00Z"/>
          <w:noProof/>
        </w:rPr>
      </w:pPr>
      <w:del w:id="5064" w:author="John Benito" w:date="2013-06-12T15:37:00Z">
        <w:r w:rsidDel="00F040DB">
          <w:rPr>
            <w:noProof/>
          </w:rPr>
          <w:delText>XSS</w:delText>
        </w:r>
      </w:del>
    </w:p>
    <w:p w14:paraId="14B595AB" w14:textId="77777777" w:rsidR="009B2C76" w:rsidDel="00F040DB" w:rsidRDefault="009B2C76">
      <w:pPr>
        <w:pStyle w:val="Index2"/>
        <w:tabs>
          <w:tab w:val="right" w:pos="4735"/>
        </w:tabs>
        <w:rPr>
          <w:del w:id="5065" w:author="John Benito" w:date="2013-06-12T15:37:00Z"/>
          <w:noProof/>
        </w:rPr>
      </w:pPr>
      <w:del w:id="5066" w:author="John Benito" w:date="2013-06-12T15:37:00Z">
        <w:r w:rsidDel="00F040DB">
          <w:rPr>
            <w:noProof/>
          </w:rPr>
          <w:delText>Cross-site scripting, 145</w:delText>
        </w:r>
      </w:del>
    </w:p>
    <w:p w14:paraId="153B6E75" w14:textId="77777777" w:rsidR="009B2C76" w:rsidDel="00F040DB" w:rsidRDefault="009B2C76">
      <w:pPr>
        <w:pStyle w:val="Index1"/>
        <w:tabs>
          <w:tab w:val="right" w:pos="4735"/>
        </w:tabs>
        <w:rPr>
          <w:del w:id="5067" w:author="John Benito" w:date="2013-06-12T15:37:00Z"/>
          <w:noProof/>
        </w:rPr>
      </w:pPr>
      <w:del w:id="5068" w:author="John Benito" w:date="2013-06-12T15:37:00Z">
        <w:r w:rsidDel="00F040DB">
          <w:rPr>
            <w:noProof/>
          </w:rPr>
          <w:delText>XYH – Null Pointer Deference, 48</w:delText>
        </w:r>
      </w:del>
    </w:p>
    <w:p w14:paraId="24092DDC" w14:textId="77777777" w:rsidR="009B2C76" w:rsidDel="00F040DB" w:rsidRDefault="009B2C76">
      <w:pPr>
        <w:pStyle w:val="Index1"/>
        <w:tabs>
          <w:tab w:val="right" w:pos="4735"/>
        </w:tabs>
        <w:rPr>
          <w:del w:id="5069" w:author="John Benito" w:date="2013-06-12T15:37:00Z"/>
          <w:noProof/>
        </w:rPr>
      </w:pPr>
      <w:del w:id="5070" w:author="John Benito" w:date="2013-06-12T15:37:00Z">
        <w:r w:rsidDel="00F040DB">
          <w:rPr>
            <w:noProof/>
          </w:rPr>
          <w:delText>XYK – Dangling Reference to Heap, 49</w:delText>
        </w:r>
      </w:del>
    </w:p>
    <w:p w14:paraId="0F3122F9" w14:textId="77777777" w:rsidR="009B2C76" w:rsidDel="00F040DB" w:rsidRDefault="009B2C76">
      <w:pPr>
        <w:pStyle w:val="Index1"/>
        <w:tabs>
          <w:tab w:val="right" w:pos="4735"/>
        </w:tabs>
        <w:rPr>
          <w:del w:id="5071" w:author="John Benito" w:date="2013-06-12T15:37:00Z"/>
          <w:noProof/>
        </w:rPr>
      </w:pPr>
      <w:del w:id="5072" w:author="John Benito" w:date="2013-06-12T15:37:00Z">
        <w:r w:rsidDel="00F040DB">
          <w:rPr>
            <w:noProof/>
          </w:rPr>
          <w:delText>XYL – Memory Leak, 93</w:delText>
        </w:r>
      </w:del>
    </w:p>
    <w:p w14:paraId="6B1759F6" w14:textId="77777777" w:rsidR="009B2C76" w:rsidDel="00F040DB" w:rsidRDefault="009B2C76">
      <w:pPr>
        <w:pStyle w:val="Index1"/>
        <w:tabs>
          <w:tab w:val="right" w:pos="4735"/>
        </w:tabs>
        <w:rPr>
          <w:del w:id="5073" w:author="John Benito" w:date="2013-06-12T15:37:00Z"/>
          <w:noProof/>
        </w:rPr>
      </w:pPr>
      <w:del w:id="5074" w:author="John Benito" w:date="2013-06-12T15:37:00Z">
        <w:r w:rsidRPr="00CC2089" w:rsidDel="00F040DB">
          <w:rPr>
            <w:i/>
            <w:noProof/>
            <w:color w:val="0070C0"/>
            <w:u w:val="single"/>
          </w:rPr>
          <w:delText>XYM – Insufficiently Protected Credentials</w:delText>
        </w:r>
        <w:r w:rsidDel="00F040DB">
          <w:rPr>
            <w:noProof/>
          </w:rPr>
          <w:delText>, 26, 154</w:delText>
        </w:r>
      </w:del>
    </w:p>
    <w:p w14:paraId="79E31259" w14:textId="77777777" w:rsidR="009B2C76" w:rsidDel="00F040DB" w:rsidRDefault="009B2C76">
      <w:pPr>
        <w:pStyle w:val="Index1"/>
        <w:tabs>
          <w:tab w:val="right" w:pos="4735"/>
        </w:tabs>
        <w:rPr>
          <w:del w:id="5075" w:author="John Benito" w:date="2013-06-12T15:37:00Z"/>
          <w:noProof/>
        </w:rPr>
      </w:pPr>
      <w:del w:id="5076" w:author="John Benito" w:date="2013-06-12T15:37:00Z">
        <w:r w:rsidDel="00F040DB">
          <w:rPr>
            <w:noProof/>
          </w:rPr>
          <w:delText>XYN –Adherence to Least Privilege, 133</w:delText>
        </w:r>
      </w:del>
    </w:p>
    <w:p w14:paraId="1743D466" w14:textId="77777777" w:rsidR="009B2C76" w:rsidDel="00F040DB" w:rsidRDefault="009B2C76">
      <w:pPr>
        <w:pStyle w:val="Index1"/>
        <w:tabs>
          <w:tab w:val="right" w:pos="4735"/>
        </w:tabs>
        <w:rPr>
          <w:del w:id="5077" w:author="John Benito" w:date="2013-06-12T15:37:00Z"/>
          <w:noProof/>
        </w:rPr>
      </w:pPr>
      <w:del w:id="5078" w:author="John Benito" w:date="2013-06-12T15:37:00Z">
        <w:r w:rsidDel="00F040DB">
          <w:rPr>
            <w:noProof/>
          </w:rPr>
          <w:delText>XYO – Privilege Sandbox Issues, 134</w:delText>
        </w:r>
      </w:del>
    </w:p>
    <w:p w14:paraId="20380E78" w14:textId="77777777" w:rsidR="009B2C76" w:rsidDel="00F040DB" w:rsidRDefault="009B2C76">
      <w:pPr>
        <w:pStyle w:val="Index1"/>
        <w:tabs>
          <w:tab w:val="right" w:pos="4735"/>
        </w:tabs>
        <w:rPr>
          <w:del w:id="5079" w:author="John Benito" w:date="2013-06-12T15:37:00Z"/>
          <w:noProof/>
        </w:rPr>
      </w:pPr>
      <w:del w:id="5080" w:author="John Benito" w:date="2013-06-12T15:37:00Z">
        <w:r w:rsidDel="00F040DB">
          <w:rPr>
            <w:noProof/>
          </w:rPr>
          <w:delText>XYP – Hard-coded Password, 157</w:delText>
        </w:r>
      </w:del>
    </w:p>
    <w:p w14:paraId="218FDB07" w14:textId="77777777" w:rsidR="009B2C76" w:rsidDel="00F040DB" w:rsidRDefault="009B2C76">
      <w:pPr>
        <w:pStyle w:val="Index1"/>
        <w:tabs>
          <w:tab w:val="right" w:pos="4735"/>
        </w:tabs>
        <w:rPr>
          <w:del w:id="5081" w:author="John Benito" w:date="2013-06-12T15:37:00Z"/>
          <w:noProof/>
        </w:rPr>
      </w:pPr>
      <w:del w:id="5082" w:author="John Benito" w:date="2013-06-12T15:37:00Z">
        <w:r w:rsidDel="00F040DB">
          <w:rPr>
            <w:noProof/>
          </w:rPr>
          <w:delText>XYQ – Dead and Deactivated Code, 70</w:delText>
        </w:r>
      </w:del>
    </w:p>
    <w:p w14:paraId="26D24F52" w14:textId="77777777" w:rsidR="009B2C76" w:rsidDel="00F040DB" w:rsidRDefault="009B2C76">
      <w:pPr>
        <w:pStyle w:val="Index1"/>
        <w:tabs>
          <w:tab w:val="right" w:pos="4735"/>
        </w:tabs>
        <w:rPr>
          <w:del w:id="5083" w:author="John Benito" w:date="2013-06-12T15:37:00Z"/>
          <w:noProof/>
        </w:rPr>
      </w:pPr>
      <w:del w:id="5084" w:author="John Benito" w:date="2013-06-12T15:37:00Z">
        <w:r w:rsidDel="00F040DB">
          <w:rPr>
            <w:noProof/>
          </w:rPr>
          <w:delText>XYS – Executing or Loading Untrusted Code, 136</w:delText>
        </w:r>
      </w:del>
    </w:p>
    <w:p w14:paraId="6D39C3F8" w14:textId="77777777" w:rsidR="009B2C76" w:rsidDel="00F040DB" w:rsidRDefault="009B2C76">
      <w:pPr>
        <w:pStyle w:val="Index1"/>
        <w:tabs>
          <w:tab w:val="right" w:pos="4735"/>
        </w:tabs>
        <w:rPr>
          <w:del w:id="5085" w:author="John Benito" w:date="2013-06-12T15:37:00Z"/>
          <w:noProof/>
        </w:rPr>
      </w:pPr>
      <w:del w:id="5086" w:author="John Benito" w:date="2013-06-12T15:37:00Z">
        <w:r w:rsidDel="00F040DB">
          <w:rPr>
            <w:noProof/>
          </w:rPr>
          <w:delText>XYT – Cross-site Scripting, 145</w:delText>
        </w:r>
      </w:del>
    </w:p>
    <w:p w14:paraId="5C1FF05C" w14:textId="77777777" w:rsidR="009B2C76" w:rsidDel="00F040DB" w:rsidRDefault="009B2C76">
      <w:pPr>
        <w:pStyle w:val="Index1"/>
        <w:tabs>
          <w:tab w:val="right" w:pos="4735"/>
        </w:tabs>
        <w:rPr>
          <w:del w:id="5087" w:author="John Benito" w:date="2013-06-12T15:37:00Z"/>
          <w:noProof/>
        </w:rPr>
      </w:pPr>
      <w:del w:id="5088" w:author="John Benito" w:date="2013-06-12T15:37:00Z">
        <w:r w:rsidDel="00F040DB">
          <w:rPr>
            <w:noProof/>
          </w:rPr>
          <w:delText>XYW – Unchecked Array Copying, 44</w:delText>
        </w:r>
      </w:del>
    </w:p>
    <w:p w14:paraId="5054EF95" w14:textId="77777777" w:rsidR="009B2C76" w:rsidDel="00F040DB" w:rsidRDefault="009B2C76">
      <w:pPr>
        <w:pStyle w:val="Index1"/>
        <w:tabs>
          <w:tab w:val="right" w:pos="4735"/>
        </w:tabs>
        <w:rPr>
          <w:del w:id="5089" w:author="John Benito" w:date="2013-06-12T15:37:00Z"/>
          <w:noProof/>
        </w:rPr>
      </w:pPr>
      <w:del w:id="5090" w:author="John Benito" w:date="2013-06-12T15:37:00Z">
        <w:r w:rsidDel="00F040DB">
          <w:rPr>
            <w:noProof/>
          </w:rPr>
          <w:delText>XYZ – Unchecked Array Indexing, 43, 45</w:delText>
        </w:r>
      </w:del>
    </w:p>
    <w:p w14:paraId="65781220" w14:textId="77777777" w:rsidR="009B2C76" w:rsidDel="00F040DB" w:rsidRDefault="009B2C76">
      <w:pPr>
        <w:pStyle w:val="Index1"/>
        <w:tabs>
          <w:tab w:val="right" w:pos="4735"/>
        </w:tabs>
        <w:rPr>
          <w:del w:id="5091" w:author="John Benito" w:date="2013-06-12T15:37:00Z"/>
          <w:noProof/>
        </w:rPr>
      </w:pPr>
      <w:del w:id="5092" w:author="John Benito" w:date="2013-06-12T15:37:00Z">
        <w:r w:rsidDel="00F040DB">
          <w:rPr>
            <w:noProof/>
          </w:rPr>
          <w:delText>XZH – Off-by-one Error, 76</w:delText>
        </w:r>
      </w:del>
    </w:p>
    <w:p w14:paraId="4A5C3E26" w14:textId="77777777" w:rsidR="009B2C76" w:rsidDel="00F040DB" w:rsidRDefault="009B2C76">
      <w:pPr>
        <w:pStyle w:val="Index1"/>
        <w:tabs>
          <w:tab w:val="right" w:pos="4735"/>
        </w:tabs>
        <w:rPr>
          <w:del w:id="5093" w:author="John Benito" w:date="2013-06-12T15:37:00Z"/>
          <w:noProof/>
        </w:rPr>
      </w:pPr>
      <w:del w:id="5094" w:author="John Benito" w:date="2013-06-12T15:37:00Z">
        <w:r w:rsidDel="00F040DB">
          <w:rPr>
            <w:noProof/>
          </w:rPr>
          <w:delText>XZI – Sign Extension Error, 54</w:delText>
        </w:r>
      </w:del>
    </w:p>
    <w:p w14:paraId="4FC9208E" w14:textId="77777777" w:rsidR="009B2C76" w:rsidDel="00F040DB" w:rsidRDefault="009B2C76">
      <w:pPr>
        <w:pStyle w:val="Index1"/>
        <w:tabs>
          <w:tab w:val="right" w:pos="4735"/>
        </w:tabs>
        <w:rPr>
          <w:del w:id="5095" w:author="John Benito" w:date="2013-06-12T15:37:00Z"/>
          <w:noProof/>
        </w:rPr>
      </w:pPr>
      <w:del w:id="5096" w:author="John Benito" w:date="2013-06-12T15:37:00Z">
        <w:r w:rsidDel="00F040DB">
          <w:rPr>
            <w:noProof/>
          </w:rPr>
          <w:delText>XZK – Senitive Information Uncleared Before Use, 150</w:delText>
        </w:r>
      </w:del>
    </w:p>
    <w:p w14:paraId="71F2BEE0" w14:textId="77777777" w:rsidR="009B2C76" w:rsidDel="00F040DB" w:rsidRDefault="009B2C76">
      <w:pPr>
        <w:pStyle w:val="Index1"/>
        <w:tabs>
          <w:tab w:val="right" w:pos="4735"/>
        </w:tabs>
        <w:rPr>
          <w:del w:id="5097" w:author="John Benito" w:date="2013-06-12T15:37:00Z"/>
          <w:noProof/>
        </w:rPr>
      </w:pPr>
      <w:del w:id="5098" w:author="John Benito" w:date="2013-06-12T15:37:00Z">
        <w:r w:rsidDel="00F040DB">
          <w:rPr>
            <w:noProof/>
          </w:rPr>
          <w:delText>XZL – Discrepancy Information Leak, 149</w:delText>
        </w:r>
      </w:del>
    </w:p>
    <w:p w14:paraId="089188AC" w14:textId="77777777" w:rsidR="009B2C76" w:rsidDel="00F040DB" w:rsidRDefault="009B2C76">
      <w:pPr>
        <w:pStyle w:val="Index1"/>
        <w:tabs>
          <w:tab w:val="right" w:pos="4735"/>
        </w:tabs>
        <w:rPr>
          <w:del w:id="5099" w:author="John Benito" w:date="2013-06-12T15:37:00Z"/>
          <w:noProof/>
        </w:rPr>
      </w:pPr>
      <w:del w:id="5100" w:author="John Benito" w:date="2013-06-12T15:37:00Z">
        <w:r w:rsidDel="00F040DB">
          <w:rPr>
            <w:noProof/>
          </w:rPr>
          <w:delText>XZN – Missing or Inconsistent Access Control, 155</w:delText>
        </w:r>
      </w:del>
    </w:p>
    <w:p w14:paraId="5234D42C" w14:textId="77777777" w:rsidR="009B2C76" w:rsidDel="00F040DB" w:rsidRDefault="009B2C76">
      <w:pPr>
        <w:pStyle w:val="Index1"/>
        <w:tabs>
          <w:tab w:val="right" w:pos="4735"/>
        </w:tabs>
        <w:rPr>
          <w:del w:id="5101" w:author="John Benito" w:date="2013-06-12T15:37:00Z"/>
          <w:noProof/>
        </w:rPr>
      </w:pPr>
      <w:del w:id="5102" w:author="John Benito" w:date="2013-06-12T15:37:00Z">
        <w:r w:rsidDel="00F040DB">
          <w:rPr>
            <w:noProof/>
          </w:rPr>
          <w:delText>XZO – Authentication Logic Error, 156</w:delText>
        </w:r>
      </w:del>
    </w:p>
    <w:p w14:paraId="4FBC83D6" w14:textId="77777777" w:rsidR="009B2C76" w:rsidDel="00F040DB" w:rsidRDefault="009B2C76">
      <w:pPr>
        <w:pStyle w:val="Index1"/>
        <w:tabs>
          <w:tab w:val="right" w:pos="4735"/>
        </w:tabs>
        <w:rPr>
          <w:del w:id="5103" w:author="John Benito" w:date="2013-06-12T15:37:00Z"/>
          <w:noProof/>
        </w:rPr>
      </w:pPr>
      <w:del w:id="5104" w:author="John Benito" w:date="2013-06-12T15:37:00Z">
        <w:r w:rsidDel="00F040DB">
          <w:rPr>
            <w:noProof/>
          </w:rPr>
          <w:delText>XZP – Resource Exhaustion, 138</w:delText>
        </w:r>
      </w:del>
    </w:p>
    <w:p w14:paraId="0E1A7925" w14:textId="77777777" w:rsidR="009B2C76" w:rsidDel="00F040DB" w:rsidRDefault="009B2C76">
      <w:pPr>
        <w:pStyle w:val="Index1"/>
        <w:tabs>
          <w:tab w:val="right" w:pos="4735"/>
        </w:tabs>
        <w:rPr>
          <w:del w:id="5105" w:author="John Benito" w:date="2013-06-12T15:37:00Z"/>
          <w:noProof/>
        </w:rPr>
      </w:pPr>
      <w:del w:id="5106" w:author="John Benito" w:date="2013-06-12T15:37:00Z">
        <w:r w:rsidDel="00F040DB">
          <w:rPr>
            <w:noProof/>
          </w:rPr>
          <w:delText>XZQ – Unquoted Search Path or Element, 148</w:delText>
        </w:r>
      </w:del>
    </w:p>
    <w:p w14:paraId="28A63019" w14:textId="77777777" w:rsidR="009B2C76" w:rsidDel="00F040DB" w:rsidRDefault="009B2C76">
      <w:pPr>
        <w:pStyle w:val="Index1"/>
        <w:tabs>
          <w:tab w:val="right" w:pos="4735"/>
        </w:tabs>
        <w:rPr>
          <w:del w:id="5107" w:author="John Benito" w:date="2013-06-12T15:37:00Z"/>
          <w:noProof/>
        </w:rPr>
      </w:pPr>
      <w:del w:id="5108" w:author="John Benito" w:date="2013-06-12T15:37:00Z">
        <w:r w:rsidDel="00F040DB">
          <w:rPr>
            <w:noProof/>
          </w:rPr>
          <w:delText>XZR – Improperly Verified Signature, 148</w:delText>
        </w:r>
      </w:del>
    </w:p>
    <w:p w14:paraId="0A8FF6A4" w14:textId="77777777" w:rsidR="009B2C76" w:rsidDel="00F040DB" w:rsidRDefault="009B2C76">
      <w:pPr>
        <w:pStyle w:val="Index1"/>
        <w:tabs>
          <w:tab w:val="right" w:pos="4735"/>
        </w:tabs>
        <w:rPr>
          <w:del w:id="5109" w:author="John Benito" w:date="2013-06-12T15:37:00Z"/>
          <w:noProof/>
        </w:rPr>
      </w:pPr>
      <w:del w:id="5110" w:author="John Benito" w:date="2013-06-12T15:37:00Z">
        <w:r w:rsidDel="00F040DB">
          <w:rPr>
            <w:noProof/>
          </w:rPr>
          <w:delText>XZS – Missing Required Cryptographic Step, 153</w:delText>
        </w:r>
      </w:del>
    </w:p>
    <w:p w14:paraId="4FF5B6F6" w14:textId="77777777" w:rsidR="009B2C76" w:rsidDel="00F040DB" w:rsidRDefault="009B2C76">
      <w:pPr>
        <w:pStyle w:val="Index1"/>
        <w:tabs>
          <w:tab w:val="right" w:pos="4735"/>
        </w:tabs>
        <w:rPr>
          <w:del w:id="5111" w:author="John Benito" w:date="2013-06-12T15:37:00Z"/>
          <w:noProof/>
        </w:rPr>
      </w:pPr>
      <w:del w:id="5112" w:author="John Benito" w:date="2013-06-12T15:37:00Z">
        <w:r w:rsidDel="00F040DB">
          <w:rPr>
            <w:noProof/>
          </w:rPr>
          <w:delText>XZX – Memory Locking, 137</w:delText>
        </w:r>
      </w:del>
    </w:p>
    <w:p w14:paraId="2078DCDA" w14:textId="77777777" w:rsidR="009B2C76" w:rsidDel="00F040DB" w:rsidRDefault="009B2C76">
      <w:pPr>
        <w:pStyle w:val="IndexHeading"/>
        <w:keepNext/>
        <w:tabs>
          <w:tab w:val="right" w:pos="4735"/>
        </w:tabs>
        <w:rPr>
          <w:del w:id="5113" w:author="John Benito" w:date="2013-06-12T15:37:00Z"/>
          <w:rFonts w:cstheme="minorBidi"/>
          <w:b/>
          <w:bCs/>
          <w:noProof/>
        </w:rPr>
      </w:pPr>
      <w:del w:id="5114" w:author="John Benito" w:date="2013-06-12T15:37:00Z">
        <w:r w:rsidDel="00F040DB">
          <w:rPr>
            <w:noProof/>
          </w:rPr>
          <w:delText xml:space="preserve"> </w:delText>
        </w:r>
      </w:del>
    </w:p>
    <w:p w14:paraId="57BD56BC" w14:textId="77777777" w:rsidR="009B2C76" w:rsidDel="00F040DB" w:rsidRDefault="009B2C76">
      <w:pPr>
        <w:pStyle w:val="Index1"/>
        <w:tabs>
          <w:tab w:val="right" w:pos="4735"/>
        </w:tabs>
        <w:rPr>
          <w:del w:id="5115" w:author="John Benito" w:date="2013-06-12T15:37:00Z"/>
          <w:noProof/>
        </w:rPr>
      </w:pPr>
      <w:del w:id="5116" w:author="John Benito" w:date="2013-06-12T15:37:00Z">
        <w:r w:rsidDel="00F040DB">
          <w:rPr>
            <w:noProof/>
          </w:rPr>
          <w:delText>YOW – Identifier Name Reuse, 59, 62</w:delText>
        </w:r>
      </w:del>
    </w:p>
    <w:p w14:paraId="15B54556" w14:textId="77777777" w:rsidR="009B2C76" w:rsidDel="00F040DB" w:rsidRDefault="009B2C76">
      <w:pPr>
        <w:pStyle w:val="Index1"/>
        <w:tabs>
          <w:tab w:val="right" w:pos="4735"/>
        </w:tabs>
        <w:rPr>
          <w:del w:id="5117" w:author="John Benito" w:date="2013-06-12T15:37:00Z"/>
          <w:noProof/>
        </w:rPr>
      </w:pPr>
      <w:del w:id="5118" w:author="John Benito" w:date="2013-06-12T15:37:00Z">
        <w:r w:rsidRPr="00CC2089" w:rsidDel="00F040DB">
          <w:rPr>
            <w:i/>
            <w:noProof/>
            <w:color w:val="0070C0"/>
            <w:u w:val="single"/>
            <w:lang w:eastAsia="zh-CN"/>
          </w:rPr>
          <w:delText>YZS – Unused Variable</w:delText>
        </w:r>
        <w:r w:rsidDel="00F040DB">
          <w:rPr>
            <w:noProof/>
          </w:rPr>
          <w:delText>, 57, 58</w:delText>
        </w:r>
      </w:del>
    </w:p>
    <w:p w14:paraId="6631C251" w14:textId="77777777" w:rsidR="009B2C76" w:rsidDel="00F040DB" w:rsidRDefault="009B2C76" w:rsidP="008216A8">
      <w:pPr>
        <w:pStyle w:val="Bibliography1"/>
        <w:rPr>
          <w:del w:id="5119" w:author="John Benito" w:date="2013-06-12T15:37:00Z"/>
          <w:noProof/>
        </w:rPr>
        <w:sectPr w:rsidR="009B2C76" w:rsidDel="00F040DB" w:rsidSect="00F040DB">
          <w:type w:val="continuous"/>
          <w:pgSz w:w="11909" w:h="16834" w:code="9"/>
          <w:pgMar w:top="792" w:right="734" w:bottom="821" w:left="821" w:header="706" w:footer="576" w:gutter="144"/>
          <w:cols w:num="2" w:space="720"/>
          <w:titlePg/>
          <w:docGrid w:linePitch="272"/>
        </w:sectPr>
      </w:pPr>
    </w:p>
    <w:p w14:paraId="1DF8819B" w14:textId="77777777" w:rsidR="00BC4800" w:rsidDel="009B2C76" w:rsidRDefault="00BC4800" w:rsidP="008216A8">
      <w:pPr>
        <w:pStyle w:val="Bibliography1"/>
        <w:rPr>
          <w:del w:id="5120" w:author="John Benito" w:date="2013-06-12T15:30:00Z"/>
          <w:noProof/>
        </w:rPr>
        <w:sectPr w:rsidR="00BC4800" w:rsidDel="009B2C76" w:rsidSect="009B2C76">
          <w:type w:val="continuous"/>
          <w:pgSz w:w="11909" w:h="16834" w:code="9"/>
          <w:pgMar w:top="792" w:right="734" w:bottom="821" w:left="821" w:header="706" w:footer="576" w:gutter="144"/>
          <w:cols w:space="720"/>
          <w:titlePg/>
          <w:docGrid w:linePitch="272"/>
        </w:sectPr>
      </w:pPr>
    </w:p>
    <w:p w14:paraId="6190EB87" w14:textId="77777777" w:rsidR="00BC4800" w:rsidDel="009B2C76" w:rsidRDefault="00BC4800">
      <w:pPr>
        <w:pStyle w:val="IndexHeading"/>
        <w:keepNext/>
        <w:tabs>
          <w:tab w:val="right" w:pos="4735"/>
        </w:tabs>
        <w:rPr>
          <w:del w:id="5121" w:author="John Benito" w:date="2013-06-12T15:30:00Z"/>
          <w:rFonts w:cstheme="minorBidi"/>
          <w:b/>
          <w:bCs/>
          <w:noProof/>
        </w:rPr>
      </w:pPr>
      <w:del w:id="5122" w:author="John Benito" w:date="2013-06-12T15:30:00Z">
        <w:r w:rsidDel="009B2C76">
          <w:rPr>
            <w:noProof/>
          </w:rPr>
          <w:delText xml:space="preserve"> </w:delText>
        </w:r>
      </w:del>
    </w:p>
    <w:p w14:paraId="0FA87A2E" w14:textId="77777777" w:rsidR="00BC4800" w:rsidDel="009B2C76" w:rsidRDefault="00BC4800">
      <w:pPr>
        <w:pStyle w:val="Index1"/>
        <w:tabs>
          <w:tab w:val="right" w:pos="4735"/>
        </w:tabs>
        <w:rPr>
          <w:del w:id="5123" w:author="John Benito" w:date="2013-06-12T15:30:00Z"/>
          <w:noProof/>
        </w:rPr>
      </w:pPr>
      <w:del w:id="5124" w:author="John Benito" w:date="2013-06-12T15:30:00Z">
        <w:r w:rsidDel="009B2C76">
          <w:rPr>
            <w:noProof/>
          </w:rPr>
          <w:delText>Ada, 30, 77, 82, 92, 94</w:delText>
        </w:r>
      </w:del>
    </w:p>
    <w:p w14:paraId="4D63EBE9" w14:textId="77777777" w:rsidR="00BC4800" w:rsidDel="009B2C76" w:rsidRDefault="00BC4800">
      <w:pPr>
        <w:pStyle w:val="Index1"/>
        <w:tabs>
          <w:tab w:val="right" w:pos="4735"/>
        </w:tabs>
        <w:rPr>
          <w:del w:id="5125" w:author="John Benito" w:date="2013-06-12T15:30:00Z"/>
          <w:noProof/>
        </w:rPr>
      </w:pPr>
      <w:del w:id="5126" w:author="John Benito" w:date="2013-06-12T15:30:00Z">
        <w:r w:rsidDel="009B2C76">
          <w:rPr>
            <w:noProof/>
          </w:rPr>
          <w:delText>AMV – Type-breaking Reinterpretation of Data, 91</w:delText>
        </w:r>
      </w:del>
    </w:p>
    <w:p w14:paraId="0D5E2223" w14:textId="77777777" w:rsidR="00BC4800" w:rsidDel="009B2C76" w:rsidRDefault="00BC4800">
      <w:pPr>
        <w:pStyle w:val="Index1"/>
        <w:tabs>
          <w:tab w:val="right" w:pos="4735"/>
        </w:tabs>
        <w:rPr>
          <w:del w:id="5127" w:author="John Benito" w:date="2013-06-12T15:30:00Z"/>
          <w:noProof/>
        </w:rPr>
      </w:pPr>
      <w:del w:id="5128" w:author="John Benito" w:date="2013-06-12T15:30:00Z">
        <w:r w:rsidRPr="00F930CF" w:rsidDel="009B2C76">
          <w:rPr>
            <w:i/>
            <w:noProof/>
          </w:rPr>
          <w:delText>API</w:delText>
        </w:r>
      </w:del>
    </w:p>
    <w:p w14:paraId="6F50600B" w14:textId="77777777" w:rsidR="00BC4800" w:rsidDel="009B2C76" w:rsidRDefault="00BC4800">
      <w:pPr>
        <w:pStyle w:val="Index2"/>
        <w:tabs>
          <w:tab w:val="right" w:pos="4735"/>
        </w:tabs>
        <w:rPr>
          <w:del w:id="5129" w:author="John Benito" w:date="2013-06-12T15:30:00Z"/>
          <w:noProof/>
        </w:rPr>
      </w:pPr>
      <w:del w:id="5130" w:author="John Benito" w:date="2013-06-12T15:30:00Z">
        <w:r w:rsidDel="009B2C76">
          <w:rPr>
            <w:noProof/>
          </w:rPr>
          <w:delText>Application Programming Interface, 33</w:delText>
        </w:r>
      </w:del>
    </w:p>
    <w:p w14:paraId="79818333" w14:textId="77777777" w:rsidR="00BC4800" w:rsidDel="009B2C76" w:rsidRDefault="00BC4800">
      <w:pPr>
        <w:pStyle w:val="Index1"/>
        <w:tabs>
          <w:tab w:val="right" w:pos="4735"/>
        </w:tabs>
        <w:rPr>
          <w:del w:id="5131" w:author="John Benito" w:date="2013-06-12T15:30:00Z"/>
          <w:noProof/>
        </w:rPr>
      </w:pPr>
      <w:del w:id="5132" w:author="John Benito" w:date="2013-06-12T15:30:00Z">
        <w:r w:rsidDel="009B2C76">
          <w:rPr>
            <w:noProof/>
          </w:rPr>
          <w:delText>APL, 66</w:delText>
        </w:r>
      </w:del>
    </w:p>
    <w:p w14:paraId="78932972" w14:textId="77777777" w:rsidR="00BC4800" w:rsidDel="009B2C76" w:rsidRDefault="00BC4800">
      <w:pPr>
        <w:pStyle w:val="Index1"/>
        <w:tabs>
          <w:tab w:val="right" w:pos="4735"/>
        </w:tabs>
        <w:rPr>
          <w:del w:id="5133" w:author="John Benito" w:date="2013-06-12T15:30:00Z"/>
          <w:noProof/>
        </w:rPr>
      </w:pPr>
      <w:del w:id="5134" w:author="John Benito" w:date="2013-06-12T15:30:00Z">
        <w:r w:rsidDel="009B2C76">
          <w:rPr>
            <w:noProof/>
          </w:rPr>
          <w:delText>Apple</w:delText>
        </w:r>
      </w:del>
    </w:p>
    <w:p w14:paraId="40A9E63C" w14:textId="77777777" w:rsidR="00BC4800" w:rsidDel="009B2C76" w:rsidRDefault="00BC4800">
      <w:pPr>
        <w:pStyle w:val="Index2"/>
        <w:tabs>
          <w:tab w:val="right" w:pos="4735"/>
        </w:tabs>
        <w:rPr>
          <w:del w:id="5135" w:author="John Benito" w:date="2013-06-12T15:30:00Z"/>
          <w:noProof/>
        </w:rPr>
      </w:pPr>
      <w:del w:id="5136" w:author="John Benito" w:date="2013-06-12T15:30:00Z">
        <w:r w:rsidDel="009B2C76">
          <w:rPr>
            <w:noProof/>
          </w:rPr>
          <w:delText>OS X, 141</w:delText>
        </w:r>
      </w:del>
    </w:p>
    <w:p w14:paraId="50F27452" w14:textId="77777777" w:rsidR="00BC4800" w:rsidDel="009B2C76" w:rsidRDefault="00BC4800">
      <w:pPr>
        <w:pStyle w:val="Index1"/>
        <w:tabs>
          <w:tab w:val="right" w:pos="4735"/>
        </w:tabs>
        <w:rPr>
          <w:del w:id="5137" w:author="John Benito" w:date="2013-06-12T15:30:00Z"/>
          <w:noProof/>
        </w:rPr>
      </w:pPr>
      <w:del w:id="5138" w:author="John Benito" w:date="2013-06-12T15:30:00Z">
        <w:r w:rsidRPr="00F930CF" w:rsidDel="009B2C76">
          <w:rPr>
            <w:i/>
            <w:noProof/>
          </w:rPr>
          <w:delText>application vulnerabilities</w:delText>
        </w:r>
        <w:r w:rsidDel="009B2C76">
          <w:rPr>
            <w:noProof/>
          </w:rPr>
          <w:delText>, 26</w:delText>
        </w:r>
      </w:del>
    </w:p>
    <w:p w14:paraId="0065568B" w14:textId="77777777" w:rsidR="00BC4800" w:rsidDel="009B2C76" w:rsidRDefault="00BC4800">
      <w:pPr>
        <w:pStyle w:val="Index1"/>
        <w:tabs>
          <w:tab w:val="right" w:pos="4735"/>
        </w:tabs>
        <w:rPr>
          <w:del w:id="5139" w:author="John Benito" w:date="2013-06-12T15:30:00Z"/>
          <w:noProof/>
        </w:rPr>
      </w:pPr>
      <w:del w:id="5140" w:author="John Benito" w:date="2013-06-12T15:30:00Z">
        <w:r w:rsidDel="009B2C76">
          <w:rPr>
            <w:noProof/>
          </w:rPr>
          <w:delText>Application Vulnerabilities</w:delText>
        </w:r>
      </w:del>
    </w:p>
    <w:p w14:paraId="4AB5C36D" w14:textId="77777777" w:rsidR="00BC4800" w:rsidDel="009B2C76" w:rsidRDefault="00BC4800">
      <w:pPr>
        <w:pStyle w:val="Index2"/>
        <w:tabs>
          <w:tab w:val="right" w:pos="4735"/>
        </w:tabs>
        <w:rPr>
          <w:del w:id="5141" w:author="John Benito" w:date="2013-06-12T15:30:00Z"/>
          <w:noProof/>
        </w:rPr>
      </w:pPr>
      <w:del w:id="5142" w:author="John Benito" w:date="2013-06-12T15:30:00Z">
        <w:r w:rsidDel="009B2C76">
          <w:rPr>
            <w:noProof/>
          </w:rPr>
          <w:delText>Adherence to Least Privilege [XYN], 133</w:delText>
        </w:r>
      </w:del>
    </w:p>
    <w:p w14:paraId="3A16F787" w14:textId="77777777" w:rsidR="00BC4800" w:rsidDel="009B2C76" w:rsidRDefault="00BC4800">
      <w:pPr>
        <w:pStyle w:val="Index2"/>
        <w:tabs>
          <w:tab w:val="right" w:pos="4735"/>
        </w:tabs>
        <w:rPr>
          <w:del w:id="5143" w:author="John Benito" w:date="2013-06-12T15:30:00Z"/>
          <w:noProof/>
        </w:rPr>
      </w:pPr>
      <w:del w:id="5144" w:author="John Benito" w:date="2013-06-12T15:30:00Z">
        <w:r w:rsidDel="009B2C76">
          <w:rPr>
            <w:noProof/>
          </w:rPr>
          <w:delText>Authentication Logic Error [XZO], 156</w:delText>
        </w:r>
      </w:del>
    </w:p>
    <w:p w14:paraId="1E22D07C" w14:textId="77777777" w:rsidR="00BC4800" w:rsidDel="009B2C76" w:rsidRDefault="00BC4800">
      <w:pPr>
        <w:pStyle w:val="Index2"/>
        <w:tabs>
          <w:tab w:val="right" w:pos="4735"/>
        </w:tabs>
        <w:rPr>
          <w:del w:id="5145" w:author="John Benito" w:date="2013-06-12T15:30:00Z"/>
          <w:noProof/>
        </w:rPr>
      </w:pPr>
      <w:del w:id="5146" w:author="John Benito" w:date="2013-06-12T15:30:00Z">
        <w:r w:rsidDel="009B2C76">
          <w:rPr>
            <w:noProof/>
          </w:rPr>
          <w:delText>Cross-site Scripting [XYT], 145</w:delText>
        </w:r>
      </w:del>
    </w:p>
    <w:p w14:paraId="38A4E1BD" w14:textId="77777777" w:rsidR="00BC4800" w:rsidDel="009B2C76" w:rsidRDefault="00BC4800">
      <w:pPr>
        <w:pStyle w:val="Index2"/>
        <w:tabs>
          <w:tab w:val="right" w:pos="4735"/>
        </w:tabs>
        <w:rPr>
          <w:del w:id="5147" w:author="John Benito" w:date="2013-06-12T15:30:00Z"/>
          <w:noProof/>
        </w:rPr>
      </w:pPr>
      <w:del w:id="5148" w:author="John Benito" w:date="2013-06-12T15:30:00Z">
        <w:r w:rsidDel="009B2C76">
          <w:rPr>
            <w:noProof/>
          </w:rPr>
          <w:delText>Discrepancy Information Leak [XZL], 149</w:delText>
        </w:r>
      </w:del>
    </w:p>
    <w:p w14:paraId="2874EE72" w14:textId="77777777" w:rsidR="00BC4800" w:rsidDel="009B2C76" w:rsidRDefault="00BC4800">
      <w:pPr>
        <w:pStyle w:val="Index2"/>
        <w:tabs>
          <w:tab w:val="right" w:pos="4735"/>
        </w:tabs>
        <w:rPr>
          <w:del w:id="5149" w:author="John Benito" w:date="2013-06-12T15:30:00Z"/>
          <w:noProof/>
        </w:rPr>
      </w:pPr>
      <w:del w:id="5150" w:author="John Benito" w:date="2013-06-12T15:30:00Z">
        <w:r w:rsidDel="009B2C76">
          <w:rPr>
            <w:noProof/>
          </w:rPr>
          <w:delText>Distinguished Values in Data Types [KLK], 132</w:delText>
        </w:r>
      </w:del>
    </w:p>
    <w:p w14:paraId="28EC5CA3" w14:textId="77777777" w:rsidR="00BC4800" w:rsidDel="009B2C76" w:rsidRDefault="00BC4800">
      <w:pPr>
        <w:pStyle w:val="Index2"/>
        <w:tabs>
          <w:tab w:val="right" w:pos="4735"/>
        </w:tabs>
        <w:rPr>
          <w:del w:id="5151" w:author="John Benito" w:date="2013-06-12T15:30:00Z"/>
          <w:noProof/>
        </w:rPr>
      </w:pPr>
      <w:del w:id="5152" w:author="John Benito" w:date="2013-06-12T15:30:00Z">
        <w:r w:rsidDel="009B2C76">
          <w:rPr>
            <w:noProof/>
            <w:lang w:eastAsia="ja-JP"/>
          </w:rPr>
          <w:delText>Download of Code Without Integrity Check [DLB]</w:delText>
        </w:r>
        <w:r w:rsidDel="009B2C76">
          <w:rPr>
            <w:noProof/>
          </w:rPr>
          <w:delText>, 159</w:delText>
        </w:r>
      </w:del>
    </w:p>
    <w:p w14:paraId="0EAAAF29" w14:textId="77777777" w:rsidR="00BC4800" w:rsidDel="009B2C76" w:rsidRDefault="00BC4800">
      <w:pPr>
        <w:pStyle w:val="Index2"/>
        <w:tabs>
          <w:tab w:val="right" w:pos="4735"/>
        </w:tabs>
        <w:rPr>
          <w:del w:id="5153" w:author="John Benito" w:date="2013-06-12T15:30:00Z"/>
          <w:noProof/>
        </w:rPr>
      </w:pPr>
      <w:del w:id="5154" w:author="John Benito" w:date="2013-06-12T15:30:00Z">
        <w:r w:rsidDel="009B2C76">
          <w:rPr>
            <w:noProof/>
          </w:rPr>
          <w:delText>Executing or Loading Untrusted Code [XYS], 136</w:delText>
        </w:r>
      </w:del>
    </w:p>
    <w:p w14:paraId="450E787C" w14:textId="77777777" w:rsidR="00BC4800" w:rsidDel="009B2C76" w:rsidRDefault="00BC4800">
      <w:pPr>
        <w:pStyle w:val="Index2"/>
        <w:tabs>
          <w:tab w:val="right" w:pos="4735"/>
        </w:tabs>
        <w:rPr>
          <w:del w:id="5155" w:author="John Benito" w:date="2013-06-12T15:30:00Z"/>
          <w:noProof/>
        </w:rPr>
      </w:pPr>
      <w:del w:id="5156" w:author="John Benito" w:date="2013-06-12T15:30:00Z">
        <w:r w:rsidDel="009B2C76">
          <w:rPr>
            <w:noProof/>
          </w:rPr>
          <w:delText>Hard-coded Password [XYP], 157</w:delText>
        </w:r>
      </w:del>
    </w:p>
    <w:p w14:paraId="5730F68D" w14:textId="77777777" w:rsidR="00BC4800" w:rsidDel="009B2C76" w:rsidRDefault="00BC4800">
      <w:pPr>
        <w:pStyle w:val="Index2"/>
        <w:tabs>
          <w:tab w:val="right" w:pos="4735"/>
        </w:tabs>
        <w:rPr>
          <w:del w:id="5157" w:author="John Benito" w:date="2013-06-12T15:30:00Z"/>
          <w:noProof/>
        </w:rPr>
      </w:pPr>
      <w:del w:id="5158" w:author="John Benito" w:date="2013-06-12T15:30:00Z">
        <w:r w:rsidRPr="00F930CF" w:rsidDel="009B2C76">
          <w:rPr>
            <w:rFonts w:eastAsia="MS PGothic"/>
            <w:noProof/>
            <w:lang w:eastAsia="ja-JP"/>
          </w:rPr>
          <w:delText>Improper Restriction of Excessive Authentication Attempts [WPL]</w:delText>
        </w:r>
        <w:r w:rsidDel="009B2C76">
          <w:rPr>
            <w:noProof/>
          </w:rPr>
          <w:delText>, 161</w:delText>
        </w:r>
      </w:del>
    </w:p>
    <w:p w14:paraId="0C6F6055" w14:textId="77777777" w:rsidR="00BC4800" w:rsidDel="009B2C76" w:rsidRDefault="00BC4800">
      <w:pPr>
        <w:pStyle w:val="Index2"/>
        <w:tabs>
          <w:tab w:val="right" w:pos="4735"/>
        </w:tabs>
        <w:rPr>
          <w:del w:id="5159" w:author="John Benito" w:date="2013-06-12T15:30:00Z"/>
          <w:noProof/>
        </w:rPr>
      </w:pPr>
      <w:del w:id="5160" w:author="John Benito" w:date="2013-06-12T15:30:00Z">
        <w:r w:rsidDel="009B2C76">
          <w:rPr>
            <w:noProof/>
          </w:rPr>
          <w:delText>Improperly Verified Signature [XZR], 148</w:delText>
        </w:r>
      </w:del>
    </w:p>
    <w:p w14:paraId="27CF5FF1" w14:textId="77777777" w:rsidR="00BC4800" w:rsidDel="009B2C76" w:rsidRDefault="00BC4800">
      <w:pPr>
        <w:pStyle w:val="Index2"/>
        <w:tabs>
          <w:tab w:val="right" w:pos="4735"/>
        </w:tabs>
        <w:rPr>
          <w:del w:id="5161" w:author="John Benito" w:date="2013-06-12T15:30:00Z"/>
          <w:noProof/>
        </w:rPr>
      </w:pPr>
      <w:del w:id="5162" w:author="John Benito" w:date="2013-06-12T15:30:00Z">
        <w:r w:rsidRPr="00F930CF" w:rsidDel="009B2C76">
          <w:rPr>
            <w:rFonts w:eastAsia="MS PGothic"/>
            <w:noProof/>
            <w:lang w:eastAsia="ja-JP"/>
          </w:rPr>
          <w:delText>Inclusion of Functionality from Untrusted Control Sphere [DHU]</w:delText>
        </w:r>
        <w:r w:rsidDel="009B2C76">
          <w:rPr>
            <w:noProof/>
          </w:rPr>
          <w:delText>, 160</w:delText>
        </w:r>
      </w:del>
    </w:p>
    <w:p w14:paraId="59A069D4" w14:textId="77777777" w:rsidR="00BC4800" w:rsidDel="009B2C76" w:rsidRDefault="00BC4800">
      <w:pPr>
        <w:pStyle w:val="Index2"/>
        <w:tabs>
          <w:tab w:val="right" w:pos="4735"/>
        </w:tabs>
        <w:rPr>
          <w:del w:id="5163" w:author="John Benito" w:date="2013-06-12T15:30:00Z"/>
          <w:noProof/>
        </w:rPr>
      </w:pPr>
      <w:del w:id="5164" w:author="John Benito" w:date="2013-06-12T15:30:00Z">
        <w:r w:rsidDel="009B2C76">
          <w:rPr>
            <w:noProof/>
            <w:lang w:eastAsia="ja-JP"/>
          </w:rPr>
          <w:delText>Incorrect Authorization [BJE]</w:delText>
        </w:r>
        <w:r w:rsidDel="009B2C76">
          <w:rPr>
            <w:noProof/>
          </w:rPr>
          <w:delText>, 159</w:delText>
        </w:r>
      </w:del>
    </w:p>
    <w:p w14:paraId="7A08DC94" w14:textId="77777777" w:rsidR="00BC4800" w:rsidDel="009B2C76" w:rsidRDefault="00BC4800">
      <w:pPr>
        <w:pStyle w:val="Index2"/>
        <w:tabs>
          <w:tab w:val="right" w:pos="4735"/>
        </w:tabs>
        <w:rPr>
          <w:del w:id="5165" w:author="John Benito" w:date="2013-06-12T15:30:00Z"/>
          <w:noProof/>
        </w:rPr>
      </w:pPr>
      <w:del w:id="5166" w:author="John Benito" w:date="2013-06-12T15:30:00Z">
        <w:r w:rsidDel="009B2C76">
          <w:rPr>
            <w:noProof/>
          </w:rPr>
          <w:delText>Injection [RST], 142</w:delText>
        </w:r>
      </w:del>
    </w:p>
    <w:p w14:paraId="41030F8E" w14:textId="77777777" w:rsidR="00BC4800" w:rsidDel="009B2C76" w:rsidRDefault="00BC4800">
      <w:pPr>
        <w:pStyle w:val="Index2"/>
        <w:tabs>
          <w:tab w:val="right" w:pos="4735"/>
        </w:tabs>
        <w:rPr>
          <w:del w:id="5167" w:author="John Benito" w:date="2013-06-12T15:30:00Z"/>
          <w:noProof/>
        </w:rPr>
      </w:pPr>
      <w:del w:id="5168" w:author="John Benito" w:date="2013-06-12T15:30:00Z">
        <w:r w:rsidDel="009B2C76">
          <w:rPr>
            <w:noProof/>
          </w:rPr>
          <w:delText>Insufficiently Protected Credentials [XYM], 154</w:delText>
        </w:r>
      </w:del>
    </w:p>
    <w:p w14:paraId="2D7882BE" w14:textId="77777777" w:rsidR="00BC4800" w:rsidDel="009B2C76" w:rsidRDefault="00BC4800">
      <w:pPr>
        <w:pStyle w:val="Index2"/>
        <w:tabs>
          <w:tab w:val="right" w:pos="4735"/>
        </w:tabs>
        <w:rPr>
          <w:del w:id="5169" w:author="John Benito" w:date="2013-06-12T15:30:00Z"/>
          <w:noProof/>
        </w:rPr>
      </w:pPr>
      <w:del w:id="5170" w:author="John Benito" w:date="2013-06-12T15:30:00Z">
        <w:r w:rsidDel="009B2C76">
          <w:rPr>
            <w:noProof/>
          </w:rPr>
          <w:delText>Memory Locking [XZX], 137</w:delText>
        </w:r>
      </w:del>
    </w:p>
    <w:p w14:paraId="033C89CB" w14:textId="77777777" w:rsidR="00BC4800" w:rsidDel="009B2C76" w:rsidRDefault="00BC4800">
      <w:pPr>
        <w:pStyle w:val="Index2"/>
        <w:tabs>
          <w:tab w:val="right" w:pos="4735"/>
        </w:tabs>
        <w:rPr>
          <w:del w:id="5171" w:author="John Benito" w:date="2013-06-12T15:30:00Z"/>
          <w:noProof/>
        </w:rPr>
      </w:pPr>
      <w:del w:id="5172" w:author="John Benito" w:date="2013-06-12T15:30:00Z">
        <w:r w:rsidDel="009B2C76">
          <w:rPr>
            <w:noProof/>
          </w:rPr>
          <w:delText>Missing or Inconsistent Access Control [XZN], 155</w:delText>
        </w:r>
      </w:del>
    </w:p>
    <w:p w14:paraId="447EF142" w14:textId="77777777" w:rsidR="00BC4800" w:rsidDel="009B2C76" w:rsidRDefault="00BC4800">
      <w:pPr>
        <w:pStyle w:val="Index2"/>
        <w:tabs>
          <w:tab w:val="right" w:pos="4735"/>
        </w:tabs>
        <w:rPr>
          <w:del w:id="5173" w:author="John Benito" w:date="2013-06-12T15:30:00Z"/>
          <w:noProof/>
        </w:rPr>
      </w:pPr>
      <w:del w:id="5174" w:author="John Benito" w:date="2013-06-12T15:30:00Z">
        <w:r w:rsidDel="009B2C76">
          <w:rPr>
            <w:noProof/>
          </w:rPr>
          <w:delText>Missing Required Cryptographic Step [XZS], 153</w:delText>
        </w:r>
      </w:del>
    </w:p>
    <w:p w14:paraId="54FA59E1" w14:textId="77777777" w:rsidR="00BC4800" w:rsidDel="009B2C76" w:rsidRDefault="00BC4800">
      <w:pPr>
        <w:pStyle w:val="Index2"/>
        <w:tabs>
          <w:tab w:val="right" w:pos="4735"/>
        </w:tabs>
        <w:rPr>
          <w:del w:id="5175" w:author="John Benito" w:date="2013-06-12T15:30:00Z"/>
          <w:noProof/>
        </w:rPr>
      </w:pPr>
      <w:del w:id="5176" w:author="John Benito" w:date="2013-06-12T15:30:00Z">
        <w:r w:rsidDel="009B2C76">
          <w:rPr>
            <w:noProof/>
          </w:rPr>
          <w:delText>Path Traversal [EWR], 151</w:delText>
        </w:r>
      </w:del>
    </w:p>
    <w:p w14:paraId="2356E29C" w14:textId="77777777" w:rsidR="00BC4800" w:rsidDel="009B2C76" w:rsidRDefault="00BC4800">
      <w:pPr>
        <w:pStyle w:val="Index2"/>
        <w:tabs>
          <w:tab w:val="right" w:pos="4735"/>
        </w:tabs>
        <w:rPr>
          <w:del w:id="5177" w:author="John Benito" w:date="2013-06-12T15:30:00Z"/>
          <w:noProof/>
        </w:rPr>
      </w:pPr>
      <w:del w:id="5178" w:author="John Benito" w:date="2013-06-12T15:30:00Z">
        <w:r w:rsidDel="009B2C76">
          <w:rPr>
            <w:noProof/>
          </w:rPr>
          <w:delText>Privilege Sandbox Issues [XYO], 134</w:delText>
        </w:r>
      </w:del>
    </w:p>
    <w:p w14:paraId="5740344A" w14:textId="77777777" w:rsidR="00BC4800" w:rsidDel="009B2C76" w:rsidRDefault="00BC4800">
      <w:pPr>
        <w:pStyle w:val="Index2"/>
        <w:tabs>
          <w:tab w:val="right" w:pos="4735"/>
        </w:tabs>
        <w:rPr>
          <w:del w:id="5179" w:author="John Benito" w:date="2013-06-12T15:30:00Z"/>
          <w:noProof/>
        </w:rPr>
      </w:pPr>
      <w:del w:id="5180" w:author="John Benito" w:date="2013-06-12T15:30:00Z">
        <w:r w:rsidDel="009B2C76">
          <w:rPr>
            <w:noProof/>
          </w:rPr>
          <w:delText>Resource Exhaustion [XZP], 138</w:delText>
        </w:r>
      </w:del>
    </w:p>
    <w:p w14:paraId="5522EEDF" w14:textId="77777777" w:rsidR="00BC4800" w:rsidDel="009B2C76" w:rsidRDefault="00BC4800">
      <w:pPr>
        <w:pStyle w:val="Index2"/>
        <w:tabs>
          <w:tab w:val="right" w:pos="4735"/>
        </w:tabs>
        <w:rPr>
          <w:del w:id="5181" w:author="John Benito" w:date="2013-06-12T15:30:00Z"/>
          <w:noProof/>
        </w:rPr>
      </w:pPr>
      <w:del w:id="5182" w:author="John Benito" w:date="2013-06-12T15:30:00Z">
        <w:r w:rsidDel="009B2C76">
          <w:rPr>
            <w:noProof/>
          </w:rPr>
          <w:delText>Resource Names [HTS], 141</w:delText>
        </w:r>
      </w:del>
    </w:p>
    <w:p w14:paraId="3832C1BF" w14:textId="77777777" w:rsidR="00BC4800" w:rsidDel="009B2C76" w:rsidRDefault="00BC4800">
      <w:pPr>
        <w:pStyle w:val="Index2"/>
        <w:tabs>
          <w:tab w:val="right" w:pos="4735"/>
        </w:tabs>
        <w:rPr>
          <w:del w:id="5183" w:author="John Benito" w:date="2013-06-12T15:30:00Z"/>
          <w:noProof/>
        </w:rPr>
      </w:pPr>
      <w:del w:id="5184" w:author="John Benito" w:date="2013-06-12T15:30:00Z">
        <w:r w:rsidDel="009B2C76">
          <w:rPr>
            <w:noProof/>
          </w:rPr>
          <w:delText>Sensitive Information Uncleared Before Use [XZK], 150</w:delText>
        </w:r>
      </w:del>
    </w:p>
    <w:p w14:paraId="0E3F82F9" w14:textId="77777777" w:rsidR="00BC4800" w:rsidDel="009B2C76" w:rsidRDefault="00BC4800">
      <w:pPr>
        <w:pStyle w:val="Index2"/>
        <w:tabs>
          <w:tab w:val="right" w:pos="4735"/>
        </w:tabs>
        <w:rPr>
          <w:del w:id="5185" w:author="John Benito" w:date="2013-06-12T15:30:00Z"/>
          <w:noProof/>
        </w:rPr>
      </w:pPr>
      <w:del w:id="5186" w:author="John Benito" w:date="2013-06-12T15:30:00Z">
        <w:r w:rsidDel="009B2C76">
          <w:rPr>
            <w:noProof/>
          </w:rPr>
          <w:delText>Unquoted Search Path or Element [XZQ], 148</w:delText>
        </w:r>
      </w:del>
    </w:p>
    <w:p w14:paraId="359041FB" w14:textId="77777777" w:rsidR="00BC4800" w:rsidDel="009B2C76" w:rsidRDefault="00BC4800">
      <w:pPr>
        <w:pStyle w:val="Index2"/>
        <w:tabs>
          <w:tab w:val="right" w:pos="4735"/>
        </w:tabs>
        <w:rPr>
          <w:del w:id="5187" w:author="John Benito" w:date="2013-06-12T15:30:00Z"/>
          <w:noProof/>
        </w:rPr>
      </w:pPr>
      <w:del w:id="5188" w:author="John Benito" w:date="2013-06-12T15:30:00Z">
        <w:r w:rsidDel="009B2C76">
          <w:rPr>
            <w:noProof/>
          </w:rPr>
          <w:delText>Unrestricted File Upload [CBF], 139</w:delText>
        </w:r>
      </w:del>
    </w:p>
    <w:p w14:paraId="7A400482" w14:textId="77777777" w:rsidR="00BC4800" w:rsidDel="009B2C76" w:rsidRDefault="00BC4800">
      <w:pPr>
        <w:pStyle w:val="Index2"/>
        <w:tabs>
          <w:tab w:val="right" w:pos="4735"/>
        </w:tabs>
        <w:rPr>
          <w:del w:id="5189" w:author="John Benito" w:date="2013-06-12T15:30:00Z"/>
          <w:noProof/>
        </w:rPr>
      </w:pPr>
      <w:del w:id="5190" w:author="John Benito" w:date="2013-06-12T15:30:00Z">
        <w:r w:rsidDel="009B2C76">
          <w:rPr>
            <w:noProof/>
          </w:rPr>
          <w:delText>Unspecified Functionality [BVQ], 131</w:delText>
        </w:r>
      </w:del>
    </w:p>
    <w:p w14:paraId="04F9F6A0" w14:textId="77777777" w:rsidR="00BC4800" w:rsidDel="009B2C76" w:rsidRDefault="00BC4800">
      <w:pPr>
        <w:pStyle w:val="Index2"/>
        <w:tabs>
          <w:tab w:val="right" w:pos="4735"/>
        </w:tabs>
        <w:rPr>
          <w:del w:id="5191" w:author="John Benito" w:date="2013-06-12T15:30:00Z"/>
          <w:noProof/>
        </w:rPr>
      </w:pPr>
      <w:del w:id="5192" w:author="John Benito" w:date="2013-06-12T15:30:00Z">
        <w:r w:rsidRPr="00F930CF" w:rsidDel="009B2C76">
          <w:rPr>
            <w:rFonts w:eastAsia="MS PGothic"/>
            <w:noProof/>
            <w:lang w:eastAsia="ja-JP"/>
          </w:rPr>
          <w:delText>URL Redirection to Untrusted Site ('Open Redirect') [PYQ]</w:delText>
        </w:r>
        <w:r w:rsidDel="009B2C76">
          <w:rPr>
            <w:noProof/>
          </w:rPr>
          <w:delText>, 162</w:delText>
        </w:r>
      </w:del>
    </w:p>
    <w:p w14:paraId="0477144C" w14:textId="77777777" w:rsidR="00BC4800" w:rsidDel="009B2C76" w:rsidRDefault="00BC4800">
      <w:pPr>
        <w:pStyle w:val="Index2"/>
        <w:tabs>
          <w:tab w:val="right" w:pos="4735"/>
        </w:tabs>
        <w:rPr>
          <w:del w:id="5193" w:author="John Benito" w:date="2013-06-12T15:30:00Z"/>
          <w:noProof/>
        </w:rPr>
      </w:pPr>
      <w:del w:id="5194" w:author="John Benito" w:date="2013-06-12T15:30:00Z">
        <w:r w:rsidRPr="00F930CF" w:rsidDel="009B2C76">
          <w:rPr>
            <w:rFonts w:eastAsia="MS PGothic"/>
            <w:noProof/>
            <w:lang w:eastAsia="ja-JP"/>
          </w:rPr>
          <w:delText>Use of a One-Way Hash without a Salt [MVX]</w:delText>
        </w:r>
        <w:r w:rsidDel="009B2C76">
          <w:rPr>
            <w:noProof/>
          </w:rPr>
          <w:delText>, 163</w:delText>
        </w:r>
      </w:del>
    </w:p>
    <w:p w14:paraId="6752559D" w14:textId="77777777" w:rsidR="00BC4800" w:rsidDel="009B2C76" w:rsidRDefault="00BC4800">
      <w:pPr>
        <w:pStyle w:val="Index1"/>
        <w:tabs>
          <w:tab w:val="right" w:pos="4735"/>
        </w:tabs>
        <w:rPr>
          <w:del w:id="5195" w:author="John Benito" w:date="2013-06-12T15:30:00Z"/>
          <w:noProof/>
        </w:rPr>
      </w:pPr>
      <w:del w:id="5196" w:author="John Benito" w:date="2013-06-12T15:30:00Z">
        <w:r w:rsidDel="009B2C76">
          <w:rPr>
            <w:noProof/>
          </w:rPr>
          <w:delText>application</w:delText>
        </w:r>
        <w:r w:rsidRPr="00F930CF" w:rsidDel="009B2C76">
          <w:rPr>
            <w:b/>
            <w:noProof/>
          </w:rPr>
          <w:delText xml:space="preserve"> </w:delText>
        </w:r>
        <w:r w:rsidDel="009B2C76">
          <w:rPr>
            <w:noProof/>
          </w:rPr>
          <w:delText>vulnerability, 22</w:delText>
        </w:r>
      </w:del>
    </w:p>
    <w:p w14:paraId="5CAB561A" w14:textId="77777777" w:rsidR="00BC4800" w:rsidDel="009B2C76" w:rsidRDefault="00BC4800">
      <w:pPr>
        <w:pStyle w:val="Index1"/>
        <w:tabs>
          <w:tab w:val="right" w:pos="4735"/>
        </w:tabs>
        <w:rPr>
          <w:del w:id="5197" w:author="John Benito" w:date="2013-06-12T15:30:00Z"/>
          <w:noProof/>
        </w:rPr>
      </w:pPr>
      <w:del w:id="5198" w:author="John Benito" w:date="2013-06-12T15:30:00Z">
        <w:r w:rsidDel="009B2C76">
          <w:rPr>
            <w:noProof/>
          </w:rPr>
          <w:delText>Ariane 5, 38</w:delText>
        </w:r>
      </w:del>
    </w:p>
    <w:p w14:paraId="34131D21" w14:textId="77777777" w:rsidR="00BC4800" w:rsidDel="009B2C76" w:rsidRDefault="00BC4800">
      <w:pPr>
        <w:pStyle w:val="IndexHeading"/>
        <w:keepNext/>
        <w:tabs>
          <w:tab w:val="right" w:pos="4735"/>
        </w:tabs>
        <w:rPr>
          <w:del w:id="5199" w:author="John Benito" w:date="2013-06-12T15:30:00Z"/>
          <w:rFonts w:cstheme="minorBidi"/>
          <w:b/>
          <w:bCs/>
          <w:noProof/>
        </w:rPr>
      </w:pPr>
      <w:del w:id="5200" w:author="John Benito" w:date="2013-06-12T15:30:00Z">
        <w:r w:rsidDel="009B2C76">
          <w:rPr>
            <w:noProof/>
          </w:rPr>
          <w:delText xml:space="preserve"> </w:delText>
        </w:r>
      </w:del>
    </w:p>
    <w:p w14:paraId="5C51543A" w14:textId="77777777" w:rsidR="00BC4800" w:rsidDel="009B2C76" w:rsidRDefault="00BC4800">
      <w:pPr>
        <w:pStyle w:val="Index1"/>
        <w:tabs>
          <w:tab w:val="right" w:pos="4735"/>
        </w:tabs>
        <w:rPr>
          <w:del w:id="5201" w:author="John Benito" w:date="2013-06-12T15:30:00Z"/>
          <w:noProof/>
        </w:rPr>
      </w:pPr>
      <w:del w:id="5202" w:author="John Benito" w:date="2013-06-12T15:30:00Z">
        <w:r w:rsidDel="009B2C76">
          <w:rPr>
            <w:noProof/>
          </w:rPr>
          <w:delText>bitwise operators, 65</w:delText>
        </w:r>
      </w:del>
    </w:p>
    <w:p w14:paraId="37191BB9" w14:textId="77777777" w:rsidR="00BC4800" w:rsidDel="009B2C76" w:rsidRDefault="00BC4800">
      <w:pPr>
        <w:pStyle w:val="Index1"/>
        <w:tabs>
          <w:tab w:val="right" w:pos="4735"/>
        </w:tabs>
        <w:rPr>
          <w:del w:id="5203" w:author="John Benito" w:date="2013-06-12T15:30:00Z"/>
          <w:noProof/>
        </w:rPr>
      </w:pPr>
      <w:del w:id="5204" w:author="John Benito" w:date="2013-06-12T15:30:00Z">
        <w:r w:rsidDel="009B2C76">
          <w:rPr>
            <w:noProof/>
            <w:lang w:eastAsia="ja-JP"/>
          </w:rPr>
          <w:delText>BJE – Incorrect Authorization</w:delText>
        </w:r>
        <w:r w:rsidDel="009B2C76">
          <w:rPr>
            <w:noProof/>
          </w:rPr>
          <w:delText>, 159</w:delText>
        </w:r>
      </w:del>
    </w:p>
    <w:p w14:paraId="59495C33" w14:textId="77777777" w:rsidR="00BC4800" w:rsidDel="009B2C76" w:rsidRDefault="00BC4800">
      <w:pPr>
        <w:pStyle w:val="Index1"/>
        <w:tabs>
          <w:tab w:val="right" w:pos="4735"/>
        </w:tabs>
        <w:rPr>
          <w:del w:id="5205" w:author="John Benito" w:date="2013-06-12T15:30:00Z"/>
          <w:noProof/>
        </w:rPr>
      </w:pPr>
      <w:del w:id="5206" w:author="John Benito" w:date="2013-06-12T15:30:00Z">
        <w:r w:rsidDel="009B2C76">
          <w:rPr>
            <w:noProof/>
          </w:rPr>
          <w:delText>BJL – Namespace Issues, 61</w:delText>
        </w:r>
      </w:del>
    </w:p>
    <w:p w14:paraId="6E63021E" w14:textId="77777777" w:rsidR="00BC4800" w:rsidDel="009B2C76" w:rsidRDefault="00BC4800">
      <w:pPr>
        <w:pStyle w:val="Index1"/>
        <w:tabs>
          <w:tab w:val="right" w:pos="4735"/>
        </w:tabs>
        <w:rPr>
          <w:del w:id="5207" w:author="John Benito" w:date="2013-06-12T15:30:00Z"/>
          <w:noProof/>
        </w:rPr>
      </w:pPr>
      <w:del w:id="5208" w:author="John Benito" w:date="2013-06-12T15:30:00Z">
        <w:r w:rsidRPr="00F930CF" w:rsidDel="009B2C76">
          <w:rPr>
            <w:i/>
            <w:noProof/>
          </w:rPr>
          <w:delText>black-list</w:delText>
        </w:r>
        <w:r w:rsidDel="009B2C76">
          <w:rPr>
            <w:noProof/>
          </w:rPr>
          <w:delText>, 140, 145</w:delText>
        </w:r>
      </w:del>
    </w:p>
    <w:p w14:paraId="675520D2" w14:textId="77777777" w:rsidR="00BC4800" w:rsidDel="009B2C76" w:rsidRDefault="00BC4800">
      <w:pPr>
        <w:pStyle w:val="Index1"/>
        <w:tabs>
          <w:tab w:val="right" w:pos="4735"/>
        </w:tabs>
        <w:rPr>
          <w:del w:id="5209" w:author="John Benito" w:date="2013-06-12T15:30:00Z"/>
          <w:noProof/>
        </w:rPr>
      </w:pPr>
      <w:del w:id="5210" w:author="John Benito" w:date="2013-06-12T15:30:00Z">
        <w:r w:rsidDel="009B2C76">
          <w:rPr>
            <w:noProof/>
          </w:rPr>
          <w:delText>BQF – Unspecified Behaviour, 111, 113, 114, 115</w:delText>
        </w:r>
      </w:del>
    </w:p>
    <w:p w14:paraId="47D91618" w14:textId="77777777" w:rsidR="00BC4800" w:rsidDel="009B2C76" w:rsidRDefault="00BC4800">
      <w:pPr>
        <w:pStyle w:val="Index1"/>
        <w:tabs>
          <w:tab w:val="right" w:pos="4735"/>
        </w:tabs>
        <w:rPr>
          <w:del w:id="5211" w:author="John Benito" w:date="2013-06-12T15:30:00Z"/>
          <w:noProof/>
        </w:rPr>
      </w:pPr>
      <w:del w:id="5212" w:author="John Benito" w:date="2013-06-12T15:30:00Z">
        <w:r w:rsidRPr="00F930CF" w:rsidDel="009B2C76">
          <w:rPr>
            <w:rFonts w:ascii="Courier New" w:hAnsi="Courier New" w:cs="Courier New"/>
            <w:noProof/>
          </w:rPr>
          <w:delText>break</w:delText>
        </w:r>
        <w:r w:rsidDel="009B2C76">
          <w:rPr>
            <w:noProof/>
          </w:rPr>
          <w:delText>, 79</w:delText>
        </w:r>
      </w:del>
    </w:p>
    <w:p w14:paraId="6E316F95" w14:textId="77777777" w:rsidR="00BC4800" w:rsidDel="009B2C76" w:rsidRDefault="00BC4800">
      <w:pPr>
        <w:pStyle w:val="Index1"/>
        <w:tabs>
          <w:tab w:val="right" w:pos="4735"/>
        </w:tabs>
        <w:rPr>
          <w:del w:id="5213" w:author="John Benito" w:date="2013-06-12T15:30:00Z"/>
          <w:noProof/>
        </w:rPr>
      </w:pPr>
      <w:del w:id="5214" w:author="John Benito" w:date="2013-06-12T15:30:00Z">
        <w:r w:rsidDel="009B2C76">
          <w:rPr>
            <w:noProof/>
          </w:rPr>
          <w:delText>BRS – Obscure Language Features, 110</w:delText>
        </w:r>
      </w:del>
    </w:p>
    <w:p w14:paraId="7992914D" w14:textId="77777777" w:rsidR="00BC4800" w:rsidDel="009B2C76" w:rsidRDefault="00BC4800">
      <w:pPr>
        <w:pStyle w:val="Index1"/>
        <w:tabs>
          <w:tab w:val="right" w:pos="4735"/>
        </w:tabs>
        <w:rPr>
          <w:del w:id="5215" w:author="John Benito" w:date="2013-06-12T15:30:00Z"/>
          <w:noProof/>
        </w:rPr>
      </w:pPr>
      <w:del w:id="5216" w:author="John Benito" w:date="2013-06-12T15:30:00Z">
        <w:r w:rsidDel="009B2C76">
          <w:rPr>
            <w:noProof/>
          </w:rPr>
          <w:delText>buffer boundary violation, 40</w:delText>
        </w:r>
      </w:del>
    </w:p>
    <w:p w14:paraId="06DD1FA7" w14:textId="77777777" w:rsidR="00BC4800" w:rsidDel="009B2C76" w:rsidRDefault="00BC4800">
      <w:pPr>
        <w:pStyle w:val="Index1"/>
        <w:tabs>
          <w:tab w:val="right" w:pos="4735"/>
        </w:tabs>
        <w:rPr>
          <w:del w:id="5217" w:author="John Benito" w:date="2013-06-12T15:30:00Z"/>
          <w:noProof/>
        </w:rPr>
      </w:pPr>
      <w:del w:id="5218" w:author="John Benito" w:date="2013-06-12T15:30:00Z">
        <w:r w:rsidDel="009B2C76">
          <w:rPr>
            <w:noProof/>
          </w:rPr>
          <w:delText>buffer overflow, 40, 43</w:delText>
        </w:r>
      </w:del>
    </w:p>
    <w:p w14:paraId="6C13F3B3" w14:textId="77777777" w:rsidR="00BC4800" w:rsidDel="009B2C76" w:rsidRDefault="00BC4800">
      <w:pPr>
        <w:pStyle w:val="Index1"/>
        <w:tabs>
          <w:tab w:val="right" w:pos="4735"/>
        </w:tabs>
        <w:rPr>
          <w:del w:id="5219" w:author="John Benito" w:date="2013-06-12T15:30:00Z"/>
          <w:noProof/>
        </w:rPr>
      </w:pPr>
      <w:del w:id="5220" w:author="John Benito" w:date="2013-06-12T15:30:00Z">
        <w:r w:rsidDel="009B2C76">
          <w:rPr>
            <w:noProof/>
          </w:rPr>
          <w:delText>buffer underwrite, 40</w:delText>
        </w:r>
      </w:del>
    </w:p>
    <w:p w14:paraId="54791668" w14:textId="77777777" w:rsidR="00BC4800" w:rsidDel="009B2C76" w:rsidRDefault="00BC4800">
      <w:pPr>
        <w:pStyle w:val="Index1"/>
        <w:tabs>
          <w:tab w:val="right" w:pos="4735"/>
        </w:tabs>
        <w:rPr>
          <w:del w:id="5221" w:author="John Benito" w:date="2013-06-12T15:30:00Z"/>
          <w:noProof/>
        </w:rPr>
      </w:pPr>
      <w:del w:id="5222" w:author="John Benito" w:date="2013-06-12T15:30:00Z">
        <w:r w:rsidDel="009B2C76">
          <w:rPr>
            <w:noProof/>
          </w:rPr>
          <w:delText>BVQ – Unspecified Functionality, 131</w:delText>
        </w:r>
      </w:del>
    </w:p>
    <w:p w14:paraId="445D81B3" w14:textId="77777777" w:rsidR="00BC4800" w:rsidDel="009B2C76" w:rsidRDefault="00BC4800">
      <w:pPr>
        <w:pStyle w:val="IndexHeading"/>
        <w:keepNext/>
        <w:tabs>
          <w:tab w:val="right" w:pos="4735"/>
        </w:tabs>
        <w:rPr>
          <w:del w:id="5223" w:author="John Benito" w:date="2013-06-12T15:30:00Z"/>
          <w:rFonts w:cstheme="minorBidi"/>
          <w:b/>
          <w:bCs/>
          <w:noProof/>
        </w:rPr>
      </w:pPr>
      <w:del w:id="5224" w:author="John Benito" w:date="2013-06-12T15:30:00Z">
        <w:r w:rsidDel="009B2C76">
          <w:rPr>
            <w:noProof/>
          </w:rPr>
          <w:delText xml:space="preserve"> </w:delText>
        </w:r>
      </w:del>
    </w:p>
    <w:p w14:paraId="52459BC6" w14:textId="77777777" w:rsidR="00BC4800" w:rsidDel="009B2C76" w:rsidRDefault="00BC4800">
      <w:pPr>
        <w:pStyle w:val="Index1"/>
        <w:tabs>
          <w:tab w:val="right" w:pos="4735"/>
        </w:tabs>
        <w:rPr>
          <w:del w:id="5225" w:author="John Benito" w:date="2013-06-12T15:30:00Z"/>
          <w:noProof/>
        </w:rPr>
      </w:pPr>
      <w:del w:id="5226" w:author="John Benito" w:date="2013-06-12T15:30:00Z">
        <w:r w:rsidDel="009B2C76">
          <w:rPr>
            <w:noProof/>
          </w:rPr>
          <w:delText>C, 39, 65, 67, 68, 69, 76, 78, 81, 92</w:delText>
        </w:r>
      </w:del>
    </w:p>
    <w:p w14:paraId="5375DC69" w14:textId="77777777" w:rsidR="00BC4800" w:rsidDel="009B2C76" w:rsidRDefault="00BC4800">
      <w:pPr>
        <w:pStyle w:val="Index1"/>
        <w:tabs>
          <w:tab w:val="right" w:pos="4735"/>
        </w:tabs>
        <w:rPr>
          <w:del w:id="5227" w:author="John Benito" w:date="2013-06-12T15:30:00Z"/>
          <w:noProof/>
        </w:rPr>
      </w:pPr>
      <w:del w:id="5228" w:author="John Benito" w:date="2013-06-12T15:30:00Z">
        <w:r w:rsidDel="009B2C76">
          <w:rPr>
            <w:noProof/>
          </w:rPr>
          <w:delText>C++, 65, 69, 76, 81, 92, 94, 95, 105</w:delText>
        </w:r>
      </w:del>
    </w:p>
    <w:p w14:paraId="6B958E0B" w14:textId="77777777" w:rsidR="00BC4800" w:rsidDel="009B2C76" w:rsidRDefault="00BC4800">
      <w:pPr>
        <w:pStyle w:val="Index1"/>
        <w:tabs>
          <w:tab w:val="right" w:pos="4735"/>
        </w:tabs>
        <w:rPr>
          <w:del w:id="5229" w:author="John Benito" w:date="2013-06-12T15:30:00Z"/>
          <w:noProof/>
        </w:rPr>
      </w:pPr>
      <w:del w:id="5230" w:author="John Benito" w:date="2013-06-12T15:30:00Z">
        <w:r w:rsidDel="009B2C76">
          <w:rPr>
            <w:noProof/>
          </w:rPr>
          <w:delText>C11, 214</w:delText>
        </w:r>
      </w:del>
    </w:p>
    <w:p w14:paraId="63773D65" w14:textId="77777777" w:rsidR="00BC4800" w:rsidDel="009B2C76" w:rsidRDefault="00BC4800">
      <w:pPr>
        <w:pStyle w:val="Index1"/>
        <w:tabs>
          <w:tab w:val="right" w:pos="4735"/>
        </w:tabs>
        <w:rPr>
          <w:del w:id="5231" w:author="John Benito" w:date="2013-06-12T15:30:00Z"/>
          <w:noProof/>
        </w:rPr>
      </w:pPr>
      <w:del w:id="5232" w:author="John Benito" w:date="2013-06-12T15:30:00Z">
        <w:r w:rsidRPr="00F930CF" w:rsidDel="009B2C76">
          <w:rPr>
            <w:i/>
            <w:noProof/>
          </w:rPr>
          <w:delText>call by copy</w:delText>
        </w:r>
        <w:r w:rsidDel="009B2C76">
          <w:rPr>
            <w:noProof/>
          </w:rPr>
          <w:delText>, 79</w:delText>
        </w:r>
      </w:del>
    </w:p>
    <w:p w14:paraId="707B4034" w14:textId="77777777" w:rsidR="00BC4800" w:rsidDel="009B2C76" w:rsidRDefault="00BC4800">
      <w:pPr>
        <w:pStyle w:val="Index1"/>
        <w:tabs>
          <w:tab w:val="right" w:pos="4735"/>
        </w:tabs>
        <w:rPr>
          <w:del w:id="5233" w:author="John Benito" w:date="2013-06-12T15:30:00Z"/>
          <w:noProof/>
        </w:rPr>
      </w:pPr>
      <w:del w:id="5234" w:author="John Benito" w:date="2013-06-12T15:30:00Z">
        <w:r w:rsidRPr="00F930CF" w:rsidDel="009B2C76">
          <w:rPr>
            <w:i/>
            <w:noProof/>
          </w:rPr>
          <w:delText>call by name</w:delText>
        </w:r>
        <w:r w:rsidDel="009B2C76">
          <w:rPr>
            <w:noProof/>
          </w:rPr>
          <w:delText>, 79</w:delText>
        </w:r>
      </w:del>
    </w:p>
    <w:p w14:paraId="435AF60A" w14:textId="77777777" w:rsidR="00BC4800" w:rsidDel="009B2C76" w:rsidRDefault="00BC4800">
      <w:pPr>
        <w:pStyle w:val="Index1"/>
        <w:tabs>
          <w:tab w:val="right" w:pos="4735"/>
        </w:tabs>
        <w:rPr>
          <w:del w:id="5235" w:author="John Benito" w:date="2013-06-12T15:30:00Z"/>
          <w:noProof/>
        </w:rPr>
      </w:pPr>
      <w:del w:id="5236" w:author="John Benito" w:date="2013-06-12T15:30:00Z">
        <w:r w:rsidRPr="00F930CF" w:rsidDel="009B2C76">
          <w:rPr>
            <w:i/>
            <w:noProof/>
          </w:rPr>
          <w:delText>call by reference</w:delText>
        </w:r>
        <w:r w:rsidDel="009B2C76">
          <w:rPr>
            <w:noProof/>
          </w:rPr>
          <w:delText>, 79</w:delText>
        </w:r>
      </w:del>
    </w:p>
    <w:p w14:paraId="139DADE2" w14:textId="77777777" w:rsidR="00BC4800" w:rsidDel="009B2C76" w:rsidRDefault="00BC4800">
      <w:pPr>
        <w:pStyle w:val="Index1"/>
        <w:tabs>
          <w:tab w:val="right" w:pos="4735"/>
        </w:tabs>
        <w:rPr>
          <w:del w:id="5237" w:author="John Benito" w:date="2013-06-12T15:30:00Z"/>
          <w:noProof/>
        </w:rPr>
      </w:pPr>
      <w:del w:id="5238" w:author="John Benito" w:date="2013-06-12T15:30:00Z">
        <w:r w:rsidRPr="00F930CF" w:rsidDel="009B2C76">
          <w:rPr>
            <w:i/>
            <w:noProof/>
          </w:rPr>
          <w:delText>call by result</w:delText>
        </w:r>
        <w:r w:rsidDel="009B2C76">
          <w:rPr>
            <w:noProof/>
          </w:rPr>
          <w:delText>, 80</w:delText>
        </w:r>
      </w:del>
    </w:p>
    <w:p w14:paraId="23247F2F" w14:textId="77777777" w:rsidR="00BC4800" w:rsidDel="009B2C76" w:rsidRDefault="00BC4800">
      <w:pPr>
        <w:pStyle w:val="Index1"/>
        <w:tabs>
          <w:tab w:val="right" w:pos="4735"/>
        </w:tabs>
        <w:rPr>
          <w:del w:id="5239" w:author="John Benito" w:date="2013-06-12T15:30:00Z"/>
          <w:noProof/>
        </w:rPr>
      </w:pPr>
      <w:del w:id="5240" w:author="John Benito" w:date="2013-06-12T15:30:00Z">
        <w:r w:rsidRPr="00F930CF" w:rsidDel="009B2C76">
          <w:rPr>
            <w:i/>
            <w:noProof/>
          </w:rPr>
          <w:delText>call by value</w:delText>
        </w:r>
        <w:r w:rsidDel="009B2C76">
          <w:rPr>
            <w:noProof/>
          </w:rPr>
          <w:delText>, 80</w:delText>
        </w:r>
      </w:del>
    </w:p>
    <w:p w14:paraId="4A2FFDDF" w14:textId="77777777" w:rsidR="00BC4800" w:rsidDel="009B2C76" w:rsidRDefault="00BC4800">
      <w:pPr>
        <w:pStyle w:val="Index1"/>
        <w:tabs>
          <w:tab w:val="right" w:pos="4735"/>
        </w:tabs>
        <w:rPr>
          <w:del w:id="5241" w:author="John Benito" w:date="2013-06-12T15:30:00Z"/>
          <w:noProof/>
        </w:rPr>
      </w:pPr>
      <w:del w:id="5242" w:author="John Benito" w:date="2013-06-12T15:30:00Z">
        <w:r w:rsidRPr="00F930CF" w:rsidDel="009B2C76">
          <w:rPr>
            <w:i/>
            <w:noProof/>
          </w:rPr>
          <w:delText>call by value-result</w:delText>
        </w:r>
        <w:r w:rsidDel="009B2C76">
          <w:rPr>
            <w:noProof/>
          </w:rPr>
          <w:delText>, 80</w:delText>
        </w:r>
      </w:del>
    </w:p>
    <w:p w14:paraId="2E2B3F03" w14:textId="77777777" w:rsidR="00BC4800" w:rsidDel="009B2C76" w:rsidRDefault="00BC4800">
      <w:pPr>
        <w:pStyle w:val="Index1"/>
        <w:tabs>
          <w:tab w:val="right" w:pos="4735"/>
        </w:tabs>
        <w:rPr>
          <w:del w:id="5243" w:author="John Benito" w:date="2013-06-12T15:30:00Z"/>
          <w:noProof/>
        </w:rPr>
      </w:pPr>
      <w:del w:id="5244" w:author="John Benito" w:date="2013-06-12T15:30:00Z">
        <w:r w:rsidDel="009B2C76">
          <w:rPr>
            <w:noProof/>
          </w:rPr>
          <w:delText>CBF – Unrestricted File Upload, 139</w:delText>
        </w:r>
      </w:del>
    </w:p>
    <w:p w14:paraId="4C1D1840" w14:textId="77777777" w:rsidR="00BC4800" w:rsidDel="009B2C76" w:rsidRDefault="00BC4800">
      <w:pPr>
        <w:pStyle w:val="Index1"/>
        <w:tabs>
          <w:tab w:val="right" w:pos="4735"/>
        </w:tabs>
        <w:rPr>
          <w:del w:id="5245" w:author="John Benito" w:date="2013-06-12T15:30:00Z"/>
          <w:noProof/>
        </w:rPr>
      </w:pPr>
      <w:del w:id="5246" w:author="John Benito" w:date="2013-06-12T15:30:00Z">
        <w:r w:rsidDel="009B2C76">
          <w:rPr>
            <w:noProof/>
          </w:rPr>
          <w:delText>CCB – Enumerator Issues, 35</w:delText>
        </w:r>
      </w:del>
    </w:p>
    <w:p w14:paraId="13383801" w14:textId="77777777" w:rsidR="00BC4800" w:rsidDel="009B2C76" w:rsidRDefault="00BC4800">
      <w:pPr>
        <w:pStyle w:val="Index1"/>
        <w:tabs>
          <w:tab w:val="right" w:pos="4735"/>
        </w:tabs>
        <w:rPr>
          <w:del w:id="5247" w:author="John Benito" w:date="2013-06-12T15:30:00Z"/>
          <w:noProof/>
        </w:rPr>
      </w:pPr>
      <w:del w:id="5248" w:author="John Benito" w:date="2013-06-12T15:30:00Z">
        <w:r w:rsidDel="009B2C76">
          <w:rPr>
            <w:noProof/>
          </w:rPr>
          <w:delText>CGA – Concurrency – Activation, 118</w:delText>
        </w:r>
      </w:del>
    </w:p>
    <w:p w14:paraId="6EC92F4A" w14:textId="77777777" w:rsidR="00BC4800" w:rsidDel="009B2C76" w:rsidRDefault="00BC4800">
      <w:pPr>
        <w:pStyle w:val="Index1"/>
        <w:tabs>
          <w:tab w:val="right" w:pos="4735"/>
        </w:tabs>
        <w:rPr>
          <w:del w:id="5249" w:author="John Benito" w:date="2013-06-12T15:30:00Z"/>
          <w:noProof/>
        </w:rPr>
      </w:pPr>
      <w:del w:id="5250" w:author="John Benito" w:date="2013-06-12T15:30:00Z">
        <w:r w:rsidRPr="00F930CF" w:rsidDel="009B2C76">
          <w:rPr>
            <w:noProof/>
            <w:lang w:val="en-CA"/>
          </w:rPr>
          <w:delText>CGM – Protocol Lock Errors</w:delText>
        </w:r>
        <w:r w:rsidDel="009B2C76">
          <w:rPr>
            <w:noProof/>
          </w:rPr>
          <w:delText>, 124</w:delText>
        </w:r>
      </w:del>
    </w:p>
    <w:p w14:paraId="37281B2D" w14:textId="77777777" w:rsidR="00BC4800" w:rsidDel="009B2C76" w:rsidRDefault="00BC4800">
      <w:pPr>
        <w:pStyle w:val="Index1"/>
        <w:tabs>
          <w:tab w:val="right" w:pos="4735"/>
        </w:tabs>
        <w:rPr>
          <w:del w:id="5251" w:author="John Benito" w:date="2013-06-12T15:30:00Z"/>
          <w:noProof/>
        </w:rPr>
      </w:pPr>
      <w:del w:id="5252" w:author="John Benito" w:date="2013-06-12T15:30:00Z">
        <w:r w:rsidRPr="00F930CF" w:rsidDel="009B2C76">
          <w:rPr>
            <w:noProof/>
            <w:lang w:val="en-CA"/>
          </w:rPr>
          <w:delText>CGS – Concurrency – Premature Termination</w:delText>
        </w:r>
        <w:r w:rsidDel="009B2C76">
          <w:rPr>
            <w:noProof/>
          </w:rPr>
          <w:delText>, 122</w:delText>
        </w:r>
      </w:del>
    </w:p>
    <w:p w14:paraId="18A75967" w14:textId="77777777" w:rsidR="00BC4800" w:rsidDel="009B2C76" w:rsidRDefault="00BC4800">
      <w:pPr>
        <w:pStyle w:val="Index1"/>
        <w:tabs>
          <w:tab w:val="right" w:pos="4735"/>
        </w:tabs>
        <w:rPr>
          <w:del w:id="5253" w:author="John Benito" w:date="2013-06-12T15:30:00Z"/>
          <w:noProof/>
        </w:rPr>
      </w:pPr>
      <w:del w:id="5254" w:author="John Benito" w:date="2013-06-12T15:30:00Z">
        <w:r w:rsidRPr="00F930CF" w:rsidDel="009B2C76">
          <w:rPr>
            <w:noProof/>
            <w:lang w:val="en-CA"/>
          </w:rPr>
          <w:delText>CGT - Concurrency – Directed termination</w:delText>
        </w:r>
        <w:r w:rsidDel="009B2C76">
          <w:rPr>
            <w:noProof/>
          </w:rPr>
          <w:delText>, 119</w:delText>
        </w:r>
      </w:del>
    </w:p>
    <w:p w14:paraId="671D85E7" w14:textId="77777777" w:rsidR="00BC4800" w:rsidDel="009B2C76" w:rsidRDefault="00BC4800">
      <w:pPr>
        <w:pStyle w:val="Index1"/>
        <w:tabs>
          <w:tab w:val="right" w:pos="4735"/>
        </w:tabs>
        <w:rPr>
          <w:del w:id="5255" w:author="John Benito" w:date="2013-06-12T15:30:00Z"/>
          <w:noProof/>
        </w:rPr>
      </w:pPr>
      <w:del w:id="5256" w:author="John Benito" w:date="2013-06-12T15:30:00Z">
        <w:r w:rsidDel="009B2C76">
          <w:rPr>
            <w:noProof/>
          </w:rPr>
          <w:delText>CGX – Concurrent Data Access, 121</w:delText>
        </w:r>
      </w:del>
    </w:p>
    <w:p w14:paraId="72A6E5AD" w14:textId="77777777" w:rsidR="00BC4800" w:rsidDel="009B2C76" w:rsidRDefault="00BC4800">
      <w:pPr>
        <w:pStyle w:val="Index1"/>
        <w:tabs>
          <w:tab w:val="right" w:pos="4735"/>
        </w:tabs>
        <w:rPr>
          <w:del w:id="5257" w:author="John Benito" w:date="2013-06-12T15:30:00Z"/>
          <w:noProof/>
        </w:rPr>
      </w:pPr>
      <w:del w:id="5258" w:author="John Benito" w:date="2013-06-12T15:30:00Z">
        <w:r w:rsidRPr="00F930CF" w:rsidDel="009B2C76">
          <w:rPr>
            <w:noProof/>
            <w:lang w:val="en-CA"/>
          </w:rPr>
          <w:delText>CGY – Inadequately Secure Communication of Shared Resources</w:delText>
        </w:r>
        <w:r w:rsidDel="009B2C76">
          <w:rPr>
            <w:noProof/>
          </w:rPr>
          <w:delText>, 127</w:delText>
        </w:r>
      </w:del>
    </w:p>
    <w:p w14:paraId="07C61A3B" w14:textId="77777777" w:rsidR="00BC4800" w:rsidDel="009B2C76" w:rsidRDefault="00BC4800">
      <w:pPr>
        <w:pStyle w:val="Index1"/>
        <w:tabs>
          <w:tab w:val="right" w:pos="4735"/>
        </w:tabs>
        <w:rPr>
          <w:del w:id="5259" w:author="John Benito" w:date="2013-06-12T15:30:00Z"/>
          <w:noProof/>
        </w:rPr>
      </w:pPr>
      <w:del w:id="5260" w:author="John Benito" w:date="2013-06-12T15:30:00Z">
        <w:r w:rsidRPr="00F930CF" w:rsidDel="009B2C76">
          <w:rPr>
            <w:rFonts w:cs="Arial-BoldMT"/>
            <w:bCs/>
            <w:noProof/>
          </w:rPr>
          <w:delText xml:space="preserve">CJM </w:delText>
        </w:r>
        <w:r w:rsidDel="009B2C76">
          <w:rPr>
            <w:noProof/>
          </w:rPr>
          <w:delText>– String Termination, 39</w:delText>
        </w:r>
      </w:del>
    </w:p>
    <w:p w14:paraId="55E910FD" w14:textId="77777777" w:rsidR="00BC4800" w:rsidDel="009B2C76" w:rsidRDefault="00BC4800">
      <w:pPr>
        <w:pStyle w:val="Index1"/>
        <w:tabs>
          <w:tab w:val="right" w:pos="4735"/>
        </w:tabs>
        <w:rPr>
          <w:del w:id="5261" w:author="John Benito" w:date="2013-06-12T15:30:00Z"/>
          <w:noProof/>
        </w:rPr>
      </w:pPr>
      <w:del w:id="5262" w:author="John Benito" w:date="2013-06-12T15:30:00Z">
        <w:r w:rsidDel="009B2C76">
          <w:rPr>
            <w:noProof/>
          </w:rPr>
          <w:delText>CLL – Switch Statements and Static Analysis, 72</w:delText>
        </w:r>
      </w:del>
    </w:p>
    <w:p w14:paraId="693DA5A8" w14:textId="77777777" w:rsidR="00BC4800" w:rsidDel="009B2C76" w:rsidRDefault="00BC4800">
      <w:pPr>
        <w:pStyle w:val="Index1"/>
        <w:tabs>
          <w:tab w:val="right" w:pos="4735"/>
        </w:tabs>
        <w:rPr>
          <w:del w:id="5263" w:author="John Benito" w:date="2013-06-12T15:30:00Z"/>
          <w:noProof/>
        </w:rPr>
      </w:pPr>
      <w:del w:id="5264" w:author="John Benito" w:date="2013-06-12T15:30:00Z">
        <w:r w:rsidDel="009B2C76">
          <w:rPr>
            <w:noProof/>
          </w:rPr>
          <w:delText>concurrency, 19</w:delText>
        </w:r>
      </w:del>
    </w:p>
    <w:p w14:paraId="7D08FF82" w14:textId="77777777" w:rsidR="00BC4800" w:rsidDel="009B2C76" w:rsidRDefault="00BC4800">
      <w:pPr>
        <w:pStyle w:val="Index1"/>
        <w:tabs>
          <w:tab w:val="right" w:pos="4735"/>
        </w:tabs>
        <w:rPr>
          <w:del w:id="5265" w:author="John Benito" w:date="2013-06-12T15:30:00Z"/>
          <w:noProof/>
        </w:rPr>
      </w:pPr>
      <w:del w:id="5266" w:author="John Benito" w:date="2013-06-12T15:30:00Z">
        <w:r w:rsidRPr="00F930CF" w:rsidDel="009B2C76">
          <w:rPr>
            <w:rFonts w:ascii="Courier New" w:hAnsi="Courier New" w:cs="Courier New"/>
            <w:noProof/>
          </w:rPr>
          <w:delText>continue</w:delText>
        </w:r>
        <w:r w:rsidDel="009B2C76">
          <w:rPr>
            <w:noProof/>
          </w:rPr>
          <w:delText>, 79</w:delText>
        </w:r>
      </w:del>
    </w:p>
    <w:p w14:paraId="5D3F2A7E" w14:textId="77777777" w:rsidR="00BC4800" w:rsidDel="009B2C76" w:rsidRDefault="00BC4800">
      <w:pPr>
        <w:pStyle w:val="Index1"/>
        <w:tabs>
          <w:tab w:val="right" w:pos="4735"/>
        </w:tabs>
        <w:rPr>
          <w:del w:id="5267" w:author="John Benito" w:date="2013-06-12T15:30:00Z"/>
          <w:noProof/>
        </w:rPr>
      </w:pPr>
      <w:del w:id="5268" w:author="John Benito" w:date="2013-06-12T15:30:00Z">
        <w:r w:rsidDel="009B2C76">
          <w:rPr>
            <w:noProof/>
          </w:rPr>
          <w:delText>cryptologic, 90, 149</w:delText>
        </w:r>
      </w:del>
    </w:p>
    <w:p w14:paraId="5B4DFECF" w14:textId="77777777" w:rsidR="00BC4800" w:rsidDel="009B2C76" w:rsidRDefault="00BC4800">
      <w:pPr>
        <w:pStyle w:val="Index1"/>
        <w:tabs>
          <w:tab w:val="right" w:pos="4735"/>
        </w:tabs>
        <w:rPr>
          <w:del w:id="5269" w:author="John Benito" w:date="2013-06-12T15:30:00Z"/>
          <w:noProof/>
        </w:rPr>
      </w:pPr>
      <w:del w:id="5270" w:author="John Benito" w:date="2013-06-12T15:30:00Z">
        <w:r w:rsidDel="009B2C76">
          <w:rPr>
            <w:noProof/>
          </w:rPr>
          <w:delText>CSJ – Passing Parameters and Return Values, 79, 100</w:delText>
        </w:r>
      </w:del>
    </w:p>
    <w:p w14:paraId="5A353FA3" w14:textId="77777777" w:rsidR="00BC4800" w:rsidDel="009B2C76" w:rsidRDefault="00BC4800">
      <w:pPr>
        <w:pStyle w:val="IndexHeading"/>
        <w:keepNext/>
        <w:tabs>
          <w:tab w:val="right" w:pos="4735"/>
        </w:tabs>
        <w:rPr>
          <w:del w:id="5271" w:author="John Benito" w:date="2013-06-12T15:30:00Z"/>
          <w:rFonts w:cstheme="minorBidi"/>
          <w:b/>
          <w:bCs/>
          <w:noProof/>
        </w:rPr>
      </w:pPr>
      <w:del w:id="5272" w:author="John Benito" w:date="2013-06-12T15:30:00Z">
        <w:r w:rsidDel="009B2C76">
          <w:rPr>
            <w:noProof/>
          </w:rPr>
          <w:delText xml:space="preserve"> </w:delText>
        </w:r>
      </w:del>
    </w:p>
    <w:p w14:paraId="47D73465" w14:textId="77777777" w:rsidR="00BC4800" w:rsidDel="009B2C76" w:rsidRDefault="00BC4800">
      <w:pPr>
        <w:pStyle w:val="Index1"/>
        <w:tabs>
          <w:tab w:val="right" w:pos="4735"/>
        </w:tabs>
        <w:rPr>
          <w:del w:id="5273" w:author="John Benito" w:date="2013-06-12T15:30:00Z"/>
          <w:noProof/>
        </w:rPr>
      </w:pPr>
      <w:del w:id="5274" w:author="John Benito" w:date="2013-06-12T15:30:00Z">
        <w:r w:rsidDel="009B2C76">
          <w:rPr>
            <w:noProof/>
          </w:rPr>
          <w:delText>dangling reference, 49</w:delText>
        </w:r>
      </w:del>
    </w:p>
    <w:p w14:paraId="2601DAEA" w14:textId="77777777" w:rsidR="00BC4800" w:rsidDel="009B2C76" w:rsidRDefault="00BC4800">
      <w:pPr>
        <w:pStyle w:val="Index1"/>
        <w:tabs>
          <w:tab w:val="right" w:pos="4735"/>
        </w:tabs>
        <w:rPr>
          <w:del w:id="5275" w:author="John Benito" w:date="2013-06-12T15:30:00Z"/>
          <w:noProof/>
        </w:rPr>
      </w:pPr>
      <w:del w:id="5276" w:author="John Benito" w:date="2013-06-12T15:30:00Z">
        <w:r w:rsidDel="009B2C76">
          <w:rPr>
            <w:noProof/>
          </w:rPr>
          <w:delText>DCM – Dangling References to Stack Frames, 81</w:delText>
        </w:r>
      </w:del>
    </w:p>
    <w:p w14:paraId="3037FCC7" w14:textId="77777777" w:rsidR="00BC4800" w:rsidDel="009B2C76" w:rsidRDefault="00BC4800">
      <w:pPr>
        <w:pStyle w:val="Index1"/>
        <w:tabs>
          <w:tab w:val="right" w:pos="4735"/>
        </w:tabs>
        <w:rPr>
          <w:del w:id="5277" w:author="John Benito" w:date="2013-06-12T15:30:00Z"/>
          <w:noProof/>
        </w:rPr>
      </w:pPr>
      <w:del w:id="5278" w:author="John Benito" w:date="2013-06-12T15:30:00Z">
        <w:r w:rsidDel="009B2C76">
          <w:rPr>
            <w:noProof/>
          </w:rPr>
          <w:delText>Deactivated code, 71</w:delText>
        </w:r>
      </w:del>
    </w:p>
    <w:p w14:paraId="6EE939DA" w14:textId="77777777" w:rsidR="00BC4800" w:rsidDel="009B2C76" w:rsidRDefault="00BC4800">
      <w:pPr>
        <w:pStyle w:val="Index1"/>
        <w:tabs>
          <w:tab w:val="right" w:pos="4735"/>
        </w:tabs>
        <w:rPr>
          <w:del w:id="5279" w:author="John Benito" w:date="2013-06-12T15:30:00Z"/>
          <w:noProof/>
        </w:rPr>
      </w:pPr>
      <w:del w:id="5280" w:author="John Benito" w:date="2013-06-12T15:30:00Z">
        <w:r w:rsidDel="009B2C76">
          <w:rPr>
            <w:noProof/>
          </w:rPr>
          <w:delText>Dead code, 70</w:delText>
        </w:r>
      </w:del>
    </w:p>
    <w:p w14:paraId="045D5F0E" w14:textId="77777777" w:rsidR="00BC4800" w:rsidDel="009B2C76" w:rsidRDefault="00BC4800">
      <w:pPr>
        <w:pStyle w:val="Index1"/>
        <w:tabs>
          <w:tab w:val="right" w:pos="4735"/>
        </w:tabs>
        <w:rPr>
          <w:del w:id="5281" w:author="John Benito" w:date="2013-06-12T15:30:00Z"/>
          <w:noProof/>
        </w:rPr>
      </w:pPr>
      <w:del w:id="5282" w:author="John Benito" w:date="2013-06-12T15:30:00Z">
        <w:r w:rsidRPr="00F930CF" w:rsidDel="009B2C76">
          <w:rPr>
            <w:i/>
            <w:noProof/>
            <w:lang w:val="en-CA"/>
          </w:rPr>
          <w:delText>deadlock</w:delText>
        </w:r>
        <w:r w:rsidDel="009B2C76">
          <w:rPr>
            <w:noProof/>
          </w:rPr>
          <w:delText>, 125</w:delText>
        </w:r>
      </w:del>
    </w:p>
    <w:p w14:paraId="0D143D22" w14:textId="77777777" w:rsidR="00BC4800" w:rsidDel="009B2C76" w:rsidRDefault="00BC4800">
      <w:pPr>
        <w:pStyle w:val="Index1"/>
        <w:tabs>
          <w:tab w:val="right" w:pos="4735"/>
        </w:tabs>
        <w:rPr>
          <w:del w:id="5283" w:author="John Benito" w:date="2013-06-12T15:30:00Z"/>
          <w:noProof/>
        </w:rPr>
      </w:pPr>
      <w:del w:id="5284" w:author="John Benito" w:date="2013-06-12T15:30:00Z">
        <w:r w:rsidRPr="00F930CF" w:rsidDel="009B2C76">
          <w:rPr>
            <w:rFonts w:eastAsia="MS PGothic"/>
            <w:noProof/>
            <w:lang w:eastAsia="ja-JP"/>
          </w:rPr>
          <w:delText>DHU – Inclusion of Functionality from Untrusted Control Sphere</w:delText>
        </w:r>
        <w:r w:rsidDel="009B2C76">
          <w:rPr>
            <w:noProof/>
          </w:rPr>
          <w:delText>, 160</w:delText>
        </w:r>
      </w:del>
    </w:p>
    <w:p w14:paraId="5C79F8CC" w14:textId="77777777" w:rsidR="00BC4800" w:rsidDel="009B2C76" w:rsidRDefault="00BC4800">
      <w:pPr>
        <w:pStyle w:val="Index1"/>
        <w:tabs>
          <w:tab w:val="right" w:pos="4735"/>
        </w:tabs>
        <w:rPr>
          <w:del w:id="5285" w:author="John Benito" w:date="2013-06-12T15:30:00Z"/>
          <w:noProof/>
        </w:rPr>
      </w:pPr>
      <w:del w:id="5286" w:author="John Benito" w:date="2013-06-12T15:30:00Z">
        <w:r w:rsidDel="009B2C76">
          <w:rPr>
            <w:noProof/>
          </w:rPr>
          <w:delText>Diffie-Hellman-style, 157</w:delText>
        </w:r>
      </w:del>
    </w:p>
    <w:p w14:paraId="4E4A93D5" w14:textId="77777777" w:rsidR="00BC4800" w:rsidDel="009B2C76" w:rsidRDefault="00BC4800">
      <w:pPr>
        <w:pStyle w:val="Index1"/>
        <w:tabs>
          <w:tab w:val="right" w:pos="4735"/>
        </w:tabs>
        <w:rPr>
          <w:del w:id="5287" w:author="John Benito" w:date="2013-06-12T15:30:00Z"/>
          <w:noProof/>
        </w:rPr>
      </w:pPr>
      <w:del w:id="5288" w:author="John Benito" w:date="2013-06-12T15:30:00Z">
        <w:r w:rsidRPr="00F930CF" w:rsidDel="009B2C76">
          <w:rPr>
            <w:noProof/>
            <w:lang w:val="en-GB"/>
          </w:rPr>
          <w:delText>digital signature</w:delText>
        </w:r>
        <w:r w:rsidDel="009B2C76">
          <w:rPr>
            <w:noProof/>
          </w:rPr>
          <w:delText>, 103</w:delText>
        </w:r>
      </w:del>
    </w:p>
    <w:p w14:paraId="1E163789" w14:textId="77777777" w:rsidR="00BC4800" w:rsidDel="009B2C76" w:rsidRDefault="00BC4800">
      <w:pPr>
        <w:pStyle w:val="Index1"/>
        <w:tabs>
          <w:tab w:val="right" w:pos="4735"/>
        </w:tabs>
        <w:rPr>
          <w:del w:id="5289" w:author="John Benito" w:date="2013-06-12T15:30:00Z"/>
          <w:noProof/>
        </w:rPr>
      </w:pPr>
      <w:del w:id="5290" w:author="John Benito" w:date="2013-06-12T15:30:00Z">
        <w:r w:rsidDel="009B2C76">
          <w:rPr>
            <w:noProof/>
          </w:rPr>
          <w:delText>DJS – Inter-language Calling, 100</w:delText>
        </w:r>
      </w:del>
    </w:p>
    <w:p w14:paraId="555D3E7D" w14:textId="77777777" w:rsidR="00BC4800" w:rsidDel="009B2C76" w:rsidRDefault="00BC4800">
      <w:pPr>
        <w:pStyle w:val="Index1"/>
        <w:tabs>
          <w:tab w:val="right" w:pos="4735"/>
        </w:tabs>
        <w:rPr>
          <w:del w:id="5291" w:author="John Benito" w:date="2013-06-12T15:30:00Z"/>
          <w:noProof/>
        </w:rPr>
      </w:pPr>
      <w:del w:id="5292" w:author="John Benito" w:date="2013-06-12T15:30:00Z">
        <w:r w:rsidDel="009B2C76">
          <w:rPr>
            <w:noProof/>
          </w:rPr>
          <w:delText>DLB – Download of Code Without Integrity Check, 159</w:delText>
        </w:r>
      </w:del>
    </w:p>
    <w:p w14:paraId="75331254" w14:textId="77777777" w:rsidR="00BC4800" w:rsidDel="009B2C76" w:rsidRDefault="00BC4800">
      <w:pPr>
        <w:pStyle w:val="Index1"/>
        <w:tabs>
          <w:tab w:val="right" w:pos="4735"/>
        </w:tabs>
        <w:rPr>
          <w:del w:id="5293" w:author="John Benito" w:date="2013-06-12T15:30:00Z"/>
          <w:noProof/>
        </w:rPr>
      </w:pPr>
      <w:del w:id="5294" w:author="John Benito" w:date="2013-06-12T15:30:00Z">
        <w:r w:rsidRPr="00F930CF" w:rsidDel="009B2C76">
          <w:rPr>
            <w:i/>
            <w:noProof/>
          </w:rPr>
          <w:delText>DoS</w:delText>
        </w:r>
      </w:del>
    </w:p>
    <w:p w14:paraId="43532750" w14:textId="77777777" w:rsidR="00BC4800" w:rsidDel="009B2C76" w:rsidRDefault="00BC4800">
      <w:pPr>
        <w:pStyle w:val="Index2"/>
        <w:tabs>
          <w:tab w:val="right" w:pos="4735"/>
        </w:tabs>
        <w:rPr>
          <w:del w:id="5295" w:author="John Benito" w:date="2013-06-12T15:30:00Z"/>
          <w:noProof/>
        </w:rPr>
      </w:pPr>
      <w:del w:id="5296" w:author="John Benito" w:date="2013-06-12T15:30:00Z">
        <w:r w:rsidDel="009B2C76">
          <w:rPr>
            <w:noProof/>
          </w:rPr>
          <w:delText>Denial of Service, 138</w:delText>
        </w:r>
      </w:del>
    </w:p>
    <w:p w14:paraId="6817F935" w14:textId="77777777" w:rsidR="00BC4800" w:rsidDel="009B2C76" w:rsidRDefault="00BC4800">
      <w:pPr>
        <w:pStyle w:val="Index1"/>
        <w:tabs>
          <w:tab w:val="right" w:pos="4735"/>
        </w:tabs>
        <w:rPr>
          <w:del w:id="5297" w:author="John Benito" w:date="2013-06-12T15:30:00Z"/>
          <w:noProof/>
        </w:rPr>
      </w:pPr>
      <w:del w:id="5298" w:author="John Benito" w:date="2013-06-12T15:30:00Z">
        <w:r w:rsidRPr="00F930CF" w:rsidDel="009B2C76">
          <w:rPr>
            <w:rFonts w:cs="ArialMT"/>
            <w:noProof/>
            <w:color w:val="000000"/>
          </w:rPr>
          <w:delText>dynamically linked</w:delText>
        </w:r>
        <w:r w:rsidDel="009B2C76">
          <w:rPr>
            <w:noProof/>
          </w:rPr>
          <w:delText>, 102</w:delText>
        </w:r>
      </w:del>
    </w:p>
    <w:p w14:paraId="7AC05B97" w14:textId="77777777" w:rsidR="00BC4800" w:rsidDel="009B2C76" w:rsidRDefault="00BC4800">
      <w:pPr>
        <w:pStyle w:val="IndexHeading"/>
        <w:keepNext/>
        <w:tabs>
          <w:tab w:val="right" w:pos="4735"/>
        </w:tabs>
        <w:rPr>
          <w:del w:id="5299" w:author="John Benito" w:date="2013-06-12T15:30:00Z"/>
          <w:rFonts w:cstheme="minorBidi"/>
          <w:b/>
          <w:bCs/>
          <w:noProof/>
        </w:rPr>
      </w:pPr>
      <w:del w:id="5300" w:author="John Benito" w:date="2013-06-12T15:30:00Z">
        <w:r w:rsidDel="009B2C76">
          <w:rPr>
            <w:noProof/>
          </w:rPr>
          <w:delText xml:space="preserve"> </w:delText>
        </w:r>
      </w:del>
    </w:p>
    <w:p w14:paraId="40869AEE" w14:textId="77777777" w:rsidR="00BC4800" w:rsidDel="009B2C76" w:rsidRDefault="00BC4800">
      <w:pPr>
        <w:pStyle w:val="Index1"/>
        <w:tabs>
          <w:tab w:val="right" w:pos="4735"/>
        </w:tabs>
        <w:rPr>
          <w:del w:id="5301" w:author="John Benito" w:date="2013-06-12T15:30:00Z"/>
          <w:noProof/>
        </w:rPr>
      </w:pPr>
      <w:del w:id="5302" w:author="John Benito" w:date="2013-06-12T15:30:00Z">
        <w:r w:rsidDel="009B2C76">
          <w:rPr>
            <w:noProof/>
          </w:rPr>
          <w:delText>EFS – Use of unchecked data from an uncontrolled or tainted source, 128</w:delText>
        </w:r>
      </w:del>
    </w:p>
    <w:p w14:paraId="06F265AB" w14:textId="77777777" w:rsidR="00BC4800" w:rsidDel="009B2C76" w:rsidRDefault="00BC4800">
      <w:pPr>
        <w:pStyle w:val="Index1"/>
        <w:tabs>
          <w:tab w:val="right" w:pos="4735"/>
        </w:tabs>
        <w:rPr>
          <w:del w:id="5303" w:author="John Benito" w:date="2013-06-12T15:30:00Z"/>
          <w:noProof/>
        </w:rPr>
      </w:pPr>
      <w:del w:id="5304" w:author="John Benito" w:date="2013-06-12T15:30:00Z">
        <w:r w:rsidRPr="00F930CF" w:rsidDel="009B2C76">
          <w:rPr>
            <w:bCs/>
            <w:noProof/>
          </w:rPr>
          <w:delText>encryption</w:delText>
        </w:r>
        <w:r w:rsidDel="009B2C76">
          <w:rPr>
            <w:noProof/>
          </w:rPr>
          <w:delText>, 149, 153</w:delText>
        </w:r>
      </w:del>
    </w:p>
    <w:p w14:paraId="1C33165B" w14:textId="77777777" w:rsidR="00BC4800" w:rsidDel="009B2C76" w:rsidRDefault="00BC4800">
      <w:pPr>
        <w:pStyle w:val="Index1"/>
        <w:tabs>
          <w:tab w:val="right" w:pos="4735"/>
        </w:tabs>
        <w:rPr>
          <w:del w:id="5305" w:author="John Benito" w:date="2013-06-12T15:30:00Z"/>
          <w:noProof/>
        </w:rPr>
      </w:pPr>
      <w:del w:id="5306" w:author="John Benito" w:date="2013-06-12T15:30:00Z">
        <w:r w:rsidDel="009B2C76">
          <w:rPr>
            <w:noProof/>
          </w:rPr>
          <w:delText>endian</w:delText>
        </w:r>
      </w:del>
    </w:p>
    <w:p w14:paraId="6EED749A" w14:textId="77777777" w:rsidR="00BC4800" w:rsidDel="009B2C76" w:rsidRDefault="00BC4800">
      <w:pPr>
        <w:pStyle w:val="Index2"/>
        <w:tabs>
          <w:tab w:val="right" w:pos="4735"/>
        </w:tabs>
        <w:rPr>
          <w:del w:id="5307" w:author="John Benito" w:date="2013-06-12T15:30:00Z"/>
          <w:noProof/>
        </w:rPr>
      </w:pPr>
      <w:del w:id="5308" w:author="John Benito" w:date="2013-06-12T15:30:00Z">
        <w:r w:rsidDel="009B2C76">
          <w:rPr>
            <w:noProof/>
          </w:rPr>
          <w:delText>big, 32</w:delText>
        </w:r>
      </w:del>
    </w:p>
    <w:p w14:paraId="269F2617" w14:textId="77777777" w:rsidR="00BC4800" w:rsidDel="009B2C76" w:rsidRDefault="00BC4800">
      <w:pPr>
        <w:pStyle w:val="Index2"/>
        <w:tabs>
          <w:tab w:val="right" w:pos="4735"/>
        </w:tabs>
        <w:rPr>
          <w:del w:id="5309" w:author="John Benito" w:date="2013-06-12T15:30:00Z"/>
          <w:noProof/>
        </w:rPr>
      </w:pPr>
      <w:del w:id="5310" w:author="John Benito" w:date="2013-06-12T15:30:00Z">
        <w:r w:rsidDel="009B2C76">
          <w:rPr>
            <w:noProof/>
          </w:rPr>
          <w:delText>little, 32</w:delText>
        </w:r>
      </w:del>
    </w:p>
    <w:p w14:paraId="42851ACB" w14:textId="77777777" w:rsidR="00BC4800" w:rsidDel="009B2C76" w:rsidRDefault="00BC4800">
      <w:pPr>
        <w:pStyle w:val="Index1"/>
        <w:tabs>
          <w:tab w:val="right" w:pos="4735"/>
        </w:tabs>
        <w:rPr>
          <w:del w:id="5311" w:author="John Benito" w:date="2013-06-12T15:30:00Z"/>
          <w:noProof/>
        </w:rPr>
      </w:pPr>
      <w:del w:id="5312" w:author="John Benito" w:date="2013-06-12T15:30:00Z">
        <w:r w:rsidDel="009B2C76">
          <w:rPr>
            <w:noProof/>
          </w:rPr>
          <w:delText>endianness, 31</w:delText>
        </w:r>
      </w:del>
    </w:p>
    <w:p w14:paraId="0761C0CE" w14:textId="77777777" w:rsidR="00BC4800" w:rsidDel="009B2C76" w:rsidRDefault="00BC4800">
      <w:pPr>
        <w:pStyle w:val="Index1"/>
        <w:tabs>
          <w:tab w:val="right" w:pos="4735"/>
        </w:tabs>
        <w:rPr>
          <w:del w:id="5313" w:author="John Benito" w:date="2013-06-12T15:30:00Z"/>
          <w:noProof/>
        </w:rPr>
      </w:pPr>
      <w:del w:id="5314" w:author="John Benito" w:date="2013-06-12T15:30:00Z">
        <w:r w:rsidRPr="00F930CF" w:rsidDel="009B2C76">
          <w:rPr>
            <w:rFonts w:eastAsia="MS Mincho"/>
            <w:noProof/>
            <w:lang w:eastAsia="ar-SA"/>
          </w:rPr>
          <w:delText>Enumerations</w:delText>
        </w:r>
        <w:r w:rsidDel="009B2C76">
          <w:rPr>
            <w:noProof/>
          </w:rPr>
          <w:delText>, 35</w:delText>
        </w:r>
      </w:del>
    </w:p>
    <w:p w14:paraId="4C2E5742" w14:textId="77777777" w:rsidR="00BC4800" w:rsidDel="009B2C76" w:rsidRDefault="00BC4800">
      <w:pPr>
        <w:pStyle w:val="Index1"/>
        <w:tabs>
          <w:tab w:val="right" w:pos="4735"/>
        </w:tabs>
        <w:rPr>
          <w:del w:id="5315" w:author="John Benito" w:date="2013-06-12T15:30:00Z"/>
          <w:noProof/>
        </w:rPr>
      </w:pPr>
      <w:del w:id="5316" w:author="John Benito" w:date="2013-06-12T15:30:00Z">
        <w:r w:rsidDel="009B2C76">
          <w:rPr>
            <w:noProof/>
          </w:rPr>
          <w:delText>EOJ – Demarcation of Control Flow, 74</w:delText>
        </w:r>
      </w:del>
    </w:p>
    <w:p w14:paraId="28D65033" w14:textId="77777777" w:rsidR="00BC4800" w:rsidDel="009B2C76" w:rsidRDefault="00BC4800">
      <w:pPr>
        <w:pStyle w:val="Index1"/>
        <w:tabs>
          <w:tab w:val="right" w:pos="4735"/>
        </w:tabs>
        <w:rPr>
          <w:del w:id="5317" w:author="John Benito" w:date="2013-06-12T15:30:00Z"/>
          <w:noProof/>
        </w:rPr>
      </w:pPr>
      <w:del w:id="5318" w:author="John Benito" w:date="2013-06-12T15:30:00Z">
        <w:r w:rsidDel="009B2C76">
          <w:rPr>
            <w:noProof/>
          </w:rPr>
          <w:delText>EWD – Structured Programming, 78</w:delText>
        </w:r>
      </w:del>
    </w:p>
    <w:p w14:paraId="40CF8A78" w14:textId="77777777" w:rsidR="00BC4800" w:rsidDel="009B2C76" w:rsidRDefault="00BC4800">
      <w:pPr>
        <w:pStyle w:val="Index1"/>
        <w:tabs>
          <w:tab w:val="right" w:pos="4735"/>
        </w:tabs>
        <w:rPr>
          <w:del w:id="5319" w:author="John Benito" w:date="2013-06-12T15:30:00Z"/>
          <w:noProof/>
        </w:rPr>
      </w:pPr>
      <w:del w:id="5320" w:author="John Benito" w:date="2013-06-12T15:30:00Z">
        <w:r w:rsidRPr="00F930CF" w:rsidDel="009B2C76">
          <w:rPr>
            <w:i/>
            <w:noProof/>
            <w:color w:val="0070C0"/>
            <w:u w:val="single"/>
          </w:rPr>
          <w:delText>EWF – Undefined Behaviour</w:delText>
        </w:r>
        <w:r w:rsidDel="009B2C76">
          <w:rPr>
            <w:noProof/>
          </w:rPr>
          <w:delText>, 111, 113, 115</w:delText>
        </w:r>
      </w:del>
    </w:p>
    <w:p w14:paraId="7500048B" w14:textId="77777777" w:rsidR="00BC4800" w:rsidDel="009B2C76" w:rsidRDefault="00BC4800">
      <w:pPr>
        <w:pStyle w:val="Index1"/>
        <w:tabs>
          <w:tab w:val="right" w:pos="4735"/>
        </w:tabs>
        <w:rPr>
          <w:del w:id="5321" w:author="John Benito" w:date="2013-06-12T15:30:00Z"/>
          <w:noProof/>
        </w:rPr>
      </w:pPr>
      <w:del w:id="5322" w:author="John Benito" w:date="2013-06-12T15:30:00Z">
        <w:r w:rsidRPr="00F930CF" w:rsidDel="009B2C76">
          <w:rPr>
            <w:i/>
            <w:noProof/>
            <w:color w:val="0070C0"/>
            <w:u w:val="single"/>
          </w:rPr>
          <w:delText>EWR – Path Traversal</w:delText>
        </w:r>
        <w:r w:rsidDel="009B2C76">
          <w:rPr>
            <w:noProof/>
          </w:rPr>
          <w:delText>, 144, 151</w:delText>
        </w:r>
      </w:del>
    </w:p>
    <w:p w14:paraId="1CBB385E" w14:textId="77777777" w:rsidR="00BC4800" w:rsidDel="009B2C76" w:rsidRDefault="00BC4800">
      <w:pPr>
        <w:pStyle w:val="Index1"/>
        <w:tabs>
          <w:tab w:val="right" w:pos="4735"/>
        </w:tabs>
        <w:rPr>
          <w:del w:id="5323" w:author="John Benito" w:date="2013-06-12T15:30:00Z"/>
          <w:noProof/>
        </w:rPr>
      </w:pPr>
      <w:del w:id="5324" w:author="John Benito" w:date="2013-06-12T15:30:00Z">
        <w:r w:rsidDel="009B2C76">
          <w:rPr>
            <w:noProof/>
          </w:rPr>
          <w:delText>exception handler, 105</w:delText>
        </w:r>
      </w:del>
    </w:p>
    <w:p w14:paraId="556E28F7" w14:textId="77777777" w:rsidR="00BC4800" w:rsidDel="009B2C76" w:rsidRDefault="00BC4800">
      <w:pPr>
        <w:pStyle w:val="IndexHeading"/>
        <w:keepNext/>
        <w:tabs>
          <w:tab w:val="right" w:pos="4735"/>
        </w:tabs>
        <w:rPr>
          <w:del w:id="5325" w:author="John Benito" w:date="2013-06-12T15:30:00Z"/>
          <w:rFonts w:cstheme="minorBidi"/>
          <w:b/>
          <w:bCs/>
          <w:noProof/>
        </w:rPr>
      </w:pPr>
      <w:del w:id="5326" w:author="John Benito" w:date="2013-06-12T15:30:00Z">
        <w:r w:rsidDel="009B2C76">
          <w:rPr>
            <w:noProof/>
          </w:rPr>
          <w:delText xml:space="preserve"> </w:delText>
        </w:r>
      </w:del>
    </w:p>
    <w:p w14:paraId="7E267C1F" w14:textId="77777777" w:rsidR="00BC4800" w:rsidDel="009B2C76" w:rsidRDefault="00BC4800">
      <w:pPr>
        <w:pStyle w:val="Index1"/>
        <w:tabs>
          <w:tab w:val="right" w:pos="4735"/>
        </w:tabs>
        <w:rPr>
          <w:del w:id="5327" w:author="John Benito" w:date="2013-06-12T15:30:00Z"/>
          <w:noProof/>
        </w:rPr>
      </w:pPr>
      <w:del w:id="5328" w:author="John Benito" w:date="2013-06-12T15:30:00Z">
        <w:r w:rsidRPr="00F930CF" w:rsidDel="009B2C76">
          <w:rPr>
            <w:i/>
            <w:noProof/>
            <w:color w:val="0070C0"/>
            <w:u w:val="single"/>
          </w:rPr>
          <w:delText>FAB – Implementation-defined Behaviour</w:delText>
        </w:r>
        <w:r w:rsidDel="009B2C76">
          <w:rPr>
            <w:noProof/>
          </w:rPr>
          <w:delText>, 111, 113, 114</w:delText>
        </w:r>
      </w:del>
    </w:p>
    <w:p w14:paraId="25749CC9" w14:textId="77777777" w:rsidR="00BC4800" w:rsidDel="009B2C76" w:rsidRDefault="00BC4800">
      <w:pPr>
        <w:pStyle w:val="Index1"/>
        <w:tabs>
          <w:tab w:val="right" w:pos="4735"/>
        </w:tabs>
        <w:rPr>
          <w:del w:id="5329" w:author="John Benito" w:date="2013-06-12T15:30:00Z"/>
          <w:noProof/>
        </w:rPr>
      </w:pPr>
      <w:del w:id="5330" w:author="John Benito" w:date="2013-06-12T15:30:00Z">
        <w:r w:rsidDel="009B2C76">
          <w:rPr>
            <w:noProof/>
          </w:rPr>
          <w:delText>FIF – Arithmetic Wrap-around Error, 51, 53</w:delText>
        </w:r>
      </w:del>
    </w:p>
    <w:p w14:paraId="05AF97AD" w14:textId="77777777" w:rsidR="00BC4800" w:rsidDel="009B2C76" w:rsidRDefault="00BC4800">
      <w:pPr>
        <w:pStyle w:val="Index1"/>
        <w:tabs>
          <w:tab w:val="right" w:pos="4735"/>
        </w:tabs>
        <w:rPr>
          <w:del w:id="5331" w:author="John Benito" w:date="2013-06-12T15:30:00Z"/>
          <w:noProof/>
        </w:rPr>
      </w:pPr>
      <w:del w:id="5332" w:author="John Benito" w:date="2013-06-12T15:30:00Z">
        <w:r w:rsidDel="009B2C76">
          <w:rPr>
            <w:noProof/>
          </w:rPr>
          <w:delText>FLC – Numeric Conversion Errors, 37</w:delText>
        </w:r>
      </w:del>
    </w:p>
    <w:p w14:paraId="3C5A745B" w14:textId="77777777" w:rsidR="00BC4800" w:rsidDel="009B2C76" w:rsidRDefault="00BC4800">
      <w:pPr>
        <w:pStyle w:val="Index1"/>
        <w:tabs>
          <w:tab w:val="right" w:pos="4735"/>
        </w:tabs>
        <w:rPr>
          <w:del w:id="5333" w:author="John Benito" w:date="2013-06-12T15:30:00Z"/>
          <w:noProof/>
        </w:rPr>
      </w:pPr>
      <w:del w:id="5334" w:author="John Benito" w:date="2013-06-12T15:30:00Z">
        <w:r w:rsidDel="009B2C76">
          <w:rPr>
            <w:noProof/>
          </w:rPr>
          <w:delText>Fortran, 91, 92</w:delText>
        </w:r>
      </w:del>
    </w:p>
    <w:p w14:paraId="752E9CD9" w14:textId="77777777" w:rsidR="00BC4800" w:rsidDel="009B2C76" w:rsidRDefault="00BC4800">
      <w:pPr>
        <w:pStyle w:val="IndexHeading"/>
        <w:keepNext/>
        <w:tabs>
          <w:tab w:val="right" w:pos="4735"/>
        </w:tabs>
        <w:rPr>
          <w:del w:id="5335" w:author="John Benito" w:date="2013-06-12T15:30:00Z"/>
          <w:rFonts w:cstheme="minorBidi"/>
          <w:b/>
          <w:bCs/>
          <w:noProof/>
        </w:rPr>
      </w:pPr>
      <w:del w:id="5336" w:author="John Benito" w:date="2013-06-12T15:30:00Z">
        <w:r w:rsidDel="009B2C76">
          <w:rPr>
            <w:noProof/>
          </w:rPr>
          <w:delText xml:space="preserve"> </w:delText>
        </w:r>
      </w:del>
    </w:p>
    <w:p w14:paraId="18443036" w14:textId="77777777" w:rsidR="00BC4800" w:rsidDel="009B2C76" w:rsidRDefault="00BC4800">
      <w:pPr>
        <w:pStyle w:val="Index1"/>
        <w:tabs>
          <w:tab w:val="right" w:pos="4735"/>
        </w:tabs>
        <w:rPr>
          <w:del w:id="5337" w:author="John Benito" w:date="2013-06-12T15:30:00Z"/>
          <w:noProof/>
        </w:rPr>
      </w:pPr>
      <w:del w:id="5338" w:author="John Benito" w:date="2013-06-12T15:30:00Z">
        <w:r w:rsidDel="009B2C76">
          <w:rPr>
            <w:noProof/>
          </w:rPr>
          <w:delText>GDL – Recursion, 85</w:delText>
        </w:r>
      </w:del>
    </w:p>
    <w:p w14:paraId="0AFA595E" w14:textId="77777777" w:rsidR="00BC4800" w:rsidDel="009B2C76" w:rsidRDefault="00BC4800">
      <w:pPr>
        <w:pStyle w:val="Index1"/>
        <w:tabs>
          <w:tab w:val="right" w:pos="4735"/>
        </w:tabs>
        <w:rPr>
          <w:del w:id="5339" w:author="John Benito" w:date="2013-06-12T15:30:00Z"/>
          <w:noProof/>
        </w:rPr>
      </w:pPr>
      <w:del w:id="5340" w:author="John Benito" w:date="2013-06-12T15:30:00Z">
        <w:r w:rsidDel="009B2C76">
          <w:rPr>
            <w:noProof/>
          </w:rPr>
          <w:delText>generics, 94</w:delText>
        </w:r>
      </w:del>
    </w:p>
    <w:p w14:paraId="41432525" w14:textId="77777777" w:rsidR="00BC4800" w:rsidDel="009B2C76" w:rsidRDefault="00BC4800">
      <w:pPr>
        <w:pStyle w:val="Index1"/>
        <w:tabs>
          <w:tab w:val="right" w:pos="4735"/>
        </w:tabs>
        <w:rPr>
          <w:del w:id="5341" w:author="John Benito" w:date="2013-06-12T15:30:00Z"/>
          <w:noProof/>
        </w:rPr>
      </w:pPr>
      <w:del w:id="5342" w:author="John Benito" w:date="2013-06-12T15:30:00Z">
        <w:r w:rsidDel="009B2C76">
          <w:rPr>
            <w:noProof/>
          </w:rPr>
          <w:delText>GIF, 140</w:delText>
        </w:r>
      </w:del>
    </w:p>
    <w:p w14:paraId="47F4C68C" w14:textId="77777777" w:rsidR="00BC4800" w:rsidDel="009B2C76" w:rsidRDefault="00BC4800">
      <w:pPr>
        <w:pStyle w:val="Index1"/>
        <w:tabs>
          <w:tab w:val="right" w:pos="4735"/>
        </w:tabs>
        <w:rPr>
          <w:del w:id="5343" w:author="John Benito" w:date="2013-06-12T15:30:00Z"/>
          <w:noProof/>
        </w:rPr>
      </w:pPr>
      <w:del w:id="5344" w:author="John Benito" w:date="2013-06-12T15:30:00Z">
        <w:r w:rsidRPr="00F930CF" w:rsidDel="009B2C76">
          <w:rPr>
            <w:rFonts w:ascii="Courier New" w:hAnsi="Courier New"/>
            <w:noProof/>
          </w:rPr>
          <w:delText>goto</w:delText>
        </w:r>
        <w:r w:rsidDel="009B2C76">
          <w:rPr>
            <w:noProof/>
          </w:rPr>
          <w:delText>, 78</w:delText>
        </w:r>
      </w:del>
    </w:p>
    <w:p w14:paraId="1471B4FD" w14:textId="77777777" w:rsidR="00BC4800" w:rsidDel="009B2C76" w:rsidRDefault="00BC4800">
      <w:pPr>
        <w:pStyle w:val="IndexHeading"/>
        <w:keepNext/>
        <w:tabs>
          <w:tab w:val="right" w:pos="4735"/>
        </w:tabs>
        <w:rPr>
          <w:del w:id="5345" w:author="John Benito" w:date="2013-06-12T15:30:00Z"/>
          <w:rFonts w:cstheme="minorBidi"/>
          <w:b/>
          <w:bCs/>
          <w:noProof/>
        </w:rPr>
      </w:pPr>
      <w:del w:id="5346" w:author="John Benito" w:date="2013-06-12T15:30:00Z">
        <w:r w:rsidDel="009B2C76">
          <w:rPr>
            <w:noProof/>
          </w:rPr>
          <w:delText xml:space="preserve"> </w:delText>
        </w:r>
      </w:del>
    </w:p>
    <w:p w14:paraId="6939165D" w14:textId="77777777" w:rsidR="00BC4800" w:rsidDel="009B2C76" w:rsidRDefault="00BC4800">
      <w:pPr>
        <w:pStyle w:val="Index1"/>
        <w:tabs>
          <w:tab w:val="right" w:pos="4735"/>
        </w:tabs>
        <w:rPr>
          <w:del w:id="5347" w:author="John Benito" w:date="2013-06-12T15:30:00Z"/>
          <w:noProof/>
        </w:rPr>
      </w:pPr>
      <w:del w:id="5348" w:author="John Benito" w:date="2013-06-12T15:30:00Z">
        <w:r w:rsidDel="009B2C76">
          <w:rPr>
            <w:noProof/>
          </w:rPr>
          <w:delText>HCB – Buffer Boundary Violation (Buffer Overflow), 40, 101</w:delText>
        </w:r>
      </w:del>
    </w:p>
    <w:p w14:paraId="4E1BE06D" w14:textId="77777777" w:rsidR="00BC4800" w:rsidDel="009B2C76" w:rsidRDefault="00BC4800">
      <w:pPr>
        <w:pStyle w:val="Index1"/>
        <w:tabs>
          <w:tab w:val="right" w:pos="4735"/>
        </w:tabs>
        <w:rPr>
          <w:del w:id="5349" w:author="John Benito" w:date="2013-06-12T15:30:00Z"/>
          <w:noProof/>
        </w:rPr>
      </w:pPr>
      <w:del w:id="5350" w:author="John Benito" w:date="2013-06-12T15:30:00Z">
        <w:r w:rsidDel="009B2C76">
          <w:rPr>
            <w:noProof/>
          </w:rPr>
          <w:delText>HFC – Pointer Casting and Pointer Type Changes, 46</w:delText>
        </w:r>
      </w:del>
    </w:p>
    <w:p w14:paraId="1E7D8BFE" w14:textId="77777777" w:rsidR="00BC4800" w:rsidDel="009B2C76" w:rsidRDefault="00BC4800">
      <w:pPr>
        <w:pStyle w:val="Index1"/>
        <w:tabs>
          <w:tab w:val="right" w:pos="4735"/>
        </w:tabs>
        <w:rPr>
          <w:del w:id="5351" w:author="John Benito" w:date="2013-06-12T15:30:00Z"/>
          <w:noProof/>
        </w:rPr>
      </w:pPr>
      <w:del w:id="5352" w:author="John Benito" w:date="2013-06-12T15:30:00Z">
        <w:r w:rsidDel="009B2C76">
          <w:rPr>
            <w:noProof/>
          </w:rPr>
          <w:delText>HJW – Unanticipated Exceptions from Library Routines, 105</w:delText>
        </w:r>
      </w:del>
    </w:p>
    <w:p w14:paraId="5170534F" w14:textId="77777777" w:rsidR="00BC4800" w:rsidDel="009B2C76" w:rsidRDefault="00BC4800">
      <w:pPr>
        <w:pStyle w:val="Index1"/>
        <w:tabs>
          <w:tab w:val="right" w:pos="4735"/>
        </w:tabs>
        <w:rPr>
          <w:del w:id="5353" w:author="John Benito" w:date="2013-06-12T15:30:00Z"/>
          <w:noProof/>
        </w:rPr>
      </w:pPr>
      <w:del w:id="5354" w:author="John Benito" w:date="2013-06-12T15:30:00Z">
        <w:r w:rsidRPr="00F930CF" w:rsidDel="009B2C76">
          <w:rPr>
            <w:i/>
            <w:noProof/>
          </w:rPr>
          <w:delText>HTML</w:delText>
        </w:r>
      </w:del>
    </w:p>
    <w:p w14:paraId="5D38D4D7" w14:textId="77777777" w:rsidR="00BC4800" w:rsidDel="009B2C76" w:rsidRDefault="00BC4800">
      <w:pPr>
        <w:pStyle w:val="Index2"/>
        <w:tabs>
          <w:tab w:val="right" w:pos="4735"/>
        </w:tabs>
        <w:rPr>
          <w:del w:id="5355" w:author="John Benito" w:date="2013-06-12T15:30:00Z"/>
          <w:noProof/>
        </w:rPr>
      </w:pPr>
      <w:del w:id="5356" w:author="John Benito" w:date="2013-06-12T15:30:00Z">
        <w:r w:rsidDel="009B2C76">
          <w:rPr>
            <w:noProof/>
          </w:rPr>
          <w:delText>Hyper Text Markup Language, 144</w:delText>
        </w:r>
      </w:del>
    </w:p>
    <w:p w14:paraId="684A1F75" w14:textId="77777777" w:rsidR="00BC4800" w:rsidDel="009B2C76" w:rsidRDefault="00BC4800">
      <w:pPr>
        <w:pStyle w:val="Index1"/>
        <w:tabs>
          <w:tab w:val="right" w:pos="4735"/>
        </w:tabs>
        <w:rPr>
          <w:del w:id="5357" w:author="John Benito" w:date="2013-06-12T15:30:00Z"/>
          <w:noProof/>
        </w:rPr>
      </w:pPr>
      <w:del w:id="5358" w:author="John Benito" w:date="2013-06-12T15:30:00Z">
        <w:r w:rsidDel="009B2C76">
          <w:rPr>
            <w:noProof/>
          </w:rPr>
          <w:delText>HTS – Resource Names, 141</w:delText>
        </w:r>
      </w:del>
    </w:p>
    <w:p w14:paraId="7EA5C628" w14:textId="77777777" w:rsidR="00BC4800" w:rsidDel="009B2C76" w:rsidRDefault="00BC4800">
      <w:pPr>
        <w:pStyle w:val="Index1"/>
        <w:tabs>
          <w:tab w:val="right" w:pos="4735"/>
        </w:tabs>
        <w:rPr>
          <w:del w:id="5359" w:author="John Benito" w:date="2013-06-12T15:30:00Z"/>
          <w:noProof/>
        </w:rPr>
      </w:pPr>
      <w:del w:id="5360" w:author="John Benito" w:date="2013-06-12T15:30:00Z">
        <w:r w:rsidRPr="00F930CF" w:rsidDel="009B2C76">
          <w:rPr>
            <w:i/>
            <w:noProof/>
          </w:rPr>
          <w:delText>HTTP</w:delText>
        </w:r>
      </w:del>
    </w:p>
    <w:p w14:paraId="38AFF9FF" w14:textId="77777777" w:rsidR="00BC4800" w:rsidDel="009B2C76" w:rsidRDefault="00BC4800">
      <w:pPr>
        <w:pStyle w:val="Index2"/>
        <w:tabs>
          <w:tab w:val="right" w:pos="4735"/>
        </w:tabs>
        <w:rPr>
          <w:del w:id="5361" w:author="John Benito" w:date="2013-06-12T15:30:00Z"/>
          <w:noProof/>
        </w:rPr>
      </w:pPr>
      <w:del w:id="5362" w:author="John Benito" w:date="2013-06-12T15:30:00Z">
        <w:r w:rsidDel="009B2C76">
          <w:rPr>
            <w:noProof/>
          </w:rPr>
          <w:delText>Hypertext Transfer Protocol, 148</w:delText>
        </w:r>
      </w:del>
    </w:p>
    <w:p w14:paraId="52168314" w14:textId="77777777" w:rsidR="00BC4800" w:rsidDel="009B2C76" w:rsidRDefault="00BC4800">
      <w:pPr>
        <w:pStyle w:val="IndexHeading"/>
        <w:keepNext/>
        <w:tabs>
          <w:tab w:val="right" w:pos="4735"/>
        </w:tabs>
        <w:rPr>
          <w:del w:id="5363" w:author="John Benito" w:date="2013-06-12T15:30:00Z"/>
          <w:rFonts w:cstheme="minorBidi"/>
          <w:b/>
          <w:bCs/>
          <w:noProof/>
        </w:rPr>
      </w:pPr>
      <w:del w:id="5364" w:author="John Benito" w:date="2013-06-12T15:30:00Z">
        <w:r w:rsidDel="009B2C76">
          <w:rPr>
            <w:noProof/>
          </w:rPr>
          <w:delText xml:space="preserve"> </w:delText>
        </w:r>
      </w:del>
    </w:p>
    <w:p w14:paraId="44AF6F21" w14:textId="77777777" w:rsidR="00BC4800" w:rsidDel="009B2C76" w:rsidRDefault="00BC4800">
      <w:pPr>
        <w:pStyle w:val="Index1"/>
        <w:tabs>
          <w:tab w:val="right" w:pos="4735"/>
        </w:tabs>
        <w:rPr>
          <w:del w:id="5365" w:author="John Benito" w:date="2013-06-12T15:30:00Z"/>
          <w:noProof/>
        </w:rPr>
      </w:pPr>
      <w:del w:id="5366" w:author="John Benito" w:date="2013-06-12T15:30:00Z">
        <w:r w:rsidDel="009B2C76">
          <w:rPr>
            <w:noProof/>
          </w:rPr>
          <w:delText>IEC 60559, 33</w:delText>
        </w:r>
      </w:del>
    </w:p>
    <w:p w14:paraId="19472F2A" w14:textId="77777777" w:rsidR="00BC4800" w:rsidDel="009B2C76" w:rsidRDefault="00BC4800">
      <w:pPr>
        <w:pStyle w:val="Index1"/>
        <w:tabs>
          <w:tab w:val="right" w:pos="4735"/>
        </w:tabs>
        <w:rPr>
          <w:del w:id="5367" w:author="John Benito" w:date="2013-06-12T15:30:00Z"/>
          <w:noProof/>
        </w:rPr>
      </w:pPr>
      <w:del w:id="5368" w:author="John Benito" w:date="2013-06-12T15:30:00Z">
        <w:r w:rsidDel="009B2C76">
          <w:rPr>
            <w:noProof/>
          </w:rPr>
          <w:delText>IEEE 754, 33</w:delText>
        </w:r>
      </w:del>
    </w:p>
    <w:p w14:paraId="5AE9207E" w14:textId="77777777" w:rsidR="00BC4800" w:rsidDel="009B2C76" w:rsidRDefault="00BC4800">
      <w:pPr>
        <w:pStyle w:val="Index1"/>
        <w:tabs>
          <w:tab w:val="right" w:pos="4735"/>
        </w:tabs>
        <w:rPr>
          <w:del w:id="5369" w:author="John Benito" w:date="2013-06-12T15:30:00Z"/>
          <w:noProof/>
        </w:rPr>
      </w:pPr>
      <w:del w:id="5370" w:author="John Benito" w:date="2013-06-12T15:30:00Z">
        <w:r w:rsidDel="009B2C76">
          <w:rPr>
            <w:noProof/>
          </w:rPr>
          <w:delText>IHN –Type System, 29</w:delText>
        </w:r>
      </w:del>
    </w:p>
    <w:p w14:paraId="3C90717E" w14:textId="77777777" w:rsidR="00BC4800" w:rsidDel="009B2C76" w:rsidRDefault="00BC4800">
      <w:pPr>
        <w:pStyle w:val="Index1"/>
        <w:tabs>
          <w:tab w:val="right" w:pos="4735"/>
        </w:tabs>
        <w:rPr>
          <w:del w:id="5371" w:author="John Benito" w:date="2013-06-12T15:30:00Z"/>
          <w:noProof/>
        </w:rPr>
      </w:pPr>
      <w:del w:id="5372" w:author="John Benito" w:date="2013-06-12T15:30:00Z">
        <w:r w:rsidDel="009B2C76">
          <w:rPr>
            <w:noProof/>
          </w:rPr>
          <w:delText>inheritance, 96</w:delText>
        </w:r>
      </w:del>
    </w:p>
    <w:p w14:paraId="0C5EC1F3" w14:textId="77777777" w:rsidR="00BC4800" w:rsidDel="009B2C76" w:rsidRDefault="00BC4800">
      <w:pPr>
        <w:pStyle w:val="Index1"/>
        <w:tabs>
          <w:tab w:val="right" w:pos="4735"/>
        </w:tabs>
        <w:rPr>
          <w:del w:id="5373" w:author="John Benito" w:date="2013-06-12T15:30:00Z"/>
          <w:noProof/>
        </w:rPr>
      </w:pPr>
      <w:del w:id="5374" w:author="John Benito" w:date="2013-06-12T15:30:00Z">
        <w:r w:rsidDel="009B2C76">
          <w:rPr>
            <w:noProof/>
          </w:rPr>
          <w:delText>IP address, 139</w:delText>
        </w:r>
      </w:del>
    </w:p>
    <w:p w14:paraId="2A432C38" w14:textId="77777777" w:rsidR="00BC4800" w:rsidDel="009B2C76" w:rsidRDefault="00BC4800">
      <w:pPr>
        <w:pStyle w:val="IndexHeading"/>
        <w:keepNext/>
        <w:tabs>
          <w:tab w:val="right" w:pos="4735"/>
        </w:tabs>
        <w:rPr>
          <w:del w:id="5375" w:author="John Benito" w:date="2013-06-12T15:30:00Z"/>
          <w:rFonts w:cstheme="minorBidi"/>
          <w:b/>
          <w:bCs/>
          <w:noProof/>
        </w:rPr>
      </w:pPr>
      <w:del w:id="5376" w:author="John Benito" w:date="2013-06-12T15:30:00Z">
        <w:r w:rsidDel="009B2C76">
          <w:rPr>
            <w:noProof/>
          </w:rPr>
          <w:delText xml:space="preserve"> </w:delText>
        </w:r>
      </w:del>
    </w:p>
    <w:p w14:paraId="6E0428DF" w14:textId="77777777" w:rsidR="00BC4800" w:rsidDel="009B2C76" w:rsidRDefault="00BC4800">
      <w:pPr>
        <w:pStyle w:val="Index1"/>
        <w:tabs>
          <w:tab w:val="right" w:pos="4735"/>
        </w:tabs>
        <w:rPr>
          <w:del w:id="5377" w:author="John Benito" w:date="2013-06-12T15:30:00Z"/>
          <w:noProof/>
        </w:rPr>
      </w:pPr>
      <w:del w:id="5378" w:author="John Benito" w:date="2013-06-12T15:30:00Z">
        <w:r w:rsidDel="009B2C76">
          <w:rPr>
            <w:noProof/>
          </w:rPr>
          <w:delText>Java, 35, 67, 70, 94</w:delText>
        </w:r>
      </w:del>
    </w:p>
    <w:p w14:paraId="30A0EC9F" w14:textId="77777777" w:rsidR="00BC4800" w:rsidDel="009B2C76" w:rsidRDefault="00BC4800">
      <w:pPr>
        <w:pStyle w:val="Index1"/>
        <w:tabs>
          <w:tab w:val="right" w:pos="4735"/>
        </w:tabs>
        <w:rPr>
          <w:del w:id="5379" w:author="John Benito" w:date="2013-06-12T15:30:00Z"/>
          <w:noProof/>
        </w:rPr>
      </w:pPr>
      <w:del w:id="5380" w:author="John Benito" w:date="2013-06-12T15:30:00Z">
        <w:r w:rsidDel="009B2C76">
          <w:rPr>
            <w:noProof/>
          </w:rPr>
          <w:delText>JavaScript, 146, 147</w:delText>
        </w:r>
      </w:del>
    </w:p>
    <w:p w14:paraId="28A2621C" w14:textId="77777777" w:rsidR="00BC4800" w:rsidDel="009B2C76" w:rsidRDefault="00BC4800">
      <w:pPr>
        <w:pStyle w:val="Index1"/>
        <w:tabs>
          <w:tab w:val="right" w:pos="4735"/>
        </w:tabs>
        <w:rPr>
          <w:del w:id="5381" w:author="John Benito" w:date="2013-06-12T15:30:00Z"/>
          <w:noProof/>
        </w:rPr>
      </w:pPr>
      <w:del w:id="5382" w:author="John Benito" w:date="2013-06-12T15:30:00Z">
        <w:r w:rsidDel="009B2C76">
          <w:rPr>
            <w:noProof/>
          </w:rPr>
          <w:delText>JCW – Operator Precedence/Order of Evaluation, 65</w:delText>
        </w:r>
      </w:del>
    </w:p>
    <w:p w14:paraId="789A978C" w14:textId="77777777" w:rsidR="00BC4800" w:rsidDel="009B2C76" w:rsidRDefault="00BC4800">
      <w:pPr>
        <w:pStyle w:val="IndexHeading"/>
        <w:keepNext/>
        <w:tabs>
          <w:tab w:val="right" w:pos="4735"/>
        </w:tabs>
        <w:rPr>
          <w:del w:id="5383" w:author="John Benito" w:date="2013-06-12T15:30:00Z"/>
          <w:rFonts w:cstheme="minorBidi"/>
          <w:b/>
          <w:bCs/>
          <w:noProof/>
        </w:rPr>
      </w:pPr>
      <w:del w:id="5384" w:author="John Benito" w:date="2013-06-12T15:30:00Z">
        <w:r w:rsidDel="009B2C76">
          <w:rPr>
            <w:noProof/>
          </w:rPr>
          <w:delText xml:space="preserve"> </w:delText>
        </w:r>
      </w:del>
    </w:p>
    <w:p w14:paraId="5DB4CBB8" w14:textId="77777777" w:rsidR="00BC4800" w:rsidDel="009B2C76" w:rsidRDefault="00BC4800">
      <w:pPr>
        <w:pStyle w:val="Index1"/>
        <w:tabs>
          <w:tab w:val="right" w:pos="4735"/>
        </w:tabs>
        <w:rPr>
          <w:del w:id="5385" w:author="John Benito" w:date="2013-06-12T15:30:00Z"/>
          <w:noProof/>
        </w:rPr>
      </w:pPr>
      <w:del w:id="5386" w:author="John Benito" w:date="2013-06-12T15:30:00Z">
        <w:r w:rsidDel="009B2C76">
          <w:rPr>
            <w:noProof/>
          </w:rPr>
          <w:delText>KLK – Distinguished Values in Data Types, 132</w:delText>
        </w:r>
      </w:del>
    </w:p>
    <w:p w14:paraId="7BF84767" w14:textId="77777777" w:rsidR="00BC4800" w:rsidDel="009B2C76" w:rsidRDefault="00BC4800">
      <w:pPr>
        <w:pStyle w:val="Index1"/>
        <w:tabs>
          <w:tab w:val="right" w:pos="4735"/>
        </w:tabs>
        <w:rPr>
          <w:del w:id="5387" w:author="John Benito" w:date="2013-06-12T15:30:00Z"/>
          <w:noProof/>
        </w:rPr>
      </w:pPr>
      <w:del w:id="5388" w:author="John Benito" w:date="2013-06-12T15:30:00Z">
        <w:r w:rsidDel="009B2C76">
          <w:rPr>
            <w:noProof/>
          </w:rPr>
          <w:delText>KOA – Likely Incorrect Expression, 68</w:delText>
        </w:r>
      </w:del>
    </w:p>
    <w:p w14:paraId="7ED83A64" w14:textId="77777777" w:rsidR="00BC4800" w:rsidDel="009B2C76" w:rsidRDefault="00BC4800">
      <w:pPr>
        <w:pStyle w:val="IndexHeading"/>
        <w:keepNext/>
        <w:tabs>
          <w:tab w:val="right" w:pos="4735"/>
        </w:tabs>
        <w:rPr>
          <w:del w:id="5389" w:author="John Benito" w:date="2013-06-12T15:30:00Z"/>
          <w:rFonts w:cstheme="minorBidi"/>
          <w:b/>
          <w:bCs/>
          <w:noProof/>
        </w:rPr>
      </w:pPr>
      <w:del w:id="5390" w:author="John Benito" w:date="2013-06-12T15:30:00Z">
        <w:r w:rsidDel="009B2C76">
          <w:rPr>
            <w:noProof/>
          </w:rPr>
          <w:delText xml:space="preserve"> </w:delText>
        </w:r>
      </w:del>
    </w:p>
    <w:p w14:paraId="484517D2" w14:textId="77777777" w:rsidR="00BC4800" w:rsidDel="009B2C76" w:rsidRDefault="00BC4800">
      <w:pPr>
        <w:pStyle w:val="Index1"/>
        <w:tabs>
          <w:tab w:val="right" w:pos="4735"/>
        </w:tabs>
        <w:rPr>
          <w:del w:id="5391" w:author="John Benito" w:date="2013-06-12T15:30:00Z"/>
          <w:noProof/>
        </w:rPr>
      </w:pPr>
      <w:del w:id="5392" w:author="John Benito" w:date="2013-06-12T15:30:00Z">
        <w:r w:rsidDel="009B2C76">
          <w:rPr>
            <w:noProof/>
          </w:rPr>
          <w:delText>Language Vulnerabilies</w:delText>
        </w:r>
      </w:del>
    </w:p>
    <w:p w14:paraId="1DAFB91E" w14:textId="77777777" w:rsidR="00BC4800" w:rsidDel="009B2C76" w:rsidRDefault="00BC4800">
      <w:pPr>
        <w:pStyle w:val="Index2"/>
        <w:tabs>
          <w:tab w:val="right" w:pos="4735"/>
        </w:tabs>
        <w:rPr>
          <w:del w:id="5393" w:author="John Benito" w:date="2013-06-12T15:30:00Z"/>
          <w:noProof/>
        </w:rPr>
      </w:pPr>
      <w:del w:id="5394" w:author="John Benito" w:date="2013-06-12T15:30:00Z">
        <w:r w:rsidDel="009B2C76">
          <w:rPr>
            <w:noProof/>
          </w:rPr>
          <w:delText>Uncontrolled Fromat String [SHL], 129</w:delText>
        </w:r>
      </w:del>
    </w:p>
    <w:p w14:paraId="795D87F7" w14:textId="77777777" w:rsidR="00BC4800" w:rsidDel="009B2C76" w:rsidRDefault="00BC4800">
      <w:pPr>
        <w:pStyle w:val="Index1"/>
        <w:tabs>
          <w:tab w:val="right" w:pos="4735"/>
        </w:tabs>
        <w:rPr>
          <w:del w:id="5395" w:author="John Benito" w:date="2013-06-12T15:30:00Z"/>
          <w:noProof/>
        </w:rPr>
      </w:pPr>
      <w:del w:id="5396" w:author="John Benito" w:date="2013-06-12T15:30:00Z">
        <w:r w:rsidRPr="00F930CF" w:rsidDel="009B2C76">
          <w:rPr>
            <w:i/>
            <w:noProof/>
          </w:rPr>
          <w:delText>language vulnerabilities</w:delText>
        </w:r>
        <w:r w:rsidDel="009B2C76">
          <w:rPr>
            <w:noProof/>
          </w:rPr>
          <w:delText>, 26</w:delText>
        </w:r>
      </w:del>
    </w:p>
    <w:p w14:paraId="1436074B" w14:textId="77777777" w:rsidR="00BC4800" w:rsidDel="009B2C76" w:rsidRDefault="00BC4800">
      <w:pPr>
        <w:pStyle w:val="Index1"/>
        <w:tabs>
          <w:tab w:val="right" w:pos="4735"/>
        </w:tabs>
        <w:rPr>
          <w:del w:id="5397" w:author="John Benito" w:date="2013-06-12T15:30:00Z"/>
          <w:noProof/>
        </w:rPr>
      </w:pPr>
      <w:del w:id="5398" w:author="John Benito" w:date="2013-06-12T15:30:00Z">
        <w:r w:rsidDel="009B2C76">
          <w:rPr>
            <w:noProof/>
          </w:rPr>
          <w:delText>Language Vulnerabilities</w:delText>
        </w:r>
      </w:del>
    </w:p>
    <w:p w14:paraId="77C285C2" w14:textId="77777777" w:rsidR="00BC4800" w:rsidDel="009B2C76" w:rsidRDefault="00BC4800">
      <w:pPr>
        <w:pStyle w:val="Index2"/>
        <w:tabs>
          <w:tab w:val="right" w:pos="4735"/>
        </w:tabs>
        <w:rPr>
          <w:del w:id="5399" w:author="John Benito" w:date="2013-06-12T15:30:00Z"/>
          <w:noProof/>
        </w:rPr>
      </w:pPr>
      <w:del w:id="5400" w:author="John Benito" w:date="2013-06-12T15:30:00Z">
        <w:r w:rsidDel="009B2C76">
          <w:rPr>
            <w:noProof/>
          </w:rPr>
          <w:delText>Concurrency – Activation [CGA], 118</w:delText>
        </w:r>
      </w:del>
    </w:p>
    <w:p w14:paraId="7C92688C" w14:textId="77777777" w:rsidR="00BC4800" w:rsidDel="009B2C76" w:rsidRDefault="00BC4800">
      <w:pPr>
        <w:pStyle w:val="Index2"/>
        <w:tabs>
          <w:tab w:val="right" w:pos="4735"/>
        </w:tabs>
        <w:rPr>
          <w:del w:id="5401" w:author="John Benito" w:date="2013-06-12T15:30:00Z"/>
          <w:noProof/>
        </w:rPr>
      </w:pPr>
      <w:del w:id="5402" w:author="John Benito" w:date="2013-06-12T15:30:00Z">
        <w:r w:rsidDel="009B2C76">
          <w:rPr>
            <w:noProof/>
          </w:rPr>
          <w:delText>Concurrency – Directed termination [CGT], 119</w:delText>
        </w:r>
      </w:del>
    </w:p>
    <w:p w14:paraId="17C1B37B" w14:textId="77777777" w:rsidR="00BC4800" w:rsidDel="009B2C76" w:rsidRDefault="00BC4800">
      <w:pPr>
        <w:pStyle w:val="Index2"/>
        <w:tabs>
          <w:tab w:val="right" w:pos="4735"/>
        </w:tabs>
        <w:rPr>
          <w:del w:id="5403" w:author="John Benito" w:date="2013-06-12T15:30:00Z"/>
          <w:noProof/>
        </w:rPr>
      </w:pPr>
      <w:del w:id="5404" w:author="John Benito" w:date="2013-06-12T15:30:00Z">
        <w:r w:rsidDel="009B2C76">
          <w:rPr>
            <w:noProof/>
          </w:rPr>
          <w:delText>Concurrency – Premature Termination [CGS], 122</w:delText>
        </w:r>
      </w:del>
    </w:p>
    <w:p w14:paraId="7D0F2975" w14:textId="77777777" w:rsidR="00BC4800" w:rsidDel="009B2C76" w:rsidRDefault="00BC4800">
      <w:pPr>
        <w:pStyle w:val="Index2"/>
        <w:tabs>
          <w:tab w:val="right" w:pos="4735"/>
        </w:tabs>
        <w:rPr>
          <w:del w:id="5405" w:author="John Benito" w:date="2013-06-12T15:30:00Z"/>
          <w:noProof/>
        </w:rPr>
      </w:pPr>
      <w:del w:id="5406" w:author="John Benito" w:date="2013-06-12T15:30:00Z">
        <w:r w:rsidDel="009B2C76">
          <w:rPr>
            <w:noProof/>
          </w:rPr>
          <w:delText>Concurrent Data Access [CGX], 121</w:delText>
        </w:r>
      </w:del>
    </w:p>
    <w:p w14:paraId="49B65B0C" w14:textId="77777777" w:rsidR="00BC4800" w:rsidDel="009B2C76" w:rsidRDefault="00BC4800">
      <w:pPr>
        <w:pStyle w:val="Index2"/>
        <w:tabs>
          <w:tab w:val="right" w:pos="4735"/>
        </w:tabs>
        <w:rPr>
          <w:del w:id="5407" w:author="John Benito" w:date="2013-06-12T15:30:00Z"/>
          <w:noProof/>
        </w:rPr>
      </w:pPr>
      <w:del w:id="5408" w:author="John Benito" w:date="2013-06-12T15:30:00Z">
        <w:r w:rsidDel="009B2C76">
          <w:rPr>
            <w:noProof/>
          </w:rPr>
          <w:delText>Inadequately Secure Communication of Shared Resources [CGY], 127</w:delText>
        </w:r>
      </w:del>
    </w:p>
    <w:p w14:paraId="73CFCAC6" w14:textId="77777777" w:rsidR="00BC4800" w:rsidDel="009B2C76" w:rsidRDefault="00BC4800">
      <w:pPr>
        <w:pStyle w:val="Index2"/>
        <w:tabs>
          <w:tab w:val="right" w:pos="4735"/>
        </w:tabs>
        <w:rPr>
          <w:del w:id="5409" w:author="John Benito" w:date="2013-06-12T15:30:00Z"/>
          <w:noProof/>
        </w:rPr>
      </w:pPr>
      <w:del w:id="5410" w:author="John Benito" w:date="2013-06-12T15:30:00Z">
        <w:r w:rsidDel="009B2C76">
          <w:rPr>
            <w:noProof/>
          </w:rPr>
          <w:delText>Protocol Lock Errors [CGM], 124</w:delText>
        </w:r>
      </w:del>
    </w:p>
    <w:p w14:paraId="05A311F5" w14:textId="77777777" w:rsidR="00BC4800" w:rsidDel="009B2C76" w:rsidRDefault="00BC4800">
      <w:pPr>
        <w:pStyle w:val="Index2"/>
        <w:tabs>
          <w:tab w:val="right" w:pos="4735"/>
        </w:tabs>
        <w:rPr>
          <w:del w:id="5411" w:author="John Benito" w:date="2013-06-12T15:30:00Z"/>
          <w:noProof/>
        </w:rPr>
      </w:pPr>
      <w:del w:id="5412" w:author="John Benito" w:date="2013-06-12T15:30:00Z">
        <w:r w:rsidDel="009B2C76">
          <w:rPr>
            <w:noProof/>
          </w:rPr>
          <w:delText>Use of unchecked data from an uncontrolled or tainted source [EFS], 128</w:delText>
        </w:r>
      </w:del>
    </w:p>
    <w:p w14:paraId="5BF49994" w14:textId="77777777" w:rsidR="00BC4800" w:rsidDel="009B2C76" w:rsidRDefault="00BC4800">
      <w:pPr>
        <w:pStyle w:val="Index1"/>
        <w:tabs>
          <w:tab w:val="right" w:pos="4735"/>
        </w:tabs>
        <w:rPr>
          <w:del w:id="5413" w:author="John Benito" w:date="2013-06-12T15:30:00Z"/>
          <w:noProof/>
        </w:rPr>
      </w:pPr>
      <w:del w:id="5414" w:author="John Benito" w:date="2013-06-12T15:30:00Z">
        <w:r w:rsidRPr="00F930CF" w:rsidDel="009B2C76">
          <w:rPr>
            <w:i/>
            <w:noProof/>
            <w:color w:val="0070C0"/>
            <w:u w:val="single"/>
          </w:rPr>
          <w:delText>Language Vulnerabilities</w:delText>
        </w:r>
      </w:del>
    </w:p>
    <w:p w14:paraId="51B497BC" w14:textId="77777777" w:rsidR="00BC4800" w:rsidDel="009B2C76" w:rsidRDefault="00BC4800">
      <w:pPr>
        <w:pStyle w:val="Index2"/>
        <w:tabs>
          <w:tab w:val="right" w:pos="4735"/>
        </w:tabs>
        <w:rPr>
          <w:del w:id="5415" w:author="John Benito" w:date="2013-06-12T15:30:00Z"/>
          <w:noProof/>
        </w:rPr>
      </w:pPr>
      <w:del w:id="5416" w:author="John Benito" w:date="2013-06-12T15:30:00Z">
        <w:r w:rsidDel="009B2C76">
          <w:rPr>
            <w:noProof/>
          </w:rPr>
          <w:delText>Argument Passing to Library Functions [TRJ], 99</w:delText>
        </w:r>
      </w:del>
    </w:p>
    <w:p w14:paraId="182DE064" w14:textId="77777777" w:rsidR="00BC4800" w:rsidDel="009B2C76" w:rsidRDefault="00BC4800">
      <w:pPr>
        <w:pStyle w:val="Index2"/>
        <w:tabs>
          <w:tab w:val="right" w:pos="4735"/>
        </w:tabs>
        <w:rPr>
          <w:del w:id="5417" w:author="John Benito" w:date="2013-06-12T15:30:00Z"/>
          <w:noProof/>
        </w:rPr>
      </w:pPr>
      <w:del w:id="5418" w:author="John Benito" w:date="2013-06-12T15:30:00Z">
        <w:r w:rsidDel="009B2C76">
          <w:rPr>
            <w:noProof/>
          </w:rPr>
          <w:delText>Arithmetic Wrap-around Error [FIF], 51</w:delText>
        </w:r>
      </w:del>
    </w:p>
    <w:p w14:paraId="33060EAE" w14:textId="77777777" w:rsidR="00BC4800" w:rsidDel="009B2C76" w:rsidRDefault="00BC4800">
      <w:pPr>
        <w:pStyle w:val="Index2"/>
        <w:tabs>
          <w:tab w:val="right" w:pos="4735"/>
        </w:tabs>
        <w:rPr>
          <w:del w:id="5419" w:author="John Benito" w:date="2013-06-12T15:30:00Z"/>
          <w:noProof/>
        </w:rPr>
      </w:pPr>
      <w:del w:id="5420" w:author="John Benito" w:date="2013-06-12T15:30:00Z">
        <w:r w:rsidDel="009B2C76">
          <w:rPr>
            <w:noProof/>
          </w:rPr>
          <w:delText>Bit Representations [STR], 31</w:delText>
        </w:r>
      </w:del>
    </w:p>
    <w:p w14:paraId="0A6E0574" w14:textId="77777777" w:rsidR="00BC4800" w:rsidDel="009B2C76" w:rsidRDefault="00BC4800">
      <w:pPr>
        <w:pStyle w:val="Index2"/>
        <w:tabs>
          <w:tab w:val="right" w:pos="4735"/>
        </w:tabs>
        <w:rPr>
          <w:del w:id="5421" w:author="John Benito" w:date="2013-06-12T15:30:00Z"/>
          <w:noProof/>
        </w:rPr>
      </w:pPr>
      <w:del w:id="5422" w:author="John Benito" w:date="2013-06-12T15:30:00Z">
        <w:r w:rsidDel="009B2C76">
          <w:rPr>
            <w:noProof/>
          </w:rPr>
          <w:delText>Buffer Boundary Violation (Buffer Overflow) [HCB], 40</w:delText>
        </w:r>
      </w:del>
    </w:p>
    <w:p w14:paraId="39D3D742" w14:textId="77777777" w:rsidR="00BC4800" w:rsidDel="009B2C76" w:rsidRDefault="00BC4800">
      <w:pPr>
        <w:pStyle w:val="Index2"/>
        <w:tabs>
          <w:tab w:val="right" w:pos="4735"/>
        </w:tabs>
        <w:rPr>
          <w:del w:id="5423" w:author="John Benito" w:date="2013-06-12T15:30:00Z"/>
          <w:noProof/>
        </w:rPr>
      </w:pPr>
      <w:del w:id="5424" w:author="John Benito" w:date="2013-06-12T15:30:00Z">
        <w:r w:rsidDel="009B2C76">
          <w:rPr>
            <w:noProof/>
          </w:rPr>
          <w:delText>Choice of Clear Names [NAI], 55</w:delText>
        </w:r>
      </w:del>
    </w:p>
    <w:p w14:paraId="0EF5C796" w14:textId="77777777" w:rsidR="00BC4800" w:rsidDel="009B2C76" w:rsidRDefault="00BC4800">
      <w:pPr>
        <w:pStyle w:val="Index2"/>
        <w:tabs>
          <w:tab w:val="right" w:pos="4735"/>
        </w:tabs>
        <w:rPr>
          <w:del w:id="5425" w:author="John Benito" w:date="2013-06-12T15:30:00Z"/>
          <w:noProof/>
        </w:rPr>
      </w:pPr>
      <w:del w:id="5426" w:author="John Benito" w:date="2013-06-12T15:30:00Z">
        <w:r w:rsidDel="009B2C76">
          <w:rPr>
            <w:noProof/>
          </w:rPr>
          <w:delText>Dangling Reference to Heap [XYK], 49</w:delText>
        </w:r>
      </w:del>
    </w:p>
    <w:p w14:paraId="05F67959" w14:textId="77777777" w:rsidR="00BC4800" w:rsidDel="009B2C76" w:rsidRDefault="00BC4800">
      <w:pPr>
        <w:pStyle w:val="Index2"/>
        <w:tabs>
          <w:tab w:val="right" w:pos="4735"/>
        </w:tabs>
        <w:rPr>
          <w:del w:id="5427" w:author="John Benito" w:date="2013-06-12T15:30:00Z"/>
          <w:noProof/>
        </w:rPr>
      </w:pPr>
      <w:del w:id="5428" w:author="John Benito" w:date="2013-06-12T15:30:00Z">
        <w:r w:rsidDel="009B2C76">
          <w:rPr>
            <w:noProof/>
          </w:rPr>
          <w:delText>Dangling References to Stack Frames [DCM], 81</w:delText>
        </w:r>
      </w:del>
    </w:p>
    <w:p w14:paraId="5B99F31E" w14:textId="77777777" w:rsidR="00BC4800" w:rsidDel="009B2C76" w:rsidRDefault="00BC4800">
      <w:pPr>
        <w:pStyle w:val="Index2"/>
        <w:tabs>
          <w:tab w:val="right" w:pos="4735"/>
        </w:tabs>
        <w:rPr>
          <w:del w:id="5429" w:author="John Benito" w:date="2013-06-12T15:30:00Z"/>
          <w:noProof/>
        </w:rPr>
      </w:pPr>
      <w:del w:id="5430" w:author="John Benito" w:date="2013-06-12T15:30:00Z">
        <w:r w:rsidDel="009B2C76">
          <w:rPr>
            <w:noProof/>
          </w:rPr>
          <w:delText>Dead and Deactivated Code [XYQ], 70</w:delText>
        </w:r>
      </w:del>
    </w:p>
    <w:p w14:paraId="3C10B10C" w14:textId="77777777" w:rsidR="00BC4800" w:rsidDel="009B2C76" w:rsidRDefault="00BC4800">
      <w:pPr>
        <w:pStyle w:val="Index2"/>
        <w:tabs>
          <w:tab w:val="right" w:pos="4735"/>
        </w:tabs>
        <w:rPr>
          <w:del w:id="5431" w:author="John Benito" w:date="2013-06-12T15:30:00Z"/>
          <w:noProof/>
        </w:rPr>
      </w:pPr>
      <w:del w:id="5432" w:author="John Benito" w:date="2013-06-12T15:30:00Z">
        <w:r w:rsidDel="009B2C76">
          <w:rPr>
            <w:noProof/>
          </w:rPr>
          <w:delText>Dead Store [WXQ], 57</w:delText>
        </w:r>
      </w:del>
    </w:p>
    <w:p w14:paraId="6764E975" w14:textId="77777777" w:rsidR="00BC4800" w:rsidDel="009B2C76" w:rsidRDefault="00BC4800">
      <w:pPr>
        <w:pStyle w:val="Index2"/>
        <w:tabs>
          <w:tab w:val="right" w:pos="4735"/>
        </w:tabs>
        <w:rPr>
          <w:del w:id="5433" w:author="John Benito" w:date="2013-06-12T15:30:00Z"/>
          <w:noProof/>
        </w:rPr>
      </w:pPr>
      <w:del w:id="5434" w:author="John Benito" w:date="2013-06-12T15:30:00Z">
        <w:r w:rsidDel="009B2C76">
          <w:rPr>
            <w:noProof/>
          </w:rPr>
          <w:delText>Demarcation of Control Flow [EOJ], 74</w:delText>
        </w:r>
      </w:del>
    </w:p>
    <w:p w14:paraId="255D0E03" w14:textId="77777777" w:rsidR="00BC4800" w:rsidDel="009B2C76" w:rsidRDefault="00BC4800">
      <w:pPr>
        <w:pStyle w:val="Index2"/>
        <w:tabs>
          <w:tab w:val="right" w:pos="4735"/>
        </w:tabs>
        <w:rPr>
          <w:del w:id="5435" w:author="John Benito" w:date="2013-06-12T15:30:00Z"/>
          <w:noProof/>
        </w:rPr>
      </w:pPr>
      <w:del w:id="5436" w:author="John Benito" w:date="2013-06-12T15:30:00Z">
        <w:r w:rsidDel="009B2C76">
          <w:rPr>
            <w:noProof/>
          </w:rPr>
          <w:delText>Deprecated Language Features [MEM], 116</w:delText>
        </w:r>
      </w:del>
    </w:p>
    <w:p w14:paraId="7DEF6121" w14:textId="77777777" w:rsidR="00BC4800" w:rsidDel="009B2C76" w:rsidRDefault="00BC4800">
      <w:pPr>
        <w:pStyle w:val="Index2"/>
        <w:tabs>
          <w:tab w:val="right" w:pos="4735"/>
        </w:tabs>
        <w:rPr>
          <w:del w:id="5437" w:author="John Benito" w:date="2013-06-12T15:30:00Z"/>
          <w:noProof/>
        </w:rPr>
      </w:pPr>
      <w:del w:id="5438" w:author="John Benito" w:date="2013-06-12T15:30:00Z">
        <w:r w:rsidDel="009B2C76">
          <w:rPr>
            <w:noProof/>
          </w:rPr>
          <w:delText>Dynamically-linked Code and Self-modifying Code [NYY], 102</w:delText>
        </w:r>
      </w:del>
    </w:p>
    <w:p w14:paraId="636E193C" w14:textId="77777777" w:rsidR="00BC4800" w:rsidDel="009B2C76" w:rsidRDefault="00BC4800">
      <w:pPr>
        <w:pStyle w:val="Index2"/>
        <w:tabs>
          <w:tab w:val="right" w:pos="4735"/>
        </w:tabs>
        <w:rPr>
          <w:del w:id="5439" w:author="John Benito" w:date="2013-06-12T15:30:00Z"/>
          <w:noProof/>
        </w:rPr>
      </w:pPr>
      <w:del w:id="5440" w:author="John Benito" w:date="2013-06-12T15:30:00Z">
        <w:r w:rsidDel="009B2C76">
          <w:rPr>
            <w:noProof/>
          </w:rPr>
          <w:delText>Enumerator Issues [CCB], 35</w:delText>
        </w:r>
      </w:del>
    </w:p>
    <w:p w14:paraId="11CB0285" w14:textId="77777777" w:rsidR="00BC4800" w:rsidDel="009B2C76" w:rsidRDefault="00BC4800">
      <w:pPr>
        <w:pStyle w:val="Index2"/>
        <w:tabs>
          <w:tab w:val="right" w:pos="4735"/>
        </w:tabs>
        <w:rPr>
          <w:del w:id="5441" w:author="John Benito" w:date="2013-06-12T15:30:00Z"/>
          <w:noProof/>
        </w:rPr>
      </w:pPr>
      <w:del w:id="5442" w:author="John Benito" w:date="2013-06-12T15:30:00Z">
        <w:r w:rsidDel="009B2C76">
          <w:rPr>
            <w:noProof/>
          </w:rPr>
          <w:delText>Extra Intrinsics [LRM], 98</w:delText>
        </w:r>
      </w:del>
    </w:p>
    <w:p w14:paraId="342C5520" w14:textId="77777777" w:rsidR="00BC4800" w:rsidDel="009B2C76" w:rsidRDefault="00BC4800">
      <w:pPr>
        <w:pStyle w:val="Index2"/>
        <w:tabs>
          <w:tab w:val="right" w:pos="4735"/>
        </w:tabs>
        <w:rPr>
          <w:del w:id="5443" w:author="John Benito" w:date="2013-06-12T15:30:00Z"/>
          <w:noProof/>
        </w:rPr>
      </w:pPr>
      <w:del w:id="5444" w:author="John Benito" w:date="2013-06-12T15:30:00Z">
        <w:r w:rsidRPr="00F930CF" w:rsidDel="009B2C76">
          <w:rPr>
            <w:i/>
            <w:noProof/>
            <w:color w:val="0070C0"/>
            <w:u w:val="single"/>
          </w:rPr>
          <w:delText>Floating-point Arithmetic [PLF]</w:delText>
        </w:r>
        <w:r w:rsidDel="009B2C76">
          <w:rPr>
            <w:noProof/>
          </w:rPr>
          <w:delText>, xvii, 33</w:delText>
        </w:r>
      </w:del>
    </w:p>
    <w:p w14:paraId="23CA77EE" w14:textId="77777777" w:rsidR="00BC4800" w:rsidDel="009B2C76" w:rsidRDefault="00BC4800">
      <w:pPr>
        <w:pStyle w:val="Index2"/>
        <w:tabs>
          <w:tab w:val="right" w:pos="4735"/>
        </w:tabs>
        <w:rPr>
          <w:del w:id="5445" w:author="John Benito" w:date="2013-06-12T15:30:00Z"/>
          <w:noProof/>
        </w:rPr>
      </w:pPr>
      <w:del w:id="5446" w:author="John Benito" w:date="2013-06-12T15:30:00Z">
        <w:r w:rsidDel="009B2C76">
          <w:rPr>
            <w:noProof/>
          </w:rPr>
          <w:delText>Identifier Name R</w:delText>
        </w:r>
        <w:r w:rsidR="00766F2E" w:rsidDel="009B2C76">
          <w:rPr>
            <w:noProof/>
          </w:rPr>
          <w:delText xml:space="preserve"> </w:delText>
        </w:r>
        <w:r w:rsidDel="009B2C76">
          <w:rPr>
            <w:noProof/>
          </w:rPr>
          <w:delText>euse [YOW], 59</w:delText>
        </w:r>
      </w:del>
    </w:p>
    <w:p w14:paraId="2967ADFE" w14:textId="77777777" w:rsidR="00BC4800" w:rsidDel="009B2C76" w:rsidRDefault="00BC4800">
      <w:pPr>
        <w:pStyle w:val="Index2"/>
        <w:tabs>
          <w:tab w:val="right" w:pos="4735"/>
        </w:tabs>
        <w:rPr>
          <w:del w:id="5447" w:author="John Benito" w:date="2013-06-12T15:30:00Z"/>
          <w:noProof/>
        </w:rPr>
      </w:pPr>
      <w:del w:id="5448" w:author="John Benito" w:date="2013-06-12T15:30:00Z">
        <w:r w:rsidDel="009B2C76">
          <w:rPr>
            <w:noProof/>
          </w:rPr>
          <w:delText>Ignored Error Status and Unhandled Exceptions [OYB], 87</w:delText>
        </w:r>
      </w:del>
    </w:p>
    <w:p w14:paraId="098ABC86" w14:textId="77777777" w:rsidR="00BC4800" w:rsidDel="009B2C76" w:rsidRDefault="00BC4800">
      <w:pPr>
        <w:pStyle w:val="Index2"/>
        <w:tabs>
          <w:tab w:val="right" w:pos="4735"/>
        </w:tabs>
        <w:rPr>
          <w:del w:id="5449" w:author="John Benito" w:date="2013-06-12T15:30:00Z"/>
          <w:noProof/>
        </w:rPr>
      </w:pPr>
      <w:del w:id="5450" w:author="John Benito" w:date="2013-06-12T15:30:00Z">
        <w:r w:rsidDel="009B2C76">
          <w:rPr>
            <w:noProof/>
          </w:rPr>
          <w:delText>Implementation-defined Behaviour [FAB], 114</w:delText>
        </w:r>
      </w:del>
    </w:p>
    <w:p w14:paraId="2A6F0C97" w14:textId="77777777" w:rsidR="00BC4800" w:rsidDel="009B2C76" w:rsidRDefault="00BC4800">
      <w:pPr>
        <w:pStyle w:val="Index2"/>
        <w:tabs>
          <w:tab w:val="right" w:pos="4735"/>
        </w:tabs>
        <w:rPr>
          <w:del w:id="5451" w:author="John Benito" w:date="2013-06-12T15:30:00Z"/>
          <w:noProof/>
        </w:rPr>
      </w:pPr>
      <w:del w:id="5452" w:author="John Benito" w:date="2013-06-12T15:30:00Z">
        <w:r w:rsidDel="009B2C76">
          <w:rPr>
            <w:noProof/>
          </w:rPr>
          <w:delText>Inheritance [RIP], 96</w:delText>
        </w:r>
      </w:del>
    </w:p>
    <w:p w14:paraId="0142C145" w14:textId="77777777" w:rsidR="00BC4800" w:rsidDel="009B2C76" w:rsidRDefault="00BC4800">
      <w:pPr>
        <w:pStyle w:val="Index2"/>
        <w:tabs>
          <w:tab w:val="right" w:pos="4735"/>
        </w:tabs>
        <w:rPr>
          <w:del w:id="5453" w:author="John Benito" w:date="2013-06-12T15:30:00Z"/>
          <w:noProof/>
        </w:rPr>
      </w:pPr>
      <w:del w:id="5454" w:author="John Benito" w:date="2013-06-12T15:30:00Z">
        <w:r w:rsidDel="009B2C76">
          <w:rPr>
            <w:noProof/>
          </w:rPr>
          <w:delText>Initialization of Variables [LAV], 63</w:delText>
        </w:r>
      </w:del>
    </w:p>
    <w:p w14:paraId="78FD2152" w14:textId="77777777" w:rsidR="00BC4800" w:rsidDel="009B2C76" w:rsidRDefault="00BC4800">
      <w:pPr>
        <w:pStyle w:val="Index2"/>
        <w:tabs>
          <w:tab w:val="right" w:pos="4735"/>
        </w:tabs>
        <w:rPr>
          <w:del w:id="5455" w:author="John Benito" w:date="2013-06-12T15:30:00Z"/>
          <w:noProof/>
        </w:rPr>
      </w:pPr>
      <w:del w:id="5456" w:author="John Benito" w:date="2013-06-12T15:30:00Z">
        <w:r w:rsidDel="009B2C76">
          <w:rPr>
            <w:noProof/>
          </w:rPr>
          <w:delText>Inter-language Calling [DJS], 100</w:delText>
        </w:r>
      </w:del>
    </w:p>
    <w:p w14:paraId="21F43BE8" w14:textId="77777777" w:rsidR="00BC4800" w:rsidDel="009B2C76" w:rsidRDefault="00BC4800">
      <w:pPr>
        <w:pStyle w:val="Index2"/>
        <w:tabs>
          <w:tab w:val="right" w:pos="4735"/>
        </w:tabs>
        <w:rPr>
          <w:del w:id="5457" w:author="John Benito" w:date="2013-06-12T15:30:00Z"/>
          <w:noProof/>
        </w:rPr>
      </w:pPr>
      <w:del w:id="5458" w:author="John Benito" w:date="2013-06-12T15:30:00Z">
        <w:r w:rsidDel="009B2C76">
          <w:rPr>
            <w:noProof/>
          </w:rPr>
          <w:delText>Library Signature [NSQ], 103</w:delText>
        </w:r>
      </w:del>
    </w:p>
    <w:p w14:paraId="31AAEEB3" w14:textId="77777777" w:rsidR="00BC4800" w:rsidDel="009B2C76" w:rsidRDefault="00BC4800">
      <w:pPr>
        <w:pStyle w:val="Index2"/>
        <w:tabs>
          <w:tab w:val="right" w:pos="4735"/>
        </w:tabs>
        <w:rPr>
          <w:del w:id="5459" w:author="John Benito" w:date="2013-06-12T15:30:00Z"/>
          <w:noProof/>
        </w:rPr>
      </w:pPr>
      <w:del w:id="5460" w:author="John Benito" w:date="2013-06-12T15:30:00Z">
        <w:r w:rsidDel="009B2C76">
          <w:rPr>
            <w:noProof/>
          </w:rPr>
          <w:delText>Likely Incorrect Expression [KOA], 68</w:delText>
        </w:r>
      </w:del>
    </w:p>
    <w:p w14:paraId="05942472" w14:textId="77777777" w:rsidR="00BC4800" w:rsidDel="009B2C76" w:rsidRDefault="00BC4800">
      <w:pPr>
        <w:pStyle w:val="Index2"/>
        <w:tabs>
          <w:tab w:val="right" w:pos="4735"/>
        </w:tabs>
        <w:rPr>
          <w:del w:id="5461" w:author="John Benito" w:date="2013-06-12T15:30:00Z"/>
          <w:noProof/>
        </w:rPr>
      </w:pPr>
      <w:del w:id="5462" w:author="John Benito" w:date="2013-06-12T15:30:00Z">
        <w:r w:rsidDel="009B2C76">
          <w:rPr>
            <w:noProof/>
          </w:rPr>
          <w:delText>Loop Control Variables [TEX], 75</w:delText>
        </w:r>
      </w:del>
    </w:p>
    <w:p w14:paraId="1F46CD9B" w14:textId="77777777" w:rsidR="00BC4800" w:rsidDel="009B2C76" w:rsidRDefault="00BC4800">
      <w:pPr>
        <w:pStyle w:val="Index2"/>
        <w:tabs>
          <w:tab w:val="right" w:pos="4735"/>
        </w:tabs>
        <w:rPr>
          <w:del w:id="5463" w:author="John Benito" w:date="2013-06-12T15:30:00Z"/>
          <w:noProof/>
        </w:rPr>
      </w:pPr>
      <w:del w:id="5464" w:author="John Benito" w:date="2013-06-12T15:30:00Z">
        <w:r w:rsidDel="009B2C76">
          <w:rPr>
            <w:noProof/>
          </w:rPr>
          <w:delText>Memory Leak [XYL], 93</w:delText>
        </w:r>
      </w:del>
    </w:p>
    <w:p w14:paraId="7A4A82E1" w14:textId="77777777" w:rsidR="00BC4800" w:rsidDel="009B2C76" w:rsidRDefault="00BC4800">
      <w:pPr>
        <w:pStyle w:val="Index2"/>
        <w:tabs>
          <w:tab w:val="right" w:pos="4735"/>
        </w:tabs>
        <w:rPr>
          <w:del w:id="5465" w:author="John Benito" w:date="2013-06-12T15:30:00Z"/>
          <w:noProof/>
        </w:rPr>
      </w:pPr>
      <w:del w:id="5466" w:author="John Benito" w:date="2013-06-12T15:30:00Z">
        <w:r w:rsidDel="009B2C76">
          <w:rPr>
            <w:noProof/>
          </w:rPr>
          <w:delText>Namespace Issues [BJL], 61</w:delText>
        </w:r>
      </w:del>
    </w:p>
    <w:p w14:paraId="178BEE32" w14:textId="77777777" w:rsidR="00BC4800" w:rsidDel="009B2C76" w:rsidRDefault="00BC4800">
      <w:pPr>
        <w:pStyle w:val="Index2"/>
        <w:tabs>
          <w:tab w:val="right" w:pos="4735"/>
        </w:tabs>
        <w:rPr>
          <w:del w:id="5467" w:author="John Benito" w:date="2013-06-12T15:30:00Z"/>
          <w:noProof/>
        </w:rPr>
      </w:pPr>
      <w:del w:id="5468" w:author="John Benito" w:date="2013-06-12T15:30:00Z">
        <w:r w:rsidDel="009B2C76">
          <w:rPr>
            <w:noProof/>
          </w:rPr>
          <w:delText>Null Pointer Dereference [XYH], 48</w:delText>
        </w:r>
      </w:del>
    </w:p>
    <w:p w14:paraId="6E3DC2C3" w14:textId="77777777" w:rsidR="00BC4800" w:rsidDel="009B2C76" w:rsidRDefault="00BC4800">
      <w:pPr>
        <w:pStyle w:val="Index2"/>
        <w:tabs>
          <w:tab w:val="right" w:pos="4735"/>
        </w:tabs>
        <w:rPr>
          <w:del w:id="5469" w:author="John Benito" w:date="2013-06-12T15:30:00Z"/>
          <w:noProof/>
        </w:rPr>
      </w:pPr>
      <w:del w:id="5470" w:author="John Benito" w:date="2013-06-12T15:30:00Z">
        <w:r w:rsidDel="009B2C76">
          <w:rPr>
            <w:noProof/>
          </w:rPr>
          <w:delText>Numeric Conversion Errors [FLC], 37</w:delText>
        </w:r>
      </w:del>
    </w:p>
    <w:p w14:paraId="5265A16F" w14:textId="77777777" w:rsidR="00BC4800" w:rsidDel="009B2C76" w:rsidRDefault="00BC4800">
      <w:pPr>
        <w:pStyle w:val="Index2"/>
        <w:tabs>
          <w:tab w:val="right" w:pos="4735"/>
        </w:tabs>
        <w:rPr>
          <w:del w:id="5471" w:author="John Benito" w:date="2013-06-12T15:30:00Z"/>
          <w:noProof/>
        </w:rPr>
      </w:pPr>
      <w:del w:id="5472" w:author="John Benito" w:date="2013-06-12T15:30:00Z">
        <w:r w:rsidDel="009B2C76">
          <w:rPr>
            <w:noProof/>
          </w:rPr>
          <w:delText>Obscure Language Features [BRS], 110</w:delText>
        </w:r>
      </w:del>
    </w:p>
    <w:p w14:paraId="1FEEFD10" w14:textId="77777777" w:rsidR="00BC4800" w:rsidDel="009B2C76" w:rsidRDefault="00BC4800">
      <w:pPr>
        <w:pStyle w:val="Index2"/>
        <w:tabs>
          <w:tab w:val="right" w:pos="4735"/>
        </w:tabs>
        <w:rPr>
          <w:del w:id="5473" w:author="John Benito" w:date="2013-06-12T15:30:00Z"/>
          <w:noProof/>
        </w:rPr>
      </w:pPr>
      <w:del w:id="5474" w:author="John Benito" w:date="2013-06-12T15:30:00Z">
        <w:r w:rsidDel="009B2C76">
          <w:rPr>
            <w:noProof/>
          </w:rPr>
          <w:delText>Off-by-one Error [XZH], 76</w:delText>
        </w:r>
      </w:del>
    </w:p>
    <w:p w14:paraId="2E6F0B35" w14:textId="77777777" w:rsidR="00BC4800" w:rsidDel="009B2C76" w:rsidRDefault="00BC4800">
      <w:pPr>
        <w:pStyle w:val="Index2"/>
        <w:tabs>
          <w:tab w:val="right" w:pos="4735"/>
        </w:tabs>
        <w:rPr>
          <w:del w:id="5475" w:author="John Benito" w:date="2013-06-12T15:30:00Z"/>
          <w:noProof/>
        </w:rPr>
      </w:pPr>
      <w:del w:id="5476" w:author="John Benito" w:date="2013-06-12T15:30:00Z">
        <w:r w:rsidDel="009B2C76">
          <w:rPr>
            <w:noProof/>
          </w:rPr>
          <w:delText>Operator Precedence/Order of Evaluation [JCW], 65</w:delText>
        </w:r>
      </w:del>
    </w:p>
    <w:p w14:paraId="750DB329" w14:textId="77777777" w:rsidR="00BC4800" w:rsidDel="009B2C76" w:rsidRDefault="00BC4800">
      <w:pPr>
        <w:pStyle w:val="Index2"/>
        <w:tabs>
          <w:tab w:val="right" w:pos="4735"/>
        </w:tabs>
        <w:rPr>
          <w:del w:id="5477" w:author="John Benito" w:date="2013-06-12T15:30:00Z"/>
          <w:noProof/>
        </w:rPr>
      </w:pPr>
      <w:del w:id="5478" w:author="John Benito" w:date="2013-06-12T15:30:00Z">
        <w:r w:rsidDel="009B2C76">
          <w:rPr>
            <w:noProof/>
          </w:rPr>
          <w:delText>Passing Parameters and Return Values [CSJ], 79, 100</w:delText>
        </w:r>
      </w:del>
    </w:p>
    <w:p w14:paraId="299F33F7" w14:textId="77777777" w:rsidR="00BC4800" w:rsidDel="009B2C76" w:rsidRDefault="00BC4800">
      <w:pPr>
        <w:pStyle w:val="Index2"/>
        <w:tabs>
          <w:tab w:val="right" w:pos="4735"/>
        </w:tabs>
        <w:rPr>
          <w:del w:id="5479" w:author="John Benito" w:date="2013-06-12T15:30:00Z"/>
          <w:noProof/>
        </w:rPr>
      </w:pPr>
      <w:del w:id="5480" w:author="John Benito" w:date="2013-06-12T15:30:00Z">
        <w:r w:rsidDel="009B2C76">
          <w:rPr>
            <w:noProof/>
          </w:rPr>
          <w:delText>Pointer Arithmetic [RVG], 47</w:delText>
        </w:r>
      </w:del>
    </w:p>
    <w:p w14:paraId="5B995F2C" w14:textId="77777777" w:rsidR="00BC4800" w:rsidDel="009B2C76" w:rsidRDefault="00BC4800">
      <w:pPr>
        <w:pStyle w:val="Index2"/>
        <w:tabs>
          <w:tab w:val="right" w:pos="4735"/>
        </w:tabs>
        <w:rPr>
          <w:del w:id="5481" w:author="John Benito" w:date="2013-06-12T15:30:00Z"/>
          <w:noProof/>
        </w:rPr>
      </w:pPr>
      <w:del w:id="5482" w:author="John Benito" w:date="2013-06-12T15:30:00Z">
        <w:r w:rsidDel="009B2C76">
          <w:rPr>
            <w:noProof/>
          </w:rPr>
          <w:delText>Pointer Casting and Pointer Type Changes [HFC], 46</w:delText>
        </w:r>
      </w:del>
    </w:p>
    <w:p w14:paraId="25E51006" w14:textId="77777777" w:rsidR="00BC4800" w:rsidDel="009B2C76" w:rsidRDefault="00BC4800">
      <w:pPr>
        <w:pStyle w:val="Index2"/>
        <w:tabs>
          <w:tab w:val="right" w:pos="4735"/>
        </w:tabs>
        <w:rPr>
          <w:del w:id="5483" w:author="John Benito" w:date="2013-06-12T15:30:00Z"/>
          <w:noProof/>
        </w:rPr>
      </w:pPr>
      <w:del w:id="5484" w:author="John Benito" w:date="2013-06-12T15:30:00Z">
        <w:r w:rsidDel="009B2C76">
          <w:rPr>
            <w:noProof/>
          </w:rPr>
          <w:delText>Pre-processor Directives [NMP], 106</w:delText>
        </w:r>
      </w:del>
    </w:p>
    <w:p w14:paraId="5FA48561" w14:textId="77777777" w:rsidR="00BC4800" w:rsidDel="009B2C76" w:rsidRDefault="00BC4800">
      <w:pPr>
        <w:pStyle w:val="Index2"/>
        <w:tabs>
          <w:tab w:val="right" w:pos="4735"/>
        </w:tabs>
        <w:rPr>
          <w:del w:id="5485" w:author="John Benito" w:date="2013-06-12T15:30:00Z"/>
          <w:noProof/>
        </w:rPr>
      </w:pPr>
      <w:del w:id="5486" w:author="John Benito" w:date="2013-06-12T15:30:00Z">
        <w:r w:rsidDel="009B2C76">
          <w:rPr>
            <w:noProof/>
          </w:rPr>
          <w:delText>Provision of Inherently Unsafe Operations [SKL], 109</w:delText>
        </w:r>
      </w:del>
    </w:p>
    <w:p w14:paraId="459DB3DA" w14:textId="77777777" w:rsidR="00BC4800" w:rsidDel="009B2C76" w:rsidRDefault="00BC4800">
      <w:pPr>
        <w:pStyle w:val="Index2"/>
        <w:tabs>
          <w:tab w:val="right" w:pos="4735"/>
        </w:tabs>
        <w:rPr>
          <w:del w:id="5487" w:author="John Benito" w:date="2013-06-12T15:30:00Z"/>
          <w:noProof/>
        </w:rPr>
      </w:pPr>
      <w:del w:id="5488" w:author="John Benito" w:date="2013-06-12T15:30:00Z">
        <w:r w:rsidDel="009B2C76">
          <w:rPr>
            <w:noProof/>
          </w:rPr>
          <w:delText>Recursion [GDL], 85</w:delText>
        </w:r>
      </w:del>
    </w:p>
    <w:p w14:paraId="4E099553" w14:textId="77777777" w:rsidR="00BC4800" w:rsidDel="009B2C76" w:rsidRDefault="00BC4800">
      <w:pPr>
        <w:pStyle w:val="Index2"/>
        <w:tabs>
          <w:tab w:val="right" w:pos="4735"/>
        </w:tabs>
        <w:rPr>
          <w:del w:id="5489" w:author="John Benito" w:date="2013-06-12T15:30:00Z"/>
          <w:noProof/>
        </w:rPr>
      </w:pPr>
      <w:del w:id="5490" w:author="John Benito" w:date="2013-06-12T15:30:00Z">
        <w:r w:rsidDel="009B2C76">
          <w:rPr>
            <w:noProof/>
          </w:rPr>
          <w:delText>Side-effects and Order of Evaluation [SAM], 66</w:delText>
        </w:r>
      </w:del>
    </w:p>
    <w:p w14:paraId="60B276E7" w14:textId="77777777" w:rsidR="00BC4800" w:rsidDel="009B2C76" w:rsidRDefault="00BC4800">
      <w:pPr>
        <w:pStyle w:val="Index2"/>
        <w:tabs>
          <w:tab w:val="right" w:pos="4735"/>
        </w:tabs>
        <w:rPr>
          <w:del w:id="5491" w:author="John Benito" w:date="2013-06-12T15:30:00Z"/>
          <w:noProof/>
        </w:rPr>
      </w:pPr>
      <w:del w:id="5492" w:author="John Benito" w:date="2013-06-12T15:30:00Z">
        <w:r w:rsidDel="009B2C76">
          <w:rPr>
            <w:noProof/>
          </w:rPr>
          <w:delText>Sign Extension Error [XZI], 54</w:delText>
        </w:r>
      </w:del>
    </w:p>
    <w:p w14:paraId="39886F62" w14:textId="77777777" w:rsidR="00BC4800" w:rsidDel="009B2C76" w:rsidRDefault="00BC4800">
      <w:pPr>
        <w:pStyle w:val="Index2"/>
        <w:tabs>
          <w:tab w:val="right" w:pos="4735"/>
        </w:tabs>
        <w:rPr>
          <w:del w:id="5493" w:author="John Benito" w:date="2013-06-12T15:30:00Z"/>
          <w:noProof/>
        </w:rPr>
      </w:pPr>
      <w:del w:id="5494" w:author="John Benito" w:date="2013-06-12T15:30:00Z">
        <w:r w:rsidDel="009B2C76">
          <w:rPr>
            <w:noProof/>
          </w:rPr>
          <w:delText>String Termination [CJM], 39</w:delText>
        </w:r>
      </w:del>
    </w:p>
    <w:p w14:paraId="4225D8EB" w14:textId="77777777" w:rsidR="00BC4800" w:rsidDel="009B2C76" w:rsidRDefault="00BC4800">
      <w:pPr>
        <w:pStyle w:val="Index2"/>
        <w:tabs>
          <w:tab w:val="right" w:pos="4735"/>
        </w:tabs>
        <w:rPr>
          <w:del w:id="5495" w:author="John Benito" w:date="2013-06-12T15:30:00Z"/>
          <w:noProof/>
        </w:rPr>
      </w:pPr>
      <w:del w:id="5496" w:author="John Benito" w:date="2013-06-12T15:30:00Z">
        <w:r w:rsidDel="009B2C76">
          <w:rPr>
            <w:noProof/>
          </w:rPr>
          <w:delText>Structured Programming [EWD], 78</w:delText>
        </w:r>
      </w:del>
    </w:p>
    <w:p w14:paraId="40FF92CD" w14:textId="77777777" w:rsidR="00BC4800" w:rsidDel="009B2C76" w:rsidRDefault="00BC4800">
      <w:pPr>
        <w:pStyle w:val="Index2"/>
        <w:tabs>
          <w:tab w:val="right" w:pos="4735"/>
        </w:tabs>
        <w:rPr>
          <w:del w:id="5497" w:author="John Benito" w:date="2013-06-12T15:30:00Z"/>
          <w:noProof/>
        </w:rPr>
      </w:pPr>
      <w:del w:id="5498" w:author="John Benito" w:date="2013-06-12T15:30:00Z">
        <w:r w:rsidDel="009B2C76">
          <w:rPr>
            <w:noProof/>
          </w:rPr>
          <w:delText>Subprogram Signature Mismatch [OTR], 84</w:delText>
        </w:r>
      </w:del>
    </w:p>
    <w:p w14:paraId="27AF9DBD" w14:textId="77777777" w:rsidR="00BC4800" w:rsidDel="009B2C76" w:rsidRDefault="00BC4800">
      <w:pPr>
        <w:pStyle w:val="Index2"/>
        <w:tabs>
          <w:tab w:val="right" w:pos="4735"/>
        </w:tabs>
        <w:rPr>
          <w:del w:id="5499" w:author="John Benito" w:date="2013-06-12T15:30:00Z"/>
          <w:noProof/>
        </w:rPr>
      </w:pPr>
      <w:del w:id="5500" w:author="John Benito" w:date="2013-06-12T15:30:00Z">
        <w:r w:rsidDel="009B2C76">
          <w:rPr>
            <w:noProof/>
          </w:rPr>
          <w:delText>Suppression of Language-defined Run-t</w:delText>
        </w:r>
        <w:r w:rsidRPr="00F930CF" w:rsidDel="009B2C76">
          <w:rPr>
            <w:rFonts w:ascii="Cambria" w:eastAsia="Times New Roman" w:hAnsi="Cambria" w:cs="Times New Roman"/>
            <w:noProof/>
          </w:rPr>
          <w:delText>ime Checking</w:delText>
        </w:r>
        <w:r w:rsidDel="009B2C76">
          <w:rPr>
            <w:noProof/>
          </w:rPr>
          <w:delText xml:space="preserve"> [MXB], 108</w:delText>
        </w:r>
      </w:del>
    </w:p>
    <w:p w14:paraId="17431848" w14:textId="77777777" w:rsidR="00BC4800" w:rsidDel="009B2C76" w:rsidRDefault="00BC4800">
      <w:pPr>
        <w:pStyle w:val="Index2"/>
        <w:tabs>
          <w:tab w:val="right" w:pos="4735"/>
        </w:tabs>
        <w:rPr>
          <w:del w:id="5501" w:author="John Benito" w:date="2013-06-12T15:30:00Z"/>
          <w:noProof/>
        </w:rPr>
      </w:pPr>
      <w:del w:id="5502" w:author="John Benito" w:date="2013-06-12T15:30:00Z">
        <w:r w:rsidDel="009B2C76">
          <w:rPr>
            <w:noProof/>
          </w:rPr>
          <w:delText>Switch Statements and Static Analysis [CLL], 72</w:delText>
        </w:r>
      </w:del>
    </w:p>
    <w:p w14:paraId="0407339D" w14:textId="77777777" w:rsidR="00BC4800" w:rsidDel="009B2C76" w:rsidRDefault="00BC4800">
      <w:pPr>
        <w:pStyle w:val="Index2"/>
        <w:tabs>
          <w:tab w:val="right" w:pos="4735"/>
        </w:tabs>
        <w:rPr>
          <w:del w:id="5503" w:author="John Benito" w:date="2013-06-12T15:30:00Z"/>
          <w:noProof/>
        </w:rPr>
      </w:pPr>
      <w:del w:id="5504" w:author="John Benito" w:date="2013-06-12T15:30:00Z">
        <w:r w:rsidDel="009B2C76">
          <w:rPr>
            <w:noProof/>
          </w:rPr>
          <w:delText>Templates and Generics [SYM], 94</w:delText>
        </w:r>
      </w:del>
    </w:p>
    <w:p w14:paraId="2353BD04" w14:textId="77777777" w:rsidR="00BC4800" w:rsidDel="009B2C76" w:rsidRDefault="00BC4800">
      <w:pPr>
        <w:pStyle w:val="Index2"/>
        <w:tabs>
          <w:tab w:val="right" w:pos="4735"/>
        </w:tabs>
        <w:rPr>
          <w:del w:id="5505" w:author="John Benito" w:date="2013-06-12T15:30:00Z"/>
          <w:noProof/>
        </w:rPr>
      </w:pPr>
      <w:del w:id="5506" w:author="John Benito" w:date="2013-06-12T15:30:00Z">
        <w:r w:rsidDel="009B2C76">
          <w:rPr>
            <w:noProof/>
          </w:rPr>
          <w:delText>Termination Strategy [REU], 89</w:delText>
        </w:r>
      </w:del>
    </w:p>
    <w:p w14:paraId="5E871805" w14:textId="77777777" w:rsidR="00BC4800" w:rsidDel="009B2C76" w:rsidRDefault="00BC4800">
      <w:pPr>
        <w:pStyle w:val="Index2"/>
        <w:tabs>
          <w:tab w:val="right" w:pos="4735"/>
        </w:tabs>
        <w:rPr>
          <w:del w:id="5507" w:author="John Benito" w:date="2013-06-12T15:30:00Z"/>
          <w:noProof/>
        </w:rPr>
      </w:pPr>
      <w:del w:id="5508" w:author="John Benito" w:date="2013-06-12T15:30:00Z">
        <w:r w:rsidDel="009B2C76">
          <w:rPr>
            <w:noProof/>
          </w:rPr>
          <w:delText>Type System [IHN], 29</w:delText>
        </w:r>
      </w:del>
    </w:p>
    <w:p w14:paraId="7FB16249" w14:textId="77777777" w:rsidR="00BC4800" w:rsidDel="009B2C76" w:rsidRDefault="00BC4800">
      <w:pPr>
        <w:pStyle w:val="Index2"/>
        <w:tabs>
          <w:tab w:val="right" w:pos="4735"/>
        </w:tabs>
        <w:rPr>
          <w:del w:id="5509" w:author="John Benito" w:date="2013-06-12T15:30:00Z"/>
          <w:noProof/>
        </w:rPr>
      </w:pPr>
      <w:del w:id="5510" w:author="John Benito" w:date="2013-06-12T15:30:00Z">
        <w:r w:rsidDel="009B2C76">
          <w:rPr>
            <w:noProof/>
          </w:rPr>
          <w:delText>Type-breaking Reinterpretation of Data [AMV], 91</w:delText>
        </w:r>
      </w:del>
    </w:p>
    <w:p w14:paraId="53148EFE" w14:textId="77777777" w:rsidR="00BC4800" w:rsidDel="009B2C76" w:rsidRDefault="00BC4800">
      <w:pPr>
        <w:pStyle w:val="Index2"/>
        <w:tabs>
          <w:tab w:val="right" w:pos="4735"/>
        </w:tabs>
        <w:rPr>
          <w:del w:id="5511" w:author="John Benito" w:date="2013-06-12T15:30:00Z"/>
          <w:noProof/>
        </w:rPr>
      </w:pPr>
      <w:del w:id="5512" w:author="John Benito" w:date="2013-06-12T15:30:00Z">
        <w:r w:rsidDel="009B2C76">
          <w:rPr>
            <w:noProof/>
          </w:rPr>
          <w:delText>Unanticipated Exceptions from Library Routines [HJW], 105</w:delText>
        </w:r>
      </w:del>
    </w:p>
    <w:p w14:paraId="56BE8582" w14:textId="77777777" w:rsidR="00BC4800" w:rsidDel="009B2C76" w:rsidRDefault="00BC4800">
      <w:pPr>
        <w:pStyle w:val="Index2"/>
        <w:tabs>
          <w:tab w:val="right" w:pos="4735"/>
        </w:tabs>
        <w:rPr>
          <w:del w:id="5513" w:author="John Benito" w:date="2013-06-12T15:30:00Z"/>
          <w:noProof/>
        </w:rPr>
      </w:pPr>
      <w:del w:id="5514" w:author="John Benito" w:date="2013-06-12T15:30:00Z">
        <w:r w:rsidDel="009B2C76">
          <w:rPr>
            <w:noProof/>
          </w:rPr>
          <w:delText>Unchecked Array Copying [XYW], 44</w:delText>
        </w:r>
      </w:del>
    </w:p>
    <w:p w14:paraId="6614A0E5" w14:textId="77777777" w:rsidR="00BC4800" w:rsidDel="009B2C76" w:rsidRDefault="00BC4800">
      <w:pPr>
        <w:pStyle w:val="Index2"/>
        <w:tabs>
          <w:tab w:val="right" w:pos="4735"/>
        </w:tabs>
        <w:rPr>
          <w:del w:id="5515" w:author="John Benito" w:date="2013-06-12T15:30:00Z"/>
          <w:noProof/>
        </w:rPr>
      </w:pPr>
      <w:del w:id="5516" w:author="John Benito" w:date="2013-06-12T15:30:00Z">
        <w:r w:rsidDel="009B2C76">
          <w:rPr>
            <w:noProof/>
          </w:rPr>
          <w:delText>Unchecked Array Indexing [XYZ], 43</w:delText>
        </w:r>
      </w:del>
    </w:p>
    <w:p w14:paraId="406D54C5" w14:textId="77777777" w:rsidR="00BC4800" w:rsidDel="009B2C76" w:rsidRDefault="00BC4800">
      <w:pPr>
        <w:pStyle w:val="Index2"/>
        <w:tabs>
          <w:tab w:val="right" w:pos="4735"/>
        </w:tabs>
        <w:rPr>
          <w:del w:id="5517" w:author="John Benito" w:date="2013-06-12T15:30:00Z"/>
          <w:noProof/>
        </w:rPr>
      </w:pPr>
      <w:del w:id="5518" w:author="John Benito" w:date="2013-06-12T15:30:00Z">
        <w:r w:rsidDel="009B2C76">
          <w:rPr>
            <w:noProof/>
          </w:rPr>
          <w:delText>Undefined Behaviour [EWF], 113</w:delText>
        </w:r>
      </w:del>
    </w:p>
    <w:p w14:paraId="3D59F2C4" w14:textId="77777777" w:rsidR="00BC4800" w:rsidDel="009B2C76" w:rsidRDefault="00BC4800">
      <w:pPr>
        <w:pStyle w:val="Index2"/>
        <w:tabs>
          <w:tab w:val="right" w:pos="4735"/>
        </w:tabs>
        <w:rPr>
          <w:del w:id="5519" w:author="John Benito" w:date="2013-06-12T15:30:00Z"/>
          <w:noProof/>
        </w:rPr>
      </w:pPr>
      <w:del w:id="5520" w:author="John Benito" w:date="2013-06-12T15:30:00Z">
        <w:r w:rsidDel="009B2C76">
          <w:rPr>
            <w:noProof/>
          </w:rPr>
          <w:delText>Unspecified Behaviour [BFQ], 111</w:delText>
        </w:r>
      </w:del>
    </w:p>
    <w:p w14:paraId="3EC323F1" w14:textId="77777777" w:rsidR="00BC4800" w:rsidDel="009B2C76" w:rsidRDefault="00BC4800">
      <w:pPr>
        <w:pStyle w:val="Index2"/>
        <w:tabs>
          <w:tab w:val="right" w:pos="4735"/>
        </w:tabs>
        <w:rPr>
          <w:del w:id="5521" w:author="John Benito" w:date="2013-06-12T15:30:00Z"/>
          <w:noProof/>
        </w:rPr>
      </w:pPr>
      <w:del w:id="5522" w:author="John Benito" w:date="2013-06-12T15:30:00Z">
        <w:r w:rsidDel="009B2C76">
          <w:rPr>
            <w:noProof/>
          </w:rPr>
          <w:delText>Unused Variable [YZS], 58</w:delText>
        </w:r>
      </w:del>
    </w:p>
    <w:p w14:paraId="5F46AD1D" w14:textId="77777777" w:rsidR="00BC4800" w:rsidDel="009B2C76" w:rsidRDefault="00BC4800">
      <w:pPr>
        <w:pStyle w:val="Index2"/>
        <w:tabs>
          <w:tab w:val="right" w:pos="4735"/>
        </w:tabs>
        <w:rPr>
          <w:del w:id="5523" w:author="John Benito" w:date="2013-06-12T15:30:00Z"/>
          <w:noProof/>
        </w:rPr>
      </w:pPr>
      <w:del w:id="5524" w:author="John Benito" w:date="2013-06-12T15:30:00Z">
        <w:r w:rsidDel="009B2C76">
          <w:rPr>
            <w:noProof/>
          </w:rPr>
          <w:delText>Using Shift Operations for Multiplication and Division [PIK], 53</w:delText>
        </w:r>
      </w:del>
    </w:p>
    <w:p w14:paraId="356C2633" w14:textId="77777777" w:rsidR="00BC4800" w:rsidDel="009B2C76" w:rsidRDefault="00BC4800">
      <w:pPr>
        <w:pStyle w:val="Index1"/>
        <w:tabs>
          <w:tab w:val="right" w:pos="4735"/>
        </w:tabs>
        <w:rPr>
          <w:del w:id="5525" w:author="John Benito" w:date="2013-06-12T15:30:00Z"/>
          <w:noProof/>
        </w:rPr>
      </w:pPr>
      <w:del w:id="5526" w:author="John Benito" w:date="2013-06-12T15:30:00Z">
        <w:r w:rsidDel="009B2C76">
          <w:rPr>
            <w:noProof/>
          </w:rPr>
          <w:delText>language vulnerability, 22</w:delText>
        </w:r>
      </w:del>
    </w:p>
    <w:p w14:paraId="11024540" w14:textId="77777777" w:rsidR="00BC4800" w:rsidDel="009B2C76" w:rsidRDefault="00BC4800">
      <w:pPr>
        <w:pStyle w:val="Index1"/>
        <w:tabs>
          <w:tab w:val="right" w:pos="4735"/>
        </w:tabs>
        <w:rPr>
          <w:del w:id="5527" w:author="John Benito" w:date="2013-06-12T15:30:00Z"/>
          <w:noProof/>
        </w:rPr>
      </w:pPr>
      <w:del w:id="5528" w:author="John Benito" w:date="2013-06-12T15:30:00Z">
        <w:r w:rsidDel="009B2C76">
          <w:rPr>
            <w:noProof/>
          </w:rPr>
          <w:delText>LAV – Initialization of Variables, 63</w:delText>
        </w:r>
      </w:del>
    </w:p>
    <w:p w14:paraId="1F27701C" w14:textId="77777777" w:rsidR="00BC4800" w:rsidDel="009B2C76" w:rsidRDefault="00BC4800">
      <w:pPr>
        <w:pStyle w:val="Index1"/>
        <w:tabs>
          <w:tab w:val="right" w:pos="4735"/>
        </w:tabs>
        <w:rPr>
          <w:del w:id="5529" w:author="John Benito" w:date="2013-06-12T15:30:00Z"/>
          <w:noProof/>
        </w:rPr>
      </w:pPr>
      <w:del w:id="5530" w:author="John Benito" w:date="2013-06-12T15:30:00Z">
        <w:r w:rsidDel="009B2C76">
          <w:rPr>
            <w:noProof/>
          </w:rPr>
          <w:delText>LHS (left-hand side), 263</w:delText>
        </w:r>
      </w:del>
    </w:p>
    <w:p w14:paraId="47049D11" w14:textId="77777777" w:rsidR="00BC4800" w:rsidDel="009B2C76" w:rsidRDefault="00BC4800">
      <w:pPr>
        <w:pStyle w:val="Index1"/>
        <w:tabs>
          <w:tab w:val="right" w:pos="4735"/>
        </w:tabs>
        <w:rPr>
          <w:del w:id="5531" w:author="John Benito" w:date="2013-06-12T15:30:00Z"/>
          <w:noProof/>
        </w:rPr>
      </w:pPr>
      <w:del w:id="5532" w:author="John Benito" w:date="2013-06-12T15:30:00Z">
        <w:r w:rsidDel="009B2C76">
          <w:rPr>
            <w:noProof/>
          </w:rPr>
          <w:delText>Linux, 141</w:delText>
        </w:r>
      </w:del>
    </w:p>
    <w:p w14:paraId="170A662D" w14:textId="77777777" w:rsidR="00BC4800" w:rsidDel="009B2C76" w:rsidRDefault="00BC4800">
      <w:pPr>
        <w:pStyle w:val="Index1"/>
        <w:tabs>
          <w:tab w:val="right" w:pos="4735"/>
        </w:tabs>
        <w:rPr>
          <w:del w:id="5533" w:author="John Benito" w:date="2013-06-12T15:30:00Z"/>
          <w:noProof/>
        </w:rPr>
      </w:pPr>
      <w:del w:id="5534" w:author="John Benito" w:date="2013-06-12T15:30:00Z">
        <w:r w:rsidRPr="00F930CF" w:rsidDel="009B2C76">
          <w:rPr>
            <w:i/>
            <w:noProof/>
            <w:lang w:val="en-CA"/>
          </w:rPr>
          <w:delText>livelock</w:delText>
        </w:r>
        <w:r w:rsidDel="009B2C76">
          <w:rPr>
            <w:noProof/>
          </w:rPr>
          <w:delText>, 125</w:delText>
        </w:r>
      </w:del>
    </w:p>
    <w:p w14:paraId="04FE8D64" w14:textId="77777777" w:rsidR="00BC4800" w:rsidDel="009B2C76" w:rsidRDefault="00BC4800">
      <w:pPr>
        <w:pStyle w:val="Index1"/>
        <w:tabs>
          <w:tab w:val="right" w:pos="4735"/>
        </w:tabs>
        <w:rPr>
          <w:del w:id="5535" w:author="John Benito" w:date="2013-06-12T15:30:00Z"/>
          <w:noProof/>
        </w:rPr>
      </w:pPr>
      <w:del w:id="5536" w:author="John Benito" w:date="2013-06-12T15:30:00Z">
        <w:r w:rsidRPr="00F930CF" w:rsidDel="009B2C76">
          <w:rPr>
            <w:rFonts w:ascii="Courier New" w:hAnsi="Courier New"/>
            <w:noProof/>
          </w:rPr>
          <w:delText>longjmp</w:delText>
        </w:r>
        <w:r w:rsidDel="009B2C76">
          <w:rPr>
            <w:noProof/>
          </w:rPr>
          <w:delText>, 78</w:delText>
        </w:r>
      </w:del>
    </w:p>
    <w:p w14:paraId="3482DBEB" w14:textId="77777777" w:rsidR="00BC4800" w:rsidDel="009B2C76" w:rsidRDefault="00BC4800">
      <w:pPr>
        <w:pStyle w:val="Index1"/>
        <w:tabs>
          <w:tab w:val="right" w:pos="4735"/>
        </w:tabs>
        <w:rPr>
          <w:del w:id="5537" w:author="John Benito" w:date="2013-06-12T15:30:00Z"/>
          <w:noProof/>
        </w:rPr>
      </w:pPr>
      <w:del w:id="5538" w:author="John Benito" w:date="2013-06-12T15:30:00Z">
        <w:r w:rsidDel="009B2C76">
          <w:rPr>
            <w:noProof/>
          </w:rPr>
          <w:delText>LRM – Extra Intrinsics, 98</w:delText>
        </w:r>
      </w:del>
    </w:p>
    <w:p w14:paraId="1B3B8EC1" w14:textId="77777777" w:rsidR="00BC4800" w:rsidDel="009B2C76" w:rsidRDefault="00BC4800">
      <w:pPr>
        <w:pStyle w:val="IndexHeading"/>
        <w:keepNext/>
        <w:tabs>
          <w:tab w:val="right" w:pos="4735"/>
        </w:tabs>
        <w:rPr>
          <w:del w:id="5539" w:author="John Benito" w:date="2013-06-12T15:30:00Z"/>
          <w:rFonts w:cstheme="minorBidi"/>
          <w:b/>
          <w:bCs/>
          <w:noProof/>
        </w:rPr>
      </w:pPr>
      <w:del w:id="5540" w:author="John Benito" w:date="2013-06-12T15:30:00Z">
        <w:r w:rsidDel="009B2C76">
          <w:rPr>
            <w:noProof/>
          </w:rPr>
          <w:delText xml:space="preserve"> </w:delText>
        </w:r>
      </w:del>
    </w:p>
    <w:p w14:paraId="56E0476C" w14:textId="77777777" w:rsidR="00BC4800" w:rsidDel="009B2C76" w:rsidRDefault="00BC4800">
      <w:pPr>
        <w:pStyle w:val="Index1"/>
        <w:tabs>
          <w:tab w:val="right" w:pos="4735"/>
        </w:tabs>
        <w:rPr>
          <w:del w:id="5541" w:author="John Benito" w:date="2013-06-12T15:30:00Z"/>
          <w:noProof/>
        </w:rPr>
      </w:pPr>
      <w:del w:id="5542" w:author="John Benito" w:date="2013-06-12T15:30:00Z">
        <w:r w:rsidDel="009B2C76">
          <w:rPr>
            <w:noProof/>
          </w:rPr>
          <w:delText>MAC address, 139</w:delText>
        </w:r>
      </w:del>
    </w:p>
    <w:p w14:paraId="7520D4BF" w14:textId="77777777" w:rsidR="00BC4800" w:rsidDel="009B2C76" w:rsidRDefault="00BC4800">
      <w:pPr>
        <w:pStyle w:val="Index1"/>
        <w:tabs>
          <w:tab w:val="right" w:pos="4735"/>
        </w:tabs>
        <w:rPr>
          <w:del w:id="5543" w:author="John Benito" w:date="2013-06-12T15:30:00Z"/>
          <w:noProof/>
        </w:rPr>
      </w:pPr>
      <w:del w:id="5544" w:author="John Benito" w:date="2013-06-12T15:30:00Z">
        <w:r w:rsidDel="009B2C76">
          <w:rPr>
            <w:noProof/>
          </w:rPr>
          <w:delText>macof, 139</w:delText>
        </w:r>
      </w:del>
    </w:p>
    <w:p w14:paraId="078E8D6A" w14:textId="77777777" w:rsidR="00BC4800" w:rsidDel="009B2C76" w:rsidRDefault="00BC4800">
      <w:pPr>
        <w:pStyle w:val="Index1"/>
        <w:tabs>
          <w:tab w:val="right" w:pos="4735"/>
        </w:tabs>
        <w:rPr>
          <w:del w:id="5545" w:author="John Benito" w:date="2013-06-12T15:30:00Z"/>
          <w:noProof/>
        </w:rPr>
      </w:pPr>
      <w:del w:id="5546" w:author="John Benito" w:date="2013-06-12T15:30:00Z">
        <w:r w:rsidDel="009B2C76">
          <w:rPr>
            <w:noProof/>
          </w:rPr>
          <w:delText>MEM – Deprecated Language Features, 116</w:delText>
        </w:r>
      </w:del>
    </w:p>
    <w:p w14:paraId="02D3CFE3" w14:textId="77777777" w:rsidR="00BC4800" w:rsidDel="009B2C76" w:rsidRDefault="00BC4800">
      <w:pPr>
        <w:pStyle w:val="Index1"/>
        <w:tabs>
          <w:tab w:val="right" w:pos="4735"/>
        </w:tabs>
        <w:rPr>
          <w:del w:id="5547" w:author="John Benito" w:date="2013-06-12T15:30:00Z"/>
          <w:noProof/>
        </w:rPr>
      </w:pPr>
      <w:del w:id="5548" w:author="John Benito" w:date="2013-06-12T15:30:00Z">
        <w:r w:rsidDel="009B2C76">
          <w:rPr>
            <w:noProof/>
          </w:rPr>
          <w:delText>memory disclosure, 151</w:delText>
        </w:r>
      </w:del>
    </w:p>
    <w:p w14:paraId="12DAE9AB" w14:textId="77777777" w:rsidR="00BC4800" w:rsidDel="009B2C76" w:rsidRDefault="00BC4800">
      <w:pPr>
        <w:pStyle w:val="Index1"/>
        <w:tabs>
          <w:tab w:val="right" w:pos="4735"/>
        </w:tabs>
        <w:rPr>
          <w:del w:id="5549" w:author="John Benito" w:date="2013-06-12T15:30:00Z"/>
          <w:noProof/>
        </w:rPr>
      </w:pPr>
      <w:del w:id="5550" w:author="John Benito" w:date="2013-06-12T15:30:00Z">
        <w:r w:rsidDel="009B2C76">
          <w:rPr>
            <w:noProof/>
          </w:rPr>
          <w:delText>Microsoft</w:delText>
        </w:r>
      </w:del>
    </w:p>
    <w:p w14:paraId="7343136C" w14:textId="77777777" w:rsidR="00BC4800" w:rsidDel="009B2C76" w:rsidRDefault="00BC4800">
      <w:pPr>
        <w:pStyle w:val="Index2"/>
        <w:tabs>
          <w:tab w:val="right" w:pos="4735"/>
        </w:tabs>
        <w:rPr>
          <w:del w:id="5551" w:author="John Benito" w:date="2013-06-12T15:30:00Z"/>
          <w:noProof/>
        </w:rPr>
      </w:pPr>
      <w:del w:id="5552" w:author="John Benito" w:date="2013-06-12T15:30:00Z">
        <w:r w:rsidDel="009B2C76">
          <w:rPr>
            <w:noProof/>
          </w:rPr>
          <w:delText>Win16, 141</w:delText>
        </w:r>
      </w:del>
    </w:p>
    <w:p w14:paraId="6F4CFFF5" w14:textId="77777777" w:rsidR="00BC4800" w:rsidDel="009B2C76" w:rsidRDefault="00BC4800">
      <w:pPr>
        <w:pStyle w:val="Index2"/>
        <w:tabs>
          <w:tab w:val="right" w:pos="4735"/>
        </w:tabs>
        <w:rPr>
          <w:del w:id="5553" w:author="John Benito" w:date="2013-06-12T15:30:00Z"/>
          <w:noProof/>
        </w:rPr>
      </w:pPr>
      <w:del w:id="5554" w:author="John Benito" w:date="2013-06-12T15:30:00Z">
        <w:r w:rsidDel="009B2C76">
          <w:rPr>
            <w:noProof/>
          </w:rPr>
          <w:delText>Windows, 138</w:delText>
        </w:r>
      </w:del>
    </w:p>
    <w:p w14:paraId="78043F3B" w14:textId="77777777" w:rsidR="00BC4800" w:rsidDel="009B2C76" w:rsidRDefault="00BC4800">
      <w:pPr>
        <w:pStyle w:val="Index2"/>
        <w:tabs>
          <w:tab w:val="right" w:pos="4735"/>
        </w:tabs>
        <w:rPr>
          <w:del w:id="5555" w:author="John Benito" w:date="2013-06-12T15:30:00Z"/>
          <w:noProof/>
        </w:rPr>
      </w:pPr>
      <w:del w:id="5556" w:author="John Benito" w:date="2013-06-12T15:30:00Z">
        <w:r w:rsidDel="009B2C76">
          <w:rPr>
            <w:noProof/>
          </w:rPr>
          <w:delText>Windows XP, 141</w:delText>
        </w:r>
      </w:del>
    </w:p>
    <w:p w14:paraId="55FAA38F" w14:textId="77777777" w:rsidR="00BC4800" w:rsidDel="009B2C76" w:rsidRDefault="00BC4800">
      <w:pPr>
        <w:pStyle w:val="Index1"/>
        <w:tabs>
          <w:tab w:val="right" w:pos="4735"/>
        </w:tabs>
        <w:rPr>
          <w:del w:id="5557" w:author="John Benito" w:date="2013-06-12T15:30:00Z"/>
          <w:noProof/>
        </w:rPr>
      </w:pPr>
      <w:del w:id="5558" w:author="John Benito" w:date="2013-06-12T15:30:00Z">
        <w:r w:rsidRPr="00F930CF" w:rsidDel="009B2C76">
          <w:rPr>
            <w:i/>
            <w:noProof/>
          </w:rPr>
          <w:delText>MIME</w:delText>
        </w:r>
      </w:del>
    </w:p>
    <w:p w14:paraId="0B6178CC" w14:textId="77777777" w:rsidR="00BC4800" w:rsidDel="009B2C76" w:rsidRDefault="00BC4800">
      <w:pPr>
        <w:pStyle w:val="Index2"/>
        <w:tabs>
          <w:tab w:val="right" w:pos="4735"/>
        </w:tabs>
        <w:rPr>
          <w:del w:id="5559" w:author="John Benito" w:date="2013-06-12T15:30:00Z"/>
          <w:noProof/>
        </w:rPr>
      </w:pPr>
      <w:del w:id="5560" w:author="John Benito" w:date="2013-06-12T15:30:00Z">
        <w:r w:rsidDel="009B2C76">
          <w:rPr>
            <w:noProof/>
          </w:rPr>
          <w:delText>Multipurpose Internet Mail Extensions, 144</w:delText>
        </w:r>
      </w:del>
    </w:p>
    <w:p w14:paraId="3563E767" w14:textId="77777777" w:rsidR="00BC4800" w:rsidDel="009B2C76" w:rsidRDefault="00BC4800">
      <w:pPr>
        <w:pStyle w:val="Index1"/>
        <w:tabs>
          <w:tab w:val="right" w:pos="4735"/>
        </w:tabs>
        <w:rPr>
          <w:del w:id="5561" w:author="John Benito" w:date="2013-06-12T15:30:00Z"/>
          <w:noProof/>
        </w:rPr>
      </w:pPr>
      <w:del w:id="5562" w:author="John Benito" w:date="2013-06-12T15:30:00Z">
        <w:r w:rsidDel="009B2C76">
          <w:rPr>
            <w:noProof/>
          </w:rPr>
          <w:delText>MISRA C, 47</w:delText>
        </w:r>
      </w:del>
    </w:p>
    <w:p w14:paraId="54B12439" w14:textId="77777777" w:rsidR="00BC4800" w:rsidDel="009B2C76" w:rsidRDefault="00BC4800">
      <w:pPr>
        <w:pStyle w:val="Index1"/>
        <w:tabs>
          <w:tab w:val="right" w:pos="4735"/>
        </w:tabs>
        <w:rPr>
          <w:del w:id="5563" w:author="John Benito" w:date="2013-06-12T15:30:00Z"/>
          <w:noProof/>
        </w:rPr>
      </w:pPr>
      <w:del w:id="5564" w:author="John Benito" w:date="2013-06-12T15:30:00Z">
        <w:r w:rsidDel="009B2C76">
          <w:rPr>
            <w:noProof/>
          </w:rPr>
          <w:delText>MISRA C++, 106</w:delText>
        </w:r>
      </w:del>
    </w:p>
    <w:p w14:paraId="2AC77553" w14:textId="77777777" w:rsidR="00BC4800" w:rsidDel="009B2C76" w:rsidRDefault="00BC4800">
      <w:pPr>
        <w:pStyle w:val="Index1"/>
        <w:tabs>
          <w:tab w:val="right" w:pos="4735"/>
        </w:tabs>
        <w:rPr>
          <w:del w:id="5565" w:author="John Benito" w:date="2013-06-12T15:30:00Z"/>
          <w:noProof/>
        </w:rPr>
      </w:pPr>
      <w:del w:id="5566" w:author="John Benito" w:date="2013-06-12T15:30:00Z">
        <w:r w:rsidRPr="00F930CF" w:rsidDel="009B2C76">
          <w:rPr>
            <w:rFonts w:ascii="Courier New" w:hAnsi="Courier New"/>
            <w:noProof/>
          </w:rPr>
          <w:delText>mlock()</w:delText>
        </w:r>
        <w:r w:rsidDel="009B2C76">
          <w:rPr>
            <w:noProof/>
          </w:rPr>
          <w:delText>, 138</w:delText>
        </w:r>
      </w:del>
    </w:p>
    <w:p w14:paraId="40ECCA18" w14:textId="77777777" w:rsidR="00BC4800" w:rsidDel="009B2C76" w:rsidRDefault="00BC4800">
      <w:pPr>
        <w:pStyle w:val="Index1"/>
        <w:tabs>
          <w:tab w:val="right" w:pos="4735"/>
        </w:tabs>
        <w:rPr>
          <w:del w:id="5567" w:author="John Benito" w:date="2013-06-12T15:30:00Z"/>
          <w:noProof/>
        </w:rPr>
      </w:pPr>
      <w:del w:id="5568" w:author="John Benito" w:date="2013-06-12T15:30:00Z">
        <w:r w:rsidDel="009B2C76">
          <w:rPr>
            <w:noProof/>
          </w:rPr>
          <w:delText>MVX – Use of a One-Way Hash without a Salt, 163</w:delText>
        </w:r>
      </w:del>
    </w:p>
    <w:p w14:paraId="5711C57F" w14:textId="77777777" w:rsidR="00BC4800" w:rsidDel="009B2C76" w:rsidRDefault="00BC4800">
      <w:pPr>
        <w:pStyle w:val="Index1"/>
        <w:tabs>
          <w:tab w:val="right" w:pos="4735"/>
        </w:tabs>
        <w:rPr>
          <w:del w:id="5569" w:author="John Benito" w:date="2013-06-12T15:30:00Z"/>
          <w:noProof/>
        </w:rPr>
      </w:pPr>
      <w:del w:id="5570" w:author="John Benito" w:date="2013-06-12T15:30:00Z">
        <w:r w:rsidDel="009B2C76">
          <w:rPr>
            <w:noProof/>
          </w:rPr>
          <w:delText>MXB – Suppression of Language-defined Run-time Checking, 108</w:delText>
        </w:r>
      </w:del>
    </w:p>
    <w:p w14:paraId="5FD27D9D" w14:textId="77777777" w:rsidR="00BC4800" w:rsidDel="009B2C76" w:rsidRDefault="00BC4800">
      <w:pPr>
        <w:pStyle w:val="IndexHeading"/>
        <w:keepNext/>
        <w:tabs>
          <w:tab w:val="right" w:pos="4735"/>
        </w:tabs>
        <w:rPr>
          <w:del w:id="5571" w:author="John Benito" w:date="2013-06-12T15:30:00Z"/>
          <w:rFonts w:cstheme="minorBidi"/>
          <w:b/>
          <w:bCs/>
          <w:noProof/>
        </w:rPr>
      </w:pPr>
      <w:del w:id="5572" w:author="John Benito" w:date="2013-06-12T15:30:00Z">
        <w:r w:rsidDel="009B2C76">
          <w:rPr>
            <w:noProof/>
          </w:rPr>
          <w:delText xml:space="preserve"> </w:delText>
        </w:r>
      </w:del>
    </w:p>
    <w:p w14:paraId="2929E021" w14:textId="77777777" w:rsidR="00BC4800" w:rsidDel="009B2C76" w:rsidRDefault="00BC4800">
      <w:pPr>
        <w:pStyle w:val="Index1"/>
        <w:tabs>
          <w:tab w:val="right" w:pos="4735"/>
        </w:tabs>
        <w:rPr>
          <w:del w:id="5573" w:author="John Benito" w:date="2013-06-12T15:30:00Z"/>
          <w:noProof/>
        </w:rPr>
      </w:pPr>
      <w:del w:id="5574" w:author="John Benito" w:date="2013-06-12T15:30:00Z">
        <w:r w:rsidDel="009B2C76">
          <w:rPr>
            <w:noProof/>
          </w:rPr>
          <w:delText>NAI – Choice of Clear Names, 55</w:delText>
        </w:r>
      </w:del>
    </w:p>
    <w:p w14:paraId="468821A3" w14:textId="77777777" w:rsidR="00BC4800" w:rsidDel="009B2C76" w:rsidRDefault="00BC4800">
      <w:pPr>
        <w:pStyle w:val="Index1"/>
        <w:tabs>
          <w:tab w:val="right" w:pos="4735"/>
        </w:tabs>
        <w:rPr>
          <w:del w:id="5575" w:author="John Benito" w:date="2013-06-12T15:30:00Z"/>
          <w:noProof/>
        </w:rPr>
      </w:pPr>
      <w:del w:id="5576" w:author="John Benito" w:date="2013-06-12T15:30:00Z">
        <w:r w:rsidRPr="00F930CF" w:rsidDel="009B2C76">
          <w:rPr>
            <w:i/>
            <w:noProof/>
          </w:rPr>
          <w:delText>name type equivalence</w:delText>
        </w:r>
        <w:r w:rsidDel="009B2C76">
          <w:rPr>
            <w:noProof/>
          </w:rPr>
          <w:delText>, 29</w:delText>
        </w:r>
      </w:del>
    </w:p>
    <w:p w14:paraId="6F7F4746" w14:textId="77777777" w:rsidR="00BC4800" w:rsidDel="009B2C76" w:rsidRDefault="00BC4800">
      <w:pPr>
        <w:pStyle w:val="Index1"/>
        <w:tabs>
          <w:tab w:val="right" w:pos="4735"/>
        </w:tabs>
        <w:rPr>
          <w:del w:id="5577" w:author="John Benito" w:date="2013-06-12T15:30:00Z"/>
          <w:noProof/>
        </w:rPr>
      </w:pPr>
      <w:del w:id="5578" w:author="John Benito" w:date="2013-06-12T15:30:00Z">
        <w:r w:rsidDel="009B2C76">
          <w:rPr>
            <w:noProof/>
          </w:rPr>
          <w:delText>NMP – Pre-Processor Directives, 106</w:delText>
        </w:r>
      </w:del>
    </w:p>
    <w:p w14:paraId="00DE3933" w14:textId="77777777" w:rsidR="00BC4800" w:rsidDel="009B2C76" w:rsidRDefault="00BC4800">
      <w:pPr>
        <w:pStyle w:val="Index1"/>
        <w:tabs>
          <w:tab w:val="right" w:pos="4735"/>
        </w:tabs>
        <w:rPr>
          <w:del w:id="5579" w:author="John Benito" w:date="2013-06-12T15:30:00Z"/>
          <w:noProof/>
        </w:rPr>
      </w:pPr>
      <w:del w:id="5580" w:author="John Benito" w:date="2013-06-12T15:30:00Z">
        <w:r w:rsidDel="009B2C76">
          <w:rPr>
            <w:noProof/>
          </w:rPr>
          <w:delText>NSQ – Library Signature, 103</w:delText>
        </w:r>
      </w:del>
    </w:p>
    <w:p w14:paraId="68451B3D" w14:textId="77777777" w:rsidR="00BC4800" w:rsidDel="009B2C76" w:rsidRDefault="00BC4800">
      <w:pPr>
        <w:pStyle w:val="Index1"/>
        <w:tabs>
          <w:tab w:val="right" w:pos="4735"/>
        </w:tabs>
        <w:rPr>
          <w:del w:id="5581" w:author="John Benito" w:date="2013-06-12T15:30:00Z"/>
          <w:noProof/>
        </w:rPr>
      </w:pPr>
      <w:del w:id="5582" w:author="John Benito" w:date="2013-06-12T15:30:00Z">
        <w:r w:rsidRPr="00F930CF" w:rsidDel="009B2C76">
          <w:rPr>
            <w:i/>
            <w:noProof/>
          </w:rPr>
          <w:delText>NTFS</w:delText>
        </w:r>
      </w:del>
    </w:p>
    <w:p w14:paraId="3E32D877" w14:textId="77777777" w:rsidR="00BC4800" w:rsidDel="009B2C76" w:rsidRDefault="00BC4800">
      <w:pPr>
        <w:pStyle w:val="Index2"/>
        <w:tabs>
          <w:tab w:val="right" w:pos="4735"/>
        </w:tabs>
        <w:rPr>
          <w:del w:id="5583" w:author="John Benito" w:date="2013-06-12T15:30:00Z"/>
          <w:noProof/>
        </w:rPr>
      </w:pPr>
      <w:del w:id="5584" w:author="John Benito" w:date="2013-06-12T15:30:00Z">
        <w:r w:rsidDel="009B2C76">
          <w:rPr>
            <w:noProof/>
          </w:rPr>
          <w:delText>New Technology File System, 140</w:delText>
        </w:r>
      </w:del>
    </w:p>
    <w:p w14:paraId="3FA72259" w14:textId="77777777" w:rsidR="00BC4800" w:rsidDel="009B2C76" w:rsidRDefault="00BC4800">
      <w:pPr>
        <w:pStyle w:val="Index1"/>
        <w:tabs>
          <w:tab w:val="right" w:pos="4735"/>
        </w:tabs>
        <w:rPr>
          <w:del w:id="5585" w:author="John Benito" w:date="2013-06-12T15:30:00Z"/>
          <w:noProof/>
        </w:rPr>
      </w:pPr>
      <w:del w:id="5586" w:author="John Benito" w:date="2013-06-12T15:30:00Z">
        <w:r w:rsidRPr="00F930CF" w:rsidDel="009B2C76">
          <w:rPr>
            <w:rFonts w:ascii="Courier New" w:hAnsi="Courier New" w:cs="Courier New"/>
            <w:noProof/>
          </w:rPr>
          <w:delText>NULL</w:delText>
        </w:r>
        <w:r w:rsidDel="009B2C76">
          <w:rPr>
            <w:noProof/>
          </w:rPr>
          <w:delText>, 48, 76</w:delText>
        </w:r>
      </w:del>
    </w:p>
    <w:p w14:paraId="09DD975D" w14:textId="77777777" w:rsidR="00BC4800" w:rsidDel="009B2C76" w:rsidRDefault="00BC4800">
      <w:pPr>
        <w:pStyle w:val="Index1"/>
        <w:tabs>
          <w:tab w:val="right" w:pos="4735"/>
        </w:tabs>
        <w:rPr>
          <w:del w:id="5587" w:author="John Benito" w:date="2013-06-12T15:30:00Z"/>
          <w:noProof/>
        </w:rPr>
      </w:pPr>
      <w:del w:id="5588" w:author="John Benito" w:date="2013-06-12T15:30:00Z">
        <w:r w:rsidRPr="00F930CF" w:rsidDel="009B2C76">
          <w:rPr>
            <w:rFonts w:ascii="Courier New" w:hAnsi="Courier New" w:cs="Courier New"/>
            <w:noProof/>
          </w:rPr>
          <w:delText>NULL pointer</w:delText>
        </w:r>
        <w:r w:rsidDel="009B2C76">
          <w:rPr>
            <w:noProof/>
          </w:rPr>
          <w:delText>, 48</w:delText>
        </w:r>
      </w:del>
    </w:p>
    <w:p w14:paraId="150474E6" w14:textId="77777777" w:rsidR="00BC4800" w:rsidDel="009B2C76" w:rsidRDefault="00BC4800">
      <w:pPr>
        <w:pStyle w:val="Index1"/>
        <w:tabs>
          <w:tab w:val="right" w:pos="4735"/>
        </w:tabs>
        <w:rPr>
          <w:del w:id="5589" w:author="John Benito" w:date="2013-06-12T15:30:00Z"/>
          <w:noProof/>
        </w:rPr>
      </w:pPr>
      <w:del w:id="5590" w:author="John Benito" w:date="2013-06-12T15:30:00Z">
        <w:r w:rsidDel="009B2C76">
          <w:rPr>
            <w:noProof/>
          </w:rPr>
          <w:delText>null-pointer, 48</w:delText>
        </w:r>
      </w:del>
    </w:p>
    <w:p w14:paraId="6705522D" w14:textId="77777777" w:rsidR="00BC4800" w:rsidDel="009B2C76" w:rsidRDefault="00BC4800">
      <w:pPr>
        <w:pStyle w:val="Index1"/>
        <w:tabs>
          <w:tab w:val="right" w:pos="4735"/>
        </w:tabs>
        <w:rPr>
          <w:del w:id="5591" w:author="John Benito" w:date="2013-06-12T15:30:00Z"/>
          <w:noProof/>
        </w:rPr>
      </w:pPr>
      <w:del w:id="5592" w:author="John Benito" w:date="2013-06-12T15:30:00Z">
        <w:r w:rsidDel="009B2C76">
          <w:rPr>
            <w:noProof/>
          </w:rPr>
          <w:delText>NYY – Dynamically-linked Code and Self-modifying Code, 102</w:delText>
        </w:r>
      </w:del>
    </w:p>
    <w:p w14:paraId="522E7225" w14:textId="77777777" w:rsidR="00BC4800" w:rsidDel="009B2C76" w:rsidRDefault="00BC4800">
      <w:pPr>
        <w:pStyle w:val="IndexHeading"/>
        <w:keepNext/>
        <w:tabs>
          <w:tab w:val="right" w:pos="4735"/>
        </w:tabs>
        <w:rPr>
          <w:del w:id="5593" w:author="John Benito" w:date="2013-06-12T15:30:00Z"/>
          <w:rFonts w:cstheme="minorBidi"/>
          <w:b/>
          <w:bCs/>
          <w:noProof/>
        </w:rPr>
      </w:pPr>
      <w:del w:id="5594" w:author="John Benito" w:date="2013-06-12T15:30:00Z">
        <w:r w:rsidDel="009B2C76">
          <w:rPr>
            <w:noProof/>
          </w:rPr>
          <w:delText xml:space="preserve"> </w:delText>
        </w:r>
      </w:del>
    </w:p>
    <w:p w14:paraId="5ADDE190" w14:textId="77777777" w:rsidR="00BC4800" w:rsidDel="009B2C76" w:rsidRDefault="00BC4800">
      <w:pPr>
        <w:pStyle w:val="Index1"/>
        <w:tabs>
          <w:tab w:val="right" w:pos="4735"/>
        </w:tabs>
        <w:rPr>
          <w:del w:id="5595" w:author="John Benito" w:date="2013-06-12T15:30:00Z"/>
          <w:noProof/>
        </w:rPr>
      </w:pPr>
      <w:del w:id="5596" w:author="John Benito" w:date="2013-06-12T15:30:00Z">
        <w:r w:rsidDel="009B2C76">
          <w:rPr>
            <w:noProof/>
          </w:rPr>
          <w:delText>OTR – Subprogram Signature Mismatch, 84, 100</w:delText>
        </w:r>
      </w:del>
    </w:p>
    <w:p w14:paraId="0D232F47" w14:textId="77777777" w:rsidR="00BC4800" w:rsidDel="009B2C76" w:rsidRDefault="00BC4800">
      <w:pPr>
        <w:pStyle w:val="Index1"/>
        <w:tabs>
          <w:tab w:val="right" w:pos="4735"/>
        </w:tabs>
        <w:rPr>
          <w:del w:id="5597" w:author="John Benito" w:date="2013-06-12T15:30:00Z"/>
          <w:noProof/>
        </w:rPr>
      </w:pPr>
      <w:del w:id="5598" w:author="John Benito" w:date="2013-06-12T15:30:00Z">
        <w:r w:rsidDel="009B2C76">
          <w:rPr>
            <w:noProof/>
          </w:rPr>
          <w:delText>OYB – Ignored Error Status and Unhandled Exceptions, 87</w:delText>
        </w:r>
      </w:del>
    </w:p>
    <w:p w14:paraId="19D961BB" w14:textId="77777777" w:rsidR="00BC4800" w:rsidDel="009B2C76" w:rsidRDefault="00BC4800">
      <w:pPr>
        <w:pStyle w:val="IndexHeading"/>
        <w:keepNext/>
        <w:tabs>
          <w:tab w:val="right" w:pos="4735"/>
        </w:tabs>
        <w:rPr>
          <w:del w:id="5599" w:author="John Benito" w:date="2013-06-12T15:30:00Z"/>
          <w:rFonts w:cstheme="minorBidi"/>
          <w:b/>
          <w:bCs/>
          <w:noProof/>
        </w:rPr>
      </w:pPr>
      <w:del w:id="5600" w:author="John Benito" w:date="2013-06-12T15:30:00Z">
        <w:r w:rsidDel="009B2C76">
          <w:rPr>
            <w:noProof/>
          </w:rPr>
          <w:delText xml:space="preserve"> </w:delText>
        </w:r>
      </w:del>
    </w:p>
    <w:p w14:paraId="4386F97B" w14:textId="77777777" w:rsidR="00BC4800" w:rsidDel="009B2C76" w:rsidRDefault="00BC4800">
      <w:pPr>
        <w:pStyle w:val="Index1"/>
        <w:tabs>
          <w:tab w:val="right" w:pos="4735"/>
        </w:tabs>
        <w:rPr>
          <w:del w:id="5601" w:author="John Benito" w:date="2013-06-12T15:30:00Z"/>
          <w:noProof/>
        </w:rPr>
      </w:pPr>
      <w:del w:id="5602" w:author="John Benito" w:date="2013-06-12T15:30:00Z">
        <w:r w:rsidDel="009B2C76">
          <w:rPr>
            <w:noProof/>
          </w:rPr>
          <w:delText>Pascal, 101</w:delText>
        </w:r>
      </w:del>
    </w:p>
    <w:p w14:paraId="2C1DC684" w14:textId="77777777" w:rsidR="00BC4800" w:rsidDel="009B2C76" w:rsidRDefault="00BC4800">
      <w:pPr>
        <w:pStyle w:val="Index1"/>
        <w:tabs>
          <w:tab w:val="right" w:pos="4735"/>
        </w:tabs>
        <w:rPr>
          <w:del w:id="5603" w:author="John Benito" w:date="2013-06-12T15:30:00Z"/>
          <w:noProof/>
        </w:rPr>
      </w:pPr>
      <w:del w:id="5604" w:author="John Benito" w:date="2013-06-12T15:30:00Z">
        <w:r w:rsidDel="009B2C76">
          <w:rPr>
            <w:noProof/>
          </w:rPr>
          <w:delText>PHP, 144</w:delText>
        </w:r>
      </w:del>
    </w:p>
    <w:p w14:paraId="0D557FD6" w14:textId="77777777" w:rsidR="00BC4800" w:rsidDel="009B2C76" w:rsidRDefault="00BC4800">
      <w:pPr>
        <w:pStyle w:val="Index1"/>
        <w:tabs>
          <w:tab w:val="right" w:pos="4735"/>
        </w:tabs>
        <w:rPr>
          <w:del w:id="5605" w:author="John Benito" w:date="2013-06-12T15:30:00Z"/>
          <w:noProof/>
        </w:rPr>
      </w:pPr>
      <w:del w:id="5606" w:author="John Benito" w:date="2013-06-12T15:30:00Z">
        <w:r w:rsidRPr="00F930CF" w:rsidDel="009B2C76">
          <w:rPr>
            <w:i/>
            <w:noProof/>
            <w:color w:val="0070C0"/>
            <w:u w:val="single"/>
          </w:rPr>
          <w:delText>PIK – Using Shift Operations for Multiplication and Division</w:delText>
        </w:r>
        <w:r w:rsidDel="009B2C76">
          <w:rPr>
            <w:noProof/>
          </w:rPr>
          <w:delText>, 51, 53, 219</w:delText>
        </w:r>
      </w:del>
    </w:p>
    <w:p w14:paraId="2415EBF7" w14:textId="77777777" w:rsidR="00BC4800" w:rsidDel="009B2C76" w:rsidRDefault="00BC4800">
      <w:pPr>
        <w:pStyle w:val="Index1"/>
        <w:tabs>
          <w:tab w:val="right" w:pos="4735"/>
        </w:tabs>
        <w:rPr>
          <w:del w:id="5607" w:author="John Benito" w:date="2013-06-12T15:30:00Z"/>
          <w:noProof/>
        </w:rPr>
      </w:pPr>
      <w:del w:id="5608" w:author="John Benito" w:date="2013-06-12T15:30:00Z">
        <w:r w:rsidRPr="00F930CF" w:rsidDel="009B2C76">
          <w:rPr>
            <w:i/>
            <w:noProof/>
            <w:color w:val="0070C0"/>
            <w:u w:val="single"/>
          </w:rPr>
          <w:delText>PLF – Floating-point Arithmetic</w:delText>
        </w:r>
        <w:r w:rsidDel="009B2C76">
          <w:rPr>
            <w:noProof/>
          </w:rPr>
          <w:delText>, xvii, 33</w:delText>
        </w:r>
      </w:del>
    </w:p>
    <w:p w14:paraId="780A378C" w14:textId="77777777" w:rsidR="00BC4800" w:rsidDel="009B2C76" w:rsidRDefault="00BC4800">
      <w:pPr>
        <w:pStyle w:val="Index1"/>
        <w:tabs>
          <w:tab w:val="right" w:pos="4735"/>
        </w:tabs>
        <w:rPr>
          <w:del w:id="5609" w:author="John Benito" w:date="2013-06-12T15:30:00Z"/>
          <w:noProof/>
        </w:rPr>
      </w:pPr>
      <w:del w:id="5610" w:author="John Benito" w:date="2013-06-12T15:30:00Z">
        <w:r w:rsidRPr="00F930CF" w:rsidDel="009B2C76">
          <w:rPr>
            <w:noProof/>
            <w:lang w:val="en-CA"/>
          </w:rPr>
          <w:delText>POSIX</w:delText>
        </w:r>
        <w:r w:rsidDel="009B2C76">
          <w:rPr>
            <w:noProof/>
          </w:rPr>
          <w:delText>, 119</w:delText>
        </w:r>
      </w:del>
    </w:p>
    <w:p w14:paraId="3B01E760" w14:textId="77777777" w:rsidR="00BC4800" w:rsidDel="009B2C76" w:rsidRDefault="00BC4800">
      <w:pPr>
        <w:pStyle w:val="Index1"/>
        <w:tabs>
          <w:tab w:val="right" w:pos="4735"/>
        </w:tabs>
        <w:rPr>
          <w:del w:id="5611" w:author="John Benito" w:date="2013-06-12T15:30:00Z"/>
          <w:noProof/>
        </w:rPr>
      </w:pPr>
      <w:del w:id="5612" w:author="John Benito" w:date="2013-06-12T15:30:00Z">
        <w:r w:rsidRPr="00F930CF" w:rsidDel="009B2C76">
          <w:rPr>
            <w:rFonts w:ascii="Courier New" w:hAnsi="Courier New"/>
            <w:noProof/>
            <w:lang w:eastAsia="ar-SA"/>
          </w:rPr>
          <w:delText>pragmas</w:delText>
        </w:r>
        <w:r w:rsidDel="009B2C76">
          <w:rPr>
            <w:noProof/>
          </w:rPr>
          <w:delText>, 94, 115</w:delText>
        </w:r>
      </w:del>
    </w:p>
    <w:p w14:paraId="53162EE8" w14:textId="77777777" w:rsidR="00BC4800" w:rsidDel="009B2C76" w:rsidRDefault="00BC4800">
      <w:pPr>
        <w:pStyle w:val="Index1"/>
        <w:tabs>
          <w:tab w:val="right" w:pos="4735"/>
        </w:tabs>
        <w:rPr>
          <w:del w:id="5613" w:author="John Benito" w:date="2013-06-12T15:30:00Z"/>
          <w:noProof/>
        </w:rPr>
      </w:pPr>
      <w:del w:id="5614" w:author="John Benito" w:date="2013-06-12T15:30:00Z">
        <w:r w:rsidDel="009B2C76">
          <w:rPr>
            <w:noProof/>
          </w:rPr>
          <w:delText>predictable</w:delText>
        </w:r>
        <w:r w:rsidRPr="00F930CF" w:rsidDel="009B2C76">
          <w:rPr>
            <w:b/>
            <w:noProof/>
          </w:rPr>
          <w:delText xml:space="preserve"> </w:delText>
        </w:r>
        <w:r w:rsidDel="009B2C76">
          <w:rPr>
            <w:noProof/>
          </w:rPr>
          <w:delText>execution, 21, 25</w:delText>
        </w:r>
      </w:del>
    </w:p>
    <w:p w14:paraId="15125CBD" w14:textId="77777777" w:rsidR="00BC4800" w:rsidDel="009B2C76" w:rsidRDefault="00BC4800">
      <w:pPr>
        <w:pStyle w:val="Index1"/>
        <w:tabs>
          <w:tab w:val="right" w:pos="4735"/>
        </w:tabs>
        <w:rPr>
          <w:del w:id="5615" w:author="John Benito" w:date="2013-06-12T15:30:00Z"/>
          <w:noProof/>
        </w:rPr>
      </w:pPr>
      <w:del w:id="5616" w:author="John Benito" w:date="2013-06-12T15:30:00Z">
        <w:r w:rsidRPr="00F930CF" w:rsidDel="009B2C76">
          <w:rPr>
            <w:rFonts w:eastAsia="MS PGothic"/>
            <w:noProof/>
            <w:lang w:eastAsia="ja-JP"/>
          </w:rPr>
          <w:delText>PYQ – URL Redirection to Untrusted Site ('Open Redirect')</w:delText>
        </w:r>
        <w:r w:rsidDel="009B2C76">
          <w:rPr>
            <w:noProof/>
          </w:rPr>
          <w:delText>, 162</w:delText>
        </w:r>
      </w:del>
    </w:p>
    <w:p w14:paraId="7C7C8C0F" w14:textId="77777777" w:rsidR="00BC4800" w:rsidDel="009B2C76" w:rsidRDefault="00BC4800">
      <w:pPr>
        <w:pStyle w:val="IndexHeading"/>
        <w:keepNext/>
        <w:tabs>
          <w:tab w:val="right" w:pos="4735"/>
        </w:tabs>
        <w:rPr>
          <w:del w:id="5617" w:author="John Benito" w:date="2013-06-12T15:30:00Z"/>
          <w:rFonts w:cstheme="minorBidi"/>
          <w:b/>
          <w:bCs/>
          <w:noProof/>
        </w:rPr>
      </w:pPr>
      <w:del w:id="5618" w:author="John Benito" w:date="2013-06-12T15:30:00Z">
        <w:r w:rsidDel="009B2C76">
          <w:rPr>
            <w:noProof/>
          </w:rPr>
          <w:delText xml:space="preserve"> </w:delText>
        </w:r>
      </w:del>
    </w:p>
    <w:p w14:paraId="51160DA4" w14:textId="77777777" w:rsidR="00BC4800" w:rsidDel="009B2C76" w:rsidRDefault="00BC4800">
      <w:pPr>
        <w:pStyle w:val="Index1"/>
        <w:tabs>
          <w:tab w:val="right" w:pos="4735"/>
        </w:tabs>
        <w:rPr>
          <w:del w:id="5619" w:author="John Benito" w:date="2013-06-12T15:30:00Z"/>
          <w:noProof/>
        </w:rPr>
      </w:pPr>
      <w:del w:id="5620" w:author="John Benito" w:date="2013-06-12T15:30:00Z">
        <w:r w:rsidDel="009B2C76">
          <w:rPr>
            <w:noProof/>
          </w:rPr>
          <w:delText>real numbers, 33</w:delText>
        </w:r>
      </w:del>
    </w:p>
    <w:p w14:paraId="56161F86" w14:textId="77777777" w:rsidR="00BC4800" w:rsidDel="009B2C76" w:rsidRDefault="00BC4800">
      <w:pPr>
        <w:pStyle w:val="Index1"/>
        <w:tabs>
          <w:tab w:val="right" w:pos="4735"/>
        </w:tabs>
        <w:rPr>
          <w:del w:id="5621" w:author="John Benito" w:date="2013-06-12T15:30:00Z"/>
          <w:noProof/>
        </w:rPr>
      </w:pPr>
      <w:del w:id="5622" w:author="John Benito" w:date="2013-06-12T15:30:00Z">
        <w:r w:rsidRPr="00F930CF" w:rsidDel="009B2C76">
          <w:rPr>
            <w:noProof/>
            <w:lang w:val="en-CA"/>
          </w:rPr>
          <w:delText>Real-Time Java</w:delText>
        </w:r>
        <w:r w:rsidDel="009B2C76">
          <w:rPr>
            <w:noProof/>
          </w:rPr>
          <w:delText>, 124</w:delText>
        </w:r>
      </w:del>
    </w:p>
    <w:p w14:paraId="29C43471" w14:textId="77777777" w:rsidR="00BC4800" w:rsidDel="009B2C76" w:rsidRDefault="00BC4800">
      <w:pPr>
        <w:pStyle w:val="Index1"/>
        <w:tabs>
          <w:tab w:val="right" w:pos="4735"/>
        </w:tabs>
        <w:rPr>
          <w:del w:id="5623" w:author="John Benito" w:date="2013-06-12T15:30:00Z"/>
          <w:noProof/>
        </w:rPr>
      </w:pPr>
      <w:del w:id="5624" w:author="John Benito" w:date="2013-06-12T15:30:00Z">
        <w:r w:rsidDel="009B2C76">
          <w:rPr>
            <w:noProof/>
          </w:rPr>
          <w:delText>resource exhaustion, 138</w:delText>
        </w:r>
      </w:del>
    </w:p>
    <w:p w14:paraId="671CA7F1" w14:textId="77777777" w:rsidR="00BC4800" w:rsidDel="009B2C76" w:rsidRDefault="00BC4800">
      <w:pPr>
        <w:pStyle w:val="Index1"/>
        <w:tabs>
          <w:tab w:val="right" w:pos="4735"/>
        </w:tabs>
        <w:rPr>
          <w:del w:id="5625" w:author="John Benito" w:date="2013-06-12T15:30:00Z"/>
          <w:noProof/>
        </w:rPr>
      </w:pPr>
      <w:del w:id="5626" w:author="John Benito" w:date="2013-06-12T15:30:00Z">
        <w:r w:rsidDel="009B2C76">
          <w:rPr>
            <w:noProof/>
          </w:rPr>
          <w:delText>REU – Termination Strategy, 89</w:delText>
        </w:r>
      </w:del>
    </w:p>
    <w:p w14:paraId="5163C109" w14:textId="77777777" w:rsidR="00BC4800" w:rsidDel="009B2C76" w:rsidRDefault="00BC4800">
      <w:pPr>
        <w:pStyle w:val="Index1"/>
        <w:tabs>
          <w:tab w:val="right" w:pos="4735"/>
        </w:tabs>
        <w:rPr>
          <w:del w:id="5627" w:author="John Benito" w:date="2013-06-12T15:30:00Z"/>
          <w:noProof/>
        </w:rPr>
      </w:pPr>
      <w:del w:id="5628" w:author="John Benito" w:date="2013-06-12T15:30:00Z">
        <w:r w:rsidRPr="00F930CF" w:rsidDel="009B2C76">
          <w:rPr>
            <w:i/>
            <w:noProof/>
            <w:color w:val="0070C0"/>
            <w:u w:val="single"/>
          </w:rPr>
          <w:delText>RIP – Inheritance</w:delText>
        </w:r>
        <w:r w:rsidDel="009B2C76">
          <w:rPr>
            <w:noProof/>
          </w:rPr>
          <w:delText>, xvii, 96</w:delText>
        </w:r>
      </w:del>
    </w:p>
    <w:p w14:paraId="7AF1531A" w14:textId="77777777" w:rsidR="00BC4800" w:rsidDel="009B2C76" w:rsidRDefault="00BC4800">
      <w:pPr>
        <w:pStyle w:val="Index1"/>
        <w:tabs>
          <w:tab w:val="right" w:pos="4735"/>
        </w:tabs>
        <w:rPr>
          <w:del w:id="5629" w:author="John Benito" w:date="2013-06-12T15:30:00Z"/>
          <w:noProof/>
        </w:rPr>
      </w:pPr>
      <w:del w:id="5630" w:author="John Benito" w:date="2013-06-12T15:30:00Z">
        <w:r w:rsidRPr="00F930CF" w:rsidDel="009B2C76">
          <w:rPr>
            <w:rFonts w:ascii="Courier New" w:hAnsi="Courier New" w:cs="Courier New"/>
            <w:noProof/>
          </w:rPr>
          <w:delText>rsize_t</w:delText>
        </w:r>
        <w:r w:rsidDel="009B2C76">
          <w:rPr>
            <w:noProof/>
          </w:rPr>
          <w:delText>, 39</w:delText>
        </w:r>
      </w:del>
    </w:p>
    <w:p w14:paraId="170E0EAC" w14:textId="77777777" w:rsidR="00BC4800" w:rsidDel="009B2C76" w:rsidRDefault="00BC4800">
      <w:pPr>
        <w:pStyle w:val="Index1"/>
        <w:tabs>
          <w:tab w:val="right" w:pos="4735"/>
        </w:tabs>
        <w:rPr>
          <w:del w:id="5631" w:author="John Benito" w:date="2013-06-12T15:30:00Z"/>
          <w:noProof/>
        </w:rPr>
      </w:pPr>
      <w:del w:id="5632" w:author="John Benito" w:date="2013-06-12T15:30:00Z">
        <w:r w:rsidDel="009B2C76">
          <w:rPr>
            <w:noProof/>
          </w:rPr>
          <w:delText>RST – Injection, 129, 142</w:delText>
        </w:r>
      </w:del>
    </w:p>
    <w:p w14:paraId="1155AAA3" w14:textId="77777777" w:rsidR="00BC4800" w:rsidDel="009B2C76" w:rsidRDefault="00BC4800">
      <w:pPr>
        <w:pStyle w:val="Index1"/>
        <w:tabs>
          <w:tab w:val="right" w:pos="4735"/>
        </w:tabs>
        <w:rPr>
          <w:del w:id="5633" w:author="John Benito" w:date="2013-06-12T15:30:00Z"/>
          <w:noProof/>
        </w:rPr>
      </w:pPr>
      <w:del w:id="5634" w:author="John Benito" w:date="2013-06-12T15:30:00Z">
        <w:r w:rsidRPr="00F930CF" w:rsidDel="009B2C76">
          <w:rPr>
            <w:i/>
            <w:noProof/>
          </w:rPr>
          <w:delText>runtime-constraint handler</w:delText>
        </w:r>
        <w:r w:rsidDel="009B2C76">
          <w:rPr>
            <w:noProof/>
          </w:rPr>
          <w:delText>, 213</w:delText>
        </w:r>
      </w:del>
    </w:p>
    <w:p w14:paraId="1E7FF400" w14:textId="77777777" w:rsidR="00BC4800" w:rsidDel="009B2C76" w:rsidRDefault="00BC4800">
      <w:pPr>
        <w:pStyle w:val="Index1"/>
        <w:tabs>
          <w:tab w:val="right" w:pos="4735"/>
        </w:tabs>
        <w:rPr>
          <w:del w:id="5635" w:author="John Benito" w:date="2013-06-12T15:30:00Z"/>
          <w:noProof/>
        </w:rPr>
      </w:pPr>
      <w:del w:id="5636" w:author="John Benito" w:date="2013-06-12T15:30:00Z">
        <w:r w:rsidDel="009B2C76">
          <w:rPr>
            <w:noProof/>
          </w:rPr>
          <w:delText>RVG – Pointer Arithmetic, 47</w:delText>
        </w:r>
      </w:del>
    </w:p>
    <w:p w14:paraId="2DC0741A" w14:textId="77777777" w:rsidR="00BC4800" w:rsidDel="009B2C76" w:rsidRDefault="00BC4800">
      <w:pPr>
        <w:pStyle w:val="IndexHeading"/>
        <w:keepNext/>
        <w:tabs>
          <w:tab w:val="right" w:pos="4735"/>
        </w:tabs>
        <w:rPr>
          <w:del w:id="5637" w:author="John Benito" w:date="2013-06-12T15:30:00Z"/>
          <w:rFonts w:cstheme="minorBidi"/>
          <w:b/>
          <w:bCs/>
          <w:noProof/>
        </w:rPr>
      </w:pPr>
      <w:del w:id="5638" w:author="John Benito" w:date="2013-06-12T15:30:00Z">
        <w:r w:rsidDel="009B2C76">
          <w:rPr>
            <w:noProof/>
          </w:rPr>
          <w:delText xml:space="preserve"> </w:delText>
        </w:r>
      </w:del>
    </w:p>
    <w:p w14:paraId="4B32C397" w14:textId="77777777" w:rsidR="00BC4800" w:rsidDel="009B2C76" w:rsidRDefault="00BC4800">
      <w:pPr>
        <w:pStyle w:val="Index1"/>
        <w:tabs>
          <w:tab w:val="right" w:pos="4735"/>
        </w:tabs>
        <w:rPr>
          <w:del w:id="5639" w:author="John Benito" w:date="2013-06-12T15:30:00Z"/>
          <w:noProof/>
        </w:rPr>
      </w:pPr>
      <w:del w:id="5640" w:author="John Benito" w:date="2013-06-12T15:30:00Z">
        <w:r w:rsidDel="009B2C76">
          <w:rPr>
            <w:noProof/>
          </w:rPr>
          <w:delText>safety</w:delText>
        </w:r>
        <w:r w:rsidRPr="00F930CF" w:rsidDel="009B2C76">
          <w:rPr>
            <w:b/>
            <w:noProof/>
          </w:rPr>
          <w:delText xml:space="preserve"> </w:delText>
        </w:r>
        <w:r w:rsidDel="009B2C76">
          <w:rPr>
            <w:noProof/>
          </w:rPr>
          <w:delText>hazard, 21</w:delText>
        </w:r>
      </w:del>
    </w:p>
    <w:p w14:paraId="75864FE5" w14:textId="77777777" w:rsidR="00BC4800" w:rsidDel="009B2C76" w:rsidRDefault="00BC4800">
      <w:pPr>
        <w:pStyle w:val="Index1"/>
        <w:tabs>
          <w:tab w:val="right" w:pos="4735"/>
        </w:tabs>
        <w:rPr>
          <w:del w:id="5641" w:author="John Benito" w:date="2013-06-12T15:30:00Z"/>
          <w:noProof/>
        </w:rPr>
      </w:pPr>
      <w:del w:id="5642" w:author="John Benito" w:date="2013-06-12T15:30:00Z">
        <w:r w:rsidDel="009B2C76">
          <w:rPr>
            <w:noProof/>
          </w:rPr>
          <w:delText>safety-critical software, 22</w:delText>
        </w:r>
      </w:del>
    </w:p>
    <w:p w14:paraId="3CB3EE71" w14:textId="77777777" w:rsidR="00BC4800" w:rsidDel="009B2C76" w:rsidRDefault="00BC4800">
      <w:pPr>
        <w:pStyle w:val="Index1"/>
        <w:tabs>
          <w:tab w:val="right" w:pos="4735"/>
        </w:tabs>
        <w:rPr>
          <w:del w:id="5643" w:author="John Benito" w:date="2013-06-12T15:30:00Z"/>
          <w:noProof/>
        </w:rPr>
      </w:pPr>
      <w:del w:id="5644" w:author="John Benito" w:date="2013-06-12T15:30:00Z">
        <w:r w:rsidDel="009B2C76">
          <w:rPr>
            <w:noProof/>
          </w:rPr>
          <w:delText>SAM – Side-effects and Order of Evaluation, 66</w:delText>
        </w:r>
      </w:del>
    </w:p>
    <w:p w14:paraId="5DCF2E67" w14:textId="77777777" w:rsidR="00BC4800" w:rsidDel="009B2C76" w:rsidRDefault="00BC4800">
      <w:pPr>
        <w:pStyle w:val="Index1"/>
        <w:tabs>
          <w:tab w:val="right" w:pos="4735"/>
        </w:tabs>
        <w:rPr>
          <w:del w:id="5645" w:author="John Benito" w:date="2013-06-12T15:30:00Z"/>
          <w:noProof/>
        </w:rPr>
      </w:pPr>
      <w:del w:id="5646" w:author="John Benito" w:date="2013-06-12T15:30:00Z">
        <w:r w:rsidDel="009B2C76">
          <w:rPr>
            <w:noProof/>
          </w:rPr>
          <w:delText>security</w:delText>
        </w:r>
        <w:r w:rsidRPr="00F930CF" w:rsidDel="009B2C76">
          <w:rPr>
            <w:b/>
            <w:noProof/>
          </w:rPr>
          <w:delText xml:space="preserve"> </w:delText>
        </w:r>
        <w:r w:rsidDel="009B2C76">
          <w:rPr>
            <w:noProof/>
          </w:rPr>
          <w:delText>vulnerability, 22</w:delText>
        </w:r>
      </w:del>
    </w:p>
    <w:p w14:paraId="70341EF3" w14:textId="77777777" w:rsidR="00BC4800" w:rsidDel="009B2C76" w:rsidRDefault="00BC4800">
      <w:pPr>
        <w:pStyle w:val="Index1"/>
        <w:tabs>
          <w:tab w:val="right" w:pos="4735"/>
        </w:tabs>
        <w:rPr>
          <w:del w:id="5647" w:author="John Benito" w:date="2013-06-12T15:30:00Z"/>
          <w:noProof/>
        </w:rPr>
      </w:pPr>
      <w:del w:id="5648" w:author="John Benito" w:date="2013-06-12T15:30:00Z">
        <w:r w:rsidDel="009B2C76">
          <w:rPr>
            <w:noProof/>
          </w:rPr>
          <w:delText>SeImpersonatePrivilege, 136</w:delText>
        </w:r>
      </w:del>
    </w:p>
    <w:p w14:paraId="1A9441F2" w14:textId="77777777" w:rsidR="00BC4800" w:rsidDel="009B2C76" w:rsidRDefault="00BC4800">
      <w:pPr>
        <w:pStyle w:val="Index1"/>
        <w:tabs>
          <w:tab w:val="right" w:pos="4735"/>
        </w:tabs>
        <w:rPr>
          <w:del w:id="5649" w:author="John Benito" w:date="2013-06-12T15:30:00Z"/>
          <w:noProof/>
        </w:rPr>
      </w:pPr>
      <w:del w:id="5650" w:author="John Benito" w:date="2013-06-12T15:30:00Z">
        <w:r w:rsidRPr="00F930CF" w:rsidDel="009B2C76">
          <w:rPr>
            <w:rFonts w:ascii="Courier New" w:hAnsi="Courier New"/>
            <w:noProof/>
          </w:rPr>
          <w:delText>setjmp</w:delText>
        </w:r>
        <w:r w:rsidDel="009B2C76">
          <w:rPr>
            <w:noProof/>
          </w:rPr>
          <w:delText>, 78</w:delText>
        </w:r>
      </w:del>
    </w:p>
    <w:p w14:paraId="44B2A985" w14:textId="77777777" w:rsidR="00BC4800" w:rsidDel="009B2C76" w:rsidRDefault="00BC4800">
      <w:pPr>
        <w:pStyle w:val="Index1"/>
        <w:tabs>
          <w:tab w:val="right" w:pos="4735"/>
        </w:tabs>
        <w:rPr>
          <w:del w:id="5651" w:author="John Benito" w:date="2013-06-12T15:30:00Z"/>
          <w:noProof/>
        </w:rPr>
      </w:pPr>
      <w:del w:id="5652" w:author="John Benito" w:date="2013-06-12T15:30:00Z">
        <w:r w:rsidDel="009B2C76">
          <w:rPr>
            <w:noProof/>
          </w:rPr>
          <w:delText>SHL – Uncontrolled Format String, 129</w:delText>
        </w:r>
      </w:del>
    </w:p>
    <w:p w14:paraId="151E2D88" w14:textId="77777777" w:rsidR="00BC4800" w:rsidDel="009B2C76" w:rsidRDefault="00BC4800">
      <w:pPr>
        <w:pStyle w:val="Index1"/>
        <w:tabs>
          <w:tab w:val="right" w:pos="4735"/>
        </w:tabs>
        <w:rPr>
          <w:del w:id="5653" w:author="John Benito" w:date="2013-06-12T15:30:00Z"/>
          <w:noProof/>
        </w:rPr>
      </w:pPr>
      <w:del w:id="5654" w:author="John Benito" w:date="2013-06-12T15:30:00Z">
        <w:r w:rsidRPr="00F930CF" w:rsidDel="009B2C76">
          <w:rPr>
            <w:rFonts w:ascii="Courier New" w:hAnsi="Courier New" w:cs="Courier New"/>
            <w:bCs/>
            <w:noProof/>
          </w:rPr>
          <w:delText>size_t</w:delText>
        </w:r>
        <w:r w:rsidDel="009B2C76">
          <w:rPr>
            <w:noProof/>
          </w:rPr>
          <w:delText>, 39</w:delText>
        </w:r>
      </w:del>
    </w:p>
    <w:p w14:paraId="41C5888F" w14:textId="77777777" w:rsidR="00BC4800" w:rsidDel="009B2C76" w:rsidRDefault="00BC4800">
      <w:pPr>
        <w:pStyle w:val="Index1"/>
        <w:tabs>
          <w:tab w:val="right" w:pos="4735"/>
        </w:tabs>
        <w:rPr>
          <w:del w:id="5655" w:author="John Benito" w:date="2013-06-12T15:30:00Z"/>
          <w:noProof/>
        </w:rPr>
      </w:pPr>
      <w:del w:id="5656" w:author="John Benito" w:date="2013-06-12T15:30:00Z">
        <w:r w:rsidRPr="00F930CF" w:rsidDel="009B2C76">
          <w:rPr>
            <w:rFonts w:eastAsia="Times New Roman"/>
            <w:noProof/>
            <w:lang w:val="en-GB"/>
          </w:rPr>
          <w:delText>SKL – Provision of Inherently Unsafe Operations</w:delText>
        </w:r>
        <w:r w:rsidDel="009B2C76">
          <w:rPr>
            <w:noProof/>
          </w:rPr>
          <w:delText>, 109</w:delText>
        </w:r>
      </w:del>
    </w:p>
    <w:p w14:paraId="52149ABC" w14:textId="77777777" w:rsidR="00BC4800" w:rsidDel="009B2C76" w:rsidRDefault="00BC4800">
      <w:pPr>
        <w:pStyle w:val="Index1"/>
        <w:tabs>
          <w:tab w:val="right" w:pos="4735"/>
        </w:tabs>
        <w:rPr>
          <w:del w:id="5657" w:author="John Benito" w:date="2013-06-12T15:30:00Z"/>
          <w:noProof/>
        </w:rPr>
      </w:pPr>
      <w:del w:id="5658" w:author="John Benito" w:date="2013-06-12T15:30:00Z">
        <w:r w:rsidDel="009B2C76">
          <w:rPr>
            <w:noProof/>
          </w:rPr>
          <w:delText>software quality, 21</w:delText>
        </w:r>
      </w:del>
    </w:p>
    <w:p w14:paraId="7B80EE64" w14:textId="77777777" w:rsidR="00BC4800" w:rsidDel="009B2C76" w:rsidRDefault="00BC4800">
      <w:pPr>
        <w:pStyle w:val="Index1"/>
        <w:tabs>
          <w:tab w:val="right" w:pos="4735"/>
        </w:tabs>
        <w:rPr>
          <w:del w:id="5659" w:author="John Benito" w:date="2013-06-12T15:30:00Z"/>
          <w:noProof/>
        </w:rPr>
      </w:pPr>
      <w:del w:id="5660" w:author="John Benito" w:date="2013-06-12T15:30:00Z">
        <w:r w:rsidRPr="00F930CF" w:rsidDel="009B2C76">
          <w:rPr>
            <w:i/>
            <w:noProof/>
          </w:rPr>
          <w:delText>software vulnerabilities</w:delText>
        </w:r>
        <w:r w:rsidDel="009B2C76">
          <w:rPr>
            <w:noProof/>
          </w:rPr>
          <w:delText>, 26</w:delText>
        </w:r>
      </w:del>
    </w:p>
    <w:p w14:paraId="1C467934" w14:textId="77777777" w:rsidR="00BC4800" w:rsidDel="009B2C76" w:rsidRDefault="00BC4800">
      <w:pPr>
        <w:pStyle w:val="Index1"/>
        <w:tabs>
          <w:tab w:val="right" w:pos="4735"/>
        </w:tabs>
        <w:rPr>
          <w:del w:id="5661" w:author="John Benito" w:date="2013-06-12T15:30:00Z"/>
          <w:noProof/>
        </w:rPr>
      </w:pPr>
      <w:del w:id="5662" w:author="John Benito" w:date="2013-06-12T15:30:00Z">
        <w:r w:rsidRPr="00F930CF" w:rsidDel="009B2C76">
          <w:rPr>
            <w:i/>
            <w:noProof/>
          </w:rPr>
          <w:delText>SQL</w:delText>
        </w:r>
      </w:del>
    </w:p>
    <w:p w14:paraId="56A47191" w14:textId="77777777" w:rsidR="00BC4800" w:rsidDel="009B2C76" w:rsidRDefault="00BC4800">
      <w:pPr>
        <w:pStyle w:val="Index2"/>
        <w:tabs>
          <w:tab w:val="right" w:pos="4735"/>
        </w:tabs>
        <w:rPr>
          <w:del w:id="5663" w:author="John Benito" w:date="2013-06-12T15:30:00Z"/>
          <w:noProof/>
        </w:rPr>
      </w:pPr>
      <w:del w:id="5664" w:author="John Benito" w:date="2013-06-12T15:30:00Z">
        <w:r w:rsidDel="009B2C76">
          <w:rPr>
            <w:noProof/>
          </w:rPr>
          <w:delText>Structured Query Language, 132</w:delText>
        </w:r>
      </w:del>
    </w:p>
    <w:p w14:paraId="7DA5B1EC" w14:textId="77777777" w:rsidR="00BC4800" w:rsidDel="009B2C76" w:rsidRDefault="00BC4800">
      <w:pPr>
        <w:pStyle w:val="Index1"/>
        <w:tabs>
          <w:tab w:val="right" w:pos="4735"/>
        </w:tabs>
        <w:rPr>
          <w:del w:id="5665" w:author="John Benito" w:date="2013-06-12T15:30:00Z"/>
          <w:noProof/>
        </w:rPr>
      </w:pPr>
      <w:del w:id="5666" w:author="John Benito" w:date="2013-06-12T15:30:00Z">
        <w:r w:rsidDel="009B2C76">
          <w:rPr>
            <w:noProof/>
          </w:rPr>
          <w:delText>STR – Bit Representations, 31</w:delText>
        </w:r>
      </w:del>
    </w:p>
    <w:p w14:paraId="58A79A4D" w14:textId="77777777" w:rsidR="00BC4800" w:rsidDel="009B2C76" w:rsidRDefault="00BC4800">
      <w:pPr>
        <w:pStyle w:val="Index1"/>
        <w:tabs>
          <w:tab w:val="right" w:pos="4735"/>
        </w:tabs>
        <w:rPr>
          <w:del w:id="5667" w:author="John Benito" w:date="2013-06-12T15:30:00Z"/>
          <w:noProof/>
        </w:rPr>
      </w:pPr>
      <w:del w:id="5668" w:author="John Benito" w:date="2013-06-12T15:30:00Z">
        <w:r w:rsidRPr="00F930CF" w:rsidDel="009B2C76">
          <w:rPr>
            <w:rFonts w:ascii="Courier New" w:hAnsi="Courier New" w:cs="ArialMT"/>
            <w:noProof/>
            <w:color w:val="000000"/>
          </w:rPr>
          <w:delText>strcpy</w:delText>
        </w:r>
        <w:r w:rsidDel="009B2C76">
          <w:rPr>
            <w:noProof/>
          </w:rPr>
          <w:delText>, 40</w:delText>
        </w:r>
      </w:del>
    </w:p>
    <w:p w14:paraId="30D767A5" w14:textId="77777777" w:rsidR="00BC4800" w:rsidDel="009B2C76" w:rsidRDefault="00BC4800">
      <w:pPr>
        <w:pStyle w:val="Index1"/>
        <w:tabs>
          <w:tab w:val="right" w:pos="4735"/>
        </w:tabs>
        <w:rPr>
          <w:del w:id="5669" w:author="John Benito" w:date="2013-06-12T15:30:00Z"/>
          <w:noProof/>
        </w:rPr>
      </w:pPr>
      <w:del w:id="5670" w:author="John Benito" w:date="2013-06-12T15:30:00Z">
        <w:r w:rsidRPr="00F930CF" w:rsidDel="009B2C76">
          <w:rPr>
            <w:rFonts w:ascii="Courier New" w:hAnsi="Courier New" w:cs="ArialMT"/>
            <w:noProof/>
            <w:color w:val="000000"/>
          </w:rPr>
          <w:delText>strncpy</w:delText>
        </w:r>
        <w:r w:rsidDel="009B2C76">
          <w:rPr>
            <w:noProof/>
          </w:rPr>
          <w:delText>, 40</w:delText>
        </w:r>
      </w:del>
    </w:p>
    <w:p w14:paraId="52AFFF74" w14:textId="77777777" w:rsidR="00BC4800" w:rsidDel="009B2C76" w:rsidRDefault="00BC4800">
      <w:pPr>
        <w:pStyle w:val="Index1"/>
        <w:tabs>
          <w:tab w:val="right" w:pos="4735"/>
        </w:tabs>
        <w:rPr>
          <w:del w:id="5671" w:author="John Benito" w:date="2013-06-12T15:30:00Z"/>
          <w:noProof/>
        </w:rPr>
      </w:pPr>
      <w:del w:id="5672" w:author="John Benito" w:date="2013-06-12T15:30:00Z">
        <w:r w:rsidRPr="00F930CF" w:rsidDel="009B2C76">
          <w:rPr>
            <w:i/>
            <w:noProof/>
          </w:rPr>
          <w:delText>structure type equivalence</w:delText>
        </w:r>
        <w:r w:rsidDel="009B2C76">
          <w:rPr>
            <w:noProof/>
          </w:rPr>
          <w:delText>, 30</w:delText>
        </w:r>
      </w:del>
    </w:p>
    <w:p w14:paraId="44E7EF2A" w14:textId="77777777" w:rsidR="00BC4800" w:rsidDel="009B2C76" w:rsidRDefault="00BC4800">
      <w:pPr>
        <w:pStyle w:val="Index1"/>
        <w:tabs>
          <w:tab w:val="right" w:pos="4735"/>
        </w:tabs>
        <w:rPr>
          <w:del w:id="5673" w:author="John Benito" w:date="2013-06-12T15:30:00Z"/>
          <w:noProof/>
        </w:rPr>
      </w:pPr>
      <w:del w:id="5674" w:author="John Benito" w:date="2013-06-12T15:30:00Z">
        <w:r w:rsidRPr="00F930CF" w:rsidDel="009B2C76">
          <w:rPr>
            <w:rFonts w:ascii="Courier New" w:hAnsi="Courier New" w:cs="CourierNewPSMT"/>
            <w:noProof/>
          </w:rPr>
          <w:delText>switch</w:delText>
        </w:r>
        <w:r w:rsidDel="009B2C76">
          <w:rPr>
            <w:noProof/>
          </w:rPr>
          <w:delText>, 72</w:delText>
        </w:r>
      </w:del>
    </w:p>
    <w:p w14:paraId="10CEF8ED" w14:textId="77777777" w:rsidR="00BC4800" w:rsidDel="009B2C76" w:rsidRDefault="00BC4800">
      <w:pPr>
        <w:pStyle w:val="Index1"/>
        <w:tabs>
          <w:tab w:val="right" w:pos="4735"/>
        </w:tabs>
        <w:rPr>
          <w:del w:id="5675" w:author="John Benito" w:date="2013-06-12T15:30:00Z"/>
          <w:noProof/>
        </w:rPr>
      </w:pPr>
      <w:del w:id="5676" w:author="John Benito" w:date="2013-06-12T15:30:00Z">
        <w:r w:rsidDel="009B2C76">
          <w:rPr>
            <w:noProof/>
          </w:rPr>
          <w:delText>SYM – Templates and Generics, 94</w:delText>
        </w:r>
      </w:del>
    </w:p>
    <w:p w14:paraId="6F304754" w14:textId="77777777" w:rsidR="00BC4800" w:rsidDel="009B2C76" w:rsidRDefault="00BC4800">
      <w:pPr>
        <w:pStyle w:val="Index1"/>
        <w:tabs>
          <w:tab w:val="right" w:pos="4735"/>
        </w:tabs>
        <w:rPr>
          <w:del w:id="5677" w:author="John Benito" w:date="2013-06-12T15:30:00Z"/>
          <w:noProof/>
        </w:rPr>
      </w:pPr>
      <w:del w:id="5678" w:author="John Benito" w:date="2013-06-12T15:30:00Z">
        <w:r w:rsidDel="009B2C76">
          <w:rPr>
            <w:noProof/>
          </w:rPr>
          <w:delText>symlink, 152</w:delText>
        </w:r>
      </w:del>
    </w:p>
    <w:p w14:paraId="2A2D5A4D" w14:textId="77777777" w:rsidR="00BC4800" w:rsidDel="009B2C76" w:rsidRDefault="00BC4800">
      <w:pPr>
        <w:pStyle w:val="IndexHeading"/>
        <w:keepNext/>
        <w:tabs>
          <w:tab w:val="right" w:pos="4735"/>
        </w:tabs>
        <w:rPr>
          <w:del w:id="5679" w:author="John Benito" w:date="2013-06-12T15:30:00Z"/>
          <w:rFonts w:cstheme="minorBidi"/>
          <w:b/>
          <w:bCs/>
          <w:noProof/>
        </w:rPr>
      </w:pPr>
      <w:del w:id="5680" w:author="John Benito" w:date="2013-06-12T15:30:00Z">
        <w:r w:rsidDel="009B2C76">
          <w:rPr>
            <w:noProof/>
          </w:rPr>
          <w:delText xml:space="preserve"> </w:delText>
        </w:r>
      </w:del>
    </w:p>
    <w:p w14:paraId="28EE0E52" w14:textId="77777777" w:rsidR="00BC4800" w:rsidDel="009B2C76" w:rsidRDefault="00BC4800">
      <w:pPr>
        <w:pStyle w:val="Index1"/>
        <w:tabs>
          <w:tab w:val="right" w:pos="4735"/>
        </w:tabs>
        <w:rPr>
          <w:del w:id="5681" w:author="John Benito" w:date="2013-06-12T15:30:00Z"/>
          <w:noProof/>
        </w:rPr>
      </w:pPr>
      <w:del w:id="5682" w:author="John Benito" w:date="2013-06-12T15:30:00Z">
        <w:r w:rsidRPr="00F930CF" w:rsidDel="009B2C76">
          <w:rPr>
            <w:i/>
            <w:iCs/>
            <w:noProof/>
          </w:rPr>
          <w:delText>tail-recursion</w:delText>
        </w:r>
        <w:r w:rsidDel="009B2C76">
          <w:rPr>
            <w:noProof/>
          </w:rPr>
          <w:delText>, 86</w:delText>
        </w:r>
      </w:del>
    </w:p>
    <w:p w14:paraId="4FA82B2B" w14:textId="77777777" w:rsidR="00BC4800" w:rsidDel="009B2C76" w:rsidRDefault="00BC4800">
      <w:pPr>
        <w:pStyle w:val="Index1"/>
        <w:tabs>
          <w:tab w:val="right" w:pos="4735"/>
        </w:tabs>
        <w:rPr>
          <w:del w:id="5683" w:author="John Benito" w:date="2013-06-12T15:30:00Z"/>
          <w:noProof/>
        </w:rPr>
      </w:pPr>
      <w:del w:id="5684" w:author="John Benito" w:date="2013-06-12T15:30:00Z">
        <w:r w:rsidDel="009B2C76">
          <w:rPr>
            <w:noProof/>
          </w:rPr>
          <w:delText>templates, 94, 96</w:delText>
        </w:r>
      </w:del>
    </w:p>
    <w:p w14:paraId="018CE020" w14:textId="77777777" w:rsidR="00BC4800" w:rsidDel="009B2C76" w:rsidRDefault="00BC4800">
      <w:pPr>
        <w:pStyle w:val="Index1"/>
        <w:tabs>
          <w:tab w:val="right" w:pos="4735"/>
        </w:tabs>
        <w:rPr>
          <w:del w:id="5685" w:author="John Benito" w:date="2013-06-12T15:30:00Z"/>
          <w:noProof/>
        </w:rPr>
      </w:pPr>
      <w:del w:id="5686" w:author="John Benito" w:date="2013-06-12T15:30:00Z">
        <w:r w:rsidDel="009B2C76">
          <w:rPr>
            <w:noProof/>
          </w:rPr>
          <w:delText>TEX – Loop Control Variables, 75</w:delText>
        </w:r>
      </w:del>
    </w:p>
    <w:p w14:paraId="147ED464" w14:textId="77777777" w:rsidR="00BC4800" w:rsidDel="009B2C76" w:rsidRDefault="00BC4800">
      <w:pPr>
        <w:pStyle w:val="Index1"/>
        <w:tabs>
          <w:tab w:val="right" w:pos="4735"/>
        </w:tabs>
        <w:rPr>
          <w:del w:id="5687" w:author="John Benito" w:date="2013-06-12T15:30:00Z"/>
          <w:noProof/>
        </w:rPr>
      </w:pPr>
      <w:del w:id="5688" w:author="John Benito" w:date="2013-06-12T15:30:00Z">
        <w:r w:rsidRPr="00F930CF" w:rsidDel="009B2C76">
          <w:rPr>
            <w:b/>
            <w:noProof/>
          </w:rPr>
          <w:delText>thread</w:delText>
        </w:r>
        <w:r w:rsidDel="009B2C76">
          <w:rPr>
            <w:noProof/>
          </w:rPr>
          <w:delText>, 19</w:delText>
        </w:r>
      </w:del>
    </w:p>
    <w:p w14:paraId="60A6AC9C" w14:textId="77777777" w:rsidR="00BC4800" w:rsidDel="009B2C76" w:rsidRDefault="00BC4800">
      <w:pPr>
        <w:pStyle w:val="Index1"/>
        <w:tabs>
          <w:tab w:val="right" w:pos="4735"/>
        </w:tabs>
        <w:rPr>
          <w:del w:id="5689" w:author="John Benito" w:date="2013-06-12T15:30:00Z"/>
          <w:noProof/>
        </w:rPr>
      </w:pPr>
      <w:del w:id="5690" w:author="John Benito" w:date="2013-06-12T15:30:00Z">
        <w:r w:rsidDel="009B2C76">
          <w:rPr>
            <w:noProof/>
          </w:rPr>
          <w:delText>TRJ – Argument Passing to Library Functions, 99</w:delText>
        </w:r>
      </w:del>
    </w:p>
    <w:p w14:paraId="7538CF6C" w14:textId="77777777" w:rsidR="00BC4800" w:rsidDel="009B2C76" w:rsidRDefault="00BC4800">
      <w:pPr>
        <w:pStyle w:val="Index1"/>
        <w:tabs>
          <w:tab w:val="right" w:pos="4735"/>
        </w:tabs>
        <w:rPr>
          <w:del w:id="5691" w:author="John Benito" w:date="2013-06-12T15:30:00Z"/>
          <w:noProof/>
        </w:rPr>
      </w:pPr>
      <w:del w:id="5692" w:author="John Benito" w:date="2013-06-12T15:30:00Z">
        <w:r w:rsidRPr="00F930CF" w:rsidDel="009B2C76">
          <w:rPr>
            <w:i/>
            <w:noProof/>
          </w:rPr>
          <w:delText>type casts</w:delText>
        </w:r>
        <w:r w:rsidDel="009B2C76">
          <w:rPr>
            <w:noProof/>
          </w:rPr>
          <w:delText>, 37</w:delText>
        </w:r>
      </w:del>
    </w:p>
    <w:p w14:paraId="1F7A563A" w14:textId="77777777" w:rsidR="00BC4800" w:rsidDel="009B2C76" w:rsidRDefault="00BC4800">
      <w:pPr>
        <w:pStyle w:val="Index1"/>
        <w:tabs>
          <w:tab w:val="right" w:pos="4735"/>
        </w:tabs>
        <w:rPr>
          <w:del w:id="5693" w:author="John Benito" w:date="2013-06-12T15:30:00Z"/>
          <w:noProof/>
        </w:rPr>
      </w:pPr>
      <w:del w:id="5694" w:author="John Benito" w:date="2013-06-12T15:30:00Z">
        <w:r w:rsidRPr="00F930CF" w:rsidDel="009B2C76">
          <w:rPr>
            <w:i/>
            <w:noProof/>
          </w:rPr>
          <w:delText>type coercion</w:delText>
        </w:r>
        <w:r w:rsidDel="009B2C76">
          <w:rPr>
            <w:noProof/>
          </w:rPr>
          <w:delText>, 37</w:delText>
        </w:r>
      </w:del>
    </w:p>
    <w:p w14:paraId="334AA971" w14:textId="77777777" w:rsidR="00BC4800" w:rsidDel="009B2C76" w:rsidRDefault="00BC4800">
      <w:pPr>
        <w:pStyle w:val="Index1"/>
        <w:tabs>
          <w:tab w:val="right" w:pos="4735"/>
        </w:tabs>
        <w:rPr>
          <w:del w:id="5695" w:author="John Benito" w:date="2013-06-12T15:30:00Z"/>
          <w:noProof/>
        </w:rPr>
      </w:pPr>
      <w:del w:id="5696" w:author="John Benito" w:date="2013-06-12T15:30:00Z">
        <w:r w:rsidRPr="00F930CF" w:rsidDel="009B2C76">
          <w:rPr>
            <w:i/>
            <w:noProof/>
          </w:rPr>
          <w:delText>type safe</w:delText>
        </w:r>
        <w:r w:rsidDel="009B2C76">
          <w:rPr>
            <w:noProof/>
          </w:rPr>
          <w:delText>, 29</w:delText>
        </w:r>
      </w:del>
    </w:p>
    <w:p w14:paraId="52531AA2" w14:textId="77777777" w:rsidR="00BC4800" w:rsidDel="009B2C76" w:rsidRDefault="00BC4800">
      <w:pPr>
        <w:pStyle w:val="Index1"/>
        <w:tabs>
          <w:tab w:val="right" w:pos="4735"/>
        </w:tabs>
        <w:rPr>
          <w:del w:id="5697" w:author="John Benito" w:date="2013-06-12T15:30:00Z"/>
          <w:noProof/>
        </w:rPr>
      </w:pPr>
      <w:del w:id="5698" w:author="John Benito" w:date="2013-06-12T15:30:00Z">
        <w:r w:rsidRPr="00F930CF" w:rsidDel="009B2C76">
          <w:rPr>
            <w:i/>
            <w:noProof/>
          </w:rPr>
          <w:delText>type secure</w:delText>
        </w:r>
        <w:r w:rsidDel="009B2C76">
          <w:rPr>
            <w:noProof/>
          </w:rPr>
          <w:delText>, 29</w:delText>
        </w:r>
      </w:del>
    </w:p>
    <w:p w14:paraId="593196BC" w14:textId="77777777" w:rsidR="00BC4800" w:rsidDel="009B2C76" w:rsidRDefault="00BC4800">
      <w:pPr>
        <w:pStyle w:val="Index1"/>
        <w:tabs>
          <w:tab w:val="right" w:pos="4735"/>
        </w:tabs>
        <w:rPr>
          <w:del w:id="5699" w:author="John Benito" w:date="2013-06-12T15:30:00Z"/>
          <w:noProof/>
        </w:rPr>
      </w:pPr>
      <w:del w:id="5700" w:author="John Benito" w:date="2013-06-12T15:30:00Z">
        <w:r w:rsidRPr="00F930CF" w:rsidDel="009B2C76">
          <w:rPr>
            <w:i/>
            <w:noProof/>
          </w:rPr>
          <w:delText>type system</w:delText>
        </w:r>
        <w:r w:rsidDel="009B2C76">
          <w:rPr>
            <w:noProof/>
          </w:rPr>
          <w:delText>, 29</w:delText>
        </w:r>
      </w:del>
    </w:p>
    <w:p w14:paraId="5E709AFD" w14:textId="77777777" w:rsidR="00BC4800" w:rsidDel="009B2C76" w:rsidRDefault="00BC4800">
      <w:pPr>
        <w:pStyle w:val="IndexHeading"/>
        <w:keepNext/>
        <w:tabs>
          <w:tab w:val="right" w:pos="4735"/>
        </w:tabs>
        <w:rPr>
          <w:del w:id="5701" w:author="John Benito" w:date="2013-06-12T15:30:00Z"/>
          <w:rFonts w:cstheme="minorBidi"/>
          <w:b/>
          <w:bCs/>
          <w:noProof/>
        </w:rPr>
      </w:pPr>
      <w:del w:id="5702" w:author="John Benito" w:date="2013-06-12T15:30:00Z">
        <w:r w:rsidDel="009B2C76">
          <w:rPr>
            <w:noProof/>
          </w:rPr>
          <w:delText xml:space="preserve"> </w:delText>
        </w:r>
      </w:del>
    </w:p>
    <w:p w14:paraId="20F6BCF2" w14:textId="77777777" w:rsidR="00BC4800" w:rsidDel="009B2C76" w:rsidRDefault="00BC4800">
      <w:pPr>
        <w:pStyle w:val="Index1"/>
        <w:tabs>
          <w:tab w:val="right" w:pos="4735"/>
        </w:tabs>
        <w:rPr>
          <w:del w:id="5703" w:author="John Benito" w:date="2013-06-12T15:30:00Z"/>
          <w:noProof/>
        </w:rPr>
      </w:pPr>
      <w:del w:id="5704" w:author="John Benito" w:date="2013-06-12T15:30:00Z">
        <w:r w:rsidDel="009B2C76">
          <w:rPr>
            <w:noProof/>
          </w:rPr>
          <w:delText>UNC</w:delText>
        </w:r>
      </w:del>
    </w:p>
    <w:p w14:paraId="34BB4C02" w14:textId="77777777" w:rsidR="00BC4800" w:rsidDel="009B2C76" w:rsidRDefault="00BC4800">
      <w:pPr>
        <w:pStyle w:val="Index2"/>
        <w:tabs>
          <w:tab w:val="right" w:pos="4735"/>
        </w:tabs>
        <w:rPr>
          <w:del w:id="5705" w:author="John Benito" w:date="2013-06-12T15:30:00Z"/>
          <w:noProof/>
        </w:rPr>
      </w:pPr>
      <w:del w:id="5706" w:author="John Benito" w:date="2013-06-12T15:30:00Z">
        <w:r w:rsidDel="009B2C76">
          <w:rPr>
            <w:noProof/>
          </w:rPr>
          <w:delText>Uniform Naming Convention, 152</w:delText>
        </w:r>
      </w:del>
    </w:p>
    <w:p w14:paraId="105FB621" w14:textId="77777777" w:rsidR="00BC4800" w:rsidDel="009B2C76" w:rsidRDefault="00BC4800">
      <w:pPr>
        <w:pStyle w:val="Index2"/>
        <w:tabs>
          <w:tab w:val="right" w:pos="4735"/>
        </w:tabs>
        <w:rPr>
          <w:del w:id="5707" w:author="John Benito" w:date="2013-06-12T15:30:00Z"/>
          <w:noProof/>
        </w:rPr>
      </w:pPr>
      <w:del w:id="5708" w:author="John Benito" w:date="2013-06-12T15:30:00Z">
        <w:r w:rsidDel="009B2C76">
          <w:rPr>
            <w:noProof/>
          </w:rPr>
          <w:delText>Universal Naming Convention, 152</w:delText>
        </w:r>
      </w:del>
    </w:p>
    <w:p w14:paraId="42DADBD1" w14:textId="77777777" w:rsidR="00BC4800" w:rsidDel="009B2C76" w:rsidRDefault="00BC4800">
      <w:pPr>
        <w:pStyle w:val="Index1"/>
        <w:tabs>
          <w:tab w:val="right" w:pos="4735"/>
        </w:tabs>
        <w:rPr>
          <w:del w:id="5709" w:author="John Benito" w:date="2013-06-12T15:30:00Z"/>
          <w:noProof/>
        </w:rPr>
      </w:pPr>
      <w:del w:id="5710" w:author="John Benito" w:date="2013-06-12T15:30:00Z">
        <w:r w:rsidRPr="00F930CF" w:rsidDel="009B2C76">
          <w:rPr>
            <w:rFonts w:ascii="Courier New" w:hAnsi="Courier New" w:cs="Courier New"/>
            <w:noProof/>
          </w:rPr>
          <w:delText>Unchecked_Conversion</w:delText>
        </w:r>
        <w:r w:rsidDel="009B2C76">
          <w:rPr>
            <w:noProof/>
          </w:rPr>
          <w:delText>, 92</w:delText>
        </w:r>
      </w:del>
    </w:p>
    <w:p w14:paraId="612FB3DF" w14:textId="77777777" w:rsidR="00BC4800" w:rsidDel="009B2C76" w:rsidRDefault="00BC4800">
      <w:pPr>
        <w:pStyle w:val="Index1"/>
        <w:tabs>
          <w:tab w:val="right" w:pos="4735"/>
        </w:tabs>
        <w:rPr>
          <w:del w:id="5711" w:author="John Benito" w:date="2013-06-12T15:30:00Z"/>
          <w:noProof/>
        </w:rPr>
      </w:pPr>
      <w:del w:id="5712" w:author="John Benito" w:date="2013-06-12T15:30:00Z">
        <w:r w:rsidRPr="00F930CF" w:rsidDel="009B2C76">
          <w:rPr>
            <w:rFonts w:cs="ArialMT"/>
            <w:noProof/>
            <w:color w:val="000000"/>
          </w:rPr>
          <w:delText>UNIX</w:delText>
        </w:r>
        <w:r w:rsidDel="009B2C76">
          <w:rPr>
            <w:noProof/>
          </w:rPr>
          <w:delText>, 102, 134, 141, 152</w:delText>
        </w:r>
      </w:del>
    </w:p>
    <w:p w14:paraId="7E144EC5" w14:textId="77777777" w:rsidR="00BC4800" w:rsidDel="009B2C76" w:rsidRDefault="00BC4800">
      <w:pPr>
        <w:pStyle w:val="Index1"/>
        <w:tabs>
          <w:tab w:val="right" w:pos="4735"/>
        </w:tabs>
        <w:rPr>
          <w:del w:id="5713" w:author="John Benito" w:date="2013-06-12T15:30:00Z"/>
          <w:noProof/>
        </w:rPr>
      </w:pPr>
      <w:del w:id="5714" w:author="John Benito" w:date="2013-06-12T15:30:00Z">
        <w:r w:rsidDel="009B2C76">
          <w:rPr>
            <w:noProof/>
          </w:rPr>
          <w:delText>unspecified functionality, 131</w:delText>
        </w:r>
      </w:del>
    </w:p>
    <w:p w14:paraId="6C1ED6D2" w14:textId="77777777" w:rsidR="00BC4800" w:rsidDel="009B2C76" w:rsidRDefault="00BC4800">
      <w:pPr>
        <w:pStyle w:val="Index1"/>
        <w:tabs>
          <w:tab w:val="right" w:pos="4735"/>
        </w:tabs>
        <w:rPr>
          <w:del w:id="5715" w:author="John Benito" w:date="2013-06-12T15:30:00Z"/>
          <w:noProof/>
        </w:rPr>
      </w:pPr>
      <w:del w:id="5716" w:author="John Benito" w:date="2013-06-12T15:30:00Z">
        <w:r w:rsidRPr="00F930CF" w:rsidDel="009B2C76">
          <w:rPr>
            <w:i/>
            <w:noProof/>
          </w:rPr>
          <w:delText>Unspecified functionality</w:delText>
        </w:r>
        <w:r w:rsidDel="009B2C76">
          <w:rPr>
            <w:noProof/>
          </w:rPr>
          <w:delText>, 131</w:delText>
        </w:r>
      </w:del>
    </w:p>
    <w:p w14:paraId="76242ED9" w14:textId="77777777" w:rsidR="00BC4800" w:rsidDel="009B2C76" w:rsidRDefault="00BC4800">
      <w:pPr>
        <w:pStyle w:val="Index1"/>
        <w:tabs>
          <w:tab w:val="right" w:pos="4735"/>
        </w:tabs>
        <w:rPr>
          <w:del w:id="5717" w:author="John Benito" w:date="2013-06-12T15:30:00Z"/>
          <w:noProof/>
        </w:rPr>
      </w:pPr>
      <w:del w:id="5718" w:author="John Benito" w:date="2013-06-12T15:30:00Z">
        <w:r w:rsidRPr="00F930CF" w:rsidDel="009B2C76">
          <w:rPr>
            <w:i/>
            <w:noProof/>
          </w:rPr>
          <w:delText>URI</w:delText>
        </w:r>
      </w:del>
    </w:p>
    <w:p w14:paraId="65261EB6" w14:textId="77777777" w:rsidR="00BC4800" w:rsidDel="009B2C76" w:rsidRDefault="00BC4800">
      <w:pPr>
        <w:pStyle w:val="Index2"/>
        <w:tabs>
          <w:tab w:val="right" w:pos="4735"/>
        </w:tabs>
        <w:rPr>
          <w:del w:id="5719" w:author="John Benito" w:date="2013-06-12T15:30:00Z"/>
          <w:noProof/>
        </w:rPr>
      </w:pPr>
      <w:del w:id="5720" w:author="John Benito" w:date="2013-06-12T15:30:00Z">
        <w:r w:rsidDel="009B2C76">
          <w:rPr>
            <w:noProof/>
          </w:rPr>
          <w:delText>Uniform Resource Identifier, 147</w:delText>
        </w:r>
      </w:del>
    </w:p>
    <w:p w14:paraId="02750AE8" w14:textId="77777777" w:rsidR="00BC4800" w:rsidDel="009B2C76" w:rsidRDefault="00BC4800">
      <w:pPr>
        <w:pStyle w:val="Index1"/>
        <w:tabs>
          <w:tab w:val="right" w:pos="4735"/>
        </w:tabs>
        <w:rPr>
          <w:del w:id="5721" w:author="John Benito" w:date="2013-06-12T15:30:00Z"/>
          <w:noProof/>
        </w:rPr>
      </w:pPr>
      <w:del w:id="5722" w:author="John Benito" w:date="2013-06-12T15:30:00Z">
        <w:r w:rsidDel="009B2C76">
          <w:rPr>
            <w:noProof/>
          </w:rPr>
          <w:delText>URL</w:delText>
        </w:r>
      </w:del>
    </w:p>
    <w:p w14:paraId="5F301123" w14:textId="77777777" w:rsidR="00BC4800" w:rsidDel="009B2C76" w:rsidRDefault="00BC4800">
      <w:pPr>
        <w:pStyle w:val="Index2"/>
        <w:tabs>
          <w:tab w:val="right" w:pos="4735"/>
        </w:tabs>
        <w:rPr>
          <w:del w:id="5723" w:author="John Benito" w:date="2013-06-12T15:30:00Z"/>
          <w:noProof/>
        </w:rPr>
      </w:pPr>
      <w:del w:id="5724" w:author="John Benito" w:date="2013-06-12T15:30:00Z">
        <w:r w:rsidDel="009B2C76">
          <w:rPr>
            <w:noProof/>
          </w:rPr>
          <w:delText>Uniform Resource Locator, 148</w:delText>
        </w:r>
      </w:del>
    </w:p>
    <w:p w14:paraId="520E6806" w14:textId="77777777" w:rsidR="00BC4800" w:rsidDel="009B2C76" w:rsidRDefault="00BC4800">
      <w:pPr>
        <w:pStyle w:val="IndexHeading"/>
        <w:keepNext/>
        <w:tabs>
          <w:tab w:val="right" w:pos="4735"/>
        </w:tabs>
        <w:rPr>
          <w:del w:id="5725" w:author="John Benito" w:date="2013-06-12T15:30:00Z"/>
          <w:rFonts w:cstheme="minorBidi"/>
          <w:b/>
          <w:bCs/>
          <w:noProof/>
        </w:rPr>
      </w:pPr>
      <w:del w:id="5726" w:author="John Benito" w:date="2013-06-12T15:30:00Z">
        <w:r w:rsidDel="009B2C76">
          <w:rPr>
            <w:noProof/>
          </w:rPr>
          <w:delText xml:space="preserve"> </w:delText>
        </w:r>
      </w:del>
    </w:p>
    <w:p w14:paraId="0DB985C6" w14:textId="77777777" w:rsidR="00BC4800" w:rsidDel="009B2C76" w:rsidRDefault="00BC4800">
      <w:pPr>
        <w:pStyle w:val="Index1"/>
        <w:tabs>
          <w:tab w:val="right" w:pos="4735"/>
        </w:tabs>
        <w:rPr>
          <w:del w:id="5727" w:author="John Benito" w:date="2013-06-12T15:30:00Z"/>
          <w:noProof/>
        </w:rPr>
      </w:pPr>
      <w:del w:id="5728" w:author="John Benito" w:date="2013-06-12T15:30:00Z">
        <w:r w:rsidRPr="00F930CF" w:rsidDel="009B2C76">
          <w:rPr>
            <w:rFonts w:ascii="Courier New" w:hAnsi="Courier New"/>
            <w:noProof/>
          </w:rPr>
          <w:delText>VirtualLock()</w:delText>
        </w:r>
        <w:r w:rsidDel="009B2C76">
          <w:rPr>
            <w:noProof/>
          </w:rPr>
          <w:delText>, 138</w:delText>
        </w:r>
      </w:del>
    </w:p>
    <w:p w14:paraId="214DBD5F" w14:textId="77777777" w:rsidR="00BC4800" w:rsidDel="009B2C76" w:rsidRDefault="00BC4800">
      <w:pPr>
        <w:pStyle w:val="IndexHeading"/>
        <w:keepNext/>
        <w:tabs>
          <w:tab w:val="right" w:pos="4735"/>
        </w:tabs>
        <w:rPr>
          <w:del w:id="5729" w:author="John Benito" w:date="2013-06-12T15:30:00Z"/>
          <w:rFonts w:cstheme="minorBidi"/>
          <w:b/>
          <w:bCs/>
          <w:noProof/>
        </w:rPr>
      </w:pPr>
      <w:del w:id="5730" w:author="John Benito" w:date="2013-06-12T15:30:00Z">
        <w:r w:rsidDel="009B2C76">
          <w:rPr>
            <w:noProof/>
          </w:rPr>
          <w:delText xml:space="preserve"> </w:delText>
        </w:r>
      </w:del>
    </w:p>
    <w:p w14:paraId="3E66A115" w14:textId="77777777" w:rsidR="00BC4800" w:rsidDel="009B2C76" w:rsidRDefault="00BC4800">
      <w:pPr>
        <w:pStyle w:val="Index1"/>
        <w:tabs>
          <w:tab w:val="right" w:pos="4735"/>
        </w:tabs>
        <w:rPr>
          <w:del w:id="5731" w:author="John Benito" w:date="2013-06-12T15:30:00Z"/>
          <w:noProof/>
        </w:rPr>
      </w:pPr>
      <w:del w:id="5732" w:author="John Benito" w:date="2013-06-12T15:30:00Z">
        <w:r w:rsidRPr="00F930CF" w:rsidDel="009B2C76">
          <w:rPr>
            <w:i/>
            <w:noProof/>
          </w:rPr>
          <w:delText>white-list</w:delText>
        </w:r>
        <w:r w:rsidDel="009B2C76">
          <w:rPr>
            <w:noProof/>
          </w:rPr>
          <w:delText>, 140, 145, 147</w:delText>
        </w:r>
      </w:del>
    </w:p>
    <w:p w14:paraId="023E659E" w14:textId="77777777" w:rsidR="00BC4800" w:rsidDel="009B2C76" w:rsidRDefault="00BC4800">
      <w:pPr>
        <w:pStyle w:val="Index1"/>
        <w:tabs>
          <w:tab w:val="right" w:pos="4735"/>
        </w:tabs>
        <w:rPr>
          <w:del w:id="5733" w:author="John Benito" w:date="2013-06-12T15:30:00Z"/>
          <w:noProof/>
        </w:rPr>
      </w:pPr>
      <w:del w:id="5734" w:author="John Benito" w:date="2013-06-12T15:30:00Z">
        <w:r w:rsidRPr="00F930CF" w:rsidDel="009B2C76">
          <w:rPr>
            <w:noProof/>
            <w:lang w:val="en-CA"/>
          </w:rPr>
          <w:delText>Windows</w:delText>
        </w:r>
        <w:r w:rsidDel="009B2C76">
          <w:rPr>
            <w:noProof/>
          </w:rPr>
          <w:delText>, 119</w:delText>
        </w:r>
      </w:del>
    </w:p>
    <w:p w14:paraId="2ECD20B6" w14:textId="77777777" w:rsidR="00BC4800" w:rsidDel="009B2C76" w:rsidRDefault="00BC4800">
      <w:pPr>
        <w:pStyle w:val="Index1"/>
        <w:tabs>
          <w:tab w:val="right" w:pos="4735"/>
        </w:tabs>
        <w:rPr>
          <w:del w:id="5735" w:author="John Benito" w:date="2013-06-12T15:30:00Z"/>
          <w:noProof/>
        </w:rPr>
      </w:pPr>
      <w:del w:id="5736" w:author="John Benito" w:date="2013-06-12T15:30:00Z">
        <w:r w:rsidRPr="00F930CF" w:rsidDel="009B2C76">
          <w:rPr>
            <w:rFonts w:eastAsia="MS PGothic"/>
            <w:noProof/>
            <w:lang w:eastAsia="ja-JP"/>
          </w:rPr>
          <w:delText>WPL – Improper Restriction of Excessive Authentication Attempts</w:delText>
        </w:r>
        <w:r w:rsidDel="009B2C76">
          <w:rPr>
            <w:noProof/>
          </w:rPr>
          <w:delText>, 161</w:delText>
        </w:r>
      </w:del>
    </w:p>
    <w:p w14:paraId="0E6CB672" w14:textId="77777777" w:rsidR="00BC4800" w:rsidDel="009B2C76" w:rsidRDefault="00BC4800">
      <w:pPr>
        <w:pStyle w:val="Index1"/>
        <w:tabs>
          <w:tab w:val="right" w:pos="4735"/>
        </w:tabs>
        <w:rPr>
          <w:del w:id="5737" w:author="John Benito" w:date="2013-06-12T15:30:00Z"/>
          <w:noProof/>
        </w:rPr>
      </w:pPr>
      <w:del w:id="5738" w:author="John Benito" w:date="2013-06-12T15:30:00Z">
        <w:r w:rsidDel="009B2C76">
          <w:rPr>
            <w:noProof/>
          </w:rPr>
          <w:delText>WXQ – Dead Store, 57, 58</w:delText>
        </w:r>
      </w:del>
    </w:p>
    <w:p w14:paraId="7B9FF31A" w14:textId="77777777" w:rsidR="00BC4800" w:rsidDel="009B2C76" w:rsidRDefault="00BC4800">
      <w:pPr>
        <w:pStyle w:val="IndexHeading"/>
        <w:keepNext/>
        <w:tabs>
          <w:tab w:val="right" w:pos="4735"/>
        </w:tabs>
        <w:rPr>
          <w:del w:id="5739" w:author="John Benito" w:date="2013-06-12T15:30:00Z"/>
          <w:rFonts w:cstheme="minorBidi"/>
          <w:b/>
          <w:bCs/>
          <w:noProof/>
        </w:rPr>
      </w:pPr>
      <w:del w:id="5740" w:author="John Benito" w:date="2013-06-12T15:30:00Z">
        <w:r w:rsidDel="009B2C76">
          <w:rPr>
            <w:noProof/>
          </w:rPr>
          <w:delText xml:space="preserve"> </w:delText>
        </w:r>
      </w:del>
    </w:p>
    <w:p w14:paraId="423E156C" w14:textId="77777777" w:rsidR="00BC4800" w:rsidDel="009B2C76" w:rsidRDefault="00BC4800">
      <w:pPr>
        <w:pStyle w:val="Index1"/>
        <w:tabs>
          <w:tab w:val="right" w:pos="4735"/>
        </w:tabs>
        <w:rPr>
          <w:del w:id="5741" w:author="John Benito" w:date="2013-06-12T15:30:00Z"/>
          <w:noProof/>
        </w:rPr>
      </w:pPr>
      <w:del w:id="5742" w:author="John Benito" w:date="2013-06-12T15:30:00Z">
        <w:r w:rsidDel="009B2C76">
          <w:rPr>
            <w:noProof/>
          </w:rPr>
          <w:delText>XSS</w:delText>
        </w:r>
      </w:del>
    </w:p>
    <w:p w14:paraId="62C89624" w14:textId="77777777" w:rsidR="00BC4800" w:rsidDel="009B2C76" w:rsidRDefault="00BC4800">
      <w:pPr>
        <w:pStyle w:val="Index2"/>
        <w:tabs>
          <w:tab w:val="right" w:pos="4735"/>
        </w:tabs>
        <w:rPr>
          <w:del w:id="5743" w:author="John Benito" w:date="2013-06-12T15:30:00Z"/>
          <w:noProof/>
        </w:rPr>
      </w:pPr>
      <w:del w:id="5744" w:author="John Benito" w:date="2013-06-12T15:30:00Z">
        <w:r w:rsidDel="009B2C76">
          <w:rPr>
            <w:noProof/>
          </w:rPr>
          <w:delText>Cross-site scripting, 145</w:delText>
        </w:r>
      </w:del>
    </w:p>
    <w:p w14:paraId="4434CEFA" w14:textId="77777777" w:rsidR="00BC4800" w:rsidDel="009B2C76" w:rsidRDefault="00BC4800">
      <w:pPr>
        <w:pStyle w:val="Index1"/>
        <w:tabs>
          <w:tab w:val="right" w:pos="4735"/>
        </w:tabs>
        <w:rPr>
          <w:del w:id="5745" w:author="John Benito" w:date="2013-06-12T15:30:00Z"/>
          <w:noProof/>
        </w:rPr>
      </w:pPr>
      <w:del w:id="5746" w:author="John Benito" w:date="2013-06-12T15:30:00Z">
        <w:r w:rsidDel="009B2C76">
          <w:rPr>
            <w:noProof/>
          </w:rPr>
          <w:delText>XYH – Null Pointer Deference, 48</w:delText>
        </w:r>
      </w:del>
    </w:p>
    <w:p w14:paraId="38F515E0" w14:textId="77777777" w:rsidR="00BC4800" w:rsidDel="009B2C76" w:rsidRDefault="00BC4800">
      <w:pPr>
        <w:pStyle w:val="Index1"/>
        <w:tabs>
          <w:tab w:val="right" w:pos="4735"/>
        </w:tabs>
        <w:rPr>
          <w:del w:id="5747" w:author="John Benito" w:date="2013-06-12T15:30:00Z"/>
          <w:noProof/>
        </w:rPr>
      </w:pPr>
      <w:del w:id="5748" w:author="John Benito" w:date="2013-06-12T15:30:00Z">
        <w:r w:rsidDel="009B2C76">
          <w:rPr>
            <w:noProof/>
          </w:rPr>
          <w:delText>XYK – Dangling Reference to Heap, 49</w:delText>
        </w:r>
      </w:del>
    </w:p>
    <w:p w14:paraId="2D551009" w14:textId="77777777" w:rsidR="00BC4800" w:rsidDel="009B2C76" w:rsidRDefault="00BC4800">
      <w:pPr>
        <w:pStyle w:val="Index1"/>
        <w:tabs>
          <w:tab w:val="right" w:pos="4735"/>
        </w:tabs>
        <w:rPr>
          <w:del w:id="5749" w:author="John Benito" w:date="2013-06-12T15:30:00Z"/>
          <w:noProof/>
        </w:rPr>
      </w:pPr>
      <w:del w:id="5750" w:author="John Benito" w:date="2013-06-12T15:30:00Z">
        <w:r w:rsidDel="009B2C76">
          <w:rPr>
            <w:noProof/>
          </w:rPr>
          <w:delText>XYL – Memory Leak, 93</w:delText>
        </w:r>
      </w:del>
    </w:p>
    <w:p w14:paraId="3355050F" w14:textId="77777777" w:rsidR="00BC4800" w:rsidDel="009B2C76" w:rsidRDefault="00BC4800">
      <w:pPr>
        <w:pStyle w:val="Index1"/>
        <w:tabs>
          <w:tab w:val="right" w:pos="4735"/>
        </w:tabs>
        <w:rPr>
          <w:del w:id="5751" w:author="John Benito" w:date="2013-06-12T15:30:00Z"/>
          <w:noProof/>
        </w:rPr>
      </w:pPr>
      <w:del w:id="5752" w:author="John Benito" w:date="2013-06-12T15:30:00Z">
        <w:r w:rsidRPr="00F930CF" w:rsidDel="009B2C76">
          <w:rPr>
            <w:i/>
            <w:noProof/>
            <w:color w:val="0070C0"/>
            <w:u w:val="single"/>
          </w:rPr>
          <w:delText>XYM – Insufficiently Protected Credentials</w:delText>
        </w:r>
        <w:r w:rsidDel="009B2C76">
          <w:rPr>
            <w:noProof/>
          </w:rPr>
          <w:delText>, 26, 154</w:delText>
        </w:r>
      </w:del>
    </w:p>
    <w:p w14:paraId="5FAFD77B" w14:textId="77777777" w:rsidR="00BC4800" w:rsidDel="009B2C76" w:rsidRDefault="00BC4800">
      <w:pPr>
        <w:pStyle w:val="Index1"/>
        <w:tabs>
          <w:tab w:val="right" w:pos="4735"/>
        </w:tabs>
        <w:rPr>
          <w:del w:id="5753" w:author="John Benito" w:date="2013-06-12T15:30:00Z"/>
          <w:noProof/>
        </w:rPr>
      </w:pPr>
      <w:del w:id="5754" w:author="John Benito" w:date="2013-06-12T15:30:00Z">
        <w:r w:rsidDel="009B2C76">
          <w:rPr>
            <w:noProof/>
          </w:rPr>
          <w:delText>XYN –Adherence to Least Privilege, 133</w:delText>
        </w:r>
      </w:del>
    </w:p>
    <w:p w14:paraId="77EA6B03" w14:textId="77777777" w:rsidR="00BC4800" w:rsidDel="009B2C76" w:rsidRDefault="00BC4800">
      <w:pPr>
        <w:pStyle w:val="Index1"/>
        <w:tabs>
          <w:tab w:val="right" w:pos="4735"/>
        </w:tabs>
        <w:rPr>
          <w:del w:id="5755" w:author="John Benito" w:date="2013-06-12T15:30:00Z"/>
          <w:noProof/>
        </w:rPr>
      </w:pPr>
      <w:del w:id="5756" w:author="John Benito" w:date="2013-06-12T15:30:00Z">
        <w:r w:rsidDel="009B2C76">
          <w:rPr>
            <w:noProof/>
          </w:rPr>
          <w:delText>XYO – Privilege Sandbox Issues, 134</w:delText>
        </w:r>
      </w:del>
    </w:p>
    <w:p w14:paraId="7718506A" w14:textId="77777777" w:rsidR="00BC4800" w:rsidDel="009B2C76" w:rsidRDefault="00BC4800">
      <w:pPr>
        <w:pStyle w:val="Index1"/>
        <w:tabs>
          <w:tab w:val="right" w:pos="4735"/>
        </w:tabs>
        <w:rPr>
          <w:del w:id="5757" w:author="John Benito" w:date="2013-06-12T15:30:00Z"/>
          <w:noProof/>
        </w:rPr>
      </w:pPr>
      <w:del w:id="5758" w:author="John Benito" w:date="2013-06-12T15:30:00Z">
        <w:r w:rsidDel="009B2C76">
          <w:rPr>
            <w:noProof/>
          </w:rPr>
          <w:delText>XYP – Hard-coded Password, 157</w:delText>
        </w:r>
      </w:del>
    </w:p>
    <w:p w14:paraId="7AD1FC4C" w14:textId="77777777" w:rsidR="00BC4800" w:rsidDel="009B2C76" w:rsidRDefault="00BC4800">
      <w:pPr>
        <w:pStyle w:val="Index1"/>
        <w:tabs>
          <w:tab w:val="right" w:pos="4735"/>
        </w:tabs>
        <w:rPr>
          <w:del w:id="5759" w:author="John Benito" w:date="2013-06-12T15:30:00Z"/>
          <w:noProof/>
        </w:rPr>
      </w:pPr>
      <w:del w:id="5760" w:author="John Benito" w:date="2013-06-12T15:30:00Z">
        <w:r w:rsidDel="009B2C76">
          <w:rPr>
            <w:noProof/>
          </w:rPr>
          <w:delText>XYQ – Dead and Deactivated Code, 70</w:delText>
        </w:r>
      </w:del>
    </w:p>
    <w:p w14:paraId="64C8F14F" w14:textId="77777777" w:rsidR="00BC4800" w:rsidDel="009B2C76" w:rsidRDefault="00BC4800">
      <w:pPr>
        <w:pStyle w:val="Index1"/>
        <w:tabs>
          <w:tab w:val="right" w:pos="4735"/>
        </w:tabs>
        <w:rPr>
          <w:del w:id="5761" w:author="John Benito" w:date="2013-06-12T15:30:00Z"/>
          <w:noProof/>
        </w:rPr>
      </w:pPr>
      <w:del w:id="5762" w:author="John Benito" w:date="2013-06-12T15:30:00Z">
        <w:r w:rsidDel="009B2C76">
          <w:rPr>
            <w:noProof/>
          </w:rPr>
          <w:delText>XYS – Executing or Loading Untrusted Code, 136</w:delText>
        </w:r>
      </w:del>
    </w:p>
    <w:p w14:paraId="0BDE4DBA" w14:textId="77777777" w:rsidR="00BC4800" w:rsidDel="009B2C76" w:rsidRDefault="00BC4800">
      <w:pPr>
        <w:pStyle w:val="Index1"/>
        <w:tabs>
          <w:tab w:val="right" w:pos="4735"/>
        </w:tabs>
        <w:rPr>
          <w:del w:id="5763" w:author="John Benito" w:date="2013-06-12T15:30:00Z"/>
          <w:noProof/>
        </w:rPr>
      </w:pPr>
      <w:del w:id="5764" w:author="John Benito" w:date="2013-06-12T15:30:00Z">
        <w:r w:rsidDel="009B2C76">
          <w:rPr>
            <w:noProof/>
          </w:rPr>
          <w:delText>XYT – Cross-site Scripting, 145</w:delText>
        </w:r>
      </w:del>
    </w:p>
    <w:p w14:paraId="6A588CDE" w14:textId="77777777" w:rsidR="00BC4800" w:rsidDel="009B2C76" w:rsidRDefault="00BC4800">
      <w:pPr>
        <w:pStyle w:val="Index1"/>
        <w:tabs>
          <w:tab w:val="right" w:pos="4735"/>
        </w:tabs>
        <w:rPr>
          <w:del w:id="5765" w:author="John Benito" w:date="2013-06-12T15:30:00Z"/>
          <w:noProof/>
        </w:rPr>
      </w:pPr>
      <w:del w:id="5766" w:author="John Benito" w:date="2013-06-12T15:30:00Z">
        <w:r w:rsidDel="009B2C76">
          <w:rPr>
            <w:noProof/>
          </w:rPr>
          <w:delText>XYW – Unchecked Array Copying, 44</w:delText>
        </w:r>
      </w:del>
    </w:p>
    <w:p w14:paraId="6221189B" w14:textId="77777777" w:rsidR="00BC4800" w:rsidDel="009B2C76" w:rsidRDefault="00BC4800">
      <w:pPr>
        <w:pStyle w:val="Index1"/>
        <w:tabs>
          <w:tab w:val="right" w:pos="4735"/>
        </w:tabs>
        <w:rPr>
          <w:del w:id="5767" w:author="John Benito" w:date="2013-06-12T15:30:00Z"/>
          <w:noProof/>
        </w:rPr>
      </w:pPr>
      <w:del w:id="5768" w:author="John Benito" w:date="2013-06-12T15:30:00Z">
        <w:r w:rsidDel="009B2C76">
          <w:rPr>
            <w:noProof/>
          </w:rPr>
          <w:delText>XYZ – Unchecked Array Indexing, 43, 45</w:delText>
        </w:r>
      </w:del>
    </w:p>
    <w:p w14:paraId="2AB9EB18" w14:textId="77777777" w:rsidR="00BC4800" w:rsidDel="009B2C76" w:rsidRDefault="00BC4800">
      <w:pPr>
        <w:pStyle w:val="Index1"/>
        <w:tabs>
          <w:tab w:val="right" w:pos="4735"/>
        </w:tabs>
        <w:rPr>
          <w:del w:id="5769" w:author="John Benito" w:date="2013-06-12T15:30:00Z"/>
          <w:noProof/>
        </w:rPr>
      </w:pPr>
      <w:del w:id="5770" w:author="John Benito" w:date="2013-06-12T15:30:00Z">
        <w:r w:rsidDel="009B2C76">
          <w:rPr>
            <w:noProof/>
          </w:rPr>
          <w:delText>XZH – Off-by-one Error, 76</w:delText>
        </w:r>
      </w:del>
    </w:p>
    <w:p w14:paraId="397CCA11" w14:textId="77777777" w:rsidR="00BC4800" w:rsidDel="009B2C76" w:rsidRDefault="00BC4800">
      <w:pPr>
        <w:pStyle w:val="Index1"/>
        <w:tabs>
          <w:tab w:val="right" w:pos="4735"/>
        </w:tabs>
        <w:rPr>
          <w:del w:id="5771" w:author="John Benito" w:date="2013-06-12T15:30:00Z"/>
          <w:noProof/>
        </w:rPr>
      </w:pPr>
      <w:del w:id="5772" w:author="John Benito" w:date="2013-06-12T15:30:00Z">
        <w:r w:rsidDel="009B2C76">
          <w:rPr>
            <w:noProof/>
          </w:rPr>
          <w:delText>XZI – Sign Extension Error, 54</w:delText>
        </w:r>
      </w:del>
    </w:p>
    <w:p w14:paraId="0360B98F" w14:textId="77777777" w:rsidR="00BC4800" w:rsidDel="009B2C76" w:rsidRDefault="00BC4800">
      <w:pPr>
        <w:pStyle w:val="Index1"/>
        <w:tabs>
          <w:tab w:val="right" w:pos="4735"/>
        </w:tabs>
        <w:rPr>
          <w:del w:id="5773" w:author="John Benito" w:date="2013-06-12T15:30:00Z"/>
          <w:noProof/>
        </w:rPr>
      </w:pPr>
      <w:del w:id="5774" w:author="John Benito" w:date="2013-06-12T15:30:00Z">
        <w:r w:rsidDel="009B2C76">
          <w:rPr>
            <w:noProof/>
          </w:rPr>
          <w:delText>XZK – Senitive Information Uncleared Before Use, 150</w:delText>
        </w:r>
      </w:del>
    </w:p>
    <w:p w14:paraId="30BB4C16" w14:textId="77777777" w:rsidR="00BC4800" w:rsidDel="009B2C76" w:rsidRDefault="00BC4800">
      <w:pPr>
        <w:pStyle w:val="Index1"/>
        <w:tabs>
          <w:tab w:val="right" w:pos="4735"/>
        </w:tabs>
        <w:rPr>
          <w:del w:id="5775" w:author="John Benito" w:date="2013-06-12T15:30:00Z"/>
          <w:noProof/>
        </w:rPr>
      </w:pPr>
      <w:del w:id="5776" w:author="John Benito" w:date="2013-06-12T15:30:00Z">
        <w:r w:rsidDel="009B2C76">
          <w:rPr>
            <w:noProof/>
          </w:rPr>
          <w:delText>XZL – Discrepancy Information Leak, 149</w:delText>
        </w:r>
      </w:del>
    </w:p>
    <w:p w14:paraId="1C62B71E" w14:textId="77777777" w:rsidR="00BC4800" w:rsidDel="009B2C76" w:rsidRDefault="00BC4800">
      <w:pPr>
        <w:pStyle w:val="Index1"/>
        <w:tabs>
          <w:tab w:val="right" w:pos="4735"/>
        </w:tabs>
        <w:rPr>
          <w:del w:id="5777" w:author="John Benito" w:date="2013-06-12T15:30:00Z"/>
          <w:noProof/>
        </w:rPr>
      </w:pPr>
      <w:del w:id="5778" w:author="John Benito" w:date="2013-06-12T15:30:00Z">
        <w:r w:rsidDel="009B2C76">
          <w:rPr>
            <w:noProof/>
          </w:rPr>
          <w:delText>XZN – Missing or Inconsistent Access Control, 155</w:delText>
        </w:r>
      </w:del>
    </w:p>
    <w:p w14:paraId="1217CC8C" w14:textId="77777777" w:rsidR="00BC4800" w:rsidDel="009B2C76" w:rsidRDefault="00BC4800">
      <w:pPr>
        <w:pStyle w:val="Index1"/>
        <w:tabs>
          <w:tab w:val="right" w:pos="4735"/>
        </w:tabs>
        <w:rPr>
          <w:del w:id="5779" w:author="John Benito" w:date="2013-06-12T15:30:00Z"/>
          <w:noProof/>
        </w:rPr>
      </w:pPr>
      <w:del w:id="5780" w:author="John Benito" w:date="2013-06-12T15:30:00Z">
        <w:r w:rsidDel="009B2C76">
          <w:rPr>
            <w:noProof/>
          </w:rPr>
          <w:delText>XZO – Authentication Logic Error, 156</w:delText>
        </w:r>
      </w:del>
    </w:p>
    <w:p w14:paraId="360ED7C0" w14:textId="77777777" w:rsidR="00BC4800" w:rsidDel="009B2C76" w:rsidRDefault="00BC4800">
      <w:pPr>
        <w:pStyle w:val="Index1"/>
        <w:tabs>
          <w:tab w:val="right" w:pos="4735"/>
        </w:tabs>
        <w:rPr>
          <w:del w:id="5781" w:author="John Benito" w:date="2013-06-12T15:30:00Z"/>
          <w:noProof/>
        </w:rPr>
      </w:pPr>
      <w:del w:id="5782" w:author="John Benito" w:date="2013-06-12T15:30:00Z">
        <w:r w:rsidDel="009B2C76">
          <w:rPr>
            <w:noProof/>
          </w:rPr>
          <w:delText>XZP – Resource Exhaustion, 138</w:delText>
        </w:r>
      </w:del>
    </w:p>
    <w:p w14:paraId="72779FC3" w14:textId="77777777" w:rsidR="00BC4800" w:rsidDel="009B2C76" w:rsidRDefault="00BC4800">
      <w:pPr>
        <w:pStyle w:val="Index1"/>
        <w:tabs>
          <w:tab w:val="right" w:pos="4735"/>
        </w:tabs>
        <w:rPr>
          <w:del w:id="5783" w:author="John Benito" w:date="2013-06-12T15:30:00Z"/>
          <w:noProof/>
        </w:rPr>
      </w:pPr>
      <w:del w:id="5784" w:author="John Benito" w:date="2013-06-12T15:30:00Z">
        <w:r w:rsidDel="009B2C76">
          <w:rPr>
            <w:noProof/>
          </w:rPr>
          <w:delText>XZQ – Unquoted Search Path or Element, 148</w:delText>
        </w:r>
      </w:del>
    </w:p>
    <w:p w14:paraId="7238F2D3" w14:textId="77777777" w:rsidR="00BC4800" w:rsidDel="009B2C76" w:rsidRDefault="00BC4800">
      <w:pPr>
        <w:pStyle w:val="Index1"/>
        <w:tabs>
          <w:tab w:val="right" w:pos="4735"/>
        </w:tabs>
        <w:rPr>
          <w:del w:id="5785" w:author="John Benito" w:date="2013-06-12T15:30:00Z"/>
          <w:noProof/>
        </w:rPr>
      </w:pPr>
      <w:del w:id="5786" w:author="John Benito" w:date="2013-06-12T15:30:00Z">
        <w:r w:rsidDel="009B2C76">
          <w:rPr>
            <w:noProof/>
          </w:rPr>
          <w:delText>XZR – Improperly Verified Signature, 148</w:delText>
        </w:r>
      </w:del>
    </w:p>
    <w:p w14:paraId="0DC87394" w14:textId="77777777" w:rsidR="00BC4800" w:rsidDel="009B2C76" w:rsidRDefault="00BC4800">
      <w:pPr>
        <w:pStyle w:val="Index1"/>
        <w:tabs>
          <w:tab w:val="right" w:pos="4735"/>
        </w:tabs>
        <w:rPr>
          <w:del w:id="5787" w:author="John Benito" w:date="2013-06-12T15:30:00Z"/>
          <w:noProof/>
        </w:rPr>
      </w:pPr>
      <w:del w:id="5788" w:author="John Benito" w:date="2013-06-12T15:30:00Z">
        <w:r w:rsidDel="009B2C76">
          <w:rPr>
            <w:noProof/>
          </w:rPr>
          <w:delText>XZS – Missing Required Cryptographic Step, 153</w:delText>
        </w:r>
      </w:del>
    </w:p>
    <w:p w14:paraId="5E06B008" w14:textId="77777777" w:rsidR="00BC4800" w:rsidDel="009B2C76" w:rsidRDefault="00BC4800">
      <w:pPr>
        <w:pStyle w:val="Index1"/>
        <w:tabs>
          <w:tab w:val="right" w:pos="4735"/>
        </w:tabs>
        <w:rPr>
          <w:del w:id="5789" w:author="John Benito" w:date="2013-06-12T15:30:00Z"/>
          <w:noProof/>
        </w:rPr>
      </w:pPr>
      <w:del w:id="5790" w:author="John Benito" w:date="2013-06-12T15:30:00Z">
        <w:r w:rsidDel="009B2C76">
          <w:rPr>
            <w:noProof/>
          </w:rPr>
          <w:delText>XZX – Memory Locking, 137</w:delText>
        </w:r>
      </w:del>
    </w:p>
    <w:p w14:paraId="419C16BF" w14:textId="77777777" w:rsidR="00BC4800" w:rsidDel="009B2C76" w:rsidRDefault="00BC4800">
      <w:pPr>
        <w:pStyle w:val="IndexHeading"/>
        <w:keepNext/>
        <w:tabs>
          <w:tab w:val="right" w:pos="4735"/>
        </w:tabs>
        <w:rPr>
          <w:del w:id="5791" w:author="John Benito" w:date="2013-06-12T15:30:00Z"/>
          <w:rFonts w:cstheme="minorBidi"/>
          <w:b/>
          <w:bCs/>
          <w:noProof/>
        </w:rPr>
      </w:pPr>
      <w:del w:id="5792" w:author="John Benito" w:date="2013-06-12T15:30:00Z">
        <w:r w:rsidDel="009B2C76">
          <w:rPr>
            <w:noProof/>
          </w:rPr>
          <w:delText xml:space="preserve"> </w:delText>
        </w:r>
      </w:del>
    </w:p>
    <w:p w14:paraId="1C21702F" w14:textId="77777777" w:rsidR="00BC4800" w:rsidDel="009B2C76" w:rsidRDefault="00BC4800">
      <w:pPr>
        <w:pStyle w:val="Index1"/>
        <w:tabs>
          <w:tab w:val="right" w:pos="4735"/>
        </w:tabs>
        <w:rPr>
          <w:del w:id="5793" w:author="John Benito" w:date="2013-06-12T15:30:00Z"/>
          <w:noProof/>
        </w:rPr>
      </w:pPr>
      <w:del w:id="5794" w:author="John Benito" w:date="2013-06-12T15:30:00Z">
        <w:r w:rsidDel="009B2C76">
          <w:rPr>
            <w:noProof/>
          </w:rPr>
          <w:delText>YOW – Identifier Name Reuse, 59, 62</w:delText>
        </w:r>
      </w:del>
    </w:p>
    <w:p w14:paraId="49D989E6" w14:textId="77777777" w:rsidR="00BC4800" w:rsidDel="009B2C76" w:rsidRDefault="00BC4800">
      <w:pPr>
        <w:pStyle w:val="Index1"/>
        <w:tabs>
          <w:tab w:val="right" w:pos="4735"/>
        </w:tabs>
        <w:rPr>
          <w:del w:id="5795" w:author="John Benito" w:date="2013-06-12T15:30:00Z"/>
          <w:noProof/>
        </w:rPr>
      </w:pPr>
      <w:del w:id="5796" w:author="John Benito" w:date="2013-06-12T15:30:00Z">
        <w:r w:rsidRPr="00F930CF" w:rsidDel="009B2C76">
          <w:rPr>
            <w:i/>
            <w:noProof/>
            <w:color w:val="0070C0"/>
            <w:u w:val="single"/>
            <w:lang w:eastAsia="zh-CN"/>
          </w:rPr>
          <w:delText>YZS – Unused Variable</w:delText>
        </w:r>
        <w:r w:rsidDel="009B2C76">
          <w:rPr>
            <w:noProof/>
          </w:rPr>
          <w:delText>, 57, 58</w:delText>
        </w:r>
      </w:del>
    </w:p>
    <w:p w14:paraId="398C19B1" w14:textId="77777777" w:rsidR="00BC4800" w:rsidDel="009B2C76" w:rsidRDefault="00BC4800" w:rsidP="008216A8">
      <w:pPr>
        <w:pStyle w:val="Bibliography1"/>
        <w:rPr>
          <w:del w:id="5797" w:author="John Benito" w:date="2013-06-12T15:30:00Z"/>
          <w:noProof/>
        </w:rPr>
        <w:sectPr w:rsidR="00BC4800" w:rsidDel="009B2C76" w:rsidSect="009B2C76">
          <w:type w:val="continuous"/>
          <w:pgSz w:w="11909" w:h="16834" w:code="9"/>
          <w:pgMar w:top="792" w:right="734" w:bottom="821" w:left="821" w:header="706" w:footer="576" w:gutter="144"/>
          <w:cols w:num="2" w:space="720"/>
          <w:titlePg/>
          <w:docGrid w:linePitch="272"/>
        </w:sectPr>
      </w:pPr>
    </w:p>
    <w:p w14:paraId="4EC26CAC" w14:textId="77777777" w:rsidR="00DF6556" w:rsidDel="00BC4800" w:rsidRDefault="00DF6556" w:rsidP="008216A8">
      <w:pPr>
        <w:pStyle w:val="Bibliography1"/>
        <w:rPr>
          <w:del w:id="5798" w:author="John Benito" w:date="2013-06-12T15:11:00Z"/>
          <w:noProof/>
        </w:rPr>
        <w:sectPr w:rsidR="00DF6556" w:rsidDel="00BC4800" w:rsidSect="00BC4800">
          <w:type w:val="continuous"/>
          <w:pgSz w:w="11909" w:h="16834" w:code="9"/>
          <w:pgMar w:top="792" w:right="734" w:bottom="821" w:left="821" w:header="706" w:footer="576" w:gutter="144"/>
          <w:cols w:space="720"/>
          <w:titlePg/>
          <w:docGrid w:linePitch="272"/>
        </w:sectPr>
      </w:pPr>
    </w:p>
    <w:p w14:paraId="13CFE65E" w14:textId="77777777" w:rsidR="00DF6556" w:rsidDel="00BC4800" w:rsidRDefault="00DF6556">
      <w:pPr>
        <w:pStyle w:val="IndexHeading"/>
        <w:keepNext/>
        <w:tabs>
          <w:tab w:val="right" w:pos="4735"/>
        </w:tabs>
        <w:rPr>
          <w:del w:id="5799" w:author="John Benito" w:date="2013-06-12T15:11:00Z"/>
          <w:rFonts w:cstheme="minorBidi"/>
          <w:b/>
          <w:bCs/>
          <w:noProof/>
        </w:rPr>
      </w:pPr>
      <w:del w:id="5800" w:author="John Benito" w:date="2013-06-12T15:11:00Z">
        <w:r w:rsidDel="00BC4800">
          <w:rPr>
            <w:noProof/>
          </w:rPr>
          <w:delText xml:space="preserve"> </w:delText>
        </w:r>
      </w:del>
    </w:p>
    <w:p w14:paraId="29C55C7F" w14:textId="77777777" w:rsidR="00DF6556" w:rsidDel="00BC4800" w:rsidRDefault="00DF6556">
      <w:pPr>
        <w:pStyle w:val="Index1"/>
        <w:tabs>
          <w:tab w:val="right" w:pos="4735"/>
        </w:tabs>
        <w:rPr>
          <w:del w:id="5801" w:author="John Benito" w:date="2013-06-12T15:11:00Z"/>
          <w:noProof/>
        </w:rPr>
      </w:pPr>
      <w:del w:id="5802" w:author="John Benito" w:date="2013-06-12T15:11:00Z">
        <w:r w:rsidDel="00BC4800">
          <w:rPr>
            <w:noProof/>
          </w:rPr>
          <w:delText>Ada, 13, 59, 63, 74, 76</w:delText>
        </w:r>
      </w:del>
    </w:p>
    <w:p w14:paraId="137A3E65" w14:textId="77777777" w:rsidR="00DF6556" w:rsidDel="00BC4800" w:rsidRDefault="00DF6556">
      <w:pPr>
        <w:pStyle w:val="Index1"/>
        <w:tabs>
          <w:tab w:val="right" w:pos="4735"/>
        </w:tabs>
        <w:rPr>
          <w:del w:id="5803" w:author="John Benito" w:date="2013-06-12T15:11:00Z"/>
          <w:noProof/>
        </w:rPr>
      </w:pPr>
      <w:del w:id="5804" w:author="John Benito" w:date="2013-06-12T15:11:00Z">
        <w:r w:rsidDel="00BC4800">
          <w:rPr>
            <w:noProof/>
          </w:rPr>
          <w:delText>AMV – Type-breaking Reinterpretation of Data, 72</w:delText>
        </w:r>
      </w:del>
    </w:p>
    <w:p w14:paraId="53B85C64" w14:textId="77777777" w:rsidR="00DF6556" w:rsidDel="00BC4800" w:rsidRDefault="00DF6556">
      <w:pPr>
        <w:pStyle w:val="Index1"/>
        <w:tabs>
          <w:tab w:val="right" w:pos="4735"/>
        </w:tabs>
        <w:rPr>
          <w:del w:id="5805" w:author="John Benito" w:date="2013-06-12T15:11:00Z"/>
          <w:noProof/>
        </w:rPr>
      </w:pPr>
      <w:del w:id="5806" w:author="John Benito" w:date="2013-06-12T15:11:00Z">
        <w:r w:rsidRPr="000C1D09" w:rsidDel="00BC4800">
          <w:rPr>
            <w:i/>
            <w:noProof/>
          </w:rPr>
          <w:delText>API</w:delText>
        </w:r>
      </w:del>
    </w:p>
    <w:p w14:paraId="62BD4EE7" w14:textId="77777777" w:rsidR="00DF6556" w:rsidDel="00BC4800" w:rsidRDefault="00DF6556">
      <w:pPr>
        <w:pStyle w:val="Index2"/>
        <w:tabs>
          <w:tab w:val="right" w:pos="4735"/>
        </w:tabs>
        <w:rPr>
          <w:del w:id="5807" w:author="John Benito" w:date="2013-06-12T15:11:00Z"/>
          <w:noProof/>
        </w:rPr>
      </w:pPr>
      <w:del w:id="5808" w:author="John Benito" w:date="2013-06-12T15:11:00Z">
        <w:r w:rsidDel="00BC4800">
          <w:rPr>
            <w:noProof/>
          </w:rPr>
          <w:delText>Application Programming Interface, 16</w:delText>
        </w:r>
      </w:del>
    </w:p>
    <w:p w14:paraId="1388E750" w14:textId="77777777" w:rsidR="00DF6556" w:rsidDel="00BC4800" w:rsidRDefault="00DF6556">
      <w:pPr>
        <w:pStyle w:val="Index1"/>
        <w:tabs>
          <w:tab w:val="right" w:pos="4735"/>
        </w:tabs>
        <w:rPr>
          <w:del w:id="5809" w:author="John Benito" w:date="2013-06-12T15:11:00Z"/>
          <w:noProof/>
        </w:rPr>
      </w:pPr>
      <w:del w:id="5810" w:author="John Benito" w:date="2013-06-12T15:11:00Z">
        <w:r w:rsidDel="00BC4800">
          <w:rPr>
            <w:noProof/>
          </w:rPr>
          <w:delText>APL, 48</w:delText>
        </w:r>
      </w:del>
    </w:p>
    <w:p w14:paraId="061E910D" w14:textId="77777777" w:rsidR="00DF6556" w:rsidDel="00BC4800" w:rsidRDefault="00DF6556">
      <w:pPr>
        <w:pStyle w:val="Index1"/>
        <w:tabs>
          <w:tab w:val="right" w:pos="4735"/>
        </w:tabs>
        <w:rPr>
          <w:del w:id="5811" w:author="John Benito" w:date="2013-06-12T15:11:00Z"/>
          <w:noProof/>
        </w:rPr>
      </w:pPr>
      <w:del w:id="5812" w:author="John Benito" w:date="2013-06-12T15:11:00Z">
        <w:r w:rsidDel="00BC4800">
          <w:rPr>
            <w:noProof/>
          </w:rPr>
          <w:delText>Apple</w:delText>
        </w:r>
      </w:del>
    </w:p>
    <w:p w14:paraId="5DAF60E9" w14:textId="77777777" w:rsidR="00DF6556" w:rsidDel="00BC4800" w:rsidRDefault="00DF6556">
      <w:pPr>
        <w:pStyle w:val="Index2"/>
        <w:tabs>
          <w:tab w:val="right" w:pos="4735"/>
        </w:tabs>
        <w:rPr>
          <w:del w:id="5813" w:author="John Benito" w:date="2013-06-12T15:11:00Z"/>
          <w:noProof/>
        </w:rPr>
      </w:pPr>
      <w:del w:id="5814" w:author="John Benito" w:date="2013-06-12T15:11:00Z">
        <w:r w:rsidDel="00BC4800">
          <w:rPr>
            <w:noProof/>
          </w:rPr>
          <w:delText>OS X, 120</w:delText>
        </w:r>
      </w:del>
    </w:p>
    <w:p w14:paraId="2C25A589" w14:textId="77777777" w:rsidR="00DF6556" w:rsidDel="00BC4800" w:rsidRDefault="00DF6556">
      <w:pPr>
        <w:pStyle w:val="Index1"/>
        <w:tabs>
          <w:tab w:val="right" w:pos="4735"/>
        </w:tabs>
        <w:rPr>
          <w:del w:id="5815" w:author="John Benito" w:date="2013-06-12T15:11:00Z"/>
          <w:noProof/>
        </w:rPr>
      </w:pPr>
      <w:del w:id="5816" w:author="John Benito" w:date="2013-06-12T15:11:00Z">
        <w:r w:rsidRPr="000C1D09" w:rsidDel="00BC4800">
          <w:rPr>
            <w:i/>
            <w:noProof/>
          </w:rPr>
          <w:delText>application vulnerabilities</w:delText>
        </w:r>
        <w:r w:rsidDel="00BC4800">
          <w:rPr>
            <w:noProof/>
          </w:rPr>
          <w:delText>, 9</w:delText>
        </w:r>
      </w:del>
    </w:p>
    <w:p w14:paraId="3B4C38E9" w14:textId="77777777" w:rsidR="00DF6556" w:rsidDel="00BC4800" w:rsidRDefault="00DF6556">
      <w:pPr>
        <w:pStyle w:val="Index1"/>
        <w:tabs>
          <w:tab w:val="right" w:pos="4735"/>
        </w:tabs>
        <w:rPr>
          <w:del w:id="5817" w:author="John Benito" w:date="2013-06-12T15:11:00Z"/>
          <w:noProof/>
        </w:rPr>
      </w:pPr>
      <w:del w:id="5818" w:author="John Benito" w:date="2013-06-12T15:11:00Z">
        <w:r w:rsidDel="00BC4800">
          <w:rPr>
            <w:noProof/>
          </w:rPr>
          <w:delText>Application Vulnerabilities</w:delText>
        </w:r>
      </w:del>
    </w:p>
    <w:p w14:paraId="763008B3" w14:textId="77777777" w:rsidR="00DF6556" w:rsidDel="00BC4800" w:rsidRDefault="00DF6556">
      <w:pPr>
        <w:pStyle w:val="Index2"/>
        <w:tabs>
          <w:tab w:val="right" w:pos="4735"/>
        </w:tabs>
        <w:rPr>
          <w:del w:id="5819" w:author="John Benito" w:date="2013-06-12T15:11:00Z"/>
          <w:noProof/>
        </w:rPr>
      </w:pPr>
      <w:del w:id="5820" w:author="John Benito" w:date="2013-06-12T15:11:00Z">
        <w:r w:rsidDel="00BC4800">
          <w:rPr>
            <w:noProof/>
          </w:rPr>
          <w:delText>Adherence to Least Privilege [XYN], 113</w:delText>
        </w:r>
      </w:del>
    </w:p>
    <w:p w14:paraId="2BCAB4DD" w14:textId="77777777" w:rsidR="00DF6556" w:rsidDel="00BC4800" w:rsidRDefault="00DF6556">
      <w:pPr>
        <w:pStyle w:val="Index2"/>
        <w:tabs>
          <w:tab w:val="right" w:pos="4735"/>
        </w:tabs>
        <w:rPr>
          <w:del w:id="5821" w:author="John Benito" w:date="2013-06-12T15:11:00Z"/>
          <w:noProof/>
        </w:rPr>
      </w:pPr>
      <w:del w:id="5822" w:author="John Benito" w:date="2013-06-12T15:11:00Z">
        <w:r w:rsidDel="00BC4800">
          <w:rPr>
            <w:noProof/>
          </w:rPr>
          <w:delText>Authentication Logic Error [XZO], 135</w:delText>
        </w:r>
      </w:del>
    </w:p>
    <w:p w14:paraId="1A894340" w14:textId="77777777" w:rsidR="00DF6556" w:rsidDel="00BC4800" w:rsidRDefault="00DF6556">
      <w:pPr>
        <w:pStyle w:val="Index2"/>
        <w:tabs>
          <w:tab w:val="right" w:pos="4735"/>
        </w:tabs>
        <w:rPr>
          <w:del w:id="5823" w:author="John Benito" w:date="2013-06-12T15:11:00Z"/>
          <w:noProof/>
        </w:rPr>
      </w:pPr>
      <w:del w:id="5824" w:author="John Benito" w:date="2013-06-12T15:11:00Z">
        <w:r w:rsidDel="00BC4800">
          <w:rPr>
            <w:noProof/>
          </w:rPr>
          <w:delText>Cross-site Scripting [XYT], 125</w:delText>
        </w:r>
      </w:del>
    </w:p>
    <w:p w14:paraId="1EE5B43C" w14:textId="77777777" w:rsidR="00DF6556" w:rsidDel="00BC4800" w:rsidRDefault="00DF6556">
      <w:pPr>
        <w:pStyle w:val="Index2"/>
        <w:tabs>
          <w:tab w:val="right" w:pos="4735"/>
        </w:tabs>
        <w:rPr>
          <w:del w:id="5825" w:author="John Benito" w:date="2013-06-12T15:11:00Z"/>
          <w:noProof/>
        </w:rPr>
      </w:pPr>
      <w:del w:id="5826" w:author="John Benito" w:date="2013-06-12T15:11:00Z">
        <w:r w:rsidDel="00BC4800">
          <w:rPr>
            <w:noProof/>
          </w:rPr>
          <w:delText>Discrepancy Information Leak [XZL], 129</w:delText>
        </w:r>
      </w:del>
    </w:p>
    <w:p w14:paraId="6D402E4C" w14:textId="77777777" w:rsidR="00DF6556" w:rsidDel="00BC4800" w:rsidRDefault="00DF6556">
      <w:pPr>
        <w:pStyle w:val="Index2"/>
        <w:tabs>
          <w:tab w:val="right" w:pos="4735"/>
        </w:tabs>
        <w:rPr>
          <w:del w:id="5827" w:author="John Benito" w:date="2013-06-12T15:11:00Z"/>
          <w:noProof/>
        </w:rPr>
      </w:pPr>
      <w:del w:id="5828" w:author="John Benito" w:date="2013-06-12T15:11:00Z">
        <w:r w:rsidDel="00BC4800">
          <w:rPr>
            <w:noProof/>
          </w:rPr>
          <w:delText>Distinguished Values in Data Types [KLK], 112</w:delText>
        </w:r>
      </w:del>
    </w:p>
    <w:p w14:paraId="523D04E8" w14:textId="77777777" w:rsidR="00DF6556" w:rsidDel="00BC4800" w:rsidRDefault="00DF6556">
      <w:pPr>
        <w:pStyle w:val="Index2"/>
        <w:tabs>
          <w:tab w:val="right" w:pos="4735"/>
        </w:tabs>
        <w:rPr>
          <w:del w:id="5829" w:author="John Benito" w:date="2013-06-12T15:11:00Z"/>
          <w:noProof/>
        </w:rPr>
      </w:pPr>
      <w:del w:id="5830" w:author="John Benito" w:date="2013-06-12T15:11:00Z">
        <w:r w:rsidDel="00BC4800">
          <w:rPr>
            <w:noProof/>
            <w:lang w:eastAsia="ja-JP"/>
          </w:rPr>
          <w:delText>Download of Code Without Integrity Check [DLB]</w:delText>
        </w:r>
        <w:r w:rsidDel="00BC4800">
          <w:rPr>
            <w:noProof/>
          </w:rPr>
          <w:delText>, 137</w:delText>
        </w:r>
      </w:del>
    </w:p>
    <w:p w14:paraId="09F21652" w14:textId="77777777" w:rsidR="00DF6556" w:rsidDel="00BC4800" w:rsidRDefault="00DF6556">
      <w:pPr>
        <w:pStyle w:val="Index2"/>
        <w:tabs>
          <w:tab w:val="right" w:pos="4735"/>
        </w:tabs>
        <w:rPr>
          <w:del w:id="5831" w:author="John Benito" w:date="2013-06-12T15:11:00Z"/>
          <w:noProof/>
        </w:rPr>
      </w:pPr>
      <w:del w:id="5832" w:author="John Benito" w:date="2013-06-12T15:11:00Z">
        <w:r w:rsidDel="00BC4800">
          <w:rPr>
            <w:noProof/>
          </w:rPr>
          <w:delText>Executing or Loading Untrusted Code [XYS], 116</w:delText>
        </w:r>
      </w:del>
    </w:p>
    <w:p w14:paraId="274EF9B1" w14:textId="77777777" w:rsidR="00DF6556" w:rsidDel="00BC4800" w:rsidRDefault="00DF6556">
      <w:pPr>
        <w:pStyle w:val="Index2"/>
        <w:tabs>
          <w:tab w:val="right" w:pos="4735"/>
        </w:tabs>
        <w:rPr>
          <w:del w:id="5833" w:author="John Benito" w:date="2013-06-12T15:11:00Z"/>
          <w:noProof/>
        </w:rPr>
      </w:pPr>
      <w:del w:id="5834" w:author="John Benito" w:date="2013-06-12T15:11:00Z">
        <w:r w:rsidDel="00BC4800">
          <w:rPr>
            <w:noProof/>
          </w:rPr>
          <w:delText>Hard-coded Password [XYP], 136</w:delText>
        </w:r>
      </w:del>
    </w:p>
    <w:p w14:paraId="1BCDD418" w14:textId="77777777" w:rsidR="00DF6556" w:rsidDel="00BC4800" w:rsidRDefault="00DF6556">
      <w:pPr>
        <w:pStyle w:val="Index2"/>
        <w:tabs>
          <w:tab w:val="right" w:pos="4735"/>
        </w:tabs>
        <w:rPr>
          <w:del w:id="5835" w:author="John Benito" w:date="2013-06-12T15:11:00Z"/>
          <w:noProof/>
        </w:rPr>
      </w:pPr>
      <w:del w:id="5836" w:author="John Benito" w:date="2013-06-12T15:11:00Z">
        <w:r w:rsidRPr="000C1D09" w:rsidDel="00BC4800">
          <w:rPr>
            <w:rFonts w:eastAsia="MS PGothic"/>
            <w:noProof/>
            <w:lang w:eastAsia="ja-JP"/>
          </w:rPr>
          <w:delText>Improper Restriction of Excessive Authentication Attempts [WPL]</w:delText>
        </w:r>
        <w:r w:rsidDel="00BC4800">
          <w:rPr>
            <w:noProof/>
          </w:rPr>
          <w:delText>, 140</w:delText>
        </w:r>
      </w:del>
    </w:p>
    <w:p w14:paraId="424E5990" w14:textId="77777777" w:rsidR="00DF6556" w:rsidDel="00BC4800" w:rsidRDefault="00DF6556">
      <w:pPr>
        <w:pStyle w:val="Index2"/>
        <w:tabs>
          <w:tab w:val="right" w:pos="4735"/>
        </w:tabs>
        <w:rPr>
          <w:del w:id="5837" w:author="John Benito" w:date="2013-06-12T15:11:00Z"/>
          <w:noProof/>
        </w:rPr>
      </w:pPr>
      <w:del w:id="5838" w:author="John Benito" w:date="2013-06-12T15:11:00Z">
        <w:r w:rsidDel="00BC4800">
          <w:rPr>
            <w:noProof/>
          </w:rPr>
          <w:delText>Improperly Verified Signature [XZR], 128</w:delText>
        </w:r>
      </w:del>
    </w:p>
    <w:p w14:paraId="52CEAFAB" w14:textId="77777777" w:rsidR="00DF6556" w:rsidDel="00BC4800" w:rsidRDefault="00DF6556">
      <w:pPr>
        <w:pStyle w:val="Index2"/>
        <w:tabs>
          <w:tab w:val="right" w:pos="4735"/>
        </w:tabs>
        <w:rPr>
          <w:del w:id="5839" w:author="John Benito" w:date="2013-06-12T15:11:00Z"/>
          <w:noProof/>
        </w:rPr>
      </w:pPr>
      <w:del w:id="5840" w:author="John Benito" w:date="2013-06-12T15:11:00Z">
        <w:r w:rsidRPr="000C1D09" w:rsidDel="00BC4800">
          <w:rPr>
            <w:rFonts w:eastAsia="MS PGothic"/>
            <w:noProof/>
            <w:lang w:eastAsia="ja-JP"/>
          </w:rPr>
          <w:delText>Inclusion of Functionality from Untrusted Control Sphere [DHU]</w:delText>
        </w:r>
        <w:r w:rsidDel="00BC4800">
          <w:rPr>
            <w:noProof/>
          </w:rPr>
          <w:delText>, 139</w:delText>
        </w:r>
      </w:del>
    </w:p>
    <w:p w14:paraId="5E362277" w14:textId="77777777" w:rsidR="00DF6556" w:rsidDel="00BC4800" w:rsidRDefault="00DF6556">
      <w:pPr>
        <w:pStyle w:val="Index2"/>
        <w:tabs>
          <w:tab w:val="right" w:pos="4735"/>
        </w:tabs>
        <w:rPr>
          <w:del w:id="5841" w:author="John Benito" w:date="2013-06-12T15:11:00Z"/>
          <w:noProof/>
        </w:rPr>
      </w:pPr>
      <w:del w:id="5842" w:author="John Benito" w:date="2013-06-12T15:11:00Z">
        <w:r w:rsidDel="00BC4800">
          <w:rPr>
            <w:noProof/>
            <w:lang w:eastAsia="ja-JP"/>
          </w:rPr>
          <w:delText>Incorrect Authorization [BJE]</w:delText>
        </w:r>
        <w:r w:rsidDel="00BC4800">
          <w:rPr>
            <w:noProof/>
          </w:rPr>
          <w:delText>, 138</w:delText>
        </w:r>
      </w:del>
    </w:p>
    <w:p w14:paraId="5DD505EC" w14:textId="77777777" w:rsidR="00DF6556" w:rsidDel="00BC4800" w:rsidRDefault="00DF6556">
      <w:pPr>
        <w:pStyle w:val="Index2"/>
        <w:tabs>
          <w:tab w:val="right" w:pos="4735"/>
        </w:tabs>
        <w:rPr>
          <w:del w:id="5843" w:author="John Benito" w:date="2013-06-12T15:11:00Z"/>
          <w:noProof/>
        </w:rPr>
      </w:pPr>
      <w:del w:id="5844" w:author="John Benito" w:date="2013-06-12T15:11:00Z">
        <w:r w:rsidDel="00BC4800">
          <w:rPr>
            <w:noProof/>
          </w:rPr>
          <w:delText>Injection [RST], 122</w:delText>
        </w:r>
      </w:del>
    </w:p>
    <w:p w14:paraId="50510EA4" w14:textId="77777777" w:rsidR="00DF6556" w:rsidDel="00BC4800" w:rsidRDefault="00DF6556">
      <w:pPr>
        <w:pStyle w:val="Index2"/>
        <w:tabs>
          <w:tab w:val="right" w:pos="4735"/>
        </w:tabs>
        <w:rPr>
          <w:del w:id="5845" w:author="John Benito" w:date="2013-06-12T15:11:00Z"/>
          <w:noProof/>
        </w:rPr>
      </w:pPr>
      <w:del w:id="5846" w:author="John Benito" w:date="2013-06-12T15:11:00Z">
        <w:r w:rsidDel="00BC4800">
          <w:rPr>
            <w:noProof/>
          </w:rPr>
          <w:delText>Insufficiently Protected Credentials [XYM], 133</w:delText>
        </w:r>
      </w:del>
    </w:p>
    <w:p w14:paraId="50AB9699" w14:textId="77777777" w:rsidR="00DF6556" w:rsidDel="00BC4800" w:rsidRDefault="00DF6556">
      <w:pPr>
        <w:pStyle w:val="Index2"/>
        <w:tabs>
          <w:tab w:val="right" w:pos="4735"/>
        </w:tabs>
        <w:rPr>
          <w:del w:id="5847" w:author="John Benito" w:date="2013-06-12T15:11:00Z"/>
          <w:noProof/>
        </w:rPr>
      </w:pPr>
      <w:del w:id="5848" w:author="John Benito" w:date="2013-06-12T15:11:00Z">
        <w:r w:rsidDel="00BC4800">
          <w:rPr>
            <w:noProof/>
          </w:rPr>
          <w:delText>Memory Locking [XZX], 117</w:delText>
        </w:r>
      </w:del>
    </w:p>
    <w:p w14:paraId="61BD506F" w14:textId="77777777" w:rsidR="00DF6556" w:rsidDel="00BC4800" w:rsidRDefault="00DF6556">
      <w:pPr>
        <w:pStyle w:val="Index2"/>
        <w:tabs>
          <w:tab w:val="right" w:pos="4735"/>
        </w:tabs>
        <w:rPr>
          <w:del w:id="5849" w:author="John Benito" w:date="2013-06-12T15:11:00Z"/>
          <w:noProof/>
        </w:rPr>
      </w:pPr>
      <w:del w:id="5850" w:author="John Benito" w:date="2013-06-12T15:11:00Z">
        <w:r w:rsidDel="00BC4800">
          <w:rPr>
            <w:noProof/>
          </w:rPr>
          <w:delText>Missing or Inconsistent Access Control [XZN], 134</w:delText>
        </w:r>
      </w:del>
    </w:p>
    <w:p w14:paraId="36C39EE5" w14:textId="77777777" w:rsidR="00DF6556" w:rsidDel="00BC4800" w:rsidRDefault="00DF6556">
      <w:pPr>
        <w:pStyle w:val="Index2"/>
        <w:tabs>
          <w:tab w:val="right" w:pos="4735"/>
        </w:tabs>
        <w:rPr>
          <w:del w:id="5851" w:author="John Benito" w:date="2013-06-12T15:11:00Z"/>
          <w:noProof/>
        </w:rPr>
      </w:pPr>
      <w:del w:id="5852" w:author="John Benito" w:date="2013-06-12T15:11:00Z">
        <w:r w:rsidDel="00BC4800">
          <w:rPr>
            <w:noProof/>
          </w:rPr>
          <w:delText>Missing Required Cryptographic Step [XZS], 133</w:delText>
        </w:r>
      </w:del>
    </w:p>
    <w:p w14:paraId="09B3989A" w14:textId="77777777" w:rsidR="00DF6556" w:rsidDel="00BC4800" w:rsidRDefault="00DF6556">
      <w:pPr>
        <w:pStyle w:val="Index2"/>
        <w:tabs>
          <w:tab w:val="right" w:pos="4735"/>
        </w:tabs>
        <w:rPr>
          <w:del w:id="5853" w:author="John Benito" w:date="2013-06-12T15:11:00Z"/>
          <w:noProof/>
        </w:rPr>
      </w:pPr>
      <w:del w:id="5854" w:author="John Benito" w:date="2013-06-12T15:11:00Z">
        <w:r w:rsidDel="00BC4800">
          <w:rPr>
            <w:noProof/>
          </w:rPr>
          <w:delText>Path Traversal [EWR], 130</w:delText>
        </w:r>
      </w:del>
    </w:p>
    <w:p w14:paraId="49F20484" w14:textId="77777777" w:rsidR="00DF6556" w:rsidDel="00BC4800" w:rsidRDefault="00DF6556">
      <w:pPr>
        <w:pStyle w:val="Index2"/>
        <w:tabs>
          <w:tab w:val="right" w:pos="4735"/>
        </w:tabs>
        <w:rPr>
          <w:del w:id="5855" w:author="John Benito" w:date="2013-06-12T15:11:00Z"/>
          <w:noProof/>
        </w:rPr>
      </w:pPr>
      <w:del w:id="5856" w:author="John Benito" w:date="2013-06-12T15:11:00Z">
        <w:r w:rsidDel="00BC4800">
          <w:rPr>
            <w:noProof/>
          </w:rPr>
          <w:delText>Privilege Sandbox Issues [XYO], 114</w:delText>
        </w:r>
      </w:del>
    </w:p>
    <w:p w14:paraId="64A41B1C" w14:textId="77777777" w:rsidR="00DF6556" w:rsidDel="00BC4800" w:rsidRDefault="00DF6556">
      <w:pPr>
        <w:pStyle w:val="Index2"/>
        <w:tabs>
          <w:tab w:val="right" w:pos="4735"/>
        </w:tabs>
        <w:rPr>
          <w:del w:id="5857" w:author="John Benito" w:date="2013-06-12T15:11:00Z"/>
          <w:noProof/>
        </w:rPr>
      </w:pPr>
      <w:del w:id="5858" w:author="John Benito" w:date="2013-06-12T15:11:00Z">
        <w:r w:rsidDel="00BC4800">
          <w:rPr>
            <w:noProof/>
          </w:rPr>
          <w:delText>Resource Exhaustion [XZP], 118</w:delText>
        </w:r>
      </w:del>
    </w:p>
    <w:p w14:paraId="06B0F53D" w14:textId="77777777" w:rsidR="00DF6556" w:rsidDel="00BC4800" w:rsidRDefault="00DF6556">
      <w:pPr>
        <w:pStyle w:val="Index2"/>
        <w:tabs>
          <w:tab w:val="right" w:pos="4735"/>
        </w:tabs>
        <w:rPr>
          <w:del w:id="5859" w:author="John Benito" w:date="2013-06-12T15:11:00Z"/>
          <w:noProof/>
        </w:rPr>
      </w:pPr>
      <w:del w:id="5860" w:author="John Benito" w:date="2013-06-12T15:11:00Z">
        <w:r w:rsidDel="00BC4800">
          <w:rPr>
            <w:noProof/>
          </w:rPr>
          <w:delText>Resource Names [HTS], 120</w:delText>
        </w:r>
      </w:del>
    </w:p>
    <w:p w14:paraId="4DBCE67F" w14:textId="77777777" w:rsidR="00DF6556" w:rsidDel="00BC4800" w:rsidRDefault="00DF6556">
      <w:pPr>
        <w:pStyle w:val="Index2"/>
        <w:tabs>
          <w:tab w:val="right" w:pos="4735"/>
        </w:tabs>
        <w:rPr>
          <w:del w:id="5861" w:author="John Benito" w:date="2013-06-12T15:11:00Z"/>
          <w:noProof/>
        </w:rPr>
      </w:pPr>
      <w:del w:id="5862" w:author="John Benito" w:date="2013-06-12T15:11:00Z">
        <w:r w:rsidDel="00BC4800">
          <w:rPr>
            <w:noProof/>
          </w:rPr>
          <w:delText>Sensitive Information Uncleared Before Use [XZK], 130</w:delText>
        </w:r>
      </w:del>
    </w:p>
    <w:p w14:paraId="62E37EF6" w14:textId="77777777" w:rsidR="00DF6556" w:rsidDel="00BC4800" w:rsidRDefault="00DF6556">
      <w:pPr>
        <w:pStyle w:val="Index2"/>
        <w:tabs>
          <w:tab w:val="right" w:pos="4735"/>
        </w:tabs>
        <w:rPr>
          <w:del w:id="5863" w:author="John Benito" w:date="2013-06-12T15:11:00Z"/>
          <w:noProof/>
        </w:rPr>
      </w:pPr>
      <w:del w:id="5864" w:author="John Benito" w:date="2013-06-12T15:11:00Z">
        <w:r w:rsidDel="00BC4800">
          <w:rPr>
            <w:noProof/>
          </w:rPr>
          <w:delText>Unquoted Search Path or Element [XZQ], 127</w:delText>
        </w:r>
      </w:del>
    </w:p>
    <w:p w14:paraId="4C8A81A0" w14:textId="77777777" w:rsidR="00DF6556" w:rsidDel="00BC4800" w:rsidRDefault="00DF6556">
      <w:pPr>
        <w:pStyle w:val="Index2"/>
        <w:tabs>
          <w:tab w:val="right" w:pos="4735"/>
        </w:tabs>
        <w:rPr>
          <w:del w:id="5865" w:author="John Benito" w:date="2013-06-12T15:11:00Z"/>
          <w:noProof/>
        </w:rPr>
      </w:pPr>
      <w:del w:id="5866" w:author="John Benito" w:date="2013-06-12T15:11:00Z">
        <w:r w:rsidDel="00BC4800">
          <w:rPr>
            <w:noProof/>
          </w:rPr>
          <w:delText>Unrestricted File Upload [CBF], 119</w:delText>
        </w:r>
      </w:del>
    </w:p>
    <w:p w14:paraId="789BC44B" w14:textId="77777777" w:rsidR="00DF6556" w:rsidDel="00BC4800" w:rsidRDefault="00DF6556">
      <w:pPr>
        <w:pStyle w:val="Index2"/>
        <w:tabs>
          <w:tab w:val="right" w:pos="4735"/>
        </w:tabs>
        <w:rPr>
          <w:del w:id="5867" w:author="John Benito" w:date="2013-06-12T15:11:00Z"/>
          <w:noProof/>
        </w:rPr>
      </w:pPr>
      <w:del w:id="5868" w:author="John Benito" w:date="2013-06-12T15:11:00Z">
        <w:r w:rsidDel="00BC4800">
          <w:rPr>
            <w:noProof/>
          </w:rPr>
          <w:delText>Unspecified Functionality [BVQ], 111</w:delText>
        </w:r>
      </w:del>
    </w:p>
    <w:p w14:paraId="0AC6640A" w14:textId="77777777" w:rsidR="00DF6556" w:rsidDel="00BC4800" w:rsidRDefault="00DF6556">
      <w:pPr>
        <w:pStyle w:val="Index2"/>
        <w:tabs>
          <w:tab w:val="right" w:pos="4735"/>
        </w:tabs>
        <w:rPr>
          <w:del w:id="5869" w:author="John Benito" w:date="2013-06-12T15:11:00Z"/>
          <w:noProof/>
        </w:rPr>
      </w:pPr>
      <w:del w:id="5870" w:author="John Benito" w:date="2013-06-12T15:11:00Z">
        <w:r w:rsidRPr="000C1D09" w:rsidDel="00BC4800">
          <w:rPr>
            <w:rFonts w:eastAsia="MS PGothic"/>
            <w:noProof/>
            <w:lang w:eastAsia="ja-JP"/>
          </w:rPr>
          <w:delText>URL Redirection to Untrusted Site ('Open Redirect') [PYQ]</w:delText>
        </w:r>
        <w:r w:rsidDel="00BC4800">
          <w:rPr>
            <w:noProof/>
          </w:rPr>
          <w:delText>, 140</w:delText>
        </w:r>
      </w:del>
    </w:p>
    <w:p w14:paraId="77F89198" w14:textId="77777777" w:rsidR="00DF6556" w:rsidDel="00BC4800" w:rsidRDefault="00DF6556">
      <w:pPr>
        <w:pStyle w:val="Index2"/>
        <w:tabs>
          <w:tab w:val="right" w:pos="4735"/>
        </w:tabs>
        <w:rPr>
          <w:del w:id="5871" w:author="John Benito" w:date="2013-06-12T15:11:00Z"/>
          <w:noProof/>
        </w:rPr>
      </w:pPr>
      <w:del w:id="5872" w:author="John Benito" w:date="2013-06-12T15:11:00Z">
        <w:r w:rsidRPr="000C1D09" w:rsidDel="00BC4800">
          <w:rPr>
            <w:rFonts w:eastAsia="MS PGothic"/>
            <w:noProof/>
            <w:lang w:eastAsia="ja-JP"/>
          </w:rPr>
          <w:delText>Use of a One-Way Hash without a Salt [MVX]</w:delText>
        </w:r>
        <w:r w:rsidDel="00BC4800">
          <w:rPr>
            <w:noProof/>
          </w:rPr>
          <w:delText>, 141</w:delText>
        </w:r>
      </w:del>
    </w:p>
    <w:p w14:paraId="15F67CBE" w14:textId="77777777" w:rsidR="00DF6556" w:rsidDel="00BC4800" w:rsidRDefault="00DF6556">
      <w:pPr>
        <w:pStyle w:val="Index1"/>
        <w:tabs>
          <w:tab w:val="right" w:pos="4735"/>
        </w:tabs>
        <w:rPr>
          <w:del w:id="5873" w:author="John Benito" w:date="2013-06-12T15:11:00Z"/>
          <w:noProof/>
        </w:rPr>
      </w:pPr>
      <w:del w:id="5874" w:author="John Benito" w:date="2013-06-12T15:11:00Z">
        <w:r w:rsidDel="00BC4800">
          <w:rPr>
            <w:noProof/>
          </w:rPr>
          <w:delText>application</w:delText>
        </w:r>
        <w:r w:rsidRPr="000C1D09" w:rsidDel="00BC4800">
          <w:rPr>
            <w:b/>
            <w:noProof/>
          </w:rPr>
          <w:delText xml:space="preserve"> </w:delText>
        </w:r>
        <w:r w:rsidDel="00BC4800">
          <w:rPr>
            <w:noProof/>
          </w:rPr>
          <w:delText>vulnerability, 5</w:delText>
        </w:r>
      </w:del>
    </w:p>
    <w:p w14:paraId="2C1C36B4" w14:textId="77777777" w:rsidR="00DF6556" w:rsidDel="00BC4800" w:rsidRDefault="00DF6556">
      <w:pPr>
        <w:pStyle w:val="Index1"/>
        <w:tabs>
          <w:tab w:val="right" w:pos="4735"/>
        </w:tabs>
        <w:rPr>
          <w:del w:id="5875" w:author="John Benito" w:date="2013-06-12T15:11:00Z"/>
          <w:noProof/>
        </w:rPr>
      </w:pPr>
      <w:del w:id="5876" w:author="John Benito" w:date="2013-06-12T15:11:00Z">
        <w:r w:rsidDel="00BC4800">
          <w:rPr>
            <w:noProof/>
          </w:rPr>
          <w:delText>Ariane 5, 21</w:delText>
        </w:r>
      </w:del>
    </w:p>
    <w:p w14:paraId="516B5B46" w14:textId="77777777" w:rsidR="00DF6556" w:rsidDel="00BC4800" w:rsidRDefault="00DF6556">
      <w:pPr>
        <w:pStyle w:val="IndexHeading"/>
        <w:keepNext/>
        <w:tabs>
          <w:tab w:val="right" w:pos="4735"/>
        </w:tabs>
        <w:rPr>
          <w:del w:id="5877" w:author="John Benito" w:date="2013-06-12T15:11:00Z"/>
          <w:rFonts w:cstheme="minorBidi"/>
          <w:b/>
          <w:bCs/>
          <w:noProof/>
        </w:rPr>
      </w:pPr>
      <w:del w:id="5878" w:author="John Benito" w:date="2013-06-12T15:11:00Z">
        <w:r w:rsidDel="00BC4800">
          <w:rPr>
            <w:noProof/>
          </w:rPr>
          <w:delText xml:space="preserve"> </w:delText>
        </w:r>
      </w:del>
    </w:p>
    <w:p w14:paraId="1E997C00" w14:textId="77777777" w:rsidR="00DF6556" w:rsidDel="00BC4800" w:rsidRDefault="00DF6556">
      <w:pPr>
        <w:pStyle w:val="Index1"/>
        <w:tabs>
          <w:tab w:val="right" w:pos="4735"/>
        </w:tabs>
        <w:rPr>
          <w:del w:id="5879" w:author="John Benito" w:date="2013-06-12T15:11:00Z"/>
          <w:noProof/>
        </w:rPr>
      </w:pPr>
      <w:del w:id="5880" w:author="John Benito" w:date="2013-06-12T15:11:00Z">
        <w:r w:rsidDel="00BC4800">
          <w:rPr>
            <w:noProof/>
          </w:rPr>
          <w:delText>bitwise operators, 48</w:delText>
        </w:r>
      </w:del>
    </w:p>
    <w:p w14:paraId="0136D13D" w14:textId="77777777" w:rsidR="00DF6556" w:rsidDel="00BC4800" w:rsidRDefault="00DF6556">
      <w:pPr>
        <w:pStyle w:val="Index1"/>
        <w:tabs>
          <w:tab w:val="right" w:pos="4735"/>
        </w:tabs>
        <w:rPr>
          <w:del w:id="5881" w:author="John Benito" w:date="2013-06-12T15:11:00Z"/>
          <w:noProof/>
        </w:rPr>
      </w:pPr>
      <w:del w:id="5882" w:author="John Benito" w:date="2013-06-12T15:11:00Z">
        <w:r w:rsidDel="00BC4800">
          <w:rPr>
            <w:noProof/>
            <w:lang w:eastAsia="ja-JP"/>
          </w:rPr>
          <w:delText>BJE – Incorrect Authorization</w:delText>
        </w:r>
        <w:r w:rsidDel="00BC4800">
          <w:rPr>
            <w:noProof/>
          </w:rPr>
          <w:delText>, 138</w:delText>
        </w:r>
      </w:del>
    </w:p>
    <w:p w14:paraId="2F05BE58" w14:textId="77777777" w:rsidR="00DF6556" w:rsidDel="00BC4800" w:rsidRDefault="00DF6556">
      <w:pPr>
        <w:pStyle w:val="Index1"/>
        <w:tabs>
          <w:tab w:val="right" w:pos="4735"/>
        </w:tabs>
        <w:rPr>
          <w:del w:id="5883" w:author="John Benito" w:date="2013-06-12T15:11:00Z"/>
          <w:noProof/>
        </w:rPr>
      </w:pPr>
      <w:del w:id="5884" w:author="John Benito" w:date="2013-06-12T15:11:00Z">
        <w:r w:rsidDel="00BC4800">
          <w:rPr>
            <w:noProof/>
          </w:rPr>
          <w:delText>BJL – Namespace Issues, 43</w:delText>
        </w:r>
      </w:del>
    </w:p>
    <w:p w14:paraId="0A63FDC1" w14:textId="77777777" w:rsidR="00DF6556" w:rsidDel="00BC4800" w:rsidRDefault="00DF6556">
      <w:pPr>
        <w:pStyle w:val="Index1"/>
        <w:tabs>
          <w:tab w:val="right" w:pos="4735"/>
        </w:tabs>
        <w:rPr>
          <w:del w:id="5885" w:author="John Benito" w:date="2013-06-12T15:11:00Z"/>
          <w:noProof/>
        </w:rPr>
      </w:pPr>
      <w:del w:id="5886" w:author="John Benito" w:date="2013-06-12T15:11:00Z">
        <w:r w:rsidRPr="000C1D09" w:rsidDel="00BC4800">
          <w:rPr>
            <w:i/>
            <w:noProof/>
          </w:rPr>
          <w:delText>black-list</w:delText>
        </w:r>
        <w:r w:rsidDel="00BC4800">
          <w:rPr>
            <w:noProof/>
          </w:rPr>
          <w:delText>, 120, 124</w:delText>
        </w:r>
      </w:del>
    </w:p>
    <w:p w14:paraId="390A948A" w14:textId="77777777" w:rsidR="00DF6556" w:rsidDel="00BC4800" w:rsidRDefault="00DF6556">
      <w:pPr>
        <w:pStyle w:val="Index1"/>
        <w:tabs>
          <w:tab w:val="right" w:pos="4735"/>
        </w:tabs>
        <w:rPr>
          <w:del w:id="5887" w:author="John Benito" w:date="2013-06-12T15:11:00Z"/>
          <w:noProof/>
        </w:rPr>
      </w:pPr>
      <w:del w:id="5888" w:author="John Benito" w:date="2013-06-12T15:11:00Z">
        <w:r w:rsidDel="00BC4800">
          <w:rPr>
            <w:noProof/>
          </w:rPr>
          <w:delText>BQF – Unspecified Behaviour, 92, 94, 95</w:delText>
        </w:r>
      </w:del>
    </w:p>
    <w:p w14:paraId="65F155E6" w14:textId="77777777" w:rsidR="00DF6556" w:rsidDel="00BC4800" w:rsidRDefault="00DF6556">
      <w:pPr>
        <w:pStyle w:val="Index1"/>
        <w:tabs>
          <w:tab w:val="right" w:pos="4735"/>
        </w:tabs>
        <w:rPr>
          <w:del w:id="5889" w:author="John Benito" w:date="2013-06-12T15:11:00Z"/>
          <w:noProof/>
        </w:rPr>
      </w:pPr>
      <w:del w:id="5890" w:author="John Benito" w:date="2013-06-12T15:11:00Z">
        <w:r w:rsidRPr="000C1D09" w:rsidDel="00BC4800">
          <w:rPr>
            <w:rFonts w:ascii="Courier New" w:hAnsi="Courier New" w:cs="Courier New"/>
            <w:noProof/>
          </w:rPr>
          <w:delText>break</w:delText>
        </w:r>
        <w:r w:rsidDel="00BC4800">
          <w:rPr>
            <w:noProof/>
          </w:rPr>
          <w:delText>, 60</w:delText>
        </w:r>
      </w:del>
    </w:p>
    <w:p w14:paraId="76793FF4" w14:textId="77777777" w:rsidR="00DF6556" w:rsidDel="00BC4800" w:rsidRDefault="00DF6556">
      <w:pPr>
        <w:pStyle w:val="Index1"/>
        <w:tabs>
          <w:tab w:val="right" w:pos="4735"/>
        </w:tabs>
        <w:rPr>
          <w:del w:id="5891" w:author="John Benito" w:date="2013-06-12T15:11:00Z"/>
          <w:noProof/>
        </w:rPr>
      </w:pPr>
      <w:del w:id="5892" w:author="John Benito" w:date="2013-06-12T15:11:00Z">
        <w:r w:rsidDel="00BC4800">
          <w:rPr>
            <w:noProof/>
          </w:rPr>
          <w:delText>BRS – Obscure Language Features, 91</w:delText>
        </w:r>
      </w:del>
    </w:p>
    <w:p w14:paraId="249766F5" w14:textId="77777777" w:rsidR="00DF6556" w:rsidDel="00BC4800" w:rsidRDefault="00DF6556">
      <w:pPr>
        <w:pStyle w:val="Index1"/>
        <w:tabs>
          <w:tab w:val="right" w:pos="4735"/>
        </w:tabs>
        <w:rPr>
          <w:del w:id="5893" w:author="John Benito" w:date="2013-06-12T15:11:00Z"/>
          <w:noProof/>
        </w:rPr>
      </w:pPr>
      <w:del w:id="5894" w:author="John Benito" w:date="2013-06-12T15:11:00Z">
        <w:r w:rsidDel="00BC4800">
          <w:rPr>
            <w:noProof/>
          </w:rPr>
          <w:delText>buffer boundary violation, 23</w:delText>
        </w:r>
      </w:del>
    </w:p>
    <w:p w14:paraId="5F558D75" w14:textId="77777777" w:rsidR="00DF6556" w:rsidDel="00BC4800" w:rsidRDefault="00DF6556">
      <w:pPr>
        <w:pStyle w:val="Index1"/>
        <w:tabs>
          <w:tab w:val="right" w:pos="4735"/>
        </w:tabs>
        <w:rPr>
          <w:del w:id="5895" w:author="John Benito" w:date="2013-06-12T15:11:00Z"/>
          <w:noProof/>
        </w:rPr>
      </w:pPr>
      <w:del w:id="5896" w:author="John Benito" w:date="2013-06-12T15:11:00Z">
        <w:r w:rsidDel="00BC4800">
          <w:rPr>
            <w:noProof/>
          </w:rPr>
          <w:delText>buffer overflow, 23, 26</w:delText>
        </w:r>
      </w:del>
    </w:p>
    <w:p w14:paraId="7020B424" w14:textId="77777777" w:rsidR="00DF6556" w:rsidDel="00BC4800" w:rsidRDefault="00DF6556">
      <w:pPr>
        <w:pStyle w:val="Index1"/>
        <w:tabs>
          <w:tab w:val="right" w:pos="4735"/>
        </w:tabs>
        <w:rPr>
          <w:del w:id="5897" w:author="John Benito" w:date="2013-06-12T15:11:00Z"/>
          <w:noProof/>
        </w:rPr>
      </w:pPr>
      <w:del w:id="5898" w:author="John Benito" w:date="2013-06-12T15:11:00Z">
        <w:r w:rsidDel="00BC4800">
          <w:rPr>
            <w:noProof/>
          </w:rPr>
          <w:delText>buffer underwrite, 23</w:delText>
        </w:r>
      </w:del>
    </w:p>
    <w:p w14:paraId="31ABC5D6" w14:textId="77777777" w:rsidR="00DF6556" w:rsidDel="00BC4800" w:rsidRDefault="00DF6556">
      <w:pPr>
        <w:pStyle w:val="Index1"/>
        <w:tabs>
          <w:tab w:val="right" w:pos="4735"/>
        </w:tabs>
        <w:rPr>
          <w:del w:id="5899" w:author="John Benito" w:date="2013-06-12T15:11:00Z"/>
          <w:noProof/>
        </w:rPr>
      </w:pPr>
      <w:del w:id="5900" w:author="John Benito" w:date="2013-06-12T15:11:00Z">
        <w:r w:rsidDel="00BC4800">
          <w:rPr>
            <w:noProof/>
          </w:rPr>
          <w:delText>BVQ – Unspecified Functionality, 111</w:delText>
        </w:r>
      </w:del>
    </w:p>
    <w:p w14:paraId="25D166DB" w14:textId="77777777" w:rsidR="00DF6556" w:rsidDel="00BC4800" w:rsidRDefault="00DF6556">
      <w:pPr>
        <w:pStyle w:val="IndexHeading"/>
        <w:keepNext/>
        <w:tabs>
          <w:tab w:val="right" w:pos="4735"/>
        </w:tabs>
        <w:rPr>
          <w:del w:id="5901" w:author="John Benito" w:date="2013-06-12T15:11:00Z"/>
          <w:rFonts w:cstheme="minorBidi"/>
          <w:b/>
          <w:bCs/>
          <w:noProof/>
        </w:rPr>
      </w:pPr>
      <w:del w:id="5902" w:author="John Benito" w:date="2013-06-12T15:11:00Z">
        <w:r w:rsidDel="00BC4800">
          <w:rPr>
            <w:noProof/>
          </w:rPr>
          <w:delText xml:space="preserve"> </w:delText>
        </w:r>
      </w:del>
    </w:p>
    <w:p w14:paraId="6D63974E" w14:textId="77777777" w:rsidR="00DF6556" w:rsidDel="00BC4800" w:rsidRDefault="00DF6556">
      <w:pPr>
        <w:pStyle w:val="Index1"/>
        <w:tabs>
          <w:tab w:val="right" w:pos="4735"/>
        </w:tabs>
        <w:rPr>
          <w:del w:id="5903" w:author="John Benito" w:date="2013-06-12T15:11:00Z"/>
          <w:noProof/>
        </w:rPr>
      </w:pPr>
      <w:del w:id="5904" w:author="John Benito" w:date="2013-06-12T15:11:00Z">
        <w:r w:rsidDel="00BC4800">
          <w:rPr>
            <w:noProof/>
          </w:rPr>
          <w:delText>C, 22, 48, 50, 51, 58, 60, 63, 73</w:delText>
        </w:r>
      </w:del>
    </w:p>
    <w:p w14:paraId="20B06A92" w14:textId="77777777" w:rsidR="00DF6556" w:rsidDel="00BC4800" w:rsidRDefault="00DF6556">
      <w:pPr>
        <w:pStyle w:val="Index1"/>
        <w:tabs>
          <w:tab w:val="right" w:pos="4735"/>
        </w:tabs>
        <w:rPr>
          <w:del w:id="5905" w:author="John Benito" w:date="2013-06-12T15:11:00Z"/>
          <w:noProof/>
        </w:rPr>
      </w:pPr>
      <w:del w:id="5906" w:author="John Benito" w:date="2013-06-12T15:11:00Z">
        <w:r w:rsidDel="00BC4800">
          <w:rPr>
            <w:noProof/>
          </w:rPr>
          <w:delText>C++, 48, 51, 58, 63, 73, 76, 86</w:delText>
        </w:r>
      </w:del>
    </w:p>
    <w:p w14:paraId="2AF537C9" w14:textId="77777777" w:rsidR="00DF6556" w:rsidDel="00BC4800" w:rsidRDefault="00DF6556">
      <w:pPr>
        <w:pStyle w:val="Index1"/>
        <w:tabs>
          <w:tab w:val="right" w:pos="4735"/>
        </w:tabs>
        <w:rPr>
          <w:del w:id="5907" w:author="John Benito" w:date="2013-06-12T15:11:00Z"/>
          <w:noProof/>
        </w:rPr>
      </w:pPr>
      <w:del w:id="5908" w:author="John Benito" w:date="2013-06-12T15:11:00Z">
        <w:r w:rsidDel="00BC4800">
          <w:rPr>
            <w:noProof/>
          </w:rPr>
          <w:delText>C11, 192</w:delText>
        </w:r>
      </w:del>
    </w:p>
    <w:p w14:paraId="1C69DE35" w14:textId="77777777" w:rsidR="00DF6556" w:rsidDel="00BC4800" w:rsidRDefault="00DF6556">
      <w:pPr>
        <w:pStyle w:val="Index1"/>
        <w:tabs>
          <w:tab w:val="right" w:pos="4735"/>
        </w:tabs>
        <w:rPr>
          <w:del w:id="5909" w:author="John Benito" w:date="2013-06-12T15:11:00Z"/>
          <w:noProof/>
        </w:rPr>
      </w:pPr>
      <w:del w:id="5910" w:author="John Benito" w:date="2013-06-12T15:11:00Z">
        <w:r w:rsidRPr="000C1D09" w:rsidDel="00BC4800">
          <w:rPr>
            <w:i/>
            <w:noProof/>
          </w:rPr>
          <w:delText>call by copy</w:delText>
        </w:r>
        <w:r w:rsidDel="00BC4800">
          <w:rPr>
            <w:noProof/>
          </w:rPr>
          <w:delText>, 61</w:delText>
        </w:r>
      </w:del>
    </w:p>
    <w:p w14:paraId="247E55F9" w14:textId="77777777" w:rsidR="00DF6556" w:rsidDel="00BC4800" w:rsidRDefault="00DF6556">
      <w:pPr>
        <w:pStyle w:val="Index1"/>
        <w:tabs>
          <w:tab w:val="right" w:pos="4735"/>
        </w:tabs>
        <w:rPr>
          <w:del w:id="5911" w:author="John Benito" w:date="2013-06-12T15:11:00Z"/>
          <w:noProof/>
        </w:rPr>
      </w:pPr>
      <w:del w:id="5912" w:author="John Benito" w:date="2013-06-12T15:11:00Z">
        <w:r w:rsidRPr="000C1D09" w:rsidDel="00BC4800">
          <w:rPr>
            <w:i/>
            <w:noProof/>
          </w:rPr>
          <w:delText>call by name</w:delText>
        </w:r>
        <w:r w:rsidDel="00BC4800">
          <w:rPr>
            <w:noProof/>
          </w:rPr>
          <w:delText>, 61</w:delText>
        </w:r>
      </w:del>
    </w:p>
    <w:p w14:paraId="1DB4E635" w14:textId="77777777" w:rsidR="00DF6556" w:rsidDel="00BC4800" w:rsidRDefault="00DF6556">
      <w:pPr>
        <w:pStyle w:val="Index1"/>
        <w:tabs>
          <w:tab w:val="right" w:pos="4735"/>
        </w:tabs>
        <w:rPr>
          <w:del w:id="5913" w:author="John Benito" w:date="2013-06-12T15:11:00Z"/>
          <w:noProof/>
        </w:rPr>
      </w:pPr>
      <w:del w:id="5914" w:author="John Benito" w:date="2013-06-12T15:11:00Z">
        <w:r w:rsidRPr="000C1D09" w:rsidDel="00BC4800">
          <w:rPr>
            <w:i/>
            <w:noProof/>
          </w:rPr>
          <w:delText>call by reference</w:delText>
        </w:r>
        <w:r w:rsidDel="00BC4800">
          <w:rPr>
            <w:noProof/>
          </w:rPr>
          <w:delText>, 61</w:delText>
        </w:r>
      </w:del>
    </w:p>
    <w:p w14:paraId="3FF0544C" w14:textId="77777777" w:rsidR="00DF6556" w:rsidDel="00BC4800" w:rsidRDefault="00DF6556">
      <w:pPr>
        <w:pStyle w:val="Index1"/>
        <w:tabs>
          <w:tab w:val="right" w:pos="4735"/>
        </w:tabs>
        <w:rPr>
          <w:del w:id="5915" w:author="John Benito" w:date="2013-06-12T15:11:00Z"/>
          <w:noProof/>
        </w:rPr>
      </w:pPr>
      <w:del w:id="5916" w:author="John Benito" w:date="2013-06-12T15:11:00Z">
        <w:r w:rsidRPr="000C1D09" w:rsidDel="00BC4800">
          <w:rPr>
            <w:i/>
            <w:noProof/>
          </w:rPr>
          <w:delText>call by result</w:delText>
        </w:r>
        <w:r w:rsidDel="00BC4800">
          <w:rPr>
            <w:noProof/>
          </w:rPr>
          <w:delText>, 61</w:delText>
        </w:r>
      </w:del>
    </w:p>
    <w:p w14:paraId="01DEC7AC" w14:textId="77777777" w:rsidR="00DF6556" w:rsidDel="00BC4800" w:rsidRDefault="00DF6556">
      <w:pPr>
        <w:pStyle w:val="Index1"/>
        <w:tabs>
          <w:tab w:val="right" w:pos="4735"/>
        </w:tabs>
        <w:rPr>
          <w:del w:id="5917" w:author="John Benito" w:date="2013-06-12T15:11:00Z"/>
          <w:noProof/>
        </w:rPr>
      </w:pPr>
      <w:del w:id="5918" w:author="John Benito" w:date="2013-06-12T15:11:00Z">
        <w:r w:rsidRPr="000C1D09" w:rsidDel="00BC4800">
          <w:rPr>
            <w:i/>
            <w:noProof/>
          </w:rPr>
          <w:delText>call by value</w:delText>
        </w:r>
        <w:r w:rsidDel="00BC4800">
          <w:rPr>
            <w:noProof/>
          </w:rPr>
          <w:delText>, 61</w:delText>
        </w:r>
      </w:del>
    </w:p>
    <w:p w14:paraId="5A9EBFB7" w14:textId="77777777" w:rsidR="00DF6556" w:rsidDel="00BC4800" w:rsidRDefault="00DF6556">
      <w:pPr>
        <w:pStyle w:val="Index1"/>
        <w:tabs>
          <w:tab w:val="right" w:pos="4735"/>
        </w:tabs>
        <w:rPr>
          <w:del w:id="5919" w:author="John Benito" w:date="2013-06-12T15:11:00Z"/>
          <w:noProof/>
        </w:rPr>
      </w:pPr>
      <w:del w:id="5920" w:author="John Benito" w:date="2013-06-12T15:11:00Z">
        <w:r w:rsidRPr="000C1D09" w:rsidDel="00BC4800">
          <w:rPr>
            <w:i/>
            <w:noProof/>
          </w:rPr>
          <w:delText>call by value-result</w:delText>
        </w:r>
        <w:r w:rsidDel="00BC4800">
          <w:rPr>
            <w:noProof/>
          </w:rPr>
          <w:delText>, 61</w:delText>
        </w:r>
      </w:del>
    </w:p>
    <w:p w14:paraId="172DAC19" w14:textId="77777777" w:rsidR="00DF6556" w:rsidDel="00BC4800" w:rsidRDefault="00DF6556">
      <w:pPr>
        <w:pStyle w:val="Index1"/>
        <w:tabs>
          <w:tab w:val="right" w:pos="4735"/>
        </w:tabs>
        <w:rPr>
          <w:del w:id="5921" w:author="John Benito" w:date="2013-06-12T15:11:00Z"/>
          <w:noProof/>
        </w:rPr>
      </w:pPr>
      <w:del w:id="5922" w:author="John Benito" w:date="2013-06-12T15:11:00Z">
        <w:r w:rsidDel="00BC4800">
          <w:rPr>
            <w:noProof/>
          </w:rPr>
          <w:delText>CBF – Unrestricted File Upload, 119</w:delText>
        </w:r>
      </w:del>
    </w:p>
    <w:p w14:paraId="4E2FF2AE" w14:textId="77777777" w:rsidR="00DF6556" w:rsidDel="00BC4800" w:rsidRDefault="00DF6556">
      <w:pPr>
        <w:pStyle w:val="Index1"/>
        <w:tabs>
          <w:tab w:val="right" w:pos="4735"/>
        </w:tabs>
        <w:rPr>
          <w:del w:id="5923" w:author="John Benito" w:date="2013-06-12T15:11:00Z"/>
          <w:noProof/>
        </w:rPr>
      </w:pPr>
      <w:del w:id="5924" w:author="John Benito" w:date="2013-06-12T15:11:00Z">
        <w:r w:rsidDel="00BC4800">
          <w:rPr>
            <w:noProof/>
          </w:rPr>
          <w:delText>CCB – Enumerator Issues, 18</w:delText>
        </w:r>
      </w:del>
    </w:p>
    <w:p w14:paraId="207DCE83" w14:textId="77777777" w:rsidR="00DF6556" w:rsidDel="00BC4800" w:rsidRDefault="00DF6556">
      <w:pPr>
        <w:pStyle w:val="Index1"/>
        <w:tabs>
          <w:tab w:val="right" w:pos="4735"/>
        </w:tabs>
        <w:rPr>
          <w:del w:id="5925" w:author="John Benito" w:date="2013-06-12T15:11:00Z"/>
          <w:noProof/>
        </w:rPr>
      </w:pPr>
      <w:del w:id="5926" w:author="John Benito" w:date="2013-06-12T15:11:00Z">
        <w:r w:rsidDel="00BC4800">
          <w:rPr>
            <w:noProof/>
          </w:rPr>
          <w:delText>CGA – Concurrency – Activation, 98</w:delText>
        </w:r>
      </w:del>
    </w:p>
    <w:p w14:paraId="15682E24" w14:textId="77777777" w:rsidR="00DF6556" w:rsidDel="00BC4800" w:rsidRDefault="00DF6556">
      <w:pPr>
        <w:pStyle w:val="Index1"/>
        <w:tabs>
          <w:tab w:val="right" w:pos="4735"/>
        </w:tabs>
        <w:rPr>
          <w:del w:id="5927" w:author="John Benito" w:date="2013-06-12T15:11:00Z"/>
          <w:noProof/>
        </w:rPr>
      </w:pPr>
      <w:del w:id="5928" w:author="John Benito" w:date="2013-06-12T15:11:00Z">
        <w:r w:rsidRPr="000C1D09" w:rsidDel="00BC4800">
          <w:rPr>
            <w:noProof/>
            <w:lang w:val="en-CA"/>
          </w:rPr>
          <w:delText>CGM – Protocol Lock Errors</w:delText>
        </w:r>
        <w:r w:rsidDel="00BC4800">
          <w:rPr>
            <w:noProof/>
          </w:rPr>
          <w:delText>, 105</w:delText>
        </w:r>
      </w:del>
    </w:p>
    <w:p w14:paraId="58BED78B" w14:textId="77777777" w:rsidR="00DF6556" w:rsidDel="00BC4800" w:rsidRDefault="00DF6556">
      <w:pPr>
        <w:pStyle w:val="Index1"/>
        <w:tabs>
          <w:tab w:val="right" w:pos="4735"/>
        </w:tabs>
        <w:rPr>
          <w:del w:id="5929" w:author="John Benito" w:date="2013-06-12T15:11:00Z"/>
          <w:noProof/>
        </w:rPr>
      </w:pPr>
      <w:del w:id="5930" w:author="John Benito" w:date="2013-06-12T15:11:00Z">
        <w:r w:rsidRPr="000C1D09" w:rsidDel="00BC4800">
          <w:rPr>
            <w:noProof/>
            <w:lang w:val="en-CA"/>
          </w:rPr>
          <w:delText>CGS – Concurrency – Premature Termination</w:delText>
        </w:r>
        <w:r w:rsidDel="00BC4800">
          <w:rPr>
            <w:noProof/>
          </w:rPr>
          <w:delText>, 103</w:delText>
        </w:r>
      </w:del>
    </w:p>
    <w:p w14:paraId="2C5FDFBD" w14:textId="77777777" w:rsidR="00DF6556" w:rsidDel="00BC4800" w:rsidRDefault="00DF6556">
      <w:pPr>
        <w:pStyle w:val="Index1"/>
        <w:tabs>
          <w:tab w:val="right" w:pos="4735"/>
        </w:tabs>
        <w:rPr>
          <w:del w:id="5931" w:author="John Benito" w:date="2013-06-12T15:11:00Z"/>
          <w:noProof/>
        </w:rPr>
      </w:pPr>
      <w:del w:id="5932" w:author="John Benito" w:date="2013-06-12T15:11:00Z">
        <w:r w:rsidRPr="000C1D09" w:rsidDel="00BC4800">
          <w:rPr>
            <w:noProof/>
            <w:lang w:val="en-CA"/>
          </w:rPr>
          <w:delText>CGT - Concurrency – Directed termination</w:delText>
        </w:r>
        <w:r w:rsidDel="00BC4800">
          <w:rPr>
            <w:noProof/>
          </w:rPr>
          <w:delText>, 100</w:delText>
        </w:r>
      </w:del>
    </w:p>
    <w:p w14:paraId="7517333E" w14:textId="77777777" w:rsidR="00DF6556" w:rsidDel="00BC4800" w:rsidRDefault="00DF6556">
      <w:pPr>
        <w:pStyle w:val="Index1"/>
        <w:tabs>
          <w:tab w:val="right" w:pos="4735"/>
        </w:tabs>
        <w:rPr>
          <w:del w:id="5933" w:author="John Benito" w:date="2013-06-12T15:11:00Z"/>
          <w:noProof/>
        </w:rPr>
      </w:pPr>
      <w:del w:id="5934" w:author="John Benito" w:date="2013-06-12T15:11:00Z">
        <w:r w:rsidDel="00BC4800">
          <w:rPr>
            <w:noProof/>
          </w:rPr>
          <w:delText>CGX – Concurrent Data Access, 101</w:delText>
        </w:r>
      </w:del>
    </w:p>
    <w:p w14:paraId="1615CCB5" w14:textId="77777777" w:rsidR="00DF6556" w:rsidDel="00BC4800" w:rsidRDefault="00DF6556">
      <w:pPr>
        <w:pStyle w:val="Index1"/>
        <w:tabs>
          <w:tab w:val="right" w:pos="4735"/>
        </w:tabs>
        <w:rPr>
          <w:del w:id="5935" w:author="John Benito" w:date="2013-06-12T15:11:00Z"/>
          <w:noProof/>
        </w:rPr>
      </w:pPr>
      <w:del w:id="5936" w:author="John Benito" w:date="2013-06-12T15:11:00Z">
        <w:r w:rsidRPr="000C1D09" w:rsidDel="00BC4800">
          <w:rPr>
            <w:noProof/>
            <w:lang w:val="en-CA"/>
          </w:rPr>
          <w:delText>CGY – Inadequately Secure Communication of Shared Resources</w:delText>
        </w:r>
        <w:r w:rsidDel="00BC4800">
          <w:rPr>
            <w:noProof/>
          </w:rPr>
          <w:delText>, 107</w:delText>
        </w:r>
      </w:del>
    </w:p>
    <w:p w14:paraId="5D5B06E8" w14:textId="77777777" w:rsidR="00DF6556" w:rsidDel="00BC4800" w:rsidRDefault="00DF6556">
      <w:pPr>
        <w:pStyle w:val="Index1"/>
        <w:tabs>
          <w:tab w:val="right" w:pos="4735"/>
        </w:tabs>
        <w:rPr>
          <w:del w:id="5937" w:author="John Benito" w:date="2013-06-12T15:11:00Z"/>
          <w:noProof/>
        </w:rPr>
      </w:pPr>
      <w:del w:id="5938" w:author="John Benito" w:date="2013-06-12T15:11:00Z">
        <w:r w:rsidRPr="000C1D09" w:rsidDel="00BC4800">
          <w:rPr>
            <w:rFonts w:cs="Arial-BoldMT"/>
            <w:bCs/>
            <w:noProof/>
          </w:rPr>
          <w:delText xml:space="preserve">CJM </w:delText>
        </w:r>
        <w:r w:rsidDel="00BC4800">
          <w:rPr>
            <w:noProof/>
          </w:rPr>
          <w:delText>– String Termination, 22</w:delText>
        </w:r>
      </w:del>
    </w:p>
    <w:p w14:paraId="0824D33E" w14:textId="77777777" w:rsidR="00DF6556" w:rsidDel="00BC4800" w:rsidRDefault="00DF6556">
      <w:pPr>
        <w:pStyle w:val="Index1"/>
        <w:tabs>
          <w:tab w:val="right" w:pos="4735"/>
        </w:tabs>
        <w:rPr>
          <w:del w:id="5939" w:author="John Benito" w:date="2013-06-12T15:11:00Z"/>
          <w:noProof/>
        </w:rPr>
      </w:pPr>
      <w:del w:id="5940" w:author="John Benito" w:date="2013-06-12T15:11:00Z">
        <w:r w:rsidDel="00BC4800">
          <w:rPr>
            <w:noProof/>
          </w:rPr>
          <w:delText>CLL – Switch Statements and Static Analysis, 54</w:delText>
        </w:r>
      </w:del>
    </w:p>
    <w:p w14:paraId="07C8A6A7" w14:textId="77777777" w:rsidR="00DF6556" w:rsidDel="00BC4800" w:rsidRDefault="00DF6556">
      <w:pPr>
        <w:pStyle w:val="Index1"/>
        <w:tabs>
          <w:tab w:val="right" w:pos="4735"/>
        </w:tabs>
        <w:rPr>
          <w:del w:id="5941" w:author="John Benito" w:date="2013-06-12T15:11:00Z"/>
          <w:noProof/>
        </w:rPr>
      </w:pPr>
      <w:del w:id="5942" w:author="John Benito" w:date="2013-06-12T15:11:00Z">
        <w:r w:rsidDel="00BC4800">
          <w:rPr>
            <w:noProof/>
          </w:rPr>
          <w:delText>concurrency, 2</w:delText>
        </w:r>
      </w:del>
    </w:p>
    <w:p w14:paraId="37ADFFD4" w14:textId="77777777" w:rsidR="00DF6556" w:rsidDel="00BC4800" w:rsidRDefault="00DF6556">
      <w:pPr>
        <w:pStyle w:val="Index1"/>
        <w:tabs>
          <w:tab w:val="right" w:pos="4735"/>
        </w:tabs>
        <w:rPr>
          <w:del w:id="5943" w:author="John Benito" w:date="2013-06-12T15:11:00Z"/>
          <w:noProof/>
        </w:rPr>
      </w:pPr>
      <w:del w:id="5944" w:author="John Benito" w:date="2013-06-12T15:11:00Z">
        <w:r w:rsidRPr="000C1D09" w:rsidDel="00BC4800">
          <w:rPr>
            <w:rFonts w:ascii="Courier New" w:hAnsi="Courier New" w:cs="Courier New"/>
            <w:noProof/>
          </w:rPr>
          <w:delText>continue</w:delText>
        </w:r>
        <w:r w:rsidDel="00BC4800">
          <w:rPr>
            <w:noProof/>
          </w:rPr>
          <w:delText>, 60</w:delText>
        </w:r>
      </w:del>
    </w:p>
    <w:p w14:paraId="293C3378" w14:textId="77777777" w:rsidR="00DF6556" w:rsidDel="00BC4800" w:rsidRDefault="00DF6556">
      <w:pPr>
        <w:pStyle w:val="Index1"/>
        <w:tabs>
          <w:tab w:val="right" w:pos="4735"/>
        </w:tabs>
        <w:rPr>
          <w:del w:id="5945" w:author="John Benito" w:date="2013-06-12T15:11:00Z"/>
          <w:noProof/>
        </w:rPr>
      </w:pPr>
      <w:del w:id="5946" w:author="John Benito" w:date="2013-06-12T15:11:00Z">
        <w:r w:rsidDel="00BC4800">
          <w:rPr>
            <w:noProof/>
          </w:rPr>
          <w:delText>cryptologic, 71, 128</w:delText>
        </w:r>
      </w:del>
    </w:p>
    <w:p w14:paraId="058F5911" w14:textId="77777777" w:rsidR="00DF6556" w:rsidDel="00BC4800" w:rsidRDefault="00DF6556">
      <w:pPr>
        <w:pStyle w:val="Index1"/>
        <w:tabs>
          <w:tab w:val="right" w:pos="4735"/>
        </w:tabs>
        <w:rPr>
          <w:del w:id="5947" w:author="John Benito" w:date="2013-06-12T15:11:00Z"/>
          <w:noProof/>
        </w:rPr>
      </w:pPr>
      <w:del w:id="5948" w:author="John Benito" w:date="2013-06-12T15:11:00Z">
        <w:r w:rsidDel="00BC4800">
          <w:rPr>
            <w:noProof/>
          </w:rPr>
          <w:delText>CSJ – Passing Parameters and Return Values, 61, 82</w:delText>
        </w:r>
      </w:del>
    </w:p>
    <w:p w14:paraId="675885D0" w14:textId="77777777" w:rsidR="00DF6556" w:rsidDel="00BC4800" w:rsidRDefault="00DF6556">
      <w:pPr>
        <w:pStyle w:val="IndexHeading"/>
        <w:keepNext/>
        <w:tabs>
          <w:tab w:val="right" w:pos="4735"/>
        </w:tabs>
        <w:rPr>
          <w:del w:id="5949" w:author="John Benito" w:date="2013-06-12T15:11:00Z"/>
          <w:rFonts w:cstheme="minorBidi"/>
          <w:b/>
          <w:bCs/>
          <w:noProof/>
        </w:rPr>
      </w:pPr>
      <w:del w:id="5950" w:author="John Benito" w:date="2013-06-12T15:11:00Z">
        <w:r w:rsidDel="00BC4800">
          <w:rPr>
            <w:noProof/>
          </w:rPr>
          <w:delText xml:space="preserve"> </w:delText>
        </w:r>
      </w:del>
    </w:p>
    <w:p w14:paraId="4A1275F2" w14:textId="77777777" w:rsidR="00DF6556" w:rsidDel="00BC4800" w:rsidRDefault="00DF6556">
      <w:pPr>
        <w:pStyle w:val="Index1"/>
        <w:tabs>
          <w:tab w:val="right" w:pos="4735"/>
        </w:tabs>
        <w:rPr>
          <w:del w:id="5951" w:author="John Benito" w:date="2013-06-12T15:11:00Z"/>
          <w:noProof/>
        </w:rPr>
      </w:pPr>
      <w:del w:id="5952" w:author="John Benito" w:date="2013-06-12T15:11:00Z">
        <w:r w:rsidDel="00BC4800">
          <w:rPr>
            <w:noProof/>
          </w:rPr>
          <w:delText>dangling reference, 31</w:delText>
        </w:r>
      </w:del>
    </w:p>
    <w:p w14:paraId="4143A8A5" w14:textId="77777777" w:rsidR="00DF6556" w:rsidDel="00BC4800" w:rsidRDefault="00DF6556">
      <w:pPr>
        <w:pStyle w:val="Index1"/>
        <w:tabs>
          <w:tab w:val="right" w:pos="4735"/>
        </w:tabs>
        <w:rPr>
          <w:del w:id="5953" w:author="John Benito" w:date="2013-06-12T15:11:00Z"/>
          <w:noProof/>
        </w:rPr>
      </w:pPr>
      <w:del w:id="5954" w:author="John Benito" w:date="2013-06-12T15:11:00Z">
        <w:r w:rsidDel="00BC4800">
          <w:rPr>
            <w:noProof/>
          </w:rPr>
          <w:delText>DCM – Dangling References to Stack Frames, 63</w:delText>
        </w:r>
      </w:del>
    </w:p>
    <w:p w14:paraId="5BA992B6" w14:textId="77777777" w:rsidR="00DF6556" w:rsidDel="00BC4800" w:rsidRDefault="00DF6556">
      <w:pPr>
        <w:pStyle w:val="Index1"/>
        <w:tabs>
          <w:tab w:val="right" w:pos="4735"/>
        </w:tabs>
        <w:rPr>
          <w:del w:id="5955" w:author="John Benito" w:date="2013-06-12T15:11:00Z"/>
          <w:noProof/>
        </w:rPr>
      </w:pPr>
      <w:del w:id="5956" w:author="John Benito" w:date="2013-06-12T15:11:00Z">
        <w:r w:rsidDel="00BC4800">
          <w:rPr>
            <w:noProof/>
          </w:rPr>
          <w:delText>Deactivated code, 53</w:delText>
        </w:r>
      </w:del>
    </w:p>
    <w:p w14:paraId="136E48FB" w14:textId="77777777" w:rsidR="00DF6556" w:rsidDel="00BC4800" w:rsidRDefault="00DF6556">
      <w:pPr>
        <w:pStyle w:val="Index1"/>
        <w:tabs>
          <w:tab w:val="right" w:pos="4735"/>
        </w:tabs>
        <w:rPr>
          <w:del w:id="5957" w:author="John Benito" w:date="2013-06-12T15:11:00Z"/>
          <w:noProof/>
        </w:rPr>
      </w:pPr>
      <w:del w:id="5958" w:author="John Benito" w:date="2013-06-12T15:11:00Z">
        <w:r w:rsidDel="00BC4800">
          <w:rPr>
            <w:noProof/>
          </w:rPr>
          <w:delText>Dead code, 53</w:delText>
        </w:r>
      </w:del>
    </w:p>
    <w:p w14:paraId="08F27823" w14:textId="77777777" w:rsidR="00DF6556" w:rsidDel="00BC4800" w:rsidRDefault="00DF6556">
      <w:pPr>
        <w:pStyle w:val="Index1"/>
        <w:tabs>
          <w:tab w:val="right" w:pos="4735"/>
        </w:tabs>
        <w:rPr>
          <w:del w:id="5959" w:author="John Benito" w:date="2013-06-12T15:11:00Z"/>
          <w:noProof/>
        </w:rPr>
      </w:pPr>
      <w:del w:id="5960" w:author="John Benito" w:date="2013-06-12T15:11:00Z">
        <w:r w:rsidRPr="000C1D09" w:rsidDel="00BC4800">
          <w:rPr>
            <w:i/>
            <w:noProof/>
            <w:lang w:val="en-CA"/>
          </w:rPr>
          <w:delText>deadlock</w:delText>
        </w:r>
        <w:r w:rsidDel="00BC4800">
          <w:rPr>
            <w:noProof/>
          </w:rPr>
          <w:delText>, 106</w:delText>
        </w:r>
      </w:del>
    </w:p>
    <w:p w14:paraId="58F79DF8" w14:textId="77777777" w:rsidR="00DF6556" w:rsidDel="00BC4800" w:rsidRDefault="00DF6556">
      <w:pPr>
        <w:pStyle w:val="Index1"/>
        <w:tabs>
          <w:tab w:val="right" w:pos="4735"/>
        </w:tabs>
        <w:rPr>
          <w:del w:id="5961" w:author="John Benito" w:date="2013-06-12T15:11:00Z"/>
          <w:noProof/>
        </w:rPr>
      </w:pPr>
      <w:del w:id="5962" w:author="John Benito" w:date="2013-06-12T15:11:00Z">
        <w:r w:rsidRPr="000C1D09" w:rsidDel="00BC4800">
          <w:rPr>
            <w:rFonts w:eastAsia="MS PGothic"/>
            <w:noProof/>
            <w:lang w:eastAsia="ja-JP"/>
          </w:rPr>
          <w:delText>DHU – Inclusion of Functionality from Untrusted Control Sphere</w:delText>
        </w:r>
        <w:r w:rsidDel="00BC4800">
          <w:rPr>
            <w:noProof/>
          </w:rPr>
          <w:delText>, 139</w:delText>
        </w:r>
      </w:del>
    </w:p>
    <w:p w14:paraId="2E742955" w14:textId="77777777" w:rsidR="00DF6556" w:rsidDel="00BC4800" w:rsidRDefault="00DF6556">
      <w:pPr>
        <w:pStyle w:val="Index1"/>
        <w:tabs>
          <w:tab w:val="right" w:pos="4735"/>
        </w:tabs>
        <w:rPr>
          <w:del w:id="5963" w:author="John Benito" w:date="2013-06-12T15:11:00Z"/>
          <w:noProof/>
        </w:rPr>
      </w:pPr>
      <w:del w:id="5964" w:author="John Benito" w:date="2013-06-12T15:11:00Z">
        <w:r w:rsidDel="00BC4800">
          <w:rPr>
            <w:noProof/>
          </w:rPr>
          <w:delText>Diffie-Hellman-style, 136</w:delText>
        </w:r>
      </w:del>
    </w:p>
    <w:p w14:paraId="39626D7B" w14:textId="77777777" w:rsidR="00DF6556" w:rsidDel="00BC4800" w:rsidRDefault="00DF6556">
      <w:pPr>
        <w:pStyle w:val="Index1"/>
        <w:tabs>
          <w:tab w:val="right" w:pos="4735"/>
        </w:tabs>
        <w:rPr>
          <w:del w:id="5965" w:author="John Benito" w:date="2013-06-12T15:11:00Z"/>
          <w:noProof/>
        </w:rPr>
      </w:pPr>
      <w:del w:id="5966" w:author="John Benito" w:date="2013-06-12T15:11:00Z">
        <w:r w:rsidRPr="000C1D09" w:rsidDel="00BC4800">
          <w:rPr>
            <w:noProof/>
            <w:lang w:val="en-GB"/>
          </w:rPr>
          <w:delText>digital signature</w:delText>
        </w:r>
        <w:r w:rsidDel="00BC4800">
          <w:rPr>
            <w:noProof/>
          </w:rPr>
          <w:delText>, 84</w:delText>
        </w:r>
      </w:del>
    </w:p>
    <w:p w14:paraId="100EEC17" w14:textId="77777777" w:rsidR="00DF6556" w:rsidDel="00BC4800" w:rsidRDefault="00DF6556">
      <w:pPr>
        <w:pStyle w:val="Index1"/>
        <w:tabs>
          <w:tab w:val="right" w:pos="4735"/>
        </w:tabs>
        <w:rPr>
          <w:del w:id="5967" w:author="John Benito" w:date="2013-06-12T15:11:00Z"/>
          <w:noProof/>
        </w:rPr>
      </w:pPr>
      <w:del w:id="5968" w:author="John Benito" w:date="2013-06-12T15:11:00Z">
        <w:r w:rsidDel="00BC4800">
          <w:rPr>
            <w:noProof/>
          </w:rPr>
          <w:delText>DJS – Inter-language Calling, 81</w:delText>
        </w:r>
      </w:del>
    </w:p>
    <w:p w14:paraId="2783F11E" w14:textId="77777777" w:rsidR="00DF6556" w:rsidDel="00BC4800" w:rsidRDefault="00DF6556">
      <w:pPr>
        <w:pStyle w:val="Index1"/>
        <w:tabs>
          <w:tab w:val="right" w:pos="4735"/>
        </w:tabs>
        <w:rPr>
          <w:del w:id="5969" w:author="John Benito" w:date="2013-06-12T15:11:00Z"/>
          <w:noProof/>
        </w:rPr>
      </w:pPr>
      <w:del w:id="5970" w:author="John Benito" w:date="2013-06-12T15:11:00Z">
        <w:r w:rsidDel="00BC4800">
          <w:rPr>
            <w:noProof/>
          </w:rPr>
          <w:delText>DLB – Download of Code Without Integrity Check, 137</w:delText>
        </w:r>
      </w:del>
    </w:p>
    <w:p w14:paraId="0BC5DFAC" w14:textId="77777777" w:rsidR="00DF6556" w:rsidDel="00BC4800" w:rsidRDefault="00DF6556">
      <w:pPr>
        <w:pStyle w:val="Index1"/>
        <w:tabs>
          <w:tab w:val="right" w:pos="4735"/>
        </w:tabs>
        <w:rPr>
          <w:del w:id="5971" w:author="John Benito" w:date="2013-06-12T15:11:00Z"/>
          <w:noProof/>
        </w:rPr>
      </w:pPr>
      <w:del w:id="5972" w:author="John Benito" w:date="2013-06-12T15:11:00Z">
        <w:r w:rsidRPr="000C1D09" w:rsidDel="00BC4800">
          <w:rPr>
            <w:i/>
            <w:noProof/>
          </w:rPr>
          <w:delText>DoS</w:delText>
        </w:r>
      </w:del>
    </w:p>
    <w:p w14:paraId="41227FCF" w14:textId="77777777" w:rsidR="00DF6556" w:rsidDel="00BC4800" w:rsidRDefault="00DF6556">
      <w:pPr>
        <w:pStyle w:val="Index2"/>
        <w:tabs>
          <w:tab w:val="right" w:pos="4735"/>
        </w:tabs>
        <w:rPr>
          <w:del w:id="5973" w:author="John Benito" w:date="2013-06-12T15:11:00Z"/>
          <w:noProof/>
        </w:rPr>
      </w:pPr>
      <w:del w:id="5974" w:author="John Benito" w:date="2013-06-12T15:11:00Z">
        <w:r w:rsidDel="00BC4800">
          <w:rPr>
            <w:noProof/>
          </w:rPr>
          <w:delText>Denial of Service, 118</w:delText>
        </w:r>
      </w:del>
    </w:p>
    <w:p w14:paraId="638DF61F" w14:textId="77777777" w:rsidR="00DF6556" w:rsidDel="00BC4800" w:rsidRDefault="00DF6556">
      <w:pPr>
        <w:pStyle w:val="Index1"/>
        <w:tabs>
          <w:tab w:val="right" w:pos="4735"/>
        </w:tabs>
        <w:rPr>
          <w:del w:id="5975" w:author="John Benito" w:date="2013-06-12T15:11:00Z"/>
          <w:noProof/>
        </w:rPr>
      </w:pPr>
      <w:del w:id="5976" w:author="John Benito" w:date="2013-06-12T15:11:00Z">
        <w:r w:rsidRPr="000C1D09" w:rsidDel="00BC4800">
          <w:rPr>
            <w:rFonts w:cs="ArialMT"/>
            <w:noProof/>
            <w:color w:val="000000"/>
          </w:rPr>
          <w:delText>dynamically linked</w:delText>
        </w:r>
        <w:r w:rsidDel="00BC4800">
          <w:rPr>
            <w:noProof/>
          </w:rPr>
          <w:delText>, 83</w:delText>
        </w:r>
      </w:del>
    </w:p>
    <w:p w14:paraId="5827FFDE" w14:textId="77777777" w:rsidR="00DF6556" w:rsidDel="00BC4800" w:rsidRDefault="00DF6556">
      <w:pPr>
        <w:pStyle w:val="IndexHeading"/>
        <w:keepNext/>
        <w:tabs>
          <w:tab w:val="right" w:pos="4735"/>
        </w:tabs>
        <w:rPr>
          <w:del w:id="5977" w:author="John Benito" w:date="2013-06-12T15:11:00Z"/>
          <w:rFonts w:cstheme="minorBidi"/>
          <w:b/>
          <w:bCs/>
          <w:noProof/>
        </w:rPr>
      </w:pPr>
      <w:del w:id="5978" w:author="John Benito" w:date="2013-06-12T15:11:00Z">
        <w:r w:rsidDel="00BC4800">
          <w:rPr>
            <w:noProof/>
          </w:rPr>
          <w:delText xml:space="preserve"> </w:delText>
        </w:r>
      </w:del>
    </w:p>
    <w:p w14:paraId="118FC41D" w14:textId="77777777" w:rsidR="00DF6556" w:rsidDel="00BC4800" w:rsidRDefault="00DF6556">
      <w:pPr>
        <w:pStyle w:val="Index1"/>
        <w:tabs>
          <w:tab w:val="right" w:pos="4735"/>
        </w:tabs>
        <w:rPr>
          <w:del w:id="5979" w:author="John Benito" w:date="2013-06-12T15:11:00Z"/>
          <w:noProof/>
        </w:rPr>
      </w:pPr>
      <w:del w:id="5980" w:author="John Benito" w:date="2013-06-12T15:11:00Z">
        <w:r w:rsidDel="00BC4800">
          <w:rPr>
            <w:noProof/>
          </w:rPr>
          <w:delText>EFS – Use of unchecked data from an uncontrolled or tainted source, 109</w:delText>
        </w:r>
      </w:del>
    </w:p>
    <w:p w14:paraId="5363458E" w14:textId="77777777" w:rsidR="00DF6556" w:rsidDel="00BC4800" w:rsidRDefault="00DF6556">
      <w:pPr>
        <w:pStyle w:val="Index1"/>
        <w:tabs>
          <w:tab w:val="right" w:pos="4735"/>
        </w:tabs>
        <w:rPr>
          <w:del w:id="5981" w:author="John Benito" w:date="2013-06-12T15:11:00Z"/>
          <w:noProof/>
        </w:rPr>
      </w:pPr>
      <w:del w:id="5982" w:author="John Benito" w:date="2013-06-12T15:11:00Z">
        <w:r w:rsidRPr="000C1D09" w:rsidDel="00BC4800">
          <w:rPr>
            <w:bCs/>
            <w:noProof/>
          </w:rPr>
          <w:delText>encryption</w:delText>
        </w:r>
        <w:r w:rsidDel="00BC4800">
          <w:rPr>
            <w:noProof/>
          </w:rPr>
          <w:delText>, 128, 133</w:delText>
        </w:r>
      </w:del>
    </w:p>
    <w:p w14:paraId="22703B32" w14:textId="77777777" w:rsidR="00DF6556" w:rsidDel="00BC4800" w:rsidRDefault="00DF6556">
      <w:pPr>
        <w:pStyle w:val="Index1"/>
        <w:tabs>
          <w:tab w:val="right" w:pos="4735"/>
        </w:tabs>
        <w:rPr>
          <w:del w:id="5983" w:author="John Benito" w:date="2013-06-12T15:11:00Z"/>
          <w:noProof/>
        </w:rPr>
      </w:pPr>
      <w:del w:id="5984" w:author="John Benito" w:date="2013-06-12T15:11:00Z">
        <w:r w:rsidDel="00BC4800">
          <w:rPr>
            <w:noProof/>
          </w:rPr>
          <w:delText>endian</w:delText>
        </w:r>
      </w:del>
    </w:p>
    <w:p w14:paraId="469BA223" w14:textId="77777777" w:rsidR="00DF6556" w:rsidDel="00BC4800" w:rsidRDefault="00DF6556">
      <w:pPr>
        <w:pStyle w:val="Index2"/>
        <w:tabs>
          <w:tab w:val="right" w:pos="4735"/>
        </w:tabs>
        <w:rPr>
          <w:del w:id="5985" w:author="John Benito" w:date="2013-06-12T15:11:00Z"/>
          <w:noProof/>
        </w:rPr>
      </w:pPr>
      <w:del w:id="5986" w:author="John Benito" w:date="2013-06-12T15:11:00Z">
        <w:r w:rsidDel="00BC4800">
          <w:rPr>
            <w:noProof/>
          </w:rPr>
          <w:delText>big, 15</w:delText>
        </w:r>
      </w:del>
    </w:p>
    <w:p w14:paraId="5BA802A9" w14:textId="77777777" w:rsidR="00DF6556" w:rsidDel="00BC4800" w:rsidRDefault="00DF6556">
      <w:pPr>
        <w:pStyle w:val="Index2"/>
        <w:tabs>
          <w:tab w:val="right" w:pos="4735"/>
        </w:tabs>
        <w:rPr>
          <w:del w:id="5987" w:author="John Benito" w:date="2013-06-12T15:11:00Z"/>
          <w:noProof/>
        </w:rPr>
      </w:pPr>
      <w:del w:id="5988" w:author="John Benito" w:date="2013-06-12T15:11:00Z">
        <w:r w:rsidDel="00BC4800">
          <w:rPr>
            <w:noProof/>
          </w:rPr>
          <w:delText>little, 15</w:delText>
        </w:r>
      </w:del>
    </w:p>
    <w:p w14:paraId="577B0774" w14:textId="77777777" w:rsidR="00DF6556" w:rsidDel="00BC4800" w:rsidRDefault="00DF6556">
      <w:pPr>
        <w:pStyle w:val="Index1"/>
        <w:tabs>
          <w:tab w:val="right" w:pos="4735"/>
        </w:tabs>
        <w:rPr>
          <w:del w:id="5989" w:author="John Benito" w:date="2013-06-12T15:11:00Z"/>
          <w:noProof/>
        </w:rPr>
      </w:pPr>
      <w:del w:id="5990" w:author="John Benito" w:date="2013-06-12T15:11:00Z">
        <w:r w:rsidDel="00BC4800">
          <w:rPr>
            <w:noProof/>
          </w:rPr>
          <w:delText>endianness, 14</w:delText>
        </w:r>
      </w:del>
    </w:p>
    <w:p w14:paraId="25D9C2DC" w14:textId="77777777" w:rsidR="00DF6556" w:rsidDel="00BC4800" w:rsidRDefault="00DF6556">
      <w:pPr>
        <w:pStyle w:val="Index1"/>
        <w:tabs>
          <w:tab w:val="right" w:pos="4735"/>
        </w:tabs>
        <w:rPr>
          <w:del w:id="5991" w:author="John Benito" w:date="2013-06-12T15:11:00Z"/>
          <w:noProof/>
        </w:rPr>
      </w:pPr>
      <w:del w:id="5992" w:author="John Benito" w:date="2013-06-12T15:11:00Z">
        <w:r w:rsidRPr="000C1D09" w:rsidDel="00BC4800">
          <w:rPr>
            <w:rFonts w:eastAsia="MS Mincho"/>
            <w:noProof/>
            <w:lang w:eastAsia="ar-SA"/>
          </w:rPr>
          <w:delText>Enumerations</w:delText>
        </w:r>
        <w:r w:rsidDel="00BC4800">
          <w:rPr>
            <w:noProof/>
          </w:rPr>
          <w:delText>, 18</w:delText>
        </w:r>
      </w:del>
    </w:p>
    <w:p w14:paraId="2E1543F8" w14:textId="77777777" w:rsidR="00DF6556" w:rsidDel="00BC4800" w:rsidRDefault="00DF6556">
      <w:pPr>
        <w:pStyle w:val="Index1"/>
        <w:tabs>
          <w:tab w:val="right" w:pos="4735"/>
        </w:tabs>
        <w:rPr>
          <w:del w:id="5993" w:author="John Benito" w:date="2013-06-12T15:11:00Z"/>
          <w:noProof/>
        </w:rPr>
      </w:pPr>
      <w:del w:id="5994" w:author="John Benito" w:date="2013-06-12T15:11:00Z">
        <w:r w:rsidDel="00BC4800">
          <w:rPr>
            <w:noProof/>
          </w:rPr>
          <w:delText>EOJ – Demarcation of Control Flow, 56</w:delText>
        </w:r>
      </w:del>
    </w:p>
    <w:p w14:paraId="00DD56F7" w14:textId="77777777" w:rsidR="00DF6556" w:rsidDel="00BC4800" w:rsidRDefault="00DF6556">
      <w:pPr>
        <w:pStyle w:val="Index1"/>
        <w:tabs>
          <w:tab w:val="right" w:pos="4735"/>
        </w:tabs>
        <w:rPr>
          <w:del w:id="5995" w:author="John Benito" w:date="2013-06-12T15:11:00Z"/>
          <w:noProof/>
        </w:rPr>
      </w:pPr>
      <w:del w:id="5996" w:author="John Benito" w:date="2013-06-12T15:11:00Z">
        <w:r w:rsidDel="00BC4800">
          <w:rPr>
            <w:noProof/>
          </w:rPr>
          <w:delText>EWD – Structured Programming, 60</w:delText>
        </w:r>
      </w:del>
    </w:p>
    <w:p w14:paraId="465DFB5A" w14:textId="77777777" w:rsidR="00DF6556" w:rsidDel="00BC4800" w:rsidRDefault="00DF6556">
      <w:pPr>
        <w:pStyle w:val="Index1"/>
        <w:tabs>
          <w:tab w:val="right" w:pos="4735"/>
        </w:tabs>
        <w:rPr>
          <w:del w:id="5997" w:author="John Benito" w:date="2013-06-12T15:11:00Z"/>
          <w:noProof/>
        </w:rPr>
      </w:pPr>
      <w:del w:id="5998" w:author="John Benito" w:date="2013-06-12T15:11:00Z">
        <w:r w:rsidRPr="000C1D09" w:rsidDel="00BC4800">
          <w:rPr>
            <w:i/>
            <w:noProof/>
            <w:color w:val="0070C0"/>
            <w:u w:val="single"/>
          </w:rPr>
          <w:delText>EWF – Undefined Behaviour</w:delText>
        </w:r>
        <w:r w:rsidDel="00BC4800">
          <w:rPr>
            <w:noProof/>
          </w:rPr>
          <w:delText>, 92, 94, 95</w:delText>
        </w:r>
      </w:del>
    </w:p>
    <w:p w14:paraId="1E807953" w14:textId="77777777" w:rsidR="00DF6556" w:rsidDel="00BC4800" w:rsidRDefault="00DF6556">
      <w:pPr>
        <w:pStyle w:val="Index1"/>
        <w:tabs>
          <w:tab w:val="right" w:pos="4735"/>
        </w:tabs>
        <w:rPr>
          <w:del w:id="5999" w:author="John Benito" w:date="2013-06-12T15:11:00Z"/>
          <w:noProof/>
        </w:rPr>
      </w:pPr>
      <w:del w:id="6000" w:author="John Benito" w:date="2013-06-12T15:11:00Z">
        <w:r w:rsidRPr="000C1D09" w:rsidDel="00BC4800">
          <w:rPr>
            <w:i/>
            <w:noProof/>
            <w:color w:val="0070C0"/>
            <w:u w:val="single"/>
          </w:rPr>
          <w:delText>EWR – Path Traversal</w:delText>
        </w:r>
        <w:r w:rsidDel="00BC4800">
          <w:rPr>
            <w:noProof/>
          </w:rPr>
          <w:delText>, 124, 130</w:delText>
        </w:r>
      </w:del>
    </w:p>
    <w:p w14:paraId="41BB2AFC" w14:textId="77777777" w:rsidR="00DF6556" w:rsidDel="00BC4800" w:rsidRDefault="00DF6556">
      <w:pPr>
        <w:pStyle w:val="Index1"/>
        <w:tabs>
          <w:tab w:val="right" w:pos="4735"/>
        </w:tabs>
        <w:rPr>
          <w:del w:id="6001" w:author="John Benito" w:date="2013-06-12T15:11:00Z"/>
          <w:noProof/>
        </w:rPr>
      </w:pPr>
      <w:del w:id="6002" w:author="John Benito" w:date="2013-06-12T15:11:00Z">
        <w:r w:rsidDel="00BC4800">
          <w:rPr>
            <w:noProof/>
          </w:rPr>
          <w:delText>exception handler, 86</w:delText>
        </w:r>
      </w:del>
    </w:p>
    <w:p w14:paraId="446CEA7A" w14:textId="77777777" w:rsidR="00DF6556" w:rsidDel="00BC4800" w:rsidRDefault="00DF6556">
      <w:pPr>
        <w:pStyle w:val="IndexHeading"/>
        <w:keepNext/>
        <w:tabs>
          <w:tab w:val="right" w:pos="4735"/>
        </w:tabs>
        <w:rPr>
          <w:del w:id="6003" w:author="John Benito" w:date="2013-06-12T15:11:00Z"/>
          <w:rFonts w:cstheme="minorBidi"/>
          <w:b/>
          <w:bCs/>
          <w:noProof/>
        </w:rPr>
      </w:pPr>
      <w:del w:id="6004" w:author="John Benito" w:date="2013-06-12T15:11:00Z">
        <w:r w:rsidDel="00BC4800">
          <w:rPr>
            <w:noProof/>
          </w:rPr>
          <w:delText xml:space="preserve"> </w:delText>
        </w:r>
      </w:del>
    </w:p>
    <w:p w14:paraId="216C1780" w14:textId="77777777" w:rsidR="00DF6556" w:rsidDel="00BC4800" w:rsidRDefault="00DF6556">
      <w:pPr>
        <w:pStyle w:val="Index1"/>
        <w:tabs>
          <w:tab w:val="right" w:pos="4735"/>
        </w:tabs>
        <w:rPr>
          <w:del w:id="6005" w:author="John Benito" w:date="2013-06-12T15:11:00Z"/>
          <w:noProof/>
        </w:rPr>
      </w:pPr>
      <w:del w:id="6006" w:author="John Benito" w:date="2013-06-12T15:11:00Z">
        <w:r w:rsidRPr="000C1D09" w:rsidDel="00BC4800">
          <w:rPr>
            <w:i/>
            <w:noProof/>
            <w:color w:val="0070C0"/>
            <w:u w:val="single"/>
          </w:rPr>
          <w:delText>FAB – Implementation-defined Behaviour</w:delText>
        </w:r>
        <w:r w:rsidDel="00BC4800">
          <w:rPr>
            <w:noProof/>
          </w:rPr>
          <w:delText>, 92, 94, 95</w:delText>
        </w:r>
      </w:del>
    </w:p>
    <w:p w14:paraId="4ACE406C" w14:textId="77777777" w:rsidR="00DF6556" w:rsidDel="00BC4800" w:rsidRDefault="00DF6556">
      <w:pPr>
        <w:pStyle w:val="Index1"/>
        <w:tabs>
          <w:tab w:val="right" w:pos="4735"/>
        </w:tabs>
        <w:rPr>
          <w:del w:id="6007" w:author="John Benito" w:date="2013-06-12T15:11:00Z"/>
          <w:noProof/>
        </w:rPr>
      </w:pPr>
      <w:del w:id="6008" w:author="John Benito" w:date="2013-06-12T15:11:00Z">
        <w:r w:rsidDel="00BC4800">
          <w:rPr>
            <w:noProof/>
          </w:rPr>
          <w:delText>FIF – Arithmetic Wrap-around Error, 34, 35</w:delText>
        </w:r>
      </w:del>
    </w:p>
    <w:p w14:paraId="658A4E8B" w14:textId="77777777" w:rsidR="00DF6556" w:rsidDel="00BC4800" w:rsidRDefault="00DF6556">
      <w:pPr>
        <w:pStyle w:val="Index1"/>
        <w:tabs>
          <w:tab w:val="right" w:pos="4735"/>
        </w:tabs>
        <w:rPr>
          <w:del w:id="6009" w:author="John Benito" w:date="2013-06-12T15:11:00Z"/>
          <w:noProof/>
        </w:rPr>
      </w:pPr>
      <w:del w:id="6010" w:author="John Benito" w:date="2013-06-12T15:11:00Z">
        <w:r w:rsidDel="00BC4800">
          <w:rPr>
            <w:noProof/>
          </w:rPr>
          <w:delText>FLC – Numeric Conversion Errors, 20</w:delText>
        </w:r>
      </w:del>
    </w:p>
    <w:p w14:paraId="05F40623" w14:textId="77777777" w:rsidR="00DF6556" w:rsidDel="00BC4800" w:rsidRDefault="00DF6556">
      <w:pPr>
        <w:pStyle w:val="Index1"/>
        <w:tabs>
          <w:tab w:val="right" w:pos="4735"/>
        </w:tabs>
        <w:rPr>
          <w:del w:id="6011" w:author="John Benito" w:date="2013-06-12T15:11:00Z"/>
          <w:noProof/>
        </w:rPr>
      </w:pPr>
      <w:del w:id="6012" w:author="John Benito" w:date="2013-06-12T15:11:00Z">
        <w:r w:rsidDel="00BC4800">
          <w:rPr>
            <w:noProof/>
          </w:rPr>
          <w:delText>Fortran, 73</w:delText>
        </w:r>
      </w:del>
    </w:p>
    <w:p w14:paraId="7D9C25CF" w14:textId="77777777" w:rsidR="00DF6556" w:rsidDel="00BC4800" w:rsidRDefault="00DF6556">
      <w:pPr>
        <w:pStyle w:val="IndexHeading"/>
        <w:keepNext/>
        <w:tabs>
          <w:tab w:val="right" w:pos="4735"/>
        </w:tabs>
        <w:rPr>
          <w:del w:id="6013" w:author="John Benito" w:date="2013-06-12T15:11:00Z"/>
          <w:rFonts w:cstheme="minorBidi"/>
          <w:b/>
          <w:bCs/>
          <w:noProof/>
        </w:rPr>
      </w:pPr>
      <w:del w:id="6014" w:author="John Benito" w:date="2013-06-12T15:11:00Z">
        <w:r w:rsidDel="00BC4800">
          <w:rPr>
            <w:noProof/>
          </w:rPr>
          <w:delText xml:space="preserve"> </w:delText>
        </w:r>
      </w:del>
    </w:p>
    <w:p w14:paraId="6A635FC5" w14:textId="77777777" w:rsidR="00DF6556" w:rsidDel="00BC4800" w:rsidRDefault="00DF6556">
      <w:pPr>
        <w:pStyle w:val="Index1"/>
        <w:tabs>
          <w:tab w:val="right" w:pos="4735"/>
        </w:tabs>
        <w:rPr>
          <w:del w:id="6015" w:author="John Benito" w:date="2013-06-12T15:11:00Z"/>
          <w:noProof/>
        </w:rPr>
      </w:pPr>
      <w:del w:id="6016" w:author="John Benito" w:date="2013-06-12T15:11:00Z">
        <w:r w:rsidDel="00BC4800">
          <w:rPr>
            <w:noProof/>
          </w:rPr>
          <w:delText>GDL – Recursion, 67</w:delText>
        </w:r>
      </w:del>
    </w:p>
    <w:p w14:paraId="015E063A" w14:textId="77777777" w:rsidR="00DF6556" w:rsidDel="00BC4800" w:rsidRDefault="00DF6556">
      <w:pPr>
        <w:pStyle w:val="Index1"/>
        <w:tabs>
          <w:tab w:val="right" w:pos="4735"/>
        </w:tabs>
        <w:rPr>
          <w:del w:id="6017" w:author="John Benito" w:date="2013-06-12T15:11:00Z"/>
          <w:noProof/>
        </w:rPr>
      </w:pPr>
      <w:del w:id="6018" w:author="John Benito" w:date="2013-06-12T15:11:00Z">
        <w:r w:rsidDel="00BC4800">
          <w:rPr>
            <w:noProof/>
          </w:rPr>
          <w:delText>generics, 76</w:delText>
        </w:r>
      </w:del>
    </w:p>
    <w:p w14:paraId="0F2183A3" w14:textId="77777777" w:rsidR="00DF6556" w:rsidDel="00BC4800" w:rsidRDefault="00DF6556">
      <w:pPr>
        <w:pStyle w:val="Index1"/>
        <w:tabs>
          <w:tab w:val="right" w:pos="4735"/>
        </w:tabs>
        <w:rPr>
          <w:del w:id="6019" w:author="John Benito" w:date="2013-06-12T15:11:00Z"/>
          <w:noProof/>
        </w:rPr>
      </w:pPr>
      <w:del w:id="6020" w:author="John Benito" w:date="2013-06-12T15:11:00Z">
        <w:r w:rsidDel="00BC4800">
          <w:rPr>
            <w:noProof/>
          </w:rPr>
          <w:delText>GIF, 120</w:delText>
        </w:r>
      </w:del>
    </w:p>
    <w:p w14:paraId="13C3D045" w14:textId="77777777" w:rsidR="00DF6556" w:rsidDel="00BC4800" w:rsidRDefault="00DF6556">
      <w:pPr>
        <w:pStyle w:val="Index1"/>
        <w:tabs>
          <w:tab w:val="right" w:pos="4735"/>
        </w:tabs>
        <w:rPr>
          <w:del w:id="6021" w:author="John Benito" w:date="2013-06-12T15:11:00Z"/>
          <w:noProof/>
        </w:rPr>
      </w:pPr>
      <w:del w:id="6022" w:author="John Benito" w:date="2013-06-12T15:11:00Z">
        <w:r w:rsidRPr="000C1D09" w:rsidDel="00BC4800">
          <w:rPr>
            <w:rFonts w:ascii="Courier New" w:hAnsi="Courier New"/>
            <w:noProof/>
          </w:rPr>
          <w:delText>goto</w:delText>
        </w:r>
        <w:r w:rsidDel="00BC4800">
          <w:rPr>
            <w:noProof/>
          </w:rPr>
          <w:delText>, 60</w:delText>
        </w:r>
      </w:del>
    </w:p>
    <w:p w14:paraId="5A19B40E" w14:textId="77777777" w:rsidR="00DF6556" w:rsidDel="00BC4800" w:rsidRDefault="00DF6556">
      <w:pPr>
        <w:pStyle w:val="IndexHeading"/>
        <w:keepNext/>
        <w:tabs>
          <w:tab w:val="right" w:pos="4735"/>
        </w:tabs>
        <w:rPr>
          <w:del w:id="6023" w:author="John Benito" w:date="2013-06-12T15:11:00Z"/>
          <w:rFonts w:cstheme="minorBidi"/>
          <w:b/>
          <w:bCs/>
          <w:noProof/>
        </w:rPr>
      </w:pPr>
      <w:del w:id="6024" w:author="John Benito" w:date="2013-06-12T15:11:00Z">
        <w:r w:rsidDel="00BC4800">
          <w:rPr>
            <w:noProof/>
          </w:rPr>
          <w:delText xml:space="preserve"> </w:delText>
        </w:r>
      </w:del>
    </w:p>
    <w:p w14:paraId="271D5C22" w14:textId="77777777" w:rsidR="00DF6556" w:rsidDel="00BC4800" w:rsidRDefault="00DF6556">
      <w:pPr>
        <w:pStyle w:val="Index1"/>
        <w:tabs>
          <w:tab w:val="right" w:pos="4735"/>
        </w:tabs>
        <w:rPr>
          <w:del w:id="6025" w:author="John Benito" w:date="2013-06-12T15:11:00Z"/>
          <w:noProof/>
        </w:rPr>
      </w:pPr>
      <w:del w:id="6026" w:author="John Benito" w:date="2013-06-12T15:11:00Z">
        <w:r w:rsidDel="00BC4800">
          <w:rPr>
            <w:noProof/>
          </w:rPr>
          <w:delText>HCB – Buffer Boundary Violation (Buffer Overflow), 23, 82</w:delText>
        </w:r>
      </w:del>
    </w:p>
    <w:p w14:paraId="2C645AD2" w14:textId="77777777" w:rsidR="00DF6556" w:rsidDel="00BC4800" w:rsidRDefault="00DF6556">
      <w:pPr>
        <w:pStyle w:val="Index1"/>
        <w:tabs>
          <w:tab w:val="right" w:pos="4735"/>
        </w:tabs>
        <w:rPr>
          <w:del w:id="6027" w:author="John Benito" w:date="2013-06-12T15:11:00Z"/>
          <w:noProof/>
        </w:rPr>
      </w:pPr>
      <w:del w:id="6028" w:author="John Benito" w:date="2013-06-12T15:11:00Z">
        <w:r w:rsidDel="00BC4800">
          <w:rPr>
            <w:noProof/>
          </w:rPr>
          <w:delText>HFC – Pointer Casting and Pointer Type Changes, 28</w:delText>
        </w:r>
      </w:del>
    </w:p>
    <w:p w14:paraId="20FCF54B" w14:textId="77777777" w:rsidR="00DF6556" w:rsidDel="00BC4800" w:rsidRDefault="00DF6556">
      <w:pPr>
        <w:pStyle w:val="Index1"/>
        <w:tabs>
          <w:tab w:val="right" w:pos="4735"/>
        </w:tabs>
        <w:rPr>
          <w:del w:id="6029" w:author="John Benito" w:date="2013-06-12T15:11:00Z"/>
          <w:noProof/>
        </w:rPr>
      </w:pPr>
      <w:del w:id="6030" w:author="John Benito" w:date="2013-06-12T15:11:00Z">
        <w:r w:rsidDel="00BC4800">
          <w:rPr>
            <w:noProof/>
          </w:rPr>
          <w:delText>HJW – Unanticipated Exceptions from Library Routines, 86</w:delText>
        </w:r>
      </w:del>
    </w:p>
    <w:p w14:paraId="235B1145" w14:textId="77777777" w:rsidR="00DF6556" w:rsidDel="00BC4800" w:rsidRDefault="00DF6556">
      <w:pPr>
        <w:pStyle w:val="Index1"/>
        <w:tabs>
          <w:tab w:val="right" w:pos="4735"/>
        </w:tabs>
        <w:rPr>
          <w:del w:id="6031" w:author="John Benito" w:date="2013-06-12T15:11:00Z"/>
          <w:noProof/>
        </w:rPr>
      </w:pPr>
      <w:del w:id="6032" w:author="John Benito" w:date="2013-06-12T15:11:00Z">
        <w:r w:rsidRPr="000C1D09" w:rsidDel="00BC4800">
          <w:rPr>
            <w:i/>
            <w:noProof/>
          </w:rPr>
          <w:delText>HTML</w:delText>
        </w:r>
      </w:del>
    </w:p>
    <w:p w14:paraId="77B2416E" w14:textId="77777777" w:rsidR="00DF6556" w:rsidDel="00BC4800" w:rsidRDefault="00DF6556">
      <w:pPr>
        <w:pStyle w:val="Index2"/>
        <w:tabs>
          <w:tab w:val="right" w:pos="4735"/>
        </w:tabs>
        <w:rPr>
          <w:del w:id="6033" w:author="John Benito" w:date="2013-06-12T15:11:00Z"/>
          <w:noProof/>
        </w:rPr>
      </w:pPr>
      <w:del w:id="6034" w:author="John Benito" w:date="2013-06-12T15:11:00Z">
        <w:r w:rsidDel="00BC4800">
          <w:rPr>
            <w:noProof/>
          </w:rPr>
          <w:delText>Hyper Text Markup Language, 124</w:delText>
        </w:r>
      </w:del>
    </w:p>
    <w:p w14:paraId="0C85101A" w14:textId="77777777" w:rsidR="00DF6556" w:rsidDel="00BC4800" w:rsidRDefault="00DF6556">
      <w:pPr>
        <w:pStyle w:val="Index1"/>
        <w:tabs>
          <w:tab w:val="right" w:pos="4735"/>
        </w:tabs>
        <w:rPr>
          <w:del w:id="6035" w:author="John Benito" w:date="2013-06-12T15:11:00Z"/>
          <w:noProof/>
        </w:rPr>
      </w:pPr>
      <w:del w:id="6036" w:author="John Benito" w:date="2013-06-12T15:11:00Z">
        <w:r w:rsidDel="00BC4800">
          <w:rPr>
            <w:noProof/>
          </w:rPr>
          <w:delText>HTS – Resource Names, 120</w:delText>
        </w:r>
      </w:del>
    </w:p>
    <w:p w14:paraId="67C761BA" w14:textId="77777777" w:rsidR="00DF6556" w:rsidDel="00BC4800" w:rsidRDefault="00DF6556">
      <w:pPr>
        <w:pStyle w:val="Index1"/>
        <w:tabs>
          <w:tab w:val="right" w:pos="4735"/>
        </w:tabs>
        <w:rPr>
          <w:del w:id="6037" w:author="John Benito" w:date="2013-06-12T15:11:00Z"/>
          <w:noProof/>
        </w:rPr>
      </w:pPr>
      <w:del w:id="6038" w:author="John Benito" w:date="2013-06-12T15:11:00Z">
        <w:r w:rsidRPr="000C1D09" w:rsidDel="00BC4800">
          <w:rPr>
            <w:i/>
            <w:noProof/>
          </w:rPr>
          <w:delText>HTTP</w:delText>
        </w:r>
      </w:del>
    </w:p>
    <w:p w14:paraId="66FD03D2" w14:textId="77777777" w:rsidR="00DF6556" w:rsidDel="00BC4800" w:rsidRDefault="00DF6556">
      <w:pPr>
        <w:pStyle w:val="Index2"/>
        <w:tabs>
          <w:tab w:val="right" w:pos="4735"/>
        </w:tabs>
        <w:rPr>
          <w:del w:id="6039" w:author="John Benito" w:date="2013-06-12T15:11:00Z"/>
          <w:noProof/>
        </w:rPr>
      </w:pPr>
      <w:del w:id="6040" w:author="John Benito" w:date="2013-06-12T15:11:00Z">
        <w:r w:rsidDel="00BC4800">
          <w:rPr>
            <w:noProof/>
          </w:rPr>
          <w:delText>Hypertext Transfer Protocol, 127</w:delText>
        </w:r>
      </w:del>
    </w:p>
    <w:p w14:paraId="138874AC" w14:textId="77777777" w:rsidR="00DF6556" w:rsidDel="00BC4800" w:rsidRDefault="00DF6556">
      <w:pPr>
        <w:pStyle w:val="IndexHeading"/>
        <w:keepNext/>
        <w:tabs>
          <w:tab w:val="right" w:pos="4735"/>
        </w:tabs>
        <w:rPr>
          <w:del w:id="6041" w:author="John Benito" w:date="2013-06-12T15:11:00Z"/>
          <w:rFonts w:cstheme="minorBidi"/>
          <w:b/>
          <w:bCs/>
          <w:noProof/>
        </w:rPr>
      </w:pPr>
      <w:del w:id="6042" w:author="John Benito" w:date="2013-06-12T15:11:00Z">
        <w:r w:rsidDel="00BC4800">
          <w:rPr>
            <w:noProof/>
          </w:rPr>
          <w:delText xml:space="preserve"> </w:delText>
        </w:r>
      </w:del>
    </w:p>
    <w:p w14:paraId="74F094BE" w14:textId="77777777" w:rsidR="00DF6556" w:rsidDel="00BC4800" w:rsidRDefault="00DF6556">
      <w:pPr>
        <w:pStyle w:val="Index1"/>
        <w:tabs>
          <w:tab w:val="right" w:pos="4735"/>
        </w:tabs>
        <w:rPr>
          <w:del w:id="6043" w:author="John Benito" w:date="2013-06-12T15:11:00Z"/>
          <w:noProof/>
        </w:rPr>
      </w:pPr>
      <w:del w:id="6044" w:author="John Benito" w:date="2013-06-12T15:11:00Z">
        <w:r w:rsidDel="00BC4800">
          <w:rPr>
            <w:noProof/>
          </w:rPr>
          <w:delText>IEC 60559, 16</w:delText>
        </w:r>
      </w:del>
    </w:p>
    <w:p w14:paraId="4C8727F2" w14:textId="77777777" w:rsidR="00DF6556" w:rsidDel="00BC4800" w:rsidRDefault="00DF6556">
      <w:pPr>
        <w:pStyle w:val="Index1"/>
        <w:tabs>
          <w:tab w:val="right" w:pos="4735"/>
        </w:tabs>
        <w:rPr>
          <w:del w:id="6045" w:author="John Benito" w:date="2013-06-12T15:11:00Z"/>
          <w:noProof/>
        </w:rPr>
      </w:pPr>
      <w:del w:id="6046" w:author="John Benito" w:date="2013-06-12T15:11:00Z">
        <w:r w:rsidDel="00BC4800">
          <w:rPr>
            <w:noProof/>
          </w:rPr>
          <w:delText>IEEE 754, 16</w:delText>
        </w:r>
      </w:del>
    </w:p>
    <w:p w14:paraId="7814508B" w14:textId="77777777" w:rsidR="00DF6556" w:rsidDel="00BC4800" w:rsidRDefault="00DF6556">
      <w:pPr>
        <w:pStyle w:val="Index1"/>
        <w:tabs>
          <w:tab w:val="right" w:pos="4735"/>
        </w:tabs>
        <w:rPr>
          <w:del w:id="6047" w:author="John Benito" w:date="2013-06-12T15:11:00Z"/>
          <w:noProof/>
        </w:rPr>
      </w:pPr>
      <w:del w:id="6048" w:author="John Benito" w:date="2013-06-12T15:11:00Z">
        <w:r w:rsidDel="00BC4800">
          <w:rPr>
            <w:noProof/>
          </w:rPr>
          <w:delText>IHN –Type System, 12</w:delText>
        </w:r>
      </w:del>
    </w:p>
    <w:p w14:paraId="3E62D856" w14:textId="77777777" w:rsidR="00DF6556" w:rsidDel="00BC4800" w:rsidRDefault="00DF6556">
      <w:pPr>
        <w:pStyle w:val="Index1"/>
        <w:tabs>
          <w:tab w:val="right" w:pos="4735"/>
        </w:tabs>
        <w:rPr>
          <w:del w:id="6049" w:author="John Benito" w:date="2013-06-12T15:11:00Z"/>
          <w:noProof/>
        </w:rPr>
      </w:pPr>
      <w:del w:id="6050" w:author="John Benito" w:date="2013-06-12T15:11:00Z">
        <w:r w:rsidDel="00BC4800">
          <w:rPr>
            <w:noProof/>
          </w:rPr>
          <w:delText>inheritance, 78</w:delText>
        </w:r>
      </w:del>
    </w:p>
    <w:p w14:paraId="71122E2F" w14:textId="77777777" w:rsidR="00DF6556" w:rsidDel="00BC4800" w:rsidRDefault="00DF6556">
      <w:pPr>
        <w:pStyle w:val="Index1"/>
        <w:tabs>
          <w:tab w:val="right" w:pos="4735"/>
        </w:tabs>
        <w:rPr>
          <w:del w:id="6051" w:author="John Benito" w:date="2013-06-12T15:11:00Z"/>
          <w:noProof/>
        </w:rPr>
      </w:pPr>
      <w:del w:id="6052" w:author="John Benito" w:date="2013-06-12T15:11:00Z">
        <w:r w:rsidDel="00BC4800">
          <w:rPr>
            <w:noProof/>
          </w:rPr>
          <w:delText>IP address, 119</w:delText>
        </w:r>
      </w:del>
    </w:p>
    <w:p w14:paraId="6182C432" w14:textId="77777777" w:rsidR="00DF6556" w:rsidDel="00BC4800" w:rsidRDefault="00DF6556">
      <w:pPr>
        <w:pStyle w:val="IndexHeading"/>
        <w:keepNext/>
        <w:tabs>
          <w:tab w:val="right" w:pos="4735"/>
        </w:tabs>
        <w:rPr>
          <w:del w:id="6053" w:author="John Benito" w:date="2013-06-12T15:11:00Z"/>
          <w:rFonts w:cstheme="minorBidi"/>
          <w:b/>
          <w:bCs/>
          <w:noProof/>
        </w:rPr>
      </w:pPr>
      <w:del w:id="6054" w:author="John Benito" w:date="2013-06-12T15:11:00Z">
        <w:r w:rsidDel="00BC4800">
          <w:rPr>
            <w:noProof/>
          </w:rPr>
          <w:delText xml:space="preserve"> </w:delText>
        </w:r>
      </w:del>
    </w:p>
    <w:p w14:paraId="70ADAD91" w14:textId="77777777" w:rsidR="00DF6556" w:rsidDel="00BC4800" w:rsidRDefault="00DF6556">
      <w:pPr>
        <w:pStyle w:val="Index1"/>
        <w:tabs>
          <w:tab w:val="right" w:pos="4735"/>
        </w:tabs>
        <w:rPr>
          <w:del w:id="6055" w:author="John Benito" w:date="2013-06-12T15:11:00Z"/>
          <w:noProof/>
        </w:rPr>
      </w:pPr>
      <w:del w:id="6056" w:author="John Benito" w:date="2013-06-12T15:11:00Z">
        <w:r w:rsidDel="00BC4800">
          <w:rPr>
            <w:noProof/>
          </w:rPr>
          <w:delText>Java, 18, 50, 52, 76</w:delText>
        </w:r>
      </w:del>
    </w:p>
    <w:p w14:paraId="51E89A19" w14:textId="77777777" w:rsidR="00DF6556" w:rsidDel="00BC4800" w:rsidRDefault="00DF6556">
      <w:pPr>
        <w:pStyle w:val="Index1"/>
        <w:tabs>
          <w:tab w:val="right" w:pos="4735"/>
        </w:tabs>
        <w:rPr>
          <w:del w:id="6057" w:author="John Benito" w:date="2013-06-12T15:11:00Z"/>
          <w:noProof/>
        </w:rPr>
      </w:pPr>
      <w:del w:id="6058" w:author="John Benito" w:date="2013-06-12T15:11:00Z">
        <w:r w:rsidDel="00BC4800">
          <w:rPr>
            <w:noProof/>
          </w:rPr>
          <w:delText>JavaScript, 125, 126, 127</w:delText>
        </w:r>
      </w:del>
    </w:p>
    <w:p w14:paraId="636C85D3" w14:textId="77777777" w:rsidR="00DF6556" w:rsidDel="00BC4800" w:rsidRDefault="00DF6556">
      <w:pPr>
        <w:pStyle w:val="Index1"/>
        <w:tabs>
          <w:tab w:val="right" w:pos="4735"/>
        </w:tabs>
        <w:rPr>
          <w:del w:id="6059" w:author="John Benito" w:date="2013-06-12T15:11:00Z"/>
          <w:noProof/>
        </w:rPr>
      </w:pPr>
      <w:del w:id="6060" w:author="John Benito" w:date="2013-06-12T15:11:00Z">
        <w:r w:rsidDel="00BC4800">
          <w:rPr>
            <w:noProof/>
          </w:rPr>
          <w:delText>JCW – Operator Precedence/Order of Evaluation, 47</w:delText>
        </w:r>
      </w:del>
    </w:p>
    <w:p w14:paraId="5556DA33" w14:textId="77777777" w:rsidR="00DF6556" w:rsidDel="00BC4800" w:rsidRDefault="00DF6556">
      <w:pPr>
        <w:pStyle w:val="IndexHeading"/>
        <w:keepNext/>
        <w:tabs>
          <w:tab w:val="right" w:pos="4735"/>
        </w:tabs>
        <w:rPr>
          <w:del w:id="6061" w:author="John Benito" w:date="2013-06-12T15:11:00Z"/>
          <w:rFonts w:cstheme="minorBidi"/>
          <w:b/>
          <w:bCs/>
          <w:noProof/>
        </w:rPr>
      </w:pPr>
      <w:del w:id="6062" w:author="John Benito" w:date="2013-06-12T15:11:00Z">
        <w:r w:rsidDel="00BC4800">
          <w:rPr>
            <w:noProof/>
          </w:rPr>
          <w:delText xml:space="preserve"> </w:delText>
        </w:r>
      </w:del>
    </w:p>
    <w:p w14:paraId="7FFDBB9A" w14:textId="77777777" w:rsidR="00DF6556" w:rsidDel="00BC4800" w:rsidRDefault="00DF6556">
      <w:pPr>
        <w:pStyle w:val="Index1"/>
        <w:tabs>
          <w:tab w:val="right" w:pos="4735"/>
        </w:tabs>
        <w:rPr>
          <w:del w:id="6063" w:author="John Benito" w:date="2013-06-12T15:11:00Z"/>
          <w:noProof/>
        </w:rPr>
      </w:pPr>
      <w:del w:id="6064" w:author="John Benito" w:date="2013-06-12T15:11:00Z">
        <w:r w:rsidDel="00BC4800">
          <w:rPr>
            <w:noProof/>
          </w:rPr>
          <w:delText>KLK – Distinguished Values in Data Types, 112</w:delText>
        </w:r>
      </w:del>
    </w:p>
    <w:p w14:paraId="4413046C" w14:textId="77777777" w:rsidR="00DF6556" w:rsidDel="00BC4800" w:rsidRDefault="00DF6556">
      <w:pPr>
        <w:pStyle w:val="Index1"/>
        <w:tabs>
          <w:tab w:val="right" w:pos="4735"/>
        </w:tabs>
        <w:rPr>
          <w:del w:id="6065" w:author="John Benito" w:date="2013-06-12T15:11:00Z"/>
          <w:noProof/>
        </w:rPr>
      </w:pPr>
      <w:del w:id="6066" w:author="John Benito" w:date="2013-06-12T15:11:00Z">
        <w:r w:rsidDel="00BC4800">
          <w:rPr>
            <w:noProof/>
          </w:rPr>
          <w:delText>KOA – Likely Incorrect Expression, 50</w:delText>
        </w:r>
      </w:del>
    </w:p>
    <w:p w14:paraId="289D7848" w14:textId="77777777" w:rsidR="00DF6556" w:rsidDel="00BC4800" w:rsidRDefault="00DF6556">
      <w:pPr>
        <w:pStyle w:val="IndexHeading"/>
        <w:keepNext/>
        <w:tabs>
          <w:tab w:val="right" w:pos="4735"/>
        </w:tabs>
        <w:rPr>
          <w:del w:id="6067" w:author="John Benito" w:date="2013-06-12T15:11:00Z"/>
          <w:rFonts w:cstheme="minorBidi"/>
          <w:b/>
          <w:bCs/>
          <w:noProof/>
        </w:rPr>
      </w:pPr>
      <w:del w:id="6068" w:author="John Benito" w:date="2013-06-12T15:11:00Z">
        <w:r w:rsidDel="00BC4800">
          <w:rPr>
            <w:noProof/>
          </w:rPr>
          <w:delText xml:space="preserve"> </w:delText>
        </w:r>
      </w:del>
    </w:p>
    <w:p w14:paraId="3C1C1BDA" w14:textId="77777777" w:rsidR="00DF6556" w:rsidDel="00BC4800" w:rsidRDefault="00DF6556">
      <w:pPr>
        <w:pStyle w:val="Index1"/>
        <w:tabs>
          <w:tab w:val="right" w:pos="4735"/>
        </w:tabs>
        <w:rPr>
          <w:del w:id="6069" w:author="John Benito" w:date="2013-06-12T15:11:00Z"/>
          <w:noProof/>
        </w:rPr>
      </w:pPr>
      <w:del w:id="6070" w:author="John Benito" w:date="2013-06-12T15:11:00Z">
        <w:r w:rsidRPr="000C1D09" w:rsidDel="00BC4800">
          <w:rPr>
            <w:i/>
            <w:noProof/>
          </w:rPr>
          <w:delText>language vulnerabilities</w:delText>
        </w:r>
        <w:r w:rsidDel="00BC4800">
          <w:rPr>
            <w:noProof/>
          </w:rPr>
          <w:delText>, 9</w:delText>
        </w:r>
      </w:del>
    </w:p>
    <w:p w14:paraId="1D654ECB" w14:textId="77777777" w:rsidR="00DF6556" w:rsidDel="00BC4800" w:rsidRDefault="00DF6556">
      <w:pPr>
        <w:pStyle w:val="Index1"/>
        <w:tabs>
          <w:tab w:val="right" w:pos="4735"/>
        </w:tabs>
        <w:rPr>
          <w:del w:id="6071" w:author="John Benito" w:date="2013-06-12T15:11:00Z"/>
          <w:noProof/>
        </w:rPr>
      </w:pPr>
      <w:del w:id="6072" w:author="John Benito" w:date="2013-06-12T15:11:00Z">
        <w:r w:rsidRPr="000C1D09" w:rsidDel="00BC4800">
          <w:rPr>
            <w:i/>
            <w:noProof/>
            <w:color w:val="0070C0"/>
            <w:u w:val="single"/>
          </w:rPr>
          <w:delText>Language Vulnerabilities</w:delText>
        </w:r>
      </w:del>
    </w:p>
    <w:p w14:paraId="528C77FE" w14:textId="77777777" w:rsidR="00DF6556" w:rsidDel="00BC4800" w:rsidRDefault="00DF6556">
      <w:pPr>
        <w:pStyle w:val="Index2"/>
        <w:tabs>
          <w:tab w:val="right" w:pos="4735"/>
        </w:tabs>
        <w:rPr>
          <w:del w:id="6073" w:author="John Benito" w:date="2013-06-12T15:11:00Z"/>
          <w:noProof/>
        </w:rPr>
      </w:pPr>
      <w:del w:id="6074" w:author="John Benito" w:date="2013-06-12T15:11:00Z">
        <w:r w:rsidDel="00BC4800">
          <w:rPr>
            <w:noProof/>
          </w:rPr>
          <w:delText>Argument Passing to Library Functions [TRJ], 80</w:delText>
        </w:r>
      </w:del>
    </w:p>
    <w:p w14:paraId="71E43897" w14:textId="77777777" w:rsidR="00DF6556" w:rsidDel="00BC4800" w:rsidRDefault="00DF6556">
      <w:pPr>
        <w:pStyle w:val="Index2"/>
        <w:tabs>
          <w:tab w:val="right" w:pos="4735"/>
        </w:tabs>
        <w:rPr>
          <w:del w:id="6075" w:author="John Benito" w:date="2013-06-12T15:11:00Z"/>
          <w:noProof/>
        </w:rPr>
      </w:pPr>
      <w:del w:id="6076" w:author="John Benito" w:date="2013-06-12T15:11:00Z">
        <w:r w:rsidDel="00BC4800">
          <w:rPr>
            <w:noProof/>
          </w:rPr>
          <w:delText>Arithmetic Wrap-around Error [FIF], 34</w:delText>
        </w:r>
      </w:del>
    </w:p>
    <w:p w14:paraId="5B5BF995" w14:textId="77777777" w:rsidR="00DF6556" w:rsidDel="00BC4800" w:rsidRDefault="00DF6556">
      <w:pPr>
        <w:pStyle w:val="Index2"/>
        <w:tabs>
          <w:tab w:val="right" w:pos="4735"/>
        </w:tabs>
        <w:rPr>
          <w:del w:id="6077" w:author="John Benito" w:date="2013-06-12T15:11:00Z"/>
          <w:noProof/>
        </w:rPr>
      </w:pPr>
      <w:del w:id="6078" w:author="John Benito" w:date="2013-06-12T15:11:00Z">
        <w:r w:rsidDel="00BC4800">
          <w:rPr>
            <w:noProof/>
          </w:rPr>
          <w:delText>Bit Representations [STR], 14</w:delText>
        </w:r>
      </w:del>
    </w:p>
    <w:p w14:paraId="7282A55D" w14:textId="77777777" w:rsidR="00DF6556" w:rsidDel="00BC4800" w:rsidRDefault="00DF6556">
      <w:pPr>
        <w:pStyle w:val="Index2"/>
        <w:tabs>
          <w:tab w:val="right" w:pos="4735"/>
        </w:tabs>
        <w:rPr>
          <w:del w:id="6079" w:author="John Benito" w:date="2013-06-12T15:11:00Z"/>
          <w:noProof/>
        </w:rPr>
      </w:pPr>
      <w:del w:id="6080" w:author="John Benito" w:date="2013-06-12T15:11:00Z">
        <w:r w:rsidDel="00BC4800">
          <w:rPr>
            <w:noProof/>
          </w:rPr>
          <w:delText>Buffer Boundary Violation (Buffer Overflow) [HCB], 23</w:delText>
        </w:r>
      </w:del>
    </w:p>
    <w:p w14:paraId="190ED1A1" w14:textId="77777777" w:rsidR="00DF6556" w:rsidDel="00BC4800" w:rsidRDefault="00DF6556">
      <w:pPr>
        <w:pStyle w:val="Index2"/>
        <w:tabs>
          <w:tab w:val="right" w:pos="4735"/>
        </w:tabs>
        <w:rPr>
          <w:del w:id="6081" w:author="John Benito" w:date="2013-06-12T15:11:00Z"/>
          <w:noProof/>
        </w:rPr>
      </w:pPr>
      <w:del w:id="6082" w:author="John Benito" w:date="2013-06-12T15:11:00Z">
        <w:r w:rsidDel="00BC4800">
          <w:rPr>
            <w:noProof/>
          </w:rPr>
          <w:delText>Choice of Clear Names [NAI], 37</w:delText>
        </w:r>
      </w:del>
    </w:p>
    <w:p w14:paraId="688CD63E" w14:textId="77777777" w:rsidR="00DF6556" w:rsidDel="00BC4800" w:rsidRDefault="00DF6556">
      <w:pPr>
        <w:pStyle w:val="Index2"/>
        <w:tabs>
          <w:tab w:val="right" w:pos="4735"/>
        </w:tabs>
        <w:rPr>
          <w:del w:id="6083" w:author="John Benito" w:date="2013-06-12T15:11:00Z"/>
          <w:noProof/>
        </w:rPr>
      </w:pPr>
      <w:del w:id="6084" w:author="John Benito" w:date="2013-06-12T15:11:00Z">
        <w:r w:rsidDel="00BC4800">
          <w:rPr>
            <w:noProof/>
          </w:rPr>
          <w:delText>Dangling Reference to Heap [XYK], 31</w:delText>
        </w:r>
      </w:del>
    </w:p>
    <w:p w14:paraId="7E03F0AC" w14:textId="77777777" w:rsidR="00DF6556" w:rsidDel="00BC4800" w:rsidRDefault="00DF6556">
      <w:pPr>
        <w:pStyle w:val="Index2"/>
        <w:tabs>
          <w:tab w:val="right" w:pos="4735"/>
        </w:tabs>
        <w:rPr>
          <w:del w:id="6085" w:author="John Benito" w:date="2013-06-12T15:11:00Z"/>
          <w:noProof/>
        </w:rPr>
      </w:pPr>
      <w:del w:id="6086" w:author="John Benito" w:date="2013-06-12T15:11:00Z">
        <w:r w:rsidDel="00BC4800">
          <w:rPr>
            <w:noProof/>
          </w:rPr>
          <w:delText>Dangling References to Stack Frames [DCM], 63</w:delText>
        </w:r>
      </w:del>
    </w:p>
    <w:p w14:paraId="7834E2C1" w14:textId="77777777" w:rsidR="00DF6556" w:rsidDel="00BC4800" w:rsidRDefault="00DF6556">
      <w:pPr>
        <w:pStyle w:val="Index2"/>
        <w:tabs>
          <w:tab w:val="right" w:pos="4735"/>
        </w:tabs>
        <w:rPr>
          <w:del w:id="6087" w:author="John Benito" w:date="2013-06-12T15:11:00Z"/>
          <w:noProof/>
        </w:rPr>
      </w:pPr>
      <w:del w:id="6088" w:author="John Benito" w:date="2013-06-12T15:11:00Z">
        <w:r w:rsidDel="00BC4800">
          <w:rPr>
            <w:noProof/>
          </w:rPr>
          <w:delText>Dead and Deactivated Code [XYQ], 52</w:delText>
        </w:r>
      </w:del>
    </w:p>
    <w:p w14:paraId="1FEBF216" w14:textId="77777777" w:rsidR="00DF6556" w:rsidDel="00BC4800" w:rsidRDefault="00DF6556">
      <w:pPr>
        <w:pStyle w:val="Index2"/>
        <w:tabs>
          <w:tab w:val="right" w:pos="4735"/>
        </w:tabs>
        <w:rPr>
          <w:del w:id="6089" w:author="John Benito" w:date="2013-06-12T15:11:00Z"/>
          <w:noProof/>
        </w:rPr>
      </w:pPr>
      <w:del w:id="6090" w:author="John Benito" w:date="2013-06-12T15:11:00Z">
        <w:r w:rsidDel="00BC4800">
          <w:rPr>
            <w:noProof/>
          </w:rPr>
          <w:delText>Dead Store [WXQ], 39</w:delText>
        </w:r>
      </w:del>
    </w:p>
    <w:p w14:paraId="39B30617" w14:textId="77777777" w:rsidR="00DF6556" w:rsidDel="00BC4800" w:rsidRDefault="00DF6556">
      <w:pPr>
        <w:pStyle w:val="Index2"/>
        <w:tabs>
          <w:tab w:val="right" w:pos="4735"/>
        </w:tabs>
        <w:rPr>
          <w:del w:id="6091" w:author="John Benito" w:date="2013-06-12T15:11:00Z"/>
          <w:noProof/>
        </w:rPr>
      </w:pPr>
      <w:del w:id="6092" w:author="John Benito" w:date="2013-06-12T15:11:00Z">
        <w:r w:rsidDel="00BC4800">
          <w:rPr>
            <w:noProof/>
          </w:rPr>
          <w:delText>Demarcation of Control Flow [EOJ], 56</w:delText>
        </w:r>
      </w:del>
    </w:p>
    <w:p w14:paraId="23FD80DD" w14:textId="77777777" w:rsidR="00DF6556" w:rsidDel="00BC4800" w:rsidRDefault="00DF6556">
      <w:pPr>
        <w:pStyle w:val="Index2"/>
        <w:tabs>
          <w:tab w:val="right" w:pos="4735"/>
        </w:tabs>
        <w:rPr>
          <w:del w:id="6093" w:author="John Benito" w:date="2013-06-12T15:11:00Z"/>
          <w:noProof/>
        </w:rPr>
      </w:pPr>
      <w:del w:id="6094" w:author="John Benito" w:date="2013-06-12T15:11:00Z">
        <w:r w:rsidDel="00BC4800">
          <w:rPr>
            <w:noProof/>
          </w:rPr>
          <w:delText>Deprecated Language Features [MEM], 97</w:delText>
        </w:r>
      </w:del>
    </w:p>
    <w:p w14:paraId="4F457653" w14:textId="77777777" w:rsidR="00DF6556" w:rsidDel="00BC4800" w:rsidRDefault="00DF6556">
      <w:pPr>
        <w:pStyle w:val="Index2"/>
        <w:tabs>
          <w:tab w:val="right" w:pos="4735"/>
        </w:tabs>
        <w:rPr>
          <w:del w:id="6095" w:author="John Benito" w:date="2013-06-12T15:11:00Z"/>
          <w:noProof/>
        </w:rPr>
      </w:pPr>
      <w:del w:id="6096" w:author="John Benito" w:date="2013-06-12T15:11:00Z">
        <w:r w:rsidDel="00BC4800">
          <w:rPr>
            <w:noProof/>
          </w:rPr>
          <w:delText>Dynamically-linked Code and Self-modifying Code [NYY], 83</w:delText>
        </w:r>
      </w:del>
    </w:p>
    <w:p w14:paraId="36D93867" w14:textId="77777777" w:rsidR="00DF6556" w:rsidDel="00BC4800" w:rsidRDefault="00DF6556">
      <w:pPr>
        <w:pStyle w:val="Index2"/>
        <w:tabs>
          <w:tab w:val="right" w:pos="4735"/>
        </w:tabs>
        <w:rPr>
          <w:del w:id="6097" w:author="John Benito" w:date="2013-06-12T15:11:00Z"/>
          <w:noProof/>
        </w:rPr>
      </w:pPr>
      <w:del w:id="6098" w:author="John Benito" w:date="2013-06-12T15:11:00Z">
        <w:r w:rsidDel="00BC4800">
          <w:rPr>
            <w:noProof/>
          </w:rPr>
          <w:delText>Enumerator Issues [CCB], 18</w:delText>
        </w:r>
      </w:del>
    </w:p>
    <w:p w14:paraId="4655909F" w14:textId="77777777" w:rsidR="00DF6556" w:rsidDel="00BC4800" w:rsidRDefault="00DF6556">
      <w:pPr>
        <w:pStyle w:val="Index2"/>
        <w:tabs>
          <w:tab w:val="right" w:pos="4735"/>
        </w:tabs>
        <w:rPr>
          <w:del w:id="6099" w:author="John Benito" w:date="2013-06-12T15:11:00Z"/>
          <w:noProof/>
        </w:rPr>
      </w:pPr>
      <w:del w:id="6100" w:author="John Benito" w:date="2013-06-12T15:11:00Z">
        <w:r w:rsidDel="00BC4800">
          <w:rPr>
            <w:noProof/>
          </w:rPr>
          <w:delText>Extra Intrinsics [LRM], 79</w:delText>
        </w:r>
      </w:del>
    </w:p>
    <w:p w14:paraId="5B9A0F5B" w14:textId="77777777" w:rsidR="00DF6556" w:rsidDel="00BC4800" w:rsidRDefault="00DF6556">
      <w:pPr>
        <w:pStyle w:val="Index2"/>
        <w:tabs>
          <w:tab w:val="right" w:pos="4735"/>
        </w:tabs>
        <w:rPr>
          <w:del w:id="6101" w:author="John Benito" w:date="2013-06-12T15:11:00Z"/>
          <w:noProof/>
        </w:rPr>
      </w:pPr>
      <w:del w:id="6102" w:author="John Benito" w:date="2013-06-12T15:11:00Z">
        <w:r w:rsidRPr="000C1D09" w:rsidDel="00BC4800">
          <w:rPr>
            <w:i/>
            <w:noProof/>
            <w:color w:val="0070C0"/>
            <w:u w:val="single"/>
          </w:rPr>
          <w:delText>Floating-point Arithmetic [PLF]</w:delText>
        </w:r>
        <w:r w:rsidDel="00BC4800">
          <w:rPr>
            <w:noProof/>
          </w:rPr>
          <w:delText>, xvii, 16</w:delText>
        </w:r>
      </w:del>
    </w:p>
    <w:p w14:paraId="404C0FF8" w14:textId="77777777" w:rsidR="00DF6556" w:rsidDel="00BC4800" w:rsidRDefault="00DF6556">
      <w:pPr>
        <w:pStyle w:val="Index2"/>
        <w:tabs>
          <w:tab w:val="right" w:pos="4735"/>
        </w:tabs>
        <w:rPr>
          <w:del w:id="6103" w:author="John Benito" w:date="2013-06-12T15:11:00Z"/>
          <w:noProof/>
        </w:rPr>
      </w:pPr>
      <w:del w:id="6104" w:author="John Benito" w:date="2013-06-12T15:11:00Z">
        <w:r w:rsidDel="00BC4800">
          <w:rPr>
            <w:noProof/>
          </w:rPr>
          <w:delText>Identifier Name Reuse [YOW], 41</w:delText>
        </w:r>
      </w:del>
    </w:p>
    <w:p w14:paraId="410D64E0" w14:textId="77777777" w:rsidR="00DF6556" w:rsidDel="00BC4800" w:rsidRDefault="00DF6556">
      <w:pPr>
        <w:pStyle w:val="Index2"/>
        <w:tabs>
          <w:tab w:val="right" w:pos="4735"/>
        </w:tabs>
        <w:rPr>
          <w:del w:id="6105" w:author="John Benito" w:date="2013-06-12T15:11:00Z"/>
          <w:noProof/>
        </w:rPr>
      </w:pPr>
      <w:del w:id="6106" w:author="John Benito" w:date="2013-06-12T15:11:00Z">
        <w:r w:rsidDel="00BC4800">
          <w:rPr>
            <w:noProof/>
          </w:rPr>
          <w:delText>Ignored Error Status and Unhandled Exceptions [OYB], 68</w:delText>
        </w:r>
      </w:del>
    </w:p>
    <w:p w14:paraId="39E3BFAA" w14:textId="77777777" w:rsidR="00DF6556" w:rsidDel="00BC4800" w:rsidRDefault="00DF6556">
      <w:pPr>
        <w:pStyle w:val="Index2"/>
        <w:tabs>
          <w:tab w:val="right" w:pos="4735"/>
        </w:tabs>
        <w:rPr>
          <w:del w:id="6107" w:author="John Benito" w:date="2013-06-12T15:11:00Z"/>
          <w:noProof/>
        </w:rPr>
      </w:pPr>
      <w:del w:id="6108" w:author="John Benito" w:date="2013-06-12T15:11:00Z">
        <w:r w:rsidDel="00BC4800">
          <w:rPr>
            <w:noProof/>
          </w:rPr>
          <w:delText>Implementation-defined Behaviour [FAB], 95</w:delText>
        </w:r>
      </w:del>
    </w:p>
    <w:p w14:paraId="713CB1E0" w14:textId="77777777" w:rsidR="00DF6556" w:rsidDel="00BC4800" w:rsidRDefault="00DF6556">
      <w:pPr>
        <w:pStyle w:val="Index2"/>
        <w:tabs>
          <w:tab w:val="right" w:pos="4735"/>
        </w:tabs>
        <w:rPr>
          <w:del w:id="6109" w:author="John Benito" w:date="2013-06-12T15:11:00Z"/>
          <w:noProof/>
        </w:rPr>
      </w:pPr>
      <w:del w:id="6110" w:author="John Benito" w:date="2013-06-12T15:11:00Z">
        <w:r w:rsidDel="00BC4800">
          <w:rPr>
            <w:noProof/>
          </w:rPr>
          <w:delText>Inheritance [RIP], 78</w:delText>
        </w:r>
      </w:del>
    </w:p>
    <w:p w14:paraId="4080C567" w14:textId="77777777" w:rsidR="00DF6556" w:rsidDel="00BC4800" w:rsidRDefault="00DF6556">
      <w:pPr>
        <w:pStyle w:val="Index2"/>
        <w:tabs>
          <w:tab w:val="right" w:pos="4735"/>
        </w:tabs>
        <w:rPr>
          <w:del w:id="6111" w:author="John Benito" w:date="2013-06-12T15:11:00Z"/>
          <w:noProof/>
        </w:rPr>
      </w:pPr>
      <w:del w:id="6112" w:author="John Benito" w:date="2013-06-12T15:11:00Z">
        <w:r w:rsidDel="00BC4800">
          <w:rPr>
            <w:noProof/>
          </w:rPr>
          <w:delText>Initialization of Variables [LAV], 45</w:delText>
        </w:r>
      </w:del>
    </w:p>
    <w:p w14:paraId="2721D0F8" w14:textId="77777777" w:rsidR="00DF6556" w:rsidDel="00BC4800" w:rsidRDefault="00DF6556">
      <w:pPr>
        <w:pStyle w:val="Index2"/>
        <w:tabs>
          <w:tab w:val="right" w:pos="4735"/>
        </w:tabs>
        <w:rPr>
          <w:del w:id="6113" w:author="John Benito" w:date="2013-06-12T15:11:00Z"/>
          <w:noProof/>
        </w:rPr>
      </w:pPr>
      <w:del w:id="6114" w:author="John Benito" w:date="2013-06-12T15:11:00Z">
        <w:r w:rsidDel="00BC4800">
          <w:rPr>
            <w:noProof/>
          </w:rPr>
          <w:delText>Inter-language Calling [DJS], 81</w:delText>
        </w:r>
      </w:del>
    </w:p>
    <w:p w14:paraId="575A77AF" w14:textId="77777777" w:rsidR="00DF6556" w:rsidDel="00BC4800" w:rsidRDefault="00DF6556">
      <w:pPr>
        <w:pStyle w:val="Index2"/>
        <w:tabs>
          <w:tab w:val="right" w:pos="4735"/>
        </w:tabs>
        <w:rPr>
          <w:del w:id="6115" w:author="John Benito" w:date="2013-06-12T15:11:00Z"/>
          <w:noProof/>
        </w:rPr>
      </w:pPr>
      <w:del w:id="6116" w:author="John Benito" w:date="2013-06-12T15:11:00Z">
        <w:r w:rsidDel="00BC4800">
          <w:rPr>
            <w:noProof/>
          </w:rPr>
          <w:delText>Library Signature [NSQ], 84</w:delText>
        </w:r>
      </w:del>
    </w:p>
    <w:p w14:paraId="44AE5A40" w14:textId="77777777" w:rsidR="00DF6556" w:rsidDel="00BC4800" w:rsidRDefault="00DF6556">
      <w:pPr>
        <w:pStyle w:val="Index2"/>
        <w:tabs>
          <w:tab w:val="right" w:pos="4735"/>
        </w:tabs>
        <w:rPr>
          <w:del w:id="6117" w:author="John Benito" w:date="2013-06-12T15:11:00Z"/>
          <w:noProof/>
        </w:rPr>
      </w:pPr>
      <w:del w:id="6118" w:author="John Benito" w:date="2013-06-12T15:11:00Z">
        <w:r w:rsidDel="00BC4800">
          <w:rPr>
            <w:noProof/>
          </w:rPr>
          <w:delText>Likely Incorrect Expression [KOA], 50</w:delText>
        </w:r>
      </w:del>
    </w:p>
    <w:p w14:paraId="6FC935BE" w14:textId="77777777" w:rsidR="00DF6556" w:rsidDel="00BC4800" w:rsidRDefault="00DF6556">
      <w:pPr>
        <w:pStyle w:val="Index2"/>
        <w:tabs>
          <w:tab w:val="right" w:pos="4735"/>
        </w:tabs>
        <w:rPr>
          <w:del w:id="6119" w:author="John Benito" w:date="2013-06-12T15:11:00Z"/>
          <w:noProof/>
        </w:rPr>
      </w:pPr>
      <w:del w:id="6120" w:author="John Benito" w:date="2013-06-12T15:11:00Z">
        <w:r w:rsidDel="00BC4800">
          <w:rPr>
            <w:noProof/>
          </w:rPr>
          <w:delText>Loop Control Variables [TEX], 57</w:delText>
        </w:r>
      </w:del>
    </w:p>
    <w:p w14:paraId="151FBAD4" w14:textId="77777777" w:rsidR="00DF6556" w:rsidDel="00BC4800" w:rsidRDefault="00DF6556">
      <w:pPr>
        <w:pStyle w:val="Index2"/>
        <w:tabs>
          <w:tab w:val="right" w:pos="4735"/>
        </w:tabs>
        <w:rPr>
          <w:del w:id="6121" w:author="John Benito" w:date="2013-06-12T15:11:00Z"/>
          <w:noProof/>
        </w:rPr>
      </w:pPr>
      <w:del w:id="6122" w:author="John Benito" w:date="2013-06-12T15:11:00Z">
        <w:r w:rsidDel="00BC4800">
          <w:rPr>
            <w:noProof/>
          </w:rPr>
          <w:delText>Memory Leak [XYL], 74</w:delText>
        </w:r>
      </w:del>
    </w:p>
    <w:p w14:paraId="7D4F13C7" w14:textId="77777777" w:rsidR="00DF6556" w:rsidDel="00BC4800" w:rsidRDefault="00DF6556">
      <w:pPr>
        <w:pStyle w:val="Index2"/>
        <w:tabs>
          <w:tab w:val="right" w:pos="4735"/>
        </w:tabs>
        <w:rPr>
          <w:del w:id="6123" w:author="John Benito" w:date="2013-06-12T15:11:00Z"/>
          <w:noProof/>
        </w:rPr>
      </w:pPr>
      <w:del w:id="6124" w:author="John Benito" w:date="2013-06-12T15:11:00Z">
        <w:r w:rsidDel="00BC4800">
          <w:rPr>
            <w:noProof/>
          </w:rPr>
          <w:delText>Namespace Issues [BJL], 43</w:delText>
        </w:r>
      </w:del>
    </w:p>
    <w:p w14:paraId="5DB6C568" w14:textId="77777777" w:rsidR="00DF6556" w:rsidDel="00BC4800" w:rsidRDefault="00DF6556">
      <w:pPr>
        <w:pStyle w:val="Index2"/>
        <w:tabs>
          <w:tab w:val="right" w:pos="4735"/>
        </w:tabs>
        <w:rPr>
          <w:del w:id="6125" w:author="John Benito" w:date="2013-06-12T15:11:00Z"/>
          <w:noProof/>
        </w:rPr>
      </w:pPr>
      <w:del w:id="6126" w:author="John Benito" w:date="2013-06-12T15:11:00Z">
        <w:r w:rsidDel="00BC4800">
          <w:rPr>
            <w:noProof/>
          </w:rPr>
          <w:delText>Null Pointer Dereference [XYH], 30</w:delText>
        </w:r>
      </w:del>
    </w:p>
    <w:p w14:paraId="47C01A65" w14:textId="77777777" w:rsidR="00DF6556" w:rsidDel="00BC4800" w:rsidRDefault="00DF6556">
      <w:pPr>
        <w:pStyle w:val="Index2"/>
        <w:tabs>
          <w:tab w:val="right" w:pos="4735"/>
        </w:tabs>
        <w:rPr>
          <w:del w:id="6127" w:author="John Benito" w:date="2013-06-12T15:11:00Z"/>
          <w:noProof/>
        </w:rPr>
      </w:pPr>
      <w:del w:id="6128" w:author="John Benito" w:date="2013-06-12T15:11:00Z">
        <w:r w:rsidDel="00BC4800">
          <w:rPr>
            <w:noProof/>
          </w:rPr>
          <w:delText>Numeric Conversion Errors [FLC], 20</w:delText>
        </w:r>
      </w:del>
    </w:p>
    <w:p w14:paraId="2FC178F2" w14:textId="77777777" w:rsidR="00DF6556" w:rsidDel="00BC4800" w:rsidRDefault="00DF6556">
      <w:pPr>
        <w:pStyle w:val="Index2"/>
        <w:tabs>
          <w:tab w:val="right" w:pos="4735"/>
        </w:tabs>
        <w:rPr>
          <w:del w:id="6129" w:author="John Benito" w:date="2013-06-12T15:11:00Z"/>
          <w:noProof/>
        </w:rPr>
      </w:pPr>
      <w:del w:id="6130" w:author="John Benito" w:date="2013-06-12T15:11:00Z">
        <w:r w:rsidDel="00BC4800">
          <w:rPr>
            <w:noProof/>
          </w:rPr>
          <w:delText>Obscure Language Features [BRS], 91</w:delText>
        </w:r>
      </w:del>
    </w:p>
    <w:p w14:paraId="2C49B71A" w14:textId="77777777" w:rsidR="00DF6556" w:rsidDel="00BC4800" w:rsidRDefault="00DF6556">
      <w:pPr>
        <w:pStyle w:val="Index2"/>
        <w:tabs>
          <w:tab w:val="right" w:pos="4735"/>
        </w:tabs>
        <w:rPr>
          <w:del w:id="6131" w:author="John Benito" w:date="2013-06-12T15:11:00Z"/>
          <w:noProof/>
        </w:rPr>
      </w:pPr>
      <w:del w:id="6132" w:author="John Benito" w:date="2013-06-12T15:11:00Z">
        <w:r w:rsidDel="00BC4800">
          <w:rPr>
            <w:noProof/>
          </w:rPr>
          <w:delText>Off-by-one Error [XZH], 58</w:delText>
        </w:r>
      </w:del>
    </w:p>
    <w:p w14:paraId="23023C76" w14:textId="77777777" w:rsidR="00DF6556" w:rsidDel="00BC4800" w:rsidRDefault="00DF6556">
      <w:pPr>
        <w:pStyle w:val="Index2"/>
        <w:tabs>
          <w:tab w:val="right" w:pos="4735"/>
        </w:tabs>
        <w:rPr>
          <w:del w:id="6133" w:author="John Benito" w:date="2013-06-12T15:11:00Z"/>
          <w:noProof/>
        </w:rPr>
      </w:pPr>
      <w:del w:id="6134" w:author="John Benito" w:date="2013-06-12T15:11:00Z">
        <w:r w:rsidDel="00BC4800">
          <w:rPr>
            <w:noProof/>
          </w:rPr>
          <w:delText>Operator Precedence/Order of Evaluation [JCW], 47</w:delText>
        </w:r>
      </w:del>
    </w:p>
    <w:p w14:paraId="27D63071" w14:textId="77777777" w:rsidR="00DF6556" w:rsidDel="00BC4800" w:rsidRDefault="00DF6556">
      <w:pPr>
        <w:pStyle w:val="Index2"/>
        <w:tabs>
          <w:tab w:val="right" w:pos="4735"/>
        </w:tabs>
        <w:rPr>
          <w:del w:id="6135" w:author="John Benito" w:date="2013-06-12T15:11:00Z"/>
          <w:noProof/>
        </w:rPr>
      </w:pPr>
      <w:del w:id="6136" w:author="John Benito" w:date="2013-06-12T15:11:00Z">
        <w:r w:rsidDel="00BC4800">
          <w:rPr>
            <w:noProof/>
          </w:rPr>
          <w:delText>Passing Parameters and Return Values [CSJ], 61, 82</w:delText>
        </w:r>
      </w:del>
    </w:p>
    <w:p w14:paraId="5F0D3405" w14:textId="77777777" w:rsidR="00DF6556" w:rsidDel="00BC4800" w:rsidRDefault="00DF6556">
      <w:pPr>
        <w:pStyle w:val="Index2"/>
        <w:tabs>
          <w:tab w:val="right" w:pos="4735"/>
        </w:tabs>
        <w:rPr>
          <w:del w:id="6137" w:author="John Benito" w:date="2013-06-12T15:11:00Z"/>
          <w:noProof/>
        </w:rPr>
      </w:pPr>
      <w:del w:id="6138" w:author="John Benito" w:date="2013-06-12T15:11:00Z">
        <w:r w:rsidDel="00BC4800">
          <w:rPr>
            <w:noProof/>
          </w:rPr>
          <w:delText>Pointer Arithmetic [RVG], 29</w:delText>
        </w:r>
      </w:del>
    </w:p>
    <w:p w14:paraId="18917CE9" w14:textId="77777777" w:rsidR="00DF6556" w:rsidDel="00BC4800" w:rsidRDefault="00DF6556">
      <w:pPr>
        <w:pStyle w:val="Index2"/>
        <w:tabs>
          <w:tab w:val="right" w:pos="4735"/>
        </w:tabs>
        <w:rPr>
          <w:del w:id="6139" w:author="John Benito" w:date="2013-06-12T15:11:00Z"/>
          <w:noProof/>
        </w:rPr>
      </w:pPr>
      <w:del w:id="6140" w:author="John Benito" w:date="2013-06-12T15:11:00Z">
        <w:r w:rsidDel="00BC4800">
          <w:rPr>
            <w:noProof/>
          </w:rPr>
          <w:delText>Pointer Casting and Pointer Type Changes [HFC], 28</w:delText>
        </w:r>
      </w:del>
    </w:p>
    <w:p w14:paraId="2071A900" w14:textId="77777777" w:rsidR="00DF6556" w:rsidDel="00BC4800" w:rsidRDefault="00DF6556">
      <w:pPr>
        <w:pStyle w:val="Index2"/>
        <w:tabs>
          <w:tab w:val="right" w:pos="4735"/>
        </w:tabs>
        <w:rPr>
          <w:del w:id="6141" w:author="John Benito" w:date="2013-06-12T15:11:00Z"/>
          <w:noProof/>
        </w:rPr>
      </w:pPr>
      <w:del w:id="6142" w:author="John Benito" w:date="2013-06-12T15:11:00Z">
        <w:r w:rsidDel="00BC4800">
          <w:rPr>
            <w:noProof/>
          </w:rPr>
          <w:delText>Pre-processor Directives [NMP], 87</w:delText>
        </w:r>
      </w:del>
    </w:p>
    <w:p w14:paraId="436D1AE0" w14:textId="77777777" w:rsidR="00DF6556" w:rsidDel="00BC4800" w:rsidRDefault="00DF6556">
      <w:pPr>
        <w:pStyle w:val="Index2"/>
        <w:tabs>
          <w:tab w:val="right" w:pos="4735"/>
        </w:tabs>
        <w:rPr>
          <w:del w:id="6143" w:author="John Benito" w:date="2013-06-12T15:11:00Z"/>
          <w:noProof/>
        </w:rPr>
      </w:pPr>
      <w:del w:id="6144" w:author="John Benito" w:date="2013-06-12T15:11:00Z">
        <w:r w:rsidDel="00BC4800">
          <w:rPr>
            <w:noProof/>
          </w:rPr>
          <w:delText>Provision of Inherently Unsafe Operations [SKL], 90</w:delText>
        </w:r>
      </w:del>
    </w:p>
    <w:p w14:paraId="4BACCDDA" w14:textId="77777777" w:rsidR="00DF6556" w:rsidDel="00BC4800" w:rsidRDefault="00DF6556">
      <w:pPr>
        <w:pStyle w:val="Index2"/>
        <w:tabs>
          <w:tab w:val="right" w:pos="4735"/>
        </w:tabs>
        <w:rPr>
          <w:del w:id="6145" w:author="John Benito" w:date="2013-06-12T15:11:00Z"/>
          <w:noProof/>
        </w:rPr>
      </w:pPr>
      <w:del w:id="6146" w:author="John Benito" w:date="2013-06-12T15:11:00Z">
        <w:r w:rsidDel="00BC4800">
          <w:rPr>
            <w:noProof/>
          </w:rPr>
          <w:delText>Recursion [GDL], 67</w:delText>
        </w:r>
      </w:del>
    </w:p>
    <w:p w14:paraId="3F62132A" w14:textId="77777777" w:rsidR="00DF6556" w:rsidDel="00BC4800" w:rsidRDefault="00DF6556">
      <w:pPr>
        <w:pStyle w:val="Index2"/>
        <w:tabs>
          <w:tab w:val="right" w:pos="4735"/>
        </w:tabs>
        <w:rPr>
          <w:del w:id="6147" w:author="John Benito" w:date="2013-06-12T15:11:00Z"/>
          <w:noProof/>
        </w:rPr>
      </w:pPr>
      <w:del w:id="6148" w:author="John Benito" w:date="2013-06-12T15:11:00Z">
        <w:r w:rsidDel="00BC4800">
          <w:rPr>
            <w:noProof/>
          </w:rPr>
          <w:delText>Side-effects and Order of Evaluation [SAM], 49</w:delText>
        </w:r>
      </w:del>
    </w:p>
    <w:p w14:paraId="30860C79" w14:textId="77777777" w:rsidR="00DF6556" w:rsidDel="00BC4800" w:rsidRDefault="00DF6556">
      <w:pPr>
        <w:pStyle w:val="Index2"/>
        <w:tabs>
          <w:tab w:val="right" w:pos="4735"/>
        </w:tabs>
        <w:rPr>
          <w:del w:id="6149" w:author="John Benito" w:date="2013-06-12T15:11:00Z"/>
          <w:noProof/>
        </w:rPr>
      </w:pPr>
      <w:del w:id="6150" w:author="John Benito" w:date="2013-06-12T15:11:00Z">
        <w:r w:rsidDel="00BC4800">
          <w:rPr>
            <w:noProof/>
          </w:rPr>
          <w:delText>Sign Extension Error [XZI], 36</w:delText>
        </w:r>
      </w:del>
    </w:p>
    <w:p w14:paraId="21994C1C" w14:textId="77777777" w:rsidR="00DF6556" w:rsidDel="00BC4800" w:rsidRDefault="00DF6556">
      <w:pPr>
        <w:pStyle w:val="Index2"/>
        <w:tabs>
          <w:tab w:val="right" w:pos="4735"/>
        </w:tabs>
        <w:rPr>
          <w:del w:id="6151" w:author="John Benito" w:date="2013-06-12T15:11:00Z"/>
          <w:noProof/>
        </w:rPr>
      </w:pPr>
      <w:del w:id="6152" w:author="John Benito" w:date="2013-06-12T15:11:00Z">
        <w:r w:rsidDel="00BC4800">
          <w:rPr>
            <w:noProof/>
          </w:rPr>
          <w:delText>String Termination [CJM], 22</w:delText>
        </w:r>
      </w:del>
    </w:p>
    <w:p w14:paraId="110992F6" w14:textId="77777777" w:rsidR="00DF6556" w:rsidDel="00BC4800" w:rsidRDefault="00DF6556">
      <w:pPr>
        <w:pStyle w:val="Index2"/>
        <w:tabs>
          <w:tab w:val="right" w:pos="4735"/>
        </w:tabs>
        <w:rPr>
          <w:del w:id="6153" w:author="John Benito" w:date="2013-06-12T15:11:00Z"/>
          <w:noProof/>
        </w:rPr>
      </w:pPr>
      <w:del w:id="6154" w:author="John Benito" w:date="2013-06-12T15:11:00Z">
        <w:r w:rsidDel="00BC4800">
          <w:rPr>
            <w:noProof/>
          </w:rPr>
          <w:delText>Structured Programming [EWD], 60</w:delText>
        </w:r>
      </w:del>
    </w:p>
    <w:p w14:paraId="3757911A" w14:textId="77777777" w:rsidR="00DF6556" w:rsidDel="00BC4800" w:rsidRDefault="00DF6556">
      <w:pPr>
        <w:pStyle w:val="Index2"/>
        <w:tabs>
          <w:tab w:val="right" w:pos="4735"/>
        </w:tabs>
        <w:rPr>
          <w:del w:id="6155" w:author="John Benito" w:date="2013-06-12T15:11:00Z"/>
          <w:noProof/>
        </w:rPr>
      </w:pPr>
      <w:del w:id="6156" w:author="John Benito" w:date="2013-06-12T15:11:00Z">
        <w:r w:rsidDel="00BC4800">
          <w:rPr>
            <w:noProof/>
          </w:rPr>
          <w:delText>Subprogram Signature Mismatch [OTR], 65</w:delText>
        </w:r>
      </w:del>
    </w:p>
    <w:p w14:paraId="356672F4" w14:textId="77777777" w:rsidR="00DF6556" w:rsidDel="00BC4800" w:rsidRDefault="00DF6556">
      <w:pPr>
        <w:pStyle w:val="Index2"/>
        <w:tabs>
          <w:tab w:val="right" w:pos="4735"/>
        </w:tabs>
        <w:rPr>
          <w:del w:id="6157" w:author="John Benito" w:date="2013-06-12T15:11:00Z"/>
          <w:noProof/>
        </w:rPr>
      </w:pPr>
      <w:del w:id="6158" w:author="John Benito" w:date="2013-06-12T15:11:00Z">
        <w:r w:rsidDel="00BC4800">
          <w:rPr>
            <w:noProof/>
          </w:rPr>
          <w:delText>Suppression of Language-defined Run-t</w:delText>
        </w:r>
        <w:r w:rsidRPr="000C1D09" w:rsidDel="00BC4800">
          <w:rPr>
            <w:rFonts w:ascii="Cambria" w:eastAsia="Times New Roman" w:hAnsi="Cambria" w:cs="Times New Roman"/>
            <w:noProof/>
          </w:rPr>
          <w:delText>ime Checking</w:delText>
        </w:r>
        <w:r w:rsidDel="00BC4800">
          <w:rPr>
            <w:noProof/>
          </w:rPr>
          <w:delText xml:space="preserve"> [MXB], 89</w:delText>
        </w:r>
      </w:del>
    </w:p>
    <w:p w14:paraId="3654D2AF" w14:textId="77777777" w:rsidR="00DF6556" w:rsidDel="00BC4800" w:rsidRDefault="00DF6556">
      <w:pPr>
        <w:pStyle w:val="Index2"/>
        <w:tabs>
          <w:tab w:val="right" w:pos="4735"/>
        </w:tabs>
        <w:rPr>
          <w:del w:id="6159" w:author="John Benito" w:date="2013-06-12T15:11:00Z"/>
          <w:noProof/>
        </w:rPr>
      </w:pPr>
      <w:del w:id="6160" w:author="John Benito" w:date="2013-06-12T15:11:00Z">
        <w:r w:rsidDel="00BC4800">
          <w:rPr>
            <w:noProof/>
          </w:rPr>
          <w:delText>Switch Statements and Static Analysis [CLL], 54</w:delText>
        </w:r>
      </w:del>
    </w:p>
    <w:p w14:paraId="6F234775" w14:textId="77777777" w:rsidR="00DF6556" w:rsidDel="00BC4800" w:rsidRDefault="00DF6556">
      <w:pPr>
        <w:pStyle w:val="Index2"/>
        <w:tabs>
          <w:tab w:val="right" w:pos="4735"/>
        </w:tabs>
        <w:rPr>
          <w:del w:id="6161" w:author="John Benito" w:date="2013-06-12T15:11:00Z"/>
          <w:noProof/>
        </w:rPr>
      </w:pPr>
      <w:del w:id="6162" w:author="John Benito" w:date="2013-06-12T15:11:00Z">
        <w:r w:rsidDel="00BC4800">
          <w:rPr>
            <w:noProof/>
          </w:rPr>
          <w:delText>Templates and Generics [SYM], 76</w:delText>
        </w:r>
      </w:del>
    </w:p>
    <w:p w14:paraId="37794313" w14:textId="77777777" w:rsidR="00DF6556" w:rsidDel="00BC4800" w:rsidRDefault="00DF6556">
      <w:pPr>
        <w:pStyle w:val="Index2"/>
        <w:tabs>
          <w:tab w:val="right" w:pos="4735"/>
        </w:tabs>
        <w:rPr>
          <w:del w:id="6163" w:author="John Benito" w:date="2013-06-12T15:11:00Z"/>
          <w:noProof/>
        </w:rPr>
      </w:pPr>
      <w:del w:id="6164" w:author="John Benito" w:date="2013-06-12T15:11:00Z">
        <w:r w:rsidDel="00BC4800">
          <w:rPr>
            <w:noProof/>
          </w:rPr>
          <w:delText>Termination Strategy [REU], 70</w:delText>
        </w:r>
      </w:del>
    </w:p>
    <w:p w14:paraId="420EF536" w14:textId="77777777" w:rsidR="00DF6556" w:rsidDel="00BC4800" w:rsidRDefault="00DF6556">
      <w:pPr>
        <w:pStyle w:val="Index2"/>
        <w:tabs>
          <w:tab w:val="right" w:pos="4735"/>
        </w:tabs>
        <w:rPr>
          <w:del w:id="6165" w:author="John Benito" w:date="2013-06-12T15:11:00Z"/>
          <w:noProof/>
        </w:rPr>
      </w:pPr>
      <w:del w:id="6166" w:author="John Benito" w:date="2013-06-12T15:11:00Z">
        <w:r w:rsidDel="00BC4800">
          <w:rPr>
            <w:noProof/>
          </w:rPr>
          <w:delText>Type System [IHN], 12</w:delText>
        </w:r>
      </w:del>
    </w:p>
    <w:p w14:paraId="52E1F321" w14:textId="77777777" w:rsidR="00DF6556" w:rsidDel="00BC4800" w:rsidRDefault="00DF6556">
      <w:pPr>
        <w:pStyle w:val="Index2"/>
        <w:tabs>
          <w:tab w:val="right" w:pos="4735"/>
        </w:tabs>
        <w:rPr>
          <w:del w:id="6167" w:author="John Benito" w:date="2013-06-12T15:11:00Z"/>
          <w:noProof/>
        </w:rPr>
      </w:pPr>
      <w:del w:id="6168" w:author="John Benito" w:date="2013-06-12T15:11:00Z">
        <w:r w:rsidDel="00BC4800">
          <w:rPr>
            <w:noProof/>
          </w:rPr>
          <w:delText>Type-breaking Reinterpretation of Data [AMV], 72</w:delText>
        </w:r>
      </w:del>
    </w:p>
    <w:p w14:paraId="41392303" w14:textId="77777777" w:rsidR="00DF6556" w:rsidDel="00BC4800" w:rsidRDefault="00DF6556">
      <w:pPr>
        <w:pStyle w:val="Index2"/>
        <w:tabs>
          <w:tab w:val="right" w:pos="4735"/>
        </w:tabs>
        <w:rPr>
          <w:del w:id="6169" w:author="John Benito" w:date="2013-06-12T15:11:00Z"/>
          <w:noProof/>
        </w:rPr>
      </w:pPr>
      <w:del w:id="6170" w:author="John Benito" w:date="2013-06-12T15:11:00Z">
        <w:r w:rsidDel="00BC4800">
          <w:rPr>
            <w:noProof/>
          </w:rPr>
          <w:delText>Unanticipated Exceptions from Library Routines [HJW], 86</w:delText>
        </w:r>
      </w:del>
    </w:p>
    <w:p w14:paraId="480104C1" w14:textId="77777777" w:rsidR="00DF6556" w:rsidDel="00BC4800" w:rsidRDefault="00DF6556">
      <w:pPr>
        <w:pStyle w:val="Index2"/>
        <w:tabs>
          <w:tab w:val="right" w:pos="4735"/>
        </w:tabs>
        <w:rPr>
          <w:del w:id="6171" w:author="John Benito" w:date="2013-06-12T15:11:00Z"/>
          <w:noProof/>
        </w:rPr>
      </w:pPr>
      <w:del w:id="6172" w:author="John Benito" w:date="2013-06-12T15:11:00Z">
        <w:r w:rsidDel="00BC4800">
          <w:rPr>
            <w:noProof/>
          </w:rPr>
          <w:delText>Unchecked Array Copying [XYW], 27</w:delText>
        </w:r>
      </w:del>
    </w:p>
    <w:p w14:paraId="6A2031B5" w14:textId="77777777" w:rsidR="00DF6556" w:rsidDel="00BC4800" w:rsidRDefault="00DF6556">
      <w:pPr>
        <w:pStyle w:val="Index2"/>
        <w:tabs>
          <w:tab w:val="right" w:pos="4735"/>
        </w:tabs>
        <w:rPr>
          <w:del w:id="6173" w:author="John Benito" w:date="2013-06-12T15:11:00Z"/>
          <w:noProof/>
        </w:rPr>
      </w:pPr>
      <w:del w:id="6174" w:author="John Benito" w:date="2013-06-12T15:11:00Z">
        <w:r w:rsidDel="00BC4800">
          <w:rPr>
            <w:noProof/>
          </w:rPr>
          <w:delText>Unchecked Array Indexing [XYZ], 25</w:delText>
        </w:r>
      </w:del>
    </w:p>
    <w:p w14:paraId="701FE589" w14:textId="77777777" w:rsidR="00DF6556" w:rsidDel="00BC4800" w:rsidRDefault="00DF6556">
      <w:pPr>
        <w:pStyle w:val="Index2"/>
        <w:tabs>
          <w:tab w:val="right" w:pos="4735"/>
        </w:tabs>
        <w:rPr>
          <w:del w:id="6175" w:author="John Benito" w:date="2013-06-12T15:11:00Z"/>
          <w:noProof/>
        </w:rPr>
      </w:pPr>
      <w:del w:id="6176" w:author="John Benito" w:date="2013-06-12T15:11:00Z">
        <w:r w:rsidDel="00BC4800">
          <w:rPr>
            <w:noProof/>
          </w:rPr>
          <w:delText>Undefined Behaviour [EWF], 94</w:delText>
        </w:r>
      </w:del>
    </w:p>
    <w:p w14:paraId="12B5B17B" w14:textId="77777777" w:rsidR="00DF6556" w:rsidDel="00BC4800" w:rsidRDefault="00DF6556">
      <w:pPr>
        <w:pStyle w:val="Index2"/>
        <w:tabs>
          <w:tab w:val="right" w:pos="4735"/>
        </w:tabs>
        <w:rPr>
          <w:del w:id="6177" w:author="John Benito" w:date="2013-06-12T15:11:00Z"/>
          <w:noProof/>
        </w:rPr>
      </w:pPr>
      <w:del w:id="6178" w:author="John Benito" w:date="2013-06-12T15:11:00Z">
        <w:r w:rsidDel="00BC4800">
          <w:rPr>
            <w:noProof/>
          </w:rPr>
          <w:delText>Unspecified Behaviour [BFQ], 92</w:delText>
        </w:r>
      </w:del>
    </w:p>
    <w:p w14:paraId="5F668723" w14:textId="77777777" w:rsidR="00DF6556" w:rsidDel="00BC4800" w:rsidRDefault="00DF6556">
      <w:pPr>
        <w:pStyle w:val="Index2"/>
        <w:tabs>
          <w:tab w:val="right" w:pos="4735"/>
        </w:tabs>
        <w:rPr>
          <w:del w:id="6179" w:author="John Benito" w:date="2013-06-12T15:11:00Z"/>
          <w:noProof/>
        </w:rPr>
      </w:pPr>
      <w:del w:id="6180" w:author="John Benito" w:date="2013-06-12T15:11:00Z">
        <w:r w:rsidDel="00BC4800">
          <w:rPr>
            <w:noProof/>
          </w:rPr>
          <w:delText>Unused Variable [YZS], 40</w:delText>
        </w:r>
      </w:del>
    </w:p>
    <w:p w14:paraId="7B5B202E" w14:textId="77777777" w:rsidR="00DF6556" w:rsidDel="00BC4800" w:rsidRDefault="00DF6556">
      <w:pPr>
        <w:pStyle w:val="Index2"/>
        <w:tabs>
          <w:tab w:val="right" w:pos="4735"/>
        </w:tabs>
        <w:rPr>
          <w:del w:id="6181" w:author="John Benito" w:date="2013-06-12T15:11:00Z"/>
          <w:noProof/>
        </w:rPr>
      </w:pPr>
      <w:del w:id="6182" w:author="John Benito" w:date="2013-06-12T15:11:00Z">
        <w:r w:rsidDel="00BC4800">
          <w:rPr>
            <w:noProof/>
          </w:rPr>
          <w:delText>Using Shift Operations for Multiplication and Division [PIK], 35</w:delText>
        </w:r>
      </w:del>
    </w:p>
    <w:p w14:paraId="71EE7613" w14:textId="77777777" w:rsidR="00DF6556" w:rsidDel="00BC4800" w:rsidRDefault="00DF6556">
      <w:pPr>
        <w:pStyle w:val="Index1"/>
        <w:tabs>
          <w:tab w:val="right" w:pos="4735"/>
        </w:tabs>
        <w:rPr>
          <w:del w:id="6183" w:author="John Benito" w:date="2013-06-12T15:11:00Z"/>
          <w:noProof/>
        </w:rPr>
      </w:pPr>
      <w:del w:id="6184" w:author="John Benito" w:date="2013-06-12T15:11:00Z">
        <w:r w:rsidDel="00BC4800">
          <w:rPr>
            <w:noProof/>
          </w:rPr>
          <w:delText>language vulnerability, 5</w:delText>
        </w:r>
      </w:del>
    </w:p>
    <w:p w14:paraId="6434B05C" w14:textId="77777777" w:rsidR="00DF6556" w:rsidDel="00BC4800" w:rsidRDefault="00DF6556">
      <w:pPr>
        <w:pStyle w:val="Index1"/>
        <w:tabs>
          <w:tab w:val="right" w:pos="4735"/>
        </w:tabs>
        <w:rPr>
          <w:del w:id="6185" w:author="John Benito" w:date="2013-06-12T15:11:00Z"/>
          <w:noProof/>
        </w:rPr>
      </w:pPr>
      <w:del w:id="6186" w:author="John Benito" w:date="2013-06-12T15:11:00Z">
        <w:r w:rsidDel="00BC4800">
          <w:rPr>
            <w:noProof/>
          </w:rPr>
          <w:delText>LAV – Initialization of Variables, 45</w:delText>
        </w:r>
      </w:del>
    </w:p>
    <w:p w14:paraId="545EA432" w14:textId="77777777" w:rsidR="00DF6556" w:rsidDel="00BC4800" w:rsidRDefault="00DF6556">
      <w:pPr>
        <w:pStyle w:val="Index1"/>
        <w:tabs>
          <w:tab w:val="right" w:pos="4735"/>
        </w:tabs>
        <w:rPr>
          <w:del w:id="6187" w:author="John Benito" w:date="2013-06-12T15:11:00Z"/>
          <w:noProof/>
        </w:rPr>
      </w:pPr>
      <w:del w:id="6188" w:author="John Benito" w:date="2013-06-12T15:11:00Z">
        <w:r w:rsidDel="00BC4800">
          <w:rPr>
            <w:noProof/>
          </w:rPr>
          <w:delText>LHS (left-hand side), 241</w:delText>
        </w:r>
      </w:del>
    </w:p>
    <w:p w14:paraId="4DCDE5C9" w14:textId="77777777" w:rsidR="00DF6556" w:rsidDel="00BC4800" w:rsidRDefault="00DF6556">
      <w:pPr>
        <w:pStyle w:val="Index1"/>
        <w:tabs>
          <w:tab w:val="right" w:pos="4735"/>
        </w:tabs>
        <w:rPr>
          <w:del w:id="6189" w:author="John Benito" w:date="2013-06-12T15:11:00Z"/>
          <w:noProof/>
        </w:rPr>
      </w:pPr>
      <w:del w:id="6190" w:author="John Benito" w:date="2013-06-12T15:11:00Z">
        <w:r w:rsidDel="00BC4800">
          <w:rPr>
            <w:noProof/>
          </w:rPr>
          <w:delText>Linux, 120</w:delText>
        </w:r>
      </w:del>
    </w:p>
    <w:p w14:paraId="6EF51EC4" w14:textId="77777777" w:rsidR="00DF6556" w:rsidDel="00BC4800" w:rsidRDefault="00DF6556">
      <w:pPr>
        <w:pStyle w:val="Index1"/>
        <w:tabs>
          <w:tab w:val="right" w:pos="4735"/>
        </w:tabs>
        <w:rPr>
          <w:del w:id="6191" w:author="John Benito" w:date="2013-06-12T15:11:00Z"/>
          <w:noProof/>
        </w:rPr>
      </w:pPr>
      <w:del w:id="6192" w:author="John Benito" w:date="2013-06-12T15:11:00Z">
        <w:r w:rsidRPr="000C1D09" w:rsidDel="00BC4800">
          <w:rPr>
            <w:i/>
            <w:noProof/>
            <w:lang w:val="en-CA"/>
          </w:rPr>
          <w:delText>livelock</w:delText>
        </w:r>
        <w:r w:rsidDel="00BC4800">
          <w:rPr>
            <w:noProof/>
          </w:rPr>
          <w:delText>, 106</w:delText>
        </w:r>
      </w:del>
    </w:p>
    <w:p w14:paraId="4CAA41BC" w14:textId="77777777" w:rsidR="00DF6556" w:rsidDel="00BC4800" w:rsidRDefault="00DF6556">
      <w:pPr>
        <w:pStyle w:val="Index1"/>
        <w:tabs>
          <w:tab w:val="right" w:pos="4735"/>
        </w:tabs>
        <w:rPr>
          <w:del w:id="6193" w:author="John Benito" w:date="2013-06-12T15:11:00Z"/>
          <w:noProof/>
        </w:rPr>
      </w:pPr>
      <w:del w:id="6194" w:author="John Benito" w:date="2013-06-12T15:11:00Z">
        <w:r w:rsidRPr="000C1D09" w:rsidDel="00BC4800">
          <w:rPr>
            <w:rFonts w:ascii="Courier New" w:hAnsi="Courier New"/>
            <w:noProof/>
          </w:rPr>
          <w:delText>longjmp</w:delText>
        </w:r>
        <w:r w:rsidDel="00BC4800">
          <w:rPr>
            <w:noProof/>
          </w:rPr>
          <w:delText>, 60</w:delText>
        </w:r>
      </w:del>
    </w:p>
    <w:p w14:paraId="3AA89EF1" w14:textId="77777777" w:rsidR="00DF6556" w:rsidDel="00BC4800" w:rsidRDefault="00DF6556">
      <w:pPr>
        <w:pStyle w:val="Index1"/>
        <w:tabs>
          <w:tab w:val="right" w:pos="4735"/>
        </w:tabs>
        <w:rPr>
          <w:del w:id="6195" w:author="John Benito" w:date="2013-06-12T15:11:00Z"/>
          <w:noProof/>
        </w:rPr>
      </w:pPr>
      <w:del w:id="6196" w:author="John Benito" w:date="2013-06-12T15:11:00Z">
        <w:r w:rsidDel="00BC4800">
          <w:rPr>
            <w:noProof/>
          </w:rPr>
          <w:delText>LRM – Extra Intrinsics, 79</w:delText>
        </w:r>
      </w:del>
    </w:p>
    <w:p w14:paraId="71E64EA0" w14:textId="77777777" w:rsidR="00DF6556" w:rsidDel="00BC4800" w:rsidRDefault="00DF6556">
      <w:pPr>
        <w:pStyle w:val="IndexHeading"/>
        <w:keepNext/>
        <w:tabs>
          <w:tab w:val="right" w:pos="4735"/>
        </w:tabs>
        <w:rPr>
          <w:del w:id="6197" w:author="John Benito" w:date="2013-06-12T15:11:00Z"/>
          <w:rFonts w:cstheme="minorBidi"/>
          <w:b/>
          <w:bCs/>
          <w:noProof/>
        </w:rPr>
      </w:pPr>
      <w:del w:id="6198" w:author="John Benito" w:date="2013-06-12T15:11:00Z">
        <w:r w:rsidDel="00BC4800">
          <w:rPr>
            <w:noProof/>
          </w:rPr>
          <w:delText xml:space="preserve"> </w:delText>
        </w:r>
      </w:del>
    </w:p>
    <w:p w14:paraId="2B63507B" w14:textId="77777777" w:rsidR="00DF6556" w:rsidDel="00BC4800" w:rsidRDefault="00DF6556">
      <w:pPr>
        <w:pStyle w:val="Index1"/>
        <w:tabs>
          <w:tab w:val="right" w:pos="4735"/>
        </w:tabs>
        <w:rPr>
          <w:del w:id="6199" w:author="John Benito" w:date="2013-06-12T15:11:00Z"/>
          <w:noProof/>
        </w:rPr>
      </w:pPr>
      <w:del w:id="6200" w:author="John Benito" w:date="2013-06-12T15:11:00Z">
        <w:r w:rsidDel="00BC4800">
          <w:rPr>
            <w:noProof/>
          </w:rPr>
          <w:delText>MAC address, 119</w:delText>
        </w:r>
      </w:del>
    </w:p>
    <w:p w14:paraId="1C133802" w14:textId="77777777" w:rsidR="00DF6556" w:rsidDel="00BC4800" w:rsidRDefault="00DF6556">
      <w:pPr>
        <w:pStyle w:val="Index1"/>
        <w:tabs>
          <w:tab w:val="right" w:pos="4735"/>
        </w:tabs>
        <w:rPr>
          <w:del w:id="6201" w:author="John Benito" w:date="2013-06-12T15:11:00Z"/>
          <w:noProof/>
        </w:rPr>
      </w:pPr>
      <w:del w:id="6202" w:author="John Benito" w:date="2013-06-12T15:11:00Z">
        <w:r w:rsidDel="00BC4800">
          <w:rPr>
            <w:noProof/>
          </w:rPr>
          <w:delText>macof, 118</w:delText>
        </w:r>
      </w:del>
    </w:p>
    <w:p w14:paraId="2858567B" w14:textId="77777777" w:rsidR="00DF6556" w:rsidDel="00BC4800" w:rsidRDefault="00DF6556">
      <w:pPr>
        <w:pStyle w:val="Index1"/>
        <w:tabs>
          <w:tab w:val="right" w:pos="4735"/>
        </w:tabs>
        <w:rPr>
          <w:del w:id="6203" w:author="John Benito" w:date="2013-06-12T15:11:00Z"/>
          <w:noProof/>
        </w:rPr>
      </w:pPr>
      <w:del w:id="6204" w:author="John Benito" w:date="2013-06-12T15:11:00Z">
        <w:r w:rsidDel="00BC4800">
          <w:rPr>
            <w:noProof/>
          </w:rPr>
          <w:delText>MEM – Deprecated Language Features, 97</w:delText>
        </w:r>
      </w:del>
    </w:p>
    <w:p w14:paraId="5FFA7789" w14:textId="77777777" w:rsidR="00DF6556" w:rsidDel="00BC4800" w:rsidRDefault="00DF6556">
      <w:pPr>
        <w:pStyle w:val="Index1"/>
        <w:tabs>
          <w:tab w:val="right" w:pos="4735"/>
        </w:tabs>
        <w:rPr>
          <w:del w:id="6205" w:author="John Benito" w:date="2013-06-12T15:11:00Z"/>
          <w:noProof/>
        </w:rPr>
      </w:pPr>
      <w:del w:id="6206" w:author="John Benito" w:date="2013-06-12T15:11:00Z">
        <w:r w:rsidDel="00BC4800">
          <w:rPr>
            <w:noProof/>
          </w:rPr>
          <w:delText>memory disclosure, 130</w:delText>
        </w:r>
      </w:del>
    </w:p>
    <w:p w14:paraId="26C8AE38" w14:textId="77777777" w:rsidR="00DF6556" w:rsidDel="00BC4800" w:rsidRDefault="00DF6556">
      <w:pPr>
        <w:pStyle w:val="Index1"/>
        <w:tabs>
          <w:tab w:val="right" w:pos="4735"/>
        </w:tabs>
        <w:rPr>
          <w:del w:id="6207" w:author="John Benito" w:date="2013-06-12T15:11:00Z"/>
          <w:noProof/>
        </w:rPr>
      </w:pPr>
      <w:del w:id="6208" w:author="John Benito" w:date="2013-06-12T15:11:00Z">
        <w:r w:rsidDel="00BC4800">
          <w:rPr>
            <w:noProof/>
          </w:rPr>
          <w:delText>Microsoft</w:delText>
        </w:r>
      </w:del>
    </w:p>
    <w:p w14:paraId="7BD05FF3" w14:textId="77777777" w:rsidR="00DF6556" w:rsidDel="00BC4800" w:rsidRDefault="00DF6556">
      <w:pPr>
        <w:pStyle w:val="Index2"/>
        <w:tabs>
          <w:tab w:val="right" w:pos="4735"/>
        </w:tabs>
        <w:rPr>
          <w:del w:id="6209" w:author="John Benito" w:date="2013-06-12T15:11:00Z"/>
          <w:noProof/>
        </w:rPr>
      </w:pPr>
      <w:del w:id="6210" w:author="John Benito" w:date="2013-06-12T15:11:00Z">
        <w:r w:rsidDel="00BC4800">
          <w:rPr>
            <w:noProof/>
          </w:rPr>
          <w:delText>Win16, 121</w:delText>
        </w:r>
      </w:del>
    </w:p>
    <w:p w14:paraId="03FDE3AB" w14:textId="77777777" w:rsidR="00DF6556" w:rsidDel="00BC4800" w:rsidRDefault="00DF6556">
      <w:pPr>
        <w:pStyle w:val="Index2"/>
        <w:tabs>
          <w:tab w:val="right" w:pos="4735"/>
        </w:tabs>
        <w:rPr>
          <w:del w:id="6211" w:author="John Benito" w:date="2013-06-12T15:11:00Z"/>
          <w:noProof/>
        </w:rPr>
      </w:pPr>
      <w:del w:id="6212" w:author="John Benito" w:date="2013-06-12T15:11:00Z">
        <w:r w:rsidDel="00BC4800">
          <w:rPr>
            <w:noProof/>
          </w:rPr>
          <w:delText>Windows, 117</w:delText>
        </w:r>
      </w:del>
    </w:p>
    <w:p w14:paraId="3E13CA4C" w14:textId="77777777" w:rsidR="00DF6556" w:rsidDel="00BC4800" w:rsidRDefault="00DF6556">
      <w:pPr>
        <w:pStyle w:val="Index2"/>
        <w:tabs>
          <w:tab w:val="right" w:pos="4735"/>
        </w:tabs>
        <w:rPr>
          <w:del w:id="6213" w:author="John Benito" w:date="2013-06-12T15:11:00Z"/>
          <w:noProof/>
        </w:rPr>
      </w:pPr>
      <w:del w:id="6214" w:author="John Benito" w:date="2013-06-12T15:11:00Z">
        <w:r w:rsidDel="00BC4800">
          <w:rPr>
            <w:noProof/>
          </w:rPr>
          <w:delText>Windows XP, 120</w:delText>
        </w:r>
      </w:del>
    </w:p>
    <w:p w14:paraId="1844A1C6" w14:textId="77777777" w:rsidR="00DF6556" w:rsidDel="00BC4800" w:rsidRDefault="00DF6556">
      <w:pPr>
        <w:pStyle w:val="Index1"/>
        <w:tabs>
          <w:tab w:val="right" w:pos="4735"/>
        </w:tabs>
        <w:rPr>
          <w:del w:id="6215" w:author="John Benito" w:date="2013-06-12T15:11:00Z"/>
          <w:noProof/>
        </w:rPr>
      </w:pPr>
      <w:del w:id="6216" w:author="John Benito" w:date="2013-06-12T15:11:00Z">
        <w:r w:rsidRPr="000C1D09" w:rsidDel="00BC4800">
          <w:rPr>
            <w:i/>
            <w:noProof/>
          </w:rPr>
          <w:delText>MIME</w:delText>
        </w:r>
      </w:del>
    </w:p>
    <w:p w14:paraId="1BFEEC71" w14:textId="77777777" w:rsidR="00DF6556" w:rsidDel="00BC4800" w:rsidRDefault="00DF6556">
      <w:pPr>
        <w:pStyle w:val="Index2"/>
        <w:tabs>
          <w:tab w:val="right" w:pos="4735"/>
        </w:tabs>
        <w:rPr>
          <w:del w:id="6217" w:author="John Benito" w:date="2013-06-12T15:11:00Z"/>
          <w:noProof/>
        </w:rPr>
      </w:pPr>
      <w:del w:id="6218" w:author="John Benito" w:date="2013-06-12T15:11:00Z">
        <w:r w:rsidDel="00BC4800">
          <w:rPr>
            <w:noProof/>
          </w:rPr>
          <w:delText>Multipurpose Internet Mail Extensions, 124</w:delText>
        </w:r>
      </w:del>
    </w:p>
    <w:p w14:paraId="1DC177C8" w14:textId="77777777" w:rsidR="00DF6556" w:rsidDel="00BC4800" w:rsidRDefault="00DF6556">
      <w:pPr>
        <w:pStyle w:val="Index1"/>
        <w:tabs>
          <w:tab w:val="right" w:pos="4735"/>
        </w:tabs>
        <w:rPr>
          <w:del w:id="6219" w:author="John Benito" w:date="2013-06-12T15:11:00Z"/>
          <w:noProof/>
        </w:rPr>
      </w:pPr>
      <w:del w:id="6220" w:author="John Benito" w:date="2013-06-12T15:11:00Z">
        <w:r w:rsidDel="00BC4800">
          <w:rPr>
            <w:noProof/>
          </w:rPr>
          <w:delText>MISRA C, 29</w:delText>
        </w:r>
      </w:del>
    </w:p>
    <w:p w14:paraId="221CE722" w14:textId="77777777" w:rsidR="00DF6556" w:rsidDel="00BC4800" w:rsidRDefault="00DF6556">
      <w:pPr>
        <w:pStyle w:val="Index1"/>
        <w:tabs>
          <w:tab w:val="right" w:pos="4735"/>
        </w:tabs>
        <w:rPr>
          <w:del w:id="6221" w:author="John Benito" w:date="2013-06-12T15:11:00Z"/>
          <w:noProof/>
        </w:rPr>
      </w:pPr>
      <w:del w:id="6222" w:author="John Benito" w:date="2013-06-12T15:11:00Z">
        <w:r w:rsidDel="00BC4800">
          <w:rPr>
            <w:noProof/>
          </w:rPr>
          <w:delText>MISRA C++, 87</w:delText>
        </w:r>
      </w:del>
    </w:p>
    <w:p w14:paraId="49DBD506" w14:textId="77777777" w:rsidR="00DF6556" w:rsidDel="00BC4800" w:rsidRDefault="00DF6556">
      <w:pPr>
        <w:pStyle w:val="Index1"/>
        <w:tabs>
          <w:tab w:val="right" w:pos="4735"/>
        </w:tabs>
        <w:rPr>
          <w:del w:id="6223" w:author="John Benito" w:date="2013-06-12T15:11:00Z"/>
          <w:noProof/>
        </w:rPr>
      </w:pPr>
      <w:del w:id="6224" w:author="John Benito" w:date="2013-06-12T15:11:00Z">
        <w:r w:rsidRPr="000C1D09" w:rsidDel="00BC4800">
          <w:rPr>
            <w:rFonts w:ascii="Courier New" w:hAnsi="Courier New"/>
            <w:noProof/>
          </w:rPr>
          <w:delText>mlock()</w:delText>
        </w:r>
        <w:r w:rsidDel="00BC4800">
          <w:rPr>
            <w:noProof/>
          </w:rPr>
          <w:delText>, 117</w:delText>
        </w:r>
      </w:del>
    </w:p>
    <w:p w14:paraId="11882093" w14:textId="77777777" w:rsidR="00DF6556" w:rsidDel="00BC4800" w:rsidRDefault="00DF6556">
      <w:pPr>
        <w:pStyle w:val="Index1"/>
        <w:tabs>
          <w:tab w:val="right" w:pos="4735"/>
        </w:tabs>
        <w:rPr>
          <w:del w:id="6225" w:author="John Benito" w:date="2013-06-12T15:11:00Z"/>
          <w:noProof/>
        </w:rPr>
      </w:pPr>
      <w:del w:id="6226" w:author="John Benito" w:date="2013-06-12T15:11:00Z">
        <w:r w:rsidDel="00BC4800">
          <w:rPr>
            <w:noProof/>
          </w:rPr>
          <w:delText>MVX – Use of a One-Way Hash without a Salt, 141</w:delText>
        </w:r>
      </w:del>
    </w:p>
    <w:p w14:paraId="2E564F44" w14:textId="77777777" w:rsidR="00DF6556" w:rsidDel="00BC4800" w:rsidRDefault="00DF6556">
      <w:pPr>
        <w:pStyle w:val="Index1"/>
        <w:tabs>
          <w:tab w:val="right" w:pos="4735"/>
        </w:tabs>
        <w:rPr>
          <w:del w:id="6227" w:author="John Benito" w:date="2013-06-12T15:11:00Z"/>
          <w:noProof/>
        </w:rPr>
      </w:pPr>
      <w:del w:id="6228" w:author="John Benito" w:date="2013-06-12T15:11:00Z">
        <w:r w:rsidDel="00BC4800">
          <w:rPr>
            <w:noProof/>
          </w:rPr>
          <w:delText>MXB – Suppression of Language-defined Run-time Checking, 89</w:delText>
        </w:r>
      </w:del>
    </w:p>
    <w:p w14:paraId="402BAF75" w14:textId="77777777" w:rsidR="00DF6556" w:rsidDel="00BC4800" w:rsidRDefault="00DF6556">
      <w:pPr>
        <w:pStyle w:val="IndexHeading"/>
        <w:keepNext/>
        <w:tabs>
          <w:tab w:val="right" w:pos="4735"/>
        </w:tabs>
        <w:rPr>
          <w:del w:id="6229" w:author="John Benito" w:date="2013-06-12T15:11:00Z"/>
          <w:rFonts w:cstheme="minorBidi"/>
          <w:b/>
          <w:bCs/>
          <w:noProof/>
        </w:rPr>
      </w:pPr>
      <w:del w:id="6230" w:author="John Benito" w:date="2013-06-12T15:11:00Z">
        <w:r w:rsidDel="00BC4800">
          <w:rPr>
            <w:noProof/>
          </w:rPr>
          <w:delText xml:space="preserve"> </w:delText>
        </w:r>
      </w:del>
    </w:p>
    <w:p w14:paraId="66F6E77B" w14:textId="77777777" w:rsidR="00DF6556" w:rsidDel="00BC4800" w:rsidRDefault="00DF6556">
      <w:pPr>
        <w:pStyle w:val="Index1"/>
        <w:tabs>
          <w:tab w:val="right" w:pos="4735"/>
        </w:tabs>
        <w:rPr>
          <w:del w:id="6231" w:author="John Benito" w:date="2013-06-12T15:11:00Z"/>
          <w:noProof/>
        </w:rPr>
      </w:pPr>
      <w:del w:id="6232" w:author="John Benito" w:date="2013-06-12T15:11:00Z">
        <w:r w:rsidDel="00BC4800">
          <w:rPr>
            <w:noProof/>
          </w:rPr>
          <w:delText>NAI – Choice of Clear Names, 37</w:delText>
        </w:r>
      </w:del>
    </w:p>
    <w:p w14:paraId="291B3A91" w14:textId="77777777" w:rsidR="00DF6556" w:rsidDel="00BC4800" w:rsidRDefault="00DF6556">
      <w:pPr>
        <w:pStyle w:val="Index1"/>
        <w:tabs>
          <w:tab w:val="right" w:pos="4735"/>
        </w:tabs>
        <w:rPr>
          <w:del w:id="6233" w:author="John Benito" w:date="2013-06-12T15:11:00Z"/>
          <w:noProof/>
        </w:rPr>
      </w:pPr>
      <w:del w:id="6234" w:author="John Benito" w:date="2013-06-12T15:11:00Z">
        <w:r w:rsidRPr="000C1D09" w:rsidDel="00BC4800">
          <w:rPr>
            <w:i/>
            <w:noProof/>
          </w:rPr>
          <w:delText>name type equivalence</w:delText>
        </w:r>
        <w:r w:rsidDel="00BC4800">
          <w:rPr>
            <w:noProof/>
          </w:rPr>
          <w:delText>, 12</w:delText>
        </w:r>
      </w:del>
    </w:p>
    <w:p w14:paraId="14A2A133" w14:textId="77777777" w:rsidR="00DF6556" w:rsidDel="00BC4800" w:rsidRDefault="00DF6556">
      <w:pPr>
        <w:pStyle w:val="Index1"/>
        <w:tabs>
          <w:tab w:val="right" w:pos="4735"/>
        </w:tabs>
        <w:rPr>
          <w:del w:id="6235" w:author="John Benito" w:date="2013-06-12T15:11:00Z"/>
          <w:noProof/>
        </w:rPr>
      </w:pPr>
      <w:del w:id="6236" w:author="John Benito" w:date="2013-06-12T15:11:00Z">
        <w:r w:rsidDel="00BC4800">
          <w:rPr>
            <w:noProof/>
          </w:rPr>
          <w:delText>New Vulnerabilies</w:delText>
        </w:r>
      </w:del>
    </w:p>
    <w:p w14:paraId="3E0ED0CF" w14:textId="77777777" w:rsidR="00DF6556" w:rsidDel="00BC4800" w:rsidRDefault="00DF6556">
      <w:pPr>
        <w:pStyle w:val="Index2"/>
        <w:tabs>
          <w:tab w:val="right" w:pos="4735"/>
        </w:tabs>
        <w:rPr>
          <w:del w:id="6237" w:author="John Benito" w:date="2013-06-12T15:11:00Z"/>
          <w:noProof/>
        </w:rPr>
      </w:pPr>
      <w:del w:id="6238" w:author="John Benito" w:date="2013-06-12T15:11:00Z">
        <w:r w:rsidDel="00BC4800">
          <w:rPr>
            <w:noProof/>
          </w:rPr>
          <w:delText>Uncontrolled Fromat String [SHL], 110</w:delText>
        </w:r>
      </w:del>
    </w:p>
    <w:p w14:paraId="596D6047" w14:textId="77777777" w:rsidR="00DF6556" w:rsidDel="00BC4800" w:rsidRDefault="00DF6556">
      <w:pPr>
        <w:pStyle w:val="Index1"/>
        <w:tabs>
          <w:tab w:val="right" w:pos="4735"/>
        </w:tabs>
        <w:rPr>
          <w:del w:id="6239" w:author="John Benito" w:date="2013-06-12T15:11:00Z"/>
          <w:noProof/>
        </w:rPr>
      </w:pPr>
      <w:del w:id="6240" w:author="John Benito" w:date="2013-06-12T15:11:00Z">
        <w:r w:rsidDel="00BC4800">
          <w:rPr>
            <w:noProof/>
          </w:rPr>
          <w:delText>New Vulnerabilities</w:delText>
        </w:r>
      </w:del>
    </w:p>
    <w:p w14:paraId="54135DC8" w14:textId="77777777" w:rsidR="00DF6556" w:rsidDel="00BC4800" w:rsidRDefault="00DF6556">
      <w:pPr>
        <w:pStyle w:val="Index2"/>
        <w:tabs>
          <w:tab w:val="right" w:pos="4735"/>
        </w:tabs>
        <w:rPr>
          <w:del w:id="6241" w:author="John Benito" w:date="2013-06-12T15:11:00Z"/>
          <w:noProof/>
        </w:rPr>
      </w:pPr>
      <w:del w:id="6242" w:author="John Benito" w:date="2013-06-12T15:11:00Z">
        <w:r w:rsidDel="00BC4800">
          <w:rPr>
            <w:noProof/>
          </w:rPr>
          <w:delText>Concurrency – Activation [CGA], 98</w:delText>
        </w:r>
      </w:del>
    </w:p>
    <w:p w14:paraId="0601A145" w14:textId="77777777" w:rsidR="00DF6556" w:rsidDel="00BC4800" w:rsidRDefault="00DF6556">
      <w:pPr>
        <w:pStyle w:val="Index2"/>
        <w:tabs>
          <w:tab w:val="right" w:pos="4735"/>
        </w:tabs>
        <w:rPr>
          <w:del w:id="6243" w:author="John Benito" w:date="2013-06-12T15:11:00Z"/>
          <w:noProof/>
        </w:rPr>
      </w:pPr>
      <w:del w:id="6244" w:author="John Benito" w:date="2013-06-12T15:11:00Z">
        <w:r w:rsidDel="00BC4800">
          <w:rPr>
            <w:noProof/>
          </w:rPr>
          <w:delText>Concurrency – Directed termination [CGT], 100</w:delText>
        </w:r>
      </w:del>
    </w:p>
    <w:p w14:paraId="07947EDB" w14:textId="77777777" w:rsidR="00DF6556" w:rsidDel="00BC4800" w:rsidRDefault="00DF6556">
      <w:pPr>
        <w:pStyle w:val="Index2"/>
        <w:tabs>
          <w:tab w:val="right" w:pos="4735"/>
        </w:tabs>
        <w:rPr>
          <w:del w:id="6245" w:author="John Benito" w:date="2013-06-12T15:11:00Z"/>
          <w:noProof/>
        </w:rPr>
      </w:pPr>
      <w:del w:id="6246" w:author="John Benito" w:date="2013-06-12T15:11:00Z">
        <w:r w:rsidDel="00BC4800">
          <w:rPr>
            <w:noProof/>
          </w:rPr>
          <w:delText>Concurrency – Premature Termination [CGS], 103</w:delText>
        </w:r>
      </w:del>
    </w:p>
    <w:p w14:paraId="66D3402B" w14:textId="77777777" w:rsidR="00DF6556" w:rsidDel="00BC4800" w:rsidRDefault="00DF6556">
      <w:pPr>
        <w:pStyle w:val="Index2"/>
        <w:tabs>
          <w:tab w:val="right" w:pos="4735"/>
        </w:tabs>
        <w:rPr>
          <w:del w:id="6247" w:author="John Benito" w:date="2013-06-12T15:11:00Z"/>
          <w:noProof/>
        </w:rPr>
      </w:pPr>
      <w:del w:id="6248" w:author="John Benito" w:date="2013-06-12T15:11:00Z">
        <w:r w:rsidDel="00BC4800">
          <w:rPr>
            <w:noProof/>
          </w:rPr>
          <w:delText>Concurrent Data Access [CGX], 101</w:delText>
        </w:r>
      </w:del>
    </w:p>
    <w:p w14:paraId="51519CB1" w14:textId="77777777" w:rsidR="00DF6556" w:rsidDel="00BC4800" w:rsidRDefault="00DF6556">
      <w:pPr>
        <w:pStyle w:val="Index2"/>
        <w:tabs>
          <w:tab w:val="right" w:pos="4735"/>
        </w:tabs>
        <w:rPr>
          <w:del w:id="6249" w:author="John Benito" w:date="2013-06-12T15:11:00Z"/>
          <w:noProof/>
        </w:rPr>
      </w:pPr>
      <w:del w:id="6250" w:author="John Benito" w:date="2013-06-12T15:11:00Z">
        <w:r w:rsidDel="00BC4800">
          <w:rPr>
            <w:noProof/>
          </w:rPr>
          <w:delText>Inadequately Secure Communication of Shared Resources [CGY], 107</w:delText>
        </w:r>
      </w:del>
    </w:p>
    <w:p w14:paraId="42F521CB" w14:textId="77777777" w:rsidR="00DF6556" w:rsidDel="00BC4800" w:rsidRDefault="00DF6556">
      <w:pPr>
        <w:pStyle w:val="Index2"/>
        <w:tabs>
          <w:tab w:val="right" w:pos="4735"/>
        </w:tabs>
        <w:rPr>
          <w:del w:id="6251" w:author="John Benito" w:date="2013-06-12T15:11:00Z"/>
          <w:noProof/>
        </w:rPr>
      </w:pPr>
      <w:del w:id="6252" w:author="John Benito" w:date="2013-06-12T15:11:00Z">
        <w:r w:rsidDel="00BC4800">
          <w:rPr>
            <w:noProof/>
          </w:rPr>
          <w:delText>Protocol Lock Errors [CGM], 105</w:delText>
        </w:r>
      </w:del>
    </w:p>
    <w:p w14:paraId="511E4D60" w14:textId="77777777" w:rsidR="00DF6556" w:rsidDel="00BC4800" w:rsidRDefault="00DF6556">
      <w:pPr>
        <w:pStyle w:val="Index2"/>
        <w:tabs>
          <w:tab w:val="right" w:pos="4735"/>
        </w:tabs>
        <w:rPr>
          <w:del w:id="6253" w:author="John Benito" w:date="2013-06-12T15:11:00Z"/>
          <w:noProof/>
        </w:rPr>
      </w:pPr>
      <w:del w:id="6254" w:author="John Benito" w:date="2013-06-12T15:11:00Z">
        <w:r w:rsidDel="00BC4800">
          <w:rPr>
            <w:noProof/>
          </w:rPr>
          <w:delText>Use of unchecked data from an uncontrolled or tainted source [EFS], 109</w:delText>
        </w:r>
      </w:del>
    </w:p>
    <w:p w14:paraId="128B338B" w14:textId="77777777" w:rsidR="00DF6556" w:rsidDel="00BC4800" w:rsidRDefault="00DF6556">
      <w:pPr>
        <w:pStyle w:val="Index1"/>
        <w:tabs>
          <w:tab w:val="right" w:pos="4735"/>
        </w:tabs>
        <w:rPr>
          <w:del w:id="6255" w:author="John Benito" w:date="2013-06-12T15:11:00Z"/>
          <w:noProof/>
        </w:rPr>
      </w:pPr>
      <w:del w:id="6256" w:author="John Benito" w:date="2013-06-12T15:11:00Z">
        <w:r w:rsidDel="00BC4800">
          <w:rPr>
            <w:noProof/>
          </w:rPr>
          <w:delText>NMP – Pre-Processor Directives, 87</w:delText>
        </w:r>
      </w:del>
    </w:p>
    <w:p w14:paraId="014522E8" w14:textId="77777777" w:rsidR="00DF6556" w:rsidDel="00BC4800" w:rsidRDefault="00DF6556">
      <w:pPr>
        <w:pStyle w:val="Index1"/>
        <w:tabs>
          <w:tab w:val="right" w:pos="4735"/>
        </w:tabs>
        <w:rPr>
          <w:del w:id="6257" w:author="John Benito" w:date="2013-06-12T15:11:00Z"/>
          <w:noProof/>
        </w:rPr>
      </w:pPr>
      <w:del w:id="6258" w:author="John Benito" w:date="2013-06-12T15:11:00Z">
        <w:r w:rsidDel="00BC4800">
          <w:rPr>
            <w:noProof/>
          </w:rPr>
          <w:delText>NSQ – Library Signature, 84</w:delText>
        </w:r>
      </w:del>
    </w:p>
    <w:p w14:paraId="5458D5BA" w14:textId="77777777" w:rsidR="00DF6556" w:rsidDel="00BC4800" w:rsidRDefault="00DF6556">
      <w:pPr>
        <w:pStyle w:val="Index1"/>
        <w:tabs>
          <w:tab w:val="right" w:pos="4735"/>
        </w:tabs>
        <w:rPr>
          <w:del w:id="6259" w:author="John Benito" w:date="2013-06-12T15:11:00Z"/>
          <w:noProof/>
        </w:rPr>
      </w:pPr>
      <w:del w:id="6260" w:author="John Benito" w:date="2013-06-12T15:11:00Z">
        <w:r w:rsidRPr="000C1D09" w:rsidDel="00BC4800">
          <w:rPr>
            <w:i/>
            <w:noProof/>
          </w:rPr>
          <w:delText>NTFS</w:delText>
        </w:r>
      </w:del>
    </w:p>
    <w:p w14:paraId="6F0C2A4B" w14:textId="77777777" w:rsidR="00DF6556" w:rsidDel="00BC4800" w:rsidRDefault="00DF6556">
      <w:pPr>
        <w:pStyle w:val="Index2"/>
        <w:tabs>
          <w:tab w:val="right" w:pos="4735"/>
        </w:tabs>
        <w:rPr>
          <w:del w:id="6261" w:author="John Benito" w:date="2013-06-12T15:11:00Z"/>
          <w:noProof/>
        </w:rPr>
      </w:pPr>
      <w:del w:id="6262" w:author="John Benito" w:date="2013-06-12T15:11:00Z">
        <w:r w:rsidDel="00BC4800">
          <w:rPr>
            <w:noProof/>
          </w:rPr>
          <w:delText>New Technology File System, 120</w:delText>
        </w:r>
      </w:del>
    </w:p>
    <w:p w14:paraId="40BF6FDD" w14:textId="77777777" w:rsidR="00DF6556" w:rsidDel="00BC4800" w:rsidRDefault="00DF6556">
      <w:pPr>
        <w:pStyle w:val="Index1"/>
        <w:tabs>
          <w:tab w:val="right" w:pos="4735"/>
        </w:tabs>
        <w:rPr>
          <w:del w:id="6263" w:author="John Benito" w:date="2013-06-12T15:11:00Z"/>
          <w:noProof/>
        </w:rPr>
      </w:pPr>
      <w:del w:id="6264" w:author="John Benito" w:date="2013-06-12T15:11:00Z">
        <w:r w:rsidRPr="000C1D09" w:rsidDel="00BC4800">
          <w:rPr>
            <w:rFonts w:ascii="Courier New" w:hAnsi="Courier New" w:cs="Courier New"/>
            <w:noProof/>
          </w:rPr>
          <w:delText>NULL</w:delText>
        </w:r>
        <w:r w:rsidDel="00BC4800">
          <w:rPr>
            <w:noProof/>
          </w:rPr>
          <w:delText>, 31, 58</w:delText>
        </w:r>
      </w:del>
    </w:p>
    <w:p w14:paraId="0B334B6D" w14:textId="77777777" w:rsidR="00DF6556" w:rsidDel="00BC4800" w:rsidRDefault="00DF6556">
      <w:pPr>
        <w:pStyle w:val="Index1"/>
        <w:tabs>
          <w:tab w:val="right" w:pos="4735"/>
        </w:tabs>
        <w:rPr>
          <w:del w:id="6265" w:author="John Benito" w:date="2013-06-12T15:11:00Z"/>
          <w:noProof/>
        </w:rPr>
      </w:pPr>
      <w:del w:id="6266" w:author="John Benito" w:date="2013-06-12T15:11:00Z">
        <w:r w:rsidRPr="000C1D09" w:rsidDel="00BC4800">
          <w:rPr>
            <w:rFonts w:ascii="Courier New" w:hAnsi="Courier New" w:cs="Courier New"/>
            <w:noProof/>
          </w:rPr>
          <w:delText>NULL pointer</w:delText>
        </w:r>
        <w:r w:rsidDel="00BC4800">
          <w:rPr>
            <w:noProof/>
          </w:rPr>
          <w:delText>, 31</w:delText>
        </w:r>
      </w:del>
    </w:p>
    <w:p w14:paraId="49E15BC7" w14:textId="77777777" w:rsidR="00DF6556" w:rsidDel="00BC4800" w:rsidRDefault="00DF6556">
      <w:pPr>
        <w:pStyle w:val="Index1"/>
        <w:tabs>
          <w:tab w:val="right" w:pos="4735"/>
        </w:tabs>
        <w:rPr>
          <w:del w:id="6267" w:author="John Benito" w:date="2013-06-12T15:11:00Z"/>
          <w:noProof/>
        </w:rPr>
      </w:pPr>
      <w:del w:id="6268" w:author="John Benito" w:date="2013-06-12T15:11:00Z">
        <w:r w:rsidDel="00BC4800">
          <w:rPr>
            <w:noProof/>
          </w:rPr>
          <w:delText>null-pointer, 30</w:delText>
        </w:r>
      </w:del>
    </w:p>
    <w:p w14:paraId="658AD08F" w14:textId="77777777" w:rsidR="00DF6556" w:rsidDel="00BC4800" w:rsidRDefault="00DF6556">
      <w:pPr>
        <w:pStyle w:val="Index1"/>
        <w:tabs>
          <w:tab w:val="right" w:pos="4735"/>
        </w:tabs>
        <w:rPr>
          <w:del w:id="6269" w:author="John Benito" w:date="2013-06-12T15:11:00Z"/>
          <w:noProof/>
        </w:rPr>
      </w:pPr>
      <w:del w:id="6270" w:author="John Benito" w:date="2013-06-12T15:11:00Z">
        <w:r w:rsidDel="00BC4800">
          <w:rPr>
            <w:noProof/>
          </w:rPr>
          <w:delText>NYY – Dynamically-linked Code and Self-modifying Code, 83</w:delText>
        </w:r>
      </w:del>
    </w:p>
    <w:p w14:paraId="196FF40A" w14:textId="77777777" w:rsidR="00DF6556" w:rsidDel="00BC4800" w:rsidRDefault="00DF6556">
      <w:pPr>
        <w:pStyle w:val="IndexHeading"/>
        <w:keepNext/>
        <w:tabs>
          <w:tab w:val="right" w:pos="4735"/>
        </w:tabs>
        <w:rPr>
          <w:del w:id="6271" w:author="John Benito" w:date="2013-06-12T15:11:00Z"/>
          <w:rFonts w:cstheme="minorBidi"/>
          <w:b/>
          <w:bCs/>
          <w:noProof/>
        </w:rPr>
      </w:pPr>
      <w:del w:id="6272" w:author="John Benito" w:date="2013-06-12T15:11:00Z">
        <w:r w:rsidDel="00BC4800">
          <w:rPr>
            <w:noProof/>
          </w:rPr>
          <w:delText xml:space="preserve"> </w:delText>
        </w:r>
      </w:del>
    </w:p>
    <w:p w14:paraId="76F1E14C" w14:textId="77777777" w:rsidR="00DF6556" w:rsidDel="00BC4800" w:rsidRDefault="00DF6556">
      <w:pPr>
        <w:pStyle w:val="Index1"/>
        <w:tabs>
          <w:tab w:val="right" w:pos="4735"/>
        </w:tabs>
        <w:rPr>
          <w:del w:id="6273" w:author="John Benito" w:date="2013-06-12T15:11:00Z"/>
          <w:noProof/>
        </w:rPr>
      </w:pPr>
      <w:del w:id="6274" w:author="John Benito" w:date="2013-06-12T15:11:00Z">
        <w:r w:rsidDel="00BC4800">
          <w:rPr>
            <w:noProof/>
          </w:rPr>
          <w:delText>OTR – Subprogram Signature Mismatch, 65, 82</w:delText>
        </w:r>
      </w:del>
    </w:p>
    <w:p w14:paraId="385D0D42" w14:textId="77777777" w:rsidR="00DF6556" w:rsidDel="00BC4800" w:rsidRDefault="00DF6556">
      <w:pPr>
        <w:pStyle w:val="Index1"/>
        <w:tabs>
          <w:tab w:val="right" w:pos="4735"/>
        </w:tabs>
        <w:rPr>
          <w:del w:id="6275" w:author="John Benito" w:date="2013-06-12T15:11:00Z"/>
          <w:noProof/>
        </w:rPr>
      </w:pPr>
      <w:del w:id="6276" w:author="John Benito" w:date="2013-06-12T15:11:00Z">
        <w:r w:rsidDel="00BC4800">
          <w:rPr>
            <w:noProof/>
          </w:rPr>
          <w:delText>OYB – Ignored Error Status and Unhandled Exceptions, 68</w:delText>
        </w:r>
      </w:del>
    </w:p>
    <w:p w14:paraId="64D25F23" w14:textId="77777777" w:rsidR="00DF6556" w:rsidDel="00BC4800" w:rsidRDefault="00DF6556">
      <w:pPr>
        <w:pStyle w:val="IndexHeading"/>
        <w:keepNext/>
        <w:tabs>
          <w:tab w:val="right" w:pos="4735"/>
        </w:tabs>
        <w:rPr>
          <w:del w:id="6277" w:author="John Benito" w:date="2013-06-12T15:11:00Z"/>
          <w:rFonts w:cstheme="minorBidi"/>
          <w:b/>
          <w:bCs/>
          <w:noProof/>
        </w:rPr>
      </w:pPr>
      <w:del w:id="6278" w:author="John Benito" w:date="2013-06-12T15:11:00Z">
        <w:r w:rsidDel="00BC4800">
          <w:rPr>
            <w:noProof/>
          </w:rPr>
          <w:delText xml:space="preserve"> </w:delText>
        </w:r>
      </w:del>
    </w:p>
    <w:p w14:paraId="7598AA76" w14:textId="77777777" w:rsidR="00DF6556" w:rsidDel="00BC4800" w:rsidRDefault="00DF6556">
      <w:pPr>
        <w:pStyle w:val="Index1"/>
        <w:tabs>
          <w:tab w:val="right" w:pos="4735"/>
        </w:tabs>
        <w:rPr>
          <w:del w:id="6279" w:author="John Benito" w:date="2013-06-12T15:11:00Z"/>
          <w:noProof/>
        </w:rPr>
      </w:pPr>
      <w:del w:id="6280" w:author="John Benito" w:date="2013-06-12T15:11:00Z">
        <w:r w:rsidDel="00BC4800">
          <w:rPr>
            <w:noProof/>
          </w:rPr>
          <w:delText>Pascal, 82</w:delText>
        </w:r>
      </w:del>
    </w:p>
    <w:p w14:paraId="7CD06E85" w14:textId="77777777" w:rsidR="00DF6556" w:rsidDel="00BC4800" w:rsidRDefault="00DF6556">
      <w:pPr>
        <w:pStyle w:val="Index1"/>
        <w:tabs>
          <w:tab w:val="right" w:pos="4735"/>
        </w:tabs>
        <w:rPr>
          <w:del w:id="6281" w:author="John Benito" w:date="2013-06-12T15:11:00Z"/>
          <w:noProof/>
        </w:rPr>
      </w:pPr>
      <w:del w:id="6282" w:author="John Benito" w:date="2013-06-12T15:11:00Z">
        <w:r w:rsidDel="00BC4800">
          <w:rPr>
            <w:noProof/>
          </w:rPr>
          <w:delText>PHP, 124</w:delText>
        </w:r>
      </w:del>
    </w:p>
    <w:p w14:paraId="632CD5AE" w14:textId="77777777" w:rsidR="00DF6556" w:rsidDel="00BC4800" w:rsidRDefault="00DF6556">
      <w:pPr>
        <w:pStyle w:val="Index1"/>
        <w:tabs>
          <w:tab w:val="right" w:pos="4735"/>
        </w:tabs>
        <w:rPr>
          <w:del w:id="6283" w:author="John Benito" w:date="2013-06-12T15:11:00Z"/>
          <w:noProof/>
        </w:rPr>
      </w:pPr>
      <w:del w:id="6284" w:author="John Benito" w:date="2013-06-12T15:11:00Z">
        <w:r w:rsidRPr="000C1D09" w:rsidDel="00BC4800">
          <w:rPr>
            <w:i/>
            <w:noProof/>
            <w:color w:val="0070C0"/>
            <w:u w:val="single"/>
          </w:rPr>
          <w:delText>PIK – Using Shift Operations for Multiplication and Division</w:delText>
        </w:r>
        <w:r w:rsidDel="00BC4800">
          <w:rPr>
            <w:noProof/>
          </w:rPr>
          <w:delText>, 34, 35, 197</w:delText>
        </w:r>
      </w:del>
    </w:p>
    <w:p w14:paraId="4A0E6DAB" w14:textId="77777777" w:rsidR="00DF6556" w:rsidDel="00BC4800" w:rsidRDefault="00DF6556">
      <w:pPr>
        <w:pStyle w:val="Index1"/>
        <w:tabs>
          <w:tab w:val="right" w:pos="4735"/>
        </w:tabs>
        <w:rPr>
          <w:del w:id="6285" w:author="John Benito" w:date="2013-06-12T15:11:00Z"/>
          <w:noProof/>
        </w:rPr>
      </w:pPr>
      <w:del w:id="6286" w:author="John Benito" w:date="2013-06-12T15:11:00Z">
        <w:r w:rsidRPr="000C1D09" w:rsidDel="00BC4800">
          <w:rPr>
            <w:i/>
            <w:noProof/>
            <w:color w:val="0070C0"/>
            <w:u w:val="single"/>
          </w:rPr>
          <w:delText>PLF – Floating-point Arithmetic</w:delText>
        </w:r>
        <w:r w:rsidDel="00BC4800">
          <w:rPr>
            <w:noProof/>
          </w:rPr>
          <w:delText>, xvii, 16</w:delText>
        </w:r>
      </w:del>
    </w:p>
    <w:p w14:paraId="269223D2" w14:textId="77777777" w:rsidR="00DF6556" w:rsidDel="00BC4800" w:rsidRDefault="00DF6556">
      <w:pPr>
        <w:pStyle w:val="Index1"/>
        <w:tabs>
          <w:tab w:val="right" w:pos="4735"/>
        </w:tabs>
        <w:rPr>
          <w:del w:id="6287" w:author="John Benito" w:date="2013-06-12T15:11:00Z"/>
          <w:noProof/>
        </w:rPr>
      </w:pPr>
      <w:del w:id="6288" w:author="John Benito" w:date="2013-06-12T15:11:00Z">
        <w:r w:rsidRPr="000C1D09" w:rsidDel="00BC4800">
          <w:rPr>
            <w:noProof/>
            <w:lang w:val="en-CA"/>
          </w:rPr>
          <w:delText>POSIX</w:delText>
        </w:r>
        <w:r w:rsidDel="00BC4800">
          <w:rPr>
            <w:noProof/>
          </w:rPr>
          <w:delText>, 99</w:delText>
        </w:r>
      </w:del>
    </w:p>
    <w:p w14:paraId="4F74FBF1" w14:textId="77777777" w:rsidR="00DF6556" w:rsidDel="00BC4800" w:rsidRDefault="00DF6556">
      <w:pPr>
        <w:pStyle w:val="Index1"/>
        <w:tabs>
          <w:tab w:val="right" w:pos="4735"/>
        </w:tabs>
        <w:rPr>
          <w:del w:id="6289" w:author="John Benito" w:date="2013-06-12T15:11:00Z"/>
          <w:noProof/>
        </w:rPr>
      </w:pPr>
      <w:del w:id="6290" w:author="John Benito" w:date="2013-06-12T15:11:00Z">
        <w:r w:rsidRPr="000C1D09" w:rsidDel="00BC4800">
          <w:rPr>
            <w:rFonts w:ascii="Courier New" w:hAnsi="Courier New"/>
            <w:noProof/>
            <w:lang w:eastAsia="ar-SA"/>
          </w:rPr>
          <w:delText>pragmas</w:delText>
        </w:r>
        <w:r w:rsidDel="00BC4800">
          <w:rPr>
            <w:noProof/>
          </w:rPr>
          <w:delText>, 75, 96</w:delText>
        </w:r>
      </w:del>
    </w:p>
    <w:p w14:paraId="55F21F6C" w14:textId="77777777" w:rsidR="00DF6556" w:rsidDel="00BC4800" w:rsidRDefault="00DF6556">
      <w:pPr>
        <w:pStyle w:val="Index1"/>
        <w:tabs>
          <w:tab w:val="right" w:pos="4735"/>
        </w:tabs>
        <w:rPr>
          <w:del w:id="6291" w:author="John Benito" w:date="2013-06-12T15:11:00Z"/>
          <w:noProof/>
        </w:rPr>
      </w:pPr>
      <w:del w:id="6292" w:author="John Benito" w:date="2013-06-12T15:11:00Z">
        <w:r w:rsidDel="00BC4800">
          <w:rPr>
            <w:noProof/>
          </w:rPr>
          <w:delText>predictable</w:delText>
        </w:r>
        <w:r w:rsidRPr="000C1D09" w:rsidDel="00BC4800">
          <w:rPr>
            <w:b/>
            <w:noProof/>
          </w:rPr>
          <w:delText xml:space="preserve"> </w:delText>
        </w:r>
        <w:r w:rsidDel="00BC4800">
          <w:rPr>
            <w:noProof/>
          </w:rPr>
          <w:delText>execution, 4, 8</w:delText>
        </w:r>
      </w:del>
    </w:p>
    <w:p w14:paraId="44AC4807" w14:textId="77777777" w:rsidR="00DF6556" w:rsidDel="00BC4800" w:rsidRDefault="00DF6556">
      <w:pPr>
        <w:pStyle w:val="Index1"/>
        <w:tabs>
          <w:tab w:val="right" w:pos="4735"/>
        </w:tabs>
        <w:rPr>
          <w:del w:id="6293" w:author="John Benito" w:date="2013-06-12T15:11:00Z"/>
          <w:noProof/>
        </w:rPr>
      </w:pPr>
      <w:del w:id="6294" w:author="John Benito" w:date="2013-06-12T15:11:00Z">
        <w:r w:rsidRPr="000C1D09" w:rsidDel="00BC4800">
          <w:rPr>
            <w:rFonts w:eastAsia="MS PGothic"/>
            <w:noProof/>
            <w:lang w:eastAsia="ja-JP"/>
          </w:rPr>
          <w:delText>PYQ – URL Redirection to Untrusted Site ('Open Redirect')</w:delText>
        </w:r>
        <w:r w:rsidDel="00BC4800">
          <w:rPr>
            <w:noProof/>
          </w:rPr>
          <w:delText>, 140</w:delText>
        </w:r>
      </w:del>
    </w:p>
    <w:p w14:paraId="20540D8F" w14:textId="77777777" w:rsidR="00DF6556" w:rsidDel="00BC4800" w:rsidRDefault="00DF6556">
      <w:pPr>
        <w:pStyle w:val="IndexHeading"/>
        <w:keepNext/>
        <w:tabs>
          <w:tab w:val="right" w:pos="4735"/>
        </w:tabs>
        <w:rPr>
          <w:del w:id="6295" w:author="John Benito" w:date="2013-06-12T15:11:00Z"/>
          <w:rFonts w:cstheme="minorBidi"/>
          <w:b/>
          <w:bCs/>
          <w:noProof/>
        </w:rPr>
      </w:pPr>
      <w:del w:id="6296" w:author="John Benito" w:date="2013-06-12T15:11:00Z">
        <w:r w:rsidDel="00BC4800">
          <w:rPr>
            <w:noProof/>
          </w:rPr>
          <w:delText xml:space="preserve"> </w:delText>
        </w:r>
      </w:del>
    </w:p>
    <w:p w14:paraId="5398F8B2" w14:textId="77777777" w:rsidR="00DF6556" w:rsidDel="00BC4800" w:rsidRDefault="00DF6556">
      <w:pPr>
        <w:pStyle w:val="Index1"/>
        <w:tabs>
          <w:tab w:val="right" w:pos="4735"/>
        </w:tabs>
        <w:rPr>
          <w:del w:id="6297" w:author="John Benito" w:date="2013-06-12T15:11:00Z"/>
          <w:noProof/>
        </w:rPr>
      </w:pPr>
      <w:del w:id="6298" w:author="John Benito" w:date="2013-06-12T15:11:00Z">
        <w:r w:rsidDel="00BC4800">
          <w:rPr>
            <w:noProof/>
          </w:rPr>
          <w:delText>real numbers, 16</w:delText>
        </w:r>
      </w:del>
    </w:p>
    <w:p w14:paraId="2E89A506" w14:textId="77777777" w:rsidR="00DF6556" w:rsidDel="00BC4800" w:rsidRDefault="00DF6556">
      <w:pPr>
        <w:pStyle w:val="Index1"/>
        <w:tabs>
          <w:tab w:val="right" w:pos="4735"/>
        </w:tabs>
        <w:rPr>
          <w:del w:id="6299" w:author="John Benito" w:date="2013-06-12T15:11:00Z"/>
          <w:noProof/>
        </w:rPr>
      </w:pPr>
      <w:del w:id="6300" w:author="John Benito" w:date="2013-06-12T15:11:00Z">
        <w:r w:rsidRPr="000C1D09" w:rsidDel="00BC4800">
          <w:rPr>
            <w:noProof/>
            <w:lang w:val="en-CA"/>
          </w:rPr>
          <w:delText>Real-Time Java</w:delText>
        </w:r>
        <w:r w:rsidDel="00BC4800">
          <w:rPr>
            <w:noProof/>
          </w:rPr>
          <w:delText>, 105</w:delText>
        </w:r>
      </w:del>
    </w:p>
    <w:p w14:paraId="718CA148" w14:textId="77777777" w:rsidR="00DF6556" w:rsidDel="00BC4800" w:rsidRDefault="00DF6556">
      <w:pPr>
        <w:pStyle w:val="Index1"/>
        <w:tabs>
          <w:tab w:val="right" w:pos="4735"/>
        </w:tabs>
        <w:rPr>
          <w:del w:id="6301" w:author="John Benito" w:date="2013-06-12T15:11:00Z"/>
          <w:noProof/>
        </w:rPr>
      </w:pPr>
      <w:del w:id="6302" w:author="John Benito" w:date="2013-06-12T15:11:00Z">
        <w:r w:rsidDel="00BC4800">
          <w:rPr>
            <w:noProof/>
          </w:rPr>
          <w:delText>resource exhaustion, 118</w:delText>
        </w:r>
      </w:del>
    </w:p>
    <w:p w14:paraId="3B1439A6" w14:textId="77777777" w:rsidR="00DF6556" w:rsidDel="00BC4800" w:rsidRDefault="00DF6556">
      <w:pPr>
        <w:pStyle w:val="Index1"/>
        <w:tabs>
          <w:tab w:val="right" w:pos="4735"/>
        </w:tabs>
        <w:rPr>
          <w:del w:id="6303" w:author="John Benito" w:date="2013-06-12T15:11:00Z"/>
          <w:noProof/>
        </w:rPr>
      </w:pPr>
      <w:del w:id="6304" w:author="John Benito" w:date="2013-06-12T15:11:00Z">
        <w:r w:rsidDel="00BC4800">
          <w:rPr>
            <w:noProof/>
          </w:rPr>
          <w:delText>REU – Termination Strategy, 70</w:delText>
        </w:r>
      </w:del>
    </w:p>
    <w:p w14:paraId="11F45DC3" w14:textId="77777777" w:rsidR="00DF6556" w:rsidDel="00BC4800" w:rsidRDefault="00DF6556">
      <w:pPr>
        <w:pStyle w:val="Index1"/>
        <w:tabs>
          <w:tab w:val="right" w:pos="4735"/>
        </w:tabs>
        <w:rPr>
          <w:del w:id="6305" w:author="John Benito" w:date="2013-06-12T15:11:00Z"/>
          <w:noProof/>
        </w:rPr>
      </w:pPr>
      <w:del w:id="6306" w:author="John Benito" w:date="2013-06-12T15:11:00Z">
        <w:r w:rsidRPr="000C1D09" w:rsidDel="00BC4800">
          <w:rPr>
            <w:i/>
            <w:noProof/>
            <w:color w:val="0070C0"/>
            <w:u w:val="single"/>
          </w:rPr>
          <w:delText>RIP – Inheritance</w:delText>
        </w:r>
        <w:r w:rsidDel="00BC4800">
          <w:rPr>
            <w:noProof/>
          </w:rPr>
          <w:delText>, xvii, 78</w:delText>
        </w:r>
      </w:del>
    </w:p>
    <w:p w14:paraId="66BDCE1D" w14:textId="77777777" w:rsidR="00DF6556" w:rsidDel="00BC4800" w:rsidRDefault="00DF6556">
      <w:pPr>
        <w:pStyle w:val="Index1"/>
        <w:tabs>
          <w:tab w:val="right" w:pos="4735"/>
        </w:tabs>
        <w:rPr>
          <w:del w:id="6307" w:author="John Benito" w:date="2013-06-12T15:11:00Z"/>
          <w:noProof/>
        </w:rPr>
      </w:pPr>
      <w:del w:id="6308" w:author="John Benito" w:date="2013-06-12T15:11:00Z">
        <w:r w:rsidRPr="000C1D09" w:rsidDel="00BC4800">
          <w:rPr>
            <w:rFonts w:ascii="Courier New" w:hAnsi="Courier New" w:cs="Courier New"/>
            <w:noProof/>
          </w:rPr>
          <w:delText>rsize_t</w:delText>
        </w:r>
        <w:r w:rsidDel="00BC4800">
          <w:rPr>
            <w:noProof/>
          </w:rPr>
          <w:delText>, 22</w:delText>
        </w:r>
      </w:del>
    </w:p>
    <w:p w14:paraId="1A992B4B" w14:textId="77777777" w:rsidR="00DF6556" w:rsidDel="00BC4800" w:rsidRDefault="00DF6556">
      <w:pPr>
        <w:pStyle w:val="Index1"/>
        <w:tabs>
          <w:tab w:val="right" w:pos="4735"/>
        </w:tabs>
        <w:rPr>
          <w:del w:id="6309" w:author="John Benito" w:date="2013-06-12T15:11:00Z"/>
          <w:noProof/>
        </w:rPr>
      </w:pPr>
      <w:del w:id="6310" w:author="John Benito" w:date="2013-06-12T15:11:00Z">
        <w:r w:rsidDel="00BC4800">
          <w:rPr>
            <w:noProof/>
          </w:rPr>
          <w:delText>RST – Injection, 109, 122</w:delText>
        </w:r>
      </w:del>
    </w:p>
    <w:p w14:paraId="011EA049" w14:textId="77777777" w:rsidR="00DF6556" w:rsidDel="00BC4800" w:rsidRDefault="00DF6556">
      <w:pPr>
        <w:pStyle w:val="Index1"/>
        <w:tabs>
          <w:tab w:val="right" w:pos="4735"/>
        </w:tabs>
        <w:rPr>
          <w:del w:id="6311" w:author="John Benito" w:date="2013-06-12T15:11:00Z"/>
          <w:noProof/>
        </w:rPr>
      </w:pPr>
      <w:del w:id="6312" w:author="John Benito" w:date="2013-06-12T15:11:00Z">
        <w:r w:rsidRPr="000C1D09" w:rsidDel="00BC4800">
          <w:rPr>
            <w:i/>
            <w:noProof/>
          </w:rPr>
          <w:delText>runtime-constraint handler</w:delText>
        </w:r>
        <w:r w:rsidDel="00BC4800">
          <w:rPr>
            <w:noProof/>
          </w:rPr>
          <w:delText>, 191</w:delText>
        </w:r>
      </w:del>
    </w:p>
    <w:p w14:paraId="0EF7C14D" w14:textId="77777777" w:rsidR="00DF6556" w:rsidDel="00BC4800" w:rsidRDefault="00DF6556">
      <w:pPr>
        <w:pStyle w:val="Index1"/>
        <w:tabs>
          <w:tab w:val="right" w:pos="4735"/>
        </w:tabs>
        <w:rPr>
          <w:del w:id="6313" w:author="John Benito" w:date="2013-06-12T15:11:00Z"/>
          <w:noProof/>
        </w:rPr>
      </w:pPr>
      <w:del w:id="6314" w:author="John Benito" w:date="2013-06-12T15:11:00Z">
        <w:r w:rsidDel="00BC4800">
          <w:rPr>
            <w:noProof/>
          </w:rPr>
          <w:delText>RVG – Pointer Arithmetic, 29</w:delText>
        </w:r>
      </w:del>
    </w:p>
    <w:p w14:paraId="51BF63F7" w14:textId="77777777" w:rsidR="00DF6556" w:rsidDel="00BC4800" w:rsidRDefault="00DF6556">
      <w:pPr>
        <w:pStyle w:val="IndexHeading"/>
        <w:keepNext/>
        <w:tabs>
          <w:tab w:val="right" w:pos="4735"/>
        </w:tabs>
        <w:rPr>
          <w:del w:id="6315" w:author="John Benito" w:date="2013-06-12T15:11:00Z"/>
          <w:rFonts w:cstheme="minorBidi"/>
          <w:b/>
          <w:bCs/>
          <w:noProof/>
        </w:rPr>
      </w:pPr>
      <w:del w:id="6316" w:author="John Benito" w:date="2013-06-12T15:11:00Z">
        <w:r w:rsidDel="00BC4800">
          <w:rPr>
            <w:noProof/>
          </w:rPr>
          <w:delText xml:space="preserve"> </w:delText>
        </w:r>
      </w:del>
    </w:p>
    <w:p w14:paraId="366ADA87" w14:textId="77777777" w:rsidR="00DF6556" w:rsidDel="00BC4800" w:rsidRDefault="00DF6556">
      <w:pPr>
        <w:pStyle w:val="Index1"/>
        <w:tabs>
          <w:tab w:val="right" w:pos="4735"/>
        </w:tabs>
        <w:rPr>
          <w:del w:id="6317" w:author="John Benito" w:date="2013-06-12T15:11:00Z"/>
          <w:noProof/>
        </w:rPr>
      </w:pPr>
      <w:del w:id="6318" w:author="John Benito" w:date="2013-06-12T15:11:00Z">
        <w:r w:rsidDel="00BC4800">
          <w:rPr>
            <w:noProof/>
          </w:rPr>
          <w:delText>safety</w:delText>
        </w:r>
        <w:r w:rsidRPr="000C1D09" w:rsidDel="00BC4800">
          <w:rPr>
            <w:b/>
            <w:noProof/>
          </w:rPr>
          <w:delText xml:space="preserve"> </w:delText>
        </w:r>
        <w:r w:rsidDel="00BC4800">
          <w:rPr>
            <w:noProof/>
          </w:rPr>
          <w:delText>hazard, 4</w:delText>
        </w:r>
      </w:del>
    </w:p>
    <w:p w14:paraId="3C4E3C78" w14:textId="77777777" w:rsidR="00DF6556" w:rsidDel="00BC4800" w:rsidRDefault="00DF6556">
      <w:pPr>
        <w:pStyle w:val="Index1"/>
        <w:tabs>
          <w:tab w:val="right" w:pos="4735"/>
        </w:tabs>
        <w:rPr>
          <w:del w:id="6319" w:author="John Benito" w:date="2013-06-12T15:11:00Z"/>
          <w:noProof/>
        </w:rPr>
      </w:pPr>
      <w:del w:id="6320" w:author="John Benito" w:date="2013-06-12T15:11:00Z">
        <w:r w:rsidDel="00BC4800">
          <w:rPr>
            <w:noProof/>
          </w:rPr>
          <w:delText>safety-critical software, 5</w:delText>
        </w:r>
      </w:del>
    </w:p>
    <w:p w14:paraId="20728FC0" w14:textId="77777777" w:rsidR="00DF6556" w:rsidDel="00BC4800" w:rsidRDefault="00DF6556">
      <w:pPr>
        <w:pStyle w:val="Index1"/>
        <w:tabs>
          <w:tab w:val="right" w:pos="4735"/>
        </w:tabs>
        <w:rPr>
          <w:del w:id="6321" w:author="John Benito" w:date="2013-06-12T15:11:00Z"/>
          <w:noProof/>
        </w:rPr>
      </w:pPr>
      <w:del w:id="6322" w:author="John Benito" w:date="2013-06-12T15:11:00Z">
        <w:r w:rsidDel="00BC4800">
          <w:rPr>
            <w:noProof/>
          </w:rPr>
          <w:delText>SAM – Side-effects and Order of Evaluation, 49</w:delText>
        </w:r>
      </w:del>
    </w:p>
    <w:p w14:paraId="66018F84" w14:textId="77777777" w:rsidR="00DF6556" w:rsidDel="00BC4800" w:rsidRDefault="00DF6556">
      <w:pPr>
        <w:pStyle w:val="Index1"/>
        <w:tabs>
          <w:tab w:val="right" w:pos="4735"/>
        </w:tabs>
        <w:rPr>
          <w:del w:id="6323" w:author="John Benito" w:date="2013-06-12T15:11:00Z"/>
          <w:noProof/>
        </w:rPr>
      </w:pPr>
      <w:del w:id="6324" w:author="John Benito" w:date="2013-06-12T15:11:00Z">
        <w:r w:rsidDel="00BC4800">
          <w:rPr>
            <w:noProof/>
          </w:rPr>
          <w:delText>security</w:delText>
        </w:r>
        <w:r w:rsidRPr="000C1D09" w:rsidDel="00BC4800">
          <w:rPr>
            <w:b/>
            <w:noProof/>
          </w:rPr>
          <w:delText xml:space="preserve"> </w:delText>
        </w:r>
        <w:r w:rsidDel="00BC4800">
          <w:rPr>
            <w:noProof/>
          </w:rPr>
          <w:delText>vulnerability, 5</w:delText>
        </w:r>
      </w:del>
    </w:p>
    <w:p w14:paraId="64EBA1D4" w14:textId="77777777" w:rsidR="00DF6556" w:rsidDel="00BC4800" w:rsidRDefault="00DF6556">
      <w:pPr>
        <w:pStyle w:val="Index1"/>
        <w:tabs>
          <w:tab w:val="right" w:pos="4735"/>
        </w:tabs>
        <w:rPr>
          <w:del w:id="6325" w:author="John Benito" w:date="2013-06-12T15:11:00Z"/>
          <w:noProof/>
        </w:rPr>
      </w:pPr>
      <w:del w:id="6326" w:author="John Benito" w:date="2013-06-12T15:11:00Z">
        <w:r w:rsidDel="00BC4800">
          <w:rPr>
            <w:noProof/>
          </w:rPr>
          <w:delText>SeImpersonatePrivilege, 115</w:delText>
        </w:r>
      </w:del>
    </w:p>
    <w:p w14:paraId="3EAC2AEA" w14:textId="77777777" w:rsidR="00DF6556" w:rsidDel="00BC4800" w:rsidRDefault="00DF6556">
      <w:pPr>
        <w:pStyle w:val="Index1"/>
        <w:tabs>
          <w:tab w:val="right" w:pos="4735"/>
        </w:tabs>
        <w:rPr>
          <w:del w:id="6327" w:author="John Benito" w:date="2013-06-12T15:11:00Z"/>
          <w:noProof/>
        </w:rPr>
      </w:pPr>
      <w:del w:id="6328" w:author="John Benito" w:date="2013-06-12T15:11:00Z">
        <w:r w:rsidRPr="000C1D09" w:rsidDel="00BC4800">
          <w:rPr>
            <w:rFonts w:ascii="Courier New" w:hAnsi="Courier New"/>
            <w:noProof/>
          </w:rPr>
          <w:delText>setjmp</w:delText>
        </w:r>
        <w:r w:rsidDel="00BC4800">
          <w:rPr>
            <w:noProof/>
          </w:rPr>
          <w:delText>, 60</w:delText>
        </w:r>
      </w:del>
    </w:p>
    <w:p w14:paraId="6DF7383C" w14:textId="77777777" w:rsidR="00DF6556" w:rsidDel="00BC4800" w:rsidRDefault="00DF6556">
      <w:pPr>
        <w:pStyle w:val="Index1"/>
        <w:tabs>
          <w:tab w:val="right" w:pos="4735"/>
        </w:tabs>
        <w:rPr>
          <w:del w:id="6329" w:author="John Benito" w:date="2013-06-12T15:11:00Z"/>
          <w:noProof/>
        </w:rPr>
      </w:pPr>
      <w:del w:id="6330" w:author="John Benito" w:date="2013-06-12T15:11:00Z">
        <w:r w:rsidDel="00BC4800">
          <w:rPr>
            <w:noProof/>
          </w:rPr>
          <w:delText>SHL – Uncontrolled Format String, 110</w:delText>
        </w:r>
      </w:del>
    </w:p>
    <w:p w14:paraId="40353ED9" w14:textId="77777777" w:rsidR="00DF6556" w:rsidDel="00BC4800" w:rsidRDefault="00DF6556">
      <w:pPr>
        <w:pStyle w:val="Index1"/>
        <w:tabs>
          <w:tab w:val="right" w:pos="4735"/>
        </w:tabs>
        <w:rPr>
          <w:del w:id="6331" w:author="John Benito" w:date="2013-06-12T15:11:00Z"/>
          <w:noProof/>
        </w:rPr>
      </w:pPr>
      <w:del w:id="6332" w:author="John Benito" w:date="2013-06-12T15:11:00Z">
        <w:r w:rsidRPr="000C1D09" w:rsidDel="00BC4800">
          <w:rPr>
            <w:rFonts w:ascii="Courier New" w:hAnsi="Courier New" w:cs="Courier New"/>
            <w:bCs/>
            <w:noProof/>
          </w:rPr>
          <w:delText>size_t</w:delText>
        </w:r>
        <w:r w:rsidDel="00BC4800">
          <w:rPr>
            <w:noProof/>
          </w:rPr>
          <w:delText>, 22</w:delText>
        </w:r>
      </w:del>
    </w:p>
    <w:p w14:paraId="55B8D7C8" w14:textId="77777777" w:rsidR="00DF6556" w:rsidDel="00BC4800" w:rsidRDefault="00DF6556">
      <w:pPr>
        <w:pStyle w:val="Index1"/>
        <w:tabs>
          <w:tab w:val="right" w:pos="4735"/>
        </w:tabs>
        <w:rPr>
          <w:del w:id="6333" w:author="John Benito" w:date="2013-06-12T15:11:00Z"/>
          <w:noProof/>
        </w:rPr>
      </w:pPr>
      <w:del w:id="6334" w:author="John Benito" w:date="2013-06-12T15:11:00Z">
        <w:r w:rsidRPr="000C1D09" w:rsidDel="00BC4800">
          <w:rPr>
            <w:rFonts w:eastAsia="Times New Roman"/>
            <w:noProof/>
            <w:lang w:val="en-GB"/>
          </w:rPr>
          <w:delText>SKL – Provision of Inherently Unsafe Operations</w:delText>
        </w:r>
        <w:r w:rsidDel="00BC4800">
          <w:rPr>
            <w:noProof/>
          </w:rPr>
          <w:delText>, 90</w:delText>
        </w:r>
      </w:del>
    </w:p>
    <w:p w14:paraId="2F3B0267" w14:textId="77777777" w:rsidR="00DF6556" w:rsidDel="00BC4800" w:rsidRDefault="00DF6556">
      <w:pPr>
        <w:pStyle w:val="Index1"/>
        <w:tabs>
          <w:tab w:val="right" w:pos="4735"/>
        </w:tabs>
        <w:rPr>
          <w:del w:id="6335" w:author="John Benito" w:date="2013-06-12T15:11:00Z"/>
          <w:noProof/>
        </w:rPr>
      </w:pPr>
      <w:del w:id="6336" w:author="John Benito" w:date="2013-06-12T15:11:00Z">
        <w:r w:rsidDel="00BC4800">
          <w:rPr>
            <w:noProof/>
          </w:rPr>
          <w:delText>software quality, 4</w:delText>
        </w:r>
      </w:del>
    </w:p>
    <w:p w14:paraId="05D7EEBB" w14:textId="77777777" w:rsidR="00DF6556" w:rsidDel="00BC4800" w:rsidRDefault="00DF6556">
      <w:pPr>
        <w:pStyle w:val="Index1"/>
        <w:tabs>
          <w:tab w:val="right" w:pos="4735"/>
        </w:tabs>
        <w:rPr>
          <w:del w:id="6337" w:author="John Benito" w:date="2013-06-12T15:11:00Z"/>
          <w:noProof/>
        </w:rPr>
      </w:pPr>
      <w:del w:id="6338" w:author="John Benito" w:date="2013-06-12T15:11:00Z">
        <w:r w:rsidRPr="000C1D09" w:rsidDel="00BC4800">
          <w:rPr>
            <w:i/>
            <w:noProof/>
          </w:rPr>
          <w:delText>software vulnerabilities</w:delText>
        </w:r>
        <w:r w:rsidDel="00BC4800">
          <w:rPr>
            <w:noProof/>
          </w:rPr>
          <w:delText>, 9</w:delText>
        </w:r>
      </w:del>
    </w:p>
    <w:p w14:paraId="47EE3015" w14:textId="77777777" w:rsidR="00DF6556" w:rsidDel="00BC4800" w:rsidRDefault="00DF6556">
      <w:pPr>
        <w:pStyle w:val="Index1"/>
        <w:tabs>
          <w:tab w:val="right" w:pos="4735"/>
        </w:tabs>
        <w:rPr>
          <w:del w:id="6339" w:author="John Benito" w:date="2013-06-12T15:11:00Z"/>
          <w:noProof/>
        </w:rPr>
      </w:pPr>
      <w:del w:id="6340" w:author="John Benito" w:date="2013-06-12T15:11:00Z">
        <w:r w:rsidRPr="000C1D09" w:rsidDel="00BC4800">
          <w:rPr>
            <w:i/>
            <w:noProof/>
          </w:rPr>
          <w:delText>SQL</w:delText>
        </w:r>
      </w:del>
    </w:p>
    <w:p w14:paraId="17B77FA8" w14:textId="77777777" w:rsidR="00DF6556" w:rsidDel="00BC4800" w:rsidRDefault="00DF6556">
      <w:pPr>
        <w:pStyle w:val="Index2"/>
        <w:tabs>
          <w:tab w:val="right" w:pos="4735"/>
        </w:tabs>
        <w:rPr>
          <w:del w:id="6341" w:author="John Benito" w:date="2013-06-12T15:11:00Z"/>
          <w:noProof/>
        </w:rPr>
      </w:pPr>
      <w:del w:id="6342" w:author="John Benito" w:date="2013-06-12T15:11:00Z">
        <w:r w:rsidDel="00BC4800">
          <w:rPr>
            <w:noProof/>
          </w:rPr>
          <w:delText>Structured Query Language, 112</w:delText>
        </w:r>
      </w:del>
    </w:p>
    <w:p w14:paraId="75A90454" w14:textId="77777777" w:rsidR="00DF6556" w:rsidDel="00BC4800" w:rsidRDefault="00DF6556">
      <w:pPr>
        <w:pStyle w:val="Index1"/>
        <w:tabs>
          <w:tab w:val="right" w:pos="4735"/>
        </w:tabs>
        <w:rPr>
          <w:del w:id="6343" w:author="John Benito" w:date="2013-06-12T15:11:00Z"/>
          <w:noProof/>
        </w:rPr>
      </w:pPr>
      <w:del w:id="6344" w:author="John Benito" w:date="2013-06-12T15:11:00Z">
        <w:r w:rsidDel="00BC4800">
          <w:rPr>
            <w:noProof/>
          </w:rPr>
          <w:delText>STR – Bit Representations, 14</w:delText>
        </w:r>
      </w:del>
    </w:p>
    <w:p w14:paraId="70180279" w14:textId="77777777" w:rsidR="00DF6556" w:rsidDel="00BC4800" w:rsidRDefault="00DF6556">
      <w:pPr>
        <w:pStyle w:val="Index1"/>
        <w:tabs>
          <w:tab w:val="right" w:pos="4735"/>
        </w:tabs>
        <w:rPr>
          <w:del w:id="6345" w:author="John Benito" w:date="2013-06-12T15:11:00Z"/>
          <w:noProof/>
        </w:rPr>
      </w:pPr>
      <w:del w:id="6346" w:author="John Benito" w:date="2013-06-12T15:11:00Z">
        <w:r w:rsidRPr="000C1D09" w:rsidDel="00BC4800">
          <w:rPr>
            <w:rFonts w:ascii="Courier New" w:hAnsi="Courier New" w:cs="ArialMT"/>
            <w:noProof/>
            <w:color w:val="000000"/>
          </w:rPr>
          <w:delText>strcpy</w:delText>
        </w:r>
        <w:r w:rsidDel="00BC4800">
          <w:rPr>
            <w:noProof/>
          </w:rPr>
          <w:delText>, 23</w:delText>
        </w:r>
      </w:del>
    </w:p>
    <w:p w14:paraId="6423D4D1" w14:textId="77777777" w:rsidR="00DF6556" w:rsidDel="00BC4800" w:rsidRDefault="00DF6556">
      <w:pPr>
        <w:pStyle w:val="Index1"/>
        <w:tabs>
          <w:tab w:val="right" w:pos="4735"/>
        </w:tabs>
        <w:rPr>
          <w:del w:id="6347" w:author="John Benito" w:date="2013-06-12T15:11:00Z"/>
          <w:noProof/>
        </w:rPr>
      </w:pPr>
      <w:del w:id="6348" w:author="John Benito" w:date="2013-06-12T15:11:00Z">
        <w:r w:rsidRPr="000C1D09" w:rsidDel="00BC4800">
          <w:rPr>
            <w:rFonts w:ascii="Courier New" w:hAnsi="Courier New" w:cs="ArialMT"/>
            <w:noProof/>
            <w:color w:val="000000"/>
          </w:rPr>
          <w:delText>strncpy</w:delText>
        </w:r>
        <w:r w:rsidDel="00BC4800">
          <w:rPr>
            <w:noProof/>
          </w:rPr>
          <w:delText>, 23</w:delText>
        </w:r>
      </w:del>
    </w:p>
    <w:p w14:paraId="4DA82F51" w14:textId="77777777" w:rsidR="00DF6556" w:rsidDel="00BC4800" w:rsidRDefault="00DF6556">
      <w:pPr>
        <w:pStyle w:val="Index1"/>
        <w:tabs>
          <w:tab w:val="right" w:pos="4735"/>
        </w:tabs>
        <w:rPr>
          <w:del w:id="6349" w:author="John Benito" w:date="2013-06-12T15:11:00Z"/>
          <w:noProof/>
        </w:rPr>
      </w:pPr>
      <w:del w:id="6350" w:author="John Benito" w:date="2013-06-12T15:11:00Z">
        <w:r w:rsidRPr="000C1D09" w:rsidDel="00BC4800">
          <w:rPr>
            <w:i/>
            <w:noProof/>
          </w:rPr>
          <w:delText>structure type equivalence</w:delText>
        </w:r>
        <w:r w:rsidDel="00BC4800">
          <w:rPr>
            <w:noProof/>
          </w:rPr>
          <w:delText>, 12</w:delText>
        </w:r>
      </w:del>
    </w:p>
    <w:p w14:paraId="482C04A7" w14:textId="77777777" w:rsidR="00DF6556" w:rsidDel="00BC4800" w:rsidRDefault="00DF6556">
      <w:pPr>
        <w:pStyle w:val="Index1"/>
        <w:tabs>
          <w:tab w:val="right" w:pos="4735"/>
        </w:tabs>
        <w:rPr>
          <w:del w:id="6351" w:author="John Benito" w:date="2013-06-12T15:11:00Z"/>
          <w:noProof/>
        </w:rPr>
      </w:pPr>
      <w:del w:id="6352" w:author="John Benito" w:date="2013-06-12T15:11:00Z">
        <w:r w:rsidRPr="000C1D09" w:rsidDel="00BC4800">
          <w:rPr>
            <w:rFonts w:ascii="Courier New" w:hAnsi="Courier New" w:cs="CourierNewPSMT"/>
            <w:noProof/>
          </w:rPr>
          <w:delText>switch</w:delText>
        </w:r>
        <w:r w:rsidDel="00BC4800">
          <w:rPr>
            <w:noProof/>
          </w:rPr>
          <w:delText>, 54</w:delText>
        </w:r>
      </w:del>
    </w:p>
    <w:p w14:paraId="5BBB466B" w14:textId="77777777" w:rsidR="00DF6556" w:rsidDel="00BC4800" w:rsidRDefault="00DF6556">
      <w:pPr>
        <w:pStyle w:val="Index1"/>
        <w:tabs>
          <w:tab w:val="right" w:pos="4735"/>
        </w:tabs>
        <w:rPr>
          <w:del w:id="6353" w:author="John Benito" w:date="2013-06-12T15:11:00Z"/>
          <w:noProof/>
        </w:rPr>
      </w:pPr>
      <w:del w:id="6354" w:author="John Benito" w:date="2013-06-12T15:11:00Z">
        <w:r w:rsidDel="00BC4800">
          <w:rPr>
            <w:noProof/>
          </w:rPr>
          <w:delText>SYM – Templates and Generics, 76</w:delText>
        </w:r>
      </w:del>
    </w:p>
    <w:p w14:paraId="3A896936" w14:textId="77777777" w:rsidR="00DF6556" w:rsidDel="00BC4800" w:rsidRDefault="00DF6556">
      <w:pPr>
        <w:pStyle w:val="Index1"/>
        <w:tabs>
          <w:tab w:val="right" w:pos="4735"/>
        </w:tabs>
        <w:rPr>
          <w:del w:id="6355" w:author="John Benito" w:date="2013-06-12T15:11:00Z"/>
          <w:noProof/>
        </w:rPr>
      </w:pPr>
      <w:del w:id="6356" w:author="John Benito" w:date="2013-06-12T15:11:00Z">
        <w:r w:rsidDel="00BC4800">
          <w:rPr>
            <w:noProof/>
          </w:rPr>
          <w:delText>symlink, 131</w:delText>
        </w:r>
      </w:del>
    </w:p>
    <w:p w14:paraId="44961D80" w14:textId="77777777" w:rsidR="00DF6556" w:rsidDel="00BC4800" w:rsidRDefault="00DF6556">
      <w:pPr>
        <w:pStyle w:val="IndexHeading"/>
        <w:keepNext/>
        <w:tabs>
          <w:tab w:val="right" w:pos="4735"/>
        </w:tabs>
        <w:rPr>
          <w:del w:id="6357" w:author="John Benito" w:date="2013-06-12T15:11:00Z"/>
          <w:rFonts w:cstheme="minorBidi"/>
          <w:b/>
          <w:bCs/>
          <w:noProof/>
        </w:rPr>
      </w:pPr>
      <w:del w:id="6358" w:author="John Benito" w:date="2013-06-12T15:11:00Z">
        <w:r w:rsidDel="00BC4800">
          <w:rPr>
            <w:noProof/>
          </w:rPr>
          <w:delText xml:space="preserve"> </w:delText>
        </w:r>
      </w:del>
    </w:p>
    <w:p w14:paraId="4DF68C05" w14:textId="77777777" w:rsidR="00DF6556" w:rsidDel="00BC4800" w:rsidRDefault="00DF6556">
      <w:pPr>
        <w:pStyle w:val="Index1"/>
        <w:tabs>
          <w:tab w:val="right" w:pos="4735"/>
        </w:tabs>
        <w:rPr>
          <w:del w:id="6359" w:author="John Benito" w:date="2013-06-12T15:11:00Z"/>
          <w:noProof/>
        </w:rPr>
      </w:pPr>
      <w:del w:id="6360" w:author="John Benito" w:date="2013-06-12T15:11:00Z">
        <w:r w:rsidRPr="000C1D09" w:rsidDel="00BC4800">
          <w:rPr>
            <w:i/>
            <w:iCs/>
            <w:noProof/>
          </w:rPr>
          <w:delText>tail-recursion</w:delText>
        </w:r>
        <w:r w:rsidDel="00BC4800">
          <w:rPr>
            <w:noProof/>
          </w:rPr>
          <w:delText>, 68</w:delText>
        </w:r>
      </w:del>
    </w:p>
    <w:p w14:paraId="06667177" w14:textId="77777777" w:rsidR="00DF6556" w:rsidDel="00BC4800" w:rsidRDefault="00DF6556">
      <w:pPr>
        <w:pStyle w:val="Index1"/>
        <w:tabs>
          <w:tab w:val="right" w:pos="4735"/>
        </w:tabs>
        <w:rPr>
          <w:del w:id="6361" w:author="John Benito" w:date="2013-06-12T15:11:00Z"/>
          <w:noProof/>
        </w:rPr>
      </w:pPr>
      <w:del w:id="6362" w:author="John Benito" w:date="2013-06-12T15:11:00Z">
        <w:r w:rsidDel="00BC4800">
          <w:rPr>
            <w:noProof/>
          </w:rPr>
          <w:delText>templates, 76, 77</w:delText>
        </w:r>
      </w:del>
    </w:p>
    <w:p w14:paraId="231B86F3" w14:textId="77777777" w:rsidR="00DF6556" w:rsidDel="00BC4800" w:rsidRDefault="00DF6556">
      <w:pPr>
        <w:pStyle w:val="Index1"/>
        <w:tabs>
          <w:tab w:val="right" w:pos="4735"/>
        </w:tabs>
        <w:rPr>
          <w:del w:id="6363" w:author="John Benito" w:date="2013-06-12T15:11:00Z"/>
          <w:noProof/>
        </w:rPr>
      </w:pPr>
      <w:del w:id="6364" w:author="John Benito" w:date="2013-06-12T15:11:00Z">
        <w:r w:rsidDel="00BC4800">
          <w:rPr>
            <w:noProof/>
          </w:rPr>
          <w:delText>TEX – Loop Control Variables, 57</w:delText>
        </w:r>
      </w:del>
    </w:p>
    <w:p w14:paraId="7214CBE6" w14:textId="77777777" w:rsidR="00DF6556" w:rsidDel="00BC4800" w:rsidRDefault="00DF6556">
      <w:pPr>
        <w:pStyle w:val="Index1"/>
        <w:tabs>
          <w:tab w:val="right" w:pos="4735"/>
        </w:tabs>
        <w:rPr>
          <w:del w:id="6365" w:author="John Benito" w:date="2013-06-12T15:11:00Z"/>
          <w:noProof/>
        </w:rPr>
      </w:pPr>
      <w:del w:id="6366" w:author="John Benito" w:date="2013-06-12T15:11:00Z">
        <w:r w:rsidRPr="000C1D09" w:rsidDel="00BC4800">
          <w:rPr>
            <w:b/>
            <w:noProof/>
          </w:rPr>
          <w:delText>thread</w:delText>
        </w:r>
        <w:r w:rsidDel="00BC4800">
          <w:rPr>
            <w:noProof/>
          </w:rPr>
          <w:delText>, 2</w:delText>
        </w:r>
      </w:del>
    </w:p>
    <w:p w14:paraId="22DF3C87" w14:textId="77777777" w:rsidR="00DF6556" w:rsidDel="00BC4800" w:rsidRDefault="00DF6556">
      <w:pPr>
        <w:pStyle w:val="Index1"/>
        <w:tabs>
          <w:tab w:val="right" w:pos="4735"/>
        </w:tabs>
        <w:rPr>
          <w:del w:id="6367" w:author="John Benito" w:date="2013-06-12T15:11:00Z"/>
          <w:noProof/>
        </w:rPr>
      </w:pPr>
      <w:del w:id="6368" w:author="John Benito" w:date="2013-06-12T15:11:00Z">
        <w:r w:rsidDel="00BC4800">
          <w:rPr>
            <w:noProof/>
          </w:rPr>
          <w:delText>TRJ – Argument Passing to Library Functions, 80</w:delText>
        </w:r>
      </w:del>
    </w:p>
    <w:p w14:paraId="6921D830" w14:textId="77777777" w:rsidR="00DF6556" w:rsidDel="00BC4800" w:rsidRDefault="00DF6556">
      <w:pPr>
        <w:pStyle w:val="Index1"/>
        <w:tabs>
          <w:tab w:val="right" w:pos="4735"/>
        </w:tabs>
        <w:rPr>
          <w:del w:id="6369" w:author="John Benito" w:date="2013-06-12T15:11:00Z"/>
          <w:noProof/>
        </w:rPr>
      </w:pPr>
      <w:del w:id="6370" w:author="John Benito" w:date="2013-06-12T15:11:00Z">
        <w:r w:rsidRPr="000C1D09" w:rsidDel="00BC4800">
          <w:rPr>
            <w:i/>
            <w:noProof/>
          </w:rPr>
          <w:delText>type casts</w:delText>
        </w:r>
        <w:r w:rsidDel="00BC4800">
          <w:rPr>
            <w:noProof/>
          </w:rPr>
          <w:delText>, 20</w:delText>
        </w:r>
      </w:del>
    </w:p>
    <w:p w14:paraId="526F9EC6" w14:textId="77777777" w:rsidR="00DF6556" w:rsidDel="00BC4800" w:rsidRDefault="00DF6556">
      <w:pPr>
        <w:pStyle w:val="Index1"/>
        <w:tabs>
          <w:tab w:val="right" w:pos="4735"/>
        </w:tabs>
        <w:rPr>
          <w:del w:id="6371" w:author="John Benito" w:date="2013-06-12T15:11:00Z"/>
          <w:noProof/>
        </w:rPr>
      </w:pPr>
      <w:del w:id="6372" w:author="John Benito" w:date="2013-06-12T15:11:00Z">
        <w:r w:rsidRPr="000C1D09" w:rsidDel="00BC4800">
          <w:rPr>
            <w:i/>
            <w:noProof/>
          </w:rPr>
          <w:delText>type coercion</w:delText>
        </w:r>
        <w:r w:rsidDel="00BC4800">
          <w:rPr>
            <w:noProof/>
          </w:rPr>
          <w:delText>, 20</w:delText>
        </w:r>
      </w:del>
    </w:p>
    <w:p w14:paraId="1F2AFD01" w14:textId="77777777" w:rsidR="00DF6556" w:rsidDel="00BC4800" w:rsidRDefault="00DF6556">
      <w:pPr>
        <w:pStyle w:val="Index1"/>
        <w:tabs>
          <w:tab w:val="right" w:pos="4735"/>
        </w:tabs>
        <w:rPr>
          <w:del w:id="6373" w:author="John Benito" w:date="2013-06-12T15:11:00Z"/>
          <w:noProof/>
        </w:rPr>
      </w:pPr>
      <w:del w:id="6374" w:author="John Benito" w:date="2013-06-12T15:11:00Z">
        <w:r w:rsidRPr="000C1D09" w:rsidDel="00BC4800">
          <w:rPr>
            <w:i/>
            <w:noProof/>
          </w:rPr>
          <w:delText>type safe</w:delText>
        </w:r>
        <w:r w:rsidDel="00BC4800">
          <w:rPr>
            <w:noProof/>
          </w:rPr>
          <w:delText>, 12</w:delText>
        </w:r>
      </w:del>
    </w:p>
    <w:p w14:paraId="4F38D87E" w14:textId="77777777" w:rsidR="00DF6556" w:rsidDel="00BC4800" w:rsidRDefault="00DF6556">
      <w:pPr>
        <w:pStyle w:val="Index1"/>
        <w:tabs>
          <w:tab w:val="right" w:pos="4735"/>
        </w:tabs>
        <w:rPr>
          <w:del w:id="6375" w:author="John Benito" w:date="2013-06-12T15:11:00Z"/>
          <w:noProof/>
        </w:rPr>
      </w:pPr>
      <w:del w:id="6376" w:author="John Benito" w:date="2013-06-12T15:11:00Z">
        <w:r w:rsidRPr="000C1D09" w:rsidDel="00BC4800">
          <w:rPr>
            <w:i/>
            <w:noProof/>
          </w:rPr>
          <w:delText>type secure</w:delText>
        </w:r>
        <w:r w:rsidDel="00BC4800">
          <w:rPr>
            <w:noProof/>
          </w:rPr>
          <w:delText>, 12</w:delText>
        </w:r>
      </w:del>
    </w:p>
    <w:p w14:paraId="52D63E67" w14:textId="77777777" w:rsidR="00DF6556" w:rsidDel="00BC4800" w:rsidRDefault="00DF6556">
      <w:pPr>
        <w:pStyle w:val="Index1"/>
        <w:tabs>
          <w:tab w:val="right" w:pos="4735"/>
        </w:tabs>
        <w:rPr>
          <w:del w:id="6377" w:author="John Benito" w:date="2013-06-12T15:11:00Z"/>
          <w:noProof/>
        </w:rPr>
      </w:pPr>
      <w:del w:id="6378" w:author="John Benito" w:date="2013-06-12T15:11:00Z">
        <w:r w:rsidRPr="000C1D09" w:rsidDel="00BC4800">
          <w:rPr>
            <w:i/>
            <w:noProof/>
          </w:rPr>
          <w:delText>type system</w:delText>
        </w:r>
        <w:r w:rsidDel="00BC4800">
          <w:rPr>
            <w:noProof/>
          </w:rPr>
          <w:delText>, 12</w:delText>
        </w:r>
      </w:del>
    </w:p>
    <w:p w14:paraId="0024CD17" w14:textId="77777777" w:rsidR="00DF6556" w:rsidDel="00BC4800" w:rsidRDefault="00DF6556">
      <w:pPr>
        <w:pStyle w:val="IndexHeading"/>
        <w:keepNext/>
        <w:tabs>
          <w:tab w:val="right" w:pos="4735"/>
        </w:tabs>
        <w:rPr>
          <w:del w:id="6379" w:author="John Benito" w:date="2013-06-12T15:11:00Z"/>
          <w:rFonts w:cstheme="minorBidi"/>
          <w:b/>
          <w:bCs/>
          <w:noProof/>
        </w:rPr>
      </w:pPr>
      <w:del w:id="6380" w:author="John Benito" w:date="2013-06-12T15:11:00Z">
        <w:r w:rsidDel="00BC4800">
          <w:rPr>
            <w:noProof/>
          </w:rPr>
          <w:delText xml:space="preserve"> </w:delText>
        </w:r>
      </w:del>
    </w:p>
    <w:p w14:paraId="1EDC8C67" w14:textId="77777777" w:rsidR="00DF6556" w:rsidDel="00BC4800" w:rsidRDefault="00DF6556">
      <w:pPr>
        <w:pStyle w:val="Index1"/>
        <w:tabs>
          <w:tab w:val="right" w:pos="4735"/>
        </w:tabs>
        <w:rPr>
          <w:del w:id="6381" w:author="John Benito" w:date="2013-06-12T15:11:00Z"/>
          <w:noProof/>
        </w:rPr>
      </w:pPr>
      <w:del w:id="6382" w:author="John Benito" w:date="2013-06-12T15:11:00Z">
        <w:r w:rsidDel="00BC4800">
          <w:rPr>
            <w:noProof/>
          </w:rPr>
          <w:delText>UNC</w:delText>
        </w:r>
      </w:del>
    </w:p>
    <w:p w14:paraId="0E0302DF" w14:textId="77777777" w:rsidR="00DF6556" w:rsidDel="00BC4800" w:rsidRDefault="00DF6556">
      <w:pPr>
        <w:pStyle w:val="Index2"/>
        <w:tabs>
          <w:tab w:val="right" w:pos="4735"/>
        </w:tabs>
        <w:rPr>
          <w:del w:id="6383" w:author="John Benito" w:date="2013-06-12T15:11:00Z"/>
          <w:noProof/>
        </w:rPr>
      </w:pPr>
      <w:del w:id="6384" w:author="John Benito" w:date="2013-06-12T15:11:00Z">
        <w:r w:rsidDel="00BC4800">
          <w:rPr>
            <w:noProof/>
          </w:rPr>
          <w:delText>Uniform Naming Convention, 131</w:delText>
        </w:r>
      </w:del>
    </w:p>
    <w:p w14:paraId="2491D066" w14:textId="77777777" w:rsidR="00DF6556" w:rsidDel="00BC4800" w:rsidRDefault="00DF6556">
      <w:pPr>
        <w:pStyle w:val="Index2"/>
        <w:tabs>
          <w:tab w:val="right" w:pos="4735"/>
        </w:tabs>
        <w:rPr>
          <w:del w:id="6385" w:author="John Benito" w:date="2013-06-12T15:11:00Z"/>
          <w:noProof/>
        </w:rPr>
      </w:pPr>
      <w:del w:id="6386" w:author="John Benito" w:date="2013-06-12T15:11:00Z">
        <w:r w:rsidDel="00BC4800">
          <w:rPr>
            <w:noProof/>
          </w:rPr>
          <w:delText>Universal Naming Convention, 131</w:delText>
        </w:r>
      </w:del>
    </w:p>
    <w:p w14:paraId="08F4930E" w14:textId="77777777" w:rsidR="00DF6556" w:rsidDel="00BC4800" w:rsidRDefault="00DF6556">
      <w:pPr>
        <w:pStyle w:val="Index1"/>
        <w:tabs>
          <w:tab w:val="right" w:pos="4735"/>
        </w:tabs>
        <w:rPr>
          <w:del w:id="6387" w:author="John Benito" w:date="2013-06-12T15:11:00Z"/>
          <w:noProof/>
        </w:rPr>
      </w:pPr>
      <w:del w:id="6388" w:author="John Benito" w:date="2013-06-12T15:11:00Z">
        <w:r w:rsidRPr="000C1D09" w:rsidDel="00BC4800">
          <w:rPr>
            <w:rFonts w:ascii="Courier New" w:hAnsi="Courier New" w:cs="Courier New"/>
            <w:noProof/>
          </w:rPr>
          <w:delText>Unchecked_Conversion</w:delText>
        </w:r>
        <w:r w:rsidDel="00BC4800">
          <w:rPr>
            <w:noProof/>
          </w:rPr>
          <w:delText>, 74</w:delText>
        </w:r>
      </w:del>
    </w:p>
    <w:p w14:paraId="29BA23D4" w14:textId="77777777" w:rsidR="00DF6556" w:rsidDel="00BC4800" w:rsidRDefault="00DF6556">
      <w:pPr>
        <w:pStyle w:val="Index1"/>
        <w:tabs>
          <w:tab w:val="right" w:pos="4735"/>
        </w:tabs>
        <w:rPr>
          <w:del w:id="6389" w:author="John Benito" w:date="2013-06-12T15:11:00Z"/>
          <w:noProof/>
        </w:rPr>
      </w:pPr>
      <w:del w:id="6390" w:author="John Benito" w:date="2013-06-12T15:11:00Z">
        <w:r w:rsidRPr="000C1D09" w:rsidDel="00BC4800">
          <w:rPr>
            <w:rFonts w:cs="ArialMT"/>
            <w:noProof/>
            <w:color w:val="000000"/>
          </w:rPr>
          <w:delText>UNIX</w:delText>
        </w:r>
        <w:r w:rsidDel="00BC4800">
          <w:rPr>
            <w:noProof/>
          </w:rPr>
          <w:delText>, 83, 114, 120, 131</w:delText>
        </w:r>
      </w:del>
    </w:p>
    <w:p w14:paraId="64FD4824" w14:textId="77777777" w:rsidR="00DF6556" w:rsidDel="00BC4800" w:rsidRDefault="00DF6556">
      <w:pPr>
        <w:pStyle w:val="Index1"/>
        <w:tabs>
          <w:tab w:val="right" w:pos="4735"/>
        </w:tabs>
        <w:rPr>
          <w:del w:id="6391" w:author="John Benito" w:date="2013-06-12T15:11:00Z"/>
          <w:noProof/>
        </w:rPr>
      </w:pPr>
      <w:del w:id="6392" w:author="John Benito" w:date="2013-06-12T15:11:00Z">
        <w:r w:rsidDel="00BC4800">
          <w:rPr>
            <w:noProof/>
          </w:rPr>
          <w:delText>unspecified functionality, 111</w:delText>
        </w:r>
      </w:del>
    </w:p>
    <w:p w14:paraId="63C57BE5" w14:textId="77777777" w:rsidR="00DF6556" w:rsidDel="00BC4800" w:rsidRDefault="00DF6556">
      <w:pPr>
        <w:pStyle w:val="Index1"/>
        <w:tabs>
          <w:tab w:val="right" w:pos="4735"/>
        </w:tabs>
        <w:rPr>
          <w:del w:id="6393" w:author="John Benito" w:date="2013-06-12T15:11:00Z"/>
          <w:noProof/>
        </w:rPr>
      </w:pPr>
      <w:del w:id="6394" w:author="John Benito" w:date="2013-06-12T15:11:00Z">
        <w:r w:rsidRPr="000C1D09" w:rsidDel="00BC4800">
          <w:rPr>
            <w:i/>
            <w:noProof/>
          </w:rPr>
          <w:delText>Unspecified functionality</w:delText>
        </w:r>
        <w:r w:rsidDel="00BC4800">
          <w:rPr>
            <w:noProof/>
          </w:rPr>
          <w:delText>, 111</w:delText>
        </w:r>
      </w:del>
    </w:p>
    <w:p w14:paraId="2A2EF2D5" w14:textId="77777777" w:rsidR="00DF6556" w:rsidDel="00BC4800" w:rsidRDefault="00DF6556">
      <w:pPr>
        <w:pStyle w:val="Index1"/>
        <w:tabs>
          <w:tab w:val="right" w:pos="4735"/>
        </w:tabs>
        <w:rPr>
          <w:del w:id="6395" w:author="John Benito" w:date="2013-06-12T15:11:00Z"/>
          <w:noProof/>
        </w:rPr>
      </w:pPr>
      <w:del w:id="6396" w:author="John Benito" w:date="2013-06-12T15:11:00Z">
        <w:r w:rsidRPr="000C1D09" w:rsidDel="00BC4800">
          <w:rPr>
            <w:i/>
            <w:noProof/>
          </w:rPr>
          <w:delText>URI</w:delText>
        </w:r>
      </w:del>
    </w:p>
    <w:p w14:paraId="6626ABC5" w14:textId="77777777" w:rsidR="00DF6556" w:rsidDel="00BC4800" w:rsidRDefault="00DF6556">
      <w:pPr>
        <w:pStyle w:val="Index2"/>
        <w:tabs>
          <w:tab w:val="right" w:pos="4735"/>
        </w:tabs>
        <w:rPr>
          <w:del w:id="6397" w:author="John Benito" w:date="2013-06-12T15:11:00Z"/>
          <w:noProof/>
        </w:rPr>
      </w:pPr>
      <w:del w:id="6398" w:author="John Benito" w:date="2013-06-12T15:11:00Z">
        <w:r w:rsidDel="00BC4800">
          <w:rPr>
            <w:noProof/>
          </w:rPr>
          <w:delText>Uniform Resource Identifier, 127</w:delText>
        </w:r>
      </w:del>
    </w:p>
    <w:p w14:paraId="74988EF6" w14:textId="77777777" w:rsidR="00DF6556" w:rsidDel="00BC4800" w:rsidRDefault="00DF6556">
      <w:pPr>
        <w:pStyle w:val="Index1"/>
        <w:tabs>
          <w:tab w:val="right" w:pos="4735"/>
        </w:tabs>
        <w:rPr>
          <w:del w:id="6399" w:author="John Benito" w:date="2013-06-12T15:11:00Z"/>
          <w:noProof/>
        </w:rPr>
      </w:pPr>
      <w:del w:id="6400" w:author="John Benito" w:date="2013-06-12T15:11:00Z">
        <w:r w:rsidDel="00BC4800">
          <w:rPr>
            <w:noProof/>
          </w:rPr>
          <w:delText>URL</w:delText>
        </w:r>
      </w:del>
    </w:p>
    <w:p w14:paraId="1BB170E0" w14:textId="77777777" w:rsidR="00DF6556" w:rsidDel="00BC4800" w:rsidRDefault="00DF6556">
      <w:pPr>
        <w:pStyle w:val="Index2"/>
        <w:tabs>
          <w:tab w:val="right" w:pos="4735"/>
        </w:tabs>
        <w:rPr>
          <w:del w:id="6401" w:author="John Benito" w:date="2013-06-12T15:11:00Z"/>
          <w:noProof/>
        </w:rPr>
      </w:pPr>
      <w:del w:id="6402" w:author="John Benito" w:date="2013-06-12T15:11:00Z">
        <w:r w:rsidDel="00BC4800">
          <w:rPr>
            <w:noProof/>
          </w:rPr>
          <w:delText>Uniform Resource Locator, 127</w:delText>
        </w:r>
      </w:del>
    </w:p>
    <w:p w14:paraId="0143FE72" w14:textId="77777777" w:rsidR="00DF6556" w:rsidDel="00BC4800" w:rsidRDefault="00DF6556">
      <w:pPr>
        <w:pStyle w:val="IndexHeading"/>
        <w:keepNext/>
        <w:tabs>
          <w:tab w:val="right" w:pos="4735"/>
        </w:tabs>
        <w:rPr>
          <w:del w:id="6403" w:author="John Benito" w:date="2013-06-12T15:11:00Z"/>
          <w:rFonts w:cstheme="minorBidi"/>
          <w:b/>
          <w:bCs/>
          <w:noProof/>
        </w:rPr>
      </w:pPr>
      <w:del w:id="6404" w:author="John Benito" w:date="2013-06-12T15:11:00Z">
        <w:r w:rsidDel="00BC4800">
          <w:rPr>
            <w:noProof/>
          </w:rPr>
          <w:delText xml:space="preserve"> </w:delText>
        </w:r>
      </w:del>
    </w:p>
    <w:p w14:paraId="28851051" w14:textId="77777777" w:rsidR="00DF6556" w:rsidDel="00BC4800" w:rsidRDefault="00DF6556">
      <w:pPr>
        <w:pStyle w:val="Index1"/>
        <w:tabs>
          <w:tab w:val="right" w:pos="4735"/>
        </w:tabs>
        <w:rPr>
          <w:del w:id="6405" w:author="John Benito" w:date="2013-06-12T15:11:00Z"/>
          <w:noProof/>
        </w:rPr>
      </w:pPr>
      <w:del w:id="6406" w:author="John Benito" w:date="2013-06-12T15:11:00Z">
        <w:r w:rsidRPr="000C1D09" w:rsidDel="00BC4800">
          <w:rPr>
            <w:rFonts w:ascii="Courier New" w:hAnsi="Courier New"/>
            <w:noProof/>
          </w:rPr>
          <w:delText>VirtualLock()</w:delText>
        </w:r>
        <w:r w:rsidDel="00BC4800">
          <w:rPr>
            <w:noProof/>
          </w:rPr>
          <w:delText>, 117</w:delText>
        </w:r>
      </w:del>
    </w:p>
    <w:p w14:paraId="13CFB00C" w14:textId="77777777" w:rsidR="00DF6556" w:rsidDel="00BC4800" w:rsidRDefault="00DF6556">
      <w:pPr>
        <w:pStyle w:val="IndexHeading"/>
        <w:keepNext/>
        <w:tabs>
          <w:tab w:val="right" w:pos="4735"/>
        </w:tabs>
        <w:rPr>
          <w:del w:id="6407" w:author="John Benito" w:date="2013-06-12T15:11:00Z"/>
          <w:rFonts w:cstheme="minorBidi"/>
          <w:b/>
          <w:bCs/>
          <w:noProof/>
        </w:rPr>
      </w:pPr>
      <w:del w:id="6408" w:author="John Benito" w:date="2013-06-12T15:11:00Z">
        <w:r w:rsidDel="00BC4800">
          <w:rPr>
            <w:noProof/>
          </w:rPr>
          <w:delText xml:space="preserve"> </w:delText>
        </w:r>
      </w:del>
    </w:p>
    <w:p w14:paraId="21A17951" w14:textId="77777777" w:rsidR="00DF6556" w:rsidDel="00BC4800" w:rsidRDefault="00DF6556">
      <w:pPr>
        <w:pStyle w:val="Index1"/>
        <w:tabs>
          <w:tab w:val="right" w:pos="4735"/>
        </w:tabs>
        <w:rPr>
          <w:del w:id="6409" w:author="John Benito" w:date="2013-06-12T15:11:00Z"/>
          <w:noProof/>
        </w:rPr>
      </w:pPr>
      <w:del w:id="6410" w:author="John Benito" w:date="2013-06-12T15:11:00Z">
        <w:r w:rsidRPr="000C1D09" w:rsidDel="00BC4800">
          <w:rPr>
            <w:i/>
            <w:noProof/>
          </w:rPr>
          <w:delText>white-list</w:delText>
        </w:r>
        <w:r w:rsidDel="00BC4800">
          <w:rPr>
            <w:noProof/>
          </w:rPr>
          <w:delText>, 120, 124, 127</w:delText>
        </w:r>
      </w:del>
    </w:p>
    <w:p w14:paraId="4AB7D60E" w14:textId="77777777" w:rsidR="00DF6556" w:rsidDel="00BC4800" w:rsidRDefault="00DF6556">
      <w:pPr>
        <w:pStyle w:val="Index1"/>
        <w:tabs>
          <w:tab w:val="right" w:pos="4735"/>
        </w:tabs>
        <w:rPr>
          <w:del w:id="6411" w:author="John Benito" w:date="2013-06-12T15:11:00Z"/>
          <w:noProof/>
        </w:rPr>
      </w:pPr>
      <w:del w:id="6412" w:author="John Benito" w:date="2013-06-12T15:11:00Z">
        <w:r w:rsidRPr="000C1D09" w:rsidDel="00BC4800">
          <w:rPr>
            <w:noProof/>
            <w:lang w:val="en-CA"/>
          </w:rPr>
          <w:delText>Windows</w:delText>
        </w:r>
        <w:r w:rsidDel="00BC4800">
          <w:rPr>
            <w:noProof/>
          </w:rPr>
          <w:delText>, 99</w:delText>
        </w:r>
      </w:del>
    </w:p>
    <w:p w14:paraId="099BAD12" w14:textId="77777777" w:rsidR="00DF6556" w:rsidDel="00BC4800" w:rsidRDefault="00DF6556">
      <w:pPr>
        <w:pStyle w:val="Index1"/>
        <w:tabs>
          <w:tab w:val="right" w:pos="4735"/>
        </w:tabs>
        <w:rPr>
          <w:del w:id="6413" w:author="John Benito" w:date="2013-06-12T15:11:00Z"/>
          <w:noProof/>
        </w:rPr>
      </w:pPr>
      <w:del w:id="6414" w:author="John Benito" w:date="2013-06-12T15:11:00Z">
        <w:r w:rsidRPr="000C1D09" w:rsidDel="00BC4800">
          <w:rPr>
            <w:rFonts w:eastAsia="MS PGothic"/>
            <w:noProof/>
            <w:lang w:eastAsia="ja-JP"/>
          </w:rPr>
          <w:delText>WPL – Improper Restriction of Excessive Authentication Attempts</w:delText>
        </w:r>
        <w:r w:rsidDel="00BC4800">
          <w:rPr>
            <w:noProof/>
          </w:rPr>
          <w:delText>, 140</w:delText>
        </w:r>
      </w:del>
    </w:p>
    <w:p w14:paraId="344B3C65" w14:textId="77777777" w:rsidR="00DF6556" w:rsidDel="00BC4800" w:rsidRDefault="00DF6556">
      <w:pPr>
        <w:pStyle w:val="Index1"/>
        <w:tabs>
          <w:tab w:val="right" w:pos="4735"/>
        </w:tabs>
        <w:rPr>
          <w:del w:id="6415" w:author="John Benito" w:date="2013-06-12T15:11:00Z"/>
          <w:noProof/>
        </w:rPr>
      </w:pPr>
      <w:del w:id="6416" w:author="John Benito" w:date="2013-06-12T15:11:00Z">
        <w:r w:rsidDel="00BC4800">
          <w:rPr>
            <w:noProof/>
          </w:rPr>
          <w:delText>WXQ – Dead Store, 39, 40, 41</w:delText>
        </w:r>
      </w:del>
    </w:p>
    <w:p w14:paraId="4558B2A7" w14:textId="77777777" w:rsidR="00DF6556" w:rsidDel="00BC4800" w:rsidRDefault="00DF6556">
      <w:pPr>
        <w:pStyle w:val="IndexHeading"/>
        <w:keepNext/>
        <w:tabs>
          <w:tab w:val="right" w:pos="4735"/>
        </w:tabs>
        <w:rPr>
          <w:del w:id="6417" w:author="John Benito" w:date="2013-06-12T15:11:00Z"/>
          <w:rFonts w:cstheme="minorBidi"/>
          <w:b/>
          <w:bCs/>
          <w:noProof/>
        </w:rPr>
      </w:pPr>
      <w:del w:id="6418" w:author="John Benito" w:date="2013-06-12T15:11:00Z">
        <w:r w:rsidDel="00BC4800">
          <w:rPr>
            <w:noProof/>
          </w:rPr>
          <w:delText xml:space="preserve"> </w:delText>
        </w:r>
      </w:del>
    </w:p>
    <w:p w14:paraId="76CA80D7" w14:textId="77777777" w:rsidR="00DF6556" w:rsidDel="00BC4800" w:rsidRDefault="00DF6556">
      <w:pPr>
        <w:pStyle w:val="Index1"/>
        <w:tabs>
          <w:tab w:val="right" w:pos="4735"/>
        </w:tabs>
        <w:rPr>
          <w:del w:id="6419" w:author="John Benito" w:date="2013-06-12T15:11:00Z"/>
          <w:noProof/>
        </w:rPr>
      </w:pPr>
      <w:del w:id="6420" w:author="John Benito" w:date="2013-06-12T15:11:00Z">
        <w:r w:rsidDel="00BC4800">
          <w:rPr>
            <w:noProof/>
          </w:rPr>
          <w:delText>XSS</w:delText>
        </w:r>
      </w:del>
    </w:p>
    <w:p w14:paraId="51BD9F95" w14:textId="77777777" w:rsidR="00DF6556" w:rsidDel="00BC4800" w:rsidRDefault="00DF6556">
      <w:pPr>
        <w:pStyle w:val="Index2"/>
        <w:tabs>
          <w:tab w:val="right" w:pos="4735"/>
        </w:tabs>
        <w:rPr>
          <w:del w:id="6421" w:author="John Benito" w:date="2013-06-12T15:11:00Z"/>
          <w:noProof/>
        </w:rPr>
      </w:pPr>
      <w:del w:id="6422" w:author="John Benito" w:date="2013-06-12T15:11:00Z">
        <w:r w:rsidDel="00BC4800">
          <w:rPr>
            <w:noProof/>
          </w:rPr>
          <w:delText>Cross-site scripting, 125</w:delText>
        </w:r>
      </w:del>
    </w:p>
    <w:p w14:paraId="729FEB1F" w14:textId="77777777" w:rsidR="00DF6556" w:rsidDel="00BC4800" w:rsidRDefault="00DF6556">
      <w:pPr>
        <w:pStyle w:val="Index1"/>
        <w:tabs>
          <w:tab w:val="right" w:pos="4735"/>
        </w:tabs>
        <w:rPr>
          <w:del w:id="6423" w:author="John Benito" w:date="2013-06-12T15:11:00Z"/>
          <w:noProof/>
        </w:rPr>
      </w:pPr>
      <w:del w:id="6424" w:author="John Benito" w:date="2013-06-12T15:11:00Z">
        <w:r w:rsidDel="00BC4800">
          <w:rPr>
            <w:noProof/>
          </w:rPr>
          <w:delText>XYH – Null Pointer Deference, 30</w:delText>
        </w:r>
      </w:del>
    </w:p>
    <w:p w14:paraId="7C0BF5DA" w14:textId="77777777" w:rsidR="00DF6556" w:rsidDel="00BC4800" w:rsidRDefault="00DF6556">
      <w:pPr>
        <w:pStyle w:val="Index1"/>
        <w:tabs>
          <w:tab w:val="right" w:pos="4735"/>
        </w:tabs>
        <w:rPr>
          <w:del w:id="6425" w:author="John Benito" w:date="2013-06-12T15:11:00Z"/>
          <w:noProof/>
        </w:rPr>
      </w:pPr>
      <w:del w:id="6426" w:author="John Benito" w:date="2013-06-12T15:11:00Z">
        <w:r w:rsidDel="00BC4800">
          <w:rPr>
            <w:noProof/>
          </w:rPr>
          <w:delText>XYK – Dangling Reference to Heap, 31</w:delText>
        </w:r>
      </w:del>
    </w:p>
    <w:p w14:paraId="71E3941E" w14:textId="77777777" w:rsidR="00DF6556" w:rsidDel="00BC4800" w:rsidRDefault="00DF6556">
      <w:pPr>
        <w:pStyle w:val="Index1"/>
        <w:tabs>
          <w:tab w:val="right" w:pos="4735"/>
        </w:tabs>
        <w:rPr>
          <w:del w:id="6427" w:author="John Benito" w:date="2013-06-12T15:11:00Z"/>
          <w:noProof/>
        </w:rPr>
      </w:pPr>
      <w:del w:id="6428" w:author="John Benito" w:date="2013-06-12T15:11:00Z">
        <w:r w:rsidDel="00BC4800">
          <w:rPr>
            <w:noProof/>
          </w:rPr>
          <w:delText>XYL – Memory Leak, 74</w:delText>
        </w:r>
      </w:del>
    </w:p>
    <w:p w14:paraId="42B640B4" w14:textId="77777777" w:rsidR="00DF6556" w:rsidDel="00BC4800" w:rsidRDefault="00DF6556">
      <w:pPr>
        <w:pStyle w:val="Index1"/>
        <w:tabs>
          <w:tab w:val="right" w:pos="4735"/>
        </w:tabs>
        <w:rPr>
          <w:del w:id="6429" w:author="John Benito" w:date="2013-06-12T15:11:00Z"/>
          <w:noProof/>
        </w:rPr>
      </w:pPr>
      <w:del w:id="6430" w:author="John Benito" w:date="2013-06-12T15:11:00Z">
        <w:r w:rsidRPr="000C1D09" w:rsidDel="00BC4800">
          <w:rPr>
            <w:i/>
            <w:noProof/>
            <w:color w:val="0070C0"/>
            <w:u w:val="single"/>
          </w:rPr>
          <w:delText>XYM – Insufficiently Protected Credentials</w:delText>
        </w:r>
        <w:r w:rsidDel="00BC4800">
          <w:rPr>
            <w:noProof/>
          </w:rPr>
          <w:delText>, 9, 133</w:delText>
        </w:r>
      </w:del>
    </w:p>
    <w:p w14:paraId="64DD1254" w14:textId="77777777" w:rsidR="00DF6556" w:rsidDel="00BC4800" w:rsidRDefault="00DF6556">
      <w:pPr>
        <w:pStyle w:val="Index1"/>
        <w:tabs>
          <w:tab w:val="right" w:pos="4735"/>
        </w:tabs>
        <w:rPr>
          <w:del w:id="6431" w:author="John Benito" w:date="2013-06-12T15:11:00Z"/>
          <w:noProof/>
        </w:rPr>
      </w:pPr>
      <w:del w:id="6432" w:author="John Benito" w:date="2013-06-12T15:11:00Z">
        <w:r w:rsidDel="00BC4800">
          <w:rPr>
            <w:noProof/>
          </w:rPr>
          <w:delText>XYN –Adherence to Least Privilege, 113</w:delText>
        </w:r>
      </w:del>
    </w:p>
    <w:p w14:paraId="101511A9" w14:textId="77777777" w:rsidR="00DF6556" w:rsidDel="00BC4800" w:rsidRDefault="00DF6556">
      <w:pPr>
        <w:pStyle w:val="Index1"/>
        <w:tabs>
          <w:tab w:val="right" w:pos="4735"/>
        </w:tabs>
        <w:rPr>
          <w:del w:id="6433" w:author="John Benito" w:date="2013-06-12T15:11:00Z"/>
          <w:noProof/>
        </w:rPr>
      </w:pPr>
      <w:del w:id="6434" w:author="John Benito" w:date="2013-06-12T15:11:00Z">
        <w:r w:rsidDel="00BC4800">
          <w:rPr>
            <w:noProof/>
          </w:rPr>
          <w:delText>XYO – Privilege Sandbox Issues, 114</w:delText>
        </w:r>
      </w:del>
    </w:p>
    <w:p w14:paraId="13533E83" w14:textId="77777777" w:rsidR="00DF6556" w:rsidDel="00BC4800" w:rsidRDefault="00DF6556">
      <w:pPr>
        <w:pStyle w:val="Index1"/>
        <w:tabs>
          <w:tab w:val="right" w:pos="4735"/>
        </w:tabs>
        <w:rPr>
          <w:del w:id="6435" w:author="John Benito" w:date="2013-06-12T15:11:00Z"/>
          <w:noProof/>
        </w:rPr>
      </w:pPr>
      <w:del w:id="6436" w:author="John Benito" w:date="2013-06-12T15:11:00Z">
        <w:r w:rsidDel="00BC4800">
          <w:rPr>
            <w:noProof/>
          </w:rPr>
          <w:delText>XYP – Hard-coded Password, 136</w:delText>
        </w:r>
      </w:del>
    </w:p>
    <w:p w14:paraId="7B91F151" w14:textId="77777777" w:rsidR="00DF6556" w:rsidDel="00BC4800" w:rsidRDefault="00DF6556">
      <w:pPr>
        <w:pStyle w:val="Index1"/>
        <w:tabs>
          <w:tab w:val="right" w:pos="4735"/>
        </w:tabs>
        <w:rPr>
          <w:del w:id="6437" w:author="John Benito" w:date="2013-06-12T15:11:00Z"/>
          <w:noProof/>
        </w:rPr>
      </w:pPr>
      <w:del w:id="6438" w:author="John Benito" w:date="2013-06-12T15:11:00Z">
        <w:r w:rsidDel="00BC4800">
          <w:rPr>
            <w:noProof/>
          </w:rPr>
          <w:delText>XYQ – Dead and Deactivated Code, 52</w:delText>
        </w:r>
      </w:del>
    </w:p>
    <w:p w14:paraId="28E3A671" w14:textId="77777777" w:rsidR="00DF6556" w:rsidDel="00BC4800" w:rsidRDefault="00DF6556">
      <w:pPr>
        <w:pStyle w:val="Index1"/>
        <w:tabs>
          <w:tab w:val="right" w:pos="4735"/>
        </w:tabs>
        <w:rPr>
          <w:del w:id="6439" w:author="John Benito" w:date="2013-06-12T15:11:00Z"/>
          <w:noProof/>
        </w:rPr>
      </w:pPr>
      <w:del w:id="6440" w:author="John Benito" w:date="2013-06-12T15:11:00Z">
        <w:r w:rsidDel="00BC4800">
          <w:rPr>
            <w:noProof/>
          </w:rPr>
          <w:delText>XYS – Executing or Loading Untrusted Code, 116</w:delText>
        </w:r>
      </w:del>
    </w:p>
    <w:p w14:paraId="4074F3D3" w14:textId="77777777" w:rsidR="00DF6556" w:rsidDel="00BC4800" w:rsidRDefault="00DF6556">
      <w:pPr>
        <w:pStyle w:val="Index1"/>
        <w:tabs>
          <w:tab w:val="right" w:pos="4735"/>
        </w:tabs>
        <w:rPr>
          <w:del w:id="6441" w:author="John Benito" w:date="2013-06-12T15:11:00Z"/>
          <w:noProof/>
        </w:rPr>
      </w:pPr>
      <w:del w:id="6442" w:author="John Benito" w:date="2013-06-12T15:11:00Z">
        <w:r w:rsidDel="00BC4800">
          <w:rPr>
            <w:noProof/>
          </w:rPr>
          <w:delText>XYT – Cross-site Scripting, 125</w:delText>
        </w:r>
      </w:del>
    </w:p>
    <w:p w14:paraId="61BAB706" w14:textId="77777777" w:rsidR="00DF6556" w:rsidDel="00BC4800" w:rsidRDefault="00DF6556">
      <w:pPr>
        <w:pStyle w:val="Index1"/>
        <w:tabs>
          <w:tab w:val="right" w:pos="4735"/>
        </w:tabs>
        <w:rPr>
          <w:del w:id="6443" w:author="John Benito" w:date="2013-06-12T15:11:00Z"/>
          <w:noProof/>
        </w:rPr>
      </w:pPr>
      <w:del w:id="6444" w:author="John Benito" w:date="2013-06-12T15:11:00Z">
        <w:r w:rsidDel="00BC4800">
          <w:rPr>
            <w:noProof/>
          </w:rPr>
          <w:delText>XYW – Unchecked Array Copying, 27</w:delText>
        </w:r>
      </w:del>
    </w:p>
    <w:p w14:paraId="530C450F" w14:textId="77777777" w:rsidR="00DF6556" w:rsidDel="00BC4800" w:rsidRDefault="00DF6556">
      <w:pPr>
        <w:pStyle w:val="Index1"/>
        <w:tabs>
          <w:tab w:val="right" w:pos="4735"/>
        </w:tabs>
        <w:rPr>
          <w:del w:id="6445" w:author="John Benito" w:date="2013-06-12T15:11:00Z"/>
          <w:noProof/>
        </w:rPr>
      </w:pPr>
      <w:del w:id="6446" w:author="John Benito" w:date="2013-06-12T15:11:00Z">
        <w:r w:rsidDel="00BC4800">
          <w:rPr>
            <w:noProof/>
          </w:rPr>
          <w:delText>XYZ – Unchecked Array Indexing, 25, 28</w:delText>
        </w:r>
      </w:del>
    </w:p>
    <w:p w14:paraId="18C22F29" w14:textId="77777777" w:rsidR="00DF6556" w:rsidDel="00BC4800" w:rsidRDefault="00DF6556">
      <w:pPr>
        <w:pStyle w:val="Index1"/>
        <w:tabs>
          <w:tab w:val="right" w:pos="4735"/>
        </w:tabs>
        <w:rPr>
          <w:del w:id="6447" w:author="John Benito" w:date="2013-06-12T15:11:00Z"/>
          <w:noProof/>
        </w:rPr>
      </w:pPr>
      <w:del w:id="6448" w:author="John Benito" w:date="2013-06-12T15:11:00Z">
        <w:r w:rsidDel="00BC4800">
          <w:rPr>
            <w:noProof/>
          </w:rPr>
          <w:delText>XZH – Off-by-one Error, 58</w:delText>
        </w:r>
      </w:del>
    </w:p>
    <w:p w14:paraId="6C980225" w14:textId="77777777" w:rsidR="00DF6556" w:rsidDel="00BC4800" w:rsidRDefault="00DF6556">
      <w:pPr>
        <w:pStyle w:val="Index1"/>
        <w:tabs>
          <w:tab w:val="right" w:pos="4735"/>
        </w:tabs>
        <w:rPr>
          <w:del w:id="6449" w:author="John Benito" w:date="2013-06-12T15:11:00Z"/>
          <w:noProof/>
        </w:rPr>
      </w:pPr>
      <w:del w:id="6450" w:author="John Benito" w:date="2013-06-12T15:11:00Z">
        <w:r w:rsidDel="00BC4800">
          <w:rPr>
            <w:noProof/>
          </w:rPr>
          <w:delText>XZI – Sign Extension Error, 36</w:delText>
        </w:r>
      </w:del>
    </w:p>
    <w:p w14:paraId="1E9745DF" w14:textId="77777777" w:rsidR="00DF6556" w:rsidDel="00BC4800" w:rsidRDefault="00DF6556">
      <w:pPr>
        <w:pStyle w:val="Index1"/>
        <w:tabs>
          <w:tab w:val="right" w:pos="4735"/>
        </w:tabs>
        <w:rPr>
          <w:del w:id="6451" w:author="John Benito" w:date="2013-06-12T15:11:00Z"/>
          <w:noProof/>
        </w:rPr>
      </w:pPr>
      <w:del w:id="6452" w:author="John Benito" w:date="2013-06-12T15:11:00Z">
        <w:r w:rsidDel="00BC4800">
          <w:rPr>
            <w:noProof/>
          </w:rPr>
          <w:delText>XZK – Senitive Information Uncleared Before Use, 130</w:delText>
        </w:r>
      </w:del>
    </w:p>
    <w:p w14:paraId="2C603C60" w14:textId="77777777" w:rsidR="00DF6556" w:rsidDel="00BC4800" w:rsidRDefault="00DF6556">
      <w:pPr>
        <w:pStyle w:val="Index1"/>
        <w:tabs>
          <w:tab w:val="right" w:pos="4735"/>
        </w:tabs>
        <w:rPr>
          <w:del w:id="6453" w:author="John Benito" w:date="2013-06-12T15:11:00Z"/>
          <w:noProof/>
        </w:rPr>
      </w:pPr>
      <w:del w:id="6454" w:author="John Benito" w:date="2013-06-12T15:11:00Z">
        <w:r w:rsidDel="00BC4800">
          <w:rPr>
            <w:noProof/>
          </w:rPr>
          <w:delText>XZL – Discrepancy Information Leak, 129</w:delText>
        </w:r>
      </w:del>
    </w:p>
    <w:p w14:paraId="02F909D8" w14:textId="77777777" w:rsidR="00DF6556" w:rsidDel="00BC4800" w:rsidRDefault="00DF6556">
      <w:pPr>
        <w:pStyle w:val="Index1"/>
        <w:tabs>
          <w:tab w:val="right" w:pos="4735"/>
        </w:tabs>
        <w:rPr>
          <w:del w:id="6455" w:author="John Benito" w:date="2013-06-12T15:11:00Z"/>
          <w:noProof/>
        </w:rPr>
      </w:pPr>
      <w:del w:id="6456" w:author="John Benito" w:date="2013-06-12T15:11:00Z">
        <w:r w:rsidDel="00BC4800">
          <w:rPr>
            <w:noProof/>
          </w:rPr>
          <w:delText>XZN – Missing or Inconsistent Access Control, 134</w:delText>
        </w:r>
      </w:del>
    </w:p>
    <w:p w14:paraId="26FB4437" w14:textId="77777777" w:rsidR="00DF6556" w:rsidDel="00BC4800" w:rsidRDefault="00DF6556">
      <w:pPr>
        <w:pStyle w:val="Index1"/>
        <w:tabs>
          <w:tab w:val="right" w:pos="4735"/>
        </w:tabs>
        <w:rPr>
          <w:del w:id="6457" w:author="John Benito" w:date="2013-06-12T15:11:00Z"/>
          <w:noProof/>
        </w:rPr>
      </w:pPr>
      <w:del w:id="6458" w:author="John Benito" w:date="2013-06-12T15:11:00Z">
        <w:r w:rsidDel="00BC4800">
          <w:rPr>
            <w:noProof/>
          </w:rPr>
          <w:delText>XZO – Authentication Logic Error, 135</w:delText>
        </w:r>
      </w:del>
    </w:p>
    <w:p w14:paraId="1074B3EC" w14:textId="77777777" w:rsidR="00DF6556" w:rsidDel="00BC4800" w:rsidRDefault="00DF6556">
      <w:pPr>
        <w:pStyle w:val="Index1"/>
        <w:tabs>
          <w:tab w:val="right" w:pos="4735"/>
        </w:tabs>
        <w:rPr>
          <w:del w:id="6459" w:author="John Benito" w:date="2013-06-12T15:11:00Z"/>
          <w:noProof/>
        </w:rPr>
      </w:pPr>
      <w:del w:id="6460" w:author="John Benito" w:date="2013-06-12T15:11:00Z">
        <w:r w:rsidDel="00BC4800">
          <w:rPr>
            <w:noProof/>
          </w:rPr>
          <w:delText>XZP – Resource Exhaustion, 118</w:delText>
        </w:r>
      </w:del>
    </w:p>
    <w:p w14:paraId="68272937" w14:textId="77777777" w:rsidR="00DF6556" w:rsidDel="00BC4800" w:rsidRDefault="00DF6556">
      <w:pPr>
        <w:pStyle w:val="Index1"/>
        <w:tabs>
          <w:tab w:val="right" w:pos="4735"/>
        </w:tabs>
        <w:rPr>
          <w:del w:id="6461" w:author="John Benito" w:date="2013-06-12T15:11:00Z"/>
          <w:noProof/>
        </w:rPr>
      </w:pPr>
      <w:del w:id="6462" w:author="John Benito" w:date="2013-06-12T15:11:00Z">
        <w:r w:rsidDel="00BC4800">
          <w:rPr>
            <w:noProof/>
          </w:rPr>
          <w:delText>XZQ – Unquoted Search Path or Element, 127</w:delText>
        </w:r>
      </w:del>
    </w:p>
    <w:p w14:paraId="416523EF" w14:textId="77777777" w:rsidR="00DF6556" w:rsidDel="00BC4800" w:rsidRDefault="00DF6556">
      <w:pPr>
        <w:pStyle w:val="Index1"/>
        <w:tabs>
          <w:tab w:val="right" w:pos="4735"/>
        </w:tabs>
        <w:rPr>
          <w:del w:id="6463" w:author="John Benito" w:date="2013-06-12T15:11:00Z"/>
          <w:noProof/>
        </w:rPr>
      </w:pPr>
      <w:del w:id="6464" w:author="John Benito" w:date="2013-06-12T15:11:00Z">
        <w:r w:rsidDel="00BC4800">
          <w:rPr>
            <w:noProof/>
          </w:rPr>
          <w:delText>XZR – Improperly Verified Signature, 128</w:delText>
        </w:r>
      </w:del>
    </w:p>
    <w:p w14:paraId="60205273" w14:textId="77777777" w:rsidR="00DF6556" w:rsidDel="00BC4800" w:rsidRDefault="00DF6556">
      <w:pPr>
        <w:pStyle w:val="Index1"/>
        <w:tabs>
          <w:tab w:val="right" w:pos="4735"/>
        </w:tabs>
        <w:rPr>
          <w:del w:id="6465" w:author="John Benito" w:date="2013-06-12T15:11:00Z"/>
          <w:noProof/>
        </w:rPr>
      </w:pPr>
      <w:del w:id="6466" w:author="John Benito" w:date="2013-06-12T15:11:00Z">
        <w:r w:rsidDel="00BC4800">
          <w:rPr>
            <w:noProof/>
          </w:rPr>
          <w:delText>XZS – Missing Required Cryptographic Step, 133</w:delText>
        </w:r>
      </w:del>
    </w:p>
    <w:p w14:paraId="530802AF" w14:textId="77777777" w:rsidR="00DF6556" w:rsidDel="00BC4800" w:rsidRDefault="00DF6556">
      <w:pPr>
        <w:pStyle w:val="Index1"/>
        <w:tabs>
          <w:tab w:val="right" w:pos="4735"/>
        </w:tabs>
        <w:rPr>
          <w:del w:id="6467" w:author="John Benito" w:date="2013-06-12T15:11:00Z"/>
          <w:noProof/>
        </w:rPr>
      </w:pPr>
      <w:del w:id="6468" w:author="John Benito" w:date="2013-06-12T15:11:00Z">
        <w:r w:rsidDel="00BC4800">
          <w:rPr>
            <w:noProof/>
          </w:rPr>
          <w:delText>XZX – Memory Locking, 117</w:delText>
        </w:r>
      </w:del>
    </w:p>
    <w:p w14:paraId="755BC58B" w14:textId="77777777" w:rsidR="00DF6556" w:rsidDel="00BC4800" w:rsidRDefault="00DF6556">
      <w:pPr>
        <w:pStyle w:val="IndexHeading"/>
        <w:keepNext/>
        <w:tabs>
          <w:tab w:val="right" w:pos="4735"/>
        </w:tabs>
        <w:rPr>
          <w:del w:id="6469" w:author="John Benito" w:date="2013-06-12T15:11:00Z"/>
          <w:rFonts w:cstheme="minorBidi"/>
          <w:b/>
          <w:bCs/>
          <w:noProof/>
        </w:rPr>
      </w:pPr>
      <w:del w:id="6470" w:author="John Benito" w:date="2013-06-12T15:11:00Z">
        <w:r w:rsidDel="00BC4800">
          <w:rPr>
            <w:noProof/>
          </w:rPr>
          <w:delText xml:space="preserve"> </w:delText>
        </w:r>
      </w:del>
    </w:p>
    <w:p w14:paraId="5CB65AC2" w14:textId="77777777" w:rsidR="00DF6556" w:rsidDel="00BC4800" w:rsidRDefault="00DF6556">
      <w:pPr>
        <w:pStyle w:val="Index1"/>
        <w:tabs>
          <w:tab w:val="right" w:pos="4735"/>
        </w:tabs>
        <w:rPr>
          <w:del w:id="6471" w:author="John Benito" w:date="2013-06-12T15:11:00Z"/>
          <w:noProof/>
        </w:rPr>
      </w:pPr>
      <w:del w:id="6472" w:author="John Benito" w:date="2013-06-12T15:11:00Z">
        <w:r w:rsidDel="00BC4800">
          <w:rPr>
            <w:noProof/>
          </w:rPr>
          <w:delText>YOW – Identifier Name Reuse, 41, 44</w:delText>
        </w:r>
      </w:del>
    </w:p>
    <w:p w14:paraId="5AC4A8A8" w14:textId="77777777" w:rsidR="00DF6556" w:rsidDel="00BC4800" w:rsidRDefault="00DF6556">
      <w:pPr>
        <w:pStyle w:val="Index1"/>
        <w:tabs>
          <w:tab w:val="right" w:pos="4735"/>
        </w:tabs>
        <w:rPr>
          <w:del w:id="6473" w:author="John Benito" w:date="2013-06-12T15:11:00Z"/>
          <w:noProof/>
        </w:rPr>
      </w:pPr>
      <w:del w:id="6474" w:author="John Benito" w:date="2013-06-12T15:11:00Z">
        <w:r w:rsidRPr="000C1D09" w:rsidDel="00BC4800">
          <w:rPr>
            <w:i/>
            <w:noProof/>
            <w:color w:val="0070C0"/>
            <w:u w:val="single"/>
            <w:lang w:eastAsia="zh-CN"/>
          </w:rPr>
          <w:delText>YZS – Unused Variable</w:delText>
        </w:r>
        <w:r w:rsidDel="00BC4800">
          <w:rPr>
            <w:noProof/>
          </w:rPr>
          <w:delText>, 39, 40</w:delText>
        </w:r>
      </w:del>
    </w:p>
    <w:p w14:paraId="45870940" w14:textId="77777777" w:rsidR="00DF6556" w:rsidDel="00BC4800" w:rsidRDefault="00DF6556" w:rsidP="008216A8">
      <w:pPr>
        <w:pStyle w:val="Bibliography1"/>
        <w:rPr>
          <w:del w:id="6475" w:author="John Benito" w:date="2013-06-12T15:11:00Z"/>
          <w:noProof/>
        </w:rPr>
        <w:sectPr w:rsidR="00DF6556" w:rsidDel="00BC4800" w:rsidSect="00BC4800">
          <w:type w:val="continuous"/>
          <w:pgSz w:w="11909" w:h="16834" w:code="9"/>
          <w:pgMar w:top="792" w:right="734" w:bottom="821" w:left="821" w:header="706" w:footer="576" w:gutter="144"/>
          <w:cols w:num="2" w:space="720"/>
          <w:titlePg/>
          <w:docGrid w:linePitch="272"/>
        </w:sectPr>
      </w:pPr>
    </w:p>
    <w:p w14:paraId="687ABC61" w14:textId="77777777" w:rsidR="000D5C09" w:rsidDel="00DF6556" w:rsidRDefault="000D5C09" w:rsidP="008216A8">
      <w:pPr>
        <w:pStyle w:val="Bibliography1"/>
        <w:rPr>
          <w:del w:id="6476" w:author="John Benito" w:date="2013-06-12T15:02:00Z"/>
          <w:noProof/>
        </w:rPr>
        <w:sectPr w:rsidR="000D5C09" w:rsidDel="00DF6556" w:rsidSect="00DF6556">
          <w:type w:val="continuous"/>
          <w:pgSz w:w="11909" w:h="16834" w:code="9"/>
          <w:pgMar w:top="792" w:right="734" w:bottom="821" w:left="821" w:header="706" w:footer="576" w:gutter="144"/>
          <w:pgNumType w:start="1"/>
          <w:cols w:space="720"/>
          <w:titlePg/>
          <w:docGrid w:linePitch="272"/>
        </w:sectPr>
      </w:pPr>
    </w:p>
    <w:p w14:paraId="4799D72A" w14:textId="77777777" w:rsidR="000D5C09" w:rsidDel="00DF6556" w:rsidRDefault="000D5C09">
      <w:pPr>
        <w:pStyle w:val="IndexHeading"/>
        <w:keepNext/>
        <w:tabs>
          <w:tab w:val="right" w:pos="4735"/>
        </w:tabs>
        <w:rPr>
          <w:del w:id="6477" w:author="John Benito" w:date="2013-06-12T15:02:00Z"/>
          <w:rFonts w:cstheme="minorBidi"/>
          <w:b/>
          <w:bCs/>
          <w:noProof/>
        </w:rPr>
      </w:pPr>
      <w:del w:id="6478" w:author="John Benito" w:date="2013-06-12T15:02:00Z">
        <w:r w:rsidDel="00DF6556">
          <w:rPr>
            <w:noProof/>
          </w:rPr>
          <w:delText xml:space="preserve"> </w:delText>
        </w:r>
      </w:del>
    </w:p>
    <w:p w14:paraId="73E03EBF" w14:textId="77777777" w:rsidR="000D5C09" w:rsidDel="00DF6556" w:rsidRDefault="000D5C09">
      <w:pPr>
        <w:pStyle w:val="Index1"/>
        <w:tabs>
          <w:tab w:val="right" w:pos="4735"/>
        </w:tabs>
        <w:rPr>
          <w:del w:id="6479" w:author="John Benito" w:date="2013-06-12T15:02:00Z"/>
          <w:noProof/>
        </w:rPr>
      </w:pPr>
      <w:del w:id="6480" w:author="John Benito" w:date="2013-06-12T15:02:00Z">
        <w:r w:rsidDel="00DF6556">
          <w:rPr>
            <w:noProof/>
          </w:rPr>
          <w:delText>Ada, 13, 59, 63, 74, 76</w:delText>
        </w:r>
      </w:del>
    </w:p>
    <w:p w14:paraId="7CD41314" w14:textId="77777777" w:rsidR="000D5C09" w:rsidDel="00DF6556" w:rsidRDefault="000D5C09">
      <w:pPr>
        <w:pStyle w:val="Index1"/>
        <w:tabs>
          <w:tab w:val="right" w:pos="4735"/>
        </w:tabs>
        <w:rPr>
          <w:del w:id="6481" w:author="John Benito" w:date="2013-06-12T15:02:00Z"/>
          <w:noProof/>
        </w:rPr>
      </w:pPr>
      <w:del w:id="6482" w:author="John Benito" w:date="2013-06-12T15:02:00Z">
        <w:r w:rsidDel="00DF6556">
          <w:rPr>
            <w:noProof/>
          </w:rPr>
          <w:delText>AMV – Type-breaking Reinterpretation of Data, 72</w:delText>
        </w:r>
      </w:del>
    </w:p>
    <w:p w14:paraId="6EECE378" w14:textId="77777777" w:rsidR="000D5C09" w:rsidDel="00DF6556" w:rsidRDefault="000D5C09">
      <w:pPr>
        <w:pStyle w:val="Index1"/>
        <w:tabs>
          <w:tab w:val="right" w:pos="4735"/>
        </w:tabs>
        <w:rPr>
          <w:del w:id="6483" w:author="John Benito" w:date="2013-06-12T15:02:00Z"/>
          <w:noProof/>
        </w:rPr>
      </w:pPr>
      <w:del w:id="6484" w:author="John Benito" w:date="2013-06-12T15:02:00Z">
        <w:r w:rsidRPr="009E48F8" w:rsidDel="00DF6556">
          <w:rPr>
            <w:i/>
            <w:noProof/>
          </w:rPr>
          <w:delText>API</w:delText>
        </w:r>
      </w:del>
    </w:p>
    <w:p w14:paraId="10DF6084" w14:textId="77777777" w:rsidR="000D5C09" w:rsidDel="00DF6556" w:rsidRDefault="000D5C09">
      <w:pPr>
        <w:pStyle w:val="Index2"/>
        <w:tabs>
          <w:tab w:val="right" w:pos="4735"/>
        </w:tabs>
        <w:rPr>
          <w:del w:id="6485" w:author="John Benito" w:date="2013-06-12T15:02:00Z"/>
          <w:noProof/>
        </w:rPr>
      </w:pPr>
      <w:del w:id="6486" w:author="John Benito" w:date="2013-06-12T15:02:00Z">
        <w:r w:rsidDel="00DF6556">
          <w:rPr>
            <w:noProof/>
          </w:rPr>
          <w:delText>Application Programming Interface, 16</w:delText>
        </w:r>
      </w:del>
    </w:p>
    <w:p w14:paraId="64866D69" w14:textId="77777777" w:rsidR="000D5C09" w:rsidDel="00DF6556" w:rsidRDefault="000D5C09">
      <w:pPr>
        <w:pStyle w:val="Index1"/>
        <w:tabs>
          <w:tab w:val="right" w:pos="4735"/>
        </w:tabs>
        <w:rPr>
          <w:del w:id="6487" w:author="John Benito" w:date="2013-06-12T15:02:00Z"/>
          <w:noProof/>
        </w:rPr>
      </w:pPr>
      <w:del w:id="6488" w:author="John Benito" w:date="2013-06-12T15:02:00Z">
        <w:r w:rsidDel="00DF6556">
          <w:rPr>
            <w:noProof/>
          </w:rPr>
          <w:delText>APL, 48</w:delText>
        </w:r>
      </w:del>
    </w:p>
    <w:p w14:paraId="14203D99" w14:textId="77777777" w:rsidR="000D5C09" w:rsidDel="00DF6556" w:rsidRDefault="000D5C09">
      <w:pPr>
        <w:pStyle w:val="Index1"/>
        <w:tabs>
          <w:tab w:val="right" w:pos="4735"/>
        </w:tabs>
        <w:rPr>
          <w:del w:id="6489" w:author="John Benito" w:date="2013-06-12T15:02:00Z"/>
          <w:noProof/>
        </w:rPr>
      </w:pPr>
      <w:del w:id="6490" w:author="John Benito" w:date="2013-06-12T15:02:00Z">
        <w:r w:rsidDel="00DF6556">
          <w:rPr>
            <w:noProof/>
          </w:rPr>
          <w:delText>Apple</w:delText>
        </w:r>
      </w:del>
    </w:p>
    <w:p w14:paraId="33E7D200" w14:textId="77777777" w:rsidR="000D5C09" w:rsidDel="00DF6556" w:rsidRDefault="000D5C09">
      <w:pPr>
        <w:pStyle w:val="Index2"/>
        <w:tabs>
          <w:tab w:val="right" w:pos="4735"/>
        </w:tabs>
        <w:rPr>
          <w:del w:id="6491" w:author="John Benito" w:date="2013-06-12T15:02:00Z"/>
          <w:noProof/>
        </w:rPr>
      </w:pPr>
      <w:del w:id="6492" w:author="John Benito" w:date="2013-06-12T15:02:00Z">
        <w:r w:rsidDel="00DF6556">
          <w:rPr>
            <w:noProof/>
          </w:rPr>
          <w:delText>OS X, 108</w:delText>
        </w:r>
      </w:del>
    </w:p>
    <w:p w14:paraId="5F702569" w14:textId="77777777" w:rsidR="000D5C09" w:rsidDel="00DF6556" w:rsidRDefault="000D5C09">
      <w:pPr>
        <w:pStyle w:val="Index1"/>
        <w:tabs>
          <w:tab w:val="right" w:pos="4735"/>
        </w:tabs>
        <w:rPr>
          <w:del w:id="6493" w:author="John Benito" w:date="2013-06-12T15:02:00Z"/>
          <w:noProof/>
        </w:rPr>
      </w:pPr>
      <w:del w:id="6494" w:author="John Benito" w:date="2013-06-12T15:02:00Z">
        <w:r w:rsidRPr="009E48F8" w:rsidDel="00DF6556">
          <w:rPr>
            <w:i/>
            <w:noProof/>
          </w:rPr>
          <w:delText>application vulnerabilities</w:delText>
        </w:r>
        <w:r w:rsidDel="00DF6556">
          <w:rPr>
            <w:noProof/>
          </w:rPr>
          <w:delText>, 9</w:delText>
        </w:r>
      </w:del>
    </w:p>
    <w:p w14:paraId="6C581E0F" w14:textId="77777777" w:rsidR="000D5C09" w:rsidDel="00DF6556" w:rsidRDefault="000D5C09">
      <w:pPr>
        <w:pStyle w:val="Index1"/>
        <w:tabs>
          <w:tab w:val="right" w:pos="4735"/>
        </w:tabs>
        <w:rPr>
          <w:del w:id="6495" w:author="John Benito" w:date="2013-06-12T15:02:00Z"/>
          <w:noProof/>
        </w:rPr>
      </w:pPr>
      <w:del w:id="6496" w:author="John Benito" w:date="2013-06-12T15:02:00Z">
        <w:r w:rsidDel="00DF6556">
          <w:rPr>
            <w:noProof/>
          </w:rPr>
          <w:delText>Application Vulnerabilities</w:delText>
        </w:r>
      </w:del>
    </w:p>
    <w:p w14:paraId="0B861B64" w14:textId="77777777" w:rsidR="000D5C09" w:rsidDel="00DF6556" w:rsidRDefault="000D5C09">
      <w:pPr>
        <w:pStyle w:val="Index2"/>
        <w:tabs>
          <w:tab w:val="right" w:pos="4735"/>
        </w:tabs>
        <w:rPr>
          <w:del w:id="6497" w:author="John Benito" w:date="2013-06-12T15:02:00Z"/>
          <w:noProof/>
        </w:rPr>
      </w:pPr>
      <w:del w:id="6498" w:author="John Benito" w:date="2013-06-12T15:02:00Z">
        <w:r w:rsidDel="00DF6556">
          <w:rPr>
            <w:noProof/>
          </w:rPr>
          <w:delText>Adherence to Least Privilege [XYN], 101</w:delText>
        </w:r>
      </w:del>
    </w:p>
    <w:p w14:paraId="32D57B35" w14:textId="77777777" w:rsidR="000D5C09" w:rsidDel="00DF6556" w:rsidRDefault="000D5C09">
      <w:pPr>
        <w:pStyle w:val="Index2"/>
        <w:tabs>
          <w:tab w:val="right" w:pos="4735"/>
        </w:tabs>
        <w:rPr>
          <w:del w:id="6499" w:author="John Benito" w:date="2013-06-12T15:02:00Z"/>
          <w:noProof/>
        </w:rPr>
      </w:pPr>
      <w:del w:id="6500" w:author="John Benito" w:date="2013-06-12T15:02:00Z">
        <w:r w:rsidDel="00DF6556">
          <w:rPr>
            <w:noProof/>
          </w:rPr>
          <w:delText>Authentication Logic Error [XZO], 122</w:delText>
        </w:r>
      </w:del>
    </w:p>
    <w:p w14:paraId="42E47CB7" w14:textId="77777777" w:rsidR="000D5C09" w:rsidDel="00DF6556" w:rsidRDefault="000D5C09">
      <w:pPr>
        <w:pStyle w:val="Index2"/>
        <w:tabs>
          <w:tab w:val="right" w:pos="4735"/>
        </w:tabs>
        <w:rPr>
          <w:del w:id="6501" w:author="John Benito" w:date="2013-06-12T15:02:00Z"/>
          <w:noProof/>
        </w:rPr>
      </w:pPr>
      <w:del w:id="6502" w:author="John Benito" w:date="2013-06-12T15:02:00Z">
        <w:r w:rsidDel="00DF6556">
          <w:rPr>
            <w:noProof/>
          </w:rPr>
          <w:delText>Cross-site Scripting [XYT], 112</w:delText>
        </w:r>
      </w:del>
    </w:p>
    <w:p w14:paraId="529157DD" w14:textId="77777777" w:rsidR="000D5C09" w:rsidDel="00DF6556" w:rsidRDefault="000D5C09">
      <w:pPr>
        <w:pStyle w:val="Index2"/>
        <w:tabs>
          <w:tab w:val="right" w:pos="4735"/>
        </w:tabs>
        <w:rPr>
          <w:del w:id="6503" w:author="John Benito" w:date="2013-06-12T15:02:00Z"/>
          <w:noProof/>
        </w:rPr>
      </w:pPr>
      <w:del w:id="6504" w:author="John Benito" w:date="2013-06-12T15:02:00Z">
        <w:r w:rsidDel="00DF6556">
          <w:rPr>
            <w:noProof/>
          </w:rPr>
          <w:delText>Discrepancy Information Leak [XZL], 116</w:delText>
        </w:r>
      </w:del>
    </w:p>
    <w:p w14:paraId="2CE49BE4" w14:textId="77777777" w:rsidR="000D5C09" w:rsidDel="00DF6556" w:rsidRDefault="000D5C09">
      <w:pPr>
        <w:pStyle w:val="Index2"/>
        <w:tabs>
          <w:tab w:val="right" w:pos="4735"/>
        </w:tabs>
        <w:rPr>
          <w:del w:id="6505" w:author="John Benito" w:date="2013-06-12T15:02:00Z"/>
          <w:noProof/>
        </w:rPr>
      </w:pPr>
      <w:del w:id="6506" w:author="John Benito" w:date="2013-06-12T15:02:00Z">
        <w:r w:rsidDel="00DF6556">
          <w:rPr>
            <w:noProof/>
          </w:rPr>
          <w:delText>Distinguished Values in Data Types [KLK], 100</w:delText>
        </w:r>
      </w:del>
    </w:p>
    <w:p w14:paraId="593D552A" w14:textId="77777777" w:rsidR="000D5C09" w:rsidDel="00DF6556" w:rsidRDefault="000D5C09">
      <w:pPr>
        <w:pStyle w:val="Index2"/>
        <w:tabs>
          <w:tab w:val="right" w:pos="4735"/>
        </w:tabs>
        <w:rPr>
          <w:del w:id="6507" w:author="John Benito" w:date="2013-06-12T15:02:00Z"/>
          <w:noProof/>
        </w:rPr>
      </w:pPr>
      <w:del w:id="6508" w:author="John Benito" w:date="2013-06-12T15:02:00Z">
        <w:r w:rsidDel="00DF6556">
          <w:rPr>
            <w:noProof/>
            <w:lang w:eastAsia="ja-JP"/>
          </w:rPr>
          <w:delText>Download of Code Without Integrity Check [DLB]</w:delText>
        </w:r>
        <w:r w:rsidDel="00DF6556">
          <w:rPr>
            <w:noProof/>
          </w:rPr>
          <w:delText>, 125</w:delText>
        </w:r>
      </w:del>
    </w:p>
    <w:p w14:paraId="20F91635" w14:textId="77777777" w:rsidR="000D5C09" w:rsidDel="00DF6556" w:rsidRDefault="000D5C09">
      <w:pPr>
        <w:pStyle w:val="Index2"/>
        <w:tabs>
          <w:tab w:val="right" w:pos="4735"/>
        </w:tabs>
        <w:rPr>
          <w:del w:id="6509" w:author="John Benito" w:date="2013-06-12T15:02:00Z"/>
          <w:noProof/>
        </w:rPr>
      </w:pPr>
      <w:del w:id="6510" w:author="John Benito" w:date="2013-06-12T15:02:00Z">
        <w:r w:rsidDel="00DF6556">
          <w:rPr>
            <w:noProof/>
          </w:rPr>
          <w:delText>Executing or Loading Untrusted Code [XYS], 103</w:delText>
        </w:r>
      </w:del>
    </w:p>
    <w:p w14:paraId="0ED5C2F4" w14:textId="77777777" w:rsidR="000D5C09" w:rsidDel="00DF6556" w:rsidRDefault="000D5C09">
      <w:pPr>
        <w:pStyle w:val="Index2"/>
        <w:tabs>
          <w:tab w:val="right" w:pos="4735"/>
        </w:tabs>
        <w:rPr>
          <w:del w:id="6511" w:author="John Benito" w:date="2013-06-12T15:02:00Z"/>
          <w:noProof/>
        </w:rPr>
      </w:pPr>
      <w:del w:id="6512" w:author="John Benito" w:date="2013-06-12T15:02:00Z">
        <w:r w:rsidDel="00DF6556">
          <w:rPr>
            <w:noProof/>
          </w:rPr>
          <w:delText>Hard-coded Password [XYP], 124</w:delText>
        </w:r>
      </w:del>
    </w:p>
    <w:p w14:paraId="39A4B9FF" w14:textId="77777777" w:rsidR="000D5C09" w:rsidDel="00DF6556" w:rsidRDefault="000D5C09">
      <w:pPr>
        <w:pStyle w:val="Index2"/>
        <w:tabs>
          <w:tab w:val="right" w:pos="4735"/>
        </w:tabs>
        <w:rPr>
          <w:del w:id="6513" w:author="John Benito" w:date="2013-06-12T15:02:00Z"/>
          <w:noProof/>
        </w:rPr>
      </w:pPr>
      <w:del w:id="6514" w:author="John Benito" w:date="2013-06-12T15:02:00Z">
        <w:r w:rsidRPr="009E48F8" w:rsidDel="00DF6556">
          <w:rPr>
            <w:rFonts w:eastAsia="MS PGothic"/>
            <w:noProof/>
            <w:lang w:eastAsia="ja-JP"/>
          </w:rPr>
          <w:delText>Improper Restriction of Excessive Authentication Attempts [WPL]</w:delText>
        </w:r>
        <w:r w:rsidDel="00DF6556">
          <w:rPr>
            <w:noProof/>
          </w:rPr>
          <w:delText>, 127</w:delText>
        </w:r>
      </w:del>
    </w:p>
    <w:p w14:paraId="7F803DAE" w14:textId="77777777" w:rsidR="000D5C09" w:rsidDel="00DF6556" w:rsidRDefault="000D5C09">
      <w:pPr>
        <w:pStyle w:val="Index2"/>
        <w:tabs>
          <w:tab w:val="right" w:pos="4735"/>
        </w:tabs>
        <w:rPr>
          <w:del w:id="6515" w:author="John Benito" w:date="2013-06-12T15:02:00Z"/>
          <w:noProof/>
        </w:rPr>
      </w:pPr>
      <w:del w:id="6516" w:author="John Benito" w:date="2013-06-12T15:02:00Z">
        <w:r w:rsidDel="00DF6556">
          <w:rPr>
            <w:noProof/>
          </w:rPr>
          <w:delText>Improperly Verified Signature [XZR], 115</w:delText>
        </w:r>
      </w:del>
    </w:p>
    <w:p w14:paraId="75CB3870" w14:textId="77777777" w:rsidR="000D5C09" w:rsidDel="00DF6556" w:rsidRDefault="000D5C09">
      <w:pPr>
        <w:pStyle w:val="Index2"/>
        <w:tabs>
          <w:tab w:val="right" w:pos="4735"/>
        </w:tabs>
        <w:rPr>
          <w:del w:id="6517" w:author="John Benito" w:date="2013-06-12T15:02:00Z"/>
          <w:noProof/>
        </w:rPr>
      </w:pPr>
      <w:del w:id="6518" w:author="John Benito" w:date="2013-06-12T15:02:00Z">
        <w:r w:rsidRPr="009E48F8" w:rsidDel="00DF6556">
          <w:rPr>
            <w:rFonts w:eastAsia="MS PGothic"/>
            <w:noProof/>
            <w:lang w:eastAsia="ja-JP"/>
          </w:rPr>
          <w:delText>Inclusion of Functionality from Untrusted Control Sphere [DHU]</w:delText>
        </w:r>
        <w:r w:rsidDel="00DF6556">
          <w:rPr>
            <w:noProof/>
          </w:rPr>
          <w:delText>, 126</w:delText>
        </w:r>
      </w:del>
    </w:p>
    <w:p w14:paraId="10412730" w14:textId="77777777" w:rsidR="000D5C09" w:rsidDel="00DF6556" w:rsidRDefault="000D5C09">
      <w:pPr>
        <w:pStyle w:val="Index2"/>
        <w:tabs>
          <w:tab w:val="right" w:pos="4735"/>
        </w:tabs>
        <w:rPr>
          <w:del w:id="6519" w:author="John Benito" w:date="2013-06-12T15:02:00Z"/>
          <w:noProof/>
        </w:rPr>
      </w:pPr>
      <w:del w:id="6520" w:author="John Benito" w:date="2013-06-12T15:02:00Z">
        <w:r w:rsidDel="00DF6556">
          <w:rPr>
            <w:noProof/>
            <w:lang w:eastAsia="ja-JP"/>
          </w:rPr>
          <w:delText>Incorrect Authorization [BJE]</w:delText>
        </w:r>
        <w:r w:rsidDel="00DF6556">
          <w:rPr>
            <w:noProof/>
          </w:rPr>
          <w:delText>, 126</w:delText>
        </w:r>
      </w:del>
    </w:p>
    <w:p w14:paraId="2E8911B7" w14:textId="77777777" w:rsidR="000D5C09" w:rsidDel="00DF6556" w:rsidRDefault="000D5C09">
      <w:pPr>
        <w:pStyle w:val="Index2"/>
        <w:tabs>
          <w:tab w:val="right" w:pos="4735"/>
        </w:tabs>
        <w:rPr>
          <w:del w:id="6521" w:author="John Benito" w:date="2013-06-12T15:02:00Z"/>
          <w:noProof/>
        </w:rPr>
      </w:pPr>
      <w:del w:id="6522" w:author="John Benito" w:date="2013-06-12T15:02:00Z">
        <w:r w:rsidDel="00DF6556">
          <w:rPr>
            <w:noProof/>
          </w:rPr>
          <w:delText>Injection [RST], 109</w:delText>
        </w:r>
      </w:del>
    </w:p>
    <w:p w14:paraId="5B795293" w14:textId="77777777" w:rsidR="000D5C09" w:rsidDel="00DF6556" w:rsidRDefault="000D5C09">
      <w:pPr>
        <w:pStyle w:val="Index2"/>
        <w:tabs>
          <w:tab w:val="right" w:pos="4735"/>
        </w:tabs>
        <w:rPr>
          <w:del w:id="6523" w:author="John Benito" w:date="2013-06-12T15:02:00Z"/>
          <w:noProof/>
        </w:rPr>
      </w:pPr>
      <w:del w:id="6524" w:author="John Benito" w:date="2013-06-12T15:02:00Z">
        <w:r w:rsidDel="00DF6556">
          <w:rPr>
            <w:noProof/>
          </w:rPr>
          <w:delText>Insufficiently Protected Credentials [XYM], 121</w:delText>
        </w:r>
      </w:del>
    </w:p>
    <w:p w14:paraId="5861BAFA" w14:textId="77777777" w:rsidR="000D5C09" w:rsidDel="00DF6556" w:rsidRDefault="000D5C09">
      <w:pPr>
        <w:pStyle w:val="Index2"/>
        <w:tabs>
          <w:tab w:val="right" w:pos="4735"/>
        </w:tabs>
        <w:rPr>
          <w:del w:id="6525" w:author="John Benito" w:date="2013-06-12T15:02:00Z"/>
          <w:noProof/>
        </w:rPr>
      </w:pPr>
      <w:del w:id="6526" w:author="John Benito" w:date="2013-06-12T15:02:00Z">
        <w:r w:rsidDel="00DF6556">
          <w:rPr>
            <w:noProof/>
          </w:rPr>
          <w:delText>Memory Locking [XZX], 104</w:delText>
        </w:r>
      </w:del>
    </w:p>
    <w:p w14:paraId="384EE00A" w14:textId="77777777" w:rsidR="000D5C09" w:rsidDel="00DF6556" w:rsidRDefault="000D5C09">
      <w:pPr>
        <w:pStyle w:val="Index2"/>
        <w:tabs>
          <w:tab w:val="right" w:pos="4735"/>
        </w:tabs>
        <w:rPr>
          <w:del w:id="6527" w:author="John Benito" w:date="2013-06-12T15:02:00Z"/>
          <w:noProof/>
        </w:rPr>
      </w:pPr>
      <w:del w:id="6528" w:author="John Benito" w:date="2013-06-12T15:02:00Z">
        <w:r w:rsidDel="00DF6556">
          <w:rPr>
            <w:noProof/>
          </w:rPr>
          <w:delText>Missing or Inconsistent Access Control [XZN], 122</w:delText>
        </w:r>
      </w:del>
    </w:p>
    <w:p w14:paraId="44F5A398" w14:textId="77777777" w:rsidR="000D5C09" w:rsidDel="00DF6556" w:rsidRDefault="000D5C09">
      <w:pPr>
        <w:pStyle w:val="Index2"/>
        <w:tabs>
          <w:tab w:val="right" w:pos="4735"/>
        </w:tabs>
        <w:rPr>
          <w:del w:id="6529" w:author="John Benito" w:date="2013-06-12T15:02:00Z"/>
          <w:noProof/>
        </w:rPr>
      </w:pPr>
      <w:del w:id="6530" w:author="John Benito" w:date="2013-06-12T15:02:00Z">
        <w:r w:rsidDel="00DF6556">
          <w:rPr>
            <w:noProof/>
          </w:rPr>
          <w:delText>Missing Required Cryptographic Step [XZS], 120</w:delText>
        </w:r>
      </w:del>
    </w:p>
    <w:p w14:paraId="1E91CE65" w14:textId="77777777" w:rsidR="000D5C09" w:rsidDel="00DF6556" w:rsidRDefault="000D5C09">
      <w:pPr>
        <w:pStyle w:val="Index2"/>
        <w:tabs>
          <w:tab w:val="right" w:pos="4735"/>
        </w:tabs>
        <w:rPr>
          <w:del w:id="6531" w:author="John Benito" w:date="2013-06-12T15:02:00Z"/>
          <w:noProof/>
        </w:rPr>
      </w:pPr>
      <w:del w:id="6532" w:author="John Benito" w:date="2013-06-12T15:02:00Z">
        <w:r w:rsidDel="00DF6556">
          <w:rPr>
            <w:noProof/>
          </w:rPr>
          <w:delText>Path Traversal [EWR], 118</w:delText>
        </w:r>
      </w:del>
    </w:p>
    <w:p w14:paraId="5AA7B9CE" w14:textId="77777777" w:rsidR="000D5C09" w:rsidDel="00DF6556" w:rsidRDefault="000D5C09">
      <w:pPr>
        <w:pStyle w:val="Index2"/>
        <w:tabs>
          <w:tab w:val="right" w:pos="4735"/>
        </w:tabs>
        <w:rPr>
          <w:del w:id="6533" w:author="John Benito" w:date="2013-06-12T15:02:00Z"/>
          <w:noProof/>
        </w:rPr>
      </w:pPr>
      <w:del w:id="6534" w:author="John Benito" w:date="2013-06-12T15:02:00Z">
        <w:r w:rsidDel="00DF6556">
          <w:rPr>
            <w:noProof/>
          </w:rPr>
          <w:delText>Privilege Sandbox Issues [XYO], 102</w:delText>
        </w:r>
      </w:del>
    </w:p>
    <w:p w14:paraId="6F8FE7C1" w14:textId="77777777" w:rsidR="000D5C09" w:rsidDel="00DF6556" w:rsidRDefault="000D5C09">
      <w:pPr>
        <w:pStyle w:val="Index2"/>
        <w:tabs>
          <w:tab w:val="right" w:pos="4735"/>
        </w:tabs>
        <w:rPr>
          <w:del w:id="6535" w:author="John Benito" w:date="2013-06-12T15:02:00Z"/>
          <w:noProof/>
        </w:rPr>
      </w:pPr>
      <w:del w:id="6536" w:author="John Benito" w:date="2013-06-12T15:02:00Z">
        <w:r w:rsidDel="00DF6556">
          <w:rPr>
            <w:noProof/>
          </w:rPr>
          <w:delText>Resource Exhaustion [XZP], 105</w:delText>
        </w:r>
      </w:del>
    </w:p>
    <w:p w14:paraId="7EBAC1BC" w14:textId="77777777" w:rsidR="000D5C09" w:rsidDel="00DF6556" w:rsidRDefault="000D5C09">
      <w:pPr>
        <w:pStyle w:val="Index2"/>
        <w:tabs>
          <w:tab w:val="right" w:pos="4735"/>
        </w:tabs>
        <w:rPr>
          <w:del w:id="6537" w:author="John Benito" w:date="2013-06-12T15:02:00Z"/>
          <w:noProof/>
        </w:rPr>
      </w:pPr>
      <w:del w:id="6538" w:author="John Benito" w:date="2013-06-12T15:02:00Z">
        <w:r w:rsidDel="00DF6556">
          <w:rPr>
            <w:noProof/>
          </w:rPr>
          <w:delText>Resource Names [HTS], 108</w:delText>
        </w:r>
      </w:del>
    </w:p>
    <w:p w14:paraId="5DA7356B" w14:textId="77777777" w:rsidR="000D5C09" w:rsidDel="00DF6556" w:rsidRDefault="000D5C09">
      <w:pPr>
        <w:pStyle w:val="Index2"/>
        <w:tabs>
          <w:tab w:val="right" w:pos="4735"/>
        </w:tabs>
        <w:rPr>
          <w:del w:id="6539" w:author="John Benito" w:date="2013-06-12T15:02:00Z"/>
          <w:noProof/>
        </w:rPr>
      </w:pPr>
      <w:del w:id="6540" w:author="John Benito" w:date="2013-06-12T15:02:00Z">
        <w:r w:rsidDel="00DF6556">
          <w:rPr>
            <w:noProof/>
          </w:rPr>
          <w:delText>Sensitive Information Uncleared Before Use [XZK], 117</w:delText>
        </w:r>
      </w:del>
    </w:p>
    <w:p w14:paraId="72B927E7" w14:textId="77777777" w:rsidR="000D5C09" w:rsidDel="00DF6556" w:rsidRDefault="000D5C09">
      <w:pPr>
        <w:pStyle w:val="Index2"/>
        <w:tabs>
          <w:tab w:val="right" w:pos="4735"/>
        </w:tabs>
        <w:rPr>
          <w:del w:id="6541" w:author="John Benito" w:date="2013-06-12T15:02:00Z"/>
          <w:noProof/>
        </w:rPr>
      </w:pPr>
      <w:del w:id="6542" w:author="John Benito" w:date="2013-06-12T15:02:00Z">
        <w:r w:rsidDel="00DF6556">
          <w:rPr>
            <w:noProof/>
          </w:rPr>
          <w:delText>Unquoted Search Path or Element [XZQ], 115</w:delText>
        </w:r>
      </w:del>
    </w:p>
    <w:p w14:paraId="443CC78C" w14:textId="77777777" w:rsidR="000D5C09" w:rsidDel="00DF6556" w:rsidRDefault="000D5C09">
      <w:pPr>
        <w:pStyle w:val="Index2"/>
        <w:tabs>
          <w:tab w:val="right" w:pos="4735"/>
        </w:tabs>
        <w:rPr>
          <w:del w:id="6543" w:author="John Benito" w:date="2013-06-12T15:02:00Z"/>
          <w:noProof/>
        </w:rPr>
      </w:pPr>
      <w:del w:id="6544" w:author="John Benito" w:date="2013-06-12T15:02:00Z">
        <w:r w:rsidDel="00DF6556">
          <w:rPr>
            <w:noProof/>
          </w:rPr>
          <w:delText>Unrestricted File Upload [CBF], 107</w:delText>
        </w:r>
      </w:del>
    </w:p>
    <w:p w14:paraId="6AC01ECC" w14:textId="77777777" w:rsidR="000D5C09" w:rsidDel="00DF6556" w:rsidRDefault="000D5C09">
      <w:pPr>
        <w:pStyle w:val="Index2"/>
        <w:tabs>
          <w:tab w:val="right" w:pos="4735"/>
        </w:tabs>
        <w:rPr>
          <w:del w:id="6545" w:author="John Benito" w:date="2013-06-12T15:02:00Z"/>
          <w:noProof/>
        </w:rPr>
      </w:pPr>
      <w:del w:id="6546" w:author="John Benito" w:date="2013-06-12T15:02:00Z">
        <w:r w:rsidDel="00DF6556">
          <w:rPr>
            <w:noProof/>
          </w:rPr>
          <w:delText>Unspecified Functionality [BVQ], 99</w:delText>
        </w:r>
      </w:del>
    </w:p>
    <w:p w14:paraId="676A6940" w14:textId="77777777" w:rsidR="000D5C09" w:rsidDel="00DF6556" w:rsidRDefault="000D5C09">
      <w:pPr>
        <w:pStyle w:val="Index2"/>
        <w:tabs>
          <w:tab w:val="right" w:pos="4735"/>
        </w:tabs>
        <w:rPr>
          <w:del w:id="6547" w:author="John Benito" w:date="2013-06-12T15:02:00Z"/>
          <w:noProof/>
        </w:rPr>
      </w:pPr>
      <w:del w:id="6548" w:author="John Benito" w:date="2013-06-12T15:02:00Z">
        <w:r w:rsidRPr="009E48F8" w:rsidDel="00DF6556">
          <w:rPr>
            <w:rFonts w:eastAsia="MS PGothic"/>
            <w:noProof/>
            <w:lang w:eastAsia="ja-JP"/>
          </w:rPr>
          <w:delText>URL Redirection to Untrusted Site ('Open Redirect') [PYQ]</w:delText>
        </w:r>
        <w:r w:rsidDel="00DF6556">
          <w:rPr>
            <w:noProof/>
          </w:rPr>
          <w:delText>, 128</w:delText>
        </w:r>
      </w:del>
    </w:p>
    <w:p w14:paraId="7854A0BA" w14:textId="77777777" w:rsidR="000D5C09" w:rsidDel="00DF6556" w:rsidRDefault="000D5C09">
      <w:pPr>
        <w:pStyle w:val="Index2"/>
        <w:tabs>
          <w:tab w:val="right" w:pos="4735"/>
        </w:tabs>
        <w:rPr>
          <w:del w:id="6549" w:author="John Benito" w:date="2013-06-12T15:02:00Z"/>
          <w:noProof/>
        </w:rPr>
      </w:pPr>
      <w:del w:id="6550" w:author="John Benito" w:date="2013-06-12T15:02:00Z">
        <w:r w:rsidRPr="009E48F8" w:rsidDel="00DF6556">
          <w:rPr>
            <w:rFonts w:eastAsia="MS PGothic"/>
            <w:noProof/>
            <w:lang w:eastAsia="ja-JP"/>
          </w:rPr>
          <w:delText>Use of a One-Way Hash without a Salt [MVX]</w:delText>
        </w:r>
        <w:r w:rsidDel="00DF6556">
          <w:rPr>
            <w:noProof/>
          </w:rPr>
          <w:delText>, 129</w:delText>
        </w:r>
      </w:del>
    </w:p>
    <w:p w14:paraId="61A6EFA9" w14:textId="77777777" w:rsidR="000D5C09" w:rsidDel="00DF6556" w:rsidRDefault="000D5C09">
      <w:pPr>
        <w:pStyle w:val="Index1"/>
        <w:tabs>
          <w:tab w:val="right" w:pos="4735"/>
        </w:tabs>
        <w:rPr>
          <w:del w:id="6551" w:author="John Benito" w:date="2013-06-12T15:02:00Z"/>
          <w:noProof/>
        </w:rPr>
      </w:pPr>
      <w:del w:id="6552" w:author="John Benito" w:date="2013-06-12T15:02:00Z">
        <w:r w:rsidDel="00DF6556">
          <w:rPr>
            <w:noProof/>
          </w:rPr>
          <w:delText>application</w:delText>
        </w:r>
        <w:r w:rsidRPr="009E48F8" w:rsidDel="00DF6556">
          <w:rPr>
            <w:b/>
            <w:noProof/>
          </w:rPr>
          <w:delText xml:space="preserve"> </w:delText>
        </w:r>
        <w:r w:rsidDel="00DF6556">
          <w:rPr>
            <w:noProof/>
          </w:rPr>
          <w:delText>vulnerability, 5</w:delText>
        </w:r>
      </w:del>
    </w:p>
    <w:p w14:paraId="5C451C68" w14:textId="77777777" w:rsidR="000D5C09" w:rsidDel="00DF6556" w:rsidRDefault="000D5C09">
      <w:pPr>
        <w:pStyle w:val="Index1"/>
        <w:tabs>
          <w:tab w:val="right" w:pos="4735"/>
        </w:tabs>
        <w:rPr>
          <w:del w:id="6553" w:author="John Benito" w:date="2013-06-12T15:02:00Z"/>
          <w:noProof/>
        </w:rPr>
      </w:pPr>
      <w:del w:id="6554" w:author="John Benito" w:date="2013-06-12T15:02:00Z">
        <w:r w:rsidDel="00DF6556">
          <w:rPr>
            <w:noProof/>
          </w:rPr>
          <w:delText>Ariane 5, 21</w:delText>
        </w:r>
      </w:del>
    </w:p>
    <w:p w14:paraId="625F9ED7" w14:textId="77777777" w:rsidR="000D5C09" w:rsidDel="00DF6556" w:rsidRDefault="000D5C09">
      <w:pPr>
        <w:pStyle w:val="IndexHeading"/>
        <w:keepNext/>
        <w:tabs>
          <w:tab w:val="right" w:pos="4735"/>
        </w:tabs>
        <w:rPr>
          <w:del w:id="6555" w:author="John Benito" w:date="2013-06-12T15:02:00Z"/>
          <w:rFonts w:cstheme="minorBidi"/>
          <w:b/>
          <w:bCs/>
          <w:noProof/>
        </w:rPr>
      </w:pPr>
      <w:del w:id="6556" w:author="John Benito" w:date="2013-06-12T15:02:00Z">
        <w:r w:rsidDel="00DF6556">
          <w:rPr>
            <w:noProof/>
          </w:rPr>
          <w:delText xml:space="preserve"> </w:delText>
        </w:r>
      </w:del>
    </w:p>
    <w:p w14:paraId="095D8EE0" w14:textId="77777777" w:rsidR="000D5C09" w:rsidDel="00DF6556" w:rsidRDefault="000D5C09">
      <w:pPr>
        <w:pStyle w:val="Index1"/>
        <w:tabs>
          <w:tab w:val="right" w:pos="4735"/>
        </w:tabs>
        <w:rPr>
          <w:del w:id="6557" w:author="John Benito" w:date="2013-06-12T15:02:00Z"/>
          <w:noProof/>
        </w:rPr>
      </w:pPr>
      <w:del w:id="6558" w:author="John Benito" w:date="2013-06-12T15:02:00Z">
        <w:r w:rsidDel="00DF6556">
          <w:rPr>
            <w:noProof/>
          </w:rPr>
          <w:delText>bitwise operators, 48</w:delText>
        </w:r>
      </w:del>
    </w:p>
    <w:p w14:paraId="653EE903" w14:textId="77777777" w:rsidR="000D5C09" w:rsidDel="00DF6556" w:rsidRDefault="000D5C09">
      <w:pPr>
        <w:pStyle w:val="Index1"/>
        <w:tabs>
          <w:tab w:val="right" w:pos="4735"/>
        </w:tabs>
        <w:rPr>
          <w:del w:id="6559" w:author="John Benito" w:date="2013-06-12T15:02:00Z"/>
          <w:noProof/>
        </w:rPr>
      </w:pPr>
      <w:del w:id="6560" w:author="John Benito" w:date="2013-06-12T15:02:00Z">
        <w:r w:rsidDel="00DF6556">
          <w:rPr>
            <w:noProof/>
            <w:lang w:eastAsia="ja-JP"/>
          </w:rPr>
          <w:delText>BJE – Incorrect Authorization</w:delText>
        </w:r>
        <w:r w:rsidDel="00DF6556">
          <w:rPr>
            <w:noProof/>
          </w:rPr>
          <w:delText>, 126</w:delText>
        </w:r>
      </w:del>
    </w:p>
    <w:p w14:paraId="397DF66D" w14:textId="77777777" w:rsidR="000D5C09" w:rsidDel="00DF6556" w:rsidRDefault="000D5C09">
      <w:pPr>
        <w:pStyle w:val="Index1"/>
        <w:tabs>
          <w:tab w:val="right" w:pos="4735"/>
        </w:tabs>
        <w:rPr>
          <w:del w:id="6561" w:author="John Benito" w:date="2013-06-12T15:02:00Z"/>
          <w:noProof/>
        </w:rPr>
      </w:pPr>
      <w:del w:id="6562" w:author="John Benito" w:date="2013-06-12T15:02:00Z">
        <w:r w:rsidDel="00DF6556">
          <w:rPr>
            <w:noProof/>
          </w:rPr>
          <w:delText>BJL – Namespace Issues, 43</w:delText>
        </w:r>
      </w:del>
    </w:p>
    <w:p w14:paraId="30638160" w14:textId="77777777" w:rsidR="000D5C09" w:rsidDel="00DF6556" w:rsidRDefault="000D5C09">
      <w:pPr>
        <w:pStyle w:val="Index1"/>
        <w:tabs>
          <w:tab w:val="right" w:pos="4735"/>
        </w:tabs>
        <w:rPr>
          <w:del w:id="6563" w:author="John Benito" w:date="2013-06-12T15:02:00Z"/>
          <w:noProof/>
        </w:rPr>
      </w:pPr>
      <w:del w:id="6564" w:author="John Benito" w:date="2013-06-12T15:02:00Z">
        <w:r w:rsidRPr="009E48F8" w:rsidDel="00DF6556">
          <w:rPr>
            <w:i/>
            <w:noProof/>
          </w:rPr>
          <w:delText>black-list</w:delText>
        </w:r>
        <w:r w:rsidDel="00DF6556">
          <w:rPr>
            <w:noProof/>
          </w:rPr>
          <w:delText>, 107, 112</w:delText>
        </w:r>
      </w:del>
    </w:p>
    <w:p w14:paraId="7467082E" w14:textId="77777777" w:rsidR="000D5C09" w:rsidDel="00DF6556" w:rsidRDefault="000D5C09">
      <w:pPr>
        <w:pStyle w:val="Index1"/>
        <w:tabs>
          <w:tab w:val="right" w:pos="4735"/>
        </w:tabs>
        <w:rPr>
          <w:del w:id="6565" w:author="John Benito" w:date="2013-06-12T15:02:00Z"/>
          <w:noProof/>
        </w:rPr>
      </w:pPr>
      <w:del w:id="6566" w:author="John Benito" w:date="2013-06-12T15:02:00Z">
        <w:r w:rsidDel="00DF6556">
          <w:rPr>
            <w:noProof/>
          </w:rPr>
          <w:delText>BQF – Unspecified Behaviour, 92, 94, 95</w:delText>
        </w:r>
      </w:del>
    </w:p>
    <w:p w14:paraId="2FB1B16A" w14:textId="77777777" w:rsidR="000D5C09" w:rsidDel="00DF6556" w:rsidRDefault="000D5C09">
      <w:pPr>
        <w:pStyle w:val="Index1"/>
        <w:tabs>
          <w:tab w:val="right" w:pos="4735"/>
        </w:tabs>
        <w:rPr>
          <w:del w:id="6567" w:author="John Benito" w:date="2013-06-12T15:02:00Z"/>
          <w:noProof/>
        </w:rPr>
      </w:pPr>
      <w:del w:id="6568" w:author="John Benito" w:date="2013-06-12T15:02:00Z">
        <w:r w:rsidRPr="009E48F8" w:rsidDel="00DF6556">
          <w:rPr>
            <w:rFonts w:ascii="Courier New" w:hAnsi="Courier New" w:cs="Courier New"/>
            <w:noProof/>
          </w:rPr>
          <w:delText>break</w:delText>
        </w:r>
        <w:r w:rsidDel="00DF6556">
          <w:rPr>
            <w:noProof/>
          </w:rPr>
          <w:delText>, 60</w:delText>
        </w:r>
      </w:del>
    </w:p>
    <w:p w14:paraId="4EF00E24" w14:textId="77777777" w:rsidR="000D5C09" w:rsidDel="00DF6556" w:rsidRDefault="000D5C09">
      <w:pPr>
        <w:pStyle w:val="Index1"/>
        <w:tabs>
          <w:tab w:val="right" w:pos="4735"/>
        </w:tabs>
        <w:rPr>
          <w:del w:id="6569" w:author="John Benito" w:date="2013-06-12T15:02:00Z"/>
          <w:noProof/>
        </w:rPr>
      </w:pPr>
      <w:del w:id="6570" w:author="John Benito" w:date="2013-06-12T15:02:00Z">
        <w:r w:rsidDel="00DF6556">
          <w:rPr>
            <w:noProof/>
          </w:rPr>
          <w:delText>BRS – Obscure Language Features, 91</w:delText>
        </w:r>
      </w:del>
    </w:p>
    <w:p w14:paraId="6A5B64BA" w14:textId="77777777" w:rsidR="000D5C09" w:rsidDel="00DF6556" w:rsidRDefault="000D5C09">
      <w:pPr>
        <w:pStyle w:val="Index1"/>
        <w:tabs>
          <w:tab w:val="right" w:pos="4735"/>
        </w:tabs>
        <w:rPr>
          <w:del w:id="6571" w:author="John Benito" w:date="2013-06-12T15:02:00Z"/>
          <w:noProof/>
        </w:rPr>
      </w:pPr>
      <w:del w:id="6572" w:author="John Benito" w:date="2013-06-12T15:02:00Z">
        <w:r w:rsidDel="00DF6556">
          <w:rPr>
            <w:noProof/>
          </w:rPr>
          <w:delText>buffer boundary violation, 23</w:delText>
        </w:r>
      </w:del>
    </w:p>
    <w:p w14:paraId="4F3411C1" w14:textId="77777777" w:rsidR="000D5C09" w:rsidDel="00DF6556" w:rsidRDefault="000D5C09">
      <w:pPr>
        <w:pStyle w:val="Index1"/>
        <w:tabs>
          <w:tab w:val="right" w:pos="4735"/>
        </w:tabs>
        <w:rPr>
          <w:del w:id="6573" w:author="John Benito" w:date="2013-06-12T15:02:00Z"/>
          <w:noProof/>
        </w:rPr>
      </w:pPr>
      <w:del w:id="6574" w:author="John Benito" w:date="2013-06-12T15:02:00Z">
        <w:r w:rsidDel="00DF6556">
          <w:rPr>
            <w:noProof/>
          </w:rPr>
          <w:delText>buffer overflow, 23, 26</w:delText>
        </w:r>
      </w:del>
    </w:p>
    <w:p w14:paraId="1B99FF51" w14:textId="77777777" w:rsidR="000D5C09" w:rsidDel="00DF6556" w:rsidRDefault="000D5C09">
      <w:pPr>
        <w:pStyle w:val="Index1"/>
        <w:tabs>
          <w:tab w:val="right" w:pos="4735"/>
        </w:tabs>
        <w:rPr>
          <w:del w:id="6575" w:author="John Benito" w:date="2013-06-12T15:02:00Z"/>
          <w:noProof/>
        </w:rPr>
      </w:pPr>
      <w:del w:id="6576" w:author="John Benito" w:date="2013-06-12T15:02:00Z">
        <w:r w:rsidDel="00DF6556">
          <w:rPr>
            <w:noProof/>
          </w:rPr>
          <w:delText>buffer underwrite, 23</w:delText>
        </w:r>
      </w:del>
    </w:p>
    <w:p w14:paraId="7DE496F8" w14:textId="77777777" w:rsidR="000D5C09" w:rsidDel="00DF6556" w:rsidRDefault="000D5C09">
      <w:pPr>
        <w:pStyle w:val="Index1"/>
        <w:tabs>
          <w:tab w:val="right" w:pos="4735"/>
        </w:tabs>
        <w:rPr>
          <w:del w:id="6577" w:author="John Benito" w:date="2013-06-12T15:02:00Z"/>
          <w:noProof/>
        </w:rPr>
      </w:pPr>
      <w:del w:id="6578" w:author="John Benito" w:date="2013-06-12T15:02:00Z">
        <w:r w:rsidDel="00DF6556">
          <w:rPr>
            <w:noProof/>
          </w:rPr>
          <w:delText>BVQ – Unspecified Functionality, 99</w:delText>
        </w:r>
      </w:del>
    </w:p>
    <w:p w14:paraId="4580B269" w14:textId="77777777" w:rsidR="000D5C09" w:rsidDel="00DF6556" w:rsidRDefault="000D5C09">
      <w:pPr>
        <w:pStyle w:val="IndexHeading"/>
        <w:keepNext/>
        <w:tabs>
          <w:tab w:val="right" w:pos="4735"/>
        </w:tabs>
        <w:rPr>
          <w:del w:id="6579" w:author="John Benito" w:date="2013-06-12T15:02:00Z"/>
          <w:rFonts w:cstheme="minorBidi"/>
          <w:b/>
          <w:bCs/>
          <w:noProof/>
        </w:rPr>
      </w:pPr>
      <w:del w:id="6580" w:author="John Benito" w:date="2013-06-12T15:02:00Z">
        <w:r w:rsidDel="00DF6556">
          <w:rPr>
            <w:noProof/>
          </w:rPr>
          <w:delText xml:space="preserve"> </w:delText>
        </w:r>
      </w:del>
    </w:p>
    <w:p w14:paraId="75494BF8" w14:textId="77777777" w:rsidR="000D5C09" w:rsidDel="00DF6556" w:rsidRDefault="000D5C09">
      <w:pPr>
        <w:pStyle w:val="Index1"/>
        <w:tabs>
          <w:tab w:val="right" w:pos="4735"/>
        </w:tabs>
        <w:rPr>
          <w:del w:id="6581" w:author="John Benito" w:date="2013-06-12T15:02:00Z"/>
          <w:noProof/>
        </w:rPr>
      </w:pPr>
      <w:del w:id="6582" w:author="John Benito" w:date="2013-06-12T15:02:00Z">
        <w:r w:rsidDel="00DF6556">
          <w:rPr>
            <w:noProof/>
          </w:rPr>
          <w:delText>C, 22, 48, 50, 51, 58, 60, 63, 73</w:delText>
        </w:r>
      </w:del>
    </w:p>
    <w:p w14:paraId="17F46388" w14:textId="77777777" w:rsidR="000D5C09" w:rsidDel="00DF6556" w:rsidRDefault="000D5C09">
      <w:pPr>
        <w:pStyle w:val="Index1"/>
        <w:tabs>
          <w:tab w:val="right" w:pos="4735"/>
        </w:tabs>
        <w:rPr>
          <w:del w:id="6583" w:author="John Benito" w:date="2013-06-12T15:02:00Z"/>
          <w:noProof/>
        </w:rPr>
      </w:pPr>
      <w:del w:id="6584" w:author="John Benito" w:date="2013-06-12T15:02:00Z">
        <w:r w:rsidDel="00DF6556">
          <w:rPr>
            <w:noProof/>
          </w:rPr>
          <w:delText>C++, 48, 51, 58, 63, 73, 76, 86</w:delText>
        </w:r>
      </w:del>
    </w:p>
    <w:p w14:paraId="159B0464" w14:textId="77777777" w:rsidR="000D5C09" w:rsidDel="00DF6556" w:rsidRDefault="000D5C09">
      <w:pPr>
        <w:pStyle w:val="Index1"/>
        <w:tabs>
          <w:tab w:val="right" w:pos="4735"/>
        </w:tabs>
        <w:rPr>
          <w:del w:id="6585" w:author="John Benito" w:date="2013-06-12T15:02:00Z"/>
          <w:noProof/>
        </w:rPr>
      </w:pPr>
      <w:del w:id="6586" w:author="John Benito" w:date="2013-06-12T15:02:00Z">
        <w:r w:rsidDel="00DF6556">
          <w:rPr>
            <w:noProof/>
          </w:rPr>
          <w:delText>C11, 193</w:delText>
        </w:r>
      </w:del>
    </w:p>
    <w:p w14:paraId="77043BB4" w14:textId="77777777" w:rsidR="000D5C09" w:rsidDel="00DF6556" w:rsidRDefault="000D5C09">
      <w:pPr>
        <w:pStyle w:val="Index1"/>
        <w:tabs>
          <w:tab w:val="right" w:pos="4735"/>
        </w:tabs>
        <w:rPr>
          <w:del w:id="6587" w:author="John Benito" w:date="2013-06-12T15:02:00Z"/>
          <w:noProof/>
        </w:rPr>
      </w:pPr>
      <w:del w:id="6588" w:author="John Benito" w:date="2013-06-12T15:02:00Z">
        <w:r w:rsidRPr="009E48F8" w:rsidDel="00DF6556">
          <w:rPr>
            <w:i/>
            <w:noProof/>
          </w:rPr>
          <w:delText>call by copy</w:delText>
        </w:r>
        <w:r w:rsidDel="00DF6556">
          <w:rPr>
            <w:noProof/>
          </w:rPr>
          <w:delText>, 61</w:delText>
        </w:r>
      </w:del>
    </w:p>
    <w:p w14:paraId="78735E40" w14:textId="77777777" w:rsidR="000D5C09" w:rsidDel="00DF6556" w:rsidRDefault="000D5C09">
      <w:pPr>
        <w:pStyle w:val="Index1"/>
        <w:tabs>
          <w:tab w:val="right" w:pos="4735"/>
        </w:tabs>
        <w:rPr>
          <w:del w:id="6589" w:author="John Benito" w:date="2013-06-12T15:02:00Z"/>
          <w:noProof/>
        </w:rPr>
      </w:pPr>
      <w:del w:id="6590" w:author="John Benito" w:date="2013-06-12T15:02:00Z">
        <w:r w:rsidRPr="009E48F8" w:rsidDel="00DF6556">
          <w:rPr>
            <w:i/>
            <w:noProof/>
          </w:rPr>
          <w:delText>call by name</w:delText>
        </w:r>
        <w:r w:rsidDel="00DF6556">
          <w:rPr>
            <w:noProof/>
          </w:rPr>
          <w:delText>, 61</w:delText>
        </w:r>
      </w:del>
    </w:p>
    <w:p w14:paraId="7CF3B2CF" w14:textId="77777777" w:rsidR="000D5C09" w:rsidDel="00DF6556" w:rsidRDefault="000D5C09">
      <w:pPr>
        <w:pStyle w:val="Index1"/>
        <w:tabs>
          <w:tab w:val="right" w:pos="4735"/>
        </w:tabs>
        <w:rPr>
          <w:del w:id="6591" w:author="John Benito" w:date="2013-06-12T15:02:00Z"/>
          <w:noProof/>
        </w:rPr>
      </w:pPr>
      <w:del w:id="6592" w:author="John Benito" w:date="2013-06-12T15:02:00Z">
        <w:r w:rsidRPr="009E48F8" w:rsidDel="00DF6556">
          <w:rPr>
            <w:i/>
            <w:noProof/>
          </w:rPr>
          <w:delText>call by reference</w:delText>
        </w:r>
        <w:r w:rsidDel="00DF6556">
          <w:rPr>
            <w:noProof/>
          </w:rPr>
          <w:delText>, 61</w:delText>
        </w:r>
      </w:del>
    </w:p>
    <w:p w14:paraId="2C1FAF41" w14:textId="77777777" w:rsidR="000D5C09" w:rsidDel="00DF6556" w:rsidRDefault="000D5C09">
      <w:pPr>
        <w:pStyle w:val="Index1"/>
        <w:tabs>
          <w:tab w:val="right" w:pos="4735"/>
        </w:tabs>
        <w:rPr>
          <w:del w:id="6593" w:author="John Benito" w:date="2013-06-12T15:02:00Z"/>
          <w:noProof/>
        </w:rPr>
      </w:pPr>
      <w:del w:id="6594" w:author="John Benito" w:date="2013-06-12T15:02:00Z">
        <w:r w:rsidRPr="009E48F8" w:rsidDel="00DF6556">
          <w:rPr>
            <w:i/>
            <w:noProof/>
          </w:rPr>
          <w:delText>call by result</w:delText>
        </w:r>
        <w:r w:rsidDel="00DF6556">
          <w:rPr>
            <w:noProof/>
          </w:rPr>
          <w:delText>, 61</w:delText>
        </w:r>
      </w:del>
    </w:p>
    <w:p w14:paraId="5693146C" w14:textId="77777777" w:rsidR="000D5C09" w:rsidDel="00DF6556" w:rsidRDefault="000D5C09">
      <w:pPr>
        <w:pStyle w:val="Index1"/>
        <w:tabs>
          <w:tab w:val="right" w:pos="4735"/>
        </w:tabs>
        <w:rPr>
          <w:del w:id="6595" w:author="John Benito" w:date="2013-06-12T15:02:00Z"/>
          <w:noProof/>
        </w:rPr>
      </w:pPr>
      <w:del w:id="6596" w:author="John Benito" w:date="2013-06-12T15:02:00Z">
        <w:r w:rsidRPr="009E48F8" w:rsidDel="00DF6556">
          <w:rPr>
            <w:i/>
            <w:noProof/>
          </w:rPr>
          <w:delText>call by value</w:delText>
        </w:r>
        <w:r w:rsidDel="00DF6556">
          <w:rPr>
            <w:noProof/>
          </w:rPr>
          <w:delText>, 61</w:delText>
        </w:r>
      </w:del>
    </w:p>
    <w:p w14:paraId="63835BD5" w14:textId="77777777" w:rsidR="000D5C09" w:rsidDel="00DF6556" w:rsidRDefault="000D5C09">
      <w:pPr>
        <w:pStyle w:val="Index1"/>
        <w:tabs>
          <w:tab w:val="right" w:pos="4735"/>
        </w:tabs>
        <w:rPr>
          <w:del w:id="6597" w:author="John Benito" w:date="2013-06-12T15:02:00Z"/>
          <w:noProof/>
        </w:rPr>
      </w:pPr>
      <w:del w:id="6598" w:author="John Benito" w:date="2013-06-12T15:02:00Z">
        <w:r w:rsidRPr="009E48F8" w:rsidDel="00DF6556">
          <w:rPr>
            <w:i/>
            <w:noProof/>
          </w:rPr>
          <w:delText>call by value-result</w:delText>
        </w:r>
        <w:r w:rsidDel="00DF6556">
          <w:rPr>
            <w:noProof/>
          </w:rPr>
          <w:delText>, 61</w:delText>
        </w:r>
      </w:del>
    </w:p>
    <w:p w14:paraId="4166EA19" w14:textId="77777777" w:rsidR="000D5C09" w:rsidDel="00DF6556" w:rsidRDefault="000D5C09">
      <w:pPr>
        <w:pStyle w:val="Index1"/>
        <w:tabs>
          <w:tab w:val="right" w:pos="4735"/>
        </w:tabs>
        <w:rPr>
          <w:del w:id="6599" w:author="John Benito" w:date="2013-06-12T15:02:00Z"/>
          <w:noProof/>
        </w:rPr>
      </w:pPr>
      <w:del w:id="6600" w:author="John Benito" w:date="2013-06-12T15:02:00Z">
        <w:r w:rsidDel="00DF6556">
          <w:rPr>
            <w:noProof/>
          </w:rPr>
          <w:delText>CBF – Unrestricted File Upload, 107</w:delText>
        </w:r>
      </w:del>
    </w:p>
    <w:p w14:paraId="242F9441" w14:textId="77777777" w:rsidR="000D5C09" w:rsidDel="00DF6556" w:rsidRDefault="000D5C09">
      <w:pPr>
        <w:pStyle w:val="Index1"/>
        <w:tabs>
          <w:tab w:val="right" w:pos="4735"/>
        </w:tabs>
        <w:rPr>
          <w:del w:id="6601" w:author="John Benito" w:date="2013-06-12T15:02:00Z"/>
          <w:noProof/>
        </w:rPr>
      </w:pPr>
      <w:del w:id="6602" w:author="John Benito" w:date="2013-06-12T15:02:00Z">
        <w:r w:rsidDel="00DF6556">
          <w:rPr>
            <w:noProof/>
          </w:rPr>
          <w:delText>CCB – Enumerator Issues, 18</w:delText>
        </w:r>
      </w:del>
    </w:p>
    <w:p w14:paraId="50574CEA" w14:textId="77777777" w:rsidR="000D5C09" w:rsidDel="00DF6556" w:rsidRDefault="000D5C09">
      <w:pPr>
        <w:pStyle w:val="Index1"/>
        <w:tabs>
          <w:tab w:val="right" w:pos="4735"/>
        </w:tabs>
        <w:rPr>
          <w:del w:id="6603" w:author="John Benito" w:date="2013-06-12T15:02:00Z"/>
          <w:noProof/>
        </w:rPr>
      </w:pPr>
      <w:del w:id="6604" w:author="John Benito" w:date="2013-06-12T15:02:00Z">
        <w:r w:rsidDel="00DF6556">
          <w:rPr>
            <w:noProof/>
          </w:rPr>
          <w:delText>CGA – Concurrency – Activation, 130</w:delText>
        </w:r>
      </w:del>
    </w:p>
    <w:p w14:paraId="402E9BE7" w14:textId="77777777" w:rsidR="000D5C09" w:rsidDel="00DF6556" w:rsidRDefault="000D5C09">
      <w:pPr>
        <w:pStyle w:val="Index1"/>
        <w:tabs>
          <w:tab w:val="right" w:pos="4735"/>
        </w:tabs>
        <w:rPr>
          <w:del w:id="6605" w:author="John Benito" w:date="2013-06-12T15:02:00Z"/>
          <w:noProof/>
        </w:rPr>
      </w:pPr>
      <w:del w:id="6606" w:author="John Benito" w:date="2013-06-12T15:02:00Z">
        <w:r w:rsidRPr="009E48F8" w:rsidDel="00DF6556">
          <w:rPr>
            <w:noProof/>
            <w:lang w:val="en-CA"/>
          </w:rPr>
          <w:delText>CGM – Protocol Lock Errors</w:delText>
        </w:r>
        <w:r w:rsidDel="00DF6556">
          <w:rPr>
            <w:noProof/>
          </w:rPr>
          <w:delText>, 136</w:delText>
        </w:r>
      </w:del>
    </w:p>
    <w:p w14:paraId="571FC02A" w14:textId="77777777" w:rsidR="000D5C09" w:rsidDel="00DF6556" w:rsidRDefault="000D5C09">
      <w:pPr>
        <w:pStyle w:val="Index1"/>
        <w:tabs>
          <w:tab w:val="right" w:pos="4735"/>
        </w:tabs>
        <w:rPr>
          <w:del w:id="6607" w:author="John Benito" w:date="2013-06-12T15:02:00Z"/>
          <w:noProof/>
        </w:rPr>
      </w:pPr>
      <w:del w:id="6608" w:author="John Benito" w:date="2013-06-12T15:02:00Z">
        <w:r w:rsidRPr="009E48F8" w:rsidDel="00DF6556">
          <w:rPr>
            <w:noProof/>
            <w:lang w:val="en-CA"/>
          </w:rPr>
          <w:delText>CGS – Concurrency – Premature Termination</w:delText>
        </w:r>
        <w:r w:rsidDel="00DF6556">
          <w:rPr>
            <w:noProof/>
          </w:rPr>
          <w:delText>, 135</w:delText>
        </w:r>
      </w:del>
    </w:p>
    <w:p w14:paraId="781BDD87" w14:textId="77777777" w:rsidR="000D5C09" w:rsidDel="00DF6556" w:rsidRDefault="000D5C09">
      <w:pPr>
        <w:pStyle w:val="Index1"/>
        <w:tabs>
          <w:tab w:val="right" w:pos="4735"/>
        </w:tabs>
        <w:rPr>
          <w:del w:id="6609" w:author="John Benito" w:date="2013-06-12T15:02:00Z"/>
          <w:noProof/>
        </w:rPr>
      </w:pPr>
      <w:del w:id="6610" w:author="John Benito" w:date="2013-06-12T15:02:00Z">
        <w:r w:rsidRPr="009E48F8" w:rsidDel="00DF6556">
          <w:rPr>
            <w:noProof/>
            <w:lang w:val="en-CA"/>
          </w:rPr>
          <w:delText>CGT - Concurrency – Directed termination</w:delText>
        </w:r>
        <w:r w:rsidDel="00DF6556">
          <w:rPr>
            <w:noProof/>
          </w:rPr>
          <w:delText>, 132</w:delText>
        </w:r>
      </w:del>
    </w:p>
    <w:p w14:paraId="600E6ED0" w14:textId="77777777" w:rsidR="000D5C09" w:rsidDel="00DF6556" w:rsidRDefault="000D5C09">
      <w:pPr>
        <w:pStyle w:val="Index1"/>
        <w:tabs>
          <w:tab w:val="right" w:pos="4735"/>
        </w:tabs>
        <w:rPr>
          <w:del w:id="6611" w:author="John Benito" w:date="2013-06-12T15:02:00Z"/>
          <w:noProof/>
        </w:rPr>
      </w:pPr>
      <w:del w:id="6612" w:author="John Benito" w:date="2013-06-12T15:02:00Z">
        <w:r w:rsidDel="00DF6556">
          <w:rPr>
            <w:noProof/>
          </w:rPr>
          <w:delText>CGX – Concurrent Data Access, 133</w:delText>
        </w:r>
      </w:del>
    </w:p>
    <w:p w14:paraId="24BE1B9F" w14:textId="77777777" w:rsidR="000D5C09" w:rsidDel="00DF6556" w:rsidRDefault="000D5C09">
      <w:pPr>
        <w:pStyle w:val="Index1"/>
        <w:tabs>
          <w:tab w:val="right" w:pos="4735"/>
        </w:tabs>
        <w:rPr>
          <w:del w:id="6613" w:author="John Benito" w:date="2013-06-12T15:02:00Z"/>
          <w:noProof/>
        </w:rPr>
      </w:pPr>
      <w:del w:id="6614" w:author="John Benito" w:date="2013-06-12T15:02:00Z">
        <w:r w:rsidRPr="009E48F8" w:rsidDel="00DF6556">
          <w:rPr>
            <w:noProof/>
            <w:lang w:val="en-CA"/>
          </w:rPr>
          <w:delText>CGY – Inadequately Secure Communication of Shared Resources</w:delText>
        </w:r>
        <w:r w:rsidDel="00DF6556">
          <w:rPr>
            <w:noProof/>
          </w:rPr>
          <w:delText>, 139</w:delText>
        </w:r>
      </w:del>
    </w:p>
    <w:p w14:paraId="2C36787B" w14:textId="77777777" w:rsidR="000D5C09" w:rsidDel="00DF6556" w:rsidRDefault="000D5C09">
      <w:pPr>
        <w:pStyle w:val="Index1"/>
        <w:tabs>
          <w:tab w:val="right" w:pos="4735"/>
        </w:tabs>
        <w:rPr>
          <w:del w:id="6615" w:author="John Benito" w:date="2013-06-12T15:02:00Z"/>
          <w:noProof/>
        </w:rPr>
      </w:pPr>
      <w:del w:id="6616" w:author="John Benito" w:date="2013-06-12T15:02:00Z">
        <w:r w:rsidRPr="009E48F8" w:rsidDel="00DF6556">
          <w:rPr>
            <w:rFonts w:cs="Arial-BoldMT"/>
            <w:bCs/>
            <w:noProof/>
          </w:rPr>
          <w:delText xml:space="preserve">CJM </w:delText>
        </w:r>
        <w:r w:rsidDel="00DF6556">
          <w:rPr>
            <w:noProof/>
          </w:rPr>
          <w:delText>– String Termination, 22</w:delText>
        </w:r>
      </w:del>
    </w:p>
    <w:p w14:paraId="40B8D8BB" w14:textId="77777777" w:rsidR="000D5C09" w:rsidDel="00DF6556" w:rsidRDefault="000D5C09">
      <w:pPr>
        <w:pStyle w:val="Index1"/>
        <w:tabs>
          <w:tab w:val="right" w:pos="4735"/>
        </w:tabs>
        <w:rPr>
          <w:del w:id="6617" w:author="John Benito" w:date="2013-06-12T15:02:00Z"/>
          <w:noProof/>
        </w:rPr>
      </w:pPr>
      <w:del w:id="6618" w:author="John Benito" w:date="2013-06-12T15:02:00Z">
        <w:r w:rsidDel="00DF6556">
          <w:rPr>
            <w:noProof/>
          </w:rPr>
          <w:delText>CLL – Switch Statements and Static Analysis, 54</w:delText>
        </w:r>
      </w:del>
    </w:p>
    <w:p w14:paraId="0E5F53CE" w14:textId="77777777" w:rsidR="000D5C09" w:rsidDel="00DF6556" w:rsidRDefault="000D5C09">
      <w:pPr>
        <w:pStyle w:val="Index1"/>
        <w:tabs>
          <w:tab w:val="right" w:pos="4735"/>
        </w:tabs>
        <w:rPr>
          <w:del w:id="6619" w:author="John Benito" w:date="2013-06-12T15:02:00Z"/>
          <w:noProof/>
        </w:rPr>
      </w:pPr>
      <w:del w:id="6620" w:author="John Benito" w:date="2013-06-12T15:02:00Z">
        <w:r w:rsidDel="00DF6556">
          <w:rPr>
            <w:noProof/>
          </w:rPr>
          <w:delText>concurrency, 2</w:delText>
        </w:r>
      </w:del>
    </w:p>
    <w:p w14:paraId="7A1EBF74" w14:textId="77777777" w:rsidR="000D5C09" w:rsidDel="00DF6556" w:rsidRDefault="000D5C09">
      <w:pPr>
        <w:pStyle w:val="Index1"/>
        <w:tabs>
          <w:tab w:val="right" w:pos="4735"/>
        </w:tabs>
        <w:rPr>
          <w:del w:id="6621" w:author="John Benito" w:date="2013-06-12T15:02:00Z"/>
          <w:noProof/>
        </w:rPr>
      </w:pPr>
      <w:del w:id="6622" w:author="John Benito" w:date="2013-06-12T15:02:00Z">
        <w:r w:rsidRPr="009E48F8" w:rsidDel="00DF6556">
          <w:rPr>
            <w:rFonts w:ascii="Courier New" w:hAnsi="Courier New" w:cs="Courier New"/>
            <w:noProof/>
          </w:rPr>
          <w:delText>continue</w:delText>
        </w:r>
        <w:r w:rsidDel="00DF6556">
          <w:rPr>
            <w:noProof/>
          </w:rPr>
          <w:delText>, 60</w:delText>
        </w:r>
      </w:del>
    </w:p>
    <w:p w14:paraId="08A3B922" w14:textId="77777777" w:rsidR="000D5C09" w:rsidDel="00DF6556" w:rsidRDefault="000D5C09">
      <w:pPr>
        <w:pStyle w:val="Index1"/>
        <w:tabs>
          <w:tab w:val="right" w:pos="4735"/>
        </w:tabs>
        <w:rPr>
          <w:del w:id="6623" w:author="John Benito" w:date="2013-06-12T15:02:00Z"/>
          <w:noProof/>
        </w:rPr>
      </w:pPr>
      <w:del w:id="6624" w:author="John Benito" w:date="2013-06-12T15:02:00Z">
        <w:r w:rsidDel="00DF6556">
          <w:rPr>
            <w:noProof/>
          </w:rPr>
          <w:delText>cryptologic, 71, 116</w:delText>
        </w:r>
      </w:del>
    </w:p>
    <w:p w14:paraId="0C0207B9" w14:textId="77777777" w:rsidR="000D5C09" w:rsidDel="00DF6556" w:rsidRDefault="000D5C09">
      <w:pPr>
        <w:pStyle w:val="Index1"/>
        <w:tabs>
          <w:tab w:val="right" w:pos="4735"/>
        </w:tabs>
        <w:rPr>
          <w:del w:id="6625" w:author="John Benito" w:date="2013-06-12T15:02:00Z"/>
          <w:noProof/>
        </w:rPr>
      </w:pPr>
      <w:del w:id="6626" w:author="John Benito" w:date="2013-06-12T15:02:00Z">
        <w:r w:rsidDel="00DF6556">
          <w:rPr>
            <w:noProof/>
          </w:rPr>
          <w:delText>CSJ – Passing Parameters and Return Values, 61, 82</w:delText>
        </w:r>
      </w:del>
    </w:p>
    <w:p w14:paraId="44EF0ACA" w14:textId="77777777" w:rsidR="000D5C09" w:rsidDel="00DF6556" w:rsidRDefault="000D5C09">
      <w:pPr>
        <w:pStyle w:val="IndexHeading"/>
        <w:keepNext/>
        <w:tabs>
          <w:tab w:val="right" w:pos="4735"/>
        </w:tabs>
        <w:rPr>
          <w:del w:id="6627" w:author="John Benito" w:date="2013-06-12T15:02:00Z"/>
          <w:rFonts w:cstheme="minorBidi"/>
          <w:b/>
          <w:bCs/>
          <w:noProof/>
        </w:rPr>
      </w:pPr>
      <w:del w:id="6628" w:author="John Benito" w:date="2013-06-12T15:02:00Z">
        <w:r w:rsidDel="00DF6556">
          <w:rPr>
            <w:noProof/>
          </w:rPr>
          <w:delText xml:space="preserve"> </w:delText>
        </w:r>
      </w:del>
    </w:p>
    <w:p w14:paraId="217DC545" w14:textId="77777777" w:rsidR="000D5C09" w:rsidDel="00DF6556" w:rsidRDefault="000D5C09">
      <w:pPr>
        <w:pStyle w:val="Index1"/>
        <w:tabs>
          <w:tab w:val="right" w:pos="4735"/>
        </w:tabs>
        <w:rPr>
          <w:del w:id="6629" w:author="John Benito" w:date="2013-06-12T15:02:00Z"/>
          <w:noProof/>
        </w:rPr>
      </w:pPr>
      <w:del w:id="6630" w:author="John Benito" w:date="2013-06-12T15:02:00Z">
        <w:r w:rsidDel="00DF6556">
          <w:rPr>
            <w:noProof/>
          </w:rPr>
          <w:delText>dangling reference, 31</w:delText>
        </w:r>
      </w:del>
    </w:p>
    <w:p w14:paraId="7105B265" w14:textId="77777777" w:rsidR="000D5C09" w:rsidDel="00DF6556" w:rsidRDefault="000D5C09">
      <w:pPr>
        <w:pStyle w:val="Index1"/>
        <w:tabs>
          <w:tab w:val="right" w:pos="4735"/>
        </w:tabs>
        <w:rPr>
          <w:del w:id="6631" w:author="John Benito" w:date="2013-06-12T15:02:00Z"/>
          <w:noProof/>
        </w:rPr>
      </w:pPr>
      <w:del w:id="6632" w:author="John Benito" w:date="2013-06-12T15:02:00Z">
        <w:r w:rsidDel="00DF6556">
          <w:rPr>
            <w:noProof/>
          </w:rPr>
          <w:delText>DCM – Dangling References to Stack Frames, 63</w:delText>
        </w:r>
      </w:del>
    </w:p>
    <w:p w14:paraId="0299ADBA" w14:textId="77777777" w:rsidR="000D5C09" w:rsidDel="00DF6556" w:rsidRDefault="000D5C09">
      <w:pPr>
        <w:pStyle w:val="Index1"/>
        <w:tabs>
          <w:tab w:val="right" w:pos="4735"/>
        </w:tabs>
        <w:rPr>
          <w:del w:id="6633" w:author="John Benito" w:date="2013-06-12T15:02:00Z"/>
          <w:noProof/>
        </w:rPr>
      </w:pPr>
      <w:del w:id="6634" w:author="John Benito" w:date="2013-06-12T15:02:00Z">
        <w:r w:rsidDel="00DF6556">
          <w:rPr>
            <w:noProof/>
          </w:rPr>
          <w:delText>Deactivated code, 53</w:delText>
        </w:r>
      </w:del>
    </w:p>
    <w:p w14:paraId="5CAA74BC" w14:textId="77777777" w:rsidR="000D5C09" w:rsidDel="00DF6556" w:rsidRDefault="000D5C09">
      <w:pPr>
        <w:pStyle w:val="Index1"/>
        <w:tabs>
          <w:tab w:val="right" w:pos="4735"/>
        </w:tabs>
        <w:rPr>
          <w:del w:id="6635" w:author="John Benito" w:date="2013-06-12T15:02:00Z"/>
          <w:noProof/>
        </w:rPr>
      </w:pPr>
      <w:del w:id="6636" w:author="John Benito" w:date="2013-06-12T15:02:00Z">
        <w:r w:rsidDel="00DF6556">
          <w:rPr>
            <w:noProof/>
          </w:rPr>
          <w:delText>Dead code, 53</w:delText>
        </w:r>
      </w:del>
    </w:p>
    <w:p w14:paraId="124D4B09" w14:textId="77777777" w:rsidR="000D5C09" w:rsidDel="00DF6556" w:rsidRDefault="000D5C09">
      <w:pPr>
        <w:pStyle w:val="Index1"/>
        <w:tabs>
          <w:tab w:val="right" w:pos="4735"/>
        </w:tabs>
        <w:rPr>
          <w:del w:id="6637" w:author="John Benito" w:date="2013-06-12T15:02:00Z"/>
          <w:noProof/>
        </w:rPr>
      </w:pPr>
      <w:del w:id="6638" w:author="John Benito" w:date="2013-06-12T15:02:00Z">
        <w:r w:rsidRPr="009E48F8" w:rsidDel="00DF6556">
          <w:rPr>
            <w:i/>
            <w:noProof/>
            <w:lang w:val="en-CA"/>
          </w:rPr>
          <w:delText>deadlock</w:delText>
        </w:r>
        <w:r w:rsidDel="00DF6556">
          <w:rPr>
            <w:noProof/>
          </w:rPr>
          <w:delText>, 137</w:delText>
        </w:r>
      </w:del>
    </w:p>
    <w:p w14:paraId="3A44509E" w14:textId="77777777" w:rsidR="000D5C09" w:rsidDel="00DF6556" w:rsidRDefault="000D5C09">
      <w:pPr>
        <w:pStyle w:val="Index1"/>
        <w:tabs>
          <w:tab w:val="right" w:pos="4735"/>
        </w:tabs>
        <w:rPr>
          <w:del w:id="6639" w:author="John Benito" w:date="2013-06-12T15:02:00Z"/>
          <w:noProof/>
        </w:rPr>
      </w:pPr>
      <w:del w:id="6640" w:author="John Benito" w:date="2013-06-12T15:02:00Z">
        <w:r w:rsidRPr="009E48F8" w:rsidDel="00DF6556">
          <w:rPr>
            <w:rFonts w:eastAsia="MS PGothic"/>
            <w:noProof/>
            <w:lang w:eastAsia="ja-JP"/>
          </w:rPr>
          <w:delText>DHU – Inclusion of Functionality from Untrusted Control Sphere</w:delText>
        </w:r>
        <w:r w:rsidDel="00DF6556">
          <w:rPr>
            <w:noProof/>
          </w:rPr>
          <w:delText>, 126</w:delText>
        </w:r>
      </w:del>
    </w:p>
    <w:p w14:paraId="69D587A6" w14:textId="77777777" w:rsidR="000D5C09" w:rsidDel="00DF6556" w:rsidRDefault="000D5C09">
      <w:pPr>
        <w:pStyle w:val="Index1"/>
        <w:tabs>
          <w:tab w:val="right" w:pos="4735"/>
        </w:tabs>
        <w:rPr>
          <w:del w:id="6641" w:author="John Benito" w:date="2013-06-12T15:02:00Z"/>
          <w:noProof/>
        </w:rPr>
      </w:pPr>
      <w:del w:id="6642" w:author="John Benito" w:date="2013-06-12T15:02:00Z">
        <w:r w:rsidDel="00DF6556">
          <w:rPr>
            <w:noProof/>
          </w:rPr>
          <w:delText>Diffie-Hellman-style, 123</w:delText>
        </w:r>
      </w:del>
    </w:p>
    <w:p w14:paraId="3FC1EBBB" w14:textId="77777777" w:rsidR="000D5C09" w:rsidDel="00DF6556" w:rsidRDefault="000D5C09">
      <w:pPr>
        <w:pStyle w:val="Index1"/>
        <w:tabs>
          <w:tab w:val="right" w:pos="4735"/>
        </w:tabs>
        <w:rPr>
          <w:del w:id="6643" w:author="John Benito" w:date="2013-06-12T15:02:00Z"/>
          <w:noProof/>
        </w:rPr>
      </w:pPr>
      <w:del w:id="6644" w:author="John Benito" w:date="2013-06-12T15:02:00Z">
        <w:r w:rsidRPr="009E48F8" w:rsidDel="00DF6556">
          <w:rPr>
            <w:noProof/>
            <w:lang w:val="en-GB"/>
          </w:rPr>
          <w:delText>digital signature</w:delText>
        </w:r>
        <w:r w:rsidDel="00DF6556">
          <w:rPr>
            <w:noProof/>
          </w:rPr>
          <w:delText>, 84</w:delText>
        </w:r>
      </w:del>
    </w:p>
    <w:p w14:paraId="0D7D4B84" w14:textId="77777777" w:rsidR="000D5C09" w:rsidDel="00DF6556" w:rsidRDefault="000D5C09">
      <w:pPr>
        <w:pStyle w:val="Index1"/>
        <w:tabs>
          <w:tab w:val="right" w:pos="4735"/>
        </w:tabs>
        <w:rPr>
          <w:del w:id="6645" w:author="John Benito" w:date="2013-06-12T15:02:00Z"/>
          <w:noProof/>
        </w:rPr>
      </w:pPr>
      <w:del w:id="6646" w:author="John Benito" w:date="2013-06-12T15:02:00Z">
        <w:r w:rsidDel="00DF6556">
          <w:rPr>
            <w:noProof/>
          </w:rPr>
          <w:delText>DJS – Inter-language Calling, 81</w:delText>
        </w:r>
      </w:del>
    </w:p>
    <w:p w14:paraId="1AC6AD9E" w14:textId="77777777" w:rsidR="000D5C09" w:rsidDel="00DF6556" w:rsidRDefault="000D5C09">
      <w:pPr>
        <w:pStyle w:val="Index1"/>
        <w:tabs>
          <w:tab w:val="right" w:pos="4735"/>
        </w:tabs>
        <w:rPr>
          <w:del w:id="6647" w:author="John Benito" w:date="2013-06-12T15:02:00Z"/>
          <w:noProof/>
        </w:rPr>
      </w:pPr>
      <w:del w:id="6648" w:author="John Benito" w:date="2013-06-12T15:02:00Z">
        <w:r w:rsidDel="00DF6556">
          <w:rPr>
            <w:noProof/>
          </w:rPr>
          <w:delText>DLB – Download of Code Without Integrity Check, 125</w:delText>
        </w:r>
      </w:del>
    </w:p>
    <w:p w14:paraId="52FF55BF" w14:textId="77777777" w:rsidR="000D5C09" w:rsidDel="00DF6556" w:rsidRDefault="000D5C09">
      <w:pPr>
        <w:pStyle w:val="Index1"/>
        <w:tabs>
          <w:tab w:val="right" w:pos="4735"/>
        </w:tabs>
        <w:rPr>
          <w:del w:id="6649" w:author="John Benito" w:date="2013-06-12T15:02:00Z"/>
          <w:noProof/>
        </w:rPr>
      </w:pPr>
      <w:del w:id="6650" w:author="John Benito" w:date="2013-06-12T15:02:00Z">
        <w:r w:rsidRPr="009E48F8" w:rsidDel="00DF6556">
          <w:rPr>
            <w:i/>
            <w:noProof/>
          </w:rPr>
          <w:delText>DoS</w:delText>
        </w:r>
      </w:del>
    </w:p>
    <w:p w14:paraId="288967F0" w14:textId="77777777" w:rsidR="000D5C09" w:rsidDel="00DF6556" w:rsidRDefault="000D5C09">
      <w:pPr>
        <w:pStyle w:val="Index2"/>
        <w:tabs>
          <w:tab w:val="right" w:pos="4735"/>
        </w:tabs>
        <w:rPr>
          <w:del w:id="6651" w:author="John Benito" w:date="2013-06-12T15:02:00Z"/>
          <w:noProof/>
        </w:rPr>
      </w:pPr>
      <w:del w:id="6652" w:author="John Benito" w:date="2013-06-12T15:02:00Z">
        <w:r w:rsidDel="00DF6556">
          <w:rPr>
            <w:noProof/>
          </w:rPr>
          <w:delText>Denial of Service, 106</w:delText>
        </w:r>
      </w:del>
    </w:p>
    <w:p w14:paraId="3A653D14" w14:textId="77777777" w:rsidR="000D5C09" w:rsidDel="00DF6556" w:rsidRDefault="000D5C09">
      <w:pPr>
        <w:pStyle w:val="Index1"/>
        <w:tabs>
          <w:tab w:val="right" w:pos="4735"/>
        </w:tabs>
        <w:rPr>
          <w:del w:id="6653" w:author="John Benito" w:date="2013-06-12T15:02:00Z"/>
          <w:noProof/>
        </w:rPr>
      </w:pPr>
      <w:del w:id="6654" w:author="John Benito" w:date="2013-06-12T15:02:00Z">
        <w:r w:rsidRPr="009E48F8" w:rsidDel="00DF6556">
          <w:rPr>
            <w:rFonts w:cs="ArialMT"/>
            <w:noProof/>
            <w:color w:val="000000"/>
          </w:rPr>
          <w:delText>dynamically linked</w:delText>
        </w:r>
        <w:r w:rsidDel="00DF6556">
          <w:rPr>
            <w:noProof/>
          </w:rPr>
          <w:delText>, 83</w:delText>
        </w:r>
      </w:del>
    </w:p>
    <w:p w14:paraId="58E4E867" w14:textId="77777777" w:rsidR="000D5C09" w:rsidDel="00DF6556" w:rsidRDefault="000D5C09">
      <w:pPr>
        <w:pStyle w:val="IndexHeading"/>
        <w:keepNext/>
        <w:tabs>
          <w:tab w:val="right" w:pos="4735"/>
        </w:tabs>
        <w:rPr>
          <w:del w:id="6655" w:author="John Benito" w:date="2013-06-12T15:02:00Z"/>
          <w:rFonts w:cstheme="minorBidi"/>
          <w:b/>
          <w:bCs/>
          <w:noProof/>
        </w:rPr>
      </w:pPr>
      <w:del w:id="6656" w:author="John Benito" w:date="2013-06-12T15:02:00Z">
        <w:r w:rsidDel="00DF6556">
          <w:rPr>
            <w:noProof/>
          </w:rPr>
          <w:delText xml:space="preserve"> </w:delText>
        </w:r>
      </w:del>
    </w:p>
    <w:p w14:paraId="60B4A3D6" w14:textId="77777777" w:rsidR="000D5C09" w:rsidDel="00DF6556" w:rsidRDefault="000D5C09">
      <w:pPr>
        <w:pStyle w:val="Index1"/>
        <w:tabs>
          <w:tab w:val="right" w:pos="4735"/>
        </w:tabs>
        <w:rPr>
          <w:del w:id="6657" w:author="John Benito" w:date="2013-06-12T15:02:00Z"/>
          <w:noProof/>
        </w:rPr>
      </w:pPr>
      <w:del w:id="6658" w:author="John Benito" w:date="2013-06-12T15:02:00Z">
        <w:r w:rsidDel="00DF6556">
          <w:rPr>
            <w:noProof/>
          </w:rPr>
          <w:delText>EFS – Use of unchecked data from an uncontrolled or tainted source, 140</w:delText>
        </w:r>
      </w:del>
    </w:p>
    <w:p w14:paraId="0CFE4294" w14:textId="77777777" w:rsidR="000D5C09" w:rsidDel="00DF6556" w:rsidRDefault="000D5C09">
      <w:pPr>
        <w:pStyle w:val="Index1"/>
        <w:tabs>
          <w:tab w:val="right" w:pos="4735"/>
        </w:tabs>
        <w:rPr>
          <w:del w:id="6659" w:author="John Benito" w:date="2013-06-12T15:02:00Z"/>
          <w:noProof/>
        </w:rPr>
      </w:pPr>
      <w:del w:id="6660" w:author="John Benito" w:date="2013-06-12T15:02:00Z">
        <w:r w:rsidRPr="009E48F8" w:rsidDel="00DF6556">
          <w:rPr>
            <w:bCs/>
            <w:noProof/>
          </w:rPr>
          <w:delText>encryption</w:delText>
        </w:r>
        <w:r w:rsidDel="00DF6556">
          <w:rPr>
            <w:noProof/>
          </w:rPr>
          <w:delText>, 116, 120</w:delText>
        </w:r>
      </w:del>
    </w:p>
    <w:p w14:paraId="114CE895" w14:textId="77777777" w:rsidR="000D5C09" w:rsidDel="00DF6556" w:rsidRDefault="000D5C09">
      <w:pPr>
        <w:pStyle w:val="Index1"/>
        <w:tabs>
          <w:tab w:val="right" w:pos="4735"/>
        </w:tabs>
        <w:rPr>
          <w:del w:id="6661" w:author="John Benito" w:date="2013-06-12T15:02:00Z"/>
          <w:noProof/>
        </w:rPr>
      </w:pPr>
      <w:del w:id="6662" w:author="John Benito" w:date="2013-06-12T15:02:00Z">
        <w:r w:rsidDel="00DF6556">
          <w:rPr>
            <w:noProof/>
          </w:rPr>
          <w:delText>endian</w:delText>
        </w:r>
      </w:del>
    </w:p>
    <w:p w14:paraId="4E83542D" w14:textId="77777777" w:rsidR="000D5C09" w:rsidDel="00DF6556" w:rsidRDefault="000D5C09">
      <w:pPr>
        <w:pStyle w:val="Index2"/>
        <w:tabs>
          <w:tab w:val="right" w:pos="4735"/>
        </w:tabs>
        <w:rPr>
          <w:del w:id="6663" w:author="John Benito" w:date="2013-06-12T15:02:00Z"/>
          <w:noProof/>
        </w:rPr>
      </w:pPr>
      <w:del w:id="6664" w:author="John Benito" w:date="2013-06-12T15:02:00Z">
        <w:r w:rsidDel="00DF6556">
          <w:rPr>
            <w:noProof/>
          </w:rPr>
          <w:delText>big, 15</w:delText>
        </w:r>
      </w:del>
    </w:p>
    <w:p w14:paraId="1F411718" w14:textId="77777777" w:rsidR="000D5C09" w:rsidDel="00DF6556" w:rsidRDefault="000D5C09">
      <w:pPr>
        <w:pStyle w:val="Index2"/>
        <w:tabs>
          <w:tab w:val="right" w:pos="4735"/>
        </w:tabs>
        <w:rPr>
          <w:del w:id="6665" w:author="John Benito" w:date="2013-06-12T15:02:00Z"/>
          <w:noProof/>
        </w:rPr>
      </w:pPr>
      <w:del w:id="6666" w:author="John Benito" w:date="2013-06-12T15:02:00Z">
        <w:r w:rsidDel="00DF6556">
          <w:rPr>
            <w:noProof/>
          </w:rPr>
          <w:delText>little, 15</w:delText>
        </w:r>
      </w:del>
    </w:p>
    <w:p w14:paraId="1F1FB7E8" w14:textId="77777777" w:rsidR="000D5C09" w:rsidDel="00DF6556" w:rsidRDefault="000D5C09">
      <w:pPr>
        <w:pStyle w:val="Index1"/>
        <w:tabs>
          <w:tab w:val="right" w:pos="4735"/>
        </w:tabs>
        <w:rPr>
          <w:del w:id="6667" w:author="John Benito" w:date="2013-06-12T15:02:00Z"/>
          <w:noProof/>
        </w:rPr>
      </w:pPr>
      <w:del w:id="6668" w:author="John Benito" w:date="2013-06-12T15:02:00Z">
        <w:r w:rsidDel="00DF6556">
          <w:rPr>
            <w:noProof/>
          </w:rPr>
          <w:delText>endianness, 14</w:delText>
        </w:r>
      </w:del>
    </w:p>
    <w:p w14:paraId="1EDEFE00" w14:textId="77777777" w:rsidR="000D5C09" w:rsidDel="00DF6556" w:rsidRDefault="000D5C09">
      <w:pPr>
        <w:pStyle w:val="Index1"/>
        <w:tabs>
          <w:tab w:val="right" w:pos="4735"/>
        </w:tabs>
        <w:rPr>
          <w:del w:id="6669" w:author="John Benito" w:date="2013-06-12T15:02:00Z"/>
          <w:noProof/>
        </w:rPr>
      </w:pPr>
      <w:del w:id="6670" w:author="John Benito" w:date="2013-06-12T15:02:00Z">
        <w:r w:rsidRPr="009E48F8" w:rsidDel="00DF6556">
          <w:rPr>
            <w:rFonts w:eastAsia="MS Mincho"/>
            <w:noProof/>
            <w:lang w:eastAsia="ar-SA"/>
          </w:rPr>
          <w:delText>Enumerations</w:delText>
        </w:r>
        <w:r w:rsidDel="00DF6556">
          <w:rPr>
            <w:noProof/>
          </w:rPr>
          <w:delText>, 18</w:delText>
        </w:r>
      </w:del>
    </w:p>
    <w:p w14:paraId="6BC2FABF" w14:textId="77777777" w:rsidR="000D5C09" w:rsidDel="00DF6556" w:rsidRDefault="000D5C09">
      <w:pPr>
        <w:pStyle w:val="Index1"/>
        <w:tabs>
          <w:tab w:val="right" w:pos="4735"/>
        </w:tabs>
        <w:rPr>
          <w:del w:id="6671" w:author="John Benito" w:date="2013-06-12T15:02:00Z"/>
          <w:noProof/>
        </w:rPr>
      </w:pPr>
      <w:del w:id="6672" w:author="John Benito" w:date="2013-06-12T15:02:00Z">
        <w:r w:rsidDel="00DF6556">
          <w:rPr>
            <w:noProof/>
          </w:rPr>
          <w:delText>EOJ – Demarcation of Control Flow, 56</w:delText>
        </w:r>
      </w:del>
    </w:p>
    <w:p w14:paraId="321A6CCB" w14:textId="77777777" w:rsidR="000D5C09" w:rsidDel="00DF6556" w:rsidRDefault="000D5C09">
      <w:pPr>
        <w:pStyle w:val="Index1"/>
        <w:tabs>
          <w:tab w:val="right" w:pos="4735"/>
        </w:tabs>
        <w:rPr>
          <w:del w:id="6673" w:author="John Benito" w:date="2013-06-12T15:02:00Z"/>
          <w:noProof/>
        </w:rPr>
      </w:pPr>
      <w:del w:id="6674" w:author="John Benito" w:date="2013-06-12T15:02:00Z">
        <w:r w:rsidDel="00DF6556">
          <w:rPr>
            <w:noProof/>
          </w:rPr>
          <w:delText>EWD – Structured Programming, 60</w:delText>
        </w:r>
      </w:del>
    </w:p>
    <w:p w14:paraId="3ACC87E1" w14:textId="77777777" w:rsidR="000D5C09" w:rsidDel="00DF6556" w:rsidRDefault="000D5C09">
      <w:pPr>
        <w:pStyle w:val="Index1"/>
        <w:tabs>
          <w:tab w:val="right" w:pos="4735"/>
        </w:tabs>
        <w:rPr>
          <w:del w:id="6675" w:author="John Benito" w:date="2013-06-12T15:02:00Z"/>
          <w:noProof/>
        </w:rPr>
      </w:pPr>
      <w:del w:id="6676" w:author="John Benito" w:date="2013-06-12T15:02:00Z">
        <w:r w:rsidRPr="009E48F8" w:rsidDel="00DF6556">
          <w:rPr>
            <w:i/>
            <w:noProof/>
            <w:color w:val="0070C0"/>
            <w:u w:val="single"/>
          </w:rPr>
          <w:delText>EWF – Undefined Behaviour</w:delText>
        </w:r>
        <w:r w:rsidDel="00DF6556">
          <w:rPr>
            <w:noProof/>
          </w:rPr>
          <w:delText>, 92, 94, 95</w:delText>
        </w:r>
      </w:del>
    </w:p>
    <w:p w14:paraId="53859E4D" w14:textId="77777777" w:rsidR="000D5C09" w:rsidDel="00DF6556" w:rsidRDefault="000D5C09">
      <w:pPr>
        <w:pStyle w:val="Index1"/>
        <w:tabs>
          <w:tab w:val="right" w:pos="4735"/>
        </w:tabs>
        <w:rPr>
          <w:del w:id="6677" w:author="John Benito" w:date="2013-06-12T15:02:00Z"/>
          <w:noProof/>
        </w:rPr>
      </w:pPr>
      <w:del w:id="6678" w:author="John Benito" w:date="2013-06-12T15:02:00Z">
        <w:r w:rsidRPr="009E48F8" w:rsidDel="00DF6556">
          <w:rPr>
            <w:i/>
            <w:noProof/>
            <w:color w:val="0070C0"/>
            <w:u w:val="single"/>
          </w:rPr>
          <w:delText>EWR – Path Traversal</w:delText>
        </w:r>
        <w:r w:rsidDel="00DF6556">
          <w:rPr>
            <w:noProof/>
          </w:rPr>
          <w:delText>, 112, 118</w:delText>
        </w:r>
      </w:del>
    </w:p>
    <w:p w14:paraId="4816C876" w14:textId="77777777" w:rsidR="000D5C09" w:rsidDel="00DF6556" w:rsidRDefault="000D5C09">
      <w:pPr>
        <w:pStyle w:val="Index1"/>
        <w:tabs>
          <w:tab w:val="right" w:pos="4735"/>
        </w:tabs>
        <w:rPr>
          <w:del w:id="6679" w:author="John Benito" w:date="2013-06-12T15:02:00Z"/>
          <w:noProof/>
        </w:rPr>
      </w:pPr>
      <w:del w:id="6680" w:author="John Benito" w:date="2013-06-12T15:02:00Z">
        <w:r w:rsidDel="00DF6556">
          <w:rPr>
            <w:noProof/>
          </w:rPr>
          <w:delText>exception handler, 86</w:delText>
        </w:r>
      </w:del>
    </w:p>
    <w:p w14:paraId="2D154490" w14:textId="77777777" w:rsidR="000D5C09" w:rsidDel="00DF6556" w:rsidRDefault="000D5C09">
      <w:pPr>
        <w:pStyle w:val="IndexHeading"/>
        <w:keepNext/>
        <w:tabs>
          <w:tab w:val="right" w:pos="4735"/>
        </w:tabs>
        <w:rPr>
          <w:del w:id="6681" w:author="John Benito" w:date="2013-06-12T15:02:00Z"/>
          <w:rFonts w:cstheme="minorBidi"/>
          <w:b/>
          <w:bCs/>
          <w:noProof/>
        </w:rPr>
      </w:pPr>
      <w:del w:id="6682" w:author="John Benito" w:date="2013-06-12T15:02:00Z">
        <w:r w:rsidDel="00DF6556">
          <w:rPr>
            <w:noProof/>
          </w:rPr>
          <w:delText xml:space="preserve"> </w:delText>
        </w:r>
      </w:del>
    </w:p>
    <w:p w14:paraId="23F41F28" w14:textId="77777777" w:rsidR="000D5C09" w:rsidDel="00DF6556" w:rsidRDefault="000D5C09">
      <w:pPr>
        <w:pStyle w:val="Index1"/>
        <w:tabs>
          <w:tab w:val="right" w:pos="4735"/>
        </w:tabs>
        <w:rPr>
          <w:del w:id="6683" w:author="John Benito" w:date="2013-06-12T15:02:00Z"/>
          <w:noProof/>
        </w:rPr>
      </w:pPr>
      <w:del w:id="6684" w:author="John Benito" w:date="2013-06-12T15:02:00Z">
        <w:r w:rsidRPr="009E48F8" w:rsidDel="00DF6556">
          <w:rPr>
            <w:i/>
            <w:noProof/>
            <w:color w:val="0070C0"/>
            <w:u w:val="single"/>
          </w:rPr>
          <w:delText>FAB – Implementation-defined Behaviour</w:delText>
        </w:r>
        <w:r w:rsidDel="00DF6556">
          <w:rPr>
            <w:noProof/>
          </w:rPr>
          <w:delText>, 92, 94, 95</w:delText>
        </w:r>
      </w:del>
    </w:p>
    <w:p w14:paraId="675C0903" w14:textId="77777777" w:rsidR="000D5C09" w:rsidDel="00DF6556" w:rsidRDefault="000D5C09">
      <w:pPr>
        <w:pStyle w:val="Index1"/>
        <w:tabs>
          <w:tab w:val="right" w:pos="4735"/>
        </w:tabs>
        <w:rPr>
          <w:del w:id="6685" w:author="John Benito" w:date="2013-06-12T15:02:00Z"/>
          <w:noProof/>
        </w:rPr>
      </w:pPr>
      <w:del w:id="6686" w:author="John Benito" w:date="2013-06-12T15:02:00Z">
        <w:r w:rsidDel="00DF6556">
          <w:rPr>
            <w:noProof/>
          </w:rPr>
          <w:delText>FIF – Arithmetic Wrap-around Error, 34, 35</w:delText>
        </w:r>
      </w:del>
    </w:p>
    <w:p w14:paraId="50D29CDE" w14:textId="77777777" w:rsidR="000D5C09" w:rsidDel="00DF6556" w:rsidRDefault="000D5C09">
      <w:pPr>
        <w:pStyle w:val="Index1"/>
        <w:tabs>
          <w:tab w:val="right" w:pos="4735"/>
        </w:tabs>
        <w:rPr>
          <w:del w:id="6687" w:author="John Benito" w:date="2013-06-12T15:02:00Z"/>
          <w:noProof/>
        </w:rPr>
      </w:pPr>
      <w:del w:id="6688" w:author="John Benito" w:date="2013-06-12T15:02:00Z">
        <w:r w:rsidDel="00DF6556">
          <w:rPr>
            <w:noProof/>
          </w:rPr>
          <w:delText>FLC – Numeric Conversion Errors, 20</w:delText>
        </w:r>
      </w:del>
    </w:p>
    <w:p w14:paraId="3AD8D640" w14:textId="77777777" w:rsidR="000D5C09" w:rsidDel="00DF6556" w:rsidRDefault="000D5C09">
      <w:pPr>
        <w:pStyle w:val="Index1"/>
        <w:tabs>
          <w:tab w:val="right" w:pos="4735"/>
        </w:tabs>
        <w:rPr>
          <w:del w:id="6689" w:author="John Benito" w:date="2013-06-12T15:02:00Z"/>
          <w:noProof/>
        </w:rPr>
      </w:pPr>
      <w:del w:id="6690" w:author="John Benito" w:date="2013-06-12T15:02:00Z">
        <w:r w:rsidDel="00DF6556">
          <w:rPr>
            <w:noProof/>
          </w:rPr>
          <w:delText>Fortran, 73</w:delText>
        </w:r>
      </w:del>
    </w:p>
    <w:p w14:paraId="2BA03AC8" w14:textId="77777777" w:rsidR="000D5C09" w:rsidDel="00DF6556" w:rsidRDefault="000D5C09">
      <w:pPr>
        <w:pStyle w:val="IndexHeading"/>
        <w:keepNext/>
        <w:tabs>
          <w:tab w:val="right" w:pos="4735"/>
        </w:tabs>
        <w:rPr>
          <w:del w:id="6691" w:author="John Benito" w:date="2013-06-12T15:02:00Z"/>
          <w:rFonts w:cstheme="minorBidi"/>
          <w:b/>
          <w:bCs/>
          <w:noProof/>
        </w:rPr>
      </w:pPr>
      <w:del w:id="6692" w:author="John Benito" w:date="2013-06-12T15:02:00Z">
        <w:r w:rsidDel="00DF6556">
          <w:rPr>
            <w:noProof/>
          </w:rPr>
          <w:delText xml:space="preserve"> </w:delText>
        </w:r>
      </w:del>
    </w:p>
    <w:p w14:paraId="3CFBC2DA" w14:textId="77777777" w:rsidR="000D5C09" w:rsidDel="00DF6556" w:rsidRDefault="000D5C09">
      <w:pPr>
        <w:pStyle w:val="Index1"/>
        <w:tabs>
          <w:tab w:val="right" w:pos="4735"/>
        </w:tabs>
        <w:rPr>
          <w:del w:id="6693" w:author="John Benito" w:date="2013-06-12T15:02:00Z"/>
          <w:noProof/>
        </w:rPr>
      </w:pPr>
      <w:del w:id="6694" w:author="John Benito" w:date="2013-06-12T15:02:00Z">
        <w:r w:rsidDel="00DF6556">
          <w:rPr>
            <w:noProof/>
          </w:rPr>
          <w:delText>GDL – Recursion, 67</w:delText>
        </w:r>
      </w:del>
    </w:p>
    <w:p w14:paraId="216F07E1" w14:textId="77777777" w:rsidR="000D5C09" w:rsidDel="00DF6556" w:rsidRDefault="000D5C09">
      <w:pPr>
        <w:pStyle w:val="Index1"/>
        <w:tabs>
          <w:tab w:val="right" w:pos="4735"/>
        </w:tabs>
        <w:rPr>
          <w:del w:id="6695" w:author="John Benito" w:date="2013-06-12T15:02:00Z"/>
          <w:noProof/>
        </w:rPr>
      </w:pPr>
      <w:del w:id="6696" w:author="John Benito" w:date="2013-06-12T15:02:00Z">
        <w:r w:rsidDel="00DF6556">
          <w:rPr>
            <w:noProof/>
          </w:rPr>
          <w:delText>generics, 76</w:delText>
        </w:r>
      </w:del>
    </w:p>
    <w:p w14:paraId="3B8DFEAE" w14:textId="77777777" w:rsidR="000D5C09" w:rsidDel="00DF6556" w:rsidRDefault="000D5C09">
      <w:pPr>
        <w:pStyle w:val="Index1"/>
        <w:tabs>
          <w:tab w:val="right" w:pos="4735"/>
        </w:tabs>
        <w:rPr>
          <w:del w:id="6697" w:author="John Benito" w:date="2013-06-12T15:02:00Z"/>
          <w:noProof/>
        </w:rPr>
      </w:pPr>
      <w:del w:id="6698" w:author="John Benito" w:date="2013-06-12T15:02:00Z">
        <w:r w:rsidDel="00DF6556">
          <w:rPr>
            <w:noProof/>
          </w:rPr>
          <w:delText>GIF, 108</w:delText>
        </w:r>
      </w:del>
    </w:p>
    <w:p w14:paraId="51703F0A" w14:textId="77777777" w:rsidR="000D5C09" w:rsidDel="00DF6556" w:rsidRDefault="000D5C09">
      <w:pPr>
        <w:pStyle w:val="Index1"/>
        <w:tabs>
          <w:tab w:val="right" w:pos="4735"/>
        </w:tabs>
        <w:rPr>
          <w:del w:id="6699" w:author="John Benito" w:date="2013-06-12T15:02:00Z"/>
          <w:noProof/>
        </w:rPr>
      </w:pPr>
      <w:del w:id="6700" w:author="John Benito" w:date="2013-06-12T15:02:00Z">
        <w:r w:rsidRPr="009E48F8" w:rsidDel="00DF6556">
          <w:rPr>
            <w:rFonts w:ascii="Courier New" w:hAnsi="Courier New"/>
            <w:noProof/>
          </w:rPr>
          <w:delText>goto</w:delText>
        </w:r>
        <w:r w:rsidDel="00DF6556">
          <w:rPr>
            <w:noProof/>
          </w:rPr>
          <w:delText>, 60</w:delText>
        </w:r>
      </w:del>
    </w:p>
    <w:p w14:paraId="5A2F36B3" w14:textId="77777777" w:rsidR="000D5C09" w:rsidDel="00DF6556" w:rsidRDefault="000D5C09">
      <w:pPr>
        <w:pStyle w:val="IndexHeading"/>
        <w:keepNext/>
        <w:tabs>
          <w:tab w:val="right" w:pos="4735"/>
        </w:tabs>
        <w:rPr>
          <w:del w:id="6701" w:author="John Benito" w:date="2013-06-12T15:02:00Z"/>
          <w:rFonts w:cstheme="minorBidi"/>
          <w:b/>
          <w:bCs/>
          <w:noProof/>
        </w:rPr>
      </w:pPr>
      <w:del w:id="6702" w:author="John Benito" w:date="2013-06-12T15:02:00Z">
        <w:r w:rsidDel="00DF6556">
          <w:rPr>
            <w:noProof/>
          </w:rPr>
          <w:delText xml:space="preserve"> </w:delText>
        </w:r>
      </w:del>
    </w:p>
    <w:p w14:paraId="60526996" w14:textId="77777777" w:rsidR="000D5C09" w:rsidDel="00DF6556" w:rsidRDefault="000D5C09">
      <w:pPr>
        <w:pStyle w:val="Index1"/>
        <w:tabs>
          <w:tab w:val="right" w:pos="4735"/>
        </w:tabs>
        <w:rPr>
          <w:del w:id="6703" w:author="John Benito" w:date="2013-06-12T15:02:00Z"/>
          <w:noProof/>
        </w:rPr>
      </w:pPr>
      <w:del w:id="6704" w:author="John Benito" w:date="2013-06-12T15:02:00Z">
        <w:r w:rsidDel="00DF6556">
          <w:rPr>
            <w:noProof/>
          </w:rPr>
          <w:delText>HCB – Buffer Boundary Violation (Buffer Overflow), 23, 82</w:delText>
        </w:r>
      </w:del>
    </w:p>
    <w:p w14:paraId="54A9834C" w14:textId="77777777" w:rsidR="000D5C09" w:rsidDel="00DF6556" w:rsidRDefault="000D5C09">
      <w:pPr>
        <w:pStyle w:val="Index1"/>
        <w:tabs>
          <w:tab w:val="right" w:pos="4735"/>
        </w:tabs>
        <w:rPr>
          <w:del w:id="6705" w:author="John Benito" w:date="2013-06-12T15:02:00Z"/>
          <w:noProof/>
        </w:rPr>
      </w:pPr>
      <w:del w:id="6706" w:author="John Benito" w:date="2013-06-12T15:02:00Z">
        <w:r w:rsidDel="00DF6556">
          <w:rPr>
            <w:noProof/>
          </w:rPr>
          <w:delText>HFC – Pointer Casting and Pointer Type Changes, 28</w:delText>
        </w:r>
      </w:del>
    </w:p>
    <w:p w14:paraId="061ED25B" w14:textId="77777777" w:rsidR="000D5C09" w:rsidDel="00DF6556" w:rsidRDefault="000D5C09">
      <w:pPr>
        <w:pStyle w:val="Index1"/>
        <w:tabs>
          <w:tab w:val="right" w:pos="4735"/>
        </w:tabs>
        <w:rPr>
          <w:del w:id="6707" w:author="John Benito" w:date="2013-06-12T15:02:00Z"/>
          <w:noProof/>
        </w:rPr>
      </w:pPr>
      <w:del w:id="6708" w:author="John Benito" w:date="2013-06-12T15:02:00Z">
        <w:r w:rsidDel="00DF6556">
          <w:rPr>
            <w:noProof/>
          </w:rPr>
          <w:delText>HJW – Unanticipated Exceptions from Library Routines, 86</w:delText>
        </w:r>
      </w:del>
    </w:p>
    <w:p w14:paraId="67789511" w14:textId="77777777" w:rsidR="000D5C09" w:rsidDel="00DF6556" w:rsidRDefault="000D5C09">
      <w:pPr>
        <w:pStyle w:val="Index1"/>
        <w:tabs>
          <w:tab w:val="right" w:pos="4735"/>
        </w:tabs>
        <w:rPr>
          <w:del w:id="6709" w:author="John Benito" w:date="2013-06-12T15:02:00Z"/>
          <w:noProof/>
        </w:rPr>
      </w:pPr>
      <w:del w:id="6710" w:author="John Benito" w:date="2013-06-12T15:02:00Z">
        <w:r w:rsidRPr="009E48F8" w:rsidDel="00DF6556">
          <w:rPr>
            <w:i/>
            <w:noProof/>
          </w:rPr>
          <w:delText>HTML</w:delText>
        </w:r>
      </w:del>
    </w:p>
    <w:p w14:paraId="17FBAD3B" w14:textId="77777777" w:rsidR="000D5C09" w:rsidDel="00DF6556" w:rsidRDefault="000D5C09">
      <w:pPr>
        <w:pStyle w:val="Index2"/>
        <w:tabs>
          <w:tab w:val="right" w:pos="4735"/>
        </w:tabs>
        <w:rPr>
          <w:del w:id="6711" w:author="John Benito" w:date="2013-06-12T15:02:00Z"/>
          <w:noProof/>
        </w:rPr>
      </w:pPr>
      <w:del w:id="6712" w:author="John Benito" w:date="2013-06-12T15:02:00Z">
        <w:r w:rsidDel="00DF6556">
          <w:rPr>
            <w:noProof/>
          </w:rPr>
          <w:delText>Hyper Text Markup Language, 111</w:delText>
        </w:r>
      </w:del>
    </w:p>
    <w:p w14:paraId="2D31742C" w14:textId="77777777" w:rsidR="000D5C09" w:rsidDel="00DF6556" w:rsidRDefault="000D5C09">
      <w:pPr>
        <w:pStyle w:val="Index1"/>
        <w:tabs>
          <w:tab w:val="right" w:pos="4735"/>
        </w:tabs>
        <w:rPr>
          <w:del w:id="6713" w:author="John Benito" w:date="2013-06-12T15:02:00Z"/>
          <w:noProof/>
        </w:rPr>
      </w:pPr>
      <w:del w:id="6714" w:author="John Benito" w:date="2013-06-12T15:02:00Z">
        <w:r w:rsidDel="00DF6556">
          <w:rPr>
            <w:noProof/>
          </w:rPr>
          <w:delText>HTS – Resource Names, 108</w:delText>
        </w:r>
      </w:del>
    </w:p>
    <w:p w14:paraId="5D427740" w14:textId="77777777" w:rsidR="000D5C09" w:rsidDel="00DF6556" w:rsidRDefault="000D5C09">
      <w:pPr>
        <w:pStyle w:val="Index1"/>
        <w:tabs>
          <w:tab w:val="right" w:pos="4735"/>
        </w:tabs>
        <w:rPr>
          <w:del w:id="6715" w:author="John Benito" w:date="2013-06-12T15:02:00Z"/>
          <w:noProof/>
        </w:rPr>
      </w:pPr>
      <w:del w:id="6716" w:author="John Benito" w:date="2013-06-12T15:02:00Z">
        <w:r w:rsidRPr="009E48F8" w:rsidDel="00DF6556">
          <w:rPr>
            <w:i/>
            <w:noProof/>
          </w:rPr>
          <w:delText>HTTP</w:delText>
        </w:r>
      </w:del>
    </w:p>
    <w:p w14:paraId="59E5C616" w14:textId="77777777" w:rsidR="000D5C09" w:rsidDel="00DF6556" w:rsidRDefault="000D5C09">
      <w:pPr>
        <w:pStyle w:val="Index2"/>
        <w:tabs>
          <w:tab w:val="right" w:pos="4735"/>
        </w:tabs>
        <w:rPr>
          <w:del w:id="6717" w:author="John Benito" w:date="2013-06-12T15:02:00Z"/>
          <w:noProof/>
        </w:rPr>
      </w:pPr>
      <w:del w:id="6718" w:author="John Benito" w:date="2013-06-12T15:02:00Z">
        <w:r w:rsidDel="00DF6556">
          <w:rPr>
            <w:noProof/>
          </w:rPr>
          <w:delText>Hypertext Transfer Protocol, 115</w:delText>
        </w:r>
      </w:del>
    </w:p>
    <w:p w14:paraId="5EED3326" w14:textId="77777777" w:rsidR="000D5C09" w:rsidDel="00DF6556" w:rsidRDefault="000D5C09">
      <w:pPr>
        <w:pStyle w:val="IndexHeading"/>
        <w:keepNext/>
        <w:tabs>
          <w:tab w:val="right" w:pos="4735"/>
        </w:tabs>
        <w:rPr>
          <w:del w:id="6719" w:author="John Benito" w:date="2013-06-12T15:02:00Z"/>
          <w:rFonts w:cstheme="minorBidi"/>
          <w:b/>
          <w:bCs/>
          <w:noProof/>
        </w:rPr>
      </w:pPr>
      <w:del w:id="6720" w:author="John Benito" w:date="2013-06-12T15:02:00Z">
        <w:r w:rsidDel="00DF6556">
          <w:rPr>
            <w:noProof/>
          </w:rPr>
          <w:delText xml:space="preserve"> </w:delText>
        </w:r>
      </w:del>
    </w:p>
    <w:p w14:paraId="4CD02DFE" w14:textId="77777777" w:rsidR="000D5C09" w:rsidDel="00DF6556" w:rsidRDefault="000D5C09">
      <w:pPr>
        <w:pStyle w:val="Index1"/>
        <w:tabs>
          <w:tab w:val="right" w:pos="4735"/>
        </w:tabs>
        <w:rPr>
          <w:del w:id="6721" w:author="John Benito" w:date="2013-06-12T15:02:00Z"/>
          <w:noProof/>
        </w:rPr>
      </w:pPr>
      <w:del w:id="6722" w:author="John Benito" w:date="2013-06-12T15:02:00Z">
        <w:r w:rsidDel="00DF6556">
          <w:rPr>
            <w:noProof/>
          </w:rPr>
          <w:delText>IEC 60559, 16</w:delText>
        </w:r>
      </w:del>
    </w:p>
    <w:p w14:paraId="69814668" w14:textId="77777777" w:rsidR="000D5C09" w:rsidDel="00DF6556" w:rsidRDefault="000D5C09">
      <w:pPr>
        <w:pStyle w:val="Index1"/>
        <w:tabs>
          <w:tab w:val="right" w:pos="4735"/>
        </w:tabs>
        <w:rPr>
          <w:del w:id="6723" w:author="John Benito" w:date="2013-06-12T15:02:00Z"/>
          <w:noProof/>
        </w:rPr>
      </w:pPr>
      <w:del w:id="6724" w:author="John Benito" w:date="2013-06-12T15:02:00Z">
        <w:r w:rsidDel="00DF6556">
          <w:rPr>
            <w:noProof/>
          </w:rPr>
          <w:delText>IEEE 754, 16</w:delText>
        </w:r>
      </w:del>
    </w:p>
    <w:p w14:paraId="1F76FB85" w14:textId="77777777" w:rsidR="000D5C09" w:rsidDel="00DF6556" w:rsidRDefault="000D5C09">
      <w:pPr>
        <w:pStyle w:val="Index1"/>
        <w:tabs>
          <w:tab w:val="right" w:pos="4735"/>
        </w:tabs>
        <w:rPr>
          <w:del w:id="6725" w:author="John Benito" w:date="2013-06-12T15:02:00Z"/>
          <w:noProof/>
        </w:rPr>
      </w:pPr>
      <w:del w:id="6726" w:author="John Benito" w:date="2013-06-12T15:02:00Z">
        <w:r w:rsidDel="00DF6556">
          <w:rPr>
            <w:noProof/>
          </w:rPr>
          <w:delText>IHN –Type System, 12</w:delText>
        </w:r>
      </w:del>
    </w:p>
    <w:p w14:paraId="329BDAD5" w14:textId="77777777" w:rsidR="000D5C09" w:rsidDel="00DF6556" w:rsidRDefault="000D5C09">
      <w:pPr>
        <w:pStyle w:val="Index1"/>
        <w:tabs>
          <w:tab w:val="right" w:pos="4735"/>
        </w:tabs>
        <w:rPr>
          <w:del w:id="6727" w:author="John Benito" w:date="2013-06-12T15:02:00Z"/>
          <w:noProof/>
        </w:rPr>
      </w:pPr>
      <w:del w:id="6728" w:author="John Benito" w:date="2013-06-12T15:02:00Z">
        <w:r w:rsidDel="00DF6556">
          <w:rPr>
            <w:noProof/>
          </w:rPr>
          <w:delText>inheritance, 78</w:delText>
        </w:r>
      </w:del>
    </w:p>
    <w:p w14:paraId="2026FC17" w14:textId="77777777" w:rsidR="000D5C09" w:rsidDel="00DF6556" w:rsidRDefault="000D5C09">
      <w:pPr>
        <w:pStyle w:val="Index1"/>
        <w:tabs>
          <w:tab w:val="right" w:pos="4735"/>
        </w:tabs>
        <w:rPr>
          <w:del w:id="6729" w:author="John Benito" w:date="2013-06-12T15:02:00Z"/>
          <w:noProof/>
        </w:rPr>
      </w:pPr>
      <w:del w:id="6730" w:author="John Benito" w:date="2013-06-12T15:02:00Z">
        <w:r w:rsidDel="00DF6556">
          <w:rPr>
            <w:noProof/>
          </w:rPr>
          <w:delText>IP address, 106</w:delText>
        </w:r>
      </w:del>
    </w:p>
    <w:p w14:paraId="12A1C89D" w14:textId="77777777" w:rsidR="000D5C09" w:rsidDel="00DF6556" w:rsidRDefault="000D5C09">
      <w:pPr>
        <w:pStyle w:val="IndexHeading"/>
        <w:keepNext/>
        <w:tabs>
          <w:tab w:val="right" w:pos="4735"/>
        </w:tabs>
        <w:rPr>
          <w:del w:id="6731" w:author="John Benito" w:date="2013-06-12T15:02:00Z"/>
          <w:rFonts w:cstheme="minorBidi"/>
          <w:b/>
          <w:bCs/>
          <w:noProof/>
        </w:rPr>
      </w:pPr>
      <w:del w:id="6732" w:author="John Benito" w:date="2013-06-12T15:02:00Z">
        <w:r w:rsidDel="00DF6556">
          <w:rPr>
            <w:noProof/>
          </w:rPr>
          <w:delText xml:space="preserve"> </w:delText>
        </w:r>
      </w:del>
    </w:p>
    <w:p w14:paraId="6399E2BC" w14:textId="77777777" w:rsidR="000D5C09" w:rsidDel="00DF6556" w:rsidRDefault="000D5C09">
      <w:pPr>
        <w:pStyle w:val="Index1"/>
        <w:tabs>
          <w:tab w:val="right" w:pos="4735"/>
        </w:tabs>
        <w:rPr>
          <w:del w:id="6733" w:author="John Benito" w:date="2013-06-12T15:02:00Z"/>
          <w:noProof/>
        </w:rPr>
      </w:pPr>
      <w:del w:id="6734" w:author="John Benito" w:date="2013-06-12T15:02:00Z">
        <w:r w:rsidDel="00DF6556">
          <w:rPr>
            <w:noProof/>
          </w:rPr>
          <w:delText>Java, 18, 50, 52, 76</w:delText>
        </w:r>
      </w:del>
    </w:p>
    <w:p w14:paraId="219C2CE0" w14:textId="77777777" w:rsidR="000D5C09" w:rsidDel="00DF6556" w:rsidRDefault="000D5C09">
      <w:pPr>
        <w:pStyle w:val="Index1"/>
        <w:tabs>
          <w:tab w:val="right" w:pos="4735"/>
        </w:tabs>
        <w:rPr>
          <w:del w:id="6735" w:author="John Benito" w:date="2013-06-12T15:02:00Z"/>
          <w:noProof/>
        </w:rPr>
      </w:pPr>
      <w:del w:id="6736" w:author="John Benito" w:date="2013-06-12T15:02:00Z">
        <w:r w:rsidDel="00DF6556">
          <w:rPr>
            <w:noProof/>
          </w:rPr>
          <w:delText>JavaScript, 113, 114</w:delText>
        </w:r>
      </w:del>
    </w:p>
    <w:p w14:paraId="7F725A66" w14:textId="77777777" w:rsidR="000D5C09" w:rsidDel="00DF6556" w:rsidRDefault="000D5C09">
      <w:pPr>
        <w:pStyle w:val="Index1"/>
        <w:tabs>
          <w:tab w:val="right" w:pos="4735"/>
        </w:tabs>
        <w:rPr>
          <w:del w:id="6737" w:author="John Benito" w:date="2013-06-12T15:02:00Z"/>
          <w:noProof/>
        </w:rPr>
      </w:pPr>
      <w:del w:id="6738" w:author="John Benito" w:date="2013-06-12T15:02:00Z">
        <w:r w:rsidDel="00DF6556">
          <w:rPr>
            <w:noProof/>
          </w:rPr>
          <w:delText>JCW – Operator Precedence/Order of Evaluation, 47</w:delText>
        </w:r>
      </w:del>
    </w:p>
    <w:p w14:paraId="6102F0C4" w14:textId="77777777" w:rsidR="000D5C09" w:rsidDel="00DF6556" w:rsidRDefault="000D5C09">
      <w:pPr>
        <w:pStyle w:val="IndexHeading"/>
        <w:keepNext/>
        <w:tabs>
          <w:tab w:val="right" w:pos="4735"/>
        </w:tabs>
        <w:rPr>
          <w:del w:id="6739" w:author="John Benito" w:date="2013-06-12T15:02:00Z"/>
          <w:rFonts w:cstheme="minorBidi"/>
          <w:b/>
          <w:bCs/>
          <w:noProof/>
        </w:rPr>
      </w:pPr>
      <w:del w:id="6740" w:author="John Benito" w:date="2013-06-12T15:02:00Z">
        <w:r w:rsidDel="00DF6556">
          <w:rPr>
            <w:noProof/>
          </w:rPr>
          <w:delText xml:space="preserve"> </w:delText>
        </w:r>
      </w:del>
    </w:p>
    <w:p w14:paraId="48DB76D4" w14:textId="77777777" w:rsidR="000D5C09" w:rsidDel="00DF6556" w:rsidRDefault="000D5C09">
      <w:pPr>
        <w:pStyle w:val="Index1"/>
        <w:tabs>
          <w:tab w:val="right" w:pos="4735"/>
        </w:tabs>
        <w:rPr>
          <w:del w:id="6741" w:author="John Benito" w:date="2013-06-12T15:02:00Z"/>
          <w:noProof/>
        </w:rPr>
      </w:pPr>
      <w:del w:id="6742" w:author="John Benito" w:date="2013-06-12T15:02:00Z">
        <w:r w:rsidDel="00DF6556">
          <w:rPr>
            <w:noProof/>
          </w:rPr>
          <w:delText>KLK – Distinguished Values in Data Types, 100</w:delText>
        </w:r>
      </w:del>
    </w:p>
    <w:p w14:paraId="266A84E0" w14:textId="77777777" w:rsidR="000D5C09" w:rsidDel="00DF6556" w:rsidRDefault="000D5C09">
      <w:pPr>
        <w:pStyle w:val="Index1"/>
        <w:tabs>
          <w:tab w:val="right" w:pos="4735"/>
        </w:tabs>
        <w:rPr>
          <w:del w:id="6743" w:author="John Benito" w:date="2013-06-12T15:02:00Z"/>
          <w:noProof/>
        </w:rPr>
      </w:pPr>
      <w:del w:id="6744" w:author="John Benito" w:date="2013-06-12T15:02:00Z">
        <w:r w:rsidDel="00DF6556">
          <w:rPr>
            <w:noProof/>
          </w:rPr>
          <w:delText>KOA – Likely Incorrect Expression, 50</w:delText>
        </w:r>
      </w:del>
    </w:p>
    <w:p w14:paraId="5F784164" w14:textId="77777777" w:rsidR="000D5C09" w:rsidDel="00DF6556" w:rsidRDefault="000D5C09">
      <w:pPr>
        <w:pStyle w:val="IndexHeading"/>
        <w:keepNext/>
        <w:tabs>
          <w:tab w:val="right" w:pos="4735"/>
        </w:tabs>
        <w:rPr>
          <w:del w:id="6745" w:author="John Benito" w:date="2013-06-12T15:02:00Z"/>
          <w:rFonts w:cstheme="minorBidi"/>
          <w:b/>
          <w:bCs/>
          <w:noProof/>
        </w:rPr>
      </w:pPr>
      <w:del w:id="6746" w:author="John Benito" w:date="2013-06-12T15:02:00Z">
        <w:r w:rsidDel="00DF6556">
          <w:rPr>
            <w:noProof/>
          </w:rPr>
          <w:delText xml:space="preserve"> </w:delText>
        </w:r>
      </w:del>
    </w:p>
    <w:p w14:paraId="23718620" w14:textId="77777777" w:rsidR="000D5C09" w:rsidDel="00DF6556" w:rsidRDefault="000D5C09">
      <w:pPr>
        <w:pStyle w:val="Index1"/>
        <w:tabs>
          <w:tab w:val="right" w:pos="4735"/>
        </w:tabs>
        <w:rPr>
          <w:del w:id="6747" w:author="John Benito" w:date="2013-06-12T15:02:00Z"/>
          <w:noProof/>
        </w:rPr>
      </w:pPr>
      <w:del w:id="6748" w:author="John Benito" w:date="2013-06-12T15:02:00Z">
        <w:r w:rsidRPr="009E48F8" w:rsidDel="00DF6556">
          <w:rPr>
            <w:i/>
            <w:noProof/>
          </w:rPr>
          <w:delText>language vulnerabilities</w:delText>
        </w:r>
        <w:r w:rsidDel="00DF6556">
          <w:rPr>
            <w:noProof/>
          </w:rPr>
          <w:delText>, 9</w:delText>
        </w:r>
      </w:del>
    </w:p>
    <w:p w14:paraId="55334993" w14:textId="77777777" w:rsidR="000D5C09" w:rsidDel="00DF6556" w:rsidRDefault="000D5C09">
      <w:pPr>
        <w:pStyle w:val="Index1"/>
        <w:tabs>
          <w:tab w:val="right" w:pos="4735"/>
        </w:tabs>
        <w:rPr>
          <w:del w:id="6749" w:author="John Benito" w:date="2013-06-12T15:02:00Z"/>
          <w:noProof/>
        </w:rPr>
      </w:pPr>
      <w:del w:id="6750" w:author="John Benito" w:date="2013-06-12T15:02:00Z">
        <w:r w:rsidRPr="009E48F8" w:rsidDel="00DF6556">
          <w:rPr>
            <w:i/>
            <w:noProof/>
            <w:color w:val="0070C0"/>
            <w:u w:val="single"/>
          </w:rPr>
          <w:delText>Language Vulnerabilities</w:delText>
        </w:r>
      </w:del>
    </w:p>
    <w:p w14:paraId="2B9A5EFA" w14:textId="77777777" w:rsidR="000D5C09" w:rsidDel="00DF6556" w:rsidRDefault="000D5C09">
      <w:pPr>
        <w:pStyle w:val="Index2"/>
        <w:tabs>
          <w:tab w:val="right" w:pos="4735"/>
        </w:tabs>
        <w:rPr>
          <w:del w:id="6751" w:author="John Benito" w:date="2013-06-12T15:02:00Z"/>
          <w:noProof/>
        </w:rPr>
      </w:pPr>
      <w:del w:id="6752" w:author="John Benito" w:date="2013-06-12T15:02:00Z">
        <w:r w:rsidDel="00DF6556">
          <w:rPr>
            <w:noProof/>
          </w:rPr>
          <w:delText>Argument Passing to Library Functions [TRJ], 80</w:delText>
        </w:r>
      </w:del>
    </w:p>
    <w:p w14:paraId="5C3A56BD" w14:textId="77777777" w:rsidR="000D5C09" w:rsidDel="00DF6556" w:rsidRDefault="000D5C09">
      <w:pPr>
        <w:pStyle w:val="Index2"/>
        <w:tabs>
          <w:tab w:val="right" w:pos="4735"/>
        </w:tabs>
        <w:rPr>
          <w:del w:id="6753" w:author="John Benito" w:date="2013-06-12T15:02:00Z"/>
          <w:noProof/>
        </w:rPr>
      </w:pPr>
      <w:del w:id="6754" w:author="John Benito" w:date="2013-06-12T15:02:00Z">
        <w:r w:rsidDel="00DF6556">
          <w:rPr>
            <w:noProof/>
          </w:rPr>
          <w:delText>Arithmetic Wrap-around Error [FIF], 34</w:delText>
        </w:r>
      </w:del>
    </w:p>
    <w:p w14:paraId="451E7A29" w14:textId="77777777" w:rsidR="000D5C09" w:rsidDel="00DF6556" w:rsidRDefault="000D5C09">
      <w:pPr>
        <w:pStyle w:val="Index2"/>
        <w:tabs>
          <w:tab w:val="right" w:pos="4735"/>
        </w:tabs>
        <w:rPr>
          <w:del w:id="6755" w:author="John Benito" w:date="2013-06-12T15:02:00Z"/>
          <w:noProof/>
        </w:rPr>
      </w:pPr>
      <w:del w:id="6756" w:author="John Benito" w:date="2013-06-12T15:02:00Z">
        <w:r w:rsidDel="00DF6556">
          <w:rPr>
            <w:noProof/>
          </w:rPr>
          <w:delText>Bit Representations [STR], 14</w:delText>
        </w:r>
      </w:del>
    </w:p>
    <w:p w14:paraId="3D414725" w14:textId="77777777" w:rsidR="000D5C09" w:rsidDel="00DF6556" w:rsidRDefault="000D5C09">
      <w:pPr>
        <w:pStyle w:val="Index2"/>
        <w:tabs>
          <w:tab w:val="right" w:pos="4735"/>
        </w:tabs>
        <w:rPr>
          <w:del w:id="6757" w:author="John Benito" w:date="2013-06-12T15:02:00Z"/>
          <w:noProof/>
        </w:rPr>
      </w:pPr>
      <w:del w:id="6758" w:author="John Benito" w:date="2013-06-12T15:02:00Z">
        <w:r w:rsidDel="00DF6556">
          <w:rPr>
            <w:noProof/>
          </w:rPr>
          <w:delText>Buffer Boundary Violation (Buffer Overflow) [HCB], 23</w:delText>
        </w:r>
      </w:del>
    </w:p>
    <w:p w14:paraId="0C531E87" w14:textId="77777777" w:rsidR="000D5C09" w:rsidDel="00DF6556" w:rsidRDefault="000D5C09">
      <w:pPr>
        <w:pStyle w:val="Index2"/>
        <w:tabs>
          <w:tab w:val="right" w:pos="4735"/>
        </w:tabs>
        <w:rPr>
          <w:del w:id="6759" w:author="John Benito" w:date="2013-06-12T15:02:00Z"/>
          <w:noProof/>
        </w:rPr>
      </w:pPr>
      <w:del w:id="6760" w:author="John Benito" w:date="2013-06-12T15:02:00Z">
        <w:r w:rsidDel="00DF6556">
          <w:rPr>
            <w:noProof/>
          </w:rPr>
          <w:delText>Choice of Clear Names [NAI], 37</w:delText>
        </w:r>
      </w:del>
    </w:p>
    <w:p w14:paraId="6BC6CA7A" w14:textId="77777777" w:rsidR="000D5C09" w:rsidDel="00DF6556" w:rsidRDefault="000D5C09">
      <w:pPr>
        <w:pStyle w:val="Index2"/>
        <w:tabs>
          <w:tab w:val="right" w:pos="4735"/>
        </w:tabs>
        <w:rPr>
          <w:del w:id="6761" w:author="John Benito" w:date="2013-06-12T15:02:00Z"/>
          <w:noProof/>
        </w:rPr>
      </w:pPr>
      <w:del w:id="6762" w:author="John Benito" w:date="2013-06-12T15:02:00Z">
        <w:r w:rsidDel="00DF6556">
          <w:rPr>
            <w:noProof/>
          </w:rPr>
          <w:delText>Dangling Reference to Heap [XYK], 31</w:delText>
        </w:r>
      </w:del>
    </w:p>
    <w:p w14:paraId="44529551" w14:textId="77777777" w:rsidR="000D5C09" w:rsidDel="00DF6556" w:rsidRDefault="000D5C09">
      <w:pPr>
        <w:pStyle w:val="Index2"/>
        <w:tabs>
          <w:tab w:val="right" w:pos="4735"/>
        </w:tabs>
        <w:rPr>
          <w:del w:id="6763" w:author="John Benito" w:date="2013-06-12T15:02:00Z"/>
          <w:noProof/>
        </w:rPr>
      </w:pPr>
      <w:del w:id="6764" w:author="John Benito" w:date="2013-06-12T15:02:00Z">
        <w:r w:rsidDel="00DF6556">
          <w:rPr>
            <w:noProof/>
          </w:rPr>
          <w:delText>Dangling References to Stack Frames [DCM], 63</w:delText>
        </w:r>
      </w:del>
    </w:p>
    <w:p w14:paraId="2F372CF4" w14:textId="77777777" w:rsidR="000D5C09" w:rsidDel="00DF6556" w:rsidRDefault="000D5C09">
      <w:pPr>
        <w:pStyle w:val="Index2"/>
        <w:tabs>
          <w:tab w:val="right" w:pos="4735"/>
        </w:tabs>
        <w:rPr>
          <w:del w:id="6765" w:author="John Benito" w:date="2013-06-12T15:02:00Z"/>
          <w:noProof/>
        </w:rPr>
      </w:pPr>
      <w:del w:id="6766" w:author="John Benito" w:date="2013-06-12T15:02:00Z">
        <w:r w:rsidDel="00DF6556">
          <w:rPr>
            <w:noProof/>
          </w:rPr>
          <w:delText>Dead and Deactivated Code [XYQ], 52</w:delText>
        </w:r>
      </w:del>
    </w:p>
    <w:p w14:paraId="72C44F06" w14:textId="77777777" w:rsidR="000D5C09" w:rsidDel="00DF6556" w:rsidRDefault="000D5C09">
      <w:pPr>
        <w:pStyle w:val="Index2"/>
        <w:tabs>
          <w:tab w:val="right" w:pos="4735"/>
        </w:tabs>
        <w:rPr>
          <w:del w:id="6767" w:author="John Benito" w:date="2013-06-12T15:02:00Z"/>
          <w:noProof/>
        </w:rPr>
      </w:pPr>
      <w:del w:id="6768" w:author="John Benito" w:date="2013-06-12T15:02:00Z">
        <w:r w:rsidDel="00DF6556">
          <w:rPr>
            <w:noProof/>
          </w:rPr>
          <w:delText>Dead Store [WXQ], 39</w:delText>
        </w:r>
      </w:del>
    </w:p>
    <w:p w14:paraId="701896D5" w14:textId="77777777" w:rsidR="000D5C09" w:rsidDel="00DF6556" w:rsidRDefault="000D5C09">
      <w:pPr>
        <w:pStyle w:val="Index2"/>
        <w:tabs>
          <w:tab w:val="right" w:pos="4735"/>
        </w:tabs>
        <w:rPr>
          <w:del w:id="6769" w:author="John Benito" w:date="2013-06-12T15:02:00Z"/>
          <w:noProof/>
        </w:rPr>
      </w:pPr>
      <w:del w:id="6770" w:author="John Benito" w:date="2013-06-12T15:02:00Z">
        <w:r w:rsidDel="00DF6556">
          <w:rPr>
            <w:noProof/>
          </w:rPr>
          <w:delText>Demarcation of Control Flow [EOJ], 56</w:delText>
        </w:r>
      </w:del>
    </w:p>
    <w:p w14:paraId="7A5F5ABE" w14:textId="77777777" w:rsidR="000D5C09" w:rsidDel="00DF6556" w:rsidRDefault="000D5C09">
      <w:pPr>
        <w:pStyle w:val="Index2"/>
        <w:tabs>
          <w:tab w:val="right" w:pos="4735"/>
        </w:tabs>
        <w:rPr>
          <w:del w:id="6771" w:author="John Benito" w:date="2013-06-12T15:02:00Z"/>
          <w:noProof/>
        </w:rPr>
      </w:pPr>
      <w:del w:id="6772" w:author="John Benito" w:date="2013-06-12T15:02:00Z">
        <w:r w:rsidDel="00DF6556">
          <w:rPr>
            <w:noProof/>
          </w:rPr>
          <w:delText>Deprecated Language Features [MEM], 97</w:delText>
        </w:r>
      </w:del>
    </w:p>
    <w:p w14:paraId="3729247C" w14:textId="77777777" w:rsidR="000D5C09" w:rsidDel="00DF6556" w:rsidRDefault="000D5C09">
      <w:pPr>
        <w:pStyle w:val="Index2"/>
        <w:tabs>
          <w:tab w:val="right" w:pos="4735"/>
        </w:tabs>
        <w:rPr>
          <w:del w:id="6773" w:author="John Benito" w:date="2013-06-12T15:02:00Z"/>
          <w:noProof/>
        </w:rPr>
      </w:pPr>
      <w:del w:id="6774" w:author="John Benito" w:date="2013-06-12T15:02:00Z">
        <w:r w:rsidDel="00DF6556">
          <w:rPr>
            <w:noProof/>
          </w:rPr>
          <w:delText>Dynamically-linked Code and Self-modifying Code [NYY], 83</w:delText>
        </w:r>
      </w:del>
    </w:p>
    <w:p w14:paraId="40696D75" w14:textId="77777777" w:rsidR="000D5C09" w:rsidDel="00DF6556" w:rsidRDefault="000D5C09">
      <w:pPr>
        <w:pStyle w:val="Index2"/>
        <w:tabs>
          <w:tab w:val="right" w:pos="4735"/>
        </w:tabs>
        <w:rPr>
          <w:del w:id="6775" w:author="John Benito" w:date="2013-06-12T15:02:00Z"/>
          <w:noProof/>
        </w:rPr>
      </w:pPr>
      <w:del w:id="6776" w:author="John Benito" w:date="2013-06-12T15:02:00Z">
        <w:r w:rsidDel="00DF6556">
          <w:rPr>
            <w:noProof/>
          </w:rPr>
          <w:delText>Enumerator Issues [CCB], 18</w:delText>
        </w:r>
      </w:del>
    </w:p>
    <w:p w14:paraId="2798F520" w14:textId="77777777" w:rsidR="000D5C09" w:rsidDel="00DF6556" w:rsidRDefault="000D5C09">
      <w:pPr>
        <w:pStyle w:val="Index2"/>
        <w:tabs>
          <w:tab w:val="right" w:pos="4735"/>
        </w:tabs>
        <w:rPr>
          <w:del w:id="6777" w:author="John Benito" w:date="2013-06-12T15:02:00Z"/>
          <w:noProof/>
        </w:rPr>
      </w:pPr>
      <w:del w:id="6778" w:author="John Benito" w:date="2013-06-12T15:02:00Z">
        <w:r w:rsidDel="00DF6556">
          <w:rPr>
            <w:noProof/>
          </w:rPr>
          <w:delText>Extra Intrinsics [LRM], 79</w:delText>
        </w:r>
      </w:del>
    </w:p>
    <w:p w14:paraId="32009B60" w14:textId="77777777" w:rsidR="000D5C09" w:rsidDel="00DF6556" w:rsidRDefault="000D5C09">
      <w:pPr>
        <w:pStyle w:val="Index2"/>
        <w:tabs>
          <w:tab w:val="right" w:pos="4735"/>
        </w:tabs>
        <w:rPr>
          <w:del w:id="6779" w:author="John Benito" w:date="2013-06-12T15:02:00Z"/>
          <w:noProof/>
        </w:rPr>
      </w:pPr>
      <w:del w:id="6780" w:author="John Benito" w:date="2013-06-12T15:02:00Z">
        <w:r w:rsidRPr="009E48F8" w:rsidDel="00DF6556">
          <w:rPr>
            <w:i/>
            <w:noProof/>
            <w:color w:val="0070C0"/>
            <w:u w:val="single"/>
          </w:rPr>
          <w:delText>Floating-point Arithmetic [PLF]</w:delText>
        </w:r>
        <w:r w:rsidDel="00DF6556">
          <w:rPr>
            <w:noProof/>
          </w:rPr>
          <w:delText>, xvii, 16</w:delText>
        </w:r>
      </w:del>
    </w:p>
    <w:p w14:paraId="5C55880B" w14:textId="77777777" w:rsidR="000D5C09" w:rsidDel="00DF6556" w:rsidRDefault="000D5C09">
      <w:pPr>
        <w:pStyle w:val="Index2"/>
        <w:tabs>
          <w:tab w:val="right" w:pos="4735"/>
        </w:tabs>
        <w:rPr>
          <w:del w:id="6781" w:author="John Benito" w:date="2013-06-12T15:02:00Z"/>
          <w:noProof/>
        </w:rPr>
      </w:pPr>
      <w:del w:id="6782" w:author="John Benito" w:date="2013-06-12T15:02:00Z">
        <w:r w:rsidDel="00DF6556">
          <w:rPr>
            <w:noProof/>
          </w:rPr>
          <w:delText>Identifier Name Reuse [YOW], 41</w:delText>
        </w:r>
      </w:del>
    </w:p>
    <w:p w14:paraId="5850E37D" w14:textId="77777777" w:rsidR="000D5C09" w:rsidDel="00DF6556" w:rsidRDefault="000D5C09">
      <w:pPr>
        <w:pStyle w:val="Index2"/>
        <w:tabs>
          <w:tab w:val="right" w:pos="4735"/>
        </w:tabs>
        <w:rPr>
          <w:del w:id="6783" w:author="John Benito" w:date="2013-06-12T15:02:00Z"/>
          <w:noProof/>
        </w:rPr>
      </w:pPr>
      <w:del w:id="6784" w:author="John Benito" w:date="2013-06-12T15:02:00Z">
        <w:r w:rsidDel="00DF6556">
          <w:rPr>
            <w:noProof/>
          </w:rPr>
          <w:delText>Ignored Error Status and Unhandled Exceptions [OYB], 68</w:delText>
        </w:r>
      </w:del>
    </w:p>
    <w:p w14:paraId="323415EB" w14:textId="77777777" w:rsidR="000D5C09" w:rsidDel="00DF6556" w:rsidRDefault="000D5C09">
      <w:pPr>
        <w:pStyle w:val="Index2"/>
        <w:tabs>
          <w:tab w:val="right" w:pos="4735"/>
        </w:tabs>
        <w:rPr>
          <w:del w:id="6785" w:author="John Benito" w:date="2013-06-12T15:02:00Z"/>
          <w:noProof/>
        </w:rPr>
      </w:pPr>
      <w:del w:id="6786" w:author="John Benito" w:date="2013-06-12T15:02:00Z">
        <w:r w:rsidDel="00DF6556">
          <w:rPr>
            <w:noProof/>
          </w:rPr>
          <w:delText>Implementation-defined Behaviour [FAB], 95</w:delText>
        </w:r>
      </w:del>
    </w:p>
    <w:p w14:paraId="1339943E" w14:textId="77777777" w:rsidR="000D5C09" w:rsidDel="00DF6556" w:rsidRDefault="000D5C09">
      <w:pPr>
        <w:pStyle w:val="Index2"/>
        <w:tabs>
          <w:tab w:val="right" w:pos="4735"/>
        </w:tabs>
        <w:rPr>
          <w:del w:id="6787" w:author="John Benito" w:date="2013-06-12T15:02:00Z"/>
          <w:noProof/>
        </w:rPr>
      </w:pPr>
      <w:del w:id="6788" w:author="John Benito" w:date="2013-06-12T15:02:00Z">
        <w:r w:rsidDel="00DF6556">
          <w:rPr>
            <w:noProof/>
          </w:rPr>
          <w:delText>Inheritance [RIP], 78</w:delText>
        </w:r>
      </w:del>
    </w:p>
    <w:p w14:paraId="22F8C705" w14:textId="77777777" w:rsidR="000D5C09" w:rsidDel="00DF6556" w:rsidRDefault="000D5C09">
      <w:pPr>
        <w:pStyle w:val="Index2"/>
        <w:tabs>
          <w:tab w:val="right" w:pos="4735"/>
        </w:tabs>
        <w:rPr>
          <w:del w:id="6789" w:author="John Benito" w:date="2013-06-12T15:02:00Z"/>
          <w:noProof/>
        </w:rPr>
      </w:pPr>
      <w:del w:id="6790" w:author="John Benito" w:date="2013-06-12T15:02:00Z">
        <w:r w:rsidDel="00DF6556">
          <w:rPr>
            <w:noProof/>
          </w:rPr>
          <w:delText>Initialization of Variables [LAV], 45</w:delText>
        </w:r>
      </w:del>
    </w:p>
    <w:p w14:paraId="3CF7E302" w14:textId="77777777" w:rsidR="000D5C09" w:rsidDel="00DF6556" w:rsidRDefault="000D5C09">
      <w:pPr>
        <w:pStyle w:val="Index2"/>
        <w:tabs>
          <w:tab w:val="right" w:pos="4735"/>
        </w:tabs>
        <w:rPr>
          <w:del w:id="6791" w:author="John Benito" w:date="2013-06-12T15:02:00Z"/>
          <w:noProof/>
        </w:rPr>
      </w:pPr>
      <w:del w:id="6792" w:author="John Benito" w:date="2013-06-12T15:02:00Z">
        <w:r w:rsidDel="00DF6556">
          <w:rPr>
            <w:noProof/>
          </w:rPr>
          <w:delText>Inter-language Calling [DJS], 81</w:delText>
        </w:r>
      </w:del>
    </w:p>
    <w:p w14:paraId="0CCC958D" w14:textId="77777777" w:rsidR="000D5C09" w:rsidDel="00DF6556" w:rsidRDefault="000D5C09">
      <w:pPr>
        <w:pStyle w:val="Index2"/>
        <w:tabs>
          <w:tab w:val="right" w:pos="4735"/>
        </w:tabs>
        <w:rPr>
          <w:del w:id="6793" w:author="John Benito" w:date="2013-06-12T15:02:00Z"/>
          <w:noProof/>
        </w:rPr>
      </w:pPr>
      <w:del w:id="6794" w:author="John Benito" w:date="2013-06-12T15:02:00Z">
        <w:r w:rsidDel="00DF6556">
          <w:rPr>
            <w:noProof/>
          </w:rPr>
          <w:delText>Library Signature [NSQ], 84</w:delText>
        </w:r>
      </w:del>
    </w:p>
    <w:p w14:paraId="1F920330" w14:textId="77777777" w:rsidR="000D5C09" w:rsidDel="00DF6556" w:rsidRDefault="000D5C09">
      <w:pPr>
        <w:pStyle w:val="Index2"/>
        <w:tabs>
          <w:tab w:val="right" w:pos="4735"/>
        </w:tabs>
        <w:rPr>
          <w:del w:id="6795" w:author="John Benito" w:date="2013-06-12T15:02:00Z"/>
          <w:noProof/>
        </w:rPr>
      </w:pPr>
      <w:del w:id="6796" w:author="John Benito" w:date="2013-06-12T15:02:00Z">
        <w:r w:rsidDel="00DF6556">
          <w:rPr>
            <w:noProof/>
          </w:rPr>
          <w:delText>Likely Incorrect Expression [KOA], 50</w:delText>
        </w:r>
      </w:del>
    </w:p>
    <w:p w14:paraId="3F910E6C" w14:textId="77777777" w:rsidR="000D5C09" w:rsidDel="00DF6556" w:rsidRDefault="000D5C09">
      <w:pPr>
        <w:pStyle w:val="Index2"/>
        <w:tabs>
          <w:tab w:val="right" w:pos="4735"/>
        </w:tabs>
        <w:rPr>
          <w:del w:id="6797" w:author="John Benito" w:date="2013-06-12T15:02:00Z"/>
          <w:noProof/>
        </w:rPr>
      </w:pPr>
      <w:del w:id="6798" w:author="John Benito" w:date="2013-06-12T15:02:00Z">
        <w:r w:rsidDel="00DF6556">
          <w:rPr>
            <w:noProof/>
          </w:rPr>
          <w:delText>Loop Control Variables [TEX], 57</w:delText>
        </w:r>
      </w:del>
    </w:p>
    <w:p w14:paraId="3AE311BD" w14:textId="77777777" w:rsidR="000D5C09" w:rsidDel="00DF6556" w:rsidRDefault="000D5C09">
      <w:pPr>
        <w:pStyle w:val="Index2"/>
        <w:tabs>
          <w:tab w:val="right" w:pos="4735"/>
        </w:tabs>
        <w:rPr>
          <w:del w:id="6799" w:author="John Benito" w:date="2013-06-12T15:02:00Z"/>
          <w:noProof/>
        </w:rPr>
      </w:pPr>
      <w:del w:id="6800" w:author="John Benito" w:date="2013-06-12T15:02:00Z">
        <w:r w:rsidDel="00DF6556">
          <w:rPr>
            <w:noProof/>
          </w:rPr>
          <w:delText>Memory Leak [XYL], 74</w:delText>
        </w:r>
      </w:del>
    </w:p>
    <w:p w14:paraId="342C4498" w14:textId="77777777" w:rsidR="000D5C09" w:rsidDel="00DF6556" w:rsidRDefault="000D5C09">
      <w:pPr>
        <w:pStyle w:val="Index2"/>
        <w:tabs>
          <w:tab w:val="right" w:pos="4735"/>
        </w:tabs>
        <w:rPr>
          <w:del w:id="6801" w:author="John Benito" w:date="2013-06-12T15:02:00Z"/>
          <w:noProof/>
        </w:rPr>
      </w:pPr>
      <w:del w:id="6802" w:author="John Benito" w:date="2013-06-12T15:02:00Z">
        <w:r w:rsidDel="00DF6556">
          <w:rPr>
            <w:noProof/>
          </w:rPr>
          <w:delText>Namespace Issues [BJL], 43</w:delText>
        </w:r>
      </w:del>
    </w:p>
    <w:p w14:paraId="21505942" w14:textId="77777777" w:rsidR="000D5C09" w:rsidDel="00DF6556" w:rsidRDefault="000D5C09">
      <w:pPr>
        <w:pStyle w:val="Index2"/>
        <w:tabs>
          <w:tab w:val="right" w:pos="4735"/>
        </w:tabs>
        <w:rPr>
          <w:del w:id="6803" w:author="John Benito" w:date="2013-06-12T15:02:00Z"/>
          <w:noProof/>
        </w:rPr>
      </w:pPr>
      <w:del w:id="6804" w:author="John Benito" w:date="2013-06-12T15:02:00Z">
        <w:r w:rsidDel="00DF6556">
          <w:rPr>
            <w:noProof/>
          </w:rPr>
          <w:delText>Null Pointer Dereference [XYH], 30</w:delText>
        </w:r>
      </w:del>
    </w:p>
    <w:p w14:paraId="227CEAE2" w14:textId="77777777" w:rsidR="000D5C09" w:rsidDel="00DF6556" w:rsidRDefault="000D5C09">
      <w:pPr>
        <w:pStyle w:val="Index2"/>
        <w:tabs>
          <w:tab w:val="right" w:pos="4735"/>
        </w:tabs>
        <w:rPr>
          <w:del w:id="6805" w:author="John Benito" w:date="2013-06-12T15:02:00Z"/>
          <w:noProof/>
        </w:rPr>
      </w:pPr>
      <w:del w:id="6806" w:author="John Benito" w:date="2013-06-12T15:02:00Z">
        <w:r w:rsidDel="00DF6556">
          <w:rPr>
            <w:noProof/>
          </w:rPr>
          <w:delText>Numeric Conversion Errors [FLC], 20</w:delText>
        </w:r>
      </w:del>
    </w:p>
    <w:p w14:paraId="2D4B9288" w14:textId="77777777" w:rsidR="000D5C09" w:rsidDel="00DF6556" w:rsidRDefault="000D5C09">
      <w:pPr>
        <w:pStyle w:val="Index2"/>
        <w:tabs>
          <w:tab w:val="right" w:pos="4735"/>
        </w:tabs>
        <w:rPr>
          <w:del w:id="6807" w:author="John Benito" w:date="2013-06-12T15:02:00Z"/>
          <w:noProof/>
        </w:rPr>
      </w:pPr>
      <w:del w:id="6808" w:author="John Benito" w:date="2013-06-12T15:02:00Z">
        <w:r w:rsidDel="00DF6556">
          <w:rPr>
            <w:noProof/>
          </w:rPr>
          <w:delText>Obscure Language Features [BRS], 91</w:delText>
        </w:r>
      </w:del>
    </w:p>
    <w:p w14:paraId="4741283F" w14:textId="77777777" w:rsidR="000D5C09" w:rsidDel="00DF6556" w:rsidRDefault="000D5C09">
      <w:pPr>
        <w:pStyle w:val="Index2"/>
        <w:tabs>
          <w:tab w:val="right" w:pos="4735"/>
        </w:tabs>
        <w:rPr>
          <w:del w:id="6809" w:author="John Benito" w:date="2013-06-12T15:02:00Z"/>
          <w:noProof/>
        </w:rPr>
      </w:pPr>
      <w:del w:id="6810" w:author="John Benito" w:date="2013-06-12T15:02:00Z">
        <w:r w:rsidDel="00DF6556">
          <w:rPr>
            <w:noProof/>
          </w:rPr>
          <w:delText>Off-by-one Error [XZH], 58</w:delText>
        </w:r>
      </w:del>
    </w:p>
    <w:p w14:paraId="29B1E59C" w14:textId="77777777" w:rsidR="000D5C09" w:rsidDel="00DF6556" w:rsidRDefault="000D5C09">
      <w:pPr>
        <w:pStyle w:val="Index2"/>
        <w:tabs>
          <w:tab w:val="right" w:pos="4735"/>
        </w:tabs>
        <w:rPr>
          <w:del w:id="6811" w:author="John Benito" w:date="2013-06-12T15:02:00Z"/>
          <w:noProof/>
        </w:rPr>
      </w:pPr>
      <w:del w:id="6812" w:author="John Benito" w:date="2013-06-12T15:02:00Z">
        <w:r w:rsidDel="00DF6556">
          <w:rPr>
            <w:noProof/>
          </w:rPr>
          <w:delText>Operator Precedence/Order of Evaluation [JCW], 47</w:delText>
        </w:r>
      </w:del>
    </w:p>
    <w:p w14:paraId="28C25AA7" w14:textId="77777777" w:rsidR="000D5C09" w:rsidDel="00DF6556" w:rsidRDefault="000D5C09">
      <w:pPr>
        <w:pStyle w:val="Index2"/>
        <w:tabs>
          <w:tab w:val="right" w:pos="4735"/>
        </w:tabs>
        <w:rPr>
          <w:del w:id="6813" w:author="John Benito" w:date="2013-06-12T15:02:00Z"/>
          <w:noProof/>
        </w:rPr>
      </w:pPr>
      <w:del w:id="6814" w:author="John Benito" w:date="2013-06-12T15:02:00Z">
        <w:r w:rsidDel="00DF6556">
          <w:rPr>
            <w:noProof/>
          </w:rPr>
          <w:delText>Passing Parameters and Return Values [CSJ], 61, 82</w:delText>
        </w:r>
      </w:del>
    </w:p>
    <w:p w14:paraId="431C8F5C" w14:textId="77777777" w:rsidR="000D5C09" w:rsidDel="00DF6556" w:rsidRDefault="000D5C09">
      <w:pPr>
        <w:pStyle w:val="Index2"/>
        <w:tabs>
          <w:tab w:val="right" w:pos="4735"/>
        </w:tabs>
        <w:rPr>
          <w:del w:id="6815" w:author="John Benito" w:date="2013-06-12T15:02:00Z"/>
          <w:noProof/>
        </w:rPr>
      </w:pPr>
      <w:del w:id="6816" w:author="John Benito" w:date="2013-06-12T15:02:00Z">
        <w:r w:rsidDel="00DF6556">
          <w:rPr>
            <w:noProof/>
          </w:rPr>
          <w:delText>Pointer Arithmetic [RVG], 29</w:delText>
        </w:r>
      </w:del>
    </w:p>
    <w:p w14:paraId="39B49C55" w14:textId="77777777" w:rsidR="000D5C09" w:rsidDel="00DF6556" w:rsidRDefault="000D5C09">
      <w:pPr>
        <w:pStyle w:val="Index2"/>
        <w:tabs>
          <w:tab w:val="right" w:pos="4735"/>
        </w:tabs>
        <w:rPr>
          <w:del w:id="6817" w:author="John Benito" w:date="2013-06-12T15:02:00Z"/>
          <w:noProof/>
        </w:rPr>
      </w:pPr>
      <w:del w:id="6818" w:author="John Benito" w:date="2013-06-12T15:02:00Z">
        <w:r w:rsidDel="00DF6556">
          <w:rPr>
            <w:noProof/>
          </w:rPr>
          <w:delText>Pointer Casting and Pointer Type Changes [HFC], 28</w:delText>
        </w:r>
      </w:del>
    </w:p>
    <w:p w14:paraId="60DE2F89" w14:textId="77777777" w:rsidR="000D5C09" w:rsidDel="00DF6556" w:rsidRDefault="000D5C09">
      <w:pPr>
        <w:pStyle w:val="Index2"/>
        <w:tabs>
          <w:tab w:val="right" w:pos="4735"/>
        </w:tabs>
        <w:rPr>
          <w:del w:id="6819" w:author="John Benito" w:date="2013-06-12T15:02:00Z"/>
          <w:noProof/>
        </w:rPr>
      </w:pPr>
      <w:del w:id="6820" w:author="John Benito" w:date="2013-06-12T15:02:00Z">
        <w:r w:rsidDel="00DF6556">
          <w:rPr>
            <w:noProof/>
          </w:rPr>
          <w:delText>Pre-processor Directives [NMP], 87</w:delText>
        </w:r>
      </w:del>
    </w:p>
    <w:p w14:paraId="46D27F9F" w14:textId="77777777" w:rsidR="000D5C09" w:rsidDel="00DF6556" w:rsidRDefault="000D5C09">
      <w:pPr>
        <w:pStyle w:val="Index2"/>
        <w:tabs>
          <w:tab w:val="right" w:pos="4735"/>
        </w:tabs>
        <w:rPr>
          <w:del w:id="6821" w:author="John Benito" w:date="2013-06-12T15:02:00Z"/>
          <w:noProof/>
        </w:rPr>
      </w:pPr>
      <w:del w:id="6822" w:author="John Benito" w:date="2013-06-12T15:02:00Z">
        <w:r w:rsidDel="00DF6556">
          <w:rPr>
            <w:noProof/>
          </w:rPr>
          <w:delText>Provision of Inherently Unsafe Operations [SKL], 90</w:delText>
        </w:r>
      </w:del>
    </w:p>
    <w:p w14:paraId="1476E356" w14:textId="77777777" w:rsidR="000D5C09" w:rsidDel="00DF6556" w:rsidRDefault="000D5C09">
      <w:pPr>
        <w:pStyle w:val="Index2"/>
        <w:tabs>
          <w:tab w:val="right" w:pos="4735"/>
        </w:tabs>
        <w:rPr>
          <w:del w:id="6823" w:author="John Benito" w:date="2013-06-12T15:02:00Z"/>
          <w:noProof/>
        </w:rPr>
      </w:pPr>
      <w:del w:id="6824" w:author="John Benito" w:date="2013-06-12T15:02:00Z">
        <w:r w:rsidDel="00DF6556">
          <w:rPr>
            <w:noProof/>
          </w:rPr>
          <w:delText>Recursion [GDL], 67</w:delText>
        </w:r>
      </w:del>
    </w:p>
    <w:p w14:paraId="2FFC1549" w14:textId="77777777" w:rsidR="000D5C09" w:rsidDel="00DF6556" w:rsidRDefault="000D5C09">
      <w:pPr>
        <w:pStyle w:val="Index2"/>
        <w:tabs>
          <w:tab w:val="right" w:pos="4735"/>
        </w:tabs>
        <w:rPr>
          <w:del w:id="6825" w:author="John Benito" w:date="2013-06-12T15:02:00Z"/>
          <w:noProof/>
        </w:rPr>
      </w:pPr>
      <w:del w:id="6826" w:author="John Benito" w:date="2013-06-12T15:02:00Z">
        <w:r w:rsidDel="00DF6556">
          <w:rPr>
            <w:noProof/>
          </w:rPr>
          <w:delText>Side-effects and Order of Evaluation [SAM], 49</w:delText>
        </w:r>
      </w:del>
    </w:p>
    <w:p w14:paraId="74C97073" w14:textId="77777777" w:rsidR="000D5C09" w:rsidDel="00DF6556" w:rsidRDefault="000D5C09">
      <w:pPr>
        <w:pStyle w:val="Index2"/>
        <w:tabs>
          <w:tab w:val="right" w:pos="4735"/>
        </w:tabs>
        <w:rPr>
          <w:del w:id="6827" w:author="John Benito" w:date="2013-06-12T15:02:00Z"/>
          <w:noProof/>
        </w:rPr>
      </w:pPr>
      <w:del w:id="6828" w:author="John Benito" w:date="2013-06-12T15:02:00Z">
        <w:r w:rsidDel="00DF6556">
          <w:rPr>
            <w:noProof/>
          </w:rPr>
          <w:delText>Sign Extension Error [XZI], 36</w:delText>
        </w:r>
      </w:del>
    </w:p>
    <w:p w14:paraId="6EEBF14C" w14:textId="77777777" w:rsidR="000D5C09" w:rsidDel="00DF6556" w:rsidRDefault="000D5C09">
      <w:pPr>
        <w:pStyle w:val="Index2"/>
        <w:tabs>
          <w:tab w:val="right" w:pos="4735"/>
        </w:tabs>
        <w:rPr>
          <w:del w:id="6829" w:author="John Benito" w:date="2013-06-12T15:02:00Z"/>
          <w:noProof/>
        </w:rPr>
      </w:pPr>
      <w:del w:id="6830" w:author="John Benito" w:date="2013-06-12T15:02:00Z">
        <w:r w:rsidDel="00DF6556">
          <w:rPr>
            <w:noProof/>
          </w:rPr>
          <w:delText>String Termination [CJM], 22</w:delText>
        </w:r>
      </w:del>
    </w:p>
    <w:p w14:paraId="6C94E4D2" w14:textId="77777777" w:rsidR="000D5C09" w:rsidDel="00DF6556" w:rsidRDefault="000D5C09">
      <w:pPr>
        <w:pStyle w:val="Index2"/>
        <w:tabs>
          <w:tab w:val="right" w:pos="4735"/>
        </w:tabs>
        <w:rPr>
          <w:del w:id="6831" w:author="John Benito" w:date="2013-06-12T15:02:00Z"/>
          <w:noProof/>
        </w:rPr>
      </w:pPr>
      <w:del w:id="6832" w:author="John Benito" w:date="2013-06-12T15:02:00Z">
        <w:r w:rsidDel="00DF6556">
          <w:rPr>
            <w:noProof/>
          </w:rPr>
          <w:delText>Structured Programming [EWD], 60</w:delText>
        </w:r>
      </w:del>
    </w:p>
    <w:p w14:paraId="271B4201" w14:textId="77777777" w:rsidR="000D5C09" w:rsidDel="00DF6556" w:rsidRDefault="000D5C09">
      <w:pPr>
        <w:pStyle w:val="Index2"/>
        <w:tabs>
          <w:tab w:val="right" w:pos="4735"/>
        </w:tabs>
        <w:rPr>
          <w:del w:id="6833" w:author="John Benito" w:date="2013-06-12T15:02:00Z"/>
          <w:noProof/>
        </w:rPr>
      </w:pPr>
      <w:del w:id="6834" w:author="John Benito" w:date="2013-06-12T15:02:00Z">
        <w:r w:rsidDel="00DF6556">
          <w:rPr>
            <w:noProof/>
          </w:rPr>
          <w:delText>Subprogram Signature Mismatch [OTR], 65</w:delText>
        </w:r>
      </w:del>
    </w:p>
    <w:p w14:paraId="5BBFE1A0" w14:textId="77777777" w:rsidR="000D5C09" w:rsidDel="00DF6556" w:rsidRDefault="000D5C09">
      <w:pPr>
        <w:pStyle w:val="Index2"/>
        <w:tabs>
          <w:tab w:val="right" w:pos="4735"/>
        </w:tabs>
        <w:rPr>
          <w:del w:id="6835" w:author="John Benito" w:date="2013-06-12T15:02:00Z"/>
          <w:noProof/>
        </w:rPr>
      </w:pPr>
      <w:del w:id="6836" w:author="John Benito" w:date="2013-06-12T15:02:00Z">
        <w:r w:rsidDel="00DF6556">
          <w:rPr>
            <w:noProof/>
          </w:rPr>
          <w:delText>Suppression of Language-defined Run-t</w:delText>
        </w:r>
        <w:r w:rsidRPr="009E48F8" w:rsidDel="00DF6556">
          <w:rPr>
            <w:rFonts w:ascii="Cambria" w:eastAsia="Times New Roman" w:hAnsi="Cambria" w:cs="Times New Roman"/>
            <w:noProof/>
          </w:rPr>
          <w:delText>ime Checking</w:delText>
        </w:r>
        <w:r w:rsidDel="00DF6556">
          <w:rPr>
            <w:noProof/>
          </w:rPr>
          <w:delText xml:space="preserve"> [MXB], 89</w:delText>
        </w:r>
      </w:del>
    </w:p>
    <w:p w14:paraId="6B3F98FB" w14:textId="77777777" w:rsidR="000D5C09" w:rsidDel="00DF6556" w:rsidRDefault="000D5C09">
      <w:pPr>
        <w:pStyle w:val="Index2"/>
        <w:tabs>
          <w:tab w:val="right" w:pos="4735"/>
        </w:tabs>
        <w:rPr>
          <w:del w:id="6837" w:author="John Benito" w:date="2013-06-12T15:02:00Z"/>
          <w:noProof/>
        </w:rPr>
      </w:pPr>
      <w:del w:id="6838" w:author="John Benito" w:date="2013-06-12T15:02:00Z">
        <w:r w:rsidDel="00DF6556">
          <w:rPr>
            <w:noProof/>
          </w:rPr>
          <w:delText>Switch Statements and Static Analysis [CLL], 54</w:delText>
        </w:r>
      </w:del>
    </w:p>
    <w:p w14:paraId="01DCB792" w14:textId="77777777" w:rsidR="000D5C09" w:rsidDel="00DF6556" w:rsidRDefault="000D5C09">
      <w:pPr>
        <w:pStyle w:val="Index2"/>
        <w:tabs>
          <w:tab w:val="right" w:pos="4735"/>
        </w:tabs>
        <w:rPr>
          <w:del w:id="6839" w:author="John Benito" w:date="2013-06-12T15:02:00Z"/>
          <w:noProof/>
        </w:rPr>
      </w:pPr>
      <w:del w:id="6840" w:author="John Benito" w:date="2013-06-12T15:02:00Z">
        <w:r w:rsidDel="00DF6556">
          <w:rPr>
            <w:noProof/>
          </w:rPr>
          <w:delText>Templates and Generics [SYM], 76</w:delText>
        </w:r>
      </w:del>
    </w:p>
    <w:p w14:paraId="0B7AFC30" w14:textId="77777777" w:rsidR="000D5C09" w:rsidDel="00DF6556" w:rsidRDefault="000D5C09">
      <w:pPr>
        <w:pStyle w:val="Index2"/>
        <w:tabs>
          <w:tab w:val="right" w:pos="4735"/>
        </w:tabs>
        <w:rPr>
          <w:del w:id="6841" w:author="John Benito" w:date="2013-06-12T15:02:00Z"/>
          <w:noProof/>
        </w:rPr>
      </w:pPr>
      <w:del w:id="6842" w:author="John Benito" w:date="2013-06-12T15:02:00Z">
        <w:r w:rsidDel="00DF6556">
          <w:rPr>
            <w:noProof/>
          </w:rPr>
          <w:delText>Termination Strategy [REU], 70</w:delText>
        </w:r>
      </w:del>
    </w:p>
    <w:p w14:paraId="08296DFF" w14:textId="77777777" w:rsidR="000D5C09" w:rsidDel="00DF6556" w:rsidRDefault="000D5C09">
      <w:pPr>
        <w:pStyle w:val="Index2"/>
        <w:tabs>
          <w:tab w:val="right" w:pos="4735"/>
        </w:tabs>
        <w:rPr>
          <w:del w:id="6843" w:author="John Benito" w:date="2013-06-12T15:02:00Z"/>
          <w:noProof/>
        </w:rPr>
      </w:pPr>
      <w:del w:id="6844" w:author="John Benito" w:date="2013-06-12T15:02:00Z">
        <w:r w:rsidDel="00DF6556">
          <w:rPr>
            <w:noProof/>
          </w:rPr>
          <w:delText>Type System [IHN], 12</w:delText>
        </w:r>
      </w:del>
    </w:p>
    <w:p w14:paraId="386D8EB8" w14:textId="77777777" w:rsidR="000D5C09" w:rsidDel="00DF6556" w:rsidRDefault="000D5C09">
      <w:pPr>
        <w:pStyle w:val="Index2"/>
        <w:tabs>
          <w:tab w:val="right" w:pos="4735"/>
        </w:tabs>
        <w:rPr>
          <w:del w:id="6845" w:author="John Benito" w:date="2013-06-12T15:02:00Z"/>
          <w:noProof/>
        </w:rPr>
      </w:pPr>
      <w:del w:id="6846" w:author="John Benito" w:date="2013-06-12T15:02:00Z">
        <w:r w:rsidDel="00DF6556">
          <w:rPr>
            <w:noProof/>
          </w:rPr>
          <w:delText>Type-breaking Reinterpretation of Data [AMV], 72</w:delText>
        </w:r>
      </w:del>
    </w:p>
    <w:p w14:paraId="5E08F12D" w14:textId="77777777" w:rsidR="000D5C09" w:rsidDel="00DF6556" w:rsidRDefault="000D5C09">
      <w:pPr>
        <w:pStyle w:val="Index2"/>
        <w:tabs>
          <w:tab w:val="right" w:pos="4735"/>
        </w:tabs>
        <w:rPr>
          <w:del w:id="6847" w:author="John Benito" w:date="2013-06-12T15:02:00Z"/>
          <w:noProof/>
        </w:rPr>
      </w:pPr>
      <w:del w:id="6848" w:author="John Benito" w:date="2013-06-12T15:02:00Z">
        <w:r w:rsidDel="00DF6556">
          <w:rPr>
            <w:noProof/>
          </w:rPr>
          <w:delText>Unanticipated Exceptions from Library Routines [HJW], 86</w:delText>
        </w:r>
      </w:del>
    </w:p>
    <w:p w14:paraId="18193779" w14:textId="77777777" w:rsidR="000D5C09" w:rsidDel="00DF6556" w:rsidRDefault="000D5C09">
      <w:pPr>
        <w:pStyle w:val="Index2"/>
        <w:tabs>
          <w:tab w:val="right" w:pos="4735"/>
        </w:tabs>
        <w:rPr>
          <w:del w:id="6849" w:author="John Benito" w:date="2013-06-12T15:02:00Z"/>
          <w:noProof/>
        </w:rPr>
      </w:pPr>
      <w:del w:id="6850" w:author="John Benito" w:date="2013-06-12T15:02:00Z">
        <w:r w:rsidDel="00DF6556">
          <w:rPr>
            <w:noProof/>
          </w:rPr>
          <w:delText>Unchecked Array Copying [XYW], 27</w:delText>
        </w:r>
      </w:del>
    </w:p>
    <w:p w14:paraId="1A71D48E" w14:textId="77777777" w:rsidR="000D5C09" w:rsidDel="00DF6556" w:rsidRDefault="000D5C09">
      <w:pPr>
        <w:pStyle w:val="Index2"/>
        <w:tabs>
          <w:tab w:val="right" w:pos="4735"/>
        </w:tabs>
        <w:rPr>
          <w:del w:id="6851" w:author="John Benito" w:date="2013-06-12T15:02:00Z"/>
          <w:noProof/>
        </w:rPr>
      </w:pPr>
      <w:del w:id="6852" w:author="John Benito" w:date="2013-06-12T15:02:00Z">
        <w:r w:rsidDel="00DF6556">
          <w:rPr>
            <w:noProof/>
          </w:rPr>
          <w:delText>Unchecked Array Indexing [XYZ], 25</w:delText>
        </w:r>
      </w:del>
    </w:p>
    <w:p w14:paraId="1BF41CE3" w14:textId="77777777" w:rsidR="000D5C09" w:rsidDel="00DF6556" w:rsidRDefault="000D5C09">
      <w:pPr>
        <w:pStyle w:val="Index2"/>
        <w:tabs>
          <w:tab w:val="right" w:pos="4735"/>
        </w:tabs>
        <w:rPr>
          <w:del w:id="6853" w:author="John Benito" w:date="2013-06-12T15:02:00Z"/>
          <w:noProof/>
        </w:rPr>
      </w:pPr>
      <w:del w:id="6854" w:author="John Benito" w:date="2013-06-12T15:02:00Z">
        <w:r w:rsidDel="00DF6556">
          <w:rPr>
            <w:noProof/>
          </w:rPr>
          <w:delText>Undefined Behaviour [EWF], 94</w:delText>
        </w:r>
      </w:del>
    </w:p>
    <w:p w14:paraId="7F04E702" w14:textId="77777777" w:rsidR="000D5C09" w:rsidDel="00DF6556" w:rsidRDefault="000D5C09">
      <w:pPr>
        <w:pStyle w:val="Index2"/>
        <w:tabs>
          <w:tab w:val="right" w:pos="4735"/>
        </w:tabs>
        <w:rPr>
          <w:del w:id="6855" w:author="John Benito" w:date="2013-06-12T15:02:00Z"/>
          <w:noProof/>
        </w:rPr>
      </w:pPr>
      <w:del w:id="6856" w:author="John Benito" w:date="2013-06-12T15:02:00Z">
        <w:r w:rsidDel="00DF6556">
          <w:rPr>
            <w:noProof/>
          </w:rPr>
          <w:delText>Unspecified Behaviour [BFQ], 92</w:delText>
        </w:r>
      </w:del>
    </w:p>
    <w:p w14:paraId="7A1F40EB" w14:textId="77777777" w:rsidR="000D5C09" w:rsidDel="00DF6556" w:rsidRDefault="000D5C09">
      <w:pPr>
        <w:pStyle w:val="Index2"/>
        <w:tabs>
          <w:tab w:val="right" w:pos="4735"/>
        </w:tabs>
        <w:rPr>
          <w:del w:id="6857" w:author="John Benito" w:date="2013-06-12T15:02:00Z"/>
          <w:noProof/>
        </w:rPr>
      </w:pPr>
      <w:del w:id="6858" w:author="John Benito" w:date="2013-06-12T15:02:00Z">
        <w:r w:rsidDel="00DF6556">
          <w:rPr>
            <w:noProof/>
          </w:rPr>
          <w:delText>Unused Variable [YZS], 40</w:delText>
        </w:r>
      </w:del>
    </w:p>
    <w:p w14:paraId="1C0A67B1" w14:textId="77777777" w:rsidR="000D5C09" w:rsidDel="00DF6556" w:rsidRDefault="000D5C09">
      <w:pPr>
        <w:pStyle w:val="Index2"/>
        <w:tabs>
          <w:tab w:val="right" w:pos="4735"/>
        </w:tabs>
        <w:rPr>
          <w:del w:id="6859" w:author="John Benito" w:date="2013-06-12T15:02:00Z"/>
          <w:noProof/>
        </w:rPr>
      </w:pPr>
      <w:del w:id="6860" w:author="John Benito" w:date="2013-06-12T15:02:00Z">
        <w:r w:rsidDel="00DF6556">
          <w:rPr>
            <w:noProof/>
          </w:rPr>
          <w:delText>Using Shift Operations for Multiplication and Division [PIK], 35</w:delText>
        </w:r>
      </w:del>
    </w:p>
    <w:p w14:paraId="5638AF91" w14:textId="77777777" w:rsidR="000D5C09" w:rsidDel="00DF6556" w:rsidRDefault="000D5C09">
      <w:pPr>
        <w:pStyle w:val="Index1"/>
        <w:tabs>
          <w:tab w:val="right" w:pos="4735"/>
        </w:tabs>
        <w:rPr>
          <w:del w:id="6861" w:author="John Benito" w:date="2013-06-12T15:02:00Z"/>
          <w:noProof/>
        </w:rPr>
      </w:pPr>
      <w:del w:id="6862" w:author="John Benito" w:date="2013-06-12T15:02:00Z">
        <w:r w:rsidDel="00DF6556">
          <w:rPr>
            <w:noProof/>
          </w:rPr>
          <w:delText>language vulnerability, 5</w:delText>
        </w:r>
      </w:del>
    </w:p>
    <w:p w14:paraId="57B42557" w14:textId="77777777" w:rsidR="000D5C09" w:rsidDel="00DF6556" w:rsidRDefault="000D5C09">
      <w:pPr>
        <w:pStyle w:val="Index1"/>
        <w:tabs>
          <w:tab w:val="right" w:pos="4735"/>
        </w:tabs>
        <w:rPr>
          <w:del w:id="6863" w:author="John Benito" w:date="2013-06-12T15:02:00Z"/>
          <w:noProof/>
        </w:rPr>
      </w:pPr>
      <w:del w:id="6864" w:author="John Benito" w:date="2013-06-12T15:02:00Z">
        <w:r w:rsidDel="00DF6556">
          <w:rPr>
            <w:noProof/>
          </w:rPr>
          <w:delText>LAV – Initialization of Variables, 45</w:delText>
        </w:r>
      </w:del>
    </w:p>
    <w:p w14:paraId="35096860" w14:textId="77777777" w:rsidR="000D5C09" w:rsidDel="00DF6556" w:rsidRDefault="000D5C09">
      <w:pPr>
        <w:pStyle w:val="Index1"/>
        <w:tabs>
          <w:tab w:val="right" w:pos="4735"/>
        </w:tabs>
        <w:rPr>
          <w:del w:id="6865" w:author="John Benito" w:date="2013-06-12T15:02:00Z"/>
          <w:noProof/>
        </w:rPr>
      </w:pPr>
      <w:del w:id="6866" w:author="John Benito" w:date="2013-06-12T15:02:00Z">
        <w:r w:rsidDel="00DF6556">
          <w:rPr>
            <w:noProof/>
          </w:rPr>
          <w:delText>LHS (left-hand side), 242</w:delText>
        </w:r>
      </w:del>
    </w:p>
    <w:p w14:paraId="44F608AF" w14:textId="77777777" w:rsidR="000D5C09" w:rsidDel="00DF6556" w:rsidRDefault="000D5C09">
      <w:pPr>
        <w:pStyle w:val="Index1"/>
        <w:tabs>
          <w:tab w:val="right" w:pos="4735"/>
        </w:tabs>
        <w:rPr>
          <w:del w:id="6867" w:author="John Benito" w:date="2013-06-12T15:02:00Z"/>
          <w:noProof/>
        </w:rPr>
      </w:pPr>
      <w:del w:id="6868" w:author="John Benito" w:date="2013-06-12T15:02:00Z">
        <w:r w:rsidDel="00DF6556">
          <w:rPr>
            <w:noProof/>
          </w:rPr>
          <w:delText>Linux, 108</w:delText>
        </w:r>
      </w:del>
    </w:p>
    <w:p w14:paraId="2DB80B4D" w14:textId="77777777" w:rsidR="000D5C09" w:rsidDel="00DF6556" w:rsidRDefault="000D5C09">
      <w:pPr>
        <w:pStyle w:val="Index1"/>
        <w:tabs>
          <w:tab w:val="right" w:pos="4735"/>
        </w:tabs>
        <w:rPr>
          <w:del w:id="6869" w:author="John Benito" w:date="2013-06-12T15:02:00Z"/>
          <w:noProof/>
        </w:rPr>
      </w:pPr>
      <w:del w:id="6870" w:author="John Benito" w:date="2013-06-12T15:02:00Z">
        <w:r w:rsidRPr="009E48F8" w:rsidDel="00DF6556">
          <w:rPr>
            <w:i/>
            <w:noProof/>
            <w:lang w:val="en-CA"/>
          </w:rPr>
          <w:delText>livelock</w:delText>
        </w:r>
        <w:r w:rsidDel="00DF6556">
          <w:rPr>
            <w:noProof/>
          </w:rPr>
          <w:delText>, 137</w:delText>
        </w:r>
      </w:del>
    </w:p>
    <w:p w14:paraId="089647C4" w14:textId="77777777" w:rsidR="000D5C09" w:rsidDel="00DF6556" w:rsidRDefault="000D5C09">
      <w:pPr>
        <w:pStyle w:val="Index1"/>
        <w:tabs>
          <w:tab w:val="right" w:pos="4735"/>
        </w:tabs>
        <w:rPr>
          <w:del w:id="6871" w:author="John Benito" w:date="2013-06-12T15:02:00Z"/>
          <w:noProof/>
        </w:rPr>
      </w:pPr>
      <w:del w:id="6872" w:author="John Benito" w:date="2013-06-12T15:02:00Z">
        <w:r w:rsidRPr="009E48F8" w:rsidDel="00DF6556">
          <w:rPr>
            <w:rFonts w:ascii="Courier New" w:hAnsi="Courier New"/>
            <w:noProof/>
          </w:rPr>
          <w:delText>longjmp</w:delText>
        </w:r>
        <w:r w:rsidDel="00DF6556">
          <w:rPr>
            <w:noProof/>
          </w:rPr>
          <w:delText>, 60</w:delText>
        </w:r>
      </w:del>
    </w:p>
    <w:p w14:paraId="084BE5ED" w14:textId="77777777" w:rsidR="000D5C09" w:rsidDel="00DF6556" w:rsidRDefault="000D5C09">
      <w:pPr>
        <w:pStyle w:val="Index1"/>
        <w:tabs>
          <w:tab w:val="right" w:pos="4735"/>
        </w:tabs>
        <w:rPr>
          <w:del w:id="6873" w:author="John Benito" w:date="2013-06-12T15:02:00Z"/>
          <w:noProof/>
        </w:rPr>
      </w:pPr>
      <w:del w:id="6874" w:author="John Benito" w:date="2013-06-12T15:02:00Z">
        <w:r w:rsidDel="00DF6556">
          <w:rPr>
            <w:noProof/>
          </w:rPr>
          <w:delText>LRM – Extra Intrinsics, 79</w:delText>
        </w:r>
      </w:del>
    </w:p>
    <w:p w14:paraId="62C05FA8" w14:textId="77777777" w:rsidR="000D5C09" w:rsidDel="00DF6556" w:rsidRDefault="000D5C09">
      <w:pPr>
        <w:pStyle w:val="IndexHeading"/>
        <w:keepNext/>
        <w:tabs>
          <w:tab w:val="right" w:pos="4735"/>
        </w:tabs>
        <w:rPr>
          <w:del w:id="6875" w:author="John Benito" w:date="2013-06-12T15:02:00Z"/>
          <w:rFonts w:cstheme="minorBidi"/>
          <w:b/>
          <w:bCs/>
          <w:noProof/>
        </w:rPr>
      </w:pPr>
      <w:del w:id="6876" w:author="John Benito" w:date="2013-06-12T15:02:00Z">
        <w:r w:rsidDel="00DF6556">
          <w:rPr>
            <w:noProof/>
          </w:rPr>
          <w:delText xml:space="preserve"> </w:delText>
        </w:r>
      </w:del>
    </w:p>
    <w:p w14:paraId="09229078" w14:textId="77777777" w:rsidR="000D5C09" w:rsidDel="00DF6556" w:rsidRDefault="000D5C09">
      <w:pPr>
        <w:pStyle w:val="Index1"/>
        <w:tabs>
          <w:tab w:val="right" w:pos="4735"/>
        </w:tabs>
        <w:rPr>
          <w:del w:id="6877" w:author="John Benito" w:date="2013-06-12T15:02:00Z"/>
          <w:noProof/>
        </w:rPr>
      </w:pPr>
      <w:del w:id="6878" w:author="John Benito" w:date="2013-06-12T15:02:00Z">
        <w:r w:rsidDel="00DF6556">
          <w:rPr>
            <w:noProof/>
          </w:rPr>
          <w:delText>MAC address, 106</w:delText>
        </w:r>
      </w:del>
    </w:p>
    <w:p w14:paraId="0E0CF64E" w14:textId="77777777" w:rsidR="000D5C09" w:rsidDel="00DF6556" w:rsidRDefault="000D5C09">
      <w:pPr>
        <w:pStyle w:val="Index1"/>
        <w:tabs>
          <w:tab w:val="right" w:pos="4735"/>
        </w:tabs>
        <w:rPr>
          <w:del w:id="6879" w:author="John Benito" w:date="2013-06-12T15:02:00Z"/>
          <w:noProof/>
        </w:rPr>
      </w:pPr>
      <w:del w:id="6880" w:author="John Benito" w:date="2013-06-12T15:02:00Z">
        <w:r w:rsidDel="00DF6556">
          <w:rPr>
            <w:noProof/>
          </w:rPr>
          <w:delText>macof, 106</w:delText>
        </w:r>
      </w:del>
    </w:p>
    <w:p w14:paraId="2251D658" w14:textId="77777777" w:rsidR="000D5C09" w:rsidDel="00DF6556" w:rsidRDefault="000D5C09">
      <w:pPr>
        <w:pStyle w:val="Index1"/>
        <w:tabs>
          <w:tab w:val="right" w:pos="4735"/>
        </w:tabs>
        <w:rPr>
          <w:del w:id="6881" w:author="John Benito" w:date="2013-06-12T15:02:00Z"/>
          <w:noProof/>
        </w:rPr>
      </w:pPr>
      <w:del w:id="6882" w:author="John Benito" w:date="2013-06-12T15:02:00Z">
        <w:r w:rsidDel="00DF6556">
          <w:rPr>
            <w:noProof/>
          </w:rPr>
          <w:delText>MEM – Deprecated Language Features, 97</w:delText>
        </w:r>
      </w:del>
    </w:p>
    <w:p w14:paraId="3898B6CD" w14:textId="77777777" w:rsidR="000D5C09" w:rsidDel="00DF6556" w:rsidRDefault="000D5C09">
      <w:pPr>
        <w:pStyle w:val="Index1"/>
        <w:tabs>
          <w:tab w:val="right" w:pos="4735"/>
        </w:tabs>
        <w:rPr>
          <w:del w:id="6883" w:author="John Benito" w:date="2013-06-12T15:02:00Z"/>
          <w:noProof/>
        </w:rPr>
      </w:pPr>
      <w:del w:id="6884" w:author="John Benito" w:date="2013-06-12T15:02:00Z">
        <w:r w:rsidDel="00DF6556">
          <w:rPr>
            <w:noProof/>
          </w:rPr>
          <w:delText>memory disclosure, 117</w:delText>
        </w:r>
      </w:del>
    </w:p>
    <w:p w14:paraId="55A99F3A" w14:textId="77777777" w:rsidR="000D5C09" w:rsidDel="00DF6556" w:rsidRDefault="000D5C09">
      <w:pPr>
        <w:pStyle w:val="Index1"/>
        <w:tabs>
          <w:tab w:val="right" w:pos="4735"/>
        </w:tabs>
        <w:rPr>
          <w:del w:id="6885" w:author="John Benito" w:date="2013-06-12T15:02:00Z"/>
          <w:noProof/>
        </w:rPr>
      </w:pPr>
      <w:del w:id="6886" w:author="John Benito" w:date="2013-06-12T15:02:00Z">
        <w:r w:rsidDel="00DF6556">
          <w:rPr>
            <w:noProof/>
          </w:rPr>
          <w:delText>Microsoft</w:delText>
        </w:r>
      </w:del>
    </w:p>
    <w:p w14:paraId="674E5C38" w14:textId="77777777" w:rsidR="000D5C09" w:rsidDel="00DF6556" w:rsidRDefault="000D5C09">
      <w:pPr>
        <w:pStyle w:val="Index2"/>
        <w:tabs>
          <w:tab w:val="right" w:pos="4735"/>
        </w:tabs>
        <w:rPr>
          <w:del w:id="6887" w:author="John Benito" w:date="2013-06-12T15:02:00Z"/>
          <w:noProof/>
        </w:rPr>
      </w:pPr>
      <w:del w:id="6888" w:author="John Benito" w:date="2013-06-12T15:02:00Z">
        <w:r w:rsidDel="00DF6556">
          <w:rPr>
            <w:noProof/>
          </w:rPr>
          <w:delText>Win16, 108</w:delText>
        </w:r>
      </w:del>
    </w:p>
    <w:p w14:paraId="4434BC9D" w14:textId="77777777" w:rsidR="000D5C09" w:rsidDel="00DF6556" w:rsidRDefault="000D5C09">
      <w:pPr>
        <w:pStyle w:val="Index2"/>
        <w:tabs>
          <w:tab w:val="right" w:pos="4735"/>
        </w:tabs>
        <w:rPr>
          <w:del w:id="6889" w:author="John Benito" w:date="2013-06-12T15:02:00Z"/>
          <w:noProof/>
        </w:rPr>
      </w:pPr>
      <w:del w:id="6890" w:author="John Benito" w:date="2013-06-12T15:02:00Z">
        <w:r w:rsidDel="00DF6556">
          <w:rPr>
            <w:noProof/>
          </w:rPr>
          <w:delText>Windows, 105</w:delText>
        </w:r>
      </w:del>
    </w:p>
    <w:p w14:paraId="3634BEEF" w14:textId="77777777" w:rsidR="000D5C09" w:rsidDel="00DF6556" w:rsidRDefault="000D5C09">
      <w:pPr>
        <w:pStyle w:val="Index2"/>
        <w:tabs>
          <w:tab w:val="right" w:pos="4735"/>
        </w:tabs>
        <w:rPr>
          <w:del w:id="6891" w:author="John Benito" w:date="2013-06-12T15:02:00Z"/>
          <w:noProof/>
        </w:rPr>
      </w:pPr>
      <w:del w:id="6892" w:author="John Benito" w:date="2013-06-12T15:02:00Z">
        <w:r w:rsidDel="00DF6556">
          <w:rPr>
            <w:noProof/>
          </w:rPr>
          <w:delText>Windows XP, 108</w:delText>
        </w:r>
      </w:del>
    </w:p>
    <w:p w14:paraId="208D9FE2" w14:textId="77777777" w:rsidR="000D5C09" w:rsidDel="00DF6556" w:rsidRDefault="000D5C09">
      <w:pPr>
        <w:pStyle w:val="Index1"/>
        <w:tabs>
          <w:tab w:val="right" w:pos="4735"/>
        </w:tabs>
        <w:rPr>
          <w:del w:id="6893" w:author="John Benito" w:date="2013-06-12T15:02:00Z"/>
          <w:noProof/>
        </w:rPr>
      </w:pPr>
      <w:del w:id="6894" w:author="John Benito" w:date="2013-06-12T15:02:00Z">
        <w:r w:rsidRPr="009E48F8" w:rsidDel="00DF6556">
          <w:rPr>
            <w:i/>
            <w:noProof/>
          </w:rPr>
          <w:delText>MIME</w:delText>
        </w:r>
      </w:del>
    </w:p>
    <w:p w14:paraId="743B5865" w14:textId="77777777" w:rsidR="000D5C09" w:rsidDel="00DF6556" w:rsidRDefault="000D5C09">
      <w:pPr>
        <w:pStyle w:val="Index2"/>
        <w:tabs>
          <w:tab w:val="right" w:pos="4735"/>
        </w:tabs>
        <w:rPr>
          <w:del w:id="6895" w:author="John Benito" w:date="2013-06-12T15:02:00Z"/>
          <w:noProof/>
        </w:rPr>
      </w:pPr>
      <w:del w:id="6896" w:author="John Benito" w:date="2013-06-12T15:02:00Z">
        <w:r w:rsidDel="00DF6556">
          <w:rPr>
            <w:noProof/>
          </w:rPr>
          <w:delText>Multipurpose Internet Mail Extensions, 112</w:delText>
        </w:r>
      </w:del>
    </w:p>
    <w:p w14:paraId="23BB1CD8" w14:textId="77777777" w:rsidR="000D5C09" w:rsidDel="00DF6556" w:rsidRDefault="000D5C09">
      <w:pPr>
        <w:pStyle w:val="Index1"/>
        <w:tabs>
          <w:tab w:val="right" w:pos="4735"/>
        </w:tabs>
        <w:rPr>
          <w:del w:id="6897" w:author="John Benito" w:date="2013-06-12T15:02:00Z"/>
          <w:noProof/>
        </w:rPr>
      </w:pPr>
      <w:del w:id="6898" w:author="John Benito" w:date="2013-06-12T15:02:00Z">
        <w:r w:rsidDel="00DF6556">
          <w:rPr>
            <w:noProof/>
          </w:rPr>
          <w:delText>MISRA C, 29</w:delText>
        </w:r>
      </w:del>
    </w:p>
    <w:p w14:paraId="5C4E5193" w14:textId="77777777" w:rsidR="000D5C09" w:rsidDel="00DF6556" w:rsidRDefault="000D5C09">
      <w:pPr>
        <w:pStyle w:val="Index1"/>
        <w:tabs>
          <w:tab w:val="right" w:pos="4735"/>
        </w:tabs>
        <w:rPr>
          <w:del w:id="6899" w:author="John Benito" w:date="2013-06-12T15:02:00Z"/>
          <w:noProof/>
        </w:rPr>
      </w:pPr>
      <w:del w:id="6900" w:author="John Benito" w:date="2013-06-12T15:02:00Z">
        <w:r w:rsidDel="00DF6556">
          <w:rPr>
            <w:noProof/>
          </w:rPr>
          <w:delText>MISRA C++, 87</w:delText>
        </w:r>
      </w:del>
    </w:p>
    <w:p w14:paraId="439C5CB4" w14:textId="77777777" w:rsidR="000D5C09" w:rsidDel="00DF6556" w:rsidRDefault="000D5C09">
      <w:pPr>
        <w:pStyle w:val="Index1"/>
        <w:tabs>
          <w:tab w:val="right" w:pos="4735"/>
        </w:tabs>
        <w:rPr>
          <w:del w:id="6901" w:author="John Benito" w:date="2013-06-12T15:02:00Z"/>
          <w:noProof/>
        </w:rPr>
      </w:pPr>
      <w:del w:id="6902" w:author="John Benito" w:date="2013-06-12T15:02:00Z">
        <w:r w:rsidRPr="009E48F8" w:rsidDel="00DF6556">
          <w:rPr>
            <w:rFonts w:ascii="Courier New" w:hAnsi="Courier New"/>
            <w:noProof/>
          </w:rPr>
          <w:delText>mlock()</w:delText>
        </w:r>
        <w:r w:rsidDel="00DF6556">
          <w:rPr>
            <w:noProof/>
          </w:rPr>
          <w:delText>, 105</w:delText>
        </w:r>
      </w:del>
    </w:p>
    <w:p w14:paraId="609D393C" w14:textId="77777777" w:rsidR="000D5C09" w:rsidDel="00DF6556" w:rsidRDefault="000D5C09">
      <w:pPr>
        <w:pStyle w:val="Index1"/>
        <w:tabs>
          <w:tab w:val="right" w:pos="4735"/>
        </w:tabs>
        <w:rPr>
          <w:del w:id="6903" w:author="John Benito" w:date="2013-06-12T15:02:00Z"/>
          <w:noProof/>
        </w:rPr>
      </w:pPr>
      <w:del w:id="6904" w:author="John Benito" w:date="2013-06-12T15:02:00Z">
        <w:r w:rsidDel="00DF6556">
          <w:rPr>
            <w:noProof/>
          </w:rPr>
          <w:delText>MVX – Use of a One-Way Hash without a Salt, 129</w:delText>
        </w:r>
      </w:del>
    </w:p>
    <w:p w14:paraId="0AA99675" w14:textId="77777777" w:rsidR="000D5C09" w:rsidDel="00DF6556" w:rsidRDefault="000D5C09">
      <w:pPr>
        <w:pStyle w:val="Index1"/>
        <w:tabs>
          <w:tab w:val="right" w:pos="4735"/>
        </w:tabs>
        <w:rPr>
          <w:del w:id="6905" w:author="John Benito" w:date="2013-06-12T15:02:00Z"/>
          <w:noProof/>
        </w:rPr>
      </w:pPr>
      <w:del w:id="6906" w:author="John Benito" w:date="2013-06-12T15:02:00Z">
        <w:r w:rsidDel="00DF6556">
          <w:rPr>
            <w:noProof/>
          </w:rPr>
          <w:delText>MXB – Suppression of Language-defined Run-time Checking, 89</w:delText>
        </w:r>
      </w:del>
    </w:p>
    <w:p w14:paraId="26FDA9F2" w14:textId="77777777" w:rsidR="000D5C09" w:rsidDel="00DF6556" w:rsidRDefault="000D5C09">
      <w:pPr>
        <w:pStyle w:val="IndexHeading"/>
        <w:keepNext/>
        <w:tabs>
          <w:tab w:val="right" w:pos="4735"/>
        </w:tabs>
        <w:rPr>
          <w:del w:id="6907" w:author="John Benito" w:date="2013-06-12T15:02:00Z"/>
          <w:rFonts w:cstheme="minorBidi"/>
          <w:b/>
          <w:bCs/>
          <w:noProof/>
        </w:rPr>
      </w:pPr>
      <w:del w:id="6908" w:author="John Benito" w:date="2013-06-12T15:02:00Z">
        <w:r w:rsidDel="00DF6556">
          <w:rPr>
            <w:noProof/>
          </w:rPr>
          <w:delText xml:space="preserve"> </w:delText>
        </w:r>
      </w:del>
    </w:p>
    <w:p w14:paraId="6C6D7F87" w14:textId="77777777" w:rsidR="000D5C09" w:rsidDel="00DF6556" w:rsidRDefault="000D5C09">
      <w:pPr>
        <w:pStyle w:val="Index1"/>
        <w:tabs>
          <w:tab w:val="right" w:pos="4735"/>
        </w:tabs>
        <w:rPr>
          <w:del w:id="6909" w:author="John Benito" w:date="2013-06-12T15:02:00Z"/>
          <w:noProof/>
        </w:rPr>
      </w:pPr>
      <w:del w:id="6910" w:author="John Benito" w:date="2013-06-12T15:02:00Z">
        <w:r w:rsidDel="00DF6556">
          <w:rPr>
            <w:noProof/>
          </w:rPr>
          <w:delText>NAI – Choice of Clear Names, 37</w:delText>
        </w:r>
      </w:del>
    </w:p>
    <w:p w14:paraId="3FC25D59" w14:textId="77777777" w:rsidR="000D5C09" w:rsidDel="00DF6556" w:rsidRDefault="000D5C09">
      <w:pPr>
        <w:pStyle w:val="Index1"/>
        <w:tabs>
          <w:tab w:val="right" w:pos="4735"/>
        </w:tabs>
        <w:rPr>
          <w:del w:id="6911" w:author="John Benito" w:date="2013-06-12T15:02:00Z"/>
          <w:noProof/>
        </w:rPr>
      </w:pPr>
      <w:del w:id="6912" w:author="John Benito" w:date="2013-06-12T15:02:00Z">
        <w:r w:rsidRPr="009E48F8" w:rsidDel="00DF6556">
          <w:rPr>
            <w:i/>
            <w:noProof/>
          </w:rPr>
          <w:delText>name type equivalence</w:delText>
        </w:r>
        <w:r w:rsidDel="00DF6556">
          <w:rPr>
            <w:noProof/>
          </w:rPr>
          <w:delText>, 12</w:delText>
        </w:r>
      </w:del>
    </w:p>
    <w:p w14:paraId="1E83EA30" w14:textId="77777777" w:rsidR="000D5C09" w:rsidDel="00DF6556" w:rsidRDefault="000D5C09">
      <w:pPr>
        <w:pStyle w:val="Index1"/>
        <w:tabs>
          <w:tab w:val="right" w:pos="4735"/>
        </w:tabs>
        <w:rPr>
          <w:del w:id="6913" w:author="John Benito" w:date="2013-06-12T15:02:00Z"/>
          <w:noProof/>
        </w:rPr>
      </w:pPr>
      <w:del w:id="6914" w:author="John Benito" w:date="2013-06-12T15:02:00Z">
        <w:r w:rsidDel="00DF6556">
          <w:rPr>
            <w:noProof/>
          </w:rPr>
          <w:delText>New Vulnerabilies</w:delText>
        </w:r>
      </w:del>
    </w:p>
    <w:p w14:paraId="45BBF885" w14:textId="77777777" w:rsidR="000D5C09" w:rsidDel="00DF6556" w:rsidRDefault="000D5C09">
      <w:pPr>
        <w:pStyle w:val="Index2"/>
        <w:tabs>
          <w:tab w:val="right" w:pos="4735"/>
        </w:tabs>
        <w:rPr>
          <w:del w:id="6915" w:author="John Benito" w:date="2013-06-12T15:02:00Z"/>
          <w:noProof/>
        </w:rPr>
      </w:pPr>
      <w:del w:id="6916" w:author="John Benito" w:date="2013-06-12T15:02:00Z">
        <w:r w:rsidDel="00DF6556">
          <w:rPr>
            <w:noProof/>
          </w:rPr>
          <w:delText>Uncontrolled Fromat String [SHL], 141</w:delText>
        </w:r>
      </w:del>
    </w:p>
    <w:p w14:paraId="5739F249" w14:textId="77777777" w:rsidR="000D5C09" w:rsidDel="00DF6556" w:rsidRDefault="000D5C09">
      <w:pPr>
        <w:pStyle w:val="Index1"/>
        <w:tabs>
          <w:tab w:val="right" w:pos="4735"/>
        </w:tabs>
        <w:rPr>
          <w:del w:id="6917" w:author="John Benito" w:date="2013-06-12T15:02:00Z"/>
          <w:noProof/>
        </w:rPr>
      </w:pPr>
      <w:del w:id="6918" w:author="John Benito" w:date="2013-06-12T15:02:00Z">
        <w:r w:rsidDel="00DF6556">
          <w:rPr>
            <w:noProof/>
          </w:rPr>
          <w:delText>New Vulnerabilities</w:delText>
        </w:r>
      </w:del>
    </w:p>
    <w:p w14:paraId="6510D0E7" w14:textId="77777777" w:rsidR="000D5C09" w:rsidDel="00DF6556" w:rsidRDefault="000D5C09">
      <w:pPr>
        <w:pStyle w:val="Index2"/>
        <w:tabs>
          <w:tab w:val="right" w:pos="4735"/>
        </w:tabs>
        <w:rPr>
          <w:del w:id="6919" w:author="John Benito" w:date="2013-06-12T15:02:00Z"/>
          <w:noProof/>
        </w:rPr>
      </w:pPr>
      <w:del w:id="6920" w:author="John Benito" w:date="2013-06-12T15:02:00Z">
        <w:r w:rsidDel="00DF6556">
          <w:rPr>
            <w:noProof/>
          </w:rPr>
          <w:delText>Concurrency – Activation [CGA], 130</w:delText>
        </w:r>
      </w:del>
    </w:p>
    <w:p w14:paraId="512B2DD2" w14:textId="77777777" w:rsidR="000D5C09" w:rsidDel="00DF6556" w:rsidRDefault="000D5C09">
      <w:pPr>
        <w:pStyle w:val="Index2"/>
        <w:tabs>
          <w:tab w:val="right" w:pos="4735"/>
        </w:tabs>
        <w:rPr>
          <w:del w:id="6921" w:author="John Benito" w:date="2013-06-12T15:02:00Z"/>
          <w:noProof/>
        </w:rPr>
      </w:pPr>
      <w:del w:id="6922" w:author="John Benito" w:date="2013-06-12T15:02:00Z">
        <w:r w:rsidDel="00DF6556">
          <w:rPr>
            <w:noProof/>
          </w:rPr>
          <w:delText>Concurrency – Directed termination [CGT], 132</w:delText>
        </w:r>
      </w:del>
    </w:p>
    <w:p w14:paraId="0089AD74" w14:textId="77777777" w:rsidR="000D5C09" w:rsidDel="00DF6556" w:rsidRDefault="000D5C09">
      <w:pPr>
        <w:pStyle w:val="Index2"/>
        <w:tabs>
          <w:tab w:val="right" w:pos="4735"/>
        </w:tabs>
        <w:rPr>
          <w:del w:id="6923" w:author="John Benito" w:date="2013-06-12T15:02:00Z"/>
          <w:noProof/>
        </w:rPr>
      </w:pPr>
      <w:del w:id="6924" w:author="John Benito" w:date="2013-06-12T15:02:00Z">
        <w:r w:rsidDel="00DF6556">
          <w:rPr>
            <w:noProof/>
          </w:rPr>
          <w:delText>Concurrency – Premature Termination [CGS], 135</w:delText>
        </w:r>
      </w:del>
    </w:p>
    <w:p w14:paraId="3CCFFEA7" w14:textId="77777777" w:rsidR="000D5C09" w:rsidDel="00DF6556" w:rsidRDefault="000D5C09">
      <w:pPr>
        <w:pStyle w:val="Index2"/>
        <w:tabs>
          <w:tab w:val="right" w:pos="4735"/>
        </w:tabs>
        <w:rPr>
          <w:del w:id="6925" w:author="John Benito" w:date="2013-06-12T15:02:00Z"/>
          <w:noProof/>
        </w:rPr>
      </w:pPr>
      <w:del w:id="6926" w:author="John Benito" w:date="2013-06-12T15:02:00Z">
        <w:r w:rsidDel="00DF6556">
          <w:rPr>
            <w:noProof/>
          </w:rPr>
          <w:delText>Concurrent Data Access [CGX], 133</w:delText>
        </w:r>
      </w:del>
    </w:p>
    <w:p w14:paraId="12691966" w14:textId="77777777" w:rsidR="000D5C09" w:rsidDel="00DF6556" w:rsidRDefault="000D5C09">
      <w:pPr>
        <w:pStyle w:val="Index2"/>
        <w:tabs>
          <w:tab w:val="right" w:pos="4735"/>
        </w:tabs>
        <w:rPr>
          <w:del w:id="6927" w:author="John Benito" w:date="2013-06-12T15:02:00Z"/>
          <w:noProof/>
        </w:rPr>
      </w:pPr>
      <w:del w:id="6928" w:author="John Benito" w:date="2013-06-12T15:02:00Z">
        <w:r w:rsidDel="00DF6556">
          <w:rPr>
            <w:noProof/>
          </w:rPr>
          <w:delText>Inadequately Secure Communication of Shared Resources [CGY], 139</w:delText>
        </w:r>
      </w:del>
    </w:p>
    <w:p w14:paraId="65001CFE" w14:textId="77777777" w:rsidR="000D5C09" w:rsidDel="00DF6556" w:rsidRDefault="000D5C09">
      <w:pPr>
        <w:pStyle w:val="Index2"/>
        <w:tabs>
          <w:tab w:val="right" w:pos="4735"/>
        </w:tabs>
        <w:rPr>
          <w:del w:id="6929" w:author="John Benito" w:date="2013-06-12T15:02:00Z"/>
          <w:noProof/>
        </w:rPr>
      </w:pPr>
      <w:del w:id="6930" w:author="John Benito" w:date="2013-06-12T15:02:00Z">
        <w:r w:rsidDel="00DF6556">
          <w:rPr>
            <w:noProof/>
          </w:rPr>
          <w:delText>Protocol Lock Errors [CGM], 136</w:delText>
        </w:r>
      </w:del>
    </w:p>
    <w:p w14:paraId="50652C4A" w14:textId="77777777" w:rsidR="000D5C09" w:rsidDel="00DF6556" w:rsidRDefault="000D5C09">
      <w:pPr>
        <w:pStyle w:val="Index2"/>
        <w:tabs>
          <w:tab w:val="right" w:pos="4735"/>
        </w:tabs>
        <w:rPr>
          <w:del w:id="6931" w:author="John Benito" w:date="2013-06-12T15:02:00Z"/>
          <w:noProof/>
        </w:rPr>
      </w:pPr>
      <w:del w:id="6932" w:author="John Benito" w:date="2013-06-12T15:02:00Z">
        <w:r w:rsidDel="00DF6556">
          <w:rPr>
            <w:noProof/>
          </w:rPr>
          <w:delText>Use of unchecked data from an uncontrolled or tainted source [EFS], 140</w:delText>
        </w:r>
      </w:del>
    </w:p>
    <w:p w14:paraId="546101ED" w14:textId="77777777" w:rsidR="000D5C09" w:rsidDel="00DF6556" w:rsidRDefault="000D5C09">
      <w:pPr>
        <w:pStyle w:val="Index1"/>
        <w:tabs>
          <w:tab w:val="right" w:pos="4735"/>
        </w:tabs>
        <w:rPr>
          <w:del w:id="6933" w:author="John Benito" w:date="2013-06-12T15:02:00Z"/>
          <w:noProof/>
        </w:rPr>
      </w:pPr>
      <w:del w:id="6934" w:author="John Benito" w:date="2013-06-12T15:02:00Z">
        <w:r w:rsidDel="00DF6556">
          <w:rPr>
            <w:noProof/>
          </w:rPr>
          <w:delText>NMP – Pre-Processor Directives, 87</w:delText>
        </w:r>
      </w:del>
    </w:p>
    <w:p w14:paraId="2893C248" w14:textId="77777777" w:rsidR="000D5C09" w:rsidDel="00DF6556" w:rsidRDefault="000D5C09">
      <w:pPr>
        <w:pStyle w:val="Index1"/>
        <w:tabs>
          <w:tab w:val="right" w:pos="4735"/>
        </w:tabs>
        <w:rPr>
          <w:del w:id="6935" w:author="John Benito" w:date="2013-06-12T15:02:00Z"/>
          <w:noProof/>
        </w:rPr>
      </w:pPr>
      <w:del w:id="6936" w:author="John Benito" w:date="2013-06-12T15:02:00Z">
        <w:r w:rsidDel="00DF6556">
          <w:rPr>
            <w:noProof/>
          </w:rPr>
          <w:delText>NSQ – Library Signature, 84</w:delText>
        </w:r>
      </w:del>
    </w:p>
    <w:p w14:paraId="47910E2F" w14:textId="77777777" w:rsidR="000D5C09" w:rsidDel="00DF6556" w:rsidRDefault="000D5C09">
      <w:pPr>
        <w:pStyle w:val="Index1"/>
        <w:tabs>
          <w:tab w:val="right" w:pos="4735"/>
        </w:tabs>
        <w:rPr>
          <w:del w:id="6937" w:author="John Benito" w:date="2013-06-12T15:02:00Z"/>
          <w:noProof/>
        </w:rPr>
      </w:pPr>
      <w:del w:id="6938" w:author="John Benito" w:date="2013-06-12T15:02:00Z">
        <w:r w:rsidRPr="009E48F8" w:rsidDel="00DF6556">
          <w:rPr>
            <w:i/>
            <w:noProof/>
          </w:rPr>
          <w:delText>NTFS</w:delText>
        </w:r>
      </w:del>
    </w:p>
    <w:p w14:paraId="22DA0C99" w14:textId="77777777" w:rsidR="000D5C09" w:rsidDel="00DF6556" w:rsidRDefault="000D5C09">
      <w:pPr>
        <w:pStyle w:val="Index2"/>
        <w:tabs>
          <w:tab w:val="right" w:pos="4735"/>
        </w:tabs>
        <w:rPr>
          <w:del w:id="6939" w:author="John Benito" w:date="2013-06-12T15:02:00Z"/>
          <w:noProof/>
        </w:rPr>
      </w:pPr>
      <w:del w:id="6940" w:author="John Benito" w:date="2013-06-12T15:02:00Z">
        <w:r w:rsidDel="00DF6556">
          <w:rPr>
            <w:noProof/>
          </w:rPr>
          <w:delText>New Technology File System, 108</w:delText>
        </w:r>
      </w:del>
    </w:p>
    <w:p w14:paraId="22221629" w14:textId="77777777" w:rsidR="000D5C09" w:rsidDel="00DF6556" w:rsidRDefault="000D5C09">
      <w:pPr>
        <w:pStyle w:val="Index1"/>
        <w:tabs>
          <w:tab w:val="right" w:pos="4735"/>
        </w:tabs>
        <w:rPr>
          <w:del w:id="6941" w:author="John Benito" w:date="2013-06-12T15:02:00Z"/>
          <w:noProof/>
        </w:rPr>
      </w:pPr>
      <w:del w:id="6942" w:author="John Benito" w:date="2013-06-12T15:02:00Z">
        <w:r w:rsidRPr="009E48F8" w:rsidDel="00DF6556">
          <w:rPr>
            <w:rFonts w:ascii="Courier New" w:hAnsi="Courier New" w:cs="Courier New"/>
            <w:noProof/>
          </w:rPr>
          <w:delText>NULL</w:delText>
        </w:r>
        <w:r w:rsidDel="00DF6556">
          <w:rPr>
            <w:noProof/>
          </w:rPr>
          <w:delText>, 31, 58</w:delText>
        </w:r>
      </w:del>
    </w:p>
    <w:p w14:paraId="10B8EECD" w14:textId="77777777" w:rsidR="000D5C09" w:rsidDel="00DF6556" w:rsidRDefault="000D5C09">
      <w:pPr>
        <w:pStyle w:val="Index1"/>
        <w:tabs>
          <w:tab w:val="right" w:pos="4735"/>
        </w:tabs>
        <w:rPr>
          <w:del w:id="6943" w:author="John Benito" w:date="2013-06-12T15:02:00Z"/>
          <w:noProof/>
        </w:rPr>
      </w:pPr>
      <w:del w:id="6944" w:author="John Benito" w:date="2013-06-12T15:02:00Z">
        <w:r w:rsidRPr="009E48F8" w:rsidDel="00DF6556">
          <w:rPr>
            <w:rFonts w:ascii="Courier New" w:hAnsi="Courier New" w:cs="Courier New"/>
            <w:noProof/>
          </w:rPr>
          <w:delText>NULL pointer</w:delText>
        </w:r>
        <w:r w:rsidDel="00DF6556">
          <w:rPr>
            <w:noProof/>
          </w:rPr>
          <w:delText>, 31</w:delText>
        </w:r>
      </w:del>
    </w:p>
    <w:p w14:paraId="21ADE207" w14:textId="77777777" w:rsidR="000D5C09" w:rsidDel="00DF6556" w:rsidRDefault="000D5C09">
      <w:pPr>
        <w:pStyle w:val="Index1"/>
        <w:tabs>
          <w:tab w:val="right" w:pos="4735"/>
        </w:tabs>
        <w:rPr>
          <w:del w:id="6945" w:author="John Benito" w:date="2013-06-12T15:02:00Z"/>
          <w:noProof/>
        </w:rPr>
      </w:pPr>
      <w:del w:id="6946" w:author="John Benito" w:date="2013-06-12T15:02:00Z">
        <w:r w:rsidDel="00DF6556">
          <w:rPr>
            <w:noProof/>
          </w:rPr>
          <w:delText>null-pointer, 30</w:delText>
        </w:r>
      </w:del>
    </w:p>
    <w:p w14:paraId="26C4D8D2" w14:textId="77777777" w:rsidR="000D5C09" w:rsidDel="00DF6556" w:rsidRDefault="000D5C09">
      <w:pPr>
        <w:pStyle w:val="Index1"/>
        <w:tabs>
          <w:tab w:val="right" w:pos="4735"/>
        </w:tabs>
        <w:rPr>
          <w:del w:id="6947" w:author="John Benito" w:date="2013-06-12T15:02:00Z"/>
          <w:noProof/>
        </w:rPr>
      </w:pPr>
      <w:del w:id="6948" w:author="John Benito" w:date="2013-06-12T15:02:00Z">
        <w:r w:rsidDel="00DF6556">
          <w:rPr>
            <w:noProof/>
          </w:rPr>
          <w:delText>NYY – Dynamically-linked Code and Self-modifying Code, 83</w:delText>
        </w:r>
      </w:del>
    </w:p>
    <w:p w14:paraId="68BEC58E" w14:textId="77777777" w:rsidR="000D5C09" w:rsidDel="00DF6556" w:rsidRDefault="000D5C09">
      <w:pPr>
        <w:pStyle w:val="IndexHeading"/>
        <w:keepNext/>
        <w:tabs>
          <w:tab w:val="right" w:pos="4735"/>
        </w:tabs>
        <w:rPr>
          <w:del w:id="6949" w:author="John Benito" w:date="2013-06-12T15:02:00Z"/>
          <w:rFonts w:cstheme="minorBidi"/>
          <w:b/>
          <w:bCs/>
          <w:noProof/>
        </w:rPr>
      </w:pPr>
      <w:del w:id="6950" w:author="John Benito" w:date="2013-06-12T15:02:00Z">
        <w:r w:rsidDel="00DF6556">
          <w:rPr>
            <w:noProof/>
          </w:rPr>
          <w:delText xml:space="preserve"> </w:delText>
        </w:r>
      </w:del>
    </w:p>
    <w:p w14:paraId="79ADCD8C" w14:textId="77777777" w:rsidR="000D5C09" w:rsidDel="00DF6556" w:rsidRDefault="000D5C09">
      <w:pPr>
        <w:pStyle w:val="Index1"/>
        <w:tabs>
          <w:tab w:val="right" w:pos="4735"/>
        </w:tabs>
        <w:rPr>
          <w:del w:id="6951" w:author="John Benito" w:date="2013-06-12T15:02:00Z"/>
          <w:noProof/>
        </w:rPr>
      </w:pPr>
      <w:del w:id="6952" w:author="John Benito" w:date="2013-06-12T15:02:00Z">
        <w:r w:rsidDel="00DF6556">
          <w:rPr>
            <w:noProof/>
          </w:rPr>
          <w:delText>OTR – Subprogram Signature Mismatch, 65, 82</w:delText>
        </w:r>
      </w:del>
    </w:p>
    <w:p w14:paraId="1BB36275" w14:textId="77777777" w:rsidR="000D5C09" w:rsidDel="00DF6556" w:rsidRDefault="000D5C09">
      <w:pPr>
        <w:pStyle w:val="Index1"/>
        <w:tabs>
          <w:tab w:val="right" w:pos="4735"/>
        </w:tabs>
        <w:rPr>
          <w:del w:id="6953" w:author="John Benito" w:date="2013-06-12T15:02:00Z"/>
          <w:noProof/>
        </w:rPr>
      </w:pPr>
      <w:del w:id="6954" w:author="John Benito" w:date="2013-06-12T15:02:00Z">
        <w:r w:rsidDel="00DF6556">
          <w:rPr>
            <w:noProof/>
          </w:rPr>
          <w:delText>OYB – Ignored Error Status and Unhandled Exceptions, 68</w:delText>
        </w:r>
      </w:del>
    </w:p>
    <w:p w14:paraId="4BD4D9E0" w14:textId="77777777" w:rsidR="000D5C09" w:rsidDel="00DF6556" w:rsidRDefault="000D5C09">
      <w:pPr>
        <w:pStyle w:val="IndexHeading"/>
        <w:keepNext/>
        <w:tabs>
          <w:tab w:val="right" w:pos="4735"/>
        </w:tabs>
        <w:rPr>
          <w:del w:id="6955" w:author="John Benito" w:date="2013-06-12T15:02:00Z"/>
          <w:rFonts w:cstheme="minorBidi"/>
          <w:b/>
          <w:bCs/>
          <w:noProof/>
        </w:rPr>
      </w:pPr>
      <w:del w:id="6956" w:author="John Benito" w:date="2013-06-12T15:02:00Z">
        <w:r w:rsidDel="00DF6556">
          <w:rPr>
            <w:noProof/>
          </w:rPr>
          <w:delText xml:space="preserve"> </w:delText>
        </w:r>
      </w:del>
    </w:p>
    <w:p w14:paraId="3FB74921" w14:textId="77777777" w:rsidR="000D5C09" w:rsidDel="00DF6556" w:rsidRDefault="000D5C09">
      <w:pPr>
        <w:pStyle w:val="Index1"/>
        <w:tabs>
          <w:tab w:val="right" w:pos="4735"/>
        </w:tabs>
        <w:rPr>
          <w:del w:id="6957" w:author="John Benito" w:date="2013-06-12T15:02:00Z"/>
          <w:noProof/>
        </w:rPr>
      </w:pPr>
      <w:del w:id="6958" w:author="John Benito" w:date="2013-06-12T15:02:00Z">
        <w:r w:rsidDel="00DF6556">
          <w:rPr>
            <w:noProof/>
          </w:rPr>
          <w:delText>Pascal, 82</w:delText>
        </w:r>
      </w:del>
    </w:p>
    <w:p w14:paraId="757D6042" w14:textId="77777777" w:rsidR="000D5C09" w:rsidDel="00DF6556" w:rsidRDefault="000D5C09">
      <w:pPr>
        <w:pStyle w:val="Index1"/>
        <w:tabs>
          <w:tab w:val="right" w:pos="4735"/>
        </w:tabs>
        <w:rPr>
          <w:del w:id="6959" w:author="John Benito" w:date="2013-06-12T15:02:00Z"/>
          <w:noProof/>
        </w:rPr>
      </w:pPr>
      <w:del w:id="6960" w:author="John Benito" w:date="2013-06-12T15:02:00Z">
        <w:r w:rsidDel="00DF6556">
          <w:rPr>
            <w:noProof/>
          </w:rPr>
          <w:delText>PHP, 111</w:delText>
        </w:r>
      </w:del>
    </w:p>
    <w:p w14:paraId="65E2CC0B" w14:textId="77777777" w:rsidR="000D5C09" w:rsidDel="00DF6556" w:rsidRDefault="000D5C09">
      <w:pPr>
        <w:pStyle w:val="Index1"/>
        <w:tabs>
          <w:tab w:val="right" w:pos="4735"/>
        </w:tabs>
        <w:rPr>
          <w:del w:id="6961" w:author="John Benito" w:date="2013-06-12T15:02:00Z"/>
          <w:noProof/>
        </w:rPr>
      </w:pPr>
      <w:del w:id="6962" w:author="John Benito" w:date="2013-06-12T15:02:00Z">
        <w:r w:rsidRPr="009E48F8" w:rsidDel="00DF6556">
          <w:rPr>
            <w:i/>
            <w:noProof/>
            <w:color w:val="0070C0"/>
            <w:u w:val="single"/>
          </w:rPr>
          <w:delText>PIK – Using Shift Operations for Multiplication and Division</w:delText>
        </w:r>
        <w:r w:rsidDel="00DF6556">
          <w:rPr>
            <w:noProof/>
          </w:rPr>
          <w:delText>, 34, 35, 198</w:delText>
        </w:r>
      </w:del>
    </w:p>
    <w:p w14:paraId="48BABCCE" w14:textId="77777777" w:rsidR="000D5C09" w:rsidDel="00DF6556" w:rsidRDefault="000D5C09">
      <w:pPr>
        <w:pStyle w:val="Index1"/>
        <w:tabs>
          <w:tab w:val="right" w:pos="4735"/>
        </w:tabs>
        <w:rPr>
          <w:del w:id="6963" w:author="John Benito" w:date="2013-06-12T15:02:00Z"/>
          <w:noProof/>
        </w:rPr>
      </w:pPr>
      <w:del w:id="6964" w:author="John Benito" w:date="2013-06-12T15:02:00Z">
        <w:r w:rsidRPr="009E48F8" w:rsidDel="00DF6556">
          <w:rPr>
            <w:i/>
            <w:noProof/>
            <w:color w:val="0070C0"/>
            <w:u w:val="single"/>
          </w:rPr>
          <w:delText>PLF – Floating-point Arithmetic</w:delText>
        </w:r>
        <w:r w:rsidDel="00DF6556">
          <w:rPr>
            <w:noProof/>
          </w:rPr>
          <w:delText>, xvii, 16</w:delText>
        </w:r>
      </w:del>
    </w:p>
    <w:p w14:paraId="3EE9F983" w14:textId="77777777" w:rsidR="000D5C09" w:rsidDel="00DF6556" w:rsidRDefault="000D5C09">
      <w:pPr>
        <w:pStyle w:val="Index1"/>
        <w:tabs>
          <w:tab w:val="right" w:pos="4735"/>
        </w:tabs>
        <w:rPr>
          <w:del w:id="6965" w:author="John Benito" w:date="2013-06-12T15:02:00Z"/>
          <w:noProof/>
        </w:rPr>
      </w:pPr>
      <w:del w:id="6966" w:author="John Benito" w:date="2013-06-12T15:02:00Z">
        <w:r w:rsidRPr="009E48F8" w:rsidDel="00DF6556">
          <w:rPr>
            <w:noProof/>
            <w:lang w:val="en-CA"/>
          </w:rPr>
          <w:delText>POSIX</w:delText>
        </w:r>
        <w:r w:rsidDel="00DF6556">
          <w:rPr>
            <w:noProof/>
          </w:rPr>
          <w:delText>, 131</w:delText>
        </w:r>
      </w:del>
    </w:p>
    <w:p w14:paraId="3115E5CA" w14:textId="77777777" w:rsidR="000D5C09" w:rsidDel="00DF6556" w:rsidRDefault="000D5C09">
      <w:pPr>
        <w:pStyle w:val="Index1"/>
        <w:tabs>
          <w:tab w:val="right" w:pos="4735"/>
        </w:tabs>
        <w:rPr>
          <w:del w:id="6967" w:author="John Benito" w:date="2013-06-12T15:02:00Z"/>
          <w:noProof/>
        </w:rPr>
      </w:pPr>
      <w:del w:id="6968" w:author="John Benito" w:date="2013-06-12T15:02:00Z">
        <w:r w:rsidRPr="009E48F8" w:rsidDel="00DF6556">
          <w:rPr>
            <w:rFonts w:ascii="Courier New" w:hAnsi="Courier New"/>
            <w:noProof/>
            <w:lang w:eastAsia="ar-SA"/>
          </w:rPr>
          <w:delText>pragmas</w:delText>
        </w:r>
        <w:r w:rsidDel="00DF6556">
          <w:rPr>
            <w:noProof/>
          </w:rPr>
          <w:delText>, 75, 96</w:delText>
        </w:r>
      </w:del>
    </w:p>
    <w:p w14:paraId="301D5000" w14:textId="77777777" w:rsidR="000D5C09" w:rsidDel="00DF6556" w:rsidRDefault="000D5C09">
      <w:pPr>
        <w:pStyle w:val="Index1"/>
        <w:tabs>
          <w:tab w:val="right" w:pos="4735"/>
        </w:tabs>
        <w:rPr>
          <w:del w:id="6969" w:author="John Benito" w:date="2013-06-12T15:02:00Z"/>
          <w:noProof/>
        </w:rPr>
      </w:pPr>
      <w:del w:id="6970" w:author="John Benito" w:date="2013-06-12T15:02:00Z">
        <w:r w:rsidDel="00DF6556">
          <w:rPr>
            <w:noProof/>
          </w:rPr>
          <w:delText>predictable</w:delText>
        </w:r>
        <w:r w:rsidRPr="009E48F8" w:rsidDel="00DF6556">
          <w:rPr>
            <w:b/>
            <w:noProof/>
          </w:rPr>
          <w:delText xml:space="preserve"> </w:delText>
        </w:r>
        <w:r w:rsidDel="00DF6556">
          <w:rPr>
            <w:noProof/>
          </w:rPr>
          <w:delText>execution, 4, 8</w:delText>
        </w:r>
      </w:del>
    </w:p>
    <w:p w14:paraId="6F92CCC4" w14:textId="77777777" w:rsidR="000D5C09" w:rsidDel="00DF6556" w:rsidRDefault="000D5C09">
      <w:pPr>
        <w:pStyle w:val="Index1"/>
        <w:tabs>
          <w:tab w:val="right" w:pos="4735"/>
        </w:tabs>
        <w:rPr>
          <w:del w:id="6971" w:author="John Benito" w:date="2013-06-12T15:02:00Z"/>
          <w:noProof/>
        </w:rPr>
      </w:pPr>
      <w:del w:id="6972" w:author="John Benito" w:date="2013-06-12T15:02:00Z">
        <w:r w:rsidRPr="009E48F8" w:rsidDel="00DF6556">
          <w:rPr>
            <w:rFonts w:eastAsia="MS PGothic"/>
            <w:noProof/>
            <w:lang w:eastAsia="ja-JP"/>
          </w:rPr>
          <w:delText>PYQ – URL Redirection to Untrusted Site ('Open Redirect')</w:delText>
        </w:r>
        <w:r w:rsidDel="00DF6556">
          <w:rPr>
            <w:noProof/>
          </w:rPr>
          <w:delText>, 128</w:delText>
        </w:r>
      </w:del>
    </w:p>
    <w:p w14:paraId="6DC660F4" w14:textId="77777777" w:rsidR="000D5C09" w:rsidDel="00DF6556" w:rsidRDefault="000D5C09">
      <w:pPr>
        <w:pStyle w:val="IndexHeading"/>
        <w:keepNext/>
        <w:tabs>
          <w:tab w:val="right" w:pos="4735"/>
        </w:tabs>
        <w:rPr>
          <w:del w:id="6973" w:author="John Benito" w:date="2013-06-12T15:02:00Z"/>
          <w:rFonts w:cstheme="minorBidi"/>
          <w:b/>
          <w:bCs/>
          <w:noProof/>
        </w:rPr>
      </w:pPr>
      <w:del w:id="6974" w:author="John Benito" w:date="2013-06-12T15:02:00Z">
        <w:r w:rsidDel="00DF6556">
          <w:rPr>
            <w:noProof/>
          </w:rPr>
          <w:delText xml:space="preserve"> </w:delText>
        </w:r>
      </w:del>
    </w:p>
    <w:p w14:paraId="6E826441" w14:textId="77777777" w:rsidR="000D5C09" w:rsidDel="00DF6556" w:rsidRDefault="000D5C09">
      <w:pPr>
        <w:pStyle w:val="Index1"/>
        <w:tabs>
          <w:tab w:val="right" w:pos="4735"/>
        </w:tabs>
        <w:rPr>
          <w:del w:id="6975" w:author="John Benito" w:date="2013-06-12T15:02:00Z"/>
          <w:noProof/>
        </w:rPr>
      </w:pPr>
      <w:del w:id="6976" w:author="John Benito" w:date="2013-06-12T15:02:00Z">
        <w:r w:rsidDel="00DF6556">
          <w:rPr>
            <w:noProof/>
          </w:rPr>
          <w:delText>real numbers, 16</w:delText>
        </w:r>
      </w:del>
    </w:p>
    <w:p w14:paraId="1B4CF5F2" w14:textId="77777777" w:rsidR="000D5C09" w:rsidDel="00DF6556" w:rsidRDefault="000D5C09">
      <w:pPr>
        <w:pStyle w:val="Index1"/>
        <w:tabs>
          <w:tab w:val="right" w:pos="4735"/>
        </w:tabs>
        <w:rPr>
          <w:del w:id="6977" w:author="John Benito" w:date="2013-06-12T15:02:00Z"/>
          <w:noProof/>
        </w:rPr>
      </w:pPr>
      <w:del w:id="6978" w:author="John Benito" w:date="2013-06-12T15:02:00Z">
        <w:r w:rsidRPr="009E48F8" w:rsidDel="00DF6556">
          <w:rPr>
            <w:noProof/>
            <w:lang w:val="en-CA"/>
          </w:rPr>
          <w:delText>Real-Time Java</w:delText>
        </w:r>
        <w:r w:rsidDel="00DF6556">
          <w:rPr>
            <w:noProof/>
          </w:rPr>
          <w:delText>, 136</w:delText>
        </w:r>
      </w:del>
    </w:p>
    <w:p w14:paraId="728400C7" w14:textId="77777777" w:rsidR="000D5C09" w:rsidDel="00DF6556" w:rsidRDefault="000D5C09">
      <w:pPr>
        <w:pStyle w:val="Index1"/>
        <w:tabs>
          <w:tab w:val="right" w:pos="4735"/>
        </w:tabs>
        <w:rPr>
          <w:del w:id="6979" w:author="John Benito" w:date="2013-06-12T15:02:00Z"/>
          <w:noProof/>
        </w:rPr>
      </w:pPr>
      <w:del w:id="6980" w:author="John Benito" w:date="2013-06-12T15:02:00Z">
        <w:r w:rsidDel="00DF6556">
          <w:rPr>
            <w:noProof/>
          </w:rPr>
          <w:delText>resource exhaustion, 106</w:delText>
        </w:r>
      </w:del>
    </w:p>
    <w:p w14:paraId="4D1ED784" w14:textId="77777777" w:rsidR="000D5C09" w:rsidDel="00DF6556" w:rsidRDefault="000D5C09">
      <w:pPr>
        <w:pStyle w:val="Index1"/>
        <w:tabs>
          <w:tab w:val="right" w:pos="4735"/>
        </w:tabs>
        <w:rPr>
          <w:del w:id="6981" w:author="John Benito" w:date="2013-06-12T15:02:00Z"/>
          <w:noProof/>
        </w:rPr>
      </w:pPr>
      <w:del w:id="6982" w:author="John Benito" w:date="2013-06-12T15:02:00Z">
        <w:r w:rsidDel="00DF6556">
          <w:rPr>
            <w:noProof/>
          </w:rPr>
          <w:delText>REU – Termination Strategy, 70</w:delText>
        </w:r>
      </w:del>
    </w:p>
    <w:p w14:paraId="333EBB4B" w14:textId="77777777" w:rsidR="000D5C09" w:rsidDel="00DF6556" w:rsidRDefault="000D5C09">
      <w:pPr>
        <w:pStyle w:val="Index1"/>
        <w:tabs>
          <w:tab w:val="right" w:pos="4735"/>
        </w:tabs>
        <w:rPr>
          <w:del w:id="6983" w:author="John Benito" w:date="2013-06-12T15:02:00Z"/>
          <w:noProof/>
        </w:rPr>
      </w:pPr>
      <w:del w:id="6984" w:author="John Benito" w:date="2013-06-12T15:02:00Z">
        <w:r w:rsidRPr="009E48F8" w:rsidDel="00DF6556">
          <w:rPr>
            <w:i/>
            <w:noProof/>
            <w:color w:val="0070C0"/>
            <w:u w:val="single"/>
          </w:rPr>
          <w:delText>RIP – Inheritance</w:delText>
        </w:r>
        <w:r w:rsidDel="00DF6556">
          <w:rPr>
            <w:noProof/>
          </w:rPr>
          <w:delText>, xvii, 78</w:delText>
        </w:r>
      </w:del>
    </w:p>
    <w:p w14:paraId="08A40C02" w14:textId="77777777" w:rsidR="000D5C09" w:rsidDel="00DF6556" w:rsidRDefault="000D5C09">
      <w:pPr>
        <w:pStyle w:val="Index1"/>
        <w:tabs>
          <w:tab w:val="right" w:pos="4735"/>
        </w:tabs>
        <w:rPr>
          <w:del w:id="6985" w:author="John Benito" w:date="2013-06-12T15:02:00Z"/>
          <w:noProof/>
        </w:rPr>
      </w:pPr>
      <w:del w:id="6986" w:author="John Benito" w:date="2013-06-12T15:02:00Z">
        <w:r w:rsidRPr="009E48F8" w:rsidDel="00DF6556">
          <w:rPr>
            <w:rFonts w:ascii="Courier New" w:hAnsi="Courier New" w:cs="Courier New"/>
            <w:noProof/>
          </w:rPr>
          <w:delText>rsize_t</w:delText>
        </w:r>
        <w:r w:rsidDel="00DF6556">
          <w:rPr>
            <w:noProof/>
          </w:rPr>
          <w:delText>, 22</w:delText>
        </w:r>
      </w:del>
    </w:p>
    <w:p w14:paraId="186D6173" w14:textId="77777777" w:rsidR="000D5C09" w:rsidDel="00DF6556" w:rsidRDefault="000D5C09">
      <w:pPr>
        <w:pStyle w:val="Index1"/>
        <w:tabs>
          <w:tab w:val="right" w:pos="4735"/>
        </w:tabs>
        <w:rPr>
          <w:del w:id="6987" w:author="John Benito" w:date="2013-06-12T15:02:00Z"/>
          <w:noProof/>
        </w:rPr>
      </w:pPr>
      <w:del w:id="6988" w:author="John Benito" w:date="2013-06-12T15:02:00Z">
        <w:r w:rsidDel="00DF6556">
          <w:rPr>
            <w:noProof/>
          </w:rPr>
          <w:delText>RST – Injection, 109, 141</w:delText>
        </w:r>
      </w:del>
    </w:p>
    <w:p w14:paraId="37403F83" w14:textId="77777777" w:rsidR="000D5C09" w:rsidDel="00DF6556" w:rsidRDefault="000D5C09">
      <w:pPr>
        <w:pStyle w:val="Index1"/>
        <w:tabs>
          <w:tab w:val="right" w:pos="4735"/>
        </w:tabs>
        <w:rPr>
          <w:del w:id="6989" w:author="John Benito" w:date="2013-06-12T15:02:00Z"/>
          <w:noProof/>
        </w:rPr>
      </w:pPr>
      <w:del w:id="6990" w:author="John Benito" w:date="2013-06-12T15:02:00Z">
        <w:r w:rsidRPr="009E48F8" w:rsidDel="00DF6556">
          <w:rPr>
            <w:i/>
            <w:noProof/>
          </w:rPr>
          <w:delText>runtime-constraint handler</w:delText>
        </w:r>
        <w:r w:rsidDel="00DF6556">
          <w:rPr>
            <w:noProof/>
          </w:rPr>
          <w:delText>, 192</w:delText>
        </w:r>
      </w:del>
    </w:p>
    <w:p w14:paraId="36D14A0D" w14:textId="77777777" w:rsidR="000D5C09" w:rsidDel="00DF6556" w:rsidRDefault="000D5C09">
      <w:pPr>
        <w:pStyle w:val="Index1"/>
        <w:tabs>
          <w:tab w:val="right" w:pos="4735"/>
        </w:tabs>
        <w:rPr>
          <w:del w:id="6991" w:author="John Benito" w:date="2013-06-12T15:02:00Z"/>
          <w:noProof/>
        </w:rPr>
      </w:pPr>
      <w:del w:id="6992" w:author="John Benito" w:date="2013-06-12T15:02:00Z">
        <w:r w:rsidDel="00DF6556">
          <w:rPr>
            <w:noProof/>
          </w:rPr>
          <w:delText>RVG – Pointer Arithmetic, 29</w:delText>
        </w:r>
      </w:del>
    </w:p>
    <w:p w14:paraId="161296D0" w14:textId="77777777" w:rsidR="000D5C09" w:rsidDel="00DF6556" w:rsidRDefault="000D5C09">
      <w:pPr>
        <w:pStyle w:val="IndexHeading"/>
        <w:keepNext/>
        <w:tabs>
          <w:tab w:val="right" w:pos="4735"/>
        </w:tabs>
        <w:rPr>
          <w:del w:id="6993" w:author="John Benito" w:date="2013-06-12T15:02:00Z"/>
          <w:rFonts w:cstheme="minorBidi"/>
          <w:b/>
          <w:bCs/>
          <w:noProof/>
        </w:rPr>
      </w:pPr>
      <w:del w:id="6994" w:author="John Benito" w:date="2013-06-12T15:02:00Z">
        <w:r w:rsidDel="00DF6556">
          <w:rPr>
            <w:noProof/>
          </w:rPr>
          <w:delText xml:space="preserve"> </w:delText>
        </w:r>
      </w:del>
    </w:p>
    <w:p w14:paraId="623064FB" w14:textId="77777777" w:rsidR="000D5C09" w:rsidDel="00DF6556" w:rsidRDefault="000D5C09">
      <w:pPr>
        <w:pStyle w:val="Index1"/>
        <w:tabs>
          <w:tab w:val="right" w:pos="4735"/>
        </w:tabs>
        <w:rPr>
          <w:del w:id="6995" w:author="John Benito" w:date="2013-06-12T15:02:00Z"/>
          <w:noProof/>
        </w:rPr>
      </w:pPr>
      <w:del w:id="6996" w:author="John Benito" w:date="2013-06-12T15:02:00Z">
        <w:r w:rsidDel="00DF6556">
          <w:rPr>
            <w:noProof/>
          </w:rPr>
          <w:delText>safety</w:delText>
        </w:r>
        <w:r w:rsidRPr="009E48F8" w:rsidDel="00DF6556">
          <w:rPr>
            <w:b/>
            <w:noProof/>
          </w:rPr>
          <w:delText xml:space="preserve"> </w:delText>
        </w:r>
        <w:r w:rsidDel="00DF6556">
          <w:rPr>
            <w:noProof/>
          </w:rPr>
          <w:delText>hazard, 4</w:delText>
        </w:r>
      </w:del>
    </w:p>
    <w:p w14:paraId="759ECC98" w14:textId="77777777" w:rsidR="000D5C09" w:rsidDel="00DF6556" w:rsidRDefault="000D5C09">
      <w:pPr>
        <w:pStyle w:val="Index1"/>
        <w:tabs>
          <w:tab w:val="right" w:pos="4735"/>
        </w:tabs>
        <w:rPr>
          <w:del w:id="6997" w:author="John Benito" w:date="2013-06-12T15:02:00Z"/>
          <w:noProof/>
        </w:rPr>
      </w:pPr>
      <w:del w:id="6998" w:author="John Benito" w:date="2013-06-12T15:02:00Z">
        <w:r w:rsidDel="00DF6556">
          <w:rPr>
            <w:noProof/>
          </w:rPr>
          <w:delText>safety-critical software, 5</w:delText>
        </w:r>
      </w:del>
    </w:p>
    <w:p w14:paraId="681BD422" w14:textId="77777777" w:rsidR="000D5C09" w:rsidDel="00DF6556" w:rsidRDefault="000D5C09">
      <w:pPr>
        <w:pStyle w:val="Index1"/>
        <w:tabs>
          <w:tab w:val="right" w:pos="4735"/>
        </w:tabs>
        <w:rPr>
          <w:del w:id="6999" w:author="John Benito" w:date="2013-06-12T15:02:00Z"/>
          <w:noProof/>
        </w:rPr>
      </w:pPr>
      <w:del w:id="7000" w:author="John Benito" w:date="2013-06-12T15:02:00Z">
        <w:r w:rsidDel="00DF6556">
          <w:rPr>
            <w:noProof/>
          </w:rPr>
          <w:delText>SAM – Side-effects and Order of Evaluation, 49</w:delText>
        </w:r>
      </w:del>
    </w:p>
    <w:p w14:paraId="0EA6125E" w14:textId="77777777" w:rsidR="000D5C09" w:rsidDel="00DF6556" w:rsidRDefault="000D5C09">
      <w:pPr>
        <w:pStyle w:val="Index1"/>
        <w:tabs>
          <w:tab w:val="right" w:pos="4735"/>
        </w:tabs>
        <w:rPr>
          <w:del w:id="7001" w:author="John Benito" w:date="2013-06-12T15:02:00Z"/>
          <w:noProof/>
        </w:rPr>
      </w:pPr>
      <w:del w:id="7002" w:author="John Benito" w:date="2013-06-12T15:02:00Z">
        <w:r w:rsidDel="00DF6556">
          <w:rPr>
            <w:noProof/>
          </w:rPr>
          <w:delText>security</w:delText>
        </w:r>
        <w:r w:rsidRPr="009E48F8" w:rsidDel="00DF6556">
          <w:rPr>
            <w:b/>
            <w:noProof/>
          </w:rPr>
          <w:delText xml:space="preserve"> </w:delText>
        </w:r>
        <w:r w:rsidDel="00DF6556">
          <w:rPr>
            <w:noProof/>
          </w:rPr>
          <w:delText>vulnerability, 5</w:delText>
        </w:r>
      </w:del>
    </w:p>
    <w:p w14:paraId="141B56D9" w14:textId="77777777" w:rsidR="000D5C09" w:rsidDel="00DF6556" w:rsidRDefault="000D5C09">
      <w:pPr>
        <w:pStyle w:val="Index1"/>
        <w:tabs>
          <w:tab w:val="right" w:pos="4735"/>
        </w:tabs>
        <w:rPr>
          <w:del w:id="7003" w:author="John Benito" w:date="2013-06-12T15:02:00Z"/>
          <w:noProof/>
        </w:rPr>
      </w:pPr>
      <w:del w:id="7004" w:author="John Benito" w:date="2013-06-12T15:02:00Z">
        <w:r w:rsidDel="00DF6556">
          <w:rPr>
            <w:noProof/>
          </w:rPr>
          <w:delText>SeImpersonatePrivilege, 103</w:delText>
        </w:r>
      </w:del>
    </w:p>
    <w:p w14:paraId="77DF8D3C" w14:textId="77777777" w:rsidR="000D5C09" w:rsidDel="00DF6556" w:rsidRDefault="000D5C09">
      <w:pPr>
        <w:pStyle w:val="Index1"/>
        <w:tabs>
          <w:tab w:val="right" w:pos="4735"/>
        </w:tabs>
        <w:rPr>
          <w:del w:id="7005" w:author="John Benito" w:date="2013-06-12T15:02:00Z"/>
          <w:noProof/>
        </w:rPr>
      </w:pPr>
      <w:del w:id="7006" w:author="John Benito" w:date="2013-06-12T15:02:00Z">
        <w:r w:rsidRPr="009E48F8" w:rsidDel="00DF6556">
          <w:rPr>
            <w:rFonts w:ascii="Courier New" w:hAnsi="Courier New"/>
            <w:noProof/>
          </w:rPr>
          <w:delText>setjmp</w:delText>
        </w:r>
        <w:r w:rsidDel="00DF6556">
          <w:rPr>
            <w:noProof/>
          </w:rPr>
          <w:delText>, 60</w:delText>
        </w:r>
      </w:del>
    </w:p>
    <w:p w14:paraId="563A1ECC" w14:textId="77777777" w:rsidR="000D5C09" w:rsidDel="00DF6556" w:rsidRDefault="000D5C09">
      <w:pPr>
        <w:pStyle w:val="Index1"/>
        <w:tabs>
          <w:tab w:val="right" w:pos="4735"/>
        </w:tabs>
        <w:rPr>
          <w:del w:id="7007" w:author="John Benito" w:date="2013-06-12T15:02:00Z"/>
          <w:noProof/>
        </w:rPr>
      </w:pPr>
      <w:del w:id="7008" w:author="John Benito" w:date="2013-06-12T15:02:00Z">
        <w:r w:rsidDel="00DF6556">
          <w:rPr>
            <w:noProof/>
          </w:rPr>
          <w:delText>SHL – Uncontrolled Format String, 141</w:delText>
        </w:r>
      </w:del>
    </w:p>
    <w:p w14:paraId="0EBC5673" w14:textId="77777777" w:rsidR="000D5C09" w:rsidDel="00DF6556" w:rsidRDefault="000D5C09">
      <w:pPr>
        <w:pStyle w:val="Index1"/>
        <w:tabs>
          <w:tab w:val="right" w:pos="4735"/>
        </w:tabs>
        <w:rPr>
          <w:del w:id="7009" w:author="John Benito" w:date="2013-06-12T15:02:00Z"/>
          <w:noProof/>
        </w:rPr>
      </w:pPr>
      <w:del w:id="7010" w:author="John Benito" w:date="2013-06-12T15:02:00Z">
        <w:r w:rsidRPr="009E48F8" w:rsidDel="00DF6556">
          <w:rPr>
            <w:rFonts w:ascii="Courier New" w:hAnsi="Courier New" w:cs="Courier New"/>
            <w:bCs/>
            <w:noProof/>
          </w:rPr>
          <w:delText>size_t</w:delText>
        </w:r>
        <w:r w:rsidDel="00DF6556">
          <w:rPr>
            <w:noProof/>
          </w:rPr>
          <w:delText>, 22</w:delText>
        </w:r>
      </w:del>
    </w:p>
    <w:p w14:paraId="6A4D2130" w14:textId="77777777" w:rsidR="000D5C09" w:rsidDel="00DF6556" w:rsidRDefault="000D5C09">
      <w:pPr>
        <w:pStyle w:val="Index1"/>
        <w:tabs>
          <w:tab w:val="right" w:pos="4735"/>
        </w:tabs>
        <w:rPr>
          <w:del w:id="7011" w:author="John Benito" w:date="2013-06-12T15:02:00Z"/>
          <w:noProof/>
        </w:rPr>
      </w:pPr>
      <w:del w:id="7012" w:author="John Benito" w:date="2013-06-12T15:02:00Z">
        <w:r w:rsidRPr="009E48F8" w:rsidDel="00DF6556">
          <w:rPr>
            <w:rFonts w:eastAsia="Times New Roman"/>
            <w:noProof/>
            <w:lang w:val="en-GB"/>
          </w:rPr>
          <w:delText>SKL – Provision of Inherently Unsafe Operations</w:delText>
        </w:r>
        <w:r w:rsidDel="00DF6556">
          <w:rPr>
            <w:noProof/>
          </w:rPr>
          <w:delText>, 90</w:delText>
        </w:r>
      </w:del>
    </w:p>
    <w:p w14:paraId="2BFF1D1C" w14:textId="77777777" w:rsidR="000D5C09" w:rsidDel="00DF6556" w:rsidRDefault="000D5C09">
      <w:pPr>
        <w:pStyle w:val="Index1"/>
        <w:tabs>
          <w:tab w:val="right" w:pos="4735"/>
        </w:tabs>
        <w:rPr>
          <w:del w:id="7013" w:author="John Benito" w:date="2013-06-12T15:02:00Z"/>
          <w:noProof/>
        </w:rPr>
      </w:pPr>
      <w:del w:id="7014" w:author="John Benito" w:date="2013-06-12T15:02:00Z">
        <w:r w:rsidDel="00DF6556">
          <w:rPr>
            <w:noProof/>
          </w:rPr>
          <w:delText>software quality, 4</w:delText>
        </w:r>
      </w:del>
    </w:p>
    <w:p w14:paraId="750C7982" w14:textId="77777777" w:rsidR="000D5C09" w:rsidDel="00DF6556" w:rsidRDefault="000D5C09">
      <w:pPr>
        <w:pStyle w:val="Index1"/>
        <w:tabs>
          <w:tab w:val="right" w:pos="4735"/>
        </w:tabs>
        <w:rPr>
          <w:del w:id="7015" w:author="John Benito" w:date="2013-06-12T15:02:00Z"/>
          <w:noProof/>
        </w:rPr>
      </w:pPr>
      <w:del w:id="7016" w:author="John Benito" w:date="2013-06-12T15:02:00Z">
        <w:r w:rsidRPr="009E48F8" w:rsidDel="00DF6556">
          <w:rPr>
            <w:i/>
            <w:noProof/>
          </w:rPr>
          <w:delText>software vulnerabilities</w:delText>
        </w:r>
        <w:r w:rsidDel="00DF6556">
          <w:rPr>
            <w:noProof/>
          </w:rPr>
          <w:delText>, 9</w:delText>
        </w:r>
      </w:del>
    </w:p>
    <w:p w14:paraId="7A9E7539" w14:textId="77777777" w:rsidR="000D5C09" w:rsidDel="00DF6556" w:rsidRDefault="000D5C09">
      <w:pPr>
        <w:pStyle w:val="Index1"/>
        <w:tabs>
          <w:tab w:val="right" w:pos="4735"/>
        </w:tabs>
        <w:rPr>
          <w:del w:id="7017" w:author="John Benito" w:date="2013-06-12T15:02:00Z"/>
          <w:noProof/>
        </w:rPr>
      </w:pPr>
      <w:del w:id="7018" w:author="John Benito" w:date="2013-06-12T15:02:00Z">
        <w:r w:rsidRPr="009E48F8" w:rsidDel="00DF6556">
          <w:rPr>
            <w:i/>
            <w:noProof/>
          </w:rPr>
          <w:delText>SQL</w:delText>
        </w:r>
      </w:del>
    </w:p>
    <w:p w14:paraId="2C03F56F" w14:textId="77777777" w:rsidR="000D5C09" w:rsidDel="00DF6556" w:rsidRDefault="000D5C09">
      <w:pPr>
        <w:pStyle w:val="Index2"/>
        <w:tabs>
          <w:tab w:val="right" w:pos="4735"/>
        </w:tabs>
        <w:rPr>
          <w:del w:id="7019" w:author="John Benito" w:date="2013-06-12T15:02:00Z"/>
          <w:noProof/>
        </w:rPr>
      </w:pPr>
      <w:del w:id="7020" w:author="John Benito" w:date="2013-06-12T15:02:00Z">
        <w:r w:rsidDel="00DF6556">
          <w:rPr>
            <w:noProof/>
          </w:rPr>
          <w:delText>Structured Query Language, 100</w:delText>
        </w:r>
      </w:del>
    </w:p>
    <w:p w14:paraId="2EEB6231" w14:textId="77777777" w:rsidR="000D5C09" w:rsidDel="00DF6556" w:rsidRDefault="000D5C09">
      <w:pPr>
        <w:pStyle w:val="Index1"/>
        <w:tabs>
          <w:tab w:val="right" w:pos="4735"/>
        </w:tabs>
        <w:rPr>
          <w:del w:id="7021" w:author="John Benito" w:date="2013-06-12T15:02:00Z"/>
          <w:noProof/>
        </w:rPr>
      </w:pPr>
      <w:del w:id="7022" w:author="John Benito" w:date="2013-06-12T15:02:00Z">
        <w:r w:rsidDel="00DF6556">
          <w:rPr>
            <w:noProof/>
          </w:rPr>
          <w:delText>STR – Bit Representations, 14</w:delText>
        </w:r>
      </w:del>
    </w:p>
    <w:p w14:paraId="1722B47D" w14:textId="77777777" w:rsidR="000D5C09" w:rsidDel="00DF6556" w:rsidRDefault="000D5C09">
      <w:pPr>
        <w:pStyle w:val="Index1"/>
        <w:tabs>
          <w:tab w:val="right" w:pos="4735"/>
        </w:tabs>
        <w:rPr>
          <w:del w:id="7023" w:author="John Benito" w:date="2013-06-12T15:02:00Z"/>
          <w:noProof/>
        </w:rPr>
      </w:pPr>
      <w:del w:id="7024" w:author="John Benito" w:date="2013-06-12T15:02:00Z">
        <w:r w:rsidRPr="009E48F8" w:rsidDel="00DF6556">
          <w:rPr>
            <w:rFonts w:ascii="Courier New" w:hAnsi="Courier New" w:cs="ArialMT"/>
            <w:noProof/>
            <w:color w:val="000000"/>
          </w:rPr>
          <w:delText>strcpy</w:delText>
        </w:r>
        <w:r w:rsidDel="00DF6556">
          <w:rPr>
            <w:noProof/>
          </w:rPr>
          <w:delText>, 23</w:delText>
        </w:r>
      </w:del>
    </w:p>
    <w:p w14:paraId="2972EC37" w14:textId="77777777" w:rsidR="000D5C09" w:rsidDel="00DF6556" w:rsidRDefault="000D5C09">
      <w:pPr>
        <w:pStyle w:val="Index1"/>
        <w:tabs>
          <w:tab w:val="right" w:pos="4735"/>
        </w:tabs>
        <w:rPr>
          <w:del w:id="7025" w:author="John Benito" w:date="2013-06-12T15:02:00Z"/>
          <w:noProof/>
        </w:rPr>
      </w:pPr>
      <w:del w:id="7026" w:author="John Benito" w:date="2013-06-12T15:02:00Z">
        <w:r w:rsidRPr="009E48F8" w:rsidDel="00DF6556">
          <w:rPr>
            <w:rFonts w:ascii="Courier New" w:hAnsi="Courier New" w:cs="ArialMT"/>
            <w:noProof/>
            <w:color w:val="000000"/>
          </w:rPr>
          <w:delText>strncpy</w:delText>
        </w:r>
        <w:r w:rsidDel="00DF6556">
          <w:rPr>
            <w:noProof/>
          </w:rPr>
          <w:delText>, 23</w:delText>
        </w:r>
      </w:del>
    </w:p>
    <w:p w14:paraId="38DCB46D" w14:textId="77777777" w:rsidR="000D5C09" w:rsidDel="00DF6556" w:rsidRDefault="000D5C09">
      <w:pPr>
        <w:pStyle w:val="Index1"/>
        <w:tabs>
          <w:tab w:val="right" w:pos="4735"/>
        </w:tabs>
        <w:rPr>
          <w:del w:id="7027" w:author="John Benito" w:date="2013-06-12T15:02:00Z"/>
          <w:noProof/>
        </w:rPr>
      </w:pPr>
      <w:del w:id="7028" w:author="John Benito" w:date="2013-06-12T15:02:00Z">
        <w:r w:rsidRPr="009E48F8" w:rsidDel="00DF6556">
          <w:rPr>
            <w:i/>
            <w:noProof/>
          </w:rPr>
          <w:delText>structure type equivalence</w:delText>
        </w:r>
        <w:r w:rsidDel="00DF6556">
          <w:rPr>
            <w:noProof/>
          </w:rPr>
          <w:delText>, 12</w:delText>
        </w:r>
      </w:del>
    </w:p>
    <w:p w14:paraId="06028727" w14:textId="77777777" w:rsidR="000D5C09" w:rsidDel="00DF6556" w:rsidRDefault="000D5C09">
      <w:pPr>
        <w:pStyle w:val="Index1"/>
        <w:tabs>
          <w:tab w:val="right" w:pos="4735"/>
        </w:tabs>
        <w:rPr>
          <w:del w:id="7029" w:author="John Benito" w:date="2013-06-12T15:02:00Z"/>
          <w:noProof/>
        </w:rPr>
      </w:pPr>
      <w:del w:id="7030" w:author="John Benito" w:date="2013-06-12T15:02:00Z">
        <w:r w:rsidRPr="009E48F8" w:rsidDel="00DF6556">
          <w:rPr>
            <w:rFonts w:ascii="Courier New" w:hAnsi="Courier New" w:cs="CourierNewPSMT"/>
            <w:noProof/>
          </w:rPr>
          <w:delText>switch</w:delText>
        </w:r>
        <w:r w:rsidDel="00DF6556">
          <w:rPr>
            <w:noProof/>
          </w:rPr>
          <w:delText>, 54</w:delText>
        </w:r>
      </w:del>
    </w:p>
    <w:p w14:paraId="2A079692" w14:textId="77777777" w:rsidR="000D5C09" w:rsidDel="00DF6556" w:rsidRDefault="000D5C09">
      <w:pPr>
        <w:pStyle w:val="Index1"/>
        <w:tabs>
          <w:tab w:val="right" w:pos="4735"/>
        </w:tabs>
        <w:rPr>
          <w:del w:id="7031" w:author="John Benito" w:date="2013-06-12T15:02:00Z"/>
          <w:noProof/>
        </w:rPr>
      </w:pPr>
      <w:del w:id="7032" w:author="John Benito" w:date="2013-06-12T15:02:00Z">
        <w:r w:rsidDel="00DF6556">
          <w:rPr>
            <w:noProof/>
          </w:rPr>
          <w:delText>SYM – Templates and Generics, 76</w:delText>
        </w:r>
      </w:del>
    </w:p>
    <w:p w14:paraId="002829BF" w14:textId="77777777" w:rsidR="000D5C09" w:rsidDel="00DF6556" w:rsidRDefault="000D5C09">
      <w:pPr>
        <w:pStyle w:val="Index1"/>
        <w:tabs>
          <w:tab w:val="right" w:pos="4735"/>
        </w:tabs>
        <w:rPr>
          <w:del w:id="7033" w:author="John Benito" w:date="2013-06-12T15:02:00Z"/>
          <w:noProof/>
        </w:rPr>
      </w:pPr>
      <w:del w:id="7034" w:author="John Benito" w:date="2013-06-12T15:02:00Z">
        <w:r w:rsidDel="00DF6556">
          <w:rPr>
            <w:noProof/>
          </w:rPr>
          <w:delText>symlink, 119</w:delText>
        </w:r>
      </w:del>
    </w:p>
    <w:p w14:paraId="1FD63B89" w14:textId="77777777" w:rsidR="000D5C09" w:rsidDel="00DF6556" w:rsidRDefault="000D5C09">
      <w:pPr>
        <w:pStyle w:val="IndexHeading"/>
        <w:keepNext/>
        <w:tabs>
          <w:tab w:val="right" w:pos="4735"/>
        </w:tabs>
        <w:rPr>
          <w:del w:id="7035" w:author="John Benito" w:date="2013-06-12T15:02:00Z"/>
          <w:rFonts w:cstheme="minorBidi"/>
          <w:b/>
          <w:bCs/>
          <w:noProof/>
        </w:rPr>
      </w:pPr>
      <w:del w:id="7036" w:author="John Benito" w:date="2013-06-12T15:02:00Z">
        <w:r w:rsidDel="00DF6556">
          <w:rPr>
            <w:noProof/>
          </w:rPr>
          <w:delText xml:space="preserve"> </w:delText>
        </w:r>
      </w:del>
    </w:p>
    <w:p w14:paraId="78B6C49E" w14:textId="77777777" w:rsidR="000D5C09" w:rsidDel="00DF6556" w:rsidRDefault="000D5C09">
      <w:pPr>
        <w:pStyle w:val="Index1"/>
        <w:tabs>
          <w:tab w:val="right" w:pos="4735"/>
        </w:tabs>
        <w:rPr>
          <w:del w:id="7037" w:author="John Benito" w:date="2013-06-12T15:02:00Z"/>
          <w:noProof/>
        </w:rPr>
      </w:pPr>
      <w:del w:id="7038" w:author="John Benito" w:date="2013-06-12T15:02:00Z">
        <w:r w:rsidRPr="009E48F8" w:rsidDel="00DF6556">
          <w:rPr>
            <w:i/>
            <w:iCs/>
            <w:noProof/>
          </w:rPr>
          <w:delText>tail-recursion</w:delText>
        </w:r>
        <w:r w:rsidDel="00DF6556">
          <w:rPr>
            <w:noProof/>
          </w:rPr>
          <w:delText>, 68</w:delText>
        </w:r>
      </w:del>
    </w:p>
    <w:p w14:paraId="16A1E56D" w14:textId="77777777" w:rsidR="000D5C09" w:rsidDel="00DF6556" w:rsidRDefault="000D5C09">
      <w:pPr>
        <w:pStyle w:val="Index1"/>
        <w:tabs>
          <w:tab w:val="right" w:pos="4735"/>
        </w:tabs>
        <w:rPr>
          <w:del w:id="7039" w:author="John Benito" w:date="2013-06-12T15:02:00Z"/>
          <w:noProof/>
        </w:rPr>
      </w:pPr>
      <w:del w:id="7040" w:author="John Benito" w:date="2013-06-12T15:02:00Z">
        <w:r w:rsidDel="00DF6556">
          <w:rPr>
            <w:noProof/>
          </w:rPr>
          <w:delText>templates, 76, 77</w:delText>
        </w:r>
      </w:del>
    </w:p>
    <w:p w14:paraId="5BEB3C2C" w14:textId="77777777" w:rsidR="000D5C09" w:rsidDel="00DF6556" w:rsidRDefault="000D5C09">
      <w:pPr>
        <w:pStyle w:val="Index1"/>
        <w:tabs>
          <w:tab w:val="right" w:pos="4735"/>
        </w:tabs>
        <w:rPr>
          <w:del w:id="7041" w:author="John Benito" w:date="2013-06-12T15:02:00Z"/>
          <w:noProof/>
        </w:rPr>
      </w:pPr>
      <w:del w:id="7042" w:author="John Benito" w:date="2013-06-12T15:02:00Z">
        <w:r w:rsidDel="00DF6556">
          <w:rPr>
            <w:noProof/>
          </w:rPr>
          <w:delText>TEX – Loop Control Variables, 57</w:delText>
        </w:r>
      </w:del>
    </w:p>
    <w:p w14:paraId="6A7038F3" w14:textId="77777777" w:rsidR="000D5C09" w:rsidDel="00DF6556" w:rsidRDefault="000D5C09">
      <w:pPr>
        <w:pStyle w:val="Index1"/>
        <w:tabs>
          <w:tab w:val="right" w:pos="4735"/>
        </w:tabs>
        <w:rPr>
          <w:del w:id="7043" w:author="John Benito" w:date="2013-06-12T15:02:00Z"/>
          <w:noProof/>
        </w:rPr>
      </w:pPr>
      <w:del w:id="7044" w:author="John Benito" w:date="2013-06-12T15:02:00Z">
        <w:r w:rsidRPr="009E48F8" w:rsidDel="00DF6556">
          <w:rPr>
            <w:b/>
            <w:noProof/>
          </w:rPr>
          <w:delText>thread</w:delText>
        </w:r>
        <w:r w:rsidDel="00DF6556">
          <w:rPr>
            <w:noProof/>
          </w:rPr>
          <w:delText>, 2</w:delText>
        </w:r>
      </w:del>
    </w:p>
    <w:p w14:paraId="6E45C1BA" w14:textId="77777777" w:rsidR="000D5C09" w:rsidDel="00DF6556" w:rsidRDefault="000D5C09">
      <w:pPr>
        <w:pStyle w:val="Index1"/>
        <w:tabs>
          <w:tab w:val="right" w:pos="4735"/>
        </w:tabs>
        <w:rPr>
          <w:del w:id="7045" w:author="John Benito" w:date="2013-06-12T15:02:00Z"/>
          <w:noProof/>
        </w:rPr>
      </w:pPr>
      <w:del w:id="7046" w:author="John Benito" w:date="2013-06-12T15:02:00Z">
        <w:r w:rsidDel="00DF6556">
          <w:rPr>
            <w:noProof/>
          </w:rPr>
          <w:delText>TRJ – Argument Passing to Library Functions, 80</w:delText>
        </w:r>
      </w:del>
    </w:p>
    <w:p w14:paraId="0525FBA7" w14:textId="77777777" w:rsidR="000D5C09" w:rsidDel="00DF6556" w:rsidRDefault="000D5C09">
      <w:pPr>
        <w:pStyle w:val="Index1"/>
        <w:tabs>
          <w:tab w:val="right" w:pos="4735"/>
        </w:tabs>
        <w:rPr>
          <w:del w:id="7047" w:author="John Benito" w:date="2013-06-12T15:02:00Z"/>
          <w:noProof/>
        </w:rPr>
      </w:pPr>
      <w:del w:id="7048" w:author="John Benito" w:date="2013-06-12T15:02:00Z">
        <w:r w:rsidRPr="009E48F8" w:rsidDel="00DF6556">
          <w:rPr>
            <w:i/>
            <w:noProof/>
          </w:rPr>
          <w:delText>type casts</w:delText>
        </w:r>
        <w:r w:rsidDel="00DF6556">
          <w:rPr>
            <w:noProof/>
          </w:rPr>
          <w:delText>, 20</w:delText>
        </w:r>
      </w:del>
    </w:p>
    <w:p w14:paraId="1D33EB8B" w14:textId="77777777" w:rsidR="000D5C09" w:rsidDel="00DF6556" w:rsidRDefault="000D5C09">
      <w:pPr>
        <w:pStyle w:val="Index1"/>
        <w:tabs>
          <w:tab w:val="right" w:pos="4735"/>
        </w:tabs>
        <w:rPr>
          <w:del w:id="7049" w:author="John Benito" w:date="2013-06-12T15:02:00Z"/>
          <w:noProof/>
        </w:rPr>
      </w:pPr>
      <w:del w:id="7050" w:author="John Benito" w:date="2013-06-12T15:02:00Z">
        <w:r w:rsidRPr="009E48F8" w:rsidDel="00DF6556">
          <w:rPr>
            <w:i/>
            <w:noProof/>
          </w:rPr>
          <w:delText>type coercion</w:delText>
        </w:r>
        <w:r w:rsidDel="00DF6556">
          <w:rPr>
            <w:noProof/>
          </w:rPr>
          <w:delText>, 20</w:delText>
        </w:r>
      </w:del>
    </w:p>
    <w:p w14:paraId="6BDFFDF9" w14:textId="77777777" w:rsidR="000D5C09" w:rsidDel="00DF6556" w:rsidRDefault="000D5C09">
      <w:pPr>
        <w:pStyle w:val="Index1"/>
        <w:tabs>
          <w:tab w:val="right" w:pos="4735"/>
        </w:tabs>
        <w:rPr>
          <w:del w:id="7051" w:author="John Benito" w:date="2013-06-12T15:02:00Z"/>
          <w:noProof/>
        </w:rPr>
      </w:pPr>
      <w:del w:id="7052" w:author="John Benito" w:date="2013-06-12T15:02:00Z">
        <w:r w:rsidRPr="009E48F8" w:rsidDel="00DF6556">
          <w:rPr>
            <w:i/>
            <w:noProof/>
          </w:rPr>
          <w:delText>type safe</w:delText>
        </w:r>
        <w:r w:rsidDel="00DF6556">
          <w:rPr>
            <w:noProof/>
          </w:rPr>
          <w:delText>, 12</w:delText>
        </w:r>
      </w:del>
    </w:p>
    <w:p w14:paraId="0B1F286E" w14:textId="77777777" w:rsidR="000D5C09" w:rsidDel="00DF6556" w:rsidRDefault="000D5C09">
      <w:pPr>
        <w:pStyle w:val="Index1"/>
        <w:tabs>
          <w:tab w:val="right" w:pos="4735"/>
        </w:tabs>
        <w:rPr>
          <w:del w:id="7053" w:author="John Benito" w:date="2013-06-12T15:02:00Z"/>
          <w:noProof/>
        </w:rPr>
      </w:pPr>
      <w:del w:id="7054" w:author="John Benito" w:date="2013-06-12T15:02:00Z">
        <w:r w:rsidRPr="009E48F8" w:rsidDel="00DF6556">
          <w:rPr>
            <w:i/>
            <w:noProof/>
          </w:rPr>
          <w:delText>type secure</w:delText>
        </w:r>
        <w:r w:rsidDel="00DF6556">
          <w:rPr>
            <w:noProof/>
          </w:rPr>
          <w:delText>, 12</w:delText>
        </w:r>
      </w:del>
    </w:p>
    <w:p w14:paraId="455EB7E3" w14:textId="77777777" w:rsidR="000D5C09" w:rsidDel="00DF6556" w:rsidRDefault="000D5C09">
      <w:pPr>
        <w:pStyle w:val="Index1"/>
        <w:tabs>
          <w:tab w:val="right" w:pos="4735"/>
        </w:tabs>
        <w:rPr>
          <w:del w:id="7055" w:author="John Benito" w:date="2013-06-12T15:02:00Z"/>
          <w:noProof/>
        </w:rPr>
      </w:pPr>
      <w:del w:id="7056" w:author="John Benito" w:date="2013-06-12T15:02:00Z">
        <w:r w:rsidRPr="009E48F8" w:rsidDel="00DF6556">
          <w:rPr>
            <w:i/>
            <w:noProof/>
          </w:rPr>
          <w:delText>type system</w:delText>
        </w:r>
        <w:r w:rsidDel="00DF6556">
          <w:rPr>
            <w:noProof/>
          </w:rPr>
          <w:delText>, 12</w:delText>
        </w:r>
      </w:del>
    </w:p>
    <w:p w14:paraId="5DC15495" w14:textId="77777777" w:rsidR="000D5C09" w:rsidDel="00DF6556" w:rsidRDefault="000D5C09">
      <w:pPr>
        <w:pStyle w:val="IndexHeading"/>
        <w:keepNext/>
        <w:tabs>
          <w:tab w:val="right" w:pos="4735"/>
        </w:tabs>
        <w:rPr>
          <w:del w:id="7057" w:author="John Benito" w:date="2013-06-12T15:02:00Z"/>
          <w:rFonts w:cstheme="minorBidi"/>
          <w:b/>
          <w:bCs/>
          <w:noProof/>
        </w:rPr>
      </w:pPr>
      <w:del w:id="7058" w:author="John Benito" w:date="2013-06-12T15:02:00Z">
        <w:r w:rsidDel="00DF6556">
          <w:rPr>
            <w:noProof/>
          </w:rPr>
          <w:delText xml:space="preserve"> </w:delText>
        </w:r>
      </w:del>
    </w:p>
    <w:p w14:paraId="5CD6BF27" w14:textId="77777777" w:rsidR="000D5C09" w:rsidDel="00DF6556" w:rsidRDefault="000D5C09">
      <w:pPr>
        <w:pStyle w:val="Index1"/>
        <w:tabs>
          <w:tab w:val="right" w:pos="4735"/>
        </w:tabs>
        <w:rPr>
          <w:del w:id="7059" w:author="John Benito" w:date="2013-06-12T15:02:00Z"/>
          <w:noProof/>
        </w:rPr>
      </w:pPr>
      <w:del w:id="7060" w:author="John Benito" w:date="2013-06-12T15:02:00Z">
        <w:r w:rsidDel="00DF6556">
          <w:rPr>
            <w:noProof/>
          </w:rPr>
          <w:delText>UNC</w:delText>
        </w:r>
      </w:del>
    </w:p>
    <w:p w14:paraId="35703201" w14:textId="77777777" w:rsidR="000D5C09" w:rsidDel="00DF6556" w:rsidRDefault="000D5C09">
      <w:pPr>
        <w:pStyle w:val="Index2"/>
        <w:tabs>
          <w:tab w:val="right" w:pos="4735"/>
        </w:tabs>
        <w:rPr>
          <w:del w:id="7061" w:author="John Benito" w:date="2013-06-12T15:02:00Z"/>
          <w:noProof/>
        </w:rPr>
      </w:pPr>
      <w:del w:id="7062" w:author="John Benito" w:date="2013-06-12T15:02:00Z">
        <w:r w:rsidDel="00DF6556">
          <w:rPr>
            <w:noProof/>
          </w:rPr>
          <w:delText>Uniform Naming Convention, 119</w:delText>
        </w:r>
      </w:del>
    </w:p>
    <w:p w14:paraId="2C3B2D5A" w14:textId="77777777" w:rsidR="000D5C09" w:rsidDel="00DF6556" w:rsidRDefault="000D5C09">
      <w:pPr>
        <w:pStyle w:val="Index2"/>
        <w:tabs>
          <w:tab w:val="right" w:pos="4735"/>
        </w:tabs>
        <w:rPr>
          <w:del w:id="7063" w:author="John Benito" w:date="2013-06-12T15:02:00Z"/>
          <w:noProof/>
        </w:rPr>
      </w:pPr>
      <w:del w:id="7064" w:author="John Benito" w:date="2013-06-12T15:02:00Z">
        <w:r w:rsidDel="00DF6556">
          <w:rPr>
            <w:noProof/>
          </w:rPr>
          <w:delText>Universal Naming Convention, 119</w:delText>
        </w:r>
      </w:del>
    </w:p>
    <w:p w14:paraId="75479921" w14:textId="77777777" w:rsidR="000D5C09" w:rsidDel="00DF6556" w:rsidRDefault="000D5C09">
      <w:pPr>
        <w:pStyle w:val="Index1"/>
        <w:tabs>
          <w:tab w:val="right" w:pos="4735"/>
        </w:tabs>
        <w:rPr>
          <w:del w:id="7065" w:author="John Benito" w:date="2013-06-12T15:02:00Z"/>
          <w:noProof/>
        </w:rPr>
      </w:pPr>
      <w:del w:id="7066" w:author="John Benito" w:date="2013-06-12T15:02:00Z">
        <w:r w:rsidRPr="009E48F8" w:rsidDel="00DF6556">
          <w:rPr>
            <w:rFonts w:ascii="Courier New" w:hAnsi="Courier New" w:cs="Courier New"/>
            <w:noProof/>
          </w:rPr>
          <w:delText>Unchecked_Conversion</w:delText>
        </w:r>
        <w:r w:rsidDel="00DF6556">
          <w:rPr>
            <w:noProof/>
          </w:rPr>
          <w:delText>, 74</w:delText>
        </w:r>
      </w:del>
    </w:p>
    <w:p w14:paraId="56CA731C" w14:textId="77777777" w:rsidR="000D5C09" w:rsidDel="00DF6556" w:rsidRDefault="000D5C09">
      <w:pPr>
        <w:pStyle w:val="Index1"/>
        <w:tabs>
          <w:tab w:val="right" w:pos="4735"/>
        </w:tabs>
        <w:rPr>
          <w:del w:id="7067" w:author="John Benito" w:date="2013-06-12T15:02:00Z"/>
          <w:noProof/>
        </w:rPr>
      </w:pPr>
      <w:del w:id="7068" w:author="John Benito" w:date="2013-06-12T15:02:00Z">
        <w:r w:rsidRPr="009E48F8" w:rsidDel="00DF6556">
          <w:rPr>
            <w:rFonts w:cs="ArialMT"/>
            <w:noProof/>
            <w:color w:val="000000"/>
          </w:rPr>
          <w:delText>UNIX</w:delText>
        </w:r>
        <w:r w:rsidDel="00DF6556">
          <w:rPr>
            <w:noProof/>
          </w:rPr>
          <w:delText>, 83, 101, 108, 119</w:delText>
        </w:r>
      </w:del>
    </w:p>
    <w:p w14:paraId="2FAED735" w14:textId="77777777" w:rsidR="000D5C09" w:rsidDel="00DF6556" w:rsidRDefault="000D5C09">
      <w:pPr>
        <w:pStyle w:val="Index1"/>
        <w:tabs>
          <w:tab w:val="right" w:pos="4735"/>
        </w:tabs>
        <w:rPr>
          <w:del w:id="7069" w:author="John Benito" w:date="2013-06-12T15:02:00Z"/>
          <w:noProof/>
        </w:rPr>
      </w:pPr>
      <w:del w:id="7070" w:author="John Benito" w:date="2013-06-12T15:02:00Z">
        <w:r w:rsidDel="00DF6556">
          <w:rPr>
            <w:noProof/>
          </w:rPr>
          <w:delText>unspecified functionality, 99</w:delText>
        </w:r>
      </w:del>
    </w:p>
    <w:p w14:paraId="6182E485" w14:textId="77777777" w:rsidR="000D5C09" w:rsidDel="00DF6556" w:rsidRDefault="000D5C09">
      <w:pPr>
        <w:pStyle w:val="Index1"/>
        <w:tabs>
          <w:tab w:val="right" w:pos="4735"/>
        </w:tabs>
        <w:rPr>
          <w:del w:id="7071" w:author="John Benito" w:date="2013-06-12T15:02:00Z"/>
          <w:noProof/>
        </w:rPr>
      </w:pPr>
      <w:del w:id="7072" w:author="John Benito" w:date="2013-06-12T15:02:00Z">
        <w:r w:rsidRPr="009E48F8" w:rsidDel="00DF6556">
          <w:rPr>
            <w:i/>
            <w:noProof/>
          </w:rPr>
          <w:delText>Unspecified functionality</w:delText>
        </w:r>
        <w:r w:rsidDel="00DF6556">
          <w:rPr>
            <w:noProof/>
          </w:rPr>
          <w:delText>, 99</w:delText>
        </w:r>
      </w:del>
    </w:p>
    <w:p w14:paraId="75859B1A" w14:textId="77777777" w:rsidR="000D5C09" w:rsidDel="00DF6556" w:rsidRDefault="000D5C09">
      <w:pPr>
        <w:pStyle w:val="Index1"/>
        <w:tabs>
          <w:tab w:val="right" w:pos="4735"/>
        </w:tabs>
        <w:rPr>
          <w:del w:id="7073" w:author="John Benito" w:date="2013-06-12T15:02:00Z"/>
          <w:noProof/>
        </w:rPr>
      </w:pPr>
      <w:del w:id="7074" w:author="John Benito" w:date="2013-06-12T15:02:00Z">
        <w:r w:rsidRPr="009E48F8" w:rsidDel="00DF6556">
          <w:rPr>
            <w:i/>
            <w:noProof/>
          </w:rPr>
          <w:delText>URI</w:delText>
        </w:r>
      </w:del>
    </w:p>
    <w:p w14:paraId="219C3E04" w14:textId="77777777" w:rsidR="000D5C09" w:rsidDel="00DF6556" w:rsidRDefault="000D5C09">
      <w:pPr>
        <w:pStyle w:val="Index2"/>
        <w:tabs>
          <w:tab w:val="right" w:pos="4735"/>
        </w:tabs>
        <w:rPr>
          <w:del w:id="7075" w:author="John Benito" w:date="2013-06-12T15:02:00Z"/>
          <w:noProof/>
        </w:rPr>
      </w:pPr>
      <w:del w:id="7076" w:author="John Benito" w:date="2013-06-12T15:02:00Z">
        <w:r w:rsidDel="00DF6556">
          <w:rPr>
            <w:noProof/>
          </w:rPr>
          <w:delText>Uniform Resource Identifier, 114</w:delText>
        </w:r>
      </w:del>
    </w:p>
    <w:p w14:paraId="0203E5D1" w14:textId="77777777" w:rsidR="000D5C09" w:rsidDel="00DF6556" w:rsidRDefault="000D5C09">
      <w:pPr>
        <w:pStyle w:val="Index1"/>
        <w:tabs>
          <w:tab w:val="right" w:pos="4735"/>
        </w:tabs>
        <w:rPr>
          <w:del w:id="7077" w:author="John Benito" w:date="2013-06-12T15:02:00Z"/>
          <w:noProof/>
        </w:rPr>
      </w:pPr>
      <w:del w:id="7078" w:author="John Benito" w:date="2013-06-12T15:02:00Z">
        <w:r w:rsidDel="00DF6556">
          <w:rPr>
            <w:noProof/>
          </w:rPr>
          <w:delText>URL</w:delText>
        </w:r>
      </w:del>
    </w:p>
    <w:p w14:paraId="6A94258A" w14:textId="77777777" w:rsidR="000D5C09" w:rsidDel="00DF6556" w:rsidRDefault="000D5C09">
      <w:pPr>
        <w:pStyle w:val="Index2"/>
        <w:tabs>
          <w:tab w:val="right" w:pos="4735"/>
        </w:tabs>
        <w:rPr>
          <w:del w:id="7079" w:author="John Benito" w:date="2013-06-12T15:02:00Z"/>
          <w:noProof/>
        </w:rPr>
      </w:pPr>
      <w:del w:id="7080" w:author="John Benito" w:date="2013-06-12T15:02:00Z">
        <w:r w:rsidDel="00DF6556">
          <w:rPr>
            <w:noProof/>
          </w:rPr>
          <w:delText>Uniform Resource Locator, 115</w:delText>
        </w:r>
      </w:del>
    </w:p>
    <w:p w14:paraId="50711C31" w14:textId="77777777" w:rsidR="000D5C09" w:rsidDel="00DF6556" w:rsidRDefault="000D5C09">
      <w:pPr>
        <w:pStyle w:val="IndexHeading"/>
        <w:keepNext/>
        <w:tabs>
          <w:tab w:val="right" w:pos="4735"/>
        </w:tabs>
        <w:rPr>
          <w:del w:id="7081" w:author="John Benito" w:date="2013-06-12T15:02:00Z"/>
          <w:rFonts w:cstheme="minorBidi"/>
          <w:b/>
          <w:bCs/>
          <w:noProof/>
        </w:rPr>
      </w:pPr>
      <w:del w:id="7082" w:author="John Benito" w:date="2013-06-12T15:02:00Z">
        <w:r w:rsidDel="00DF6556">
          <w:rPr>
            <w:noProof/>
          </w:rPr>
          <w:delText xml:space="preserve"> </w:delText>
        </w:r>
      </w:del>
    </w:p>
    <w:p w14:paraId="1E53545A" w14:textId="77777777" w:rsidR="000D5C09" w:rsidDel="00DF6556" w:rsidRDefault="000D5C09">
      <w:pPr>
        <w:pStyle w:val="Index1"/>
        <w:tabs>
          <w:tab w:val="right" w:pos="4735"/>
        </w:tabs>
        <w:rPr>
          <w:del w:id="7083" w:author="John Benito" w:date="2013-06-12T15:02:00Z"/>
          <w:noProof/>
        </w:rPr>
      </w:pPr>
      <w:del w:id="7084" w:author="John Benito" w:date="2013-06-12T15:02:00Z">
        <w:r w:rsidRPr="009E48F8" w:rsidDel="00DF6556">
          <w:rPr>
            <w:rFonts w:ascii="Courier New" w:hAnsi="Courier New"/>
            <w:noProof/>
          </w:rPr>
          <w:delText>VirtualLock()</w:delText>
        </w:r>
        <w:r w:rsidDel="00DF6556">
          <w:rPr>
            <w:noProof/>
          </w:rPr>
          <w:delText>, 105</w:delText>
        </w:r>
      </w:del>
    </w:p>
    <w:p w14:paraId="7DD7BE48" w14:textId="77777777" w:rsidR="000D5C09" w:rsidDel="00DF6556" w:rsidRDefault="000D5C09">
      <w:pPr>
        <w:pStyle w:val="IndexHeading"/>
        <w:keepNext/>
        <w:tabs>
          <w:tab w:val="right" w:pos="4735"/>
        </w:tabs>
        <w:rPr>
          <w:del w:id="7085" w:author="John Benito" w:date="2013-06-12T15:02:00Z"/>
          <w:rFonts w:cstheme="minorBidi"/>
          <w:b/>
          <w:bCs/>
          <w:noProof/>
        </w:rPr>
      </w:pPr>
      <w:del w:id="7086" w:author="John Benito" w:date="2013-06-12T15:02:00Z">
        <w:r w:rsidDel="00DF6556">
          <w:rPr>
            <w:noProof/>
          </w:rPr>
          <w:delText xml:space="preserve"> </w:delText>
        </w:r>
      </w:del>
    </w:p>
    <w:p w14:paraId="58ABDC32" w14:textId="77777777" w:rsidR="000D5C09" w:rsidDel="00DF6556" w:rsidRDefault="000D5C09">
      <w:pPr>
        <w:pStyle w:val="Index1"/>
        <w:tabs>
          <w:tab w:val="right" w:pos="4735"/>
        </w:tabs>
        <w:rPr>
          <w:del w:id="7087" w:author="John Benito" w:date="2013-06-12T15:02:00Z"/>
          <w:noProof/>
        </w:rPr>
      </w:pPr>
      <w:del w:id="7088" w:author="John Benito" w:date="2013-06-12T15:02:00Z">
        <w:r w:rsidRPr="009E48F8" w:rsidDel="00DF6556">
          <w:rPr>
            <w:i/>
            <w:noProof/>
          </w:rPr>
          <w:delText>white-list</w:delText>
        </w:r>
        <w:r w:rsidDel="00DF6556">
          <w:rPr>
            <w:noProof/>
          </w:rPr>
          <w:delText>, 107, 112, 114</w:delText>
        </w:r>
      </w:del>
    </w:p>
    <w:p w14:paraId="542B56BC" w14:textId="77777777" w:rsidR="000D5C09" w:rsidDel="00DF6556" w:rsidRDefault="000D5C09">
      <w:pPr>
        <w:pStyle w:val="Index1"/>
        <w:tabs>
          <w:tab w:val="right" w:pos="4735"/>
        </w:tabs>
        <w:rPr>
          <w:del w:id="7089" w:author="John Benito" w:date="2013-06-12T15:02:00Z"/>
          <w:noProof/>
        </w:rPr>
      </w:pPr>
      <w:del w:id="7090" w:author="John Benito" w:date="2013-06-12T15:02:00Z">
        <w:r w:rsidRPr="009E48F8" w:rsidDel="00DF6556">
          <w:rPr>
            <w:noProof/>
            <w:lang w:val="en-CA"/>
          </w:rPr>
          <w:delText>Windows</w:delText>
        </w:r>
        <w:r w:rsidDel="00DF6556">
          <w:rPr>
            <w:noProof/>
          </w:rPr>
          <w:delText>, 131</w:delText>
        </w:r>
      </w:del>
    </w:p>
    <w:p w14:paraId="1DAB4BB5" w14:textId="77777777" w:rsidR="000D5C09" w:rsidDel="00DF6556" w:rsidRDefault="000D5C09">
      <w:pPr>
        <w:pStyle w:val="Index1"/>
        <w:tabs>
          <w:tab w:val="right" w:pos="4735"/>
        </w:tabs>
        <w:rPr>
          <w:del w:id="7091" w:author="John Benito" w:date="2013-06-12T15:02:00Z"/>
          <w:noProof/>
        </w:rPr>
      </w:pPr>
      <w:del w:id="7092" w:author="John Benito" w:date="2013-06-12T15:02:00Z">
        <w:r w:rsidRPr="009E48F8" w:rsidDel="00DF6556">
          <w:rPr>
            <w:rFonts w:eastAsia="MS PGothic"/>
            <w:noProof/>
            <w:lang w:eastAsia="ja-JP"/>
          </w:rPr>
          <w:delText>WPL – Improper Restriction of Excessive Authentication Attempts</w:delText>
        </w:r>
        <w:r w:rsidDel="00DF6556">
          <w:rPr>
            <w:noProof/>
          </w:rPr>
          <w:delText>, 127</w:delText>
        </w:r>
      </w:del>
    </w:p>
    <w:p w14:paraId="4F841753" w14:textId="77777777" w:rsidR="000D5C09" w:rsidDel="00DF6556" w:rsidRDefault="000D5C09">
      <w:pPr>
        <w:pStyle w:val="Index1"/>
        <w:tabs>
          <w:tab w:val="right" w:pos="4735"/>
        </w:tabs>
        <w:rPr>
          <w:del w:id="7093" w:author="John Benito" w:date="2013-06-12T15:02:00Z"/>
          <w:noProof/>
        </w:rPr>
      </w:pPr>
      <w:del w:id="7094" w:author="John Benito" w:date="2013-06-12T15:02:00Z">
        <w:r w:rsidDel="00DF6556">
          <w:rPr>
            <w:noProof/>
          </w:rPr>
          <w:delText>WXQ – Dead Store, 39, 40, 41</w:delText>
        </w:r>
      </w:del>
    </w:p>
    <w:p w14:paraId="197FAA50" w14:textId="77777777" w:rsidR="000D5C09" w:rsidDel="00DF6556" w:rsidRDefault="000D5C09">
      <w:pPr>
        <w:pStyle w:val="IndexHeading"/>
        <w:keepNext/>
        <w:tabs>
          <w:tab w:val="right" w:pos="4735"/>
        </w:tabs>
        <w:rPr>
          <w:del w:id="7095" w:author="John Benito" w:date="2013-06-12T15:02:00Z"/>
          <w:rFonts w:cstheme="minorBidi"/>
          <w:b/>
          <w:bCs/>
          <w:noProof/>
        </w:rPr>
      </w:pPr>
      <w:del w:id="7096" w:author="John Benito" w:date="2013-06-12T15:02:00Z">
        <w:r w:rsidDel="00DF6556">
          <w:rPr>
            <w:noProof/>
          </w:rPr>
          <w:delText xml:space="preserve"> </w:delText>
        </w:r>
      </w:del>
    </w:p>
    <w:p w14:paraId="51B58CC3" w14:textId="77777777" w:rsidR="000D5C09" w:rsidDel="00DF6556" w:rsidRDefault="000D5C09">
      <w:pPr>
        <w:pStyle w:val="Index1"/>
        <w:tabs>
          <w:tab w:val="right" w:pos="4735"/>
        </w:tabs>
        <w:rPr>
          <w:del w:id="7097" w:author="John Benito" w:date="2013-06-12T15:02:00Z"/>
          <w:noProof/>
        </w:rPr>
      </w:pPr>
      <w:del w:id="7098" w:author="John Benito" w:date="2013-06-12T15:02:00Z">
        <w:r w:rsidDel="00DF6556">
          <w:rPr>
            <w:noProof/>
          </w:rPr>
          <w:delText>XSS</w:delText>
        </w:r>
      </w:del>
    </w:p>
    <w:p w14:paraId="3CE5FC8B" w14:textId="77777777" w:rsidR="000D5C09" w:rsidDel="00DF6556" w:rsidRDefault="000D5C09">
      <w:pPr>
        <w:pStyle w:val="Index2"/>
        <w:tabs>
          <w:tab w:val="right" w:pos="4735"/>
        </w:tabs>
        <w:rPr>
          <w:del w:id="7099" w:author="John Benito" w:date="2013-06-12T15:02:00Z"/>
          <w:noProof/>
        </w:rPr>
      </w:pPr>
      <w:del w:id="7100" w:author="John Benito" w:date="2013-06-12T15:02:00Z">
        <w:r w:rsidDel="00DF6556">
          <w:rPr>
            <w:noProof/>
          </w:rPr>
          <w:delText>Cross-site scripting, 112</w:delText>
        </w:r>
      </w:del>
    </w:p>
    <w:p w14:paraId="5E1622F5" w14:textId="77777777" w:rsidR="000D5C09" w:rsidDel="00DF6556" w:rsidRDefault="000D5C09">
      <w:pPr>
        <w:pStyle w:val="Index1"/>
        <w:tabs>
          <w:tab w:val="right" w:pos="4735"/>
        </w:tabs>
        <w:rPr>
          <w:del w:id="7101" w:author="John Benito" w:date="2013-06-12T15:02:00Z"/>
          <w:noProof/>
        </w:rPr>
      </w:pPr>
      <w:del w:id="7102" w:author="John Benito" w:date="2013-06-12T15:02:00Z">
        <w:r w:rsidDel="00DF6556">
          <w:rPr>
            <w:noProof/>
          </w:rPr>
          <w:delText>XYH – Null Pointer Deference, 30</w:delText>
        </w:r>
      </w:del>
    </w:p>
    <w:p w14:paraId="1247EF44" w14:textId="77777777" w:rsidR="000D5C09" w:rsidDel="00DF6556" w:rsidRDefault="000D5C09">
      <w:pPr>
        <w:pStyle w:val="Index1"/>
        <w:tabs>
          <w:tab w:val="right" w:pos="4735"/>
        </w:tabs>
        <w:rPr>
          <w:del w:id="7103" w:author="John Benito" w:date="2013-06-12T15:02:00Z"/>
          <w:noProof/>
        </w:rPr>
      </w:pPr>
      <w:del w:id="7104" w:author="John Benito" w:date="2013-06-12T15:02:00Z">
        <w:r w:rsidDel="00DF6556">
          <w:rPr>
            <w:noProof/>
          </w:rPr>
          <w:delText>XYK – Dangling Reference to Heap, 31</w:delText>
        </w:r>
      </w:del>
    </w:p>
    <w:p w14:paraId="6CB2CA82" w14:textId="77777777" w:rsidR="000D5C09" w:rsidDel="00DF6556" w:rsidRDefault="000D5C09">
      <w:pPr>
        <w:pStyle w:val="Index1"/>
        <w:tabs>
          <w:tab w:val="right" w:pos="4735"/>
        </w:tabs>
        <w:rPr>
          <w:del w:id="7105" w:author="John Benito" w:date="2013-06-12T15:02:00Z"/>
          <w:noProof/>
        </w:rPr>
      </w:pPr>
      <w:del w:id="7106" w:author="John Benito" w:date="2013-06-12T15:02:00Z">
        <w:r w:rsidDel="00DF6556">
          <w:rPr>
            <w:noProof/>
          </w:rPr>
          <w:delText>XYL – Memory Leak, 74</w:delText>
        </w:r>
      </w:del>
    </w:p>
    <w:p w14:paraId="220FD005" w14:textId="77777777" w:rsidR="000D5C09" w:rsidDel="00DF6556" w:rsidRDefault="000D5C09">
      <w:pPr>
        <w:pStyle w:val="Index1"/>
        <w:tabs>
          <w:tab w:val="right" w:pos="4735"/>
        </w:tabs>
        <w:rPr>
          <w:del w:id="7107" w:author="John Benito" w:date="2013-06-12T15:02:00Z"/>
          <w:noProof/>
        </w:rPr>
      </w:pPr>
      <w:del w:id="7108" w:author="John Benito" w:date="2013-06-12T15:02:00Z">
        <w:r w:rsidRPr="009E48F8" w:rsidDel="00DF6556">
          <w:rPr>
            <w:i/>
            <w:noProof/>
            <w:color w:val="0070C0"/>
            <w:u w:val="single"/>
          </w:rPr>
          <w:delText>XYM – Insufficiently Protected Credentials</w:delText>
        </w:r>
        <w:r w:rsidDel="00DF6556">
          <w:rPr>
            <w:noProof/>
          </w:rPr>
          <w:delText>, 9, 121</w:delText>
        </w:r>
      </w:del>
    </w:p>
    <w:p w14:paraId="53AC0DC8" w14:textId="77777777" w:rsidR="000D5C09" w:rsidDel="00DF6556" w:rsidRDefault="000D5C09">
      <w:pPr>
        <w:pStyle w:val="Index1"/>
        <w:tabs>
          <w:tab w:val="right" w:pos="4735"/>
        </w:tabs>
        <w:rPr>
          <w:del w:id="7109" w:author="John Benito" w:date="2013-06-12T15:02:00Z"/>
          <w:noProof/>
        </w:rPr>
      </w:pPr>
      <w:del w:id="7110" w:author="John Benito" w:date="2013-06-12T15:02:00Z">
        <w:r w:rsidDel="00DF6556">
          <w:rPr>
            <w:noProof/>
          </w:rPr>
          <w:delText>XYN –Adherence to Least Privilege, 101</w:delText>
        </w:r>
      </w:del>
    </w:p>
    <w:p w14:paraId="0A9993D1" w14:textId="77777777" w:rsidR="000D5C09" w:rsidDel="00DF6556" w:rsidRDefault="000D5C09">
      <w:pPr>
        <w:pStyle w:val="Index1"/>
        <w:tabs>
          <w:tab w:val="right" w:pos="4735"/>
        </w:tabs>
        <w:rPr>
          <w:del w:id="7111" w:author="John Benito" w:date="2013-06-12T15:02:00Z"/>
          <w:noProof/>
        </w:rPr>
      </w:pPr>
      <w:del w:id="7112" w:author="John Benito" w:date="2013-06-12T15:02:00Z">
        <w:r w:rsidDel="00DF6556">
          <w:rPr>
            <w:noProof/>
          </w:rPr>
          <w:delText>XYO – Privilege Sandbox Issues, 102</w:delText>
        </w:r>
      </w:del>
    </w:p>
    <w:p w14:paraId="40C86A74" w14:textId="77777777" w:rsidR="000D5C09" w:rsidDel="00DF6556" w:rsidRDefault="000D5C09">
      <w:pPr>
        <w:pStyle w:val="Index1"/>
        <w:tabs>
          <w:tab w:val="right" w:pos="4735"/>
        </w:tabs>
        <w:rPr>
          <w:del w:id="7113" w:author="John Benito" w:date="2013-06-12T15:02:00Z"/>
          <w:noProof/>
        </w:rPr>
      </w:pPr>
      <w:del w:id="7114" w:author="John Benito" w:date="2013-06-12T15:02:00Z">
        <w:r w:rsidDel="00DF6556">
          <w:rPr>
            <w:noProof/>
          </w:rPr>
          <w:delText>XYP – Hard-coded Password, 124</w:delText>
        </w:r>
      </w:del>
    </w:p>
    <w:p w14:paraId="63A8C073" w14:textId="77777777" w:rsidR="000D5C09" w:rsidDel="00DF6556" w:rsidRDefault="000D5C09">
      <w:pPr>
        <w:pStyle w:val="Index1"/>
        <w:tabs>
          <w:tab w:val="right" w:pos="4735"/>
        </w:tabs>
        <w:rPr>
          <w:del w:id="7115" w:author="John Benito" w:date="2013-06-12T15:02:00Z"/>
          <w:noProof/>
        </w:rPr>
      </w:pPr>
      <w:del w:id="7116" w:author="John Benito" w:date="2013-06-12T15:02:00Z">
        <w:r w:rsidDel="00DF6556">
          <w:rPr>
            <w:noProof/>
          </w:rPr>
          <w:delText>XYQ – Dead and Deactivated Code, 52</w:delText>
        </w:r>
      </w:del>
    </w:p>
    <w:p w14:paraId="5BEBF396" w14:textId="77777777" w:rsidR="000D5C09" w:rsidDel="00DF6556" w:rsidRDefault="000D5C09">
      <w:pPr>
        <w:pStyle w:val="Index1"/>
        <w:tabs>
          <w:tab w:val="right" w:pos="4735"/>
        </w:tabs>
        <w:rPr>
          <w:del w:id="7117" w:author="John Benito" w:date="2013-06-12T15:02:00Z"/>
          <w:noProof/>
        </w:rPr>
      </w:pPr>
      <w:del w:id="7118" w:author="John Benito" w:date="2013-06-12T15:02:00Z">
        <w:r w:rsidDel="00DF6556">
          <w:rPr>
            <w:noProof/>
          </w:rPr>
          <w:delText>XYS – Executing or Loading Untrusted Code, 103</w:delText>
        </w:r>
      </w:del>
    </w:p>
    <w:p w14:paraId="05ECAC58" w14:textId="77777777" w:rsidR="000D5C09" w:rsidDel="00DF6556" w:rsidRDefault="000D5C09">
      <w:pPr>
        <w:pStyle w:val="Index1"/>
        <w:tabs>
          <w:tab w:val="right" w:pos="4735"/>
        </w:tabs>
        <w:rPr>
          <w:del w:id="7119" w:author="John Benito" w:date="2013-06-12T15:02:00Z"/>
          <w:noProof/>
        </w:rPr>
      </w:pPr>
      <w:del w:id="7120" w:author="John Benito" w:date="2013-06-12T15:02:00Z">
        <w:r w:rsidDel="00DF6556">
          <w:rPr>
            <w:noProof/>
          </w:rPr>
          <w:delText>XYT – Cross-site Scripting, 112</w:delText>
        </w:r>
      </w:del>
    </w:p>
    <w:p w14:paraId="639C6031" w14:textId="77777777" w:rsidR="000D5C09" w:rsidDel="00DF6556" w:rsidRDefault="000D5C09">
      <w:pPr>
        <w:pStyle w:val="Index1"/>
        <w:tabs>
          <w:tab w:val="right" w:pos="4735"/>
        </w:tabs>
        <w:rPr>
          <w:del w:id="7121" w:author="John Benito" w:date="2013-06-12T15:02:00Z"/>
          <w:noProof/>
        </w:rPr>
      </w:pPr>
      <w:del w:id="7122" w:author="John Benito" w:date="2013-06-12T15:02:00Z">
        <w:r w:rsidDel="00DF6556">
          <w:rPr>
            <w:noProof/>
          </w:rPr>
          <w:delText>XYW – Unchecked Array Copying, 27</w:delText>
        </w:r>
      </w:del>
    </w:p>
    <w:p w14:paraId="012328CC" w14:textId="77777777" w:rsidR="000D5C09" w:rsidDel="00DF6556" w:rsidRDefault="000D5C09">
      <w:pPr>
        <w:pStyle w:val="Index1"/>
        <w:tabs>
          <w:tab w:val="right" w:pos="4735"/>
        </w:tabs>
        <w:rPr>
          <w:del w:id="7123" w:author="John Benito" w:date="2013-06-12T15:02:00Z"/>
          <w:noProof/>
        </w:rPr>
      </w:pPr>
      <w:del w:id="7124" w:author="John Benito" w:date="2013-06-12T15:02:00Z">
        <w:r w:rsidDel="00DF6556">
          <w:rPr>
            <w:noProof/>
          </w:rPr>
          <w:delText>XYZ – Unchecked Array Indexing, 25, 28</w:delText>
        </w:r>
      </w:del>
    </w:p>
    <w:p w14:paraId="3CE0CA4A" w14:textId="77777777" w:rsidR="000D5C09" w:rsidDel="00DF6556" w:rsidRDefault="000D5C09">
      <w:pPr>
        <w:pStyle w:val="Index1"/>
        <w:tabs>
          <w:tab w:val="right" w:pos="4735"/>
        </w:tabs>
        <w:rPr>
          <w:del w:id="7125" w:author="John Benito" w:date="2013-06-12T15:02:00Z"/>
          <w:noProof/>
        </w:rPr>
      </w:pPr>
      <w:del w:id="7126" w:author="John Benito" w:date="2013-06-12T15:02:00Z">
        <w:r w:rsidDel="00DF6556">
          <w:rPr>
            <w:noProof/>
          </w:rPr>
          <w:delText>XZH – Off-by-one Error, 58</w:delText>
        </w:r>
      </w:del>
    </w:p>
    <w:p w14:paraId="16BD4ADC" w14:textId="77777777" w:rsidR="000D5C09" w:rsidDel="00DF6556" w:rsidRDefault="000D5C09">
      <w:pPr>
        <w:pStyle w:val="Index1"/>
        <w:tabs>
          <w:tab w:val="right" w:pos="4735"/>
        </w:tabs>
        <w:rPr>
          <w:del w:id="7127" w:author="John Benito" w:date="2013-06-12T15:02:00Z"/>
          <w:noProof/>
        </w:rPr>
      </w:pPr>
      <w:del w:id="7128" w:author="John Benito" w:date="2013-06-12T15:02:00Z">
        <w:r w:rsidDel="00DF6556">
          <w:rPr>
            <w:noProof/>
          </w:rPr>
          <w:delText>XZI – Sign Extension Error, 36</w:delText>
        </w:r>
      </w:del>
    </w:p>
    <w:p w14:paraId="76ED8DEB" w14:textId="77777777" w:rsidR="000D5C09" w:rsidDel="00DF6556" w:rsidRDefault="000D5C09">
      <w:pPr>
        <w:pStyle w:val="Index1"/>
        <w:tabs>
          <w:tab w:val="right" w:pos="4735"/>
        </w:tabs>
        <w:rPr>
          <w:del w:id="7129" w:author="John Benito" w:date="2013-06-12T15:02:00Z"/>
          <w:noProof/>
        </w:rPr>
      </w:pPr>
      <w:del w:id="7130" w:author="John Benito" w:date="2013-06-12T15:02:00Z">
        <w:r w:rsidDel="00DF6556">
          <w:rPr>
            <w:noProof/>
          </w:rPr>
          <w:delText>XZK – Senitive Information Uncleared Before Use, 117</w:delText>
        </w:r>
      </w:del>
    </w:p>
    <w:p w14:paraId="126A72D3" w14:textId="77777777" w:rsidR="000D5C09" w:rsidDel="00DF6556" w:rsidRDefault="000D5C09">
      <w:pPr>
        <w:pStyle w:val="Index1"/>
        <w:tabs>
          <w:tab w:val="right" w:pos="4735"/>
        </w:tabs>
        <w:rPr>
          <w:del w:id="7131" w:author="John Benito" w:date="2013-06-12T15:02:00Z"/>
          <w:noProof/>
        </w:rPr>
      </w:pPr>
      <w:del w:id="7132" w:author="John Benito" w:date="2013-06-12T15:02:00Z">
        <w:r w:rsidDel="00DF6556">
          <w:rPr>
            <w:noProof/>
          </w:rPr>
          <w:delText>XZL – Discrepancy Information Leak, 116</w:delText>
        </w:r>
      </w:del>
    </w:p>
    <w:p w14:paraId="18C3C546" w14:textId="77777777" w:rsidR="000D5C09" w:rsidDel="00DF6556" w:rsidRDefault="000D5C09">
      <w:pPr>
        <w:pStyle w:val="Index1"/>
        <w:tabs>
          <w:tab w:val="right" w:pos="4735"/>
        </w:tabs>
        <w:rPr>
          <w:del w:id="7133" w:author="John Benito" w:date="2013-06-12T15:02:00Z"/>
          <w:noProof/>
        </w:rPr>
      </w:pPr>
      <w:del w:id="7134" w:author="John Benito" w:date="2013-06-12T15:02:00Z">
        <w:r w:rsidDel="00DF6556">
          <w:rPr>
            <w:noProof/>
          </w:rPr>
          <w:delText>XZN – Missing or Inconsistent Access Control, 122</w:delText>
        </w:r>
      </w:del>
    </w:p>
    <w:p w14:paraId="2973BFE2" w14:textId="77777777" w:rsidR="000D5C09" w:rsidDel="00DF6556" w:rsidRDefault="000D5C09">
      <w:pPr>
        <w:pStyle w:val="Index1"/>
        <w:tabs>
          <w:tab w:val="right" w:pos="4735"/>
        </w:tabs>
        <w:rPr>
          <w:del w:id="7135" w:author="John Benito" w:date="2013-06-12T15:02:00Z"/>
          <w:noProof/>
        </w:rPr>
      </w:pPr>
      <w:del w:id="7136" w:author="John Benito" w:date="2013-06-12T15:02:00Z">
        <w:r w:rsidDel="00DF6556">
          <w:rPr>
            <w:noProof/>
          </w:rPr>
          <w:delText>XZO – Authentication Logic Error, 122</w:delText>
        </w:r>
      </w:del>
    </w:p>
    <w:p w14:paraId="58951672" w14:textId="77777777" w:rsidR="000D5C09" w:rsidDel="00DF6556" w:rsidRDefault="000D5C09">
      <w:pPr>
        <w:pStyle w:val="Index1"/>
        <w:tabs>
          <w:tab w:val="right" w:pos="4735"/>
        </w:tabs>
        <w:rPr>
          <w:del w:id="7137" w:author="John Benito" w:date="2013-06-12T15:02:00Z"/>
          <w:noProof/>
        </w:rPr>
      </w:pPr>
      <w:del w:id="7138" w:author="John Benito" w:date="2013-06-12T15:02:00Z">
        <w:r w:rsidDel="00DF6556">
          <w:rPr>
            <w:noProof/>
          </w:rPr>
          <w:delText>XZP – Resource Exhaustion, 105</w:delText>
        </w:r>
      </w:del>
    </w:p>
    <w:p w14:paraId="6A8AE8FB" w14:textId="77777777" w:rsidR="000D5C09" w:rsidDel="00DF6556" w:rsidRDefault="000D5C09">
      <w:pPr>
        <w:pStyle w:val="Index1"/>
        <w:tabs>
          <w:tab w:val="right" w:pos="4735"/>
        </w:tabs>
        <w:rPr>
          <w:del w:id="7139" w:author="John Benito" w:date="2013-06-12T15:02:00Z"/>
          <w:noProof/>
        </w:rPr>
      </w:pPr>
      <w:del w:id="7140" w:author="John Benito" w:date="2013-06-12T15:02:00Z">
        <w:r w:rsidDel="00DF6556">
          <w:rPr>
            <w:noProof/>
          </w:rPr>
          <w:delText>XZQ – Unquoted Search Path or Element, 115</w:delText>
        </w:r>
      </w:del>
    </w:p>
    <w:p w14:paraId="6E18CFA7" w14:textId="77777777" w:rsidR="000D5C09" w:rsidDel="00DF6556" w:rsidRDefault="000D5C09">
      <w:pPr>
        <w:pStyle w:val="Index1"/>
        <w:tabs>
          <w:tab w:val="right" w:pos="4735"/>
        </w:tabs>
        <w:rPr>
          <w:del w:id="7141" w:author="John Benito" w:date="2013-06-12T15:02:00Z"/>
          <w:noProof/>
        </w:rPr>
      </w:pPr>
      <w:del w:id="7142" w:author="John Benito" w:date="2013-06-12T15:02:00Z">
        <w:r w:rsidDel="00DF6556">
          <w:rPr>
            <w:noProof/>
          </w:rPr>
          <w:delText>XZR – Improperly Verified Signature, 115</w:delText>
        </w:r>
      </w:del>
    </w:p>
    <w:p w14:paraId="48E33E24" w14:textId="77777777" w:rsidR="000D5C09" w:rsidDel="00DF6556" w:rsidRDefault="000D5C09">
      <w:pPr>
        <w:pStyle w:val="Index1"/>
        <w:tabs>
          <w:tab w:val="right" w:pos="4735"/>
        </w:tabs>
        <w:rPr>
          <w:del w:id="7143" w:author="John Benito" w:date="2013-06-12T15:02:00Z"/>
          <w:noProof/>
        </w:rPr>
      </w:pPr>
      <w:del w:id="7144" w:author="John Benito" w:date="2013-06-12T15:02:00Z">
        <w:r w:rsidDel="00DF6556">
          <w:rPr>
            <w:noProof/>
          </w:rPr>
          <w:delText>XZS – Missing Required Cryptographic Step, 120</w:delText>
        </w:r>
      </w:del>
    </w:p>
    <w:p w14:paraId="50D3CA50" w14:textId="77777777" w:rsidR="000D5C09" w:rsidDel="00DF6556" w:rsidRDefault="000D5C09">
      <w:pPr>
        <w:pStyle w:val="Index1"/>
        <w:tabs>
          <w:tab w:val="right" w:pos="4735"/>
        </w:tabs>
        <w:rPr>
          <w:del w:id="7145" w:author="John Benito" w:date="2013-06-12T15:02:00Z"/>
          <w:noProof/>
        </w:rPr>
      </w:pPr>
      <w:del w:id="7146" w:author="John Benito" w:date="2013-06-12T15:02:00Z">
        <w:r w:rsidDel="00DF6556">
          <w:rPr>
            <w:noProof/>
          </w:rPr>
          <w:delText>XZX – Memory Locking, 104</w:delText>
        </w:r>
      </w:del>
    </w:p>
    <w:p w14:paraId="680533BB" w14:textId="77777777" w:rsidR="000D5C09" w:rsidDel="00DF6556" w:rsidRDefault="000D5C09">
      <w:pPr>
        <w:pStyle w:val="IndexHeading"/>
        <w:keepNext/>
        <w:tabs>
          <w:tab w:val="right" w:pos="4735"/>
        </w:tabs>
        <w:rPr>
          <w:del w:id="7147" w:author="John Benito" w:date="2013-06-12T15:02:00Z"/>
          <w:rFonts w:cstheme="minorBidi"/>
          <w:b/>
          <w:bCs/>
          <w:noProof/>
        </w:rPr>
      </w:pPr>
      <w:del w:id="7148" w:author="John Benito" w:date="2013-06-12T15:02:00Z">
        <w:r w:rsidDel="00DF6556">
          <w:rPr>
            <w:noProof/>
          </w:rPr>
          <w:delText xml:space="preserve"> </w:delText>
        </w:r>
      </w:del>
    </w:p>
    <w:p w14:paraId="2A9E7084" w14:textId="77777777" w:rsidR="000D5C09" w:rsidDel="00DF6556" w:rsidRDefault="000D5C09">
      <w:pPr>
        <w:pStyle w:val="Index1"/>
        <w:tabs>
          <w:tab w:val="right" w:pos="4735"/>
        </w:tabs>
        <w:rPr>
          <w:del w:id="7149" w:author="John Benito" w:date="2013-06-12T15:02:00Z"/>
          <w:noProof/>
        </w:rPr>
      </w:pPr>
      <w:del w:id="7150" w:author="John Benito" w:date="2013-06-12T15:02:00Z">
        <w:r w:rsidDel="00DF6556">
          <w:rPr>
            <w:noProof/>
          </w:rPr>
          <w:delText>YOW – Identifier Name Reuse, 41, 44</w:delText>
        </w:r>
      </w:del>
    </w:p>
    <w:p w14:paraId="1B4F3ACB" w14:textId="77777777" w:rsidR="000D5C09" w:rsidDel="00DF6556" w:rsidRDefault="000D5C09">
      <w:pPr>
        <w:pStyle w:val="Index1"/>
        <w:tabs>
          <w:tab w:val="right" w:pos="4735"/>
        </w:tabs>
        <w:rPr>
          <w:del w:id="7151" w:author="John Benito" w:date="2013-06-12T15:02:00Z"/>
          <w:noProof/>
        </w:rPr>
      </w:pPr>
      <w:del w:id="7152" w:author="John Benito" w:date="2013-06-12T15:02:00Z">
        <w:r w:rsidRPr="009E48F8" w:rsidDel="00DF6556">
          <w:rPr>
            <w:i/>
            <w:noProof/>
            <w:color w:val="0070C0"/>
            <w:u w:val="single"/>
            <w:lang w:eastAsia="zh-CN"/>
          </w:rPr>
          <w:delText>YZS – Unused Variable</w:delText>
        </w:r>
        <w:r w:rsidDel="00DF6556">
          <w:rPr>
            <w:noProof/>
          </w:rPr>
          <w:delText>, 39, 40</w:delText>
        </w:r>
      </w:del>
    </w:p>
    <w:p w14:paraId="498F321F" w14:textId="77777777" w:rsidR="000D5C09" w:rsidDel="00DF6556" w:rsidRDefault="000D5C09" w:rsidP="008216A8">
      <w:pPr>
        <w:pStyle w:val="Bibliography1"/>
        <w:rPr>
          <w:del w:id="7153" w:author="John Benito" w:date="2013-06-12T15:02:00Z"/>
          <w:noProof/>
        </w:rPr>
        <w:sectPr w:rsidR="000D5C09" w:rsidDel="00DF6556" w:rsidSect="0071177D">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BF7FDF" w:rsidRDefault="00BF7FDF">
      <w:r>
        <w:separator/>
      </w:r>
    </w:p>
  </w:endnote>
  <w:endnote w:type="continuationSeparator" w:id="0">
    <w:p w14:paraId="2ACF76CB" w14:textId="77777777" w:rsidR="00BF7FDF" w:rsidRDefault="00BF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7FDF" w14:paraId="5974ED9C" w14:textId="77777777">
      <w:trPr>
        <w:cantSplit/>
        <w:jc w:val="center"/>
      </w:trPr>
      <w:tc>
        <w:tcPr>
          <w:tcW w:w="4876" w:type="dxa"/>
          <w:tcBorders>
            <w:top w:val="nil"/>
            <w:left w:val="nil"/>
            <w:bottom w:val="nil"/>
            <w:right w:val="nil"/>
          </w:tcBorders>
        </w:tcPr>
        <w:p w14:paraId="17036852" w14:textId="77777777" w:rsidR="00BF7FDF" w:rsidRDefault="00BF7FDF">
          <w:pPr>
            <w:pStyle w:val="Footer"/>
            <w:spacing w:before="540"/>
          </w:pPr>
          <w:r>
            <w:fldChar w:fldCharType="begin"/>
          </w:r>
          <w:r>
            <w:instrText xml:space="preserve">\PAGE \* ROMAN \* LOWER \* CHARFORMAT </w:instrText>
          </w:r>
          <w:r>
            <w:fldChar w:fldCharType="separate"/>
          </w:r>
          <w:r>
            <w:rPr>
              <w:noProof/>
            </w:rPr>
            <w:t>xvi</w:t>
          </w:r>
          <w:r>
            <w:rPr>
              <w:noProof/>
            </w:rPr>
            <w:fldChar w:fldCharType="end"/>
          </w:r>
        </w:p>
      </w:tc>
      <w:tc>
        <w:tcPr>
          <w:tcW w:w="4876" w:type="dxa"/>
          <w:tcBorders>
            <w:top w:val="nil"/>
            <w:left w:val="nil"/>
            <w:bottom w:val="nil"/>
            <w:right w:val="nil"/>
          </w:tcBorders>
        </w:tcPr>
        <w:p w14:paraId="78C5DB24" w14:textId="77777777" w:rsidR="00BF7FDF" w:rsidRDefault="00BF7FD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75CC6B7C" w14:textId="77777777" w:rsidR="00BF7FDF" w:rsidRDefault="00BF7F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7FDF" w14:paraId="21383B82" w14:textId="77777777">
      <w:trPr>
        <w:cantSplit/>
        <w:jc w:val="center"/>
      </w:trPr>
      <w:tc>
        <w:tcPr>
          <w:tcW w:w="4876" w:type="dxa"/>
          <w:tcBorders>
            <w:top w:val="nil"/>
            <w:left w:val="nil"/>
            <w:bottom w:val="nil"/>
            <w:right w:val="nil"/>
          </w:tcBorders>
        </w:tcPr>
        <w:p w14:paraId="62AB32E4" w14:textId="77777777" w:rsidR="00BF7FDF" w:rsidRDefault="00BF7FD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C35C9" w14:textId="77777777" w:rsidR="00BF7FDF" w:rsidRDefault="00BF7FDF">
          <w:pPr>
            <w:pStyle w:val="Footer"/>
            <w:spacing w:before="540"/>
            <w:jc w:val="right"/>
          </w:pPr>
          <w:r>
            <w:fldChar w:fldCharType="begin"/>
          </w:r>
          <w:r>
            <w:instrText xml:space="preserve">\PAGE \* ROMAN \* LOWER \* CHARFORMAT </w:instrText>
          </w:r>
          <w:r>
            <w:fldChar w:fldCharType="separate"/>
          </w:r>
          <w:r>
            <w:t>i</w:t>
          </w:r>
          <w:r>
            <w:rPr>
              <w:noProof/>
            </w:rPr>
            <w:fldChar w:fldCharType="end"/>
          </w:r>
        </w:p>
      </w:tc>
    </w:tr>
  </w:tbl>
  <w:p w14:paraId="054FBBC1" w14:textId="77777777" w:rsidR="00BF7FDF" w:rsidRDefault="00BF7FD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7FDF" w14:paraId="5138D59E" w14:textId="77777777">
      <w:trPr>
        <w:cantSplit/>
        <w:jc w:val="center"/>
      </w:trPr>
      <w:tc>
        <w:tcPr>
          <w:tcW w:w="4876" w:type="dxa"/>
          <w:tcBorders>
            <w:top w:val="nil"/>
            <w:left w:val="nil"/>
            <w:bottom w:val="nil"/>
            <w:right w:val="nil"/>
          </w:tcBorders>
        </w:tcPr>
        <w:p w14:paraId="325D215C" w14:textId="77777777" w:rsidR="00BF7FDF" w:rsidRDefault="00BF7FDF">
          <w:pPr>
            <w:pStyle w:val="Footer"/>
            <w:spacing w:before="540"/>
            <w:rPr>
              <w:b/>
              <w:bCs/>
            </w:rPr>
          </w:pPr>
          <w:r>
            <w:rPr>
              <w:b/>
              <w:bCs/>
            </w:rPr>
            <w:fldChar w:fldCharType="begin"/>
          </w:r>
          <w:r>
            <w:rPr>
              <w:b/>
              <w:bCs/>
            </w:rPr>
            <w:instrText xml:space="preserve">PAGE \* ARABIC \* CHARFORMAT </w:instrText>
          </w:r>
          <w:r>
            <w:rPr>
              <w:b/>
              <w:bCs/>
            </w:rPr>
            <w:fldChar w:fldCharType="separate"/>
          </w:r>
          <w:r w:rsidR="006C3D26">
            <w:rPr>
              <w:b/>
              <w:bCs/>
              <w:noProof/>
            </w:rPr>
            <w:t>44</w:t>
          </w:r>
          <w:r>
            <w:rPr>
              <w:b/>
              <w:bCs/>
            </w:rPr>
            <w:fldChar w:fldCharType="end"/>
          </w:r>
        </w:p>
      </w:tc>
      <w:tc>
        <w:tcPr>
          <w:tcW w:w="4876" w:type="dxa"/>
          <w:tcBorders>
            <w:top w:val="nil"/>
            <w:left w:val="nil"/>
            <w:bottom w:val="nil"/>
            <w:right w:val="nil"/>
          </w:tcBorders>
        </w:tcPr>
        <w:p w14:paraId="39D5916D" w14:textId="77777777" w:rsidR="00BF7FDF" w:rsidRDefault="00BF7FD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BF7FDF" w:rsidRDefault="00BF7FD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F7FDF" w14:paraId="58A88034" w14:textId="77777777">
      <w:trPr>
        <w:cantSplit/>
      </w:trPr>
      <w:tc>
        <w:tcPr>
          <w:tcW w:w="4876" w:type="dxa"/>
          <w:tcBorders>
            <w:top w:val="nil"/>
            <w:left w:val="nil"/>
            <w:bottom w:val="nil"/>
            <w:right w:val="nil"/>
          </w:tcBorders>
        </w:tcPr>
        <w:p w14:paraId="1CB08757" w14:textId="77777777" w:rsidR="00BF7FDF" w:rsidRDefault="00BF7FD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BF7FDF" w:rsidRDefault="00BF7FD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6C3D26">
            <w:rPr>
              <w:b/>
              <w:bCs/>
              <w:noProof/>
            </w:rPr>
            <w:t>9</w:t>
          </w:r>
          <w:r>
            <w:rPr>
              <w:b/>
              <w:bCs/>
            </w:rPr>
            <w:fldChar w:fldCharType="end"/>
          </w:r>
        </w:p>
      </w:tc>
    </w:tr>
  </w:tbl>
  <w:p w14:paraId="534B4120" w14:textId="77777777" w:rsidR="00BF7FDF" w:rsidRDefault="00BF7FDF">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7FDF" w14:paraId="514F042A" w14:textId="77777777">
      <w:trPr>
        <w:cantSplit/>
        <w:jc w:val="center"/>
      </w:trPr>
      <w:tc>
        <w:tcPr>
          <w:tcW w:w="4876" w:type="dxa"/>
          <w:tcBorders>
            <w:top w:val="nil"/>
            <w:left w:val="nil"/>
            <w:bottom w:val="nil"/>
            <w:right w:val="nil"/>
          </w:tcBorders>
        </w:tcPr>
        <w:p w14:paraId="5024E79A" w14:textId="77777777" w:rsidR="00BF7FDF" w:rsidRDefault="00BF7F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BF7FDF" w:rsidRDefault="00BF7FDF" w:rsidP="00CF06AA">
          <w:pPr>
            <w:pStyle w:val="Footer"/>
            <w:tabs>
              <w:tab w:val="left" w:pos="778"/>
              <w:tab w:val="right" w:pos="4876"/>
            </w:tabs>
            <w:spacing w:before="540"/>
            <w:rPr>
              <w:b/>
              <w:bCs/>
            </w:rPr>
          </w:pPr>
          <w:ins w:id="2416" w:author="John Benito" w:date="2013-06-14T11:38:00Z">
            <w:r>
              <w:rPr>
                <w:b/>
                <w:bCs/>
              </w:rPr>
              <w:tab/>
            </w:r>
            <w:r>
              <w:rPr>
                <w:b/>
                <w:bCs/>
              </w:rPr>
              <w:tab/>
            </w:r>
          </w:ins>
          <w:r>
            <w:rPr>
              <w:b/>
              <w:bCs/>
            </w:rPr>
            <w:fldChar w:fldCharType="begin"/>
          </w:r>
          <w:r>
            <w:rPr>
              <w:b/>
              <w:bCs/>
            </w:rPr>
            <w:instrText xml:space="preserve">PAGE \* ARABIC \* CHARFORMAT </w:instrText>
          </w:r>
          <w:r>
            <w:rPr>
              <w:b/>
              <w:bCs/>
            </w:rPr>
            <w:fldChar w:fldCharType="separate"/>
          </w:r>
          <w:r w:rsidR="006C3D26">
            <w:rPr>
              <w:b/>
              <w:bCs/>
              <w:noProof/>
            </w:rPr>
            <w:t>1</w:t>
          </w:r>
          <w:r>
            <w:rPr>
              <w:b/>
              <w:bCs/>
            </w:rPr>
            <w:fldChar w:fldCharType="end"/>
          </w:r>
        </w:p>
      </w:tc>
    </w:tr>
  </w:tbl>
  <w:p w14:paraId="5F5FA1DD" w14:textId="77777777" w:rsidR="00BF7FDF" w:rsidRDefault="00BF7FD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BF7FDF" w:rsidRDefault="00BF7FDF">
      <w:r>
        <w:separator/>
      </w:r>
    </w:p>
  </w:footnote>
  <w:footnote w:type="continuationSeparator" w:id="0">
    <w:p w14:paraId="363385A9" w14:textId="77777777" w:rsidR="00BF7FDF" w:rsidRDefault="00BF7FDF">
      <w:r>
        <w:continuationSeparator/>
      </w:r>
    </w:p>
  </w:footnote>
  <w:footnote w:id="1">
    <w:p w14:paraId="03218907" w14:textId="77777777" w:rsidR="00BF7FDF" w:rsidRDefault="00BF7FDF"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A7C62" w14:textId="77777777" w:rsidR="00BF7FDF" w:rsidRPr="00BD083E" w:rsidRDefault="00BF7FDF">
    <w:pPr>
      <w:pStyle w:val="Header"/>
      <w:rPr>
        <w:color w:val="000000"/>
      </w:rPr>
    </w:pPr>
    <w:r>
      <w:rPr>
        <w:color w:val="000000"/>
      </w:rPr>
      <w:t>WG 23/N 0</w:t>
    </w:r>
    <w:ins w:id="1150" w:author="Stephen Michell" w:date="2015-02-28T08:32:00Z">
      <w:r>
        <w:rPr>
          <w:color w:val="000000"/>
        </w:rPr>
        <w:t>522</w:t>
      </w:r>
    </w:ins>
    <w:del w:id="1151" w:author="Stephen Michell" w:date="2015-02-28T08:32:00Z">
      <w:r w:rsidDel="006F77D6">
        <w:rPr>
          <w:color w:val="000000"/>
        </w:rPr>
        <w:delText>4</w:delText>
      </w:r>
    </w:del>
    <w:ins w:id="1152" w:author="John Benito" w:date="2013-08-07T09:41:00Z">
      <w:del w:id="1153" w:author="Stephen Michell" w:date="2015-02-28T08:32:00Z">
        <w:r w:rsidDel="006F77D6">
          <w:rPr>
            <w:color w:val="000000"/>
          </w:rPr>
          <w:delText>61</w:delText>
        </w:r>
      </w:del>
    </w:ins>
    <w:del w:id="1154" w:author="John Benito" w:date="2013-08-07T09:41:00Z">
      <w:r w:rsidDel="005D5E4B">
        <w:rPr>
          <w:color w:val="000000"/>
        </w:rPr>
        <w:delText>5</w:delText>
      </w:r>
    </w:del>
    <w:del w:id="1155" w:author="John Benito" w:date="2013-08-07T09:40:00Z">
      <w:r w:rsidDel="005D5E4B">
        <w:rPr>
          <w:color w:val="000000"/>
        </w:rPr>
        <w:delText>3</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BFE5DD" w14:textId="77777777" w:rsidR="00BF7FDF" w:rsidRDefault="00BF7FDF" w:rsidP="002D21CE">
    <w:pPr>
      <w:pStyle w:val="Header"/>
      <w:jc w:val="center"/>
      <w:rPr>
        <w:color w:val="000000"/>
      </w:rPr>
    </w:pPr>
    <w:sdt>
      <w:sdtPr>
        <w:rPr>
          <w:color w:val="000000"/>
        </w:rPr>
        <w:id w:val="-1051524469"/>
        <w:docPartObj>
          <w:docPartGallery w:val="Watermarks"/>
          <w:docPartUnique/>
        </w:docPartObj>
      </w:sdtPr>
      <w:sdtContent>
        <w:r>
          <w:rPr>
            <w:noProof/>
            <w:color w:val="000000"/>
            <w:lang w:eastAsia="zh-TW"/>
          </w:rPr>
          <w:pict w14:anchorId="402268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674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del w:id="1156" w:author="Stephen Michell" w:date="2015-02-28T08:33:00Z">
      <w:r w:rsidDel="006F77D6">
        <w:rPr>
          <w:color w:val="000000"/>
        </w:rPr>
        <w:delText>– 3</w:delText>
      </w:r>
    </w:del>
    <w:r>
      <w:rPr>
        <w:color w:val="000000"/>
      </w:rPr>
      <w:tab/>
      <w:t>TR 24772</w:t>
    </w:r>
    <w:ins w:id="1157" w:author="Stephen Michell" w:date="2015-02-28T08:29:00Z">
      <w:r>
        <w:rPr>
          <w:color w:val="000000"/>
        </w:rPr>
        <w:t>-2</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F7FDF"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BF7FDF" w:rsidRPr="00BD083E" w:rsidRDefault="00BF7FD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77777777" w:rsidR="00BF7FDF" w:rsidRPr="00BD083E" w:rsidRDefault="00BF7FDF">
          <w:pPr>
            <w:pStyle w:val="Header"/>
            <w:spacing w:before="120" w:after="120" w:line="-230" w:lineRule="auto"/>
            <w:jc w:val="right"/>
            <w:rPr>
              <w:color w:val="000000"/>
            </w:rPr>
          </w:pPr>
          <w:r w:rsidRPr="00BD083E">
            <w:rPr>
              <w:color w:val="000000"/>
            </w:rPr>
            <w:t>ISO/IEC TR 24772</w:t>
          </w:r>
          <w:r>
            <w:rPr>
              <w:color w:val="000000"/>
            </w:rPr>
            <w:t>:2013(E)</w:t>
          </w:r>
        </w:p>
      </w:tc>
    </w:tr>
  </w:tbl>
  <w:p w14:paraId="4A6557AB" w14:textId="77777777" w:rsidR="00BF7FDF" w:rsidRDefault="00BF7F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7"/>
  </w:num>
  <w:num w:numId="4">
    <w:abstractNumId w:val="529"/>
  </w:num>
  <w:num w:numId="5">
    <w:abstractNumId w:val="83"/>
  </w:num>
  <w:num w:numId="6">
    <w:abstractNumId w:val="205"/>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1"/>
  </w:num>
  <w:num w:numId="30">
    <w:abstractNumId w:val="451"/>
  </w:num>
  <w:num w:numId="31">
    <w:abstractNumId w:val="12"/>
  </w:num>
  <w:num w:numId="32">
    <w:abstractNumId w:val="560"/>
  </w:num>
  <w:num w:numId="33">
    <w:abstractNumId w:val="408"/>
  </w:num>
  <w:num w:numId="34">
    <w:abstractNumId w:val="328"/>
  </w:num>
  <w:num w:numId="35">
    <w:abstractNumId w:val="331"/>
  </w:num>
  <w:num w:numId="36">
    <w:abstractNumId w:val="88"/>
  </w:num>
  <w:num w:numId="37">
    <w:abstractNumId w:val="291"/>
  </w:num>
  <w:num w:numId="38">
    <w:abstractNumId w:val="537"/>
  </w:num>
  <w:num w:numId="39">
    <w:abstractNumId w:val="218"/>
  </w:num>
  <w:num w:numId="40">
    <w:abstractNumId w:val="377"/>
  </w:num>
  <w:num w:numId="41">
    <w:abstractNumId w:val="211"/>
  </w:num>
  <w:num w:numId="42">
    <w:abstractNumId w:val="321"/>
  </w:num>
  <w:num w:numId="43">
    <w:abstractNumId w:val="105"/>
  </w:num>
  <w:num w:numId="44">
    <w:abstractNumId w:val="149"/>
  </w:num>
  <w:num w:numId="45">
    <w:abstractNumId w:val="293"/>
  </w:num>
  <w:num w:numId="46">
    <w:abstractNumId w:val="348"/>
  </w:num>
  <w:num w:numId="47">
    <w:abstractNumId w:val="259"/>
  </w:num>
  <w:num w:numId="48">
    <w:abstractNumId w:val="97"/>
  </w:num>
  <w:num w:numId="49">
    <w:abstractNumId w:val="303"/>
  </w:num>
  <w:num w:numId="50">
    <w:abstractNumId w:val="547"/>
  </w:num>
  <w:num w:numId="51">
    <w:abstractNumId w:val="383"/>
  </w:num>
  <w:num w:numId="52">
    <w:abstractNumId w:val="155"/>
  </w:num>
  <w:num w:numId="53">
    <w:abstractNumId w:val="375"/>
  </w:num>
  <w:num w:numId="54">
    <w:abstractNumId w:val="416"/>
  </w:num>
  <w:num w:numId="55">
    <w:abstractNumId w:val="531"/>
  </w:num>
  <w:num w:numId="56">
    <w:abstractNumId w:val="235"/>
  </w:num>
  <w:num w:numId="57">
    <w:abstractNumId w:val="29"/>
  </w:num>
  <w:num w:numId="58">
    <w:abstractNumId w:val="352"/>
  </w:num>
  <w:num w:numId="59">
    <w:abstractNumId w:val="548"/>
  </w:num>
  <w:num w:numId="60">
    <w:abstractNumId w:val="95"/>
  </w:num>
  <w:num w:numId="61">
    <w:abstractNumId w:val="288"/>
  </w:num>
  <w:num w:numId="62">
    <w:abstractNumId w:val="71"/>
  </w:num>
  <w:num w:numId="63">
    <w:abstractNumId w:val="389"/>
  </w:num>
  <w:num w:numId="64">
    <w:abstractNumId w:val="369"/>
  </w:num>
  <w:num w:numId="65">
    <w:abstractNumId w:val="177"/>
  </w:num>
  <w:num w:numId="66">
    <w:abstractNumId w:val="333"/>
  </w:num>
  <w:num w:numId="67">
    <w:abstractNumId w:val="228"/>
  </w:num>
  <w:num w:numId="68">
    <w:abstractNumId w:val="584"/>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3"/>
  </w:num>
  <w:num w:numId="76">
    <w:abstractNumId w:val="362"/>
  </w:num>
  <w:num w:numId="77">
    <w:abstractNumId w:val="76"/>
  </w:num>
  <w:num w:numId="78">
    <w:abstractNumId w:val="167"/>
  </w:num>
  <w:num w:numId="79">
    <w:abstractNumId w:val="378"/>
  </w:num>
  <w:num w:numId="80">
    <w:abstractNumId w:val="104"/>
  </w:num>
  <w:num w:numId="81">
    <w:abstractNumId w:val="342"/>
  </w:num>
  <w:num w:numId="82">
    <w:abstractNumId w:val="186"/>
  </w:num>
  <w:num w:numId="83">
    <w:abstractNumId w:val="280"/>
  </w:num>
  <w:num w:numId="84">
    <w:abstractNumId w:val="495"/>
  </w:num>
  <w:num w:numId="85">
    <w:abstractNumId w:val="553"/>
  </w:num>
  <w:num w:numId="86">
    <w:abstractNumId w:val="283"/>
  </w:num>
  <w:num w:numId="87">
    <w:abstractNumId w:val="73"/>
  </w:num>
  <w:num w:numId="88">
    <w:abstractNumId w:val="236"/>
  </w:num>
  <w:num w:numId="89">
    <w:abstractNumId w:val="54"/>
  </w:num>
  <w:num w:numId="90">
    <w:abstractNumId w:val="311"/>
  </w:num>
  <w:num w:numId="91">
    <w:abstractNumId w:val="502"/>
  </w:num>
  <w:num w:numId="92">
    <w:abstractNumId w:val="310"/>
  </w:num>
  <w:num w:numId="93">
    <w:abstractNumId w:val="148"/>
  </w:num>
  <w:num w:numId="94">
    <w:abstractNumId w:val="588"/>
  </w:num>
  <w:num w:numId="95">
    <w:abstractNumId w:val="569"/>
  </w:num>
  <w:num w:numId="96">
    <w:abstractNumId w:val="401"/>
  </w:num>
  <w:num w:numId="97">
    <w:abstractNumId w:val="200"/>
  </w:num>
  <w:num w:numId="98">
    <w:abstractNumId w:val="423"/>
  </w:num>
  <w:num w:numId="99">
    <w:abstractNumId w:val="440"/>
  </w:num>
  <w:num w:numId="100">
    <w:abstractNumId w:val="554"/>
  </w:num>
  <w:num w:numId="101">
    <w:abstractNumId w:val="453"/>
  </w:num>
  <w:num w:numId="102">
    <w:abstractNumId w:val="466"/>
  </w:num>
  <w:num w:numId="103">
    <w:abstractNumId w:val="287"/>
  </w:num>
  <w:num w:numId="104">
    <w:abstractNumId w:val="144"/>
  </w:num>
  <w:num w:numId="105">
    <w:abstractNumId w:val="204"/>
  </w:num>
  <w:num w:numId="106">
    <w:abstractNumId w:val="304"/>
  </w:num>
  <w:num w:numId="107">
    <w:abstractNumId w:val="233"/>
  </w:num>
  <w:num w:numId="108">
    <w:abstractNumId w:val="376"/>
  </w:num>
  <w:num w:numId="109">
    <w:abstractNumId w:val="561"/>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5"/>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6"/>
  </w:num>
  <w:num w:numId="130">
    <w:abstractNumId w:val="242"/>
  </w:num>
  <w:num w:numId="131">
    <w:abstractNumId w:val="479"/>
  </w:num>
  <w:num w:numId="132">
    <w:abstractNumId w:val="444"/>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60"/>
  </w:num>
  <w:num w:numId="143">
    <w:abstractNumId w:val="256"/>
  </w:num>
  <w:num w:numId="144">
    <w:abstractNumId w:val="366"/>
  </w:num>
  <w:num w:numId="145">
    <w:abstractNumId w:val="48"/>
  </w:num>
  <w:num w:numId="146">
    <w:abstractNumId w:val="351"/>
  </w:num>
  <w:num w:numId="147">
    <w:abstractNumId w:val="46"/>
  </w:num>
  <w:num w:numId="148">
    <w:abstractNumId w:val="249"/>
  </w:num>
  <w:num w:numId="149">
    <w:abstractNumId w:val="542"/>
  </w:num>
  <w:num w:numId="150">
    <w:abstractNumId w:val="290"/>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1"/>
  </w:num>
  <w:num w:numId="158">
    <w:abstractNumId w:val="281"/>
  </w:num>
  <w:num w:numId="159">
    <w:abstractNumId w:val="478"/>
  </w:num>
  <w:num w:numId="160">
    <w:abstractNumId w:val="407"/>
  </w:num>
  <w:num w:numId="161">
    <w:abstractNumId w:val="454"/>
  </w:num>
  <w:num w:numId="162">
    <w:abstractNumId w:val="230"/>
  </w:num>
  <w:num w:numId="163">
    <w:abstractNumId w:val="467"/>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4"/>
  </w:num>
  <w:num w:numId="173">
    <w:abstractNumId w:val="134"/>
  </w:num>
  <w:num w:numId="174">
    <w:abstractNumId w:val="220"/>
  </w:num>
  <w:num w:numId="175">
    <w:abstractNumId w:val="522"/>
  </w:num>
  <w:num w:numId="176">
    <w:abstractNumId w:val="69"/>
  </w:num>
  <w:num w:numId="177">
    <w:abstractNumId w:val="469"/>
  </w:num>
  <w:num w:numId="178">
    <w:abstractNumId w:val="581"/>
  </w:num>
  <w:num w:numId="179">
    <w:abstractNumId w:val="263"/>
  </w:num>
  <w:num w:numId="180">
    <w:abstractNumId w:val="16"/>
  </w:num>
  <w:num w:numId="181">
    <w:abstractNumId w:val="85"/>
  </w:num>
  <w:num w:numId="182">
    <w:abstractNumId w:val="541"/>
  </w:num>
  <w:num w:numId="183">
    <w:abstractNumId w:val="82"/>
  </w:num>
  <w:num w:numId="184">
    <w:abstractNumId w:val="216"/>
  </w:num>
  <w:num w:numId="185">
    <w:abstractNumId w:val="411"/>
  </w:num>
  <w:num w:numId="186">
    <w:abstractNumId w:val="183"/>
  </w:num>
  <w:num w:numId="187">
    <w:abstractNumId w:val="428"/>
  </w:num>
  <w:num w:numId="188">
    <w:abstractNumId w:val="243"/>
  </w:num>
  <w:num w:numId="189">
    <w:abstractNumId w:val="491"/>
  </w:num>
  <w:num w:numId="190">
    <w:abstractNumId w:val="357"/>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6"/>
  </w:num>
  <w:num w:numId="202">
    <w:abstractNumId w:val="461"/>
  </w:num>
  <w:num w:numId="203">
    <w:abstractNumId w:val="294"/>
  </w:num>
  <w:num w:numId="204">
    <w:abstractNumId w:val="393"/>
  </w:num>
  <w:num w:numId="205">
    <w:abstractNumId w:val="196"/>
  </w:num>
  <w:num w:numId="206">
    <w:abstractNumId w:val="52"/>
  </w:num>
  <w:num w:numId="207">
    <w:abstractNumId w:val="124"/>
  </w:num>
  <w:num w:numId="208">
    <w:abstractNumId w:val="337"/>
  </w:num>
  <w:num w:numId="209">
    <w:abstractNumId w:val="187"/>
  </w:num>
  <w:num w:numId="210">
    <w:abstractNumId w:val="289"/>
  </w:num>
  <w:num w:numId="211">
    <w:abstractNumId w:val="30"/>
  </w:num>
  <w:num w:numId="212">
    <w:abstractNumId w:val="492"/>
  </w:num>
  <w:num w:numId="213">
    <w:abstractNumId w:val="414"/>
  </w:num>
  <w:num w:numId="214">
    <w:abstractNumId w:val="111"/>
  </w:num>
  <w:num w:numId="215">
    <w:abstractNumId w:val="198"/>
  </w:num>
  <w:num w:numId="216">
    <w:abstractNumId w:val="150"/>
  </w:num>
  <w:num w:numId="217">
    <w:abstractNumId w:val="40"/>
  </w:num>
  <w:num w:numId="218">
    <w:abstractNumId w:val="340"/>
  </w:num>
  <w:num w:numId="219">
    <w:abstractNumId w:val="154"/>
  </w:num>
  <w:num w:numId="220">
    <w:abstractNumId w:val="203"/>
  </w:num>
  <w:num w:numId="221">
    <w:abstractNumId w:val="20"/>
  </w:num>
  <w:num w:numId="222">
    <w:abstractNumId w:val="452"/>
  </w:num>
  <w:num w:numId="223">
    <w:abstractNumId w:val="448"/>
  </w:num>
  <w:num w:numId="224">
    <w:abstractNumId w:val="480"/>
  </w:num>
  <w:num w:numId="225">
    <w:abstractNumId w:val="49"/>
  </w:num>
  <w:num w:numId="226">
    <w:abstractNumId w:val="332"/>
  </w:num>
  <w:num w:numId="227">
    <w:abstractNumId w:val="250"/>
  </w:num>
  <w:num w:numId="228">
    <w:abstractNumId w:val="403"/>
  </w:num>
  <w:num w:numId="229">
    <w:abstractNumId w:val="372"/>
  </w:num>
  <w:num w:numId="230">
    <w:abstractNumId w:val="227"/>
  </w:num>
  <w:num w:numId="231">
    <w:abstractNumId w:val="354"/>
  </w:num>
  <w:num w:numId="232">
    <w:abstractNumId w:val="519"/>
  </w:num>
  <w:num w:numId="233">
    <w:abstractNumId w:val="273"/>
  </w:num>
  <w:num w:numId="234">
    <w:abstractNumId w:val="384"/>
  </w:num>
  <w:num w:numId="235">
    <w:abstractNumId w:val="521"/>
  </w:num>
  <w:num w:numId="236">
    <w:abstractNumId w:val="318"/>
  </w:num>
  <w:num w:numId="237">
    <w:abstractNumId w:val="179"/>
  </w:num>
  <w:num w:numId="238">
    <w:abstractNumId w:val="260"/>
  </w:num>
  <w:num w:numId="239">
    <w:abstractNumId w:val="550"/>
  </w:num>
  <w:num w:numId="240">
    <w:abstractNumId w:val="341"/>
  </w:num>
  <w:num w:numId="241">
    <w:abstractNumId w:val="37"/>
  </w:num>
  <w:num w:numId="242">
    <w:abstractNumId w:val="18"/>
  </w:num>
  <w:num w:numId="243">
    <w:abstractNumId w:val="153"/>
  </w:num>
  <w:num w:numId="244">
    <w:abstractNumId w:val="343"/>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7"/>
  </w:num>
  <w:num w:numId="252">
    <w:abstractNumId w:val="74"/>
  </w:num>
  <w:num w:numId="253">
    <w:abstractNumId w:val="558"/>
  </w:num>
  <w:num w:numId="254">
    <w:abstractNumId w:val="299"/>
  </w:num>
  <w:num w:numId="255">
    <w:abstractNumId w:val="197"/>
  </w:num>
  <w:num w:numId="256">
    <w:abstractNumId w:val="182"/>
  </w:num>
  <w:num w:numId="257">
    <w:abstractNumId w:val="429"/>
  </w:num>
  <w:num w:numId="258">
    <w:abstractNumId w:val="564"/>
  </w:num>
  <w:num w:numId="259">
    <w:abstractNumId w:val="199"/>
  </w:num>
  <w:num w:numId="260">
    <w:abstractNumId w:val="77"/>
  </w:num>
  <w:num w:numId="261">
    <w:abstractNumId w:val="308"/>
  </w:num>
  <w:num w:numId="262">
    <w:abstractNumId w:val="555"/>
  </w:num>
  <w:num w:numId="263">
    <w:abstractNumId w:val="465"/>
  </w:num>
  <w:num w:numId="264">
    <w:abstractNumId w:val="142"/>
  </w:num>
  <w:num w:numId="265">
    <w:abstractNumId w:val="253"/>
  </w:num>
  <w:num w:numId="266">
    <w:abstractNumId w:val="527"/>
  </w:num>
  <w:num w:numId="267">
    <w:abstractNumId w:val="229"/>
  </w:num>
  <w:num w:numId="268">
    <w:abstractNumId w:val="81"/>
  </w:num>
  <w:num w:numId="269">
    <w:abstractNumId w:val="100"/>
  </w:num>
  <w:num w:numId="270">
    <w:abstractNumId w:val="241"/>
  </w:num>
  <w:num w:numId="271">
    <w:abstractNumId w:val="387"/>
  </w:num>
  <w:num w:numId="272">
    <w:abstractNumId w:val="261"/>
  </w:num>
  <w:num w:numId="273">
    <w:abstractNumId w:val="578"/>
  </w:num>
  <w:num w:numId="274">
    <w:abstractNumId w:val="583"/>
  </w:num>
  <w:num w:numId="275">
    <w:abstractNumId w:val="161"/>
  </w:num>
  <w:num w:numId="276">
    <w:abstractNumId w:val="244"/>
  </w:num>
  <w:num w:numId="277">
    <w:abstractNumId w:val="481"/>
  </w:num>
  <w:num w:numId="278">
    <w:abstractNumId w:val="285"/>
  </w:num>
  <w:num w:numId="279">
    <w:abstractNumId w:val="159"/>
  </w:num>
  <w:num w:numId="280">
    <w:abstractNumId w:val="264"/>
  </w:num>
  <w:num w:numId="281">
    <w:abstractNumId w:val="385"/>
  </w:num>
  <w:num w:numId="282">
    <w:abstractNumId w:val="582"/>
  </w:num>
  <w:num w:numId="283">
    <w:abstractNumId w:val="349"/>
  </w:num>
  <w:num w:numId="284">
    <w:abstractNumId w:val="136"/>
  </w:num>
  <w:num w:numId="285">
    <w:abstractNumId w:val="51"/>
  </w:num>
  <w:num w:numId="286">
    <w:abstractNumId w:val="386"/>
  </w:num>
  <w:num w:numId="287">
    <w:abstractNumId w:val="390"/>
  </w:num>
  <w:num w:numId="288">
    <w:abstractNumId w:val="146"/>
  </w:num>
  <w:num w:numId="289">
    <w:abstractNumId w:val="213"/>
  </w:num>
  <w:num w:numId="290">
    <w:abstractNumId w:val="371"/>
  </w:num>
  <w:num w:numId="291">
    <w:abstractNumId w:val="276"/>
  </w:num>
  <w:num w:numId="292">
    <w:abstractNumId w:val="215"/>
  </w:num>
  <w:num w:numId="293">
    <w:abstractNumId w:val="140"/>
  </w:num>
  <w:num w:numId="294">
    <w:abstractNumId w:val="324"/>
  </w:num>
  <w:num w:numId="295">
    <w:abstractNumId w:val="297"/>
  </w:num>
  <w:num w:numId="296">
    <w:abstractNumId w:val="185"/>
  </w:num>
  <w:num w:numId="297">
    <w:abstractNumId w:val="404"/>
  </w:num>
  <w:num w:numId="298">
    <w:abstractNumId w:val="21"/>
  </w:num>
  <w:num w:numId="299">
    <w:abstractNumId w:val="305"/>
  </w:num>
  <w:num w:numId="300">
    <w:abstractNumId w:val="26"/>
  </w:num>
  <w:num w:numId="301">
    <w:abstractNumId w:val="382"/>
  </w:num>
  <w:num w:numId="302">
    <w:abstractNumId w:val="556"/>
  </w:num>
  <w:num w:numId="303">
    <w:abstractNumId w:val="447"/>
  </w:num>
  <w:num w:numId="304">
    <w:abstractNumId w:val="240"/>
  </w:num>
  <w:num w:numId="305">
    <w:abstractNumId w:val="19"/>
  </w:num>
  <w:num w:numId="306">
    <w:abstractNumId w:val="573"/>
  </w:num>
  <w:num w:numId="307">
    <w:abstractNumId w:val="463"/>
  </w:num>
  <w:num w:numId="308">
    <w:abstractNumId w:val="25"/>
  </w:num>
  <w:num w:numId="309">
    <w:abstractNumId w:val="563"/>
  </w:num>
  <w:num w:numId="310">
    <w:abstractNumId w:val="565"/>
  </w:num>
  <w:num w:numId="311">
    <w:abstractNumId w:val="409"/>
  </w:num>
  <w:num w:numId="312">
    <w:abstractNumId w:val="115"/>
  </w:num>
  <w:num w:numId="313">
    <w:abstractNumId w:val="364"/>
  </w:num>
  <w:num w:numId="314">
    <w:abstractNumId w:val="193"/>
  </w:num>
  <w:num w:numId="315">
    <w:abstractNumId w:val="516"/>
  </w:num>
  <w:num w:numId="316">
    <w:abstractNumId w:val="520"/>
  </w:num>
  <w:num w:numId="317">
    <w:abstractNumId w:val="455"/>
  </w:num>
  <w:num w:numId="318">
    <w:abstractNumId w:val="540"/>
  </w:num>
  <w:num w:numId="319">
    <w:abstractNumId w:val="425"/>
  </w:num>
  <w:num w:numId="320">
    <w:abstractNumId w:val="245"/>
  </w:num>
  <w:num w:numId="321">
    <w:abstractNumId w:val="373"/>
  </w:num>
  <w:num w:numId="322">
    <w:abstractNumId w:val="237"/>
  </w:num>
  <w:num w:numId="323">
    <w:abstractNumId w:val="356"/>
  </w:num>
  <w:num w:numId="324">
    <w:abstractNumId w:val="445"/>
  </w:num>
  <w:num w:numId="325">
    <w:abstractNumId w:val="353"/>
  </w:num>
  <w:num w:numId="326">
    <w:abstractNumId w:val="572"/>
  </w:num>
  <w:num w:numId="327">
    <w:abstractNumId w:val="518"/>
  </w:num>
  <w:num w:numId="328">
    <w:abstractNumId w:val="523"/>
  </w:num>
  <w:num w:numId="329">
    <w:abstractNumId w:val="214"/>
  </w:num>
  <w:num w:numId="330">
    <w:abstractNumId w:val="410"/>
  </w:num>
  <w:num w:numId="331">
    <w:abstractNumId w:val="509"/>
  </w:num>
  <w:num w:numId="332">
    <w:abstractNumId w:val="338"/>
  </w:num>
  <w:num w:numId="333">
    <w:abstractNumId w:val="247"/>
  </w:num>
  <w:num w:numId="334">
    <w:abstractNumId w:val="313"/>
  </w:num>
  <w:num w:numId="335">
    <w:abstractNumId w:val="566"/>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2"/>
  </w:num>
  <w:num w:numId="345">
    <w:abstractNumId w:val="464"/>
  </w:num>
  <w:num w:numId="346">
    <w:abstractNumId w:val="59"/>
  </w:num>
  <w:num w:numId="347">
    <w:abstractNumId w:val="397"/>
  </w:num>
  <w:num w:numId="348">
    <w:abstractNumId w:val="430"/>
  </w:num>
  <w:num w:numId="349">
    <w:abstractNumId w:val="70"/>
  </w:num>
  <w:num w:numId="350">
    <w:abstractNumId w:val="207"/>
  </w:num>
  <w:num w:numId="351">
    <w:abstractNumId w:val="568"/>
  </w:num>
  <w:num w:numId="352">
    <w:abstractNumId w:val="163"/>
  </w:num>
  <w:num w:numId="353">
    <w:abstractNumId w:val="511"/>
  </w:num>
  <w:num w:numId="354">
    <w:abstractNumId w:val="413"/>
  </w:num>
  <w:num w:numId="355">
    <w:abstractNumId w:val="300"/>
  </w:num>
  <w:num w:numId="356">
    <w:abstractNumId w:val="118"/>
  </w:num>
  <w:num w:numId="357">
    <w:abstractNumId w:val="345"/>
  </w:num>
  <w:num w:numId="358">
    <w:abstractNumId w:val="34"/>
  </w:num>
  <w:num w:numId="359">
    <w:abstractNumId w:val="164"/>
  </w:num>
  <w:num w:numId="360">
    <w:abstractNumId w:val="221"/>
  </w:num>
  <w:num w:numId="361">
    <w:abstractNumId w:val="175"/>
  </w:num>
  <w:num w:numId="362">
    <w:abstractNumId w:val="574"/>
  </w:num>
  <w:num w:numId="363">
    <w:abstractNumId w:val="114"/>
  </w:num>
  <w:num w:numId="364">
    <w:abstractNumId w:val="302"/>
  </w:num>
  <w:num w:numId="365">
    <w:abstractNumId w:val="441"/>
  </w:num>
  <w:num w:numId="366">
    <w:abstractNumId w:val="493"/>
  </w:num>
  <w:num w:numId="367">
    <w:abstractNumId w:val="65"/>
  </w:num>
  <w:num w:numId="368">
    <w:abstractNumId w:val="126"/>
  </w:num>
  <w:num w:numId="369">
    <w:abstractNumId w:val="431"/>
  </w:num>
  <w:num w:numId="370">
    <w:abstractNumId w:val="374"/>
  </w:num>
  <w:num w:numId="371">
    <w:abstractNumId w:val="258"/>
  </w:num>
  <w:num w:numId="372">
    <w:abstractNumId w:val="370"/>
  </w:num>
  <w:num w:numId="373">
    <w:abstractNumId w:val="42"/>
  </w:num>
  <w:num w:numId="374">
    <w:abstractNumId w:val="577"/>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5"/>
  </w:num>
  <w:num w:numId="387">
    <w:abstractNumId w:val="22"/>
  </w:num>
  <w:num w:numId="388">
    <w:abstractNumId w:val="274"/>
  </w:num>
  <w:num w:numId="389">
    <w:abstractNumId w:val="380"/>
  </w:num>
  <w:num w:numId="390">
    <w:abstractNumId w:val="292"/>
  </w:num>
  <w:num w:numId="391">
    <w:abstractNumId w:val="327"/>
  </w:num>
  <w:num w:numId="392">
    <w:abstractNumId w:val="505"/>
  </w:num>
  <w:num w:numId="393">
    <w:abstractNumId w:val="365"/>
  </w:num>
  <w:num w:numId="394">
    <w:abstractNumId w:val="483"/>
  </w:num>
  <w:num w:numId="395">
    <w:abstractNumId w:val="122"/>
  </w:num>
  <w:num w:numId="396">
    <w:abstractNumId w:val="295"/>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8"/>
  </w:num>
  <w:num w:numId="409">
    <w:abstractNumId w:val="424"/>
  </w:num>
  <w:num w:numId="410">
    <w:abstractNumId w:val="571"/>
  </w:num>
  <w:num w:numId="411">
    <w:abstractNumId w:val="347"/>
  </w:num>
  <w:num w:numId="412">
    <w:abstractNumId w:val="160"/>
  </w:num>
  <w:num w:numId="413">
    <w:abstractNumId w:val="585"/>
  </w:num>
  <w:num w:numId="414">
    <w:abstractNumId w:val="145"/>
  </w:num>
  <w:num w:numId="415">
    <w:abstractNumId w:val="251"/>
  </w:num>
  <w:num w:numId="416">
    <w:abstractNumId w:val="225"/>
  </w:num>
  <w:num w:numId="417">
    <w:abstractNumId w:val="515"/>
  </w:num>
  <w:num w:numId="418">
    <w:abstractNumId w:val="147"/>
  </w:num>
  <w:num w:numId="419">
    <w:abstractNumId w:val="580"/>
  </w:num>
  <w:num w:numId="420">
    <w:abstractNumId w:val="335"/>
  </w:num>
  <w:num w:numId="421">
    <w:abstractNumId w:val="90"/>
  </w:num>
  <w:num w:numId="422">
    <w:abstractNumId w:val="415"/>
  </w:num>
  <w:num w:numId="423">
    <w:abstractNumId w:val="470"/>
  </w:num>
  <w:num w:numId="424">
    <w:abstractNumId w:val="551"/>
  </w:num>
  <w:num w:numId="425">
    <w:abstractNumId w:val="534"/>
  </w:num>
  <w:num w:numId="426">
    <w:abstractNumId w:val="524"/>
  </w:num>
  <w:num w:numId="427">
    <w:abstractNumId w:val="586"/>
  </w:num>
  <w:num w:numId="428">
    <w:abstractNumId w:val="109"/>
  </w:num>
  <w:num w:numId="429">
    <w:abstractNumId w:val="232"/>
  </w:num>
  <w:num w:numId="430">
    <w:abstractNumId w:val="138"/>
  </w:num>
  <w:num w:numId="431">
    <w:abstractNumId w:val="24"/>
  </w:num>
  <w:num w:numId="432">
    <w:abstractNumId w:val="437"/>
  </w:num>
  <w:num w:numId="433">
    <w:abstractNumId w:val="133"/>
  </w:num>
  <w:num w:numId="434">
    <w:abstractNumId w:val="368"/>
  </w:num>
  <w:num w:numId="435">
    <w:abstractNumId w:val="419"/>
  </w:num>
  <w:num w:numId="436">
    <w:abstractNumId w:val="50"/>
  </w:num>
  <w:num w:numId="437">
    <w:abstractNumId w:val="277"/>
  </w:num>
  <w:num w:numId="438">
    <w:abstractNumId w:val="189"/>
  </w:num>
  <w:num w:numId="439">
    <w:abstractNumId w:val="96"/>
  </w:num>
  <w:num w:numId="440">
    <w:abstractNumId w:val="545"/>
  </w:num>
  <w:num w:numId="441">
    <w:abstractNumId w:val="546"/>
  </w:num>
  <w:num w:numId="442">
    <w:abstractNumId w:val="350"/>
  </w:num>
  <w:num w:numId="443">
    <w:abstractNumId w:val="494"/>
  </w:num>
  <w:num w:numId="444">
    <w:abstractNumId w:val="39"/>
  </w:num>
  <w:num w:numId="445">
    <w:abstractNumId w:val="489"/>
  </w:num>
  <w:num w:numId="446">
    <w:abstractNumId w:val="60"/>
  </w:num>
  <w:num w:numId="447">
    <w:abstractNumId w:val="420"/>
  </w:num>
  <w:num w:numId="448">
    <w:abstractNumId w:val="306"/>
  </w:num>
  <w:num w:numId="449">
    <w:abstractNumId w:val="184"/>
  </w:num>
  <w:num w:numId="450">
    <w:abstractNumId w:val="93"/>
  </w:num>
  <w:num w:numId="451">
    <w:abstractNumId w:val="265"/>
  </w:num>
  <w:num w:numId="452">
    <w:abstractNumId w:val="344"/>
  </w:num>
  <w:num w:numId="453">
    <w:abstractNumId w:val="417"/>
  </w:num>
  <w:num w:numId="454">
    <w:abstractNumId w:val="381"/>
  </w:num>
  <w:num w:numId="455">
    <w:abstractNumId w:val="99"/>
  </w:num>
  <w:num w:numId="456">
    <w:abstractNumId w:val="559"/>
  </w:num>
  <w:num w:numId="457">
    <w:abstractNumId w:val="359"/>
  </w:num>
  <w:num w:numId="458">
    <w:abstractNumId w:val="91"/>
  </w:num>
  <w:num w:numId="459">
    <w:abstractNumId w:val="517"/>
  </w:num>
  <w:num w:numId="460">
    <w:abstractNumId w:val="206"/>
  </w:num>
  <w:num w:numId="461">
    <w:abstractNumId w:val="549"/>
  </w:num>
  <w:num w:numId="462">
    <w:abstractNumId w:val="129"/>
  </w:num>
  <w:num w:numId="463">
    <w:abstractNumId w:val="181"/>
  </w:num>
  <w:num w:numId="464">
    <w:abstractNumId w:val="226"/>
  </w:num>
  <w:num w:numId="465">
    <w:abstractNumId w:val="102"/>
  </w:num>
  <w:num w:numId="466">
    <w:abstractNumId w:val="234"/>
  </w:num>
  <w:num w:numId="467">
    <w:abstractNumId w:val="497"/>
  </w:num>
  <w:num w:numId="468">
    <w:abstractNumId w:val="87"/>
  </w:num>
  <w:num w:numId="469">
    <w:abstractNumId w:val="487"/>
  </w:num>
  <w:num w:numId="470">
    <w:abstractNumId w:val="202"/>
  </w:num>
  <w:num w:numId="471">
    <w:abstractNumId w:val="210"/>
  </w:num>
  <w:num w:numId="472">
    <w:abstractNumId w:val="224"/>
  </w:num>
  <w:num w:numId="473">
    <w:abstractNumId w:val="296"/>
  </w:num>
  <w:num w:numId="474">
    <w:abstractNumId w:val="266"/>
  </w:num>
  <w:num w:numId="475">
    <w:abstractNumId w:val="116"/>
  </w:num>
  <w:num w:numId="476">
    <w:abstractNumId w:val="270"/>
  </w:num>
  <w:num w:numId="477">
    <w:abstractNumId w:val="575"/>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3"/>
  </w:num>
  <w:num w:numId="489">
    <w:abstractNumId w:val="172"/>
  </w:num>
  <w:num w:numId="490">
    <w:abstractNumId w:val="254"/>
  </w:num>
  <w:num w:numId="491">
    <w:abstractNumId w:val="330"/>
  </w:num>
  <w:num w:numId="492">
    <w:abstractNumId w:val="217"/>
  </w:num>
  <w:num w:numId="493">
    <w:abstractNumId w:val="135"/>
  </w:num>
  <w:num w:numId="494">
    <w:abstractNumId w:val="418"/>
  </w:num>
  <w:num w:numId="495">
    <w:abstractNumId w:val="131"/>
  </w:num>
  <w:num w:numId="496">
    <w:abstractNumId w:val="315"/>
  </w:num>
  <w:num w:numId="497">
    <w:abstractNumId w:val="346"/>
  </w:num>
  <w:num w:numId="498">
    <w:abstractNumId w:val="477"/>
  </w:num>
  <w:num w:numId="499">
    <w:abstractNumId w:val="482"/>
  </w:num>
  <w:num w:numId="500">
    <w:abstractNumId w:val="98"/>
  </w:num>
  <w:num w:numId="501">
    <w:abstractNumId w:val="271"/>
  </w:num>
  <w:num w:numId="502">
    <w:abstractNumId w:val="223"/>
  </w:num>
  <w:num w:numId="503">
    <w:abstractNumId w:val="535"/>
  </w:num>
  <w:num w:numId="504">
    <w:abstractNumId w:val="171"/>
  </w:num>
  <w:num w:numId="505">
    <w:abstractNumId w:val="543"/>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5"/>
  </w:num>
  <w:num w:numId="513">
    <w:abstractNumId w:val="119"/>
  </w:num>
  <w:num w:numId="514">
    <w:abstractNumId w:val="209"/>
  </w:num>
  <w:num w:numId="515">
    <w:abstractNumId w:val="231"/>
  </w:num>
  <w:num w:numId="516">
    <w:abstractNumId w:val="402"/>
  </w:num>
  <w:num w:numId="517">
    <w:abstractNumId w:val="326"/>
  </w:num>
  <w:num w:numId="518">
    <w:abstractNumId w:val="43"/>
  </w:num>
  <w:num w:numId="519">
    <w:abstractNumId w:val="309"/>
  </w:num>
  <w:num w:numId="520">
    <w:abstractNumId w:val="170"/>
  </w:num>
  <w:num w:numId="521">
    <w:abstractNumId w:val="139"/>
  </w:num>
  <w:num w:numId="522">
    <w:abstractNumId w:val="320"/>
  </w:num>
  <w:num w:numId="523">
    <w:abstractNumId w:val="86"/>
  </w:num>
  <w:num w:numId="524">
    <w:abstractNumId w:val="503"/>
  </w:num>
  <w:num w:numId="525">
    <w:abstractNumId w:val="536"/>
  </w:num>
  <w:num w:numId="526">
    <w:abstractNumId w:val="439"/>
  </w:num>
  <w:num w:numId="527">
    <w:abstractNumId w:val="282"/>
  </w:num>
  <w:num w:numId="528">
    <w:abstractNumId w:val="317"/>
  </w:num>
  <w:num w:numId="529">
    <w:abstractNumId w:val="485"/>
  </w:num>
  <w:num w:numId="530">
    <w:abstractNumId w:val="101"/>
  </w:num>
  <w:num w:numId="531">
    <w:abstractNumId w:val="475"/>
  </w:num>
  <w:num w:numId="532">
    <w:abstractNumId w:val="219"/>
  </w:num>
  <w:num w:numId="533">
    <w:abstractNumId w:val="379"/>
  </w:num>
  <w:num w:numId="534">
    <w:abstractNumId w:val="56"/>
  </w:num>
  <w:num w:numId="535">
    <w:abstractNumId w:val="544"/>
  </w:num>
  <w:num w:numId="536">
    <w:abstractNumId w:val="212"/>
  </w:num>
  <w:num w:numId="537">
    <w:abstractNumId w:val="120"/>
  </w:num>
  <w:num w:numId="538">
    <w:abstractNumId w:val="329"/>
  </w:num>
  <w:num w:numId="539">
    <w:abstractNumId w:val="367"/>
  </w:num>
  <w:num w:numId="540">
    <w:abstractNumId w:val="278"/>
  </w:num>
  <w:num w:numId="541">
    <w:abstractNumId w:val="117"/>
  </w:num>
  <w:num w:numId="542">
    <w:abstractNumId w:val="539"/>
  </w:num>
  <w:num w:numId="543">
    <w:abstractNumId w:val="174"/>
  </w:num>
  <w:num w:numId="544">
    <w:abstractNumId w:val="176"/>
  </w:num>
  <w:num w:numId="545">
    <w:abstractNumId w:val="312"/>
  </w:num>
  <w:num w:numId="546">
    <w:abstractNumId w:val="538"/>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9"/>
  </w:num>
  <w:num w:numId="556">
    <w:abstractNumId w:val="314"/>
  </w:num>
  <w:num w:numId="557">
    <w:abstractNumId w:val="459"/>
  </w:num>
  <w:num w:numId="558">
    <w:abstractNumId w:val="576"/>
  </w:num>
  <w:num w:numId="559">
    <w:abstractNumId w:val="405"/>
  </w:num>
  <w:num w:numId="560">
    <w:abstractNumId w:val="421"/>
  </w:num>
  <w:num w:numId="561">
    <w:abstractNumId w:val="208"/>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60"/>
  </w:num>
  <w:num w:numId="576">
    <w:abstractNumId w:val="446"/>
  </w:num>
  <w:num w:numId="577">
    <w:abstractNumId w:val="570"/>
  </w:num>
  <w:num w:numId="578">
    <w:abstractNumId w:val="471"/>
  </w:num>
  <w:num w:numId="579">
    <w:abstractNumId w:val="339"/>
  </w:num>
  <w:num w:numId="580">
    <w:abstractNumId w:val="490"/>
  </w:num>
  <w:num w:numId="581">
    <w:abstractNumId w:val="587"/>
  </w:num>
  <w:num w:numId="582">
    <w:abstractNumId w:val="358"/>
  </w:num>
  <w:num w:numId="583">
    <w:abstractNumId w:val="552"/>
  </w:num>
  <w:num w:numId="584">
    <w:abstractNumId w:val="123"/>
  </w:num>
  <w:num w:numId="585">
    <w:abstractNumId w:val="66"/>
  </w:num>
  <w:num w:numId="586">
    <w:abstractNumId w:val="194"/>
  </w:num>
  <w:num w:numId="587">
    <w:abstractNumId w:val="284"/>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116743">
      <o:colormenu v:ext="edit" fillcolor="none [3212]"/>
    </o:shapedefaults>
    <o:shapelayout v:ext="edit">
      <o:idmap v:ext="edit" data="1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6F77D6"/>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43">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adaic.org/docs/95style/95style.pdf"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iso.org/iso/iso_catalogue/catalogue_tc/catalogue_detail.htm?csnumber=29575" TargetMode="External"/><Relationship Id="rId14" Type="http://schemas.openxmlformats.org/officeDocument/2006/relationships/hyperlink" Target="http://www.iso.org/iso/iso_catalogue/catalogue_tc/catalogue_detail.htm?csnumber=38828" TargetMode="External"/><Relationship Id="rId15" Type="http://schemas.openxmlformats.org/officeDocument/2006/relationships/hyperlink" Target="http://en.wikisource.org/wiki/Ariane_501_Inquiry_Board_report" TargetMode="External"/><Relationship Id="rId16" Type="http://schemas.openxmlformats.org/officeDocument/2006/relationships/hyperlink" Target="http://cwe.mitre.org/" TargetMode="External"/><Relationship Id="rId17" Type="http://schemas.openxmlformats.org/officeDocument/2006/relationships/hyperlink" Target="http://www.nsc.liu.se/wg25/book" TargetMode="External"/><Relationship Id="rId18" Type="http://schemas.openxmlformats.org/officeDocument/2006/relationships/hyperlink" Target="http://archive.gao.gov/t2pbat6/145960.pdf" TargetMode="External"/><Relationship Id="rId19" Type="http://schemas.openxmlformats.org/officeDocument/2006/relationships/hyperlink" Target="http://www.siam.org/siamnews/general/patriot.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54A68C6-0186-F14F-95EA-BA2CEC5F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34607</Words>
  <Characters>197263</Characters>
  <Application>Microsoft Macintosh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231408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2013-08-08T15:10:00Z</cp:lastPrinted>
  <dcterms:created xsi:type="dcterms:W3CDTF">2015-03-16T02:08:00Z</dcterms:created>
  <dcterms:modified xsi:type="dcterms:W3CDTF">2015-04-10T03:36:00Z</dcterms:modified>
</cp:coreProperties>
</file>