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6A5A17AF" w:rsidR="00A32382" w:rsidRPr="00E11234" w:rsidRDefault="00A32382">
      <w:pPr>
        <w:pStyle w:val="zzCover"/>
        <w:rPr>
          <w:color w:val="auto"/>
          <w:sz w:val="52"/>
          <w:szCs w:val="52"/>
          <w:lang w:val="it-IT"/>
          <w:rPrChange w:id="0" w:author="Tullio Vardanega" w:date="2015-03-14T18:28:00Z">
            <w:rPr>
              <w:color w:val="auto"/>
              <w:sz w:val="52"/>
              <w:szCs w:val="52"/>
            </w:rPr>
          </w:rPrChange>
        </w:rPr>
      </w:pPr>
      <w:bookmarkStart w:id="1" w:name="SK_TCSeparator1"/>
      <w:bookmarkEnd w:id="1"/>
      <w:r w:rsidRPr="00E11234">
        <w:rPr>
          <w:color w:val="auto"/>
          <w:lang w:val="it-IT"/>
          <w:rPrChange w:id="2" w:author="Tullio Vardanega" w:date="2015-03-14T18:28:00Z">
            <w:rPr>
              <w:color w:val="auto"/>
            </w:rPr>
          </w:rPrChange>
        </w:rPr>
        <w:t>ISO/IEC JTC 1/SC 22</w:t>
      </w:r>
      <w:ins w:id="3" w:author="Stephen Michell" w:date="2015-03-21T02:26:00Z">
        <w:r w:rsidR="002168F3">
          <w:rPr>
            <w:color w:val="auto"/>
            <w:lang w:val="it-IT"/>
          </w:rPr>
          <w:t>/WG23</w:t>
        </w:r>
      </w:ins>
      <w:r w:rsidRPr="00E11234">
        <w:rPr>
          <w:color w:val="auto"/>
          <w:lang w:val="it-IT"/>
          <w:rPrChange w:id="4" w:author="Tullio Vardanega" w:date="2015-03-14T18:28:00Z">
            <w:rPr>
              <w:color w:val="auto"/>
            </w:rPr>
          </w:rPrChange>
        </w:rPr>
        <w:t> N </w:t>
      </w:r>
      <w:r w:rsidRPr="00E11234">
        <w:rPr>
          <w:color w:val="auto"/>
          <w:sz w:val="52"/>
          <w:szCs w:val="52"/>
          <w:lang w:val="it-IT"/>
          <w:rPrChange w:id="5" w:author="Tullio Vardanega" w:date="2015-03-14T18:28:00Z">
            <w:rPr>
              <w:color w:val="auto"/>
              <w:sz w:val="52"/>
              <w:szCs w:val="52"/>
            </w:rPr>
          </w:rPrChange>
        </w:rPr>
        <w:t>0</w:t>
      </w:r>
      <w:ins w:id="6" w:author="Stephen Michell" w:date="2015-03-21T02:26:00Z">
        <w:r w:rsidR="005306F5">
          <w:rPr>
            <w:color w:val="auto"/>
            <w:sz w:val="52"/>
            <w:szCs w:val="52"/>
            <w:lang w:val="it-IT"/>
          </w:rPr>
          <w:t>53</w:t>
        </w:r>
        <w:r w:rsidR="002168F3">
          <w:rPr>
            <w:color w:val="auto"/>
            <w:sz w:val="52"/>
            <w:szCs w:val="52"/>
            <w:lang w:val="it-IT"/>
          </w:rPr>
          <w:t>7</w:t>
        </w:r>
      </w:ins>
      <w:del w:id="7" w:author="Stephen Michell" w:date="2015-03-21T02:26:00Z">
        <w:r w:rsidRPr="00E11234" w:rsidDel="002168F3">
          <w:rPr>
            <w:color w:val="auto"/>
            <w:sz w:val="52"/>
            <w:szCs w:val="52"/>
            <w:lang w:val="it-IT"/>
            <w:rPrChange w:id="8" w:author="Tullio Vardanega" w:date="2015-03-14T18:28:00Z">
              <w:rPr>
                <w:color w:val="auto"/>
                <w:sz w:val="52"/>
                <w:szCs w:val="52"/>
              </w:rPr>
            </w:rPrChange>
          </w:rPr>
          <w:delText>000</w:delText>
        </w:r>
      </w:del>
    </w:p>
    <w:p w14:paraId="3FF5F7BA"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r w:rsidR="005D5E4B">
        <w:rPr>
          <w:b w:val="0"/>
          <w:bCs w:val="0"/>
          <w:color w:val="auto"/>
          <w:sz w:val="20"/>
          <w:szCs w:val="20"/>
        </w:rPr>
        <w:t>08</w:t>
      </w:r>
      <w:r w:rsidR="008954D9">
        <w:rPr>
          <w:b w:val="0"/>
          <w:bCs w:val="0"/>
          <w:color w:val="auto"/>
          <w:sz w:val="20"/>
          <w:szCs w:val="20"/>
        </w:rPr>
        <w:t>-</w:t>
      </w:r>
      <w:r w:rsidR="005D5E4B">
        <w:rPr>
          <w:b w:val="0"/>
          <w:bCs w:val="0"/>
          <w:color w:val="auto"/>
          <w:sz w:val="20"/>
          <w:szCs w:val="20"/>
        </w:rPr>
        <w:t>07</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E11234" w:rsidRDefault="00A618A8">
      <w:pPr>
        <w:pStyle w:val="zzCover"/>
        <w:spacing w:before="220"/>
        <w:rPr>
          <w:b w:val="0"/>
          <w:bCs w:val="0"/>
          <w:color w:val="auto"/>
          <w:sz w:val="20"/>
          <w:szCs w:val="20"/>
          <w:lang w:val="it-IT"/>
          <w:rPrChange w:id="9" w:author="Tullio Vardanega" w:date="2015-03-14T18:28:00Z">
            <w:rPr>
              <w:b w:val="0"/>
              <w:bCs w:val="0"/>
              <w:color w:val="auto"/>
              <w:sz w:val="20"/>
              <w:szCs w:val="20"/>
            </w:rPr>
          </w:rPrChange>
        </w:rPr>
      </w:pPr>
      <w:r w:rsidRPr="00E11234">
        <w:rPr>
          <w:b w:val="0"/>
          <w:bCs w:val="0"/>
          <w:color w:val="auto"/>
          <w:sz w:val="20"/>
          <w:szCs w:val="20"/>
          <w:lang w:val="it-IT"/>
          <w:rPrChange w:id="10" w:author="Tullio Vardanega" w:date="2015-03-14T18:28:00Z">
            <w:rPr>
              <w:b w:val="0"/>
              <w:bCs w:val="0"/>
              <w:color w:val="auto"/>
              <w:sz w:val="20"/>
              <w:szCs w:val="20"/>
            </w:rPr>
          </w:rPrChange>
        </w:rPr>
        <w:t>ISO/IEC JTC 1/SC 22/WG 23</w:t>
      </w:r>
    </w:p>
    <w:p w14:paraId="24A22BB8"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7C73ED6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proofErr w:type="gramStart"/>
      <w:r w:rsidR="00910E98">
        <w:rPr>
          <w:sz w:val="28"/>
          <w:szCs w:val="28"/>
        </w:rPr>
        <w:t>v</w:t>
      </w:r>
      <w:r w:rsidR="00910E98" w:rsidRPr="00BD083E">
        <w:rPr>
          <w:sz w:val="28"/>
          <w:szCs w:val="28"/>
        </w:rPr>
        <w:t>ulnerabilities</w:t>
      </w:r>
      <w:proofErr w:type="gramEnd"/>
      <w:r w:rsidR="00910E98" w:rsidRPr="00BD083E">
        <w:rPr>
          <w:sz w:val="28"/>
          <w:szCs w:val="28"/>
        </w:rPr>
        <w:t xml:space="preserve">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del w:id="12" w:author="Stephen Michell" w:date="2015-05-21T17:25:00Z">
        <w:r w:rsidR="00910E98" w:rsidRPr="00BD083E" w:rsidDel="00B86358">
          <w:rPr>
            <w:sz w:val="28"/>
            <w:szCs w:val="28"/>
          </w:rPr>
          <w:delText xml:space="preserve"> </w:delText>
        </w:r>
        <w:r w:rsidRPr="00BD083E" w:rsidDel="00B86358">
          <w:rPr>
            <w:sz w:val="28"/>
            <w:szCs w:val="28"/>
          </w:rPr>
          <w:delText>through</w:delText>
        </w:r>
      </w:del>
      <w:r w:rsidRPr="00BD083E">
        <w:rPr>
          <w:sz w:val="28"/>
          <w:szCs w:val="28"/>
        </w:rPr>
        <w:t xml:space="preserve"> </w:t>
      </w:r>
      <w:del w:id="13" w:author="Stephen Michell" w:date="2015-05-21T17:25:00Z">
        <w:r w:rsidR="00910E98" w:rsidDel="00B86358">
          <w:rPr>
            <w:sz w:val="28"/>
            <w:szCs w:val="28"/>
          </w:rPr>
          <w:delText>l</w:delText>
        </w:r>
        <w:r w:rsidR="00910E98" w:rsidRPr="00BD083E" w:rsidDel="00B86358">
          <w:rPr>
            <w:sz w:val="28"/>
            <w:szCs w:val="28"/>
          </w:rPr>
          <w:delText xml:space="preserve">anguage </w:delText>
        </w:r>
        <w:r w:rsidR="00910E98" w:rsidDel="00B86358">
          <w:rPr>
            <w:sz w:val="28"/>
            <w:szCs w:val="28"/>
          </w:rPr>
          <w:delText>s</w:delText>
        </w:r>
        <w:r w:rsidR="00910E98" w:rsidRPr="00BD083E" w:rsidDel="00B86358">
          <w:rPr>
            <w:sz w:val="28"/>
            <w:szCs w:val="28"/>
          </w:rPr>
          <w:delText xml:space="preserve">election </w:delText>
        </w:r>
        <w:r w:rsidRPr="00BD083E" w:rsidDel="00B86358">
          <w:rPr>
            <w:sz w:val="28"/>
            <w:szCs w:val="28"/>
          </w:rPr>
          <w:delText xml:space="preserve">and </w:delText>
        </w:r>
        <w:r w:rsidR="00910E98" w:rsidDel="00B86358">
          <w:rPr>
            <w:sz w:val="28"/>
            <w:szCs w:val="28"/>
          </w:rPr>
          <w:delText>u</w:delText>
        </w:r>
        <w:r w:rsidR="00910E98" w:rsidRPr="00BD083E" w:rsidDel="00B86358">
          <w:rPr>
            <w:sz w:val="28"/>
            <w:szCs w:val="28"/>
          </w:rPr>
          <w:delText>se</w:delText>
        </w:r>
      </w:del>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B9E6703" w14:textId="77777777"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14:paraId="26E2995C" w14:textId="77777777" w:rsidR="008A2FD1" w:rsidRDefault="005306F5">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14:paraId="5E222BE5" w14:textId="77777777" w:rsidR="008A2FD1" w:rsidRDefault="005306F5">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14:paraId="5FFAE959" w14:textId="77777777" w:rsidR="008A2FD1" w:rsidRDefault="005306F5">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14:paraId="37D6F085" w14:textId="77777777" w:rsidR="008A2FD1" w:rsidRDefault="005306F5">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14:paraId="4BD5FB74" w14:textId="77777777" w:rsidR="008A2FD1" w:rsidRDefault="005306F5">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14:paraId="6B1C6283" w14:textId="77777777" w:rsidR="008A2FD1" w:rsidRDefault="005306F5">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14:paraId="3AFC1F78" w14:textId="77777777" w:rsidR="008A2FD1" w:rsidRDefault="005306F5">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14:paraId="75501D60" w14:textId="77777777" w:rsidR="008A2FD1" w:rsidRDefault="005306F5">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14:paraId="1D83E377" w14:textId="77777777" w:rsidR="008A2FD1" w:rsidRDefault="005306F5">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14:paraId="67B9FBCF" w14:textId="77777777" w:rsidR="008A2FD1" w:rsidRDefault="005306F5">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14:paraId="64FE1B26" w14:textId="77777777" w:rsidR="008A2FD1" w:rsidRDefault="005306F5">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14:paraId="036470AD" w14:textId="77777777" w:rsidR="008A2FD1" w:rsidRDefault="005306F5">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14:paraId="3F435798" w14:textId="77777777" w:rsidR="008A2FD1" w:rsidRDefault="005306F5">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14:paraId="15842548" w14:textId="77777777" w:rsidR="008A2FD1" w:rsidRDefault="005306F5">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14:paraId="09970471" w14:textId="77777777" w:rsidR="008A2FD1" w:rsidRDefault="005306F5">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14:paraId="019208E5" w14:textId="77777777" w:rsidR="008A2FD1" w:rsidRDefault="005306F5">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14:paraId="5A6BE240" w14:textId="77777777" w:rsidR="008A2FD1" w:rsidRDefault="005306F5">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14:paraId="77D39FC4" w14:textId="77777777" w:rsidR="008A2FD1" w:rsidRDefault="005306F5">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14:paraId="0CA52ACD" w14:textId="77777777" w:rsidR="008A2FD1" w:rsidRDefault="005306F5">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14:paraId="3767B30B" w14:textId="77777777" w:rsidR="008A2FD1" w:rsidRDefault="005306F5">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14:paraId="204C8C28" w14:textId="77777777" w:rsidR="008A2FD1" w:rsidRDefault="005306F5">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14:paraId="33A9A83C" w14:textId="77777777" w:rsidR="008A2FD1" w:rsidRDefault="005306F5">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14:paraId="0EA7C723" w14:textId="77777777" w:rsidR="008A2FD1" w:rsidRDefault="005306F5">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14:paraId="558F4C2D" w14:textId="77777777" w:rsidR="008A2FD1" w:rsidRDefault="005306F5">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14:paraId="756A389B" w14:textId="77777777" w:rsidR="008A2FD1" w:rsidRDefault="005306F5">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14:paraId="070A7F7C" w14:textId="77777777" w:rsidR="008A2FD1" w:rsidRDefault="005306F5">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14:paraId="38C95E30" w14:textId="77777777" w:rsidR="008A2FD1" w:rsidRDefault="005306F5">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14:paraId="202F1C60" w14:textId="77777777" w:rsidR="008A2FD1" w:rsidRDefault="005306F5">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14:paraId="4A60468C" w14:textId="77777777" w:rsidR="008A2FD1" w:rsidRDefault="005306F5">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14:paraId="6A7F411F" w14:textId="77777777" w:rsidR="008A2FD1" w:rsidRDefault="005306F5">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14:paraId="2EF2416B" w14:textId="77777777" w:rsidR="008A2FD1" w:rsidRDefault="005306F5">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14:paraId="1EC462B7" w14:textId="77777777" w:rsidR="008A2FD1" w:rsidRDefault="005306F5">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14:paraId="6F0BCCD6" w14:textId="77777777" w:rsidR="008A2FD1" w:rsidRDefault="005306F5">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14:paraId="32BE1D16" w14:textId="77777777" w:rsidR="008A2FD1" w:rsidRDefault="005306F5">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14:paraId="426EABD6" w14:textId="77777777" w:rsidR="008A2FD1" w:rsidRDefault="005306F5">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14:paraId="2AC2F83A" w14:textId="77777777" w:rsidR="008A2FD1" w:rsidRDefault="005306F5">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14:paraId="14B9877D" w14:textId="77777777" w:rsidR="008A2FD1" w:rsidRDefault="005306F5">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14:paraId="2C8F85A7" w14:textId="77777777" w:rsidR="008A2FD1" w:rsidRDefault="005306F5">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14:paraId="190716D6" w14:textId="77777777" w:rsidR="008A2FD1" w:rsidRDefault="005306F5">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14:paraId="4003C7F0" w14:textId="77777777" w:rsidR="008A2FD1" w:rsidRDefault="005306F5">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14:paraId="6C1A24DE" w14:textId="77777777" w:rsidR="008A2FD1" w:rsidRDefault="005306F5">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14:paraId="42053AF4" w14:textId="77777777" w:rsidR="008A2FD1" w:rsidRDefault="005306F5">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14:paraId="5DB38877" w14:textId="77777777" w:rsidR="008A2FD1" w:rsidRDefault="005306F5">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14:paraId="4B8737AA" w14:textId="77777777" w:rsidR="008A2FD1" w:rsidRDefault="005306F5">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14:paraId="1D6F46F5" w14:textId="77777777" w:rsidR="008A2FD1" w:rsidRDefault="005306F5">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14:paraId="5101E272" w14:textId="77777777" w:rsidR="008A2FD1" w:rsidRDefault="005306F5">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14:paraId="50590728" w14:textId="77777777" w:rsidR="008A2FD1" w:rsidRDefault="005306F5">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14:paraId="027457E9" w14:textId="77777777" w:rsidR="008A2FD1" w:rsidRDefault="005306F5">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14:paraId="445D38F8" w14:textId="77777777" w:rsidR="008A2FD1" w:rsidRDefault="005306F5">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14:paraId="475F6C32" w14:textId="77777777" w:rsidR="008A2FD1" w:rsidRDefault="005306F5">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14:paraId="32C68C70" w14:textId="77777777" w:rsidR="008A2FD1" w:rsidRDefault="005306F5">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14:paraId="0606691A" w14:textId="77777777" w:rsidR="008A2FD1" w:rsidRDefault="005306F5">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14:paraId="3EFAB7B4" w14:textId="77777777" w:rsidR="008A2FD1" w:rsidRDefault="005306F5">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14:paraId="33664324" w14:textId="77777777" w:rsidR="008A2FD1" w:rsidRDefault="005306F5">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14:paraId="752A923E" w14:textId="77777777" w:rsidR="008A2FD1" w:rsidRDefault="005306F5">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14:paraId="7D395060" w14:textId="77777777" w:rsidR="008A2FD1" w:rsidRDefault="005306F5">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14:paraId="1ACD7CD2" w14:textId="77777777" w:rsidR="008A2FD1" w:rsidRDefault="005306F5">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14:paraId="583A4733" w14:textId="77777777" w:rsidR="008A2FD1" w:rsidRDefault="005306F5">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14:paraId="4ECA513C" w14:textId="77777777" w:rsidR="008A2FD1" w:rsidRDefault="005306F5">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14:paraId="429B3F3E" w14:textId="77777777" w:rsidR="008A2FD1" w:rsidRDefault="005306F5">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14:paraId="58D5FC32" w14:textId="77777777" w:rsidR="008A2FD1" w:rsidRDefault="005306F5">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14:paraId="2438FFBB" w14:textId="77777777" w:rsidR="008A2FD1" w:rsidRDefault="005306F5">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14:paraId="39B75C2F" w14:textId="77777777" w:rsidR="008A2FD1" w:rsidRDefault="005306F5">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14:paraId="4A585A34" w14:textId="77777777" w:rsidR="008A2FD1" w:rsidRDefault="005306F5">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14:paraId="3A8962A5" w14:textId="77777777" w:rsidR="008A2FD1" w:rsidRDefault="005306F5">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14:paraId="439A210B" w14:textId="77777777" w:rsidR="008A2FD1" w:rsidRDefault="005306F5">
      <w:pPr>
        <w:pStyle w:val="TOC2"/>
        <w:rPr>
          <w:b w:val="0"/>
          <w:bCs w:val="0"/>
        </w:rPr>
      </w:pPr>
      <w:hyperlink w:anchor="_Toc358896421" w:history="1">
        <w:r w:rsidR="008A2FD1" w:rsidRPr="0048567F">
          <w:rPr>
            <w:rStyle w:val="Hyperlink"/>
          </w:rPr>
          <w:t>6.43 Inheritance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14:paraId="0AF27951" w14:textId="77777777" w:rsidR="008A2FD1" w:rsidRDefault="005306F5">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14:paraId="1324D57F" w14:textId="77777777" w:rsidR="008A2FD1" w:rsidRDefault="005306F5">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14:paraId="071F1E0A" w14:textId="77777777" w:rsidR="008A2FD1" w:rsidRDefault="005306F5">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14:paraId="4FD02240" w14:textId="77777777" w:rsidR="008A2FD1" w:rsidRDefault="005306F5">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14:paraId="7EBEC910" w14:textId="77777777" w:rsidR="008A2FD1" w:rsidRDefault="005306F5">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14:paraId="78346684" w14:textId="77777777" w:rsidR="008A2FD1" w:rsidRDefault="005306F5">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14:paraId="0D4DD1F6" w14:textId="77777777" w:rsidR="008A2FD1" w:rsidRDefault="005306F5">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14:paraId="7D7C9584" w14:textId="77777777" w:rsidR="008A2FD1" w:rsidRDefault="005306F5">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14:paraId="2F80F046" w14:textId="77777777" w:rsidR="008A2FD1" w:rsidRDefault="005306F5">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14:paraId="008E8912" w14:textId="77777777" w:rsidR="008A2FD1" w:rsidRDefault="005306F5">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14:paraId="772D30A2" w14:textId="77777777" w:rsidR="008A2FD1" w:rsidRDefault="005306F5">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14:paraId="1BAFA06E" w14:textId="77777777" w:rsidR="008A2FD1" w:rsidRDefault="005306F5">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14:paraId="3BAA586E" w14:textId="77777777" w:rsidR="008A2FD1" w:rsidRDefault="005306F5">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14:paraId="110F3DD8" w14:textId="77777777" w:rsidR="008A2FD1" w:rsidRDefault="005306F5">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14:paraId="10C43EB2" w14:textId="77777777" w:rsidR="008A2FD1" w:rsidRDefault="005306F5">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14:paraId="53A5E11E" w14:textId="77777777" w:rsidR="008A2FD1" w:rsidRDefault="005306F5">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14:paraId="1DBA2D6B" w14:textId="77777777" w:rsidR="008A2FD1" w:rsidRDefault="005306F5">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14:paraId="0A6D1C78" w14:textId="77777777" w:rsidR="008A2FD1" w:rsidRDefault="005306F5">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14:paraId="16E9DCB9" w14:textId="77777777" w:rsidR="008A2FD1" w:rsidRDefault="005306F5">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14:paraId="24C5505E" w14:textId="77777777" w:rsidR="008A2FD1" w:rsidRDefault="005306F5">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14:paraId="40A8F19A" w14:textId="77777777" w:rsidR="008A2FD1" w:rsidRDefault="005306F5">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14:paraId="2C49776A" w14:textId="77777777" w:rsidR="008A2FD1" w:rsidRDefault="005306F5">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14:paraId="1976E884" w14:textId="77777777" w:rsidR="008A2FD1" w:rsidRDefault="005306F5">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14:paraId="01C2BC9D" w14:textId="77777777" w:rsidR="008A2FD1" w:rsidRDefault="005306F5">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14:paraId="26CA9067" w14:textId="77777777" w:rsidR="008A2FD1" w:rsidRDefault="005306F5">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14:paraId="44129031" w14:textId="77777777" w:rsidR="008A2FD1" w:rsidRDefault="005306F5">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14:paraId="1732914D" w14:textId="77777777" w:rsidR="008A2FD1" w:rsidRDefault="005306F5">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14:paraId="09FD0739" w14:textId="77777777" w:rsidR="008A2FD1" w:rsidRDefault="005306F5">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14:paraId="4B0ADDCA" w14:textId="77777777" w:rsidR="008A2FD1" w:rsidRDefault="005306F5">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14:paraId="7AEB5E2E" w14:textId="77777777" w:rsidR="008A2FD1" w:rsidRDefault="005306F5">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14:paraId="3288F5B6" w14:textId="77777777" w:rsidR="008A2FD1" w:rsidRDefault="005306F5">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14:paraId="4B470947" w14:textId="77777777" w:rsidR="008A2FD1" w:rsidRDefault="005306F5">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14:paraId="7F3BD18A" w14:textId="77777777" w:rsidR="008A2FD1" w:rsidRDefault="005306F5">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14:paraId="34E298CA" w14:textId="77777777" w:rsidR="008A2FD1" w:rsidRDefault="005306F5">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14:paraId="740C4862" w14:textId="77777777" w:rsidR="008A2FD1" w:rsidRDefault="005306F5">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14:paraId="1641D0FD" w14:textId="77777777" w:rsidR="008A2FD1" w:rsidRDefault="005306F5">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14:paraId="75FB3746" w14:textId="77777777" w:rsidR="008A2FD1" w:rsidRDefault="005306F5">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14:paraId="41846F91" w14:textId="77777777" w:rsidR="008A2FD1" w:rsidRDefault="005306F5">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14:paraId="10B8E053" w14:textId="77777777" w:rsidR="008A2FD1" w:rsidRDefault="005306F5">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14:paraId="1F82910B" w14:textId="77777777" w:rsidR="008A2FD1" w:rsidRDefault="005306F5">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14:paraId="6F031202" w14:textId="77777777" w:rsidR="008A2FD1" w:rsidRDefault="005306F5">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14:paraId="63D6CDB6" w14:textId="77777777" w:rsidR="008A2FD1" w:rsidRDefault="005306F5">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14:paraId="429EAA0A" w14:textId="77777777" w:rsidR="008A2FD1" w:rsidRDefault="005306F5">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14:paraId="5BEE2330" w14:textId="77777777" w:rsidR="008A2FD1" w:rsidRDefault="005306F5">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14:paraId="59C8D54F" w14:textId="77777777" w:rsidR="008A2FD1" w:rsidRDefault="005306F5">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14:paraId="08AC0E9F" w14:textId="77777777" w:rsidR="008A2FD1" w:rsidRDefault="005306F5">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14:paraId="4BB991D9" w14:textId="77777777" w:rsidR="008A2FD1" w:rsidRDefault="005306F5">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14:paraId="291D127E" w14:textId="77777777" w:rsidR="008A2FD1" w:rsidRDefault="005306F5">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14:paraId="5B5B2B63" w14:textId="77777777" w:rsidR="008A2FD1" w:rsidRDefault="005306F5">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14:paraId="539C56F8" w14:textId="77777777" w:rsidR="008A2FD1" w:rsidRDefault="005306F5">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14:paraId="2FC1586A" w14:textId="77777777" w:rsidR="008A2FD1" w:rsidRDefault="005306F5">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14:paraId="276998B3" w14:textId="77777777" w:rsidR="008A2FD1" w:rsidRDefault="005306F5">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14:paraId="1913DBBA" w14:textId="77777777" w:rsidR="008A2FD1" w:rsidRDefault="005306F5">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14:paraId="29E13A1A" w14:textId="77777777" w:rsidR="008A2FD1" w:rsidRDefault="005306F5">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14:paraId="407EAE85" w14:textId="77777777" w:rsidR="008A2FD1" w:rsidRDefault="005306F5">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14:paraId="56F9EB33" w14:textId="77777777" w:rsidR="008A2FD1" w:rsidRDefault="005306F5">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14:paraId="4CC0D6EC" w14:textId="77777777" w:rsidR="008A2FD1" w:rsidRDefault="005306F5">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14:paraId="1D01FBF2" w14:textId="77777777" w:rsidR="008A2FD1" w:rsidRDefault="005306F5">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14:paraId="702B2F14" w14:textId="77777777" w:rsidR="008A2FD1" w:rsidRDefault="005306F5">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14:paraId="43BA0D00" w14:textId="77777777" w:rsidR="008A2FD1" w:rsidRDefault="005306F5">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14:paraId="539180DB" w14:textId="77777777" w:rsidR="008A2FD1" w:rsidRDefault="005306F5">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14:paraId="100932D2" w14:textId="77777777" w:rsidR="008A2FD1" w:rsidRDefault="005306F5">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14:paraId="4BEF4CEC" w14:textId="77777777" w:rsidR="008A2FD1" w:rsidRDefault="005306F5">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14:paraId="3666E123" w14:textId="77777777" w:rsidR="008A2FD1" w:rsidRDefault="005306F5">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14:paraId="23D7C8AB" w14:textId="77777777" w:rsidR="008A2FD1" w:rsidRDefault="005306F5">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14:paraId="283A1081" w14:textId="77777777" w:rsidR="008A2FD1" w:rsidRDefault="005306F5">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14:paraId="5697EA2C" w14:textId="77777777" w:rsidR="008A2FD1" w:rsidRDefault="005306F5">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14:paraId="1CFF7480" w14:textId="77777777" w:rsidR="008A2FD1" w:rsidRDefault="005306F5">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14:paraId="0F25162A" w14:textId="77777777" w:rsidR="008A2FD1" w:rsidRDefault="005306F5">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14:paraId="1CCFFD8F" w14:textId="77777777" w:rsidR="008A2FD1" w:rsidRDefault="005306F5">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14:paraId="723F288B" w14:textId="77777777" w:rsidR="008A2FD1" w:rsidRDefault="005306F5">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14:paraId="7C035547" w14:textId="77777777" w:rsidR="008A2FD1" w:rsidRDefault="005306F5">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14:paraId="26EB7D81" w14:textId="77777777" w:rsidR="008A2FD1" w:rsidRDefault="005306F5">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14:paraId="333A8951" w14:textId="77777777" w:rsidR="008A2FD1" w:rsidRDefault="005306F5">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14:paraId="67B2BEE4" w14:textId="77777777" w:rsidR="008A2FD1" w:rsidRDefault="005306F5">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14:paraId="4F522232" w14:textId="77777777" w:rsidR="008A2FD1" w:rsidRDefault="005306F5">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14:paraId="1CF6AB30" w14:textId="77777777" w:rsidR="008A2FD1" w:rsidRDefault="005306F5">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14:paraId="3E120DCE" w14:textId="77777777" w:rsidR="008A2FD1" w:rsidRDefault="005306F5">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14:paraId="55A8689C" w14:textId="77777777" w:rsidR="008A2FD1" w:rsidRDefault="005306F5">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14:paraId="38C1FB2B" w14:textId="77777777" w:rsidR="008A2FD1" w:rsidRDefault="005306F5">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14:paraId="04CD79F1" w14:textId="77777777" w:rsidR="008A2FD1" w:rsidRDefault="005306F5">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14:paraId="59CBB371" w14:textId="77777777" w:rsidR="008A2FD1" w:rsidRDefault="005306F5">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14:paraId="76AFEC49" w14:textId="77777777" w:rsidR="008A2FD1" w:rsidRDefault="005306F5">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14:paraId="56089E7C" w14:textId="77777777" w:rsidR="008A2FD1" w:rsidRDefault="005306F5">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14:paraId="23B4DF87" w14:textId="77777777" w:rsidR="008A2FD1" w:rsidRDefault="005306F5">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14:paraId="6CF007C5" w14:textId="77777777" w:rsidR="008A2FD1" w:rsidRDefault="005306F5">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14:paraId="4F670694" w14:textId="77777777" w:rsidR="008A2FD1" w:rsidRDefault="005306F5">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14:paraId="3E7438E7" w14:textId="77777777" w:rsidR="008A2FD1" w:rsidRDefault="005306F5">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14:paraId="0BB7C74B" w14:textId="77777777" w:rsidR="008A2FD1" w:rsidRDefault="005306F5">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14:paraId="246545C4" w14:textId="77777777" w:rsidR="008A2FD1" w:rsidRDefault="005306F5">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14:paraId="5C32288C" w14:textId="77777777" w:rsidR="008A2FD1" w:rsidRDefault="005306F5">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14:paraId="0B4A737B" w14:textId="77777777" w:rsidR="008A2FD1" w:rsidRDefault="005306F5">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14:paraId="423CE962" w14:textId="77777777" w:rsidR="008A2FD1" w:rsidRDefault="005306F5">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14:paraId="35D23B2E" w14:textId="77777777" w:rsidR="008A2FD1" w:rsidRDefault="005306F5">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14:paraId="5D3520BC" w14:textId="77777777" w:rsidR="008A2FD1" w:rsidRDefault="005306F5">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14:paraId="5A35C202" w14:textId="77777777" w:rsidR="008A2FD1" w:rsidRDefault="005306F5">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14:paraId="5B60AE47" w14:textId="77777777" w:rsidR="008A2FD1" w:rsidRDefault="005306F5">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14:paraId="270AB4AF" w14:textId="77777777" w:rsidR="008A2FD1" w:rsidRDefault="005306F5">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14:paraId="60C25DB6" w14:textId="77777777" w:rsidR="008A2FD1" w:rsidRDefault="005306F5">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14:paraId="1B91FB8A" w14:textId="77777777" w:rsidR="008A2FD1" w:rsidRDefault="005306F5">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14:paraId="4A6BB09A" w14:textId="77777777" w:rsidR="008A2FD1" w:rsidRDefault="005306F5">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14:paraId="2062EB20" w14:textId="77777777" w:rsidR="008A2FD1" w:rsidRDefault="005306F5">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14:paraId="0DE2E2AD" w14:textId="77777777" w:rsidR="008A2FD1" w:rsidRDefault="005306F5">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14:paraId="541EB53A" w14:textId="77777777" w:rsidR="008A2FD1" w:rsidRDefault="005306F5">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14:paraId="391B5C9E" w14:textId="77777777" w:rsidR="008A2FD1" w:rsidRDefault="005306F5">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14:paraId="69BCFE79" w14:textId="77777777" w:rsidR="008A2FD1" w:rsidRDefault="005306F5">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14:paraId="127B6970" w14:textId="77777777" w:rsidR="008A2FD1" w:rsidRDefault="005306F5">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14:paraId="23889C5F" w14:textId="77777777" w:rsidR="008A2FD1" w:rsidRDefault="005306F5">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14:paraId="4AE3A235" w14:textId="77777777" w:rsidR="008A2FD1" w:rsidRDefault="005306F5">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14:paraId="19D29FDA" w14:textId="77777777" w:rsidR="008A2FD1" w:rsidRDefault="005306F5">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14:paraId="404B2472" w14:textId="77777777" w:rsidR="008A2FD1" w:rsidRDefault="005306F5">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14:paraId="1DC1F060" w14:textId="77777777" w:rsidR="008A2FD1" w:rsidRDefault="005306F5">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14:paraId="342F46E0" w14:textId="77777777" w:rsidR="008A2FD1" w:rsidRDefault="005306F5">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14:paraId="14BEDB77" w14:textId="77777777" w:rsidR="008A2FD1" w:rsidRDefault="005306F5">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14:paraId="78F620C5" w14:textId="77777777" w:rsidR="008A2FD1" w:rsidRDefault="005306F5">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14:paraId="15541CC8" w14:textId="77777777" w:rsidR="008A2FD1" w:rsidRDefault="005306F5">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14:paraId="56E0D7D5" w14:textId="77777777" w:rsidR="008A2FD1" w:rsidRDefault="005306F5">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14:paraId="0AC4E28B" w14:textId="77777777" w:rsidR="008A2FD1" w:rsidRDefault="005306F5">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14:paraId="3E33B202" w14:textId="77777777" w:rsidR="008A2FD1" w:rsidRDefault="005306F5">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14:paraId="6040C374" w14:textId="77777777" w:rsidR="008A2FD1" w:rsidRDefault="005306F5">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14:paraId="2F9712FB" w14:textId="77777777" w:rsidR="008A2FD1" w:rsidRDefault="005306F5">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14:paraId="51BFF8DB" w14:textId="77777777" w:rsidR="008A2FD1" w:rsidRDefault="005306F5">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14:paraId="4CBAC2F3" w14:textId="77777777" w:rsidR="008A2FD1" w:rsidRDefault="005306F5">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14:paraId="33D5B281" w14:textId="77777777" w:rsidR="008A2FD1" w:rsidRDefault="005306F5">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14:paraId="282DCA9E" w14:textId="77777777" w:rsidR="008A2FD1" w:rsidRDefault="005306F5">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14:paraId="7FC2DB5F" w14:textId="77777777" w:rsidR="008A2FD1" w:rsidRDefault="005306F5">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14:paraId="7166D2C1" w14:textId="77777777" w:rsidR="008A2FD1" w:rsidRDefault="005306F5">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14:paraId="10B03113" w14:textId="77777777" w:rsidR="008A2FD1" w:rsidRDefault="005306F5">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14:paraId="52575C39" w14:textId="77777777" w:rsidR="008A2FD1" w:rsidRDefault="005306F5">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14:paraId="7C79EAFE" w14:textId="77777777" w:rsidR="008A2FD1" w:rsidRDefault="005306F5">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14:paraId="6C390EE0" w14:textId="77777777" w:rsidR="008A2FD1" w:rsidRDefault="005306F5">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14:paraId="63FCAA46" w14:textId="77777777" w:rsidR="008A2FD1" w:rsidRDefault="005306F5">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14:paraId="6F1D25DB" w14:textId="77777777" w:rsidR="008A2FD1" w:rsidRDefault="005306F5">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14:paraId="4C422803" w14:textId="77777777" w:rsidR="008A2FD1" w:rsidRDefault="005306F5">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14:paraId="2105D2D5" w14:textId="77777777" w:rsidR="008A2FD1" w:rsidRDefault="005306F5">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14:paraId="777603C0" w14:textId="77777777" w:rsidR="008A2FD1" w:rsidRDefault="005306F5">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14:paraId="057ADCCE" w14:textId="77777777" w:rsidR="008A2FD1" w:rsidRDefault="005306F5">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14:paraId="55758EA5" w14:textId="77777777" w:rsidR="008A2FD1" w:rsidRDefault="005306F5">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14:paraId="19EE388B" w14:textId="77777777" w:rsidR="008A2FD1" w:rsidRDefault="005306F5">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14:paraId="62FBF5D9" w14:textId="77777777" w:rsidR="008A2FD1" w:rsidRDefault="005306F5">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14:paraId="77137F5D" w14:textId="77777777" w:rsidR="008A2FD1" w:rsidRDefault="005306F5">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14:paraId="420A0474" w14:textId="77777777" w:rsidR="008A2FD1" w:rsidRDefault="005306F5">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14:paraId="15599EC0" w14:textId="77777777" w:rsidR="008A2FD1" w:rsidRDefault="005306F5">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14:paraId="2A2BDF9A" w14:textId="77777777" w:rsidR="008A2FD1" w:rsidRDefault="005306F5">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14:paraId="702DE518" w14:textId="77777777" w:rsidR="008A2FD1" w:rsidRDefault="005306F5">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14:paraId="2BBAB4DE" w14:textId="77777777" w:rsidR="008A2FD1" w:rsidRDefault="005306F5">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14:paraId="34B978E6" w14:textId="77777777" w:rsidR="008A2FD1" w:rsidRDefault="005306F5">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14:paraId="4A5FD7A3" w14:textId="77777777" w:rsidR="008A2FD1" w:rsidRDefault="005306F5">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14:paraId="59E05803" w14:textId="77777777" w:rsidR="008A2FD1" w:rsidRDefault="005306F5">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14:paraId="0E9D5617" w14:textId="77777777" w:rsidR="008A2FD1" w:rsidRDefault="005306F5">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14:paraId="44FC7284" w14:textId="77777777" w:rsidR="008A2FD1" w:rsidRDefault="005306F5">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14:paraId="23C21AB4" w14:textId="77777777" w:rsidR="008A2FD1" w:rsidRDefault="005306F5">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14:paraId="688742AE" w14:textId="77777777" w:rsidR="008A2FD1" w:rsidRDefault="005306F5">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14:paraId="2815FE81" w14:textId="77777777" w:rsidR="008A2FD1" w:rsidRDefault="005306F5">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14:paraId="6ED166EA" w14:textId="77777777" w:rsidR="008A2FD1" w:rsidRDefault="005306F5">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14:paraId="726606DB" w14:textId="77777777" w:rsidR="008A2FD1" w:rsidRDefault="005306F5">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14:paraId="4F21F678" w14:textId="77777777" w:rsidR="008A2FD1" w:rsidRDefault="005306F5">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14:paraId="64F93D9F" w14:textId="77777777" w:rsidR="008A2FD1" w:rsidRDefault="005306F5">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14:paraId="48BDE968" w14:textId="77777777" w:rsidR="008A2FD1" w:rsidRDefault="005306F5">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14:paraId="38B02328" w14:textId="77777777" w:rsidR="008A2FD1" w:rsidRDefault="005306F5">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14:paraId="58419058" w14:textId="77777777" w:rsidR="008A2FD1" w:rsidRDefault="005306F5">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14:paraId="664B5F80" w14:textId="77777777" w:rsidR="008A2FD1" w:rsidRDefault="005306F5">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14:paraId="749BA20A" w14:textId="77777777" w:rsidR="008A2FD1" w:rsidRDefault="005306F5">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14:paraId="11A45318" w14:textId="77777777" w:rsidR="008A2FD1" w:rsidRDefault="005306F5">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14:paraId="68148420" w14:textId="77777777" w:rsidR="008A2FD1" w:rsidRDefault="005306F5">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14:paraId="761DB99B" w14:textId="77777777" w:rsidR="008A2FD1" w:rsidRDefault="005306F5">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14:paraId="6D66646B" w14:textId="77777777" w:rsidR="008A2FD1" w:rsidRDefault="005306F5">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14:paraId="0C27597B" w14:textId="77777777" w:rsidR="008A2FD1" w:rsidRDefault="005306F5">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14:paraId="5CA079DB" w14:textId="77777777" w:rsidR="008A2FD1" w:rsidRDefault="005306F5">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14:paraId="136FACEA" w14:textId="77777777" w:rsidR="008A2FD1" w:rsidRDefault="005306F5">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14:paraId="3E494521" w14:textId="77777777" w:rsidR="008A2FD1" w:rsidRDefault="005306F5">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14:paraId="1BEDDEB4" w14:textId="77777777" w:rsidR="008A2FD1" w:rsidRDefault="005306F5">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14:paraId="0F855F75" w14:textId="77777777" w:rsidR="008A2FD1" w:rsidRDefault="005306F5">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14:paraId="0AABCA99" w14:textId="77777777" w:rsidR="008A2FD1" w:rsidRDefault="005306F5">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14:paraId="7B8800CE" w14:textId="77777777" w:rsidR="008A2FD1" w:rsidRDefault="005306F5">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14:paraId="2B93EC01" w14:textId="77777777" w:rsidR="008A2FD1" w:rsidRDefault="005306F5">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14:paraId="64D19DEE" w14:textId="77777777" w:rsidR="008A2FD1" w:rsidRDefault="005306F5">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14:paraId="58A49CCF" w14:textId="77777777" w:rsidR="008A2FD1" w:rsidRDefault="005306F5">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14:paraId="3E2099E0" w14:textId="77777777" w:rsidR="008A2FD1" w:rsidRDefault="005306F5">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14:paraId="03BBF6B4" w14:textId="77777777" w:rsidR="008A2FD1" w:rsidRDefault="005306F5">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14:paraId="5CF40013" w14:textId="77777777" w:rsidR="008A2FD1" w:rsidRDefault="005306F5">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14:paraId="17B3CAF2" w14:textId="77777777" w:rsidR="008A2FD1" w:rsidRDefault="005306F5">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14:paraId="677D6AEC" w14:textId="77777777" w:rsidR="008A2FD1" w:rsidRDefault="005306F5">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14:paraId="517BC4BD" w14:textId="77777777" w:rsidR="008A2FD1" w:rsidRDefault="005306F5">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14:paraId="14375ACF" w14:textId="77777777" w:rsidR="008A2FD1" w:rsidRDefault="005306F5">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14:paraId="2AA36A01" w14:textId="77777777" w:rsidR="008A2FD1" w:rsidRDefault="005306F5">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14:paraId="5A2661AF" w14:textId="77777777" w:rsidR="008A2FD1" w:rsidRDefault="005306F5">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14:paraId="0D7E4EB1" w14:textId="77777777" w:rsidR="008A2FD1" w:rsidRDefault="005306F5">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14:paraId="419DA728" w14:textId="77777777" w:rsidR="008A2FD1" w:rsidRDefault="005306F5">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14:paraId="58226E9D" w14:textId="77777777" w:rsidR="008A2FD1" w:rsidRDefault="005306F5">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14:paraId="3BFA6902" w14:textId="77777777" w:rsidR="008A2FD1" w:rsidRDefault="005306F5">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14:paraId="109B41C1" w14:textId="77777777" w:rsidR="008A2FD1" w:rsidRDefault="005306F5">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14:paraId="2F363C4A" w14:textId="77777777" w:rsidR="008A2FD1" w:rsidRDefault="005306F5">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14:paraId="4EB3BF0B" w14:textId="77777777" w:rsidR="008A2FD1" w:rsidRDefault="005306F5">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14:paraId="60B4F2DE" w14:textId="77777777" w:rsidR="008A2FD1" w:rsidRDefault="005306F5">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14:paraId="18D621BE" w14:textId="77777777" w:rsidR="008A2FD1" w:rsidRDefault="005306F5">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14:paraId="69D9297F" w14:textId="77777777" w:rsidR="008A2FD1" w:rsidRDefault="005306F5">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14:paraId="4B19E52C" w14:textId="77777777" w:rsidR="008A2FD1" w:rsidRDefault="005306F5">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14:paraId="3B79A260" w14:textId="77777777" w:rsidR="008A2FD1" w:rsidRDefault="005306F5">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14:paraId="44570B1A" w14:textId="77777777" w:rsidR="008A2FD1" w:rsidRDefault="005306F5">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14:paraId="5A51B032" w14:textId="77777777" w:rsidR="008A2FD1" w:rsidRDefault="005306F5">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14:paraId="0AE16082" w14:textId="77777777" w:rsidR="008A2FD1" w:rsidRDefault="005306F5">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14:paraId="034015C0" w14:textId="77777777" w:rsidR="008A2FD1" w:rsidRDefault="005306F5">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14:paraId="4C8F14E8" w14:textId="77777777" w:rsidR="008A2FD1" w:rsidRDefault="005306F5">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14:paraId="2821DDEE" w14:textId="77777777" w:rsidR="008A2FD1" w:rsidRDefault="005306F5">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14:paraId="364BAF2E" w14:textId="77777777" w:rsidR="008A2FD1" w:rsidRDefault="005306F5">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14:paraId="108C48A3" w14:textId="77777777" w:rsidR="008A2FD1" w:rsidRDefault="005306F5">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14:paraId="70CB4F48" w14:textId="77777777" w:rsidR="008A2FD1" w:rsidRDefault="005306F5">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14:paraId="42AD7498" w14:textId="77777777" w:rsidR="008A2FD1" w:rsidRDefault="005306F5">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14:paraId="135EB361" w14:textId="77777777" w:rsidR="008A2FD1" w:rsidRDefault="005306F5">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14:paraId="331440A5" w14:textId="77777777" w:rsidR="008A2FD1" w:rsidRDefault="005306F5">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14:paraId="2B00BA75" w14:textId="77777777" w:rsidR="008A2FD1" w:rsidRDefault="005306F5">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14:paraId="55FDDD0A" w14:textId="77777777" w:rsidR="008A2FD1" w:rsidRDefault="005306F5">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14:paraId="0715ADDD" w14:textId="77777777" w:rsidR="008A2FD1" w:rsidRDefault="005306F5">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14:paraId="65BBB9F8" w14:textId="77777777" w:rsidR="008A2FD1" w:rsidRDefault="005306F5">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14:paraId="6DDA5242" w14:textId="77777777" w:rsidR="008A2FD1" w:rsidRDefault="005306F5">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14:paraId="6B928EC8" w14:textId="77777777" w:rsidR="008A2FD1" w:rsidRDefault="005306F5">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14:paraId="707C8291" w14:textId="77777777" w:rsidR="008A2FD1" w:rsidRDefault="005306F5">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14:paraId="73A9F4E0" w14:textId="77777777" w:rsidR="008A2FD1" w:rsidRDefault="005306F5">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14:paraId="5A242D7C" w14:textId="77777777" w:rsidR="008A2FD1" w:rsidRDefault="005306F5">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14:paraId="38F1CE7B" w14:textId="77777777" w:rsidR="008A2FD1" w:rsidRDefault="005306F5">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14:paraId="2F8B15C2" w14:textId="77777777" w:rsidR="008A2FD1" w:rsidRDefault="005306F5">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14:paraId="05CE7B7D" w14:textId="77777777" w:rsidR="008A2FD1" w:rsidRDefault="005306F5">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14:paraId="5D640CE0" w14:textId="77777777" w:rsidR="008A2FD1" w:rsidRDefault="005306F5">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14:paraId="624EDC7E" w14:textId="77777777" w:rsidR="008A2FD1" w:rsidRDefault="005306F5">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14:paraId="066DB5ED" w14:textId="77777777" w:rsidR="008A2FD1" w:rsidRDefault="005306F5">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14:paraId="39E90B02" w14:textId="77777777" w:rsidR="008A2FD1" w:rsidRDefault="005306F5">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14:paraId="3C581143" w14:textId="77777777" w:rsidR="008A2FD1" w:rsidRDefault="005306F5">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14:paraId="199B0066" w14:textId="77777777" w:rsidR="008A2FD1" w:rsidRDefault="005306F5">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14:paraId="6A6B0059" w14:textId="77777777" w:rsidR="008A2FD1" w:rsidRDefault="005306F5">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14:paraId="25F9587C" w14:textId="77777777" w:rsidR="008A2FD1" w:rsidRDefault="005306F5">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14:paraId="69C45414" w14:textId="77777777" w:rsidR="008A2FD1" w:rsidRDefault="005306F5">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14:paraId="2BDA6499" w14:textId="77777777" w:rsidR="008A2FD1" w:rsidRDefault="005306F5">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14:paraId="7452198C" w14:textId="77777777" w:rsidR="008A2FD1" w:rsidRDefault="005306F5">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14:paraId="0CAAF325" w14:textId="77777777" w:rsidR="008A2FD1" w:rsidRDefault="005306F5">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14:paraId="153E797B" w14:textId="77777777" w:rsidR="008A2FD1" w:rsidRDefault="005306F5">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14:paraId="18C72F84" w14:textId="77777777" w:rsidR="008A2FD1" w:rsidRDefault="005306F5">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14:paraId="2C768789" w14:textId="77777777" w:rsidR="008A2FD1" w:rsidRDefault="005306F5">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14:paraId="5A3A6F88" w14:textId="77777777" w:rsidR="008A2FD1" w:rsidRDefault="005306F5">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14:paraId="0ED5894E" w14:textId="77777777" w:rsidR="008A2FD1" w:rsidRDefault="005306F5">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14:paraId="31012118" w14:textId="77777777" w:rsidR="008A2FD1" w:rsidRDefault="005306F5">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14:paraId="135F728F" w14:textId="77777777" w:rsidR="008A2FD1" w:rsidRDefault="005306F5">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14:paraId="4FBA8D73" w14:textId="77777777" w:rsidR="008A2FD1" w:rsidRDefault="005306F5">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14:paraId="42D142C7" w14:textId="77777777" w:rsidR="008A2FD1" w:rsidRDefault="005306F5">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14:paraId="70FBA980" w14:textId="77777777" w:rsidR="008A2FD1" w:rsidRDefault="005306F5">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14:paraId="01A29235" w14:textId="77777777" w:rsidR="008A2FD1" w:rsidRDefault="005306F5">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14:paraId="54CFB4B9" w14:textId="77777777" w:rsidR="008A2FD1" w:rsidRDefault="005306F5">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14:paraId="3F550343" w14:textId="77777777" w:rsidR="008A2FD1" w:rsidRDefault="005306F5">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14:paraId="3B6AEF6A" w14:textId="77777777" w:rsidR="008A2FD1" w:rsidRDefault="005306F5">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14:paraId="106F99B1" w14:textId="77777777" w:rsidR="008A2FD1" w:rsidRDefault="005306F5">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14:paraId="2467C929" w14:textId="77777777" w:rsidR="008A2FD1" w:rsidRDefault="005306F5">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14:paraId="3C9CE3AA" w14:textId="77777777" w:rsidR="008A2FD1" w:rsidRDefault="005306F5">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14:paraId="69D6CC51" w14:textId="77777777" w:rsidR="008A2FD1" w:rsidRDefault="005306F5">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14:paraId="70693E47" w14:textId="77777777" w:rsidR="008A2FD1" w:rsidRDefault="005306F5">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14:paraId="1087177E" w14:textId="77777777" w:rsidR="008A2FD1" w:rsidRDefault="005306F5">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14:paraId="299CED41" w14:textId="77777777" w:rsidR="008A2FD1" w:rsidRDefault="005306F5">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14:paraId="04469E19" w14:textId="77777777" w:rsidR="008A2FD1" w:rsidRDefault="005306F5">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14:paraId="242BE380" w14:textId="77777777" w:rsidR="008A2FD1" w:rsidRDefault="005306F5">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14:paraId="42C364BD" w14:textId="77777777" w:rsidR="008A2FD1" w:rsidRDefault="005306F5">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14:paraId="5CFC8C30" w14:textId="77777777" w:rsidR="008A2FD1" w:rsidRDefault="005306F5">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14:paraId="5F9AEBFF" w14:textId="77777777" w:rsidR="008A2FD1" w:rsidRDefault="005306F5">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14:paraId="555C7851" w14:textId="77777777" w:rsidR="008A2FD1" w:rsidRDefault="005306F5">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14:paraId="57809DBB" w14:textId="77777777" w:rsidR="008A2FD1" w:rsidRDefault="005306F5">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14:paraId="7C2FF4C2" w14:textId="77777777" w:rsidR="008A2FD1" w:rsidRDefault="005306F5">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14:paraId="56CDB0E9" w14:textId="77777777" w:rsidR="008A2FD1" w:rsidRDefault="005306F5">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14:paraId="2C08ACFE" w14:textId="77777777" w:rsidR="008A2FD1" w:rsidRDefault="005306F5">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14:paraId="63E157A6" w14:textId="77777777" w:rsidR="008A2FD1" w:rsidRDefault="005306F5">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14:paraId="56EC712A" w14:textId="77777777" w:rsidR="008A2FD1" w:rsidRDefault="005306F5">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14:paraId="47BE4DBF" w14:textId="77777777" w:rsidR="008A2FD1" w:rsidRDefault="005306F5">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14:paraId="6AB96B08" w14:textId="77777777" w:rsidR="008A2FD1" w:rsidRDefault="005306F5">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14:paraId="664BF928" w14:textId="77777777" w:rsidR="008A2FD1" w:rsidRDefault="005306F5">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14:paraId="0BA258EA" w14:textId="77777777" w:rsidR="008A2FD1" w:rsidRDefault="005306F5">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14:paraId="6E39B344" w14:textId="77777777" w:rsidR="008A2FD1" w:rsidRDefault="005306F5">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14:paraId="369F22A0" w14:textId="77777777" w:rsidR="008A2FD1" w:rsidRDefault="005306F5">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14:paraId="120035C2" w14:textId="77777777" w:rsidR="008A2FD1" w:rsidRDefault="005306F5">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14:paraId="2D1B20F4" w14:textId="77777777" w:rsidR="008A2FD1" w:rsidRDefault="005306F5">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14:paraId="04CC0371" w14:textId="77777777" w:rsidR="008A2FD1" w:rsidRDefault="005306F5">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14:paraId="21ACAE84" w14:textId="77777777" w:rsidR="008A2FD1" w:rsidRDefault="005306F5">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14:paraId="78AFB4B9" w14:textId="77777777" w:rsidR="008A2FD1" w:rsidRDefault="005306F5">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14:paraId="07B514F2" w14:textId="77777777" w:rsidR="008A2FD1" w:rsidRDefault="005306F5">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14:paraId="48F14594" w14:textId="77777777" w:rsidR="008A2FD1" w:rsidRDefault="005306F5">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14:paraId="6B072B69" w14:textId="77777777" w:rsidR="008A2FD1" w:rsidRDefault="005306F5">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14:paraId="0D194386" w14:textId="77777777" w:rsidR="008A2FD1" w:rsidRDefault="005306F5">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14:paraId="1D402035" w14:textId="77777777" w:rsidR="008A2FD1" w:rsidRDefault="005306F5">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14:paraId="40205165" w14:textId="77777777" w:rsidR="008A2FD1" w:rsidRDefault="005306F5">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14:paraId="32DF55C0" w14:textId="77777777" w:rsidR="008A2FD1" w:rsidRDefault="005306F5">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14:paraId="3CE97A38" w14:textId="77777777" w:rsidR="008A2FD1" w:rsidRDefault="005306F5">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14:paraId="64029D85" w14:textId="77777777" w:rsidR="008A2FD1" w:rsidRDefault="005306F5">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14:paraId="5361D5BA" w14:textId="77777777" w:rsidR="008A2FD1" w:rsidRDefault="005306F5">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14:paraId="6B511550" w14:textId="77777777" w:rsidR="008A2FD1" w:rsidRDefault="005306F5">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14:paraId="20AB889D" w14:textId="77777777" w:rsidR="008A2FD1" w:rsidRDefault="005306F5">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14:paraId="6FA4ADE6" w14:textId="77777777" w:rsidR="008A2FD1" w:rsidRDefault="005306F5">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14:paraId="1BB0399B" w14:textId="77777777" w:rsidR="008A2FD1" w:rsidRDefault="005306F5">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14:paraId="529EBC42" w14:textId="77777777" w:rsidR="008A2FD1" w:rsidRDefault="005306F5">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14:paraId="2EA91EB9" w14:textId="77777777" w:rsidR="008A2FD1" w:rsidRDefault="005306F5">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14:paraId="290C6484" w14:textId="77777777" w:rsidR="008A2FD1" w:rsidRDefault="005306F5">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14:paraId="5B78F677" w14:textId="77777777" w:rsidR="008A2FD1" w:rsidRDefault="005306F5">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14:paraId="4A941D41" w14:textId="77777777" w:rsidR="008A2FD1" w:rsidRDefault="005306F5">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14:paraId="2F332147" w14:textId="77777777" w:rsidR="008A2FD1" w:rsidRDefault="005306F5">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14:paraId="57907264" w14:textId="77777777" w:rsidR="008A2FD1" w:rsidRDefault="005306F5">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14:paraId="5B8138BF" w14:textId="77777777" w:rsidR="008A2FD1" w:rsidRDefault="005306F5">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14:paraId="076AF01A" w14:textId="77777777" w:rsidR="008A2FD1" w:rsidRDefault="005306F5">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14:paraId="2C89BA76" w14:textId="77777777" w:rsidR="008A2FD1" w:rsidRDefault="005306F5">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14:paraId="3AC3105E" w14:textId="77777777" w:rsidR="008A2FD1" w:rsidRDefault="005306F5">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14:paraId="6857B545" w14:textId="77777777" w:rsidR="008A2FD1" w:rsidRDefault="005306F5">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14:paraId="07D21114" w14:textId="77777777" w:rsidR="008A2FD1" w:rsidRDefault="005306F5">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14:paraId="20E5ED28" w14:textId="77777777" w:rsidR="008A2FD1" w:rsidRDefault="005306F5">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14:paraId="2FC7D68C" w14:textId="77777777" w:rsidR="008A2FD1" w:rsidRDefault="005306F5">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14:paraId="207E897C" w14:textId="77777777" w:rsidR="008A2FD1" w:rsidRDefault="005306F5">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14:paraId="316D1E9C" w14:textId="77777777" w:rsidR="008A2FD1" w:rsidRDefault="005306F5">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14:paraId="423C01DE" w14:textId="77777777" w:rsidR="008A2FD1" w:rsidRDefault="005306F5">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14:paraId="13206829" w14:textId="77777777" w:rsidR="008A2FD1" w:rsidRDefault="005306F5">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14:paraId="5D489D72" w14:textId="77777777" w:rsidR="008A2FD1" w:rsidRDefault="005306F5">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14:paraId="45CD133A" w14:textId="77777777" w:rsidR="008A2FD1" w:rsidRDefault="005306F5">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14:paraId="676778BA" w14:textId="77777777" w:rsidR="008A2FD1" w:rsidRDefault="005306F5">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14:paraId="078F5D8D" w14:textId="77777777" w:rsidR="008A2FD1" w:rsidRDefault="005306F5">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14:paraId="2204A5DE" w14:textId="77777777" w:rsidR="008A2FD1" w:rsidRDefault="005306F5">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14:paraId="275BFF9B" w14:textId="77777777" w:rsidR="008A2FD1" w:rsidRDefault="005306F5">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14:paraId="0F699B81" w14:textId="77777777" w:rsidR="008A2FD1" w:rsidRDefault="005306F5">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14:paraId="617F4E32" w14:textId="77777777" w:rsidR="008A2FD1" w:rsidRDefault="005306F5">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14:paraId="6BE7C60D" w14:textId="77777777" w:rsidR="008A2FD1" w:rsidRDefault="005306F5">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14:paraId="35A5E486" w14:textId="77777777" w:rsidR="008A2FD1" w:rsidRDefault="005306F5">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14:paraId="383CAFA3" w14:textId="77777777" w:rsidR="008A2FD1" w:rsidRDefault="005306F5">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14:paraId="0B2ADA95" w14:textId="77777777" w:rsidR="008A2FD1" w:rsidRDefault="005306F5">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14:paraId="06103BDB" w14:textId="77777777" w:rsidR="008A2FD1" w:rsidRDefault="005306F5">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14:paraId="37D4FD1A" w14:textId="77777777" w:rsidR="008A2FD1" w:rsidRDefault="005306F5">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14:paraId="00FE9F4C" w14:textId="77777777" w:rsidR="008A2FD1" w:rsidRDefault="005306F5">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14:paraId="4331D9B6" w14:textId="77777777" w:rsidR="008A2FD1" w:rsidRDefault="005306F5">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14:paraId="6A79F04F" w14:textId="77777777" w:rsidR="008A2FD1" w:rsidRDefault="005306F5">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14:paraId="63050028" w14:textId="77777777" w:rsidR="008A2FD1" w:rsidRDefault="005306F5">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14:paraId="51E3E93A" w14:textId="77777777" w:rsidR="008A2FD1" w:rsidRDefault="005306F5">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14:paraId="2F774916" w14:textId="77777777" w:rsidR="008A2FD1" w:rsidRDefault="005306F5">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14:paraId="0E3BA3DE" w14:textId="77777777" w:rsidR="008A2FD1" w:rsidRDefault="005306F5">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14:paraId="210A2B15" w14:textId="77777777" w:rsidR="008A2FD1" w:rsidRDefault="005306F5">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14:paraId="1E237748" w14:textId="77777777" w:rsidR="008A2FD1" w:rsidRDefault="005306F5">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14:paraId="51A3D6E7" w14:textId="77777777" w:rsidR="008A2FD1" w:rsidRDefault="005306F5">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14:paraId="15783C47" w14:textId="77777777" w:rsidR="008A2FD1" w:rsidRDefault="005306F5">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14:paraId="40AD39E6" w14:textId="77777777" w:rsidR="008A2FD1" w:rsidRDefault="005306F5">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14:paraId="5092F8AE" w14:textId="77777777" w:rsidR="008A2FD1" w:rsidRDefault="005306F5">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14:paraId="315B1A08" w14:textId="77777777" w:rsidR="008A2FD1" w:rsidRDefault="005306F5">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14:paraId="0F027130" w14:textId="77777777" w:rsidR="008A2FD1" w:rsidRDefault="005306F5">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14:paraId="6BBCEE77" w14:textId="77777777" w:rsidR="008A2FD1" w:rsidRDefault="005306F5">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14:paraId="4A1535A1" w14:textId="77777777" w:rsidR="008A2FD1" w:rsidRDefault="005306F5">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14:paraId="2AB738A2" w14:textId="77777777" w:rsidR="008A2FD1" w:rsidRDefault="005306F5">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14:paraId="52045BD8" w14:textId="77777777" w:rsidR="008A2FD1" w:rsidRDefault="005306F5">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14:paraId="0C4441C4" w14:textId="77777777" w:rsidR="008A2FD1" w:rsidRDefault="005306F5">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14:paraId="319BBCF1" w14:textId="77777777" w:rsidR="008A2FD1" w:rsidRDefault="005306F5">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14:paraId="3EAC40FE" w14:textId="77777777" w:rsidR="008A2FD1" w:rsidRDefault="005306F5">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14:paraId="71462923" w14:textId="77777777" w:rsidR="008A2FD1" w:rsidRDefault="005306F5">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14:paraId="2BA50DE4" w14:textId="77777777" w:rsidR="008A2FD1" w:rsidRDefault="005306F5">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14:paraId="7612A623" w14:textId="77777777" w:rsidR="008A2FD1" w:rsidRDefault="005306F5">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14:paraId="447C8367" w14:textId="77777777" w:rsidR="008A2FD1" w:rsidRDefault="005306F5">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14:paraId="77C9D577" w14:textId="77777777" w:rsidR="008A2FD1" w:rsidRDefault="005306F5">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14:paraId="150F2846" w14:textId="77777777" w:rsidR="008A2FD1" w:rsidRDefault="005306F5">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14:paraId="0188CA98" w14:textId="77777777" w:rsidR="008A2FD1" w:rsidRDefault="005306F5">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14:paraId="77D0CF6E" w14:textId="77777777" w:rsidR="008A2FD1" w:rsidRDefault="005306F5">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14:paraId="20B2A13B" w14:textId="77777777" w:rsidR="008A2FD1" w:rsidRDefault="005306F5">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14:paraId="7FE01398" w14:textId="77777777" w:rsidR="008A2FD1" w:rsidRDefault="005306F5">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14:paraId="525CB324" w14:textId="77777777" w:rsidR="008A2FD1" w:rsidRDefault="005306F5">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14:paraId="49514EE9" w14:textId="77777777" w:rsidR="008A2FD1" w:rsidRDefault="005306F5">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14:paraId="4F4D0A86" w14:textId="77777777" w:rsidR="008A2FD1" w:rsidRDefault="005306F5">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14:paraId="59999444" w14:textId="77777777" w:rsidR="008A2FD1" w:rsidRDefault="005306F5">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14:paraId="73D9C985" w14:textId="77777777" w:rsidR="008A2FD1" w:rsidRDefault="005306F5">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14:paraId="0514E4D6" w14:textId="77777777" w:rsidR="008A2FD1" w:rsidRDefault="005306F5">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14:paraId="0D9BA06A" w14:textId="77777777" w:rsidR="008A2FD1" w:rsidRDefault="005306F5">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14:paraId="2665BE9A" w14:textId="77777777" w:rsidR="008A2FD1" w:rsidRDefault="005306F5">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14:paraId="284DE759" w14:textId="77777777" w:rsidR="008A2FD1" w:rsidRDefault="005306F5">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14:paraId="4FB10D29" w14:textId="77777777" w:rsidR="008A2FD1" w:rsidRDefault="005306F5">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14:paraId="5652B0D7" w14:textId="77777777" w:rsidR="008A2FD1" w:rsidRDefault="005306F5">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14:paraId="3D5704DE" w14:textId="77777777" w:rsidR="008A2FD1" w:rsidRDefault="005306F5">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14:paraId="4E628D8B" w14:textId="77777777" w:rsidR="008A2FD1" w:rsidRDefault="005306F5">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14:paraId="35DCDF9E" w14:textId="77777777" w:rsidR="008A2FD1" w:rsidRDefault="005306F5">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14:paraId="757B8D3B" w14:textId="77777777" w:rsidR="008A2FD1" w:rsidRDefault="005306F5">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14:paraId="1FE612A9" w14:textId="77777777" w:rsidR="008A2FD1" w:rsidRDefault="005306F5">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14:paraId="5866AB8B" w14:textId="77777777" w:rsidR="008A2FD1" w:rsidRDefault="005306F5">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14:paraId="75CFDEA4" w14:textId="77777777" w:rsidR="008A2FD1" w:rsidRDefault="005306F5">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14:paraId="429D300A" w14:textId="77777777" w:rsidR="008A2FD1" w:rsidRDefault="005306F5">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14:paraId="2348D038" w14:textId="77777777" w:rsidR="008A2FD1" w:rsidRDefault="005306F5">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14:paraId="3B68ACFD" w14:textId="77777777" w:rsidR="008A2FD1" w:rsidRDefault="005306F5">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14:paraId="39C14C0A" w14:textId="77777777" w:rsidR="008A2FD1" w:rsidRDefault="005306F5">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14:paraId="478EE536" w14:textId="77777777" w:rsidR="008A2FD1" w:rsidRDefault="005306F5">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14:paraId="4FFC30B1" w14:textId="77777777" w:rsidR="008A2FD1" w:rsidRDefault="005306F5">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14:paraId="18E4DB9B" w14:textId="77777777" w:rsidR="008A2FD1" w:rsidRDefault="005306F5">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14:paraId="1EC992F7" w14:textId="77777777" w:rsidR="008A2FD1" w:rsidRDefault="005306F5">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14:paraId="3617D669" w14:textId="77777777" w:rsidR="008A2FD1" w:rsidRDefault="005306F5">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14:paraId="4B895B53" w14:textId="77777777" w:rsidR="008A2FD1" w:rsidRDefault="005306F5">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14:paraId="6F816F8B" w14:textId="77777777" w:rsidR="008A2FD1" w:rsidRDefault="005306F5">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14:paraId="53A11304" w14:textId="77777777" w:rsidR="008A2FD1" w:rsidRDefault="005306F5">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14:paraId="65637377" w14:textId="77777777" w:rsidR="008A2FD1" w:rsidRDefault="005306F5">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14:paraId="33519577" w14:textId="77777777" w:rsidR="008A2FD1" w:rsidRDefault="005306F5">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14:paraId="5BDFCC06" w14:textId="77777777" w:rsidR="008A2FD1" w:rsidRDefault="005306F5">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14:paraId="33A2DB32" w14:textId="77777777" w:rsidR="008A2FD1" w:rsidRDefault="005306F5">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14:paraId="09BFDEEA" w14:textId="77777777" w:rsidR="008A2FD1" w:rsidRDefault="005306F5">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14:paraId="20D77101" w14:textId="77777777" w:rsidR="008A2FD1" w:rsidRDefault="005306F5">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14:paraId="0416FD79" w14:textId="77777777" w:rsidR="008A2FD1" w:rsidRDefault="005306F5">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14:paraId="0106B0BA" w14:textId="77777777" w:rsidR="008A2FD1" w:rsidRDefault="005306F5">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14:paraId="78B671A9" w14:textId="77777777" w:rsidR="008A2FD1" w:rsidRDefault="005306F5">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14:paraId="0A33530A" w14:textId="77777777" w:rsidR="008A2FD1" w:rsidRDefault="005306F5">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14:paraId="6E056233" w14:textId="77777777" w:rsidR="008A2FD1" w:rsidRDefault="005306F5">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14:paraId="5F9527E0" w14:textId="77777777" w:rsidR="008A2FD1" w:rsidRDefault="005306F5">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14:paraId="7827A532" w14:textId="77777777" w:rsidR="008A2FD1" w:rsidRDefault="005306F5">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14:paraId="23F973CA" w14:textId="77777777" w:rsidR="008A2FD1" w:rsidRDefault="005306F5">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14:paraId="33DBD357" w14:textId="77777777" w:rsidR="008A2FD1" w:rsidRDefault="005306F5">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14:paraId="13478AF9" w14:textId="77777777" w:rsidR="008A2FD1" w:rsidRDefault="005306F5">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14:paraId="3AAB282E" w14:textId="77777777" w:rsidR="008A2FD1" w:rsidRDefault="005306F5">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14:paraId="53314F9E" w14:textId="77777777" w:rsidR="008A2FD1" w:rsidRDefault="005306F5">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14:paraId="25C8313F" w14:textId="77777777" w:rsidR="008A2FD1" w:rsidRDefault="005306F5">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14:paraId="0C16175B" w14:textId="77777777" w:rsidR="008A2FD1" w:rsidRDefault="005306F5">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14:paraId="468AACE4" w14:textId="77777777" w:rsidR="008A2FD1" w:rsidRDefault="005306F5">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14:paraId="51176E75" w14:textId="77777777" w:rsidR="008A2FD1" w:rsidRDefault="005306F5">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14:paraId="0AF57139" w14:textId="77777777" w:rsidR="008A2FD1" w:rsidRDefault="005306F5">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14:paraId="05054EB5" w14:textId="77777777" w:rsidR="008A2FD1" w:rsidRDefault="005306F5">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14:paraId="37A935AB" w14:textId="77777777" w:rsidR="008A2FD1" w:rsidRDefault="005306F5">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14:paraId="717CB8A2" w14:textId="77777777" w:rsidR="008A2FD1" w:rsidRDefault="005306F5">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14:paraId="58C4250C" w14:textId="77777777" w:rsidR="008A2FD1" w:rsidRDefault="005306F5">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14:paraId="77CE237C" w14:textId="77777777" w:rsidR="008A2FD1" w:rsidRDefault="005306F5">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14:paraId="3A343BFE" w14:textId="77777777" w:rsidR="008A2FD1" w:rsidRDefault="005306F5">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14:paraId="00EE4124" w14:textId="77777777" w:rsidR="008A2FD1" w:rsidRDefault="005306F5">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14:paraId="4F45A897" w14:textId="77777777" w:rsidR="008A2FD1" w:rsidRDefault="005306F5">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14:paraId="3E6190A2" w14:textId="77777777" w:rsidR="008A2FD1" w:rsidRDefault="005306F5">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14:paraId="3FF66BBF" w14:textId="77777777" w:rsidR="008A2FD1" w:rsidRDefault="005306F5">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14:paraId="6B905081" w14:textId="77777777" w:rsidR="008A2FD1" w:rsidRDefault="005306F5">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14:paraId="1A6D6811" w14:textId="77777777" w:rsidR="008A2FD1" w:rsidRDefault="005306F5">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14:paraId="723E09BF" w14:textId="77777777" w:rsidR="008A2FD1" w:rsidRDefault="005306F5">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14:paraId="5108DFB8" w14:textId="77777777" w:rsidR="008A2FD1" w:rsidRDefault="005306F5">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14:paraId="5C7B6F15" w14:textId="77777777" w:rsidR="008A2FD1" w:rsidRDefault="005306F5">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14:paraId="06615F49" w14:textId="77777777" w:rsidR="008A2FD1" w:rsidRDefault="005306F5">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14:paraId="60912126" w14:textId="77777777" w:rsidR="008A2FD1" w:rsidRDefault="005306F5">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14:paraId="3AB1A066" w14:textId="77777777" w:rsidR="008A2FD1" w:rsidRDefault="005306F5">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14:paraId="4B632A9E" w14:textId="77777777" w:rsidR="008A2FD1" w:rsidRDefault="005306F5">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14:paraId="3666C6C4" w14:textId="77777777" w:rsidR="008A2FD1" w:rsidRDefault="005306F5">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14:paraId="1FE41F1A" w14:textId="77777777" w:rsidR="008A2FD1" w:rsidRDefault="005306F5">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14:paraId="0D89F061" w14:textId="77777777" w:rsidR="008A2FD1" w:rsidRDefault="005306F5">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14:paraId="7FD77B19" w14:textId="77777777" w:rsidR="008A2FD1" w:rsidRDefault="005306F5">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14:paraId="089A6153" w14:textId="77777777" w:rsidR="008A2FD1" w:rsidRDefault="005306F5">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14:paraId="25946EB7" w14:textId="77777777" w:rsidR="008A2FD1" w:rsidRDefault="005306F5">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14:paraId="4A6839D9" w14:textId="77777777" w:rsidR="008A2FD1" w:rsidRDefault="005306F5">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14:paraId="1B800BBB" w14:textId="77777777" w:rsidR="008A2FD1" w:rsidRDefault="005306F5">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14:paraId="1A4ECCDE" w14:textId="77777777" w:rsidR="008A2FD1" w:rsidRDefault="005306F5">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14:paraId="5C162282" w14:textId="77777777" w:rsidR="008A2FD1" w:rsidRDefault="005306F5">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14:paraId="5836C877" w14:textId="77777777" w:rsidR="008A2FD1" w:rsidRDefault="005306F5">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14:paraId="48B56502" w14:textId="77777777" w:rsidR="008A2FD1" w:rsidRDefault="005306F5">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14:paraId="71F0C727" w14:textId="77777777" w:rsidR="008A2FD1" w:rsidRDefault="005306F5">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14:paraId="3D1523AC" w14:textId="77777777" w:rsidR="008A2FD1" w:rsidRDefault="005306F5">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14:paraId="6F0644BD" w14:textId="77777777" w:rsidR="008A2FD1" w:rsidRDefault="005306F5">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14:paraId="5E87FCE5" w14:textId="77777777" w:rsidR="008A2FD1" w:rsidRDefault="005306F5">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14:paraId="21FDCF4F" w14:textId="77777777" w:rsidR="008A2FD1" w:rsidRDefault="005306F5">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14:paraId="2106D5AE" w14:textId="77777777" w:rsidR="008A2FD1" w:rsidRDefault="005306F5">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14:paraId="1E402EBB" w14:textId="77777777" w:rsidR="008A2FD1" w:rsidRDefault="005306F5">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14:paraId="1F4D9074" w14:textId="77777777" w:rsidR="008A2FD1" w:rsidRDefault="005306F5">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14:paraId="7DAB87C8" w14:textId="77777777" w:rsidR="008A2FD1" w:rsidRDefault="005306F5">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14:paraId="3884F519" w14:textId="77777777" w:rsidR="008A2FD1" w:rsidRDefault="005306F5">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14:paraId="5FBB9A38" w14:textId="77777777" w:rsidR="008A2FD1" w:rsidRDefault="005306F5">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14:paraId="3B1843E4" w14:textId="77777777" w:rsidR="008A2FD1" w:rsidRDefault="005306F5">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14:paraId="2CF14ABC" w14:textId="77777777" w:rsidR="008A2FD1" w:rsidRDefault="005306F5">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14:paraId="3FCCDE05" w14:textId="77777777" w:rsidR="008A2FD1" w:rsidRDefault="005306F5">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14:paraId="316E49D9" w14:textId="77777777" w:rsidR="008A2FD1" w:rsidRDefault="005306F5">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14:paraId="6F13D01D" w14:textId="77777777" w:rsidR="008A2FD1" w:rsidRDefault="005306F5">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14:paraId="6623D0E9" w14:textId="77777777" w:rsidR="008A2FD1" w:rsidRDefault="005306F5">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14:paraId="07125589" w14:textId="77777777" w:rsidR="008A2FD1" w:rsidRDefault="005306F5">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14:paraId="656828E8" w14:textId="77777777" w:rsidR="008A2FD1" w:rsidRDefault="005306F5">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14:paraId="67F638B3" w14:textId="77777777" w:rsidR="008A2FD1" w:rsidRDefault="005306F5">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14:paraId="6BEA24DC" w14:textId="77777777" w:rsidR="008A2FD1" w:rsidRDefault="005306F5">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14:paraId="1094F31A" w14:textId="77777777" w:rsidR="008A2FD1" w:rsidRDefault="005306F5">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14:paraId="3D3EE491" w14:textId="77777777" w:rsidR="008A2FD1" w:rsidRDefault="005306F5">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14:paraId="30D36A64" w14:textId="77777777" w:rsidR="008A2FD1" w:rsidRDefault="005306F5">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14:paraId="39A53E64" w14:textId="77777777" w:rsidR="008A2FD1" w:rsidRDefault="005306F5">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14:paraId="135767C9" w14:textId="77777777" w:rsidR="008A2FD1" w:rsidRDefault="005306F5">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14:paraId="1B353B40" w14:textId="77777777" w:rsidR="008A2FD1" w:rsidRDefault="005306F5">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14:paraId="642EC6B0" w14:textId="77777777" w:rsidR="008A2FD1" w:rsidRDefault="005306F5">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14:paraId="71892FDE" w14:textId="77777777" w:rsidR="008A2FD1" w:rsidRDefault="005306F5">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14:paraId="36FE4100" w14:textId="77777777" w:rsidR="008A2FD1" w:rsidRDefault="005306F5">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14:paraId="53105F76" w14:textId="77777777" w:rsidR="008A2FD1" w:rsidRDefault="005306F5">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14:paraId="362B1021" w14:textId="77777777" w:rsidR="00A32382" w:rsidRDefault="003E6398">
      <w:pPr>
        <w:rPr>
          <w:noProof/>
        </w:rPr>
      </w:pPr>
      <w:r>
        <w:rPr>
          <w:noProof/>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4" w:name="_Toc443470358"/>
      <w:bookmarkStart w:id="15" w:name="_Toc450303208"/>
      <w:bookmarkStart w:id="16" w:name="_Toc358896355"/>
      <w:r>
        <w:lastRenderedPageBreak/>
        <w:t>Foreword</w:t>
      </w:r>
      <w:bookmarkEnd w:id="14"/>
      <w:bookmarkEnd w:id="15"/>
      <w:bookmarkEnd w:id="16"/>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17" w:name="_Toc443470359"/>
      <w:bookmarkStart w:id="18" w:name="_Toc450303209"/>
      <w:r w:rsidRPr="00BD083E">
        <w:br w:type="page"/>
      </w:r>
    </w:p>
    <w:p w14:paraId="6722C79E" w14:textId="77777777" w:rsidR="00A32382" w:rsidRDefault="00A32382" w:rsidP="00A32382">
      <w:pPr>
        <w:pStyle w:val="Heading1"/>
      </w:pPr>
      <w:bookmarkStart w:id="19" w:name="_Toc358896356"/>
      <w:r>
        <w:lastRenderedPageBreak/>
        <w:t>Introduction</w:t>
      </w:r>
      <w:bookmarkEnd w:id="17"/>
      <w:bookmarkEnd w:id="18"/>
      <w:bookmarkEnd w:id="19"/>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21" w:name="_Toc358896357"/>
      <w:r w:rsidRPr="00B35625">
        <w:t>1.</w:t>
      </w:r>
      <w:r>
        <w:t xml:space="preserve"> Scope</w:t>
      </w:r>
      <w:bookmarkStart w:id="22" w:name="_Toc443461091"/>
      <w:bookmarkStart w:id="23" w:name="_Toc443470360"/>
      <w:bookmarkStart w:id="24" w:name="_Toc450303210"/>
      <w:bookmarkStart w:id="25" w:name="_Toc192557820"/>
      <w:bookmarkStart w:id="26" w:name="_Toc336348220"/>
      <w:bookmarkEnd w:id="21"/>
    </w:p>
    <w:bookmarkEnd w:id="22"/>
    <w:bookmarkEnd w:id="23"/>
    <w:bookmarkEnd w:id="24"/>
    <w:bookmarkEnd w:id="25"/>
    <w:bookmarkEnd w:id="26"/>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7" w:name="_Toc358896358"/>
      <w:bookmarkStart w:id="28" w:name="_Toc443461093"/>
      <w:bookmarkStart w:id="29" w:name="_Toc443470362"/>
      <w:bookmarkStart w:id="30" w:name="_Toc450303212"/>
      <w:bookmarkStart w:id="31" w:name="_Toc192557830"/>
      <w:r w:rsidRPr="008731B5">
        <w:t>2.</w:t>
      </w:r>
      <w:r w:rsidR="00142882">
        <w:t xml:space="preserve"> </w:t>
      </w:r>
      <w:r w:rsidRPr="008731B5">
        <w:t xml:space="preserve">Normative </w:t>
      </w:r>
      <w:r w:rsidRPr="00BC4165">
        <w:t>references</w:t>
      </w:r>
      <w:bookmarkEnd w:id="27"/>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32" w:name="_Toc358896359"/>
      <w:bookmarkStart w:id="33" w:name="_Toc443461094"/>
      <w:bookmarkStart w:id="34" w:name="_Toc443470363"/>
      <w:bookmarkStart w:id="35" w:name="_Toc450303213"/>
      <w:bookmarkStart w:id="36" w:name="_Toc192557831"/>
      <w:bookmarkEnd w:id="28"/>
      <w:bookmarkEnd w:id="29"/>
      <w:bookmarkEnd w:id="30"/>
      <w:bookmarkEnd w:id="3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2"/>
    </w:p>
    <w:p w14:paraId="2B21A9F6" w14:textId="77777777" w:rsidR="00443478" w:rsidRDefault="00A32382">
      <w:pPr>
        <w:pStyle w:val="Heading2"/>
      </w:pPr>
      <w:bookmarkStart w:id="37" w:name="_Toc358896360"/>
      <w:r w:rsidRPr="008731B5">
        <w:t>3</w:t>
      </w:r>
      <w:r w:rsidR="003C59B1">
        <w:t>.1</w:t>
      </w:r>
      <w:r w:rsidR="00142882">
        <w:t xml:space="preserve"> </w:t>
      </w:r>
      <w:r w:rsidRPr="008731B5">
        <w:t>Terms</w:t>
      </w:r>
      <w:r w:rsidR="00D14B18">
        <w:t xml:space="preserve"> and </w:t>
      </w:r>
      <w:r w:rsidRPr="008731B5">
        <w:t>definitions</w:t>
      </w:r>
      <w:bookmarkEnd w:id="33"/>
      <w:bookmarkEnd w:id="34"/>
      <w:bookmarkEnd w:id="35"/>
      <w:bookmarkEnd w:id="36"/>
      <w:bookmarkEnd w:id="3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3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3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3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40" w:name="_Toc358896361"/>
      <w:r>
        <w:t>3.2</w:t>
      </w:r>
      <w:r w:rsidR="00142882">
        <w:t xml:space="preserve"> </w:t>
      </w:r>
      <w:r w:rsidR="00BC1E3E">
        <w:t>Symbols and conventions</w:t>
      </w:r>
      <w:bookmarkEnd w:id="40"/>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1" w:name="_Toc358896362"/>
      <w:bookmarkStart w:id="42" w:name="_Toc443461095"/>
      <w:bookmarkStart w:id="43" w:name="_Toc443470364"/>
      <w:bookmarkStart w:id="44" w:name="_Toc450303214"/>
      <w:r>
        <w:lastRenderedPageBreak/>
        <w:t>4.</w:t>
      </w:r>
      <w:r w:rsidR="00142882">
        <w:t xml:space="preserve"> </w:t>
      </w:r>
      <w:r>
        <w:t xml:space="preserve">Basic </w:t>
      </w:r>
      <w:r w:rsidR="00BC5FB7">
        <w:t>concepts</w:t>
      </w:r>
      <w:bookmarkEnd w:id="41"/>
    </w:p>
    <w:p w14:paraId="3A3314FB" w14:textId="77777777" w:rsidR="00443478" w:rsidRDefault="00E20BDC">
      <w:pPr>
        <w:pStyle w:val="Heading2"/>
        <w:ind w:left="720" w:hanging="720"/>
      </w:pPr>
      <w:bookmarkStart w:id="45" w:name="_Toc358896363"/>
      <w:r>
        <w:t>4.1</w:t>
      </w:r>
      <w:r w:rsidR="00142882">
        <w:t xml:space="preserve"> </w:t>
      </w:r>
      <w:r w:rsidR="00945AB6">
        <w:t>Purpose of this Technical Report</w:t>
      </w:r>
      <w:bookmarkEnd w:id="45"/>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6" w:name="_Toc358896364"/>
      <w:r>
        <w:t>4.</w:t>
      </w:r>
      <w:r w:rsidR="008118BC">
        <w:t>2</w:t>
      </w:r>
      <w:r w:rsidR="00142882">
        <w:t xml:space="preserve"> </w:t>
      </w:r>
      <w:r>
        <w:t xml:space="preserve">Intended </w:t>
      </w:r>
      <w:r w:rsidR="00BC5FB7">
        <w:t>audience</w:t>
      </w:r>
      <w:bookmarkEnd w:id="46"/>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7" w:name="_Toc358896365"/>
      <w:r>
        <w:lastRenderedPageBreak/>
        <w:t>4.</w:t>
      </w:r>
      <w:r w:rsidR="008118BC">
        <w:t>3</w:t>
      </w:r>
      <w:r w:rsidR="00142882">
        <w:t xml:space="preserve"> </w:t>
      </w:r>
      <w:r>
        <w:t xml:space="preserve">How to </w:t>
      </w:r>
      <w:r w:rsidR="00BC5FB7">
        <w:t>use this document</w:t>
      </w:r>
      <w:bookmarkEnd w:id="47"/>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8" w:name="_Toc192557840"/>
      <w:bookmarkStart w:id="49" w:name="_Toc358896366"/>
      <w:r w:rsidRPr="00A5713F">
        <w:t>5</w:t>
      </w:r>
      <w:bookmarkEnd w:id="42"/>
      <w:bookmarkEnd w:id="43"/>
      <w:bookmarkEnd w:id="44"/>
      <w:r w:rsidR="00142882">
        <w:t xml:space="preserve"> </w:t>
      </w:r>
      <w:r w:rsidRPr="00A5713F">
        <w:t>Vulnerability issues</w:t>
      </w:r>
      <w:bookmarkEnd w:id="48"/>
      <w:bookmarkEnd w:id="49"/>
    </w:p>
    <w:p w14:paraId="70542D7E" w14:textId="77777777" w:rsidR="00276586" w:rsidRPr="00A5713F" w:rsidRDefault="00276586" w:rsidP="00276586">
      <w:pPr>
        <w:pStyle w:val="Heading2"/>
      </w:pPr>
      <w:bookmarkStart w:id="50" w:name="_Toc358896367"/>
      <w:bookmarkStart w:id="51" w:name="_Toc443461096"/>
      <w:bookmarkStart w:id="52" w:name="_Toc443470365"/>
      <w:bookmarkStart w:id="53" w:name="_Toc450303215"/>
      <w:r w:rsidRPr="00A5713F">
        <w:t>5.1</w:t>
      </w:r>
      <w:r w:rsidR="00142882">
        <w:t xml:space="preserve"> </w:t>
      </w:r>
      <w:r w:rsidRPr="00A5713F">
        <w:t>Predictable execution</w:t>
      </w:r>
      <w:bookmarkEnd w:id="50"/>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54" w:name="_Toc358896368"/>
      <w:r w:rsidRPr="00A5713F">
        <w:t>5.2</w:t>
      </w:r>
      <w:r w:rsidR="00142882">
        <w:t xml:space="preserve"> </w:t>
      </w:r>
      <w:r w:rsidRPr="00A5713F">
        <w:t>Sources of unpredictability in language specification</w:t>
      </w:r>
      <w:bookmarkEnd w:id="54"/>
    </w:p>
    <w:p w14:paraId="40D90781" w14:textId="77777777" w:rsidR="00276586" w:rsidRPr="00A5713F" w:rsidRDefault="00276586" w:rsidP="0057762A">
      <w:pPr>
        <w:pStyle w:val="Heading2"/>
        <w:spacing w:before="240"/>
      </w:pPr>
      <w:bookmarkStart w:id="55" w:name="_Toc358896369"/>
      <w:r w:rsidRPr="00A5713F">
        <w:t>5.2.1</w:t>
      </w:r>
      <w:r w:rsidR="00142882">
        <w:t xml:space="preserve"> </w:t>
      </w:r>
      <w:r w:rsidRPr="00A5713F">
        <w:t>Incomplete or evolving specification</w:t>
      </w:r>
      <w:bookmarkEnd w:id="55"/>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56" w:name="_Toc358896370"/>
      <w:r w:rsidRPr="00A5713F">
        <w:lastRenderedPageBreak/>
        <w:t>5.2.2</w:t>
      </w:r>
      <w:r w:rsidR="00142882">
        <w:t xml:space="preserve"> </w:t>
      </w:r>
      <w:r w:rsidRPr="00A5713F">
        <w:t xml:space="preserve">Undefined </w:t>
      </w:r>
      <w:proofErr w:type="spellStart"/>
      <w:r w:rsidRPr="00A5713F">
        <w:t>behaviour</w:t>
      </w:r>
      <w:bookmarkEnd w:id="56"/>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57" w:name="_Toc358896371"/>
      <w:r w:rsidRPr="00A5713F">
        <w:t>5.2.3</w:t>
      </w:r>
      <w:r w:rsidR="00142882">
        <w:t xml:space="preserve"> </w:t>
      </w:r>
      <w:r w:rsidRPr="00A5713F">
        <w:t xml:space="preserve">Unspecified </w:t>
      </w:r>
      <w:proofErr w:type="spellStart"/>
      <w:r w:rsidRPr="00A5713F">
        <w:t>behaviour</w:t>
      </w:r>
      <w:bookmarkEnd w:id="57"/>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58" w:name="_Toc358896372"/>
      <w:r w:rsidRPr="00A5713F">
        <w:t>5.2.4</w:t>
      </w:r>
      <w:r w:rsidR="00142882">
        <w:t xml:space="preserve"> </w:t>
      </w:r>
      <w:r w:rsidRPr="00A5713F">
        <w:t xml:space="preserve">Implementation-defined </w:t>
      </w:r>
      <w:proofErr w:type="spellStart"/>
      <w:r w:rsidRPr="00A5713F">
        <w:t>behaviour</w:t>
      </w:r>
      <w:bookmarkEnd w:id="58"/>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59" w:name="_Toc358896373"/>
      <w:r w:rsidRPr="00A5713F">
        <w:t>5.2.5</w:t>
      </w:r>
      <w:r w:rsidR="00142882">
        <w:t xml:space="preserve"> </w:t>
      </w:r>
      <w:proofErr w:type="gramStart"/>
      <w:r w:rsidRPr="00A5713F">
        <w:t>Difficult</w:t>
      </w:r>
      <w:proofErr w:type="gramEnd"/>
      <w:r w:rsidRPr="00A5713F">
        <w:t xml:space="preserve"> features</w:t>
      </w:r>
      <w:bookmarkEnd w:id="59"/>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60" w:name="_Toc358896374"/>
      <w:r w:rsidRPr="00A5713F">
        <w:t>5.2.6</w:t>
      </w:r>
      <w:r w:rsidR="00142882">
        <w:t xml:space="preserve"> </w:t>
      </w:r>
      <w:proofErr w:type="gramStart"/>
      <w:r w:rsidRPr="00A5713F">
        <w:t>Inadequate</w:t>
      </w:r>
      <w:proofErr w:type="gramEnd"/>
      <w:r w:rsidRPr="00A5713F">
        <w:t xml:space="preserve"> language support</w:t>
      </w:r>
      <w:bookmarkEnd w:id="60"/>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61" w:name="_Toc358896375"/>
      <w:r w:rsidRPr="00A5713F">
        <w:t>5.3</w:t>
      </w:r>
      <w:r w:rsidR="00142882">
        <w:t xml:space="preserve"> </w:t>
      </w:r>
      <w:r w:rsidRPr="00A5713F">
        <w:t>Sources of unpredictability in language usage</w:t>
      </w:r>
      <w:bookmarkEnd w:id="61"/>
    </w:p>
    <w:p w14:paraId="7FB990BB" w14:textId="77777777" w:rsidR="00276586" w:rsidRPr="00A5713F" w:rsidRDefault="00276586" w:rsidP="00650261">
      <w:pPr>
        <w:pStyle w:val="Heading2"/>
      </w:pPr>
      <w:bookmarkStart w:id="62" w:name="_Toc358896376"/>
      <w:r w:rsidRPr="00A5713F">
        <w:t>5.3.1</w:t>
      </w:r>
      <w:r w:rsidR="00142882">
        <w:t xml:space="preserve"> </w:t>
      </w:r>
      <w:r w:rsidRPr="00A5713F">
        <w:t>Porting and interoperation</w:t>
      </w:r>
      <w:bookmarkEnd w:id="62"/>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63" w:name="_Toc358896377"/>
      <w:r w:rsidRPr="00A5713F">
        <w:t>5.3.2</w:t>
      </w:r>
      <w:r w:rsidR="00142882">
        <w:t xml:space="preserve"> </w:t>
      </w:r>
      <w:r w:rsidRPr="00A5713F">
        <w:t>Compiler selection and usage</w:t>
      </w:r>
      <w:bookmarkEnd w:id="63"/>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64" w:name="_Toc192557848"/>
      <w:bookmarkStart w:id="65" w:name="_Toc358896378"/>
      <w:bookmarkEnd w:id="51"/>
      <w:bookmarkEnd w:id="52"/>
      <w:bookmarkEnd w:id="53"/>
      <w:r w:rsidRPr="00A5713F">
        <w:t>6.</w:t>
      </w:r>
      <w:r w:rsidR="00142882">
        <w:t xml:space="preserve"> </w:t>
      </w:r>
      <w:r w:rsidRPr="00A5713F">
        <w:t>Programming Language Vulnerabilities</w:t>
      </w:r>
      <w:bookmarkEnd w:id="64"/>
      <w:bookmarkEnd w:id="65"/>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66" w:name="_Toc358896379"/>
      <w:r>
        <w:t>6.1</w:t>
      </w:r>
      <w:r w:rsidR="00142882">
        <w:t xml:space="preserve"> </w:t>
      </w:r>
      <w:r w:rsidR="00EE72B0" w:rsidRPr="00A5713F">
        <w:t>General</w:t>
      </w:r>
      <w:bookmarkEnd w:id="66"/>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pPr>
        <w:rPr>
          <w:ins w:id="67" w:author="Stephen Michell" w:date="2015-03-03T18:49:00Z"/>
        </w:rPr>
      </w:pPr>
      <w:bookmarkStart w:id="68" w:name="_Toc358896380"/>
      <w:bookmarkStart w:id="69" w:name="_Toc192557849"/>
    </w:p>
    <w:p w14:paraId="5F957D9B" w14:textId="0D0CC978" w:rsidR="001610CB" w:rsidDel="006D2B9D" w:rsidRDefault="00A30AFC">
      <w:pPr>
        <w:pStyle w:val="Heading2"/>
        <w:rPr>
          <w:del w:id="70" w:author="Stephen Michell" w:date="2015-03-03T18:49:00Z"/>
        </w:rPr>
      </w:pPr>
      <w:del w:id="71" w:author="Stephen Michell" w:date="2015-03-03T18:49:00Z">
        <w:r w:rsidDel="006D2B9D">
          <w:delText>6.2</w:delText>
        </w:r>
        <w:r w:rsidR="00142882" w:rsidDel="006D2B9D">
          <w:delText xml:space="preserve"> </w:delText>
        </w:r>
        <w:r w:rsidR="00766F59" w:rsidDel="006D2B9D">
          <w:delText>Terminology</w:delText>
        </w:r>
        <w:bookmarkEnd w:id="68"/>
      </w:del>
    </w:p>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2898625C" w:rsidR="00A32382" w:rsidRPr="000F6B54" w:rsidRDefault="00A32382" w:rsidP="00A32382">
      <w:pPr>
        <w:pStyle w:val="Heading2"/>
      </w:pPr>
      <w:bookmarkStart w:id="72" w:name="_Ref313956872"/>
      <w:bookmarkStart w:id="73" w:name="_Toc358896381"/>
      <w:r>
        <w:t>6.</w:t>
      </w:r>
      <w:r w:rsidR="006D2B9D">
        <w:t>2</w:t>
      </w:r>
      <w:del w:id="74" w:author="Stephen Michell" w:date="2015-03-03T18:49:00Z">
        <w:r w:rsidR="00A30AFC" w:rsidDel="006D2B9D">
          <w:delText>3</w:delText>
        </w:r>
      </w:del>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72"/>
      <w:bookmarkEnd w:id="73"/>
    </w:p>
    <w:p w14:paraId="0489F1C1" w14:textId="7902201C" w:rsidR="00A32382" w:rsidRPr="000F6B54" w:rsidRDefault="00A32382" w:rsidP="00A32382">
      <w:pPr>
        <w:pStyle w:val="Heading3"/>
      </w:pPr>
      <w:r w:rsidRPr="000F6B54">
        <w:t>6.</w:t>
      </w:r>
      <w:ins w:id="75" w:author="Stephen Michell" w:date="2015-03-03T18:49:00Z">
        <w:r w:rsidR="006D2B9D">
          <w:t>2</w:t>
        </w:r>
      </w:ins>
      <w:del w:id="76" w:author="Stephen Michell" w:date="2015-03-03T18:49:00Z">
        <w:r w:rsidR="00A30AFC" w:rsidDel="006D2B9D">
          <w:delText>3</w:delText>
        </w:r>
      </w:del>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196D751" w:rsidR="00A32382" w:rsidRPr="000F6B54" w:rsidRDefault="00A32382" w:rsidP="00346841">
      <w:pPr>
        <w:pStyle w:val="Heading3"/>
        <w:spacing w:before="0" w:line="230" w:lineRule="exact"/>
      </w:pPr>
      <w:r w:rsidRPr="000F6B54">
        <w:lastRenderedPageBreak/>
        <w:t>6.</w:t>
      </w:r>
      <w:r w:rsidR="006D2B9D">
        <w:t>2</w:t>
      </w:r>
      <w:ins w:id="77" w:author="Stephen Michell" w:date="2015-03-03T18:49:00Z">
        <w:r w:rsidR="006D2B9D">
          <w:t>.</w:t>
        </w:r>
      </w:ins>
      <w:del w:id="78" w:author="Stephen Michell" w:date="2015-03-03T18:49:00Z">
        <w:r w:rsidR="00A30AFC" w:rsidDel="006D2B9D">
          <w:delText>3</w:delText>
        </w:r>
        <w:r w:rsidRPr="000F6B54" w:rsidDel="006D2B9D">
          <w:delText>.</w:delText>
        </w:r>
      </w:del>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72CF3615" w:rsidR="00A32382" w:rsidRPr="00582DA8" w:rsidRDefault="00A32382" w:rsidP="00A32382">
      <w:pPr>
        <w:pStyle w:val="Heading3"/>
        <w:rPr>
          <w:bCs w:val="0"/>
          <w:iCs/>
        </w:rPr>
      </w:pPr>
      <w:r>
        <w:t>6.</w:t>
      </w:r>
      <w:r w:rsidR="006D2B9D">
        <w:t>2</w:t>
      </w:r>
      <w:del w:id="79" w:author="Stephen Michell" w:date="2015-03-03T18:49:00Z">
        <w:r w:rsidR="00A30AFC" w:rsidDel="006D2B9D">
          <w:delText>3</w:delText>
        </w:r>
      </w:del>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34FF6F66"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del w:id="80" w:author="Stephen Michell" w:date="2015-02-23T19:44:00Z">
        <w:r w:rsidR="00A32382" w:rsidDel="00BA2101">
          <w:delText xml:space="preserve">Type </w:delText>
        </w:r>
        <w:r w:rsidR="00A32382" w:rsidRPr="00BE6774" w:rsidDel="00BA2101">
          <w:rPr>
            <w:i/>
          </w:rPr>
          <w:delText>equivalence</w:delText>
        </w:r>
        <w:r w:rsidR="00A32382" w:rsidDel="00BA2101">
          <w:delText xml:space="preserve"> is the strictest form of type compatibility; two types are equivalent if they are compatible without using coercion or casting. </w:delText>
        </w:r>
        <w:r w:rsidR="003E74B7" w:rsidDel="00BA2101">
          <w:delText xml:space="preserve"> </w:delText>
        </w:r>
      </w:del>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125AC6E8" w:rsidR="00A32382" w:rsidRDefault="00A32382" w:rsidP="00A32382">
      <w:pPr>
        <w:pStyle w:val="Heading3"/>
      </w:pPr>
      <w:r w:rsidRPr="000F6B54" w:rsidDel="00A631AF">
        <w:t>6.</w:t>
      </w:r>
      <w:ins w:id="81" w:author="Stephen Michell" w:date="2015-03-03T18:50:00Z">
        <w:r w:rsidR="006D2B9D">
          <w:t>2</w:t>
        </w:r>
      </w:ins>
      <w:del w:id="82" w:author="Stephen Michell" w:date="2015-03-03T18:50:00Z">
        <w:r w:rsidR="00A30AFC" w:rsidDel="006D2B9D">
          <w:delText>3</w:delText>
        </w:r>
      </w:del>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3F8D6EC0" w:rsidR="00A32382" w:rsidRPr="000F6B54" w:rsidRDefault="00A32382" w:rsidP="00A32382">
      <w:pPr>
        <w:pStyle w:val="Heading3"/>
      </w:pPr>
      <w:r>
        <w:t>6.</w:t>
      </w:r>
      <w:ins w:id="83" w:author="Stephen Michell" w:date="2015-03-03T18:50:00Z">
        <w:r w:rsidR="006D2B9D">
          <w:t>2</w:t>
        </w:r>
      </w:ins>
      <w:del w:id="84" w:author="Stephen Michell" w:date="2015-03-03T18:50:00Z">
        <w:r w:rsidR="00A30AFC" w:rsidDel="006D2B9D">
          <w:delText>3</w:delText>
        </w:r>
      </w:del>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lastRenderedPageBreak/>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2FDE85A1" w:rsidR="00A32382" w:rsidRDefault="0052749D" w:rsidP="0052749D">
      <w:pPr>
        <w:pStyle w:val="Heading3"/>
      </w:pPr>
      <w:r>
        <w:t>6.</w:t>
      </w:r>
      <w:ins w:id="85" w:author="Stephen Michell" w:date="2015-03-03T18:50:00Z">
        <w:r w:rsidR="006D2B9D">
          <w:t>2</w:t>
        </w:r>
      </w:ins>
      <w:del w:id="86" w:author="Stephen Michell" w:date="2015-03-03T18:50:00Z">
        <w:r w:rsidR="00A30AFC" w:rsidDel="006D2B9D">
          <w:delText>3</w:delText>
        </w:r>
      </w:del>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B94F14" w:rsidR="00A32382" w:rsidRDefault="00A32382" w:rsidP="00A32382">
      <w:pPr>
        <w:pStyle w:val="Heading2"/>
      </w:pPr>
      <w:bookmarkStart w:id="87" w:name="_Ref313957212"/>
      <w:bookmarkStart w:id="88" w:name="_Toc358896382"/>
      <w:r>
        <w:t>6.</w:t>
      </w:r>
      <w:ins w:id="89" w:author="Stephen Michell" w:date="2015-03-03T18:50:00Z">
        <w:r w:rsidR="006D2B9D">
          <w:t>3</w:t>
        </w:r>
      </w:ins>
      <w:del w:id="90" w:author="Stephen Michell" w:date="2015-03-03T18:50:00Z">
        <w:r w:rsidR="007E64F5" w:rsidDel="006D2B9D">
          <w:delText>4</w:delText>
        </w:r>
      </w:del>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87"/>
      <w:bookmarkEnd w:id="88"/>
    </w:p>
    <w:p w14:paraId="6257857C" w14:textId="0E1B60B9" w:rsidR="00A32382" w:rsidRDefault="00A32382" w:rsidP="00A32382">
      <w:pPr>
        <w:pStyle w:val="Heading3"/>
      </w:pPr>
      <w:r>
        <w:t>6.</w:t>
      </w:r>
      <w:ins w:id="91" w:author="Stephen Michell" w:date="2015-03-03T18:50:00Z">
        <w:r w:rsidR="006D2B9D">
          <w:t>3</w:t>
        </w:r>
      </w:ins>
      <w:del w:id="92" w:author="Stephen Michell" w:date="2015-03-03T18:50:00Z">
        <w:r w:rsidR="007E64F5" w:rsidDel="006D2B9D">
          <w:delText>4</w:delText>
        </w:r>
      </w:del>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4B5A645C" w:rsidR="00A32382" w:rsidRPr="00044A93" w:rsidRDefault="00A32382" w:rsidP="00A32382">
      <w:pPr>
        <w:pStyle w:val="Heading3"/>
      </w:pPr>
      <w:r>
        <w:t>6.</w:t>
      </w:r>
      <w:ins w:id="93" w:author="Stephen Michell" w:date="2015-03-03T18:50:00Z">
        <w:r w:rsidR="006D2B9D">
          <w:t>3</w:t>
        </w:r>
      </w:ins>
      <w:del w:id="94" w:author="Stephen Michell" w:date="2015-03-03T18:50:00Z">
        <w:r w:rsidR="007E64F5" w:rsidDel="006D2B9D">
          <w:delText>4</w:delText>
        </w:r>
      </w:del>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65C8FE61" w:rsidR="00A32382" w:rsidRDefault="00896FE0" w:rsidP="00896FE0">
      <w:pPr>
        <w:pStyle w:val="Heading3"/>
      </w:pPr>
      <w:r>
        <w:t>6.</w:t>
      </w:r>
      <w:ins w:id="95" w:author="Stephen Michell" w:date="2015-03-03T18:50:00Z">
        <w:r w:rsidR="006D2B9D">
          <w:t>3</w:t>
        </w:r>
      </w:ins>
      <w:del w:id="96" w:author="Stephen Michell" w:date="2015-03-03T18:50:00Z">
        <w:r w:rsidR="007E64F5" w:rsidDel="006D2B9D">
          <w:delText>4</w:delText>
        </w:r>
      </w:del>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w:t>
      </w:r>
      <w:r w:rsidRPr="00044A93">
        <w:lastRenderedPageBreak/>
        <w:t>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6AD3AAB9" w:rsidR="00DD59E7" w:rsidRDefault="00A32382">
      <w:pPr>
        <w:pStyle w:val="Heading3"/>
      </w:pPr>
      <w:r>
        <w:t>6.</w:t>
      </w:r>
      <w:ins w:id="97" w:author="Stephen Michell" w:date="2015-03-03T18:50:00Z">
        <w:r w:rsidR="006D2B9D">
          <w:t>3</w:t>
        </w:r>
      </w:ins>
      <w:del w:id="98" w:author="Stephen Michell" w:date="2015-03-03T18:50:00Z">
        <w:r w:rsidR="007E64F5" w:rsidDel="006D2B9D">
          <w:delText>4</w:delText>
        </w:r>
      </w:del>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55497317" w:rsidR="00A32382" w:rsidRDefault="00A32382" w:rsidP="00A32382">
      <w:pPr>
        <w:pStyle w:val="Heading3"/>
      </w:pPr>
      <w:r>
        <w:t>6.</w:t>
      </w:r>
      <w:ins w:id="99" w:author="Stephen Michell" w:date="2015-03-03T18:50:00Z">
        <w:r w:rsidR="006D2B9D">
          <w:t>3</w:t>
        </w:r>
      </w:ins>
      <w:del w:id="100" w:author="Stephen Michell" w:date="2015-03-03T18:50:00Z">
        <w:r w:rsidR="007E64F5" w:rsidDel="006D2B9D">
          <w:delText>4</w:delText>
        </w:r>
      </w:del>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DD12B2B" w:rsidR="00A32382" w:rsidRDefault="00A32382" w:rsidP="00A32382">
      <w:pPr>
        <w:pStyle w:val="Heading3"/>
      </w:pPr>
      <w:r>
        <w:t>6.</w:t>
      </w:r>
      <w:ins w:id="101" w:author="Stephen Michell" w:date="2015-03-03T18:50:00Z">
        <w:r w:rsidR="006D2B9D">
          <w:t>3</w:t>
        </w:r>
      </w:ins>
      <w:del w:id="102" w:author="Stephen Michell" w:date="2015-03-03T18:50:00Z">
        <w:r w:rsidR="007E64F5" w:rsidDel="006D2B9D">
          <w:delText>4</w:delText>
        </w:r>
      </w:del>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5C720D73" w:rsidR="00A32382" w:rsidRDefault="000A1BDB" w:rsidP="00896FE0">
      <w:pPr>
        <w:pStyle w:val="Heading2"/>
      </w:pPr>
      <w:bookmarkStart w:id="103" w:name="_Ref313957086"/>
      <w:bookmarkStart w:id="104" w:name="_Ref313984470"/>
      <w:bookmarkStart w:id="105" w:name="_Ref313984492"/>
      <w:bookmarkStart w:id="106" w:name="_Ref313984499"/>
      <w:bookmarkStart w:id="107" w:name="_Toc358896383"/>
      <w:r>
        <w:lastRenderedPageBreak/>
        <w:t>6.</w:t>
      </w:r>
      <w:ins w:id="108" w:author="Stephen Michell" w:date="2015-03-03T18:51:00Z">
        <w:r w:rsidR="006D2B9D">
          <w:t>4</w:t>
        </w:r>
      </w:ins>
      <w:del w:id="109" w:author="Stephen Michell" w:date="2015-03-03T18:51:00Z">
        <w:r w:rsidR="007E64F5" w:rsidDel="006D2B9D">
          <w:delText>5</w:delText>
        </w:r>
      </w:del>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03"/>
      <w:bookmarkEnd w:id="104"/>
      <w:bookmarkEnd w:id="105"/>
      <w:bookmarkEnd w:id="106"/>
      <w:bookmarkEnd w:id="107"/>
    </w:p>
    <w:p w14:paraId="2111D4F7" w14:textId="1E7AE64C" w:rsidR="00A32382" w:rsidRDefault="000A1BDB" w:rsidP="00A32382">
      <w:pPr>
        <w:pStyle w:val="Heading3"/>
      </w:pPr>
      <w:r>
        <w:t>6.</w:t>
      </w:r>
      <w:ins w:id="110" w:author="Stephen Michell" w:date="2015-03-03T18:51:00Z">
        <w:r w:rsidR="006D2B9D">
          <w:t>4</w:t>
        </w:r>
      </w:ins>
      <w:del w:id="111" w:author="Stephen Michell" w:date="2015-03-03T18:51:00Z">
        <w:r w:rsidR="007E64F5" w:rsidDel="006D2B9D">
          <w:delText>5</w:delText>
        </w:r>
      </w:del>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Pr="00F70301" w:rsidRDefault="00D719F3" w:rsidP="0077702F">
      <w:pPr>
        <w:rPr>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4D6B97" w14:textId="6BE1AC33" w:rsidR="00A32382" w:rsidRPr="00044A93" w:rsidRDefault="000A1BDB" w:rsidP="00A32382">
      <w:pPr>
        <w:pStyle w:val="Heading3"/>
      </w:pPr>
      <w:r>
        <w:t>6.</w:t>
      </w:r>
      <w:ins w:id="112" w:author="Stephen Michell" w:date="2015-03-03T18:51:00Z">
        <w:r w:rsidR="006D2B9D">
          <w:t>4</w:t>
        </w:r>
      </w:ins>
      <w:del w:id="113" w:author="Stephen Michell" w:date="2015-03-03T18:51:00Z">
        <w:r w:rsidR="007E64F5" w:rsidDel="006D2B9D">
          <w:delText>5</w:delText>
        </w:r>
      </w:del>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4B982261" w:rsidR="00A32382" w:rsidRDefault="000A1BDB" w:rsidP="00A32382">
      <w:pPr>
        <w:pStyle w:val="Heading3"/>
      </w:pPr>
      <w:r>
        <w:t>6.</w:t>
      </w:r>
      <w:ins w:id="114" w:author="Stephen Michell" w:date="2015-03-03T18:51:00Z">
        <w:r w:rsidR="006D2B9D">
          <w:t>4</w:t>
        </w:r>
      </w:ins>
      <w:del w:id="115" w:author="Stephen Michell" w:date="2015-03-03T18:51:00Z">
        <w:r w:rsidR="007E64F5" w:rsidDel="006D2B9D">
          <w:delText>5</w:delText>
        </w:r>
      </w:del>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w:t>
      </w:r>
      <w:r w:rsidR="00D719F3" w:rsidRPr="00D719F3">
        <w:lastRenderedPageBreak/>
        <w:t xml:space="preserve">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77777777"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452BEA13" w14:textId="266BB4D6" w:rsidR="00A32382" w:rsidRDefault="000A1BDB" w:rsidP="00A32382">
      <w:pPr>
        <w:pStyle w:val="Heading3"/>
      </w:pPr>
      <w:r>
        <w:t>6.</w:t>
      </w:r>
      <w:r w:rsidR="006D2B9D">
        <w:t>4</w:t>
      </w:r>
      <w:del w:id="116" w:author="Stephen Michell" w:date="2015-03-03T18:51:00Z">
        <w:r w:rsidR="007E64F5" w:rsidDel="006D2B9D">
          <w:delText>5</w:delText>
        </w:r>
      </w:del>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0D05482B" w:rsidR="00DD59E7" w:rsidRDefault="000A1BDB">
      <w:pPr>
        <w:pStyle w:val="Heading3"/>
      </w:pPr>
      <w:r>
        <w:t>6.</w:t>
      </w:r>
      <w:r w:rsidR="006D2B9D">
        <w:t>4</w:t>
      </w:r>
      <w:del w:id="117" w:author="Stephen Michell" w:date="2015-03-03T18:51:00Z">
        <w:r w:rsidR="007E64F5" w:rsidDel="006D2B9D">
          <w:delText>5</w:delText>
        </w:r>
      </w:del>
      <w:r w:rsidR="00A32382">
        <w:t>.5</w:t>
      </w:r>
      <w:r w:rsidR="00142882">
        <w:t xml:space="preserve"> </w:t>
      </w:r>
      <w:r w:rsidR="00A32382">
        <w:t>Avoiding the vulnerability or mitigating its effects</w:t>
      </w:r>
    </w:p>
    <w:p w14:paraId="7092AE71" w14:textId="77777777" w:rsidR="00A32382" w:rsidRPr="00044A93" w:rsidRDefault="00A32382" w:rsidP="0077702F">
      <w:r w:rsidRPr="00044A93">
        <w:t>Software developers can avoid the vulnerability or mitigate its ill effects in the following ways:</w:t>
      </w:r>
    </w:p>
    <w:p w14:paraId="463B1EF6" w14:textId="77777777"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651F8B39" w14:textId="77777777" w:rsidR="00343707" w:rsidRDefault="00343707" w:rsidP="00F56CA5">
      <w:pPr>
        <w:pStyle w:val="ListParagraph"/>
        <w:numPr>
          <w:ilvl w:val="0"/>
          <w:numId w:val="151"/>
        </w:numPr>
      </w:pPr>
      <w:r w:rsidRPr="00343707">
        <w:t>Use library functions with known numerical characteristics whenever possible.</w:t>
      </w:r>
    </w:p>
    <w:p w14:paraId="062CEAF8" w14:textId="77777777"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14:paraId="043ED6BB" w14:textId="77777777"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7777777"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77777777" w:rsidR="00A32382" w:rsidRPr="00397B90" w:rsidRDefault="00A32382" w:rsidP="00F56CA5">
      <w:pPr>
        <w:pStyle w:val="ListParagraph"/>
        <w:numPr>
          <w:ilvl w:val="0"/>
          <w:numId w:val="151"/>
        </w:numPr>
      </w:pPr>
      <w:r w:rsidRPr="0077702F">
        <w:rPr>
          <w:lang w:val="en-GB"/>
        </w:rPr>
        <w:t>Consider the use of decimal floating-point facilities when available.</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lastRenderedPageBreak/>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18" w:name="_Ref313906129"/>
      <w:bookmarkStart w:id="119" w:name="_Ref313906133"/>
      <w:bookmarkStart w:id="120" w:name="_Ref313948292"/>
      <w:bookmarkStart w:id="121" w:name="_Toc35889638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18"/>
      <w:bookmarkEnd w:id="119"/>
      <w:bookmarkEnd w:id="120"/>
      <w:bookmarkEnd w:id="121"/>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lastRenderedPageBreak/>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lastRenderedPageBreak/>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33B7E7B" w:rsidR="00443478" w:rsidRDefault="000A1BDB">
      <w:pPr>
        <w:pStyle w:val="Heading2"/>
      </w:pPr>
      <w:bookmarkStart w:id="122" w:name="_Ref313948858"/>
      <w:bookmarkStart w:id="123" w:name="_Toc358896385"/>
      <w:r>
        <w:t>6.</w:t>
      </w:r>
      <w:r w:rsidR="006D2B9D">
        <w:t>6</w:t>
      </w:r>
      <w:r w:rsidR="00142882">
        <w:t xml:space="preserve"> </w:t>
      </w:r>
      <w:r w:rsidR="00A32382">
        <w:t>Numeric</w:t>
      </w:r>
      <w:r w:rsidR="00A32382" w:rsidRPr="00B05D88">
        <w:t xml:space="preserve"> </w:t>
      </w:r>
      <w:r w:rsidR="00A32382">
        <w:t>Conversion</w:t>
      </w:r>
      <w:r w:rsidR="00A32382" w:rsidRPr="00B05D88">
        <w:t xml:space="preserve"> Errors</w:t>
      </w:r>
      <w:bookmarkEnd w:id="69"/>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22"/>
      <w:bookmarkEnd w:id="123"/>
    </w:p>
    <w:p w14:paraId="3DEC4C69" w14:textId="4C70363C" w:rsidR="00A32382" w:rsidRPr="00B05D88" w:rsidRDefault="000A1BDB" w:rsidP="00A32382">
      <w:pPr>
        <w:pStyle w:val="Heading3"/>
      </w:pPr>
      <w:bookmarkStart w:id="124"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50BD5B0C"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0B5AB487" w:rsidR="00A32382" w:rsidRPr="00B05D88" w:rsidRDefault="000A1BDB" w:rsidP="00A32382">
      <w:pPr>
        <w:pStyle w:val="Heading3"/>
      </w:pPr>
      <w:bookmarkStart w:id="125" w:name="_Toc192557852"/>
      <w:r>
        <w:t>6.</w:t>
      </w:r>
      <w:r w:rsidR="006D2B9D">
        <w:t>6</w:t>
      </w:r>
      <w:r w:rsidR="00A32382" w:rsidRPr="00B05D88">
        <w:t>.2</w:t>
      </w:r>
      <w:r w:rsidR="00142882">
        <w:t xml:space="preserve"> </w:t>
      </w:r>
      <w:r w:rsidR="00A32382" w:rsidRPr="00B05D88">
        <w:t>Cross reference</w:t>
      </w:r>
      <w:bookmarkEnd w:id="125"/>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26" w:name="_Toc192557854"/>
      <w:r>
        <w:t>6.</w:t>
      </w:r>
      <w:r w:rsidR="006D2B9D">
        <w:t>6</w:t>
      </w:r>
      <w:r w:rsidR="00A32382" w:rsidRPr="00B05D88">
        <w:t>.3</w:t>
      </w:r>
      <w:r w:rsidR="00142882">
        <w:t xml:space="preserve"> </w:t>
      </w:r>
      <w:r w:rsidR="00A32382" w:rsidRPr="00B05D88">
        <w:t>Mechanism of failure</w:t>
      </w:r>
      <w:bookmarkEnd w:id="126"/>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27" w:name="_Toc192557855"/>
      <w:r>
        <w:t>6.</w:t>
      </w:r>
      <w:r w:rsidR="006D2B9D">
        <w:t>6</w:t>
      </w:r>
      <w:r w:rsidR="00A32382" w:rsidRPr="00B05D88">
        <w:t>.4</w:t>
      </w:r>
      <w:bookmarkEnd w:id="127"/>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28" w:name="_Toc174091390"/>
      <w:bookmarkStart w:id="129" w:name="_Toc192557856"/>
      <w:r>
        <w:t>6.</w:t>
      </w:r>
      <w:r w:rsidR="006D2B9D">
        <w:t>6</w:t>
      </w:r>
      <w:r w:rsidR="00A32382" w:rsidRPr="00B05D88">
        <w:t>.5</w:t>
      </w:r>
      <w:r w:rsidR="00142882">
        <w:t xml:space="preserve"> </w:t>
      </w:r>
      <w:r w:rsidR="00A32382" w:rsidRPr="00B05D88">
        <w:t>Avoiding the vulnerability or mitigating its effects</w:t>
      </w:r>
      <w:bookmarkEnd w:id="128"/>
      <w:bookmarkEnd w:id="129"/>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pPr>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77777777"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7777777"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numeric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2D8C33E7" w14:textId="77777777" w:rsidR="00A32382" w:rsidRDefault="00A32382" w:rsidP="00A32382">
      <w:pPr>
        <w:autoSpaceDE w:val="0"/>
        <w:autoSpaceDN w:val="0"/>
        <w:adjustRightInd w:val="0"/>
        <w:spacing w:line="240" w:lineRule="auto"/>
      </w:pPr>
      <w:commentRangeStart w:id="130"/>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 xml:space="preserve">Extremely large object sizes are frequently a </w:t>
      </w:r>
      <w:r w:rsidRPr="001565E9">
        <w:lastRenderedPageBreak/>
        <w:t>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1DFFE2B" w:rsidR="00A32382" w:rsidRDefault="00D42B30" w:rsidP="00A32382">
      <w:pPr>
        <w:pStyle w:val="Heading3"/>
      </w:pPr>
      <w:bookmarkStart w:id="131" w:name="_Toc192557857"/>
      <w:commentRangeEnd w:id="130"/>
      <w:r>
        <w:rPr>
          <w:rStyle w:val="CommentReference"/>
          <w:rFonts w:asciiTheme="minorHAnsi" w:eastAsiaTheme="minorEastAsia" w:hAnsiTheme="minorHAnsi" w:cstheme="minorBidi"/>
          <w:b w:val="0"/>
          <w:bCs w:val="0"/>
        </w:rPr>
        <w:commentReference w:id="130"/>
      </w:r>
      <w:r w:rsidR="00A32382">
        <w:t>6.</w:t>
      </w:r>
      <w:r w:rsidR="006D2B9D">
        <w:t>6</w:t>
      </w:r>
      <w:r w:rsidR="00A32382" w:rsidRPr="00B05D88">
        <w:t>.6</w:t>
      </w:r>
      <w:r w:rsidR="00142882">
        <w:t xml:space="preserve"> </w:t>
      </w:r>
      <w:r w:rsidR="00A32382" w:rsidRPr="00B05D88">
        <w:t>Implications for standardization</w:t>
      </w:r>
      <w:bookmarkEnd w:id="131"/>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32" w:name="_Ref313948619"/>
      <w:bookmarkStart w:id="133" w:name="_Toc358896386"/>
      <w:bookmarkStart w:id="134"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32"/>
      <w:bookmarkEnd w:id="133"/>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lastRenderedPageBreak/>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35" w:name="_Ref313948896"/>
      <w:bookmarkStart w:id="136" w:name="_Toc35889638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35"/>
      <w:bookmarkEnd w:id="13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lastRenderedPageBreak/>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lastRenderedPageBreak/>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37" w:name="_Ref313957370"/>
      <w:bookmarkStart w:id="138" w:name="_Toc35889638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37"/>
      <w:bookmarkEnd w:id="138"/>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lastRenderedPageBreak/>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lastRenderedPageBreak/>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39" w:name="_Ref313957363"/>
      <w:bookmarkStart w:id="140" w:name="_Toc35889638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39"/>
      <w:bookmarkEnd w:id="14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41" w:name="_Ref336414790"/>
      <w:r>
        <w:t>6.</w:t>
      </w:r>
      <w:r w:rsidR="00B53106">
        <w:t>1</w:t>
      </w:r>
      <w:r w:rsidR="006D2B9D">
        <w:t>0</w:t>
      </w:r>
      <w:r>
        <w:t>.6</w:t>
      </w:r>
      <w:r w:rsidR="00142882">
        <w:t xml:space="preserve"> </w:t>
      </w:r>
      <w:r w:rsidR="00A32382" w:rsidRPr="00CA45BD">
        <w:t>Implications for standardization</w:t>
      </w:r>
      <w:bookmarkEnd w:id="141"/>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142" w:name="_Ref313948959"/>
      <w:bookmarkStart w:id="143" w:name="_Toc35889639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42"/>
      <w:bookmarkEnd w:id="14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lastRenderedPageBreak/>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44" w:name="_Ref313957150"/>
      <w:bookmarkStart w:id="145" w:name="_Toc35889639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44"/>
      <w:bookmarkEnd w:id="14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lastRenderedPageBreak/>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77777777" w:rsidR="00443478" w:rsidRDefault="00A32382">
      <w:pPr>
        <w:pStyle w:val="Heading3"/>
      </w:pPr>
      <w:r>
        <w:t>6.</w:t>
      </w:r>
      <w:r w:rsidR="00B53106">
        <w:t>13</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46" w:name="_Ref313957324"/>
      <w:bookmarkStart w:id="147" w:name="_Toc358896392"/>
      <w:r>
        <w:t>6.</w:t>
      </w:r>
      <w:r w:rsidR="00B53106">
        <w:t>1</w:t>
      </w:r>
      <w:r w:rsidR="006D2B9D">
        <w:t>3</w:t>
      </w:r>
      <w:r w:rsidR="00142882">
        <w:t xml:space="preserve"> </w:t>
      </w:r>
      <w:r w:rsidRPr="00DC0330">
        <w:t>Null Pointer Dereference</w:t>
      </w:r>
      <w:bookmarkEnd w:id="134"/>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46"/>
      <w:bookmarkEnd w:id="14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4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48"/>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49" w:name="_Toc192557872"/>
      <w:r>
        <w:t>6.</w:t>
      </w:r>
      <w:r w:rsidR="00B53106">
        <w:t>1</w:t>
      </w:r>
      <w:r w:rsidR="006D2B9D">
        <w:t>3</w:t>
      </w:r>
      <w:r w:rsidRPr="00DC0330">
        <w:t>.2</w:t>
      </w:r>
      <w:r w:rsidR="00142882">
        <w:t xml:space="preserve"> </w:t>
      </w:r>
      <w:r w:rsidRPr="00DC0330">
        <w:t>Cross reference</w:t>
      </w:r>
      <w:bookmarkEnd w:id="149"/>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50" w:name="_Toc192557874"/>
      <w:r>
        <w:lastRenderedPageBreak/>
        <w:t>6.</w:t>
      </w:r>
      <w:r w:rsidR="00B53106">
        <w:t>1</w:t>
      </w:r>
      <w:r w:rsidR="006D2B9D">
        <w:t>3</w:t>
      </w:r>
      <w:r w:rsidRPr="00DC0330">
        <w:t>.3</w:t>
      </w:r>
      <w:r w:rsidR="00142882">
        <w:t xml:space="preserve"> </w:t>
      </w:r>
      <w:r w:rsidRPr="00DC0330">
        <w:t>Mechanism of failure</w:t>
      </w:r>
      <w:bookmarkEnd w:id="150"/>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51" w:name="_Toc192557875"/>
      <w:r>
        <w:t>6.</w:t>
      </w:r>
      <w:r w:rsidR="00B53106">
        <w:t>1</w:t>
      </w:r>
      <w:r w:rsidR="006D2B9D">
        <w:t>3</w:t>
      </w:r>
      <w:r w:rsidRPr="00DC0330">
        <w:t>.4</w:t>
      </w:r>
      <w:bookmarkEnd w:id="151"/>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52" w:name="_Toc192557876"/>
      <w:r>
        <w:t>6.</w:t>
      </w:r>
      <w:r w:rsidR="00B53106">
        <w:t>1</w:t>
      </w:r>
      <w:r w:rsidR="006D2B9D">
        <w:t>3</w:t>
      </w:r>
      <w:r w:rsidRPr="00DC0330">
        <w:t>.5</w:t>
      </w:r>
      <w:r w:rsidR="00142882">
        <w:t xml:space="preserve"> </w:t>
      </w:r>
      <w:r w:rsidRPr="00DC0330">
        <w:t>Avoiding the vulnerability or mitigating its effects</w:t>
      </w:r>
      <w:bookmarkEnd w:id="152"/>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53" w:name="_Toc192557877"/>
      <w:r>
        <w:t>6.</w:t>
      </w:r>
      <w:r w:rsidR="00B53106">
        <w:t>1</w:t>
      </w:r>
      <w:r w:rsidR="006D2B9D">
        <w:t>3</w:t>
      </w:r>
      <w:r>
        <w:t>.6</w:t>
      </w:r>
      <w:r w:rsidR="00142882">
        <w:t xml:space="preserve"> </w:t>
      </w:r>
      <w:r w:rsidR="00A32382" w:rsidRPr="00DC0330">
        <w:t>Implications for standardization</w:t>
      </w:r>
      <w:bookmarkEnd w:id="153"/>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54" w:name="_Toc192557879"/>
      <w:bookmarkStart w:id="155" w:name="_Ref313957330"/>
      <w:bookmarkStart w:id="156" w:name="_Toc358896393"/>
      <w:r>
        <w:t>6.</w:t>
      </w:r>
      <w:r w:rsidR="00B53106">
        <w:t>1</w:t>
      </w:r>
      <w:r w:rsidR="006D2B9D">
        <w:t>4</w:t>
      </w:r>
      <w:r w:rsidR="00142882">
        <w:t xml:space="preserve"> </w:t>
      </w:r>
      <w:r>
        <w:t>Dangling Reference to Heap</w:t>
      </w:r>
      <w:bookmarkEnd w:id="154"/>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55"/>
      <w:bookmarkEnd w:id="156"/>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57"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57"/>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58" w:name="_Toc192557882"/>
      <w:r>
        <w:t>6.</w:t>
      </w:r>
      <w:r w:rsidR="00B53106">
        <w:t>1</w:t>
      </w:r>
      <w:r w:rsidR="006D2B9D">
        <w:t>4</w:t>
      </w:r>
      <w:r w:rsidRPr="008E1E64">
        <w:t>.2</w:t>
      </w:r>
      <w:r w:rsidR="00142882">
        <w:t xml:space="preserve"> </w:t>
      </w:r>
      <w:r w:rsidRPr="008E1E64">
        <w:t>Cross reference</w:t>
      </w:r>
      <w:bookmarkEnd w:id="158"/>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59" w:name="_Toc192557884"/>
      <w:r>
        <w:t>6.</w:t>
      </w:r>
      <w:r w:rsidR="00B53106">
        <w:t>1</w:t>
      </w:r>
      <w:r w:rsidR="006D2B9D">
        <w:t>4</w:t>
      </w:r>
      <w:r w:rsidRPr="008E1E64">
        <w:t>.3</w:t>
      </w:r>
      <w:r w:rsidR="00142882">
        <w:t xml:space="preserve"> </w:t>
      </w:r>
      <w:r w:rsidRPr="008E1E64">
        <w:t>Mechanism of failure</w:t>
      </w:r>
      <w:bookmarkEnd w:id="159"/>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60" w:name="_Toc192557885"/>
      <w:r>
        <w:t>6.</w:t>
      </w:r>
      <w:r w:rsidR="00B53106">
        <w:t>1</w:t>
      </w:r>
      <w:r w:rsidR="006D2B9D">
        <w:t>4</w:t>
      </w:r>
      <w:r w:rsidRPr="008E1E64">
        <w:t>.4</w:t>
      </w:r>
      <w:bookmarkEnd w:id="160"/>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lastRenderedPageBreak/>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61" w:name="_Toc192557886"/>
      <w:r>
        <w:t>6.</w:t>
      </w:r>
      <w:r w:rsidR="00B53106">
        <w:t>1</w:t>
      </w:r>
      <w:r w:rsidR="006D2B9D">
        <w:t>4</w:t>
      </w:r>
      <w:r w:rsidRPr="008E1E64">
        <w:t>.5</w:t>
      </w:r>
      <w:r w:rsidR="00142882">
        <w:t xml:space="preserve"> </w:t>
      </w:r>
      <w:r w:rsidRPr="008E1E64">
        <w:t>Avoiding the vulnerability or mitigating its effects</w:t>
      </w:r>
      <w:bookmarkEnd w:id="161"/>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64" w:name="_Toc192316172"/>
      <w:bookmarkStart w:id="165" w:name="_Toc192325324"/>
      <w:bookmarkStart w:id="166" w:name="_Toc192325826"/>
      <w:bookmarkStart w:id="167" w:name="_Toc192326328"/>
      <w:bookmarkStart w:id="168" w:name="_Toc192326830"/>
      <w:bookmarkStart w:id="169" w:name="_Toc192327334"/>
      <w:bookmarkStart w:id="170" w:name="_Toc192557387"/>
      <w:bookmarkStart w:id="171" w:name="_Toc192557888"/>
      <w:bookmarkStart w:id="172" w:name="_Toc192557889"/>
      <w:bookmarkEnd w:id="164"/>
      <w:bookmarkEnd w:id="165"/>
      <w:bookmarkEnd w:id="166"/>
      <w:bookmarkEnd w:id="167"/>
      <w:bookmarkEnd w:id="168"/>
      <w:bookmarkEnd w:id="169"/>
      <w:bookmarkEnd w:id="170"/>
      <w:bookmarkEnd w:id="171"/>
      <w:r>
        <w:t>6.</w:t>
      </w:r>
      <w:r w:rsidR="00B53106">
        <w:t>1</w:t>
      </w:r>
      <w:r w:rsidR="006D2B9D">
        <w:t>4</w:t>
      </w:r>
      <w:r>
        <w:t>.6</w:t>
      </w:r>
      <w:r w:rsidR="00142882">
        <w:t xml:space="preserve"> </w:t>
      </w:r>
      <w:r w:rsidR="00A32382" w:rsidRPr="008E1E64">
        <w:t>Implications for standardization</w:t>
      </w:r>
      <w:bookmarkEnd w:id="172"/>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173" w:name="_Ref313948839"/>
      <w:bookmarkStart w:id="174" w:name="_Toc358896394"/>
      <w:bookmarkStart w:id="175" w:name="_Toc192557921"/>
      <w:r>
        <w:lastRenderedPageBreak/>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73"/>
      <w:bookmarkEnd w:id="174"/>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0F204B7B" w:rsidR="00D74147" w:rsidRDefault="00D74147" w:rsidP="002A757C">
      <w:pPr>
        <w:autoSpaceDE w:val="0"/>
      </w:pPr>
      <w:r>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lastRenderedPageBreak/>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53274C55" w:rsidR="001610CB" w:rsidRDefault="00D74147">
      <w:pPr>
        <w:pStyle w:val="Heading2"/>
      </w:pPr>
      <w:bookmarkStart w:id="176" w:name="_Ref313957075"/>
      <w:bookmarkStart w:id="177" w:name="_Toc35889639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76"/>
      <w:bookmarkEnd w:id="177"/>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0DA2E161" w14:textId="65EB2A6F" w:rsidR="00961DBD" w:rsidRDefault="006D14A3" w:rsidP="006D14A3">
      <w:pPr>
        <w:pStyle w:val="Heading2"/>
      </w:pPr>
      <w:bookmarkStart w:id="178" w:name="_Toc192557966"/>
      <w:bookmarkStart w:id="179" w:name="_Ref313957382"/>
      <w:bookmarkStart w:id="180" w:name="_Toc358896396"/>
      <w:bookmarkEnd w:id="175"/>
      <w:r>
        <w:t>6.</w:t>
      </w:r>
      <w:r w:rsidR="00C668FA">
        <w:t>1</w:t>
      </w:r>
      <w:r w:rsidR="006D2B9D">
        <w:t>7</w:t>
      </w:r>
      <w:r w:rsidR="00142882">
        <w:t xml:space="preserve"> </w:t>
      </w:r>
      <w:r w:rsidRPr="00766A49">
        <w:t>Sign Extension Error</w:t>
      </w:r>
      <w:bookmarkEnd w:id="178"/>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179"/>
      <w:bookmarkEnd w:id="180"/>
      <w:r w:rsidR="00A61133" w:rsidRPr="00A61133">
        <w:t xml:space="preserve"> </w:t>
      </w:r>
    </w:p>
    <w:p w14:paraId="6B9B04C7" w14:textId="655BDEF9" w:rsidR="006D14A3" w:rsidRPr="00EA725C" w:rsidRDefault="00961DBD" w:rsidP="006D14A3">
      <w:pPr>
        <w:pStyle w:val="Heading2"/>
        <w:rPr>
          <w:rFonts w:asciiTheme="minorHAnsi" w:hAnsiTheme="minorHAnsi"/>
          <w:b w:val="0"/>
          <w:sz w:val="22"/>
          <w:szCs w:val="22"/>
        </w:rPr>
      </w:pPr>
      <w:r w:rsidRPr="00EA725C">
        <w:rPr>
          <w:rFonts w:asciiTheme="minorHAnsi" w:hAnsiTheme="minorHAnsi"/>
          <w:b w:val="0"/>
          <w:sz w:val="22"/>
          <w:szCs w:val="22"/>
        </w:rPr>
        <w:t xml:space="preserve">We had a discussion of XZI at meeting 32, </w:t>
      </w:r>
      <w:r>
        <w:rPr>
          <w:rFonts w:asciiTheme="minorHAnsi" w:hAnsiTheme="minorHAnsi"/>
          <w:b w:val="0"/>
          <w:sz w:val="22"/>
          <w:szCs w:val="22"/>
        </w:rPr>
        <w:t>noting that no languages admit to this vulnerability. We either need to rework ZXI or explain to language developers how they have this issue.</w:t>
      </w:r>
      <w:r w:rsidR="003E6398" w:rsidRPr="00EA725C">
        <w:rPr>
          <w:rFonts w:asciiTheme="minorHAnsi" w:hAnsiTheme="minorHAnsi"/>
          <w:b w:val="0"/>
          <w:sz w:val="22"/>
          <w:szCs w:val="22"/>
        </w:rPr>
        <w:fldChar w:fldCharType="begin"/>
      </w:r>
      <w:r w:rsidR="00A61133" w:rsidRPr="00EA725C">
        <w:rPr>
          <w:rFonts w:asciiTheme="minorHAnsi" w:hAnsiTheme="minorHAnsi"/>
          <w:b w:val="0"/>
          <w:sz w:val="22"/>
          <w:szCs w:val="22"/>
        </w:rPr>
        <w:instrText xml:space="preserve"> XE "Language Vulnerabilities: Sign Extension Error [XZI]" </w:instrText>
      </w:r>
      <w:r w:rsidR="003E6398" w:rsidRPr="00EA725C">
        <w:rPr>
          <w:rFonts w:asciiTheme="minorHAnsi" w:hAnsiTheme="minorHAnsi"/>
          <w:b w:val="0"/>
          <w:sz w:val="22"/>
          <w:szCs w:val="22"/>
        </w:rPr>
        <w:fldChar w:fldCharType="end"/>
      </w:r>
    </w:p>
    <w:p w14:paraId="3513381C" w14:textId="09C7D6F8" w:rsidR="006D14A3" w:rsidRPr="00766A49" w:rsidRDefault="006D14A3" w:rsidP="006D14A3">
      <w:pPr>
        <w:pStyle w:val="Heading3"/>
      </w:pPr>
      <w:bookmarkStart w:id="181" w:name="_Toc192557968"/>
      <w:r>
        <w:t>6.</w:t>
      </w:r>
      <w:r w:rsidR="00C668FA">
        <w:t>1</w:t>
      </w:r>
      <w:r w:rsidR="006D2B9D">
        <w:t>7</w:t>
      </w:r>
      <w:r w:rsidRPr="00766A49">
        <w:t>.</w:t>
      </w:r>
      <w:r>
        <w:t>1</w:t>
      </w:r>
      <w:r w:rsidR="00142882">
        <w:t xml:space="preserve"> </w:t>
      </w:r>
      <w:r>
        <w:t>Description</w:t>
      </w:r>
      <w:r w:rsidRPr="00766A49">
        <w:t xml:space="preserve"> of application vulnerability</w:t>
      </w:r>
      <w:bookmarkEnd w:id="181"/>
    </w:p>
    <w:p w14:paraId="3D5C60B7" w14:textId="77777777"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14:paraId="1BF71E74" w14:textId="528E981F" w:rsidR="006D14A3" w:rsidRDefault="006D14A3" w:rsidP="006D14A3">
      <w:pPr>
        <w:pStyle w:val="Heading3"/>
      </w:pPr>
      <w:bookmarkStart w:id="182" w:name="_Toc192557969"/>
      <w:r>
        <w:t>6.</w:t>
      </w:r>
      <w:r w:rsidR="00C668FA">
        <w:t>1</w:t>
      </w:r>
      <w:r w:rsidR="006D2B9D">
        <w:t>7</w:t>
      </w:r>
      <w:r w:rsidRPr="00766A49">
        <w:t>.2</w:t>
      </w:r>
      <w:r w:rsidR="00142882">
        <w:t xml:space="preserve"> </w:t>
      </w:r>
      <w:r w:rsidRPr="00766A49">
        <w:t>Cross reference</w:t>
      </w:r>
      <w:bookmarkEnd w:id="182"/>
    </w:p>
    <w:p w14:paraId="7258170A" w14:textId="77777777" w:rsidR="006D14A3" w:rsidRPr="00766A49" w:rsidRDefault="006D14A3" w:rsidP="006D14A3">
      <w:pPr>
        <w:spacing w:after="0"/>
      </w:pPr>
      <w:r w:rsidRPr="00766A49">
        <w:t>CWE:</w:t>
      </w:r>
    </w:p>
    <w:p w14:paraId="3878BEBD" w14:textId="77777777" w:rsidR="006D14A3" w:rsidRPr="002F1FEC" w:rsidRDefault="006D14A3" w:rsidP="006D14A3">
      <w:pPr>
        <w:spacing w:after="0"/>
        <w:ind w:left="403"/>
      </w:pPr>
      <w:r w:rsidRPr="002F1FEC">
        <w:t>194. Incorrect Sign Extension</w:t>
      </w:r>
    </w:p>
    <w:p w14:paraId="0B3A25EA" w14:textId="77777777" w:rsidR="006D14A3" w:rsidRPr="002F1FEC" w:rsidRDefault="006D14A3" w:rsidP="006D14A3">
      <w:pPr>
        <w:spacing w:after="0"/>
      </w:pPr>
      <w:r>
        <w:t>MISRA C++ 2008: 5-0-4</w:t>
      </w:r>
    </w:p>
    <w:p w14:paraId="50CD3FE6" w14:textId="77777777" w:rsidR="006D14A3" w:rsidRPr="002F1FEC" w:rsidRDefault="006D14A3" w:rsidP="006D14A3">
      <w:r>
        <w:t>CERT C guide</w:t>
      </w:r>
      <w:r w:rsidRPr="00270875">
        <w:t>lines: INT13-C</w:t>
      </w:r>
    </w:p>
    <w:p w14:paraId="6D1935BD" w14:textId="436EC7A9" w:rsidR="006D14A3" w:rsidRDefault="006D14A3" w:rsidP="006D14A3">
      <w:pPr>
        <w:pStyle w:val="Heading3"/>
      </w:pPr>
      <w:bookmarkStart w:id="183" w:name="_Toc192557971"/>
      <w:r>
        <w:t>6.</w:t>
      </w:r>
      <w:r w:rsidR="00C668FA">
        <w:t>1</w:t>
      </w:r>
      <w:r w:rsidR="006D2B9D">
        <w:t>7</w:t>
      </w:r>
      <w:r w:rsidRPr="00766A49">
        <w:t>.3</w:t>
      </w:r>
      <w:r w:rsidR="00142882">
        <w:t xml:space="preserve"> </w:t>
      </w:r>
      <w:r w:rsidRPr="00766A49">
        <w:t>Mechanism of failure</w:t>
      </w:r>
      <w:bookmarkEnd w:id="183"/>
    </w:p>
    <w:p w14:paraId="7B2F9608" w14:textId="77777777" w:rsidR="006D14A3" w:rsidRDefault="006D14A3" w:rsidP="006D14A3">
      <w:r>
        <w:t xml:space="preserve">Converting a signed data type to a larger data type or pointer can cause unexpected </w:t>
      </w:r>
      <w:proofErr w:type="spellStart"/>
      <w:r>
        <w:t>behaviour</w:t>
      </w:r>
      <w:proofErr w:type="spellEnd"/>
      <w:r>
        <w:t xml:space="preserve">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 xml:space="preserve">buffer </w:t>
      </w:r>
      <w:r w:rsidRPr="00766A49">
        <w:lastRenderedPageBreak/>
        <w:t>overflows and other memory based problems.</w:t>
      </w:r>
      <w:r>
        <w:t xml:space="preserve">  This can occur unexpectedly when moving software designed and tested on a 32-bit architecture to a 64-bit architecture computer.</w:t>
      </w:r>
    </w:p>
    <w:p w14:paraId="6B9BB334" w14:textId="0BEE758A" w:rsidR="006D14A3" w:rsidRPr="00766A49" w:rsidRDefault="006D14A3" w:rsidP="006D14A3">
      <w:pPr>
        <w:pStyle w:val="Heading3"/>
      </w:pPr>
      <w:bookmarkStart w:id="184" w:name="_Toc192557972"/>
      <w:r>
        <w:t>6.</w:t>
      </w:r>
      <w:r w:rsidR="00C668FA">
        <w:t>1</w:t>
      </w:r>
      <w:r w:rsidR="006D2B9D">
        <w:t>7</w:t>
      </w:r>
      <w:r w:rsidRPr="00766A49">
        <w:t>.4</w:t>
      </w:r>
      <w:bookmarkEnd w:id="184"/>
      <w:r w:rsidR="00142882">
        <w:t xml:space="preserve"> </w:t>
      </w:r>
      <w:r>
        <w:t>Applicable language characteristics</w:t>
      </w:r>
    </w:p>
    <w:p w14:paraId="4F36CD4C" w14:textId="77777777" w:rsidR="006D14A3" w:rsidRDefault="006D14A3" w:rsidP="006D14A3">
      <w:r w:rsidRPr="00766A49">
        <w:t>This vulnerability description is intended to be applicable to languages with the following characteristics:</w:t>
      </w:r>
    </w:p>
    <w:p w14:paraId="046EBCBF" w14:textId="77777777" w:rsidR="006D14A3" w:rsidRDefault="006D14A3" w:rsidP="00F56CA5">
      <w:pPr>
        <w:numPr>
          <w:ilvl w:val="0"/>
          <w:numId w:val="90"/>
        </w:numPr>
        <w:spacing w:after="0"/>
      </w:pPr>
      <w:r w:rsidRPr="00604C5D">
        <w:t>Languages that are weakly typed due to their lack of enforcement of type classifications and interactions.</w:t>
      </w:r>
    </w:p>
    <w:p w14:paraId="274BA096" w14:textId="77777777" w:rsidR="006D14A3" w:rsidRPr="00604C5D" w:rsidRDefault="006D14A3" w:rsidP="00F56CA5">
      <w:pPr>
        <w:numPr>
          <w:ilvl w:val="0"/>
          <w:numId w:val="90"/>
        </w:numPr>
      </w:pPr>
      <w:r>
        <w:t>Languages that explicitly or implicitly allow applying unsigned extension operations to signed entities or vice-versa.</w:t>
      </w:r>
    </w:p>
    <w:p w14:paraId="1B5C72FC" w14:textId="561FEC20" w:rsidR="00DD59E7" w:rsidRDefault="006D14A3">
      <w:pPr>
        <w:pStyle w:val="Heading3"/>
      </w:pPr>
      <w:bookmarkStart w:id="185" w:name="_Toc192557973"/>
      <w:r>
        <w:t>6.</w:t>
      </w:r>
      <w:r w:rsidR="00C668FA">
        <w:t>1</w:t>
      </w:r>
      <w:r w:rsidR="006D2B9D">
        <w:t>7</w:t>
      </w:r>
      <w:r w:rsidRPr="00766A49">
        <w:t>.5</w:t>
      </w:r>
      <w:r w:rsidR="00142882">
        <w:t xml:space="preserve"> </w:t>
      </w:r>
      <w:r w:rsidRPr="00766A49">
        <w:t>Avoiding the vulnerability or mitigating its effects</w:t>
      </w:r>
      <w:bookmarkEnd w:id="185"/>
    </w:p>
    <w:p w14:paraId="44B3F4E1" w14:textId="77777777" w:rsidR="006D14A3" w:rsidRPr="00766A49" w:rsidDel="00486E9B" w:rsidRDefault="006D14A3" w:rsidP="006D14A3">
      <w:r w:rsidRPr="00CB7E7F">
        <w:t>Software developers can avoid the vulnerability or mitigate its ill effects in the following ways:</w:t>
      </w:r>
    </w:p>
    <w:p w14:paraId="46C63295" w14:textId="77777777"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14:paraId="3C8F459C" w14:textId="77777777" w:rsidR="006D14A3" w:rsidRDefault="006D14A3" w:rsidP="00F56CA5">
      <w:pPr>
        <w:numPr>
          <w:ilvl w:val="0"/>
          <w:numId w:val="91"/>
        </w:numPr>
      </w:pPr>
      <w:r>
        <w:t>Use static analysis tools to help locate situations in which the conversion of variables might have unintended consequences.</w:t>
      </w:r>
    </w:p>
    <w:p w14:paraId="5F6E5673" w14:textId="21B25BEC" w:rsidR="006D14A3" w:rsidRDefault="006D14A3" w:rsidP="006D14A3">
      <w:pPr>
        <w:pStyle w:val="Heading3"/>
      </w:pPr>
      <w:bookmarkStart w:id="186" w:name="_Toc192557974"/>
      <w:r>
        <w:t>6.</w:t>
      </w:r>
      <w:r w:rsidR="00C668FA">
        <w:t>1</w:t>
      </w:r>
      <w:r w:rsidR="006D2B9D">
        <w:t>7</w:t>
      </w:r>
      <w:r>
        <w:t>.6</w:t>
      </w:r>
      <w:r w:rsidR="00142882">
        <w:t xml:space="preserve"> </w:t>
      </w:r>
      <w:r w:rsidRPr="00766A49">
        <w:t>Implications for standardization</w:t>
      </w:r>
      <w:bookmarkEnd w:id="186"/>
    </w:p>
    <w:p w14:paraId="26F75F62" w14:textId="77777777" w:rsidR="006D14A3" w:rsidRPr="005905CE" w:rsidRDefault="006D14A3" w:rsidP="006D14A3">
      <w:r>
        <w:t>In future standardization activities, the following items should be considered:</w:t>
      </w:r>
    </w:p>
    <w:p w14:paraId="7B12F1C3" w14:textId="77777777"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14:paraId="20D1CAC4" w14:textId="527D2D79" w:rsidR="008A7C50" w:rsidRPr="00B80A60" w:rsidRDefault="008A7C50" w:rsidP="008A7C50">
      <w:pPr>
        <w:pStyle w:val="Heading2"/>
      </w:pPr>
      <w:bookmarkStart w:id="187" w:name="_Ref313956996"/>
      <w:bookmarkStart w:id="188" w:name="_Toc358896397"/>
      <w:r w:rsidRPr="00B80A60">
        <w:t>6.</w:t>
      </w:r>
      <w:r w:rsidR="00C668FA">
        <w:t>1</w:t>
      </w:r>
      <w:r w:rsidR="006D2B9D">
        <w:t>8</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87"/>
      <w:bookmarkEnd w:id="18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27465266" w:rsidR="008A7C50" w:rsidRPr="00B80A60" w:rsidRDefault="008A7C50" w:rsidP="008A7C50">
      <w:pPr>
        <w:pStyle w:val="Heading3"/>
      </w:pPr>
      <w:r w:rsidRPr="00B80A60">
        <w:t>6.</w:t>
      </w:r>
      <w:r w:rsidR="00C668FA">
        <w:t>1</w:t>
      </w:r>
      <w:r w:rsidR="006D2B9D">
        <w:t>8</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lastRenderedPageBreak/>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FD3EBEB" w:rsidR="008A7C50" w:rsidRPr="00B80A60" w:rsidRDefault="008A7C50" w:rsidP="008A7C50">
      <w:pPr>
        <w:pStyle w:val="Heading3"/>
      </w:pPr>
      <w:r>
        <w:t>6.</w:t>
      </w:r>
      <w:r w:rsidR="00C668FA">
        <w:t>1</w:t>
      </w:r>
      <w:r w:rsidR="00346584">
        <w:t>8</w:t>
      </w:r>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100E808C" w:rsidR="008A7C50" w:rsidRPr="00B80A60" w:rsidRDefault="008A7C50" w:rsidP="008A7C50">
      <w:pPr>
        <w:pStyle w:val="Heading3"/>
      </w:pPr>
      <w:r>
        <w:t>6.</w:t>
      </w:r>
      <w:r w:rsidR="00C668FA">
        <w:t>1</w:t>
      </w:r>
      <w:r w:rsidR="00346584">
        <w:t>8</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17663D19" w:rsidR="008A7C50" w:rsidRPr="00B80A60" w:rsidRDefault="008A7C50" w:rsidP="008A7C50">
      <w:pPr>
        <w:pStyle w:val="Heading3"/>
      </w:pPr>
      <w:r>
        <w:t>6.</w:t>
      </w:r>
      <w:r w:rsidR="00C668FA">
        <w:t>1</w:t>
      </w:r>
      <w:r w:rsidR="00346584">
        <w:t>8</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842B170" w:rsidR="008A7C50" w:rsidRPr="00B80A60" w:rsidRDefault="008A7C50" w:rsidP="008A7C50">
      <w:pPr>
        <w:pStyle w:val="Heading3"/>
      </w:pPr>
      <w:r>
        <w:lastRenderedPageBreak/>
        <w:t>6.</w:t>
      </w:r>
      <w:r w:rsidR="00C668FA">
        <w:t>1</w:t>
      </w:r>
      <w:r w:rsidR="00346584">
        <w:t>8</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1B17630" w:rsidR="008A7C50" w:rsidRDefault="008A7C50" w:rsidP="008A7C50">
      <w:pPr>
        <w:pStyle w:val="Heading3"/>
      </w:pPr>
      <w:r>
        <w:t>6.</w:t>
      </w:r>
      <w:r w:rsidR="00C668FA">
        <w:t>1</w:t>
      </w:r>
      <w:r w:rsidR="00346584">
        <w:t>8</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100FB894" w:rsidR="00B80BA0" w:rsidRPr="008A7C50" w:rsidRDefault="00F82C1F" w:rsidP="008A7C50">
      <w:pPr>
        <w:pStyle w:val="Heading2"/>
      </w:pPr>
      <w:bookmarkStart w:id="189" w:name="_Ref313957315"/>
      <w:bookmarkStart w:id="190" w:name="_Toc358896398"/>
      <w:r w:rsidRPr="008A7C50">
        <w:t>6.</w:t>
      </w:r>
      <w:r w:rsidR="00346584">
        <w:t>19</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89"/>
      <w:bookmarkEnd w:id="19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4628AE87" w:rsidR="00B80BA0" w:rsidRPr="00F21099" w:rsidRDefault="00B80BA0" w:rsidP="00F82C1F">
      <w:pPr>
        <w:pStyle w:val="Heading3"/>
        <w:rPr>
          <w:lang w:eastAsia="zh-CN"/>
        </w:rPr>
      </w:pPr>
      <w:r w:rsidRPr="00F21099">
        <w:rPr>
          <w:lang w:eastAsia="zh-CN"/>
        </w:rPr>
        <w:t>6.</w:t>
      </w:r>
      <w:r w:rsidR="00961DBD">
        <w:rPr>
          <w:lang w:eastAsia="zh-CN"/>
        </w:rPr>
        <w:t>19</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1BC5AB2"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6.2</w:t>
      </w:r>
      <w:r w:rsidR="00961DBD">
        <w:rPr>
          <w:i/>
          <w:color w:val="0070C0"/>
          <w:u w:val="single"/>
          <w:lang w:eastAsia="zh-CN"/>
        </w:rPr>
        <w:t>0</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51F0167C" w:rsidR="00B80BA0" w:rsidRPr="00F21099" w:rsidRDefault="00B80BA0" w:rsidP="00F82C1F">
      <w:pPr>
        <w:pStyle w:val="Heading3"/>
        <w:rPr>
          <w:lang w:eastAsia="zh-CN"/>
        </w:rPr>
      </w:pPr>
      <w:r w:rsidRPr="00F21099">
        <w:rPr>
          <w:lang w:eastAsia="zh-CN"/>
        </w:rPr>
        <w:t>6.</w:t>
      </w:r>
      <w:r w:rsidR="00346584" w:rsidRPr="00346584">
        <w:t xml:space="preserve"> </w:t>
      </w:r>
      <w:r w:rsidR="00346584">
        <w:t>19</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029B794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lang w:eastAsia="zh-CN"/>
        </w:rPr>
        <w:t>6.2</w:t>
      </w:r>
      <w:r w:rsidR="00961DBD">
        <w:rPr>
          <w:i/>
          <w:color w:val="0070C0"/>
          <w:u w:val="single"/>
          <w:lang w:eastAsia="zh-CN"/>
        </w:rPr>
        <w:t>0</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524A6F" w:rsidRPr="00B35625">
        <w:rPr>
          <w:bCs/>
          <w:i/>
          <w:color w:val="0070C0"/>
          <w:u w:val="single"/>
          <w:lang w:eastAsia="zh-CN"/>
        </w:rPr>
        <w:fldChar w:fldCharType="end"/>
      </w:r>
    </w:p>
    <w:p w14:paraId="13B06873" w14:textId="21875CCD" w:rsidR="00DD59E7" w:rsidRDefault="00B80BA0">
      <w:pPr>
        <w:pStyle w:val="Heading3"/>
        <w:rPr>
          <w:lang w:eastAsia="zh-CN"/>
        </w:rPr>
      </w:pPr>
      <w:r w:rsidRPr="00F21099">
        <w:rPr>
          <w:lang w:eastAsia="zh-CN"/>
        </w:rPr>
        <w:t>6.</w:t>
      </w:r>
      <w:r w:rsidR="00346584" w:rsidRPr="00346584">
        <w:t xml:space="preserve"> </w:t>
      </w:r>
      <w:r w:rsidR="00346584">
        <w:t>19</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lastRenderedPageBreak/>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60FFE210" w:rsidR="00B80BA0" w:rsidRPr="00F21099" w:rsidRDefault="00B80BA0" w:rsidP="00F82C1F">
      <w:pPr>
        <w:pStyle w:val="Heading3"/>
        <w:rPr>
          <w:lang w:eastAsia="zh-CN"/>
        </w:rPr>
      </w:pPr>
      <w:r w:rsidRPr="00F21099">
        <w:rPr>
          <w:lang w:eastAsia="zh-CN"/>
        </w:rPr>
        <w:t>6.</w:t>
      </w:r>
      <w:r w:rsidR="00346584">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53907C7E" w:rsidR="00B80BA0" w:rsidRPr="00F21099" w:rsidRDefault="00B80BA0" w:rsidP="00F82C1F">
      <w:pPr>
        <w:pStyle w:val="Heading3"/>
        <w:rPr>
          <w:lang w:eastAsia="zh-CN"/>
        </w:rPr>
      </w:pPr>
      <w:r w:rsidRPr="00F21099">
        <w:rPr>
          <w:lang w:eastAsia="zh-CN"/>
        </w:rPr>
        <w:t>6.</w:t>
      </w:r>
      <w:r w:rsidR="00346584">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6904D133" w:rsidR="00B80BA0" w:rsidRPr="00F21099" w:rsidRDefault="00B80BA0" w:rsidP="00F82C1F">
      <w:pPr>
        <w:pStyle w:val="Heading3"/>
        <w:rPr>
          <w:lang w:eastAsia="zh-CN"/>
        </w:rPr>
      </w:pPr>
      <w:r w:rsidRPr="00F21099">
        <w:rPr>
          <w:lang w:eastAsia="zh-CN"/>
        </w:rPr>
        <w:t>6.</w:t>
      </w:r>
      <w:r w:rsidR="00346584">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8DA9326" w:rsidR="00B80BA0" w:rsidRPr="00F21099" w:rsidRDefault="00F82C1F" w:rsidP="00F82C1F">
      <w:pPr>
        <w:pStyle w:val="Heading2"/>
        <w:rPr>
          <w:lang w:eastAsia="zh-CN"/>
        </w:rPr>
      </w:pPr>
      <w:bookmarkStart w:id="191" w:name="_Ref313957409"/>
      <w:bookmarkStart w:id="192" w:name="_Toc358896399"/>
      <w:r>
        <w:rPr>
          <w:lang w:eastAsia="zh-CN"/>
        </w:rPr>
        <w:t>6.</w:t>
      </w:r>
      <w:r w:rsidR="00C668FA">
        <w:rPr>
          <w:lang w:eastAsia="zh-CN"/>
        </w:rPr>
        <w:t>2</w:t>
      </w:r>
      <w:r w:rsidR="00346584">
        <w:rPr>
          <w:lang w:eastAsia="zh-CN"/>
        </w:rPr>
        <w:t>0</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91"/>
      <w:bookmarkEnd w:id="19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744C2225" w:rsidR="00B80BA0" w:rsidRPr="00F21099" w:rsidRDefault="00B80BA0" w:rsidP="00F82C1F">
      <w:pPr>
        <w:pStyle w:val="Heading3"/>
        <w:rPr>
          <w:lang w:eastAsia="zh-CN"/>
        </w:rPr>
      </w:pPr>
      <w:r w:rsidRPr="00F21099">
        <w:rPr>
          <w:lang w:eastAsia="zh-CN"/>
        </w:rPr>
        <w:t>6.</w:t>
      </w:r>
      <w:r w:rsidR="00C668FA">
        <w:rPr>
          <w:lang w:eastAsia="zh-CN"/>
        </w:rPr>
        <w:t>2</w:t>
      </w:r>
      <w:r w:rsidR="00346584">
        <w:rPr>
          <w:lang w:eastAsia="zh-CN"/>
        </w:rPr>
        <w:t>0</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lastRenderedPageBreak/>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7C6E3B3"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19</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141A000E" w:rsidR="00B80BA0" w:rsidRPr="00F21099" w:rsidRDefault="00B80BA0" w:rsidP="00F82C1F">
      <w:pPr>
        <w:pStyle w:val="Heading3"/>
        <w:rPr>
          <w:lang w:eastAsia="zh-CN"/>
        </w:rPr>
      </w:pPr>
      <w:r w:rsidRPr="00F21099">
        <w:rPr>
          <w:lang w:eastAsia="zh-CN"/>
        </w:rPr>
        <w:t>6.</w:t>
      </w:r>
      <w:r w:rsidR="00C668FA">
        <w:rPr>
          <w:lang w:eastAsia="zh-CN"/>
        </w:rPr>
        <w:t>2</w:t>
      </w:r>
      <w:r w:rsidR="00346584">
        <w:rPr>
          <w:lang w:eastAsia="zh-CN"/>
        </w:rPr>
        <w:t>0</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4480CB23"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19</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1BFDE472" w:rsidR="00DD59E7" w:rsidRDefault="00B80BA0">
      <w:pPr>
        <w:pStyle w:val="Heading3"/>
        <w:rPr>
          <w:lang w:eastAsia="zh-CN"/>
        </w:rPr>
      </w:pPr>
      <w:r w:rsidRPr="00F21099">
        <w:rPr>
          <w:lang w:eastAsia="zh-CN"/>
        </w:rPr>
        <w:t>6.</w:t>
      </w:r>
      <w:r w:rsidR="00C668FA">
        <w:rPr>
          <w:lang w:eastAsia="zh-CN"/>
        </w:rPr>
        <w:t>2</w:t>
      </w:r>
      <w:r w:rsidR="00346584">
        <w:rPr>
          <w:lang w:eastAsia="zh-CN"/>
        </w:rPr>
        <w:t>0</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76319E03" w:rsidR="00B80BA0" w:rsidRPr="00F21099" w:rsidRDefault="00B80BA0" w:rsidP="00F82C1F">
      <w:pPr>
        <w:pStyle w:val="Heading3"/>
        <w:rPr>
          <w:lang w:eastAsia="zh-CN"/>
        </w:rPr>
      </w:pPr>
      <w:r w:rsidRPr="00F21099">
        <w:rPr>
          <w:lang w:eastAsia="zh-CN"/>
        </w:rPr>
        <w:t>6.</w:t>
      </w:r>
      <w:r w:rsidR="00C668FA">
        <w:rPr>
          <w:lang w:eastAsia="zh-CN"/>
        </w:rPr>
        <w:t>2</w:t>
      </w:r>
      <w:r w:rsidR="00346584">
        <w:rPr>
          <w:lang w:eastAsia="zh-CN"/>
        </w:rPr>
        <w:t>0</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6887C68F" w:rsidR="00B80BA0" w:rsidRPr="00F21099" w:rsidRDefault="00B80BA0" w:rsidP="00F82C1F">
      <w:pPr>
        <w:pStyle w:val="Heading3"/>
        <w:rPr>
          <w:lang w:eastAsia="zh-CN"/>
        </w:rPr>
      </w:pPr>
      <w:r w:rsidRPr="00F21099">
        <w:rPr>
          <w:lang w:eastAsia="zh-CN"/>
        </w:rPr>
        <w:t>6.</w:t>
      </w:r>
      <w:r w:rsidR="00C668FA">
        <w:rPr>
          <w:lang w:eastAsia="zh-CN"/>
        </w:rPr>
        <w:t>2</w:t>
      </w:r>
      <w:r w:rsidR="00346584">
        <w:rPr>
          <w:lang w:eastAsia="zh-CN"/>
        </w:rPr>
        <w:t>0</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3BD94453" w:rsidR="00B80BA0" w:rsidRPr="00F21099" w:rsidRDefault="00B80BA0" w:rsidP="008F213C">
      <w:pPr>
        <w:pStyle w:val="Heading3"/>
        <w:rPr>
          <w:lang w:eastAsia="zh-CN"/>
        </w:rPr>
      </w:pPr>
      <w:r w:rsidRPr="00F21099">
        <w:rPr>
          <w:lang w:eastAsia="zh-CN"/>
        </w:rPr>
        <w:t>6.</w:t>
      </w:r>
      <w:r w:rsidR="00C668FA">
        <w:rPr>
          <w:lang w:eastAsia="zh-CN"/>
        </w:rPr>
        <w:t>2</w:t>
      </w:r>
      <w:r w:rsidR="00346584">
        <w:rPr>
          <w:lang w:eastAsia="zh-CN"/>
        </w:rPr>
        <w:t>0</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91EFEF8" w:rsidR="006D14A3" w:rsidRPr="00974897" w:rsidRDefault="000A1BDB" w:rsidP="006D14A3">
      <w:pPr>
        <w:pStyle w:val="Heading2"/>
      </w:pPr>
      <w:bookmarkStart w:id="193" w:name="_Ref313957400"/>
      <w:bookmarkStart w:id="194" w:name="_Toc358896400"/>
      <w:r>
        <w:t>6.</w:t>
      </w:r>
      <w:r w:rsidR="00C668FA">
        <w:t>2</w:t>
      </w:r>
      <w:r w:rsidR="00346584">
        <w:t>1</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93"/>
      <w:bookmarkEnd w:id="194"/>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55282943" w:rsidR="006D14A3" w:rsidRPr="00974897" w:rsidRDefault="000A1BDB" w:rsidP="006D14A3">
      <w:pPr>
        <w:pStyle w:val="Heading3"/>
      </w:pPr>
      <w:r>
        <w:t>6.</w:t>
      </w:r>
      <w:r w:rsidR="00C668FA">
        <w:t>2</w:t>
      </w:r>
      <w:r w:rsidR="00346584">
        <w:t>1</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lastRenderedPageBreak/>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00C3DFE3" w:rsidR="006D14A3" w:rsidRPr="00974897" w:rsidRDefault="000A1BDB" w:rsidP="006D14A3">
      <w:pPr>
        <w:pStyle w:val="Heading3"/>
      </w:pPr>
      <w:r>
        <w:t>6.</w:t>
      </w:r>
      <w:r w:rsidR="00C668FA">
        <w:t>2</w:t>
      </w:r>
      <w:r w:rsidR="00346584">
        <w:t>1</w:t>
      </w:r>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570B432" w:rsidR="006D14A3" w:rsidRPr="00974897" w:rsidRDefault="000A1BDB" w:rsidP="006D14A3">
      <w:pPr>
        <w:pStyle w:val="Heading3"/>
      </w:pPr>
      <w:r>
        <w:t>6.</w:t>
      </w:r>
      <w:r w:rsidR="00C668FA">
        <w:t>2</w:t>
      </w:r>
      <w:r w:rsidR="00346584">
        <w:t>1</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lastRenderedPageBreak/>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7FBDCCDC" w:rsidR="00DD59E7" w:rsidRDefault="000A1BDB">
      <w:pPr>
        <w:pStyle w:val="Heading3"/>
      </w:pPr>
      <w:r>
        <w:t>6.</w:t>
      </w:r>
      <w:r w:rsidR="00C668FA">
        <w:t>2</w:t>
      </w:r>
      <w:r w:rsidR="00346584">
        <w:t>1</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F69127A" w:rsidR="006D14A3" w:rsidRPr="00974897" w:rsidRDefault="000A1BDB" w:rsidP="006D14A3">
      <w:pPr>
        <w:pStyle w:val="Heading3"/>
      </w:pPr>
      <w:r>
        <w:t>6.</w:t>
      </w:r>
      <w:r w:rsidR="00C668FA">
        <w:t>2</w:t>
      </w:r>
      <w:r w:rsidR="00346584">
        <w:t>1</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6CF6A437" w:rsidR="006D14A3" w:rsidRDefault="000A1BDB" w:rsidP="006D14A3">
      <w:pPr>
        <w:pStyle w:val="Heading3"/>
      </w:pPr>
      <w:r>
        <w:t>6.</w:t>
      </w:r>
      <w:r w:rsidR="00C668FA">
        <w:t>2</w:t>
      </w:r>
      <w:r w:rsidR="00346584">
        <w:t>1</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4D06C046" w:rsidR="00DD59E7" w:rsidRDefault="006D14A3">
      <w:pPr>
        <w:pStyle w:val="Heading2"/>
      </w:pPr>
      <w:bookmarkStart w:id="195" w:name="_Ref313906186"/>
      <w:bookmarkStart w:id="196" w:name="_Toc358896401"/>
      <w:r w:rsidRPr="006D1B48">
        <w:lastRenderedPageBreak/>
        <w:t>6.</w:t>
      </w:r>
      <w:r w:rsidR="00C668FA">
        <w:t>2</w:t>
      </w:r>
      <w:r w:rsidR="00346584">
        <w:t>2</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95"/>
      <w:bookmarkEnd w:id="19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170B25A8" w:rsidR="00DD59E7" w:rsidRDefault="006D14A3">
      <w:pPr>
        <w:pStyle w:val="Heading3"/>
      </w:pPr>
      <w:r w:rsidRPr="006D1B48">
        <w:t>6.</w:t>
      </w:r>
      <w:r w:rsidR="00C668FA">
        <w:t>2</w:t>
      </w:r>
      <w:r w:rsidR="00346584">
        <w:t>2</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08022E10" w:rsidR="006D14A3" w:rsidRDefault="006D14A3" w:rsidP="006D14A3">
      <w:pPr>
        <w:pStyle w:val="Heading3"/>
      </w:pPr>
      <w:r w:rsidRPr="006D1B48">
        <w:t>6.</w:t>
      </w:r>
      <w:r w:rsidR="00C668FA">
        <w:t>2</w:t>
      </w:r>
      <w:r w:rsidR="00346584">
        <w:t>2</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628097E0" w:rsidR="006D14A3" w:rsidRPr="006D1B48" w:rsidRDefault="006D14A3" w:rsidP="006D14A3">
      <w:pPr>
        <w:pStyle w:val="Heading3"/>
      </w:pPr>
      <w:r w:rsidRPr="006D1B48">
        <w:t>6.</w:t>
      </w:r>
      <w:r w:rsidR="00C668FA">
        <w:t>2</w:t>
      </w:r>
      <w:r w:rsidR="00346584">
        <w:t>2</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650D6698"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063474">
        <w:rPr>
          <w:i/>
          <w:color w:val="0070C0"/>
          <w:u w:val="single"/>
        </w:rPr>
        <w:t>1</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 xml:space="preserve">In the context of namespaces, however, adding signature matching to the name binding process, merely extends the described problem from </w:t>
      </w:r>
      <w:r w:rsidRPr="006D1B48">
        <w:lastRenderedPageBreak/>
        <w:t>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0DA0DADC" w:rsidR="006D14A3" w:rsidRPr="006D1B48" w:rsidRDefault="006D14A3" w:rsidP="006D14A3">
      <w:pPr>
        <w:pStyle w:val="Heading3"/>
      </w:pPr>
      <w:r w:rsidRPr="006D1B48">
        <w:t>6.</w:t>
      </w:r>
      <w:r w:rsidR="00C668FA">
        <w:t>2</w:t>
      </w:r>
      <w:r w:rsidR="00346584">
        <w:t>2</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6EF8E5B6" w:rsidR="006D14A3" w:rsidRPr="006D1B48" w:rsidRDefault="006D14A3" w:rsidP="006D14A3">
      <w:pPr>
        <w:pStyle w:val="Heading3"/>
      </w:pPr>
      <w:r w:rsidRPr="006D1B48">
        <w:t>6.</w:t>
      </w:r>
      <w:r w:rsidR="00C668FA">
        <w:t>2</w:t>
      </w:r>
      <w:r w:rsidR="00346584">
        <w:t>2</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1858E4D3" w:rsidR="006D14A3" w:rsidRDefault="006D14A3" w:rsidP="006D14A3">
      <w:pPr>
        <w:pStyle w:val="Heading3"/>
      </w:pPr>
      <w:r w:rsidRPr="006D1B48">
        <w:t>6.</w:t>
      </w:r>
      <w:r w:rsidR="00C668FA">
        <w:t>2</w:t>
      </w:r>
      <w:r w:rsidR="00346584">
        <w:t>2</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254F2741" w:rsidR="006D14A3" w:rsidRPr="00682F72" w:rsidRDefault="006D14A3" w:rsidP="006D14A3">
      <w:pPr>
        <w:pStyle w:val="Heading2"/>
        <w:spacing w:before="0" w:line="250" w:lineRule="exact"/>
      </w:pPr>
      <w:bookmarkStart w:id="197" w:name="_Ref313956938"/>
      <w:bookmarkStart w:id="198" w:name="_Toc358896402"/>
      <w:r w:rsidRPr="00682F72">
        <w:t>6.</w:t>
      </w:r>
      <w:r w:rsidR="00C668FA">
        <w:t>2</w:t>
      </w:r>
      <w:r w:rsidR="00346584">
        <w:t>3</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97"/>
      <w:bookmarkEnd w:id="19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68A1AFB8" w:rsidR="006D14A3" w:rsidRPr="00682F72" w:rsidRDefault="006D14A3" w:rsidP="006D14A3">
      <w:pPr>
        <w:pStyle w:val="Heading3"/>
      </w:pPr>
      <w:r w:rsidRPr="00682F72">
        <w:t>6.</w:t>
      </w:r>
      <w:r w:rsidR="00C668FA">
        <w:t>2</w:t>
      </w:r>
      <w:r w:rsidR="00346584">
        <w:t>3</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lastRenderedPageBreak/>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3E56552D" w:rsidR="006D14A3" w:rsidRPr="008B252A" w:rsidRDefault="006D14A3" w:rsidP="006D14A3">
      <w:pPr>
        <w:pStyle w:val="Heading3"/>
      </w:pPr>
      <w:r w:rsidRPr="008B252A">
        <w:t>6.</w:t>
      </w:r>
      <w:r w:rsidR="00C668FA">
        <w:t>2</w:t>
      </w:r>
      <w:r w:rsidR="00346584">
        <w:t>3</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110E6928" w:rsidR="006D14A3" w:rsidRPr="008B252A" w:rsidRDefault="006D14A3" w:rsidP="006D14A3">
      <w:pPr>
        <w:pStyle w:val="Heading3"/>
      </w:pPr>
      <w:r w:rsidRPr="008B252A">
        <w:t>6.</w:t>
      </w:r>
      <w:r w:rsidR="00C668FA">
        <w:t>2</w:t>
      </w:r>
      <w:r w:rsidR="00346584">
        <w:t>3</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70E4D3C8" w:rsidR="006D14A3" w:rsidRDefault="006D14A3" w:rsidP="006D14A3">
      <w:pPr>
        <w:pStyle w:val="Heading3"/>
      </w:pPr>
      <w:r>
        <w:rPr>
          <w:lang w:eastAsia="ar-SA"/>
        </w:rPr>
        <w:t>6.</w:t>
      </w:r>
      <w:r w:rsidR="00C668FA">
        <w:rPr>
          <w:lang w:eastAsia="ar-SA"/>
        </w:rPr>
        <w:t>2</w:t>
      </w:r>
      <w:r w:rsidR="00346584">
        <w:rPr>
          <w:lang w:eastAsia="ar-SA"/>
        </w:rPr>
        <w:t>3</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59D9EF6" w:rsidR="006D14A3" w:rsidRPr="008B252A" w:rsidRDefault="006D14A3" w:rsidP="006D14A3">
      <w:pPr>
        <w:pStyle w:val="Heading3"/>
      </w:pPr>
      <w:r w:rsidRPr="008B252A">
        <w:t>6.</w:t>
      </w:r>
      <w:r w:rsidR="00C668FA">
        <w:t>2</w:t>
      </w:r>
      <w:r w:rsidR="00346584">
        <w:t>3</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3690096" w:rsidR="006D14A3" w:rsidRDefault="006D14A3" w:rsidP="006D14A3">
      <w:pPr>
        <w:pStyle w:val="Heading3"/>
      </w:pPr>
      <w:r w:rsidRPr="008B252A">
        <w:t>6.</w:t>
      </w:r>
      <w:r w:rsidR="00C668FA">
        <w:t>2</w:t>
      </w:r>
      <w:r w:rsidR="00346584">
        <w:t>3</w:t>
      </w:r>
      <w:r w:rsidRPr="008B252A">
        <w:t>.6</w:t>
      </w:r>
      <w:r w:rsidR="00142882">
        <w:t xml:space="preserve"> </w:t>
      </w:r>
      <w:r w:rsidRPr="008B252A">
        <w:t>Implications for 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3B6A296D" w:rsidR="00A32382" w:rsidRDefault="00A32382" w:rsidP="00A32382">
      <w:pPr>
        <w:pStyle w:val="Heading2"/>
        <w:numPr>
          <w:ilvl w:val="1"/>
          <w:numId w:val="0"/>
        </w:numPr>
        <w:tabs>
          <w:tab w:val="num" w:pos="0"/>
        </w:tabs>
        <w:spacing w:before="240" w:line="240" w:lineRule="auto"/>
      </w:pPr>
      <w:bookmarkStart w:id="199" w:name="_Toc192558046"/>
      <w:bookmarkStart w:id="200" w:name="_Ref313956888"/>
      <w:bookmarkStart w:id="201" w:name="_Toc358896403"/>
      <w:r>
        <w:lastRenderedPageBreak/>
        <w:t>6.</w:t>
      </w:r>
      <w:r w:rsidR="00C668FA">
        <w:t>2</w:t>
      </w:r>
      <w:r w:rsidR="00346584">
        <w:t>4</w:t>
      </w:r>
      <w:r w:rsidR="00142882">
        <w:t xml:space="preserve"> </w:t>
      </w:r>
      <w:r>
        <w:t>Operator Precedence/Order of Evaluation</w:t>
      </w:r>
      <w:bookmarkEnd w:id="199"/>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00"/>
      <w:bookmarkEnd w:id="201"/>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72C40DD7" w:rsidR="00A32382" w:rsidRDefault="00A32382" w:rsidP="00A32382">
      <w:pPr>
        <w:pStyle w:val="Heading3"/>
      </w:pPr>
      <w:bookmarkStart w:id="202" w:name="_Toc192558048"/>
      <w:r>
        <w:t>6.</w:t>
      </w:r>
      <w:r w:rsidR="00C668FA">
        <w:t>2</w:t>
      </w:r>
      <w:r w:rsidR="00346584">
        <w:t>4</w:t>
      </w:r>
      <w:r>
        <w:t>.1</w:t>
      </w:r>
      <w:r w:rsidR="00142882">
        <w:t xml:space="preserve"> </w:t>
      </w:r>
      <w:r>
        <w:t>Description of application vulnerability</w:t>
      </w:r>
      <w:bookmarkEnd w:id="202"/>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6653E9BD" w:rsidR="00DD59E7" w:rsidRDefault="00A32382">
      <w:pPr>
        <w:pStyle w:val="Heading3"/>
      </w:pPr>
      <w:r>
        <w:t>6.</w:t>
      </w:r>
      <w:r w:rsidR="00C668FA">
        <w:t>2</w:t>
      </w:r>
      <w:r w:rsidR="00346584">
        <w:t>4</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3C3AE295" w:rsidR="00DD59E7" w:rsidRDefault="00A32382">
      <w:pPr>
        <w:pStyle w:val="Heading3"/>
      </w:pPr>
      <w:bookmarkStart w:id="203" w:name="_Toc192558050"/>
      <w:r>
        <w:t>6.</w:t>
      </w:r>
      <w:r w:rsidR="00C668FA">
        <w:t>2</w:t>
      </w:r>
      <w:r w:rsidR="00346584">
        <w:t>4</w:t>
      </w:r>
      <w:r>
        <w:t>.3</w:t>
      </w:r>
      <w:r w:rsidR="00142882">
        <w:t xml:space="preserve"> </w:t>
      </w:r>
      <w:r>
        <w:t>Mechanism of failure</w:t>
      </w:r>
      <w:bookmarkEnd w:id="203"/>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1376C155" w:rsidR="00A32382" w:rsidRDefault="00A32382" w:rsidP="00A32382">
      <w:pPr>
        <w:pStyle w:val="Heading3"/>
      </w:pPr>
      <w:bookmarkStart w:id="204" w:name="_Toc192558051"/>
      <w:r>
        <w:t>6.</w:t>
      </w:r>
      <w:r w:rsidR="00C668FA">
        <w:t>2</w:t>
      </w:r>
      <w:r w:rsidR="00346584">
        <w:t>4</w:t>
      </w:r>
      <w:r>
        <w:t>.</w:t>
      </w:r>
      <w:bookmarkEnd w:id="20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31BD7F2D" w:rsidR="00A32382" w:rsidRDefault="00A32382" w:rsidP="00A32382">
      <w:pPr>
        <w:pStyle w:val="Heading3"/>
      </w:pPr>
      <w:bookmarkStart w:id="205" w:name="_Toc192558052"/>
      <w:r>
        <w:t>6.</w:t>
      </w:r>
      <w:r w:rsidR="00C668FA">
        <w:t>2</w:t>
      </w:r>
      <w:r w:rsidR="00346584">
        <w:t>4</w:t>
      </w:r>
      <w:r>
        <w:t>.5</w:t>
      </w:r>
      <w:r w:rsidR="00142882">
        <w:t xml:space="preserve"> </w:t>
      </w:r>
      <w:r>
        <w:t>Avoiding the vulnerability or mitigating its effects</w:t>
      </w:r>
      <w:bookmarkEnd w:id="205"/>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lastRenderedPageBreak/>
        <w:t xml:space="preserve">Break up complex expressions and use temporary variables to make the </w:t>
      </w:r>
      <w:r w:rsidR="00237333">
        <w:t xml:space="preserve">intended </w:t>
      </w:r>
      <w:r w:rsidRPr="00E3554F">
        <w:t>order clearer.</w:t>
      </w:r>
    </w:p>
    <w:p w14:paraId="7E8BA333" w14:textId="6E4B85FE" w:rsidR="00A32382" w:rsidRDefault="007910A3" w:rsidP="007910A3">
      <w:pPr>
        <w:pStyle w:val="Heading3"/>
      </w:pPr>
      <w:bookmarkStart w:id="206" w:name="_Toc192558053"/>
      <w:r>
        <w:t>6.</w:t>
      </w:r>
      <w:r w:rsidR="00C668FA">
        <w:t>2</w:t>
      </w:r>
      <w:r w:rsidR="00346584">
        <w:t>4</w:t>
      </w:r>
      <w:r>
        <w:t>.6</w:t>
      </w:r>
      <w:r w:rsidR="00142882">
        <w:t xml:space="preserve"> </w:t>
      </w:r>
      <w:r w:rsidR="00A32382">
        <w:t>Implications for standardization</w:t>
      </w:r>
      <w:bookmarkEnd w:id="206"/>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62604680" w:rsidR="00DD59E7" w:rsidRDefault="00A32382">
      <w:pPr>
        <w:pStyle w:val="Heading2"/>
      </w:pPr>
      <w:bookmarkStart w:id="207" w:name="_Ref313957170"/>
      <w:bookmarkStart w:id="208" w:name="_Toc358896404"/>
      <w:r w:rsidRPr="009B3289">
        <w:t>6.</w:t>
      </w:r>
      <w:r w:rsidR="00C668FA">
        <w:t>2</w:t>
      </w:r>
      <w:r w:rsidR="00346584">
        <w:t>5</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07"/>
      <w:bookmarkEnd w:id="20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227D85A0" w:rsidR="00DD59E7" w:rsidRDefault="00A32382">
      <w:pPr>
        <w:pStyle w:val="Heading3"/>
      </w:pPr>
      <w:r w:rsidRPr="009B3289">
        <w:t>6.</w:t>
      </w:r>
      <w:r w:rsidR="00C668FA">
        <w:t>2</w:t>
      </w:r>
      <w:r w:rsidR="00346584">
        <w:t>5</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447C1EE5" w:rsidR="00A32382" w:rsidRPr="009B3289" w:rsidRDefault="00A32382" w:rsidP="00A32382">
      <w:pPr>
        <w:pStyle w:val="Heading3"/>
      </w:pPr>
      <w:r w:rsidRPr="009B3289">
        <w:t>6.</w:t>
      </w:r>
      <w:r w:rsidR="00C668FA">
        <w:t>2</w:t>
      </w:r>
      <w:r w:rsidR="00346584">
        <w:t>5</w:t>
      </w:r>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68BA13E0" w:rsidR="00C63270" w:rsidRDefault="00A32382">
      <w:pPr>
        <w:pStyle w:val="Heading3"/>
      </w:pPr>
      <w:r w:rsidRPr="009B3289">
        <w:t>6.</w:t>
      </w:r>
      <w:r w:rsidR="00C668FA">
        <w:t>2</w:t>
      </w:r>
      <w:r w:rsidR="00346584">
        <w:t>5</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lastRenderedPageBreak/>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2B1EEDFE" w:rsidR="00A32382" w:rsidRPr="009B3289" w:rsidRDefault="00A32382" w:rsidP="00A32382">
      <w:pPr>
        <w:pStyle w:val="Heading3"/>
      </w:pPr>
      <w:r w:rsidRPr="009B3289">
        <w:t>6.</w:t>
      </w:r>
      <w:r w:rsidR="00C668FA">
        <w:t>2</w:t>
      </w:r>
      <w:r w:rsidR="00346584">
        <w:t>5</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5C9CE0CB" w:rsidR="00A32382" w:rsidRPr="009B3289" w:rsidRDefault="00A32382" w:rsidP="00A32382">
      <w:pPr>
        <w:pStyle w:val="Heading3"/>
      </w:pPr>
      <w:r w:rsidRPr="009B3289">
        <w:t>6.</w:t>
      </w:r>
      <w:r w:rsidR="00C668FA">
        <w:t>2</w:t>
      </w:r>
      <w:r w:rsidR="00346584">
        <w:t>5</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F56CA5">
      <w:pPr>
        <w:numPr>
          <w:ilvl w:val="0"/>
          <w:numId w:val="45"/>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F56CA5">
      <w:pPr>
        <w:numPr>
          <w:ilvl w:val="0"/>
          <w:numId w:val="45"/>
        </w:numPr>
      </w:pPr>
      <w:r w:rsidRPr="00C11453">
        <w:t>Keep expressions simple.  Complicated code is prone to error and difficult to maintain.</w:t>
      </w:r>
    </w:p>
    <w:p w14:paraId="7F054A4B" w14:textId="326690F8" w:rsidR="00F72E4A" w:rsidRPr="009B3289" w:rsidRDefault="00F72E4A" w:rsidP="00F56CA5">
      <w:pPr>
        <w:numPr>
          <w:ilvl w:val="0"/>
          <w:numId w:val="45"/>
        </w:numPr>
      </w:pPr>
      <w:r>
        <w:t>Ensure that each expression results in the same value, regardless of the order of evaluation or execution of terms of the expression.</w:t>
      </w:r>
    </w:p>
    <w:p w14:paraId="251A9825" w14:textId="0968BC71" w:rsidR="00A32382" w:rsidRDefault="007910A3" w:rsidP="007910A3">
      <w:pPr>
        <w:pStyle w:val="Heading3"/>
      </w:pPr>
      <w:r>
        <w:t>6.</w:t>
      </w:r>
      <w:r w:rsidR="00C668FA">
        <w:t>2</w:t>
      </w:r>
      <w:r w:rsidR="00346584">
        <w:t>5</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1211F5B9" w:rsidR="00A32382" w:rsidRPr="00C245B6" w:rsidRDefault="00A32382" w:rsidP="00A32382">
      <w:pPr>
        <w:pStyle w:val="Heading2"/>
      </w:pPr>
      <w:bookmarkStart w:id="209" w:name="_Toc192558055"/>
      <w:bookmarkStart w:id="210" w:name="_Ref313956928"/>
      <w:bookmarkStart w:id="211" w:name="_Toc358896405"/>
      <w:r w:rsidRPr="00C245B6">
        <w:lastRenderedPageBreak/>
        <w:t>6.</w:t>
      </w:r>
      <w:r w:rsidR="00C668FA">
        <w:t>2</w:t>
      </w:r>
      <w:r w:rsidR="00346584">
        <w:t>6</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09"/>
      <w:bookmarkEnd w:id="210"/>
      <w:bookmarkEnd w:id="211"/>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560C764C" w:rsidR="00A32382" w:rsidRDefault="00A32382" w:rsidP="00A32382">
      <w:pPr>
        <w:pStyle w:val="Heading3"/>
      </w:pPr>
      <w:bookmarkStart w:id="212" w:name="_Toc192558057"/>
      <w:r>
        <w:t>6.</w:t>
      </w:r>
      <w:r w:rsidR="00C668FA">
        <w:t>2</w:t>
      </w:r>
      <w:r w:rsidR="00346584">
        <w:t>6</w:t>
      </w:r>
      <w:r>
        <w:t>.1</w:t>
      </w:r>
      <w:r w:rsidR="00142882">
        <w:t xml:space="preserve"> </w:t>
      </w:r>
      <w:r>
        <w:t xml:space="preserve">Description of </w:t>
      </w:r>
      <w:r w:rsidRPr="00760C0C">
        <w:t>application</w:t>
      </w:r>
      <w:r>
        <w:t xml:space="preserve"> vulnerability</w:t>
      </w:r>
      <w:bookmarkEnd w:id="212"/>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294C1242" w:rsidR="00443478" w:rsidRDefault="00A32382">
      <w:pPr>
        <w:pStyle w:val="Heading3"/>
      </w:pPr>
      <w:bookmarkStart w:id="213" w:name="_Toc192558058"/>
      <w:r>
        <w:t>6.</w:t>
      </w:r>
      <w:r w:rsidR="00C668FA">
        <w:t>2</w:t>
      </w:r>
      <w:r w:rsidR="00346584">
        <w:t>6</w:t>
      </w:r>
      <w:r>
        <w:t>.2</w:t>
      </w:r>
      <w:r w:rsidR="00142882">
        <w:t xml:space="preserve"> </w:t>
      </w:r>
      <w:r>
        <w:t>Cross reference</w:t>
      </w:r>
      <w:bookmarkEnd w:id="213"/>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66654019" w:rsidR="00A32382" w:rsidRDefault="00A32382" w:rsidP="00A32382">
      <w:pPr>
        <w:pStyle w:val="Heading3"/>
      </w:pPr>
      <w:bookmarkStart w:id="214" w:name="_Toc192558060"/>
      <w:r>
        <w:t>6.</w:t>
      </w:r>
      <w:r w:rsidR="00C668FA">
        <w:t>2</w:t>
      </w:r>
      <w:r w:rsidR="00346584">
        <w:t>6</w:t>
      </w:r>
      <w:r>
        <w:t>.3</w:t>
      </w:r>
      <w:r w:rsidR="00142882">
        <w:t xml:space="preserve"> </w:t>
      </w:r>
      <w:r w:rsidRPr="00760C0C">
        <w:t>Mechanism</w:t>
      </w:r>
      <w:r>
        <w:t xml:space="preserve"> of failure</w:t>
      </w:r>
      <w:bookmarkEnd w:id="214"/>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p>
    <w:p w14:paraId="455A47DB" w14:textId="2F99FD79" w:rsidR="00A32382" w:rsidRDefault="00A32382" w:rsidP="00A32382">
      <w:pPr>
        <w:pStyle w:val="Heading3"/>
      </w:pPr>
      <w:bookmarkStart w:id="215" w:name="_Toc192558061"/>
      <w:r>
        <w:t>6.</w:t>
      </w:r>
      <w:r w:rsidR="00C668FA">
        <w:t>2</w:t>
      </w:r>
      <w:r w:rsidR="00346584">
        <w:t>6</w:t>
      </w:r>
      <w:r>
        <w:t>.</w:t>
      </w:r>
      <w:bookmarkEnd w:id="21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419DD1B1" w:rsidR="00A32382" w:rsidRDefault="00A32382" w:rsidP="00A32382">
      <w:pPr>
        <w:pStyle w:val="Heading3"/>
      </w:pPr>
      <w:bookmarkStart w:id="216" w:name="_Toc192558062"/>
      <w:r>
        <w:t>6.</w:t>
      </w:r>
      <w:r w:rsidR="00C668FA">
        <w:t>2</w:t>
      </w:r>
      <w:r w:rsidR="00346584">
        <w:t>6</w:t>
      </w:r>
      <w:r>
        <w:t>.5</w:t>
      </w:r>
      <w:r w:rsidR="00142882">
        <w:t xml:space="preserve"> </w:t>
      </w:r>
      <w:r>
        <w:t>Avoiding the vulnerability or mitigating its effects</w:t>
      </w:r>
      <w:bookmarkEnd w:id="21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4159F0B9" w:rsidR="00443478" w:rsidRDefault="007910A3">
      <w:pPr>
        <w:pStyle w:val="Heading3"/>
      </w:pPr>
      <w:bookmarkStart w:id="217" w:name="_Toc192558063"/>
      <w:r>
        <w:t>6.</w:t>
      </w:r>
      <w:r w:rsidR="00C668FA">
        <w:t>2</w:t>
      </w:r>
      <w:r w:rsidR="00346584">
        <w:t>6</w:t>
      </w:r>
      <w:r>
        <w:t>.6</w:t>
      </w:r>
      <w:r w:rsidR="00142882">
        <w:t xml:space="preserve"> </w:t>
      </w:r>
      <w:r w:rsidR="00A32382">
        <w:t>Implications for standardization</w:t>
      </w:r>
      <w:bookmarkEnd w:id="217"/>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19E37F0F" w:rsidR="00C63270" w:rsidRDefault="00A32382">
      <w:pPr>
        <w:pStyle w:val="Heading2"/>
      </w:pPr>
      <w:bookmarkStart w:id="218" w:name="_Toc192557931"/>
      <w:bookmarkStart w:id="219" w:name="_Ref313957433"/>
      <w:bookmarkStart w:id="220" w:name="_Toc358896406"/>
      <w:r>
        <w:t>6.</w:t>
      </w:r>
      <w:r w:rsidR="00C668FA">
        <w:t>2</w:t>
      </w:r>
      <w:r w:rsidR="00346584">
        <w:t>7</w:t>
      </w:r>
      <w:r w:rsidR="00142882">
        <w:t xml:space="preserve"> </w:t>
      </w:r>
      <w:r>
        <w:t>Dead and Deactivated Code</w:t>
      </w:r>
      <w:bookmarkEnd w:id="218"/>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19"/>
      <w:bookmarkEnd w:id="220"/>
      <w:r w:rsidR="003E6398">
        <w:fldChar w:fldCharType="begin"/>
      </w:r>
      <w:r w:rsidR="00DC7E5B">
        <w:instrText xml:space="preserve"> XE "Language Vulnerabilities: Dead and Deactivated Code [XYQ]" </w:instrText>
      </w:r>
      <w:r w:rsidR="003E6398">
        <w:fldChar w:fldCharType="end"/>
      </w:r>
    </w:p>
    <w:p w14:paraId="2155F05A" w14:textId="478E1DF1" w:rsidR="00A32382" w:rsidRPr="00102E0D" w:rsidRDefault="00A32382" w:rsidP="00A32382">
      <w:pPr>
        <w:pStyle w:val="Heading3"/>
      </w:pPr>
      <w:bookmarkStart w:id="221" w:name="_Toc192557933"/>
      <w:r>
        <w:t>6.</w:t>
      </w:r>
      <w:r w:rsidR="00C668FA">
        <w:t>2</w:t>
      </w:r>
      <w:r w:rsidR="00346584">
        <w:t>7</w:t>
      </w:r>
      <w:r w:rsidRPr="00102E0D">
        <w:t>.</w:t>
      </w:r>
      <w:r>
        <w:t>1</w:t>
      </w:r>
      <w:r w:rsidR="00074057">
        <w:t xml:space="preserve"> </w:t>
      </w:r>
      <w:r>
        <w:t>Description</w:t>
      </w:r>
      <w:r w:rsidRPr="00102E0D">
        <w:t xml:space="preserve"> of application vulnerability</w:t>
      </w:r>
      <w:bookmarkEnd w:id="221"/>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4C5156ED" w:rsidR="00A32382" w:rsidRDefault="00A32382" w:rsidP="00A32382">
      <w:pPr>
        <w:pStyle w:val="Heading3"/>
      </w:pPr>
      <w:bookmarkStart w:id="222" w:name="_Toc192316222"/>
      <w:bookmarkStart w:id="223" w:name="_Toc192325374"/>
      <w:bookmarkStart w:id="224" w:name="_Toc192325876"/>
      <w:bookmarkStart w:id="225" w:name="_Toc192326378"/>
      <w:bookmarkStart w:id="226" w:name="_Toc192326880"/>
      <w:bookmarkStart w:id="227" w:name="_Toc192327384"/>
      <w:bookmarkStart w:id="228" w:name="_Toc192557437"/>
      <w:bookmarkStart w:id="229" w:name="_Toc192557938"/>
      <w:bookmarkStart w:id="230" w:name="_Toc192557939"/>
      <w:bookmarkEnd w:id="222"/>
      <w:bookmarkEnd w:id="223"/>
      <w:bookmarkEnd w:id="224"/>
      <w:bookmarkEnd w:id="225"/>
      <w:bookmarkEnd w:id="226"/>
      <w:bookmarkEnd w:id="227"/>
      <w:bookmarkEnd w:id="228"/>
      <w:bookmarkEnd w:id="229"/>
      <w:r w:rsidRPr="00102E0D">
        <w:t>6.</w:t>
      </w:r>
      <w:r w:rsidR="00C668FA">
        <w:t>2</w:t>
      </w:r>
      <w:r w:rsidR="00346584">
        <w:t>7</w:t>
      </w:r>
      <w:r w:rsidRPr="00102E0D">
        <w:t>.2</w:t>
      </w:r>
      <w:r w:rsidR="00074057">
        <w:t xml:space="preserve"> </w:t>
      </w:r>
      <w:r w:rsidRPr="00102E0D">
        <w:t>Cross reference</w:t>
      </w:r>
      <w:bookmarkEnd w:id="230"/>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678094BE" w:rsidR="00A32382" w:rsidRPr="00102E0D" w:rsidRDefault="00A32382" w:rsidP="00A32382">
      <w:pPr>
        <w:pStyle w:val="Heading3"/>
      </w:pPr>
      <w:bookmarkStart w:id="231" w:name="_Toc192557941"/>
      <w:r>
        <w:t>6.</w:t>
      </w:r>
      <w:r w:rsidR="00C668FA">
        <w:t>2</w:t>
      </w:r>
      <w:r w:rsidR="00346584">
        <w:t>7</w:t>
      </w:r>
      <w:r w:rsidRPr="00102E0D">
        <w:t>.3</w:t>
      </w:r>
      <w:r w:rsidR="00074057">
        <w:t xml:space="preserve"> </w:t>
      </w:r>
      <w:r w:rsidRPr="00102E0D">
        <w:t>Mechanism of failure</w:t>
      </w:r>
      <w:bookmarkEnd w:id="231"/>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0D929FEA" w14:textId="3223ED99" w:rsidR="00A32382" w:rsidRPr="00102E0D" w:rsidRDefault="00A32382" w:rsidP="00A32382">
      <w:pPr>
        <w:pStyle w:val="Heading3"/>
      </w:pPr>
      <w:bookmarkStart w:id="232" w:name="_Toc192557942"/>
      <w:r>
        <w:t>6.</w:t>
      </w:r>
      <w:r w:rsidR="00C668FA">
        <w:t>2</w:t>
      </w:r>
      <w:r w:rsidR="00346584">
        <w:t>7</w:t>
      </w:r>
      <w:r w:rsidRPr="00102E0D">
        <w:t>.4</w:t>
      </w:r>
      <w:bookmarkEnd w:id="232"/>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7ED77203" w:rsidR="00A32382" w:rsidRPr="00102E0D" w:rsidRDefault="00A32382" w:rsidP="00A32382">
      <w:pPr>
        <w:pStyle w:val="Heading3"/>
      </w:pPr>
      <w:bookmarkStart w:id="233" w:name="_Toc192557943"/>
      <w:r>
        <w:t>6.</w:t>
      </w:r>
      <w:r w:rsidR="00C668FA">
        <w:t>2</w:t>
      </w:r>
      <w:r w:rsidR="00346584">
        <w:t>7</w:t>
      </w:r>
      <w:r w:rsidRPr="00102E0D">
        <w:t>.5</w:t>
      </w:r>
      <w:r w:rsidR="00074057">
        <w:t xml:space="preserve"> </w:t>
      </w:r>
      <w:r w:rsidRPr="00102E0D">
        <w:t>Avoiding the vulnerability or mitigating its effects</w:t>
      </w:r>
      <w:bookmarkEnd w:id="233"/>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31A0FCE" w14:textId="1B3F473D" w:rsidR="00A32382" w:rsidRDefault="00635F91" w:rsidP="00F56CA5">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4891D1D3" w:rsidR="00A32382" w:rsidRDefault="00A32382" w:rsidP="008F213C">
      <w:pPr>
        <w:pStyle w:val="Heading3"/>
      </w:pPr>
      <w:bookmarkStart w:id="234" w:name="_Toc192557944"/>
      <w:r>
        <w:t>6.</w:t>
      </w:r>
      <w:r w:rsidR="00C668FA">
        <w:t>2</w:t>
      </w:r>
      <w:r w:rsidR="00346584">
        <w:t>7</w:t>
      </w:r>
      <w:r w:rsidRPr="00102E0D">
        <w:t>.6</w:t>
      </w:r>
      <w:r w:rsidR="00074057">
        <w:t xml:space="preserve"> </w:t>
      </w:r>
      <w:r w:rsidRPr="00102E0D">
        <w:t>Implications for standardization</w:t>
      </w:r>
      <w:bookmarkEnd w:id="234"/>
    </w:p>
    <w:p w14:paraId="4DE28073" w14:textId="77777777" w:rsidR="005905CE" w:rsidRPr="005905CE" w:rsidRDefault="005905CE" w:rsidP="00015D73">
      <w:pPr>
        <w:ind w:left="403"/>
      </w:pPr>
      <w:r>
        <w:t>[None]</w:t>
      </w:r>
    </w:p>
    <w:p w14:paraId="056696D2" w14:textId="1D2B57EF" w:rsidR="00A32382" w:rsidRDefault="00A32382" w:rsidP="00A32382">
      <w:pPr>
        <w:pStyle w:val="Heading2"/>
      </w:pPr>
      <w:bookmarkStart w:id="235" w:name="_Toc192558016"/>
      <w:bookmarkStart w:id="236" w:name="_Ref313948640"/>
      <w:bookmarkStart w:id="237" w:name="_Toc358896407"/>
      <w:r>
        <w:lastRenderedPageBreak/>
        <w:t>6.</w:t>
      </w:r>
      <w:r w:rsidR="00C668FA">
        <w:t>2</w:t>
      </w:r>
      <w:r w:rsidR="00346584">
        <w:t>8</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35"/>
      <w:bookmarkEnd w:id="236"/>
      <w:bookmarkEnd w:id="23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2D91BDB" w:rsidR="00A32382" w:rsidRDefault="00A32382" w:rsidP="00A32382">
      <w:pPr>
        <w:pStyle w:val="Heading3"/>
      </w:pPr>
      <w:bookmarkStart w:id="238" w:name="_Toc192558018"/>
      <w:r>
        <w:t>6.</w:t>
      </w:r>
      <w:r w:rsidR="00C668FA">
        <w:t>2</w:t>
      </w:r>
      <w:r w:rsidR="00346584">
        <w:t>8</w:t>
      </w:r>
      <w:r>
        <w:t>.1</w:t>
      </w:r>
      <w:r w:rsidR="00074057">
        <w:t xml:space="preserve"> </w:t>
      </w:r>
      <w:r>
        <w:t>Description of application vulnerability</w:t>
      </w:r>
      <w:bookmarkEnd w:id="238"/>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0935F25D" w:rsidR="00DD59E7" w:rsidRDefault="00A32382">
      <w:pPr>
        <w:pStyle w:val="Heading3"/>
      </w:pPr>
      <w:bookmarkStart w:id="239" w:name="_Toc192558019"/>
      <w:r>
        <w:t>6.</w:t>
      </w:r>
      <w:r w:rsidR="00C668FA">
        <w:t>2</w:t>
      </w:r>
      <w:r w:rsidR="00346584">
        <w:t>8</w:t>
      </w:r>
      <w:r>
        <w:t>.</w:t>
      </w:r>
      <w:r w:rsidR="000C3CDC">
        <w:t>2</w:t>
      </w:r>
      <w:r w:rsidR="00074057">
        <w:t xml:space="preserve"> </w:t>
      </w:r>
      <w:r>
        <w:t>Cross reference</w:t>
      </w:r>
      <w:bookmarkEnd w:id="239"/>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59F96D9" w:rsidR="00A32382" w:rsidRDefault="00A32382" w:rsidP="00A32382">
      <w:pPr>
        <w:pStyle w:val="Heading3"/>
      </w:pPr>
      <w:bookmarkStart w:id="240" w:name="_Toc192558021"/>
      <w:r>
        <w:t>6.</w:t>
      </w:r>
      <w:r w:rsidR="00C668FA">
        <w:t>2</w:t>
      </w:r>
      <w:r w:rsidR="00346584">
        <w:t>8</w:t>
      </w:r>
      <w:r>
        <w:t>.3</w:t>
      </w:r>
      <w:r w:rsidR="00074057">
        <w:t xml:space="preserve"> </w:t>
      </w:r>
      <w:r w:rsidR="000C3CDC">
        <w:t>Mechanism of</w:t>
      </w:r>
      <w:r>
        <w:t xml:space="preserve"> failure</w:t>
      </w:r>
      <w:bookmarkEnd w:id="240"/>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066B0476" w:rsidR="00A32382" w:rsidRDefault="00A32382" w:rsidP="00A32382">
      <w:pPr>
        <w:pStyle w:val="Heading3"/>
      </w:pPr>
      <w:bookmarkStart w:id="241" w:name="_Toc192558022"/>
      <w:r>
        <w:t>6.</w:t>
      </w:r>
      <w:r w:rsidR="00C668FA">
        <w:t>2</w:t>
      </w:r>
      <w:r w:rsidR="00346584">
        <w:t>8</w:t>
      </w:r>
      <w:r>
        <w:t>.</w:t>
      </w:r>
      <w:bookmarkEnd w:id="241"/>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5296DFA2" w:rsidR="00A32382" w:rsidRPr="00ED4486" w:rsidRDefault="00A32382" w:rsidP="00A32382">
      <w:pPr>
        <w:pStyle w:val="Heading3"/>
      </w:pPr>
      <w:bookmarkStart w:id="242" w:name="_Toc192558023"/>
      <w:r w:rsidRPr="00ED4486">
        <w:t>6.</w:t>
      </w:r>
      <w:r w:rsidR="00C668FA">
        <w:t>2</w:t>
      </w:r>
      <w:r w:rsidR="00346584">
        <w:t>8</w:t>
      </w:r>
      <w:r w:rsidRPr="00ED4486">
        <w:t>.5</w:t>
      </w:r>
      <w:r w:rsidR="00074057">
        <w:t xml:space="preserve"> </w:t>
      </w:r>
      <w:r w:rsidR="000C3CDC">
        <w:t>Avoiding the</w:t>
      </w:r>
      <w:r w:rsidRPr="00ED4486">
        <w:t xml:space="preserve"> vulnerability or mitigating its effects</w:t>
      </w:r>
      <w:bookmarkEnd w:id="242"/>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Ensure that every legal 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lastRenderedPageBreak/>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B1B3EEB" w:rsidR="00DD59E7" w:rsidRDefault="00A32382">
      <w:pPr>
        <w:pStyle w:val="Heading3"/>
      </w:pPr>
      <w:bookmarkStart w:id="243" w:name="_Toc192558024"/>
      <w:r>
        <w:t>6.</w:t>
      </w:r>
      <w:r w:rsidR="00C668FA">
        <w:t>2</w:t>
      </w:r>
      <w:r w:rsidR="00346584">
        <w:t>8</w:t>
      </w:r>
      <w:r>
        <w:t>.6</w:t>
      </w:r>
      <w:r w:rsidR="00074057">
        <w:t xml:space="preserve"> </w:t>
      </w:r>
      <w:r w:rsidR="000C3CDC">
        <w:t>Implications for</w:t>
      </w:r>
      <w:r>
        <w:t xml:space="preserve"> standardization</w:t>
      </w:r>
      <w:bookmarkEnd w:id="243"/>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0F49B3D6" w:rsidR="00DD59E7" w:rsidRDefault="00A32382">
      <w:pPr>
        <w:pStyle w:val="Heading2"/>
      </w:pPr>
      <w:bookmarkStart w:id="244" w:name="_Toc192558026"/>
      <w:bookmarkStart w:id="245" w:name="_Ref313948694"/>
      <w:bookmarkStart w:id="246" w:name="_Toc358896408"/>
      <w:r>
        <w:t>6.</w:t>
      </w:r>
      <w:r w:rsidR="00346584">
        <w:t>29</w:t>
      </w:r>
      <w:r w:rsidR="00074057">
        <w:t xml:space="preserve"> </w:t>
      </w:r>
      <w:r>
        <w:t xml:space="preserve">Demarcation of Control </w:t>
      </w:r>
      <w:bookmarkEnd w:id="244"/>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45"/>
      <w:bookmarkEnd w:id="246"/>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1984D2F7" w:rsidR="00DD59E7" w:rsidRDefault="00A32382">
      <w:pPr>
        <w:pStyle w:val="Heading3"/>
      </w:pPr>
      <w:bookmarkStart w:id="247" w:name="_Toc192558028"/>
      <w:r>
        <w:t>6.</w:t>
      </w:r>
      <w:r w:rsidR="00346584">
        <w:t>29</w:t>
      </w:r>
      <w:r>
        <w:t>.1</w:t>
      </w:r>
      <w:r w:rsidR="00074057">
        <w:t xml:space="preserve"> </w:t>
      </w:r>
      <w:r>
        <w:t>Description of application vulnerability</w:t>
      </w:r>
      <w:bookmarkEnd w:id="247"/>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24677701" w:rsidR="00A32382" w:rsidRDefault="00A32382" w:rsidP="00A32382">
      <w:pPr>
        <w:pStyle w:val="Heading3"/>
      </w:pPr>
      <w:bookmarkStart w:id="248" w:name="_Toc192558029"/>
      <w:r>
        <w:t>6.</w:t>
      </w:r>
      <w:r w:rsidR="00346584">
        <w:t>29</w:t>
      </w:r>
      <w:r>
        <w:t>.2</w:t>
      </w:r>
      <w:r w:rsidR="00074057">
        <w:t xml:space="preserve"> </w:t>
      </w:r>
      <w:r>
        <w:t>Cross reference</w:t>
      </w:r>
      <w:bookmarkEnd w:id="248"/>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304D2AF2" w:rsidR="00A32382" w:rsidRDefault="00A32382" w:rsidP="00A32382">
      <w:pPr>
        <w:pStyle w:val="Heading3"/>
      </w:pPr>
      <w:bookmarkStart w:id="249" w:name="_Toc192558031"/>
      <w:r>
        <w:t>6.</w:t>
      </w:r>
      <w:r w:rsidR="00346584">
        <w:t>29</w:t>
      </w:r>
      <w:r>
        <w:t>.3</w:t>
      </w:r>
      <w:r w:rsidR="00074057">
        <w:t xml:space="preserve"> </w:t>
      </w:r>
      <w:r>
        <w:t>Mechanism of failure</w:t>
      </w:r>
      <w:bookmarkEnd w:id="249"/>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645D0127" w:rsidR="00A32382" w:rsidRDefault="00A32382" w:rsidP="00A32382">
      <w:pPr>
        <w:pStyle w:val="Heading3"/>
      </w:pPr>
      <w:bookmarkStart w:id="250" w:name="_Toc192558032"/>
      <w:r>
        <w:t>6.</w:t>
      </w:r>
      <w:r w:rsidR="00346584">
        <w:t>29</w:t>
      </w:r>
      <w:r>
        <w:t>.</w:t>
      </w:r>
      <w:bookmarkEnd w:id="250"/>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5F021D51" w:rsidR="00A32382" w:rsidRDefault="00A32382" w:rsidP="00A32382">
      <w:pPr>
        <w:pStyle w:val="Heading3"/>
      </w:pPr>
      <w:bookmarkStart w:id="251" w:name="_Toc192558033"/>
      <w:r>
        <w:t>6.</w:t>
      </w:r>
      <w:r w:rsidR="00346584">
        <w:t>29</w:t>
      </w:r>
      <w:r>
        <w:t>.5</w:t>
      </w:r>
      <w:r w:rsidR="00074057">
        <w:t xml:space="preserve"> </w:t>
      </w:r>
      <w:r>
        <w:t>Avoiding the vulnerability or mitigating its effects</w:t>
      </w:r>
      <w:bookmarkEnd w:id="251"/>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lastRenderedPageBreak/>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t>if</w:t>
      </w:r>
      <w:proofErr w:type="gramEnd"/>
      <w:r w:rsidRPr="009829EA">
        <w:rPr>
          <w:rFonts w:ascii="Courier New" w:hAnsi="Courier New" w:cs="Courier New"/>
        </w:rPr>
        <w:t xml:space="preserve"> expression then statement else statement;)</w:t>
      </w:r>
      <w:r w:rsidRPr="009829EA">
        <w:t xml:space="preserve"> </w:t>
      </w:r>
    </w:p>
    <w:p w14:paraId="1F49338B" w14:textId="3FE4D91F"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del w:id="252" w:author="Stephen Michell" w:date="2015-05-23T00:34:00Z">
        <w:r w:rsidR="0094566D" w:rsidDel="009829EA">
          <w:rPr>
            <w:rFonts w:cs="ArialMT"/>
            <w:i/>
            <w:color w:val="000000"/>
          </w:rPr>
          <w:delText>.</w:delText>
        </w:r>
      </w:del>
    </w:p>
    <w:p w14:paraId="564B24A0" w14:textId="39248AC7" w:rsidR="00A32382" w:rsidRDefault="003A054D" w:rsidP="003A054D">
      <w:pPr>
        <w:pStyle w:val="Heading3"/>
      </w:pPr>
      <w:bookmarkStart w:id="253" w:name="_Toc192558034"/>
      <w:r>
        <w:t>6.</w:t>
      </w:r>
      <w:r w:rsidR="00346584">
        <w:t>29</w:t>
      </w:r>
      <w:r>
        <w:t>.6</w:t>
      </w:r>
      <w:r w:rsidR="00074057">
        <w:t xml:space="preserve"> </w:t>
      </w:r>
      <w:r w:rsidR="00A32382">
        <w:t>Implications for standardization</w:t>
      </w:r>
      <w:bookmarkEnd w:id="253"/>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97B96E6" w:rsidR="00A32382" w:rsidRPr="00D241CE" w:rsidRDefault="00A32382" w:rsidP="00A32382">
      <w:pPr>
        <w:pStyle w:val="Heading2"/>
      </w:pPr>
      <w:bookmarkStart w:id="254" w:name="_Ref313957302"/>
      <w:bookmarkStart w:id="255" w:name="_Toc358896409"/>
      <w:r w:rsidRPr="00D241CE">
        <w:t>6.</w:t>
      </w:r>
      <w:r w:rsidR="00DA30E5">
        <w:t>3</w:t>
      </w:r>
      <w:r w:rsidR="00346584">
        <w:t>0</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54"/>
      <w:bookmarkEnd w:id="25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15DB355D" w:rsidR="00A32382" w:rsidRDefault="00A32382" w:rsidP="00A32382">
      <w:pPr>
        <w:pStyle w:val="Heading3"/>
      </w:pPr>
      <w:r w:rsidRPr="00444238">
        <w:t>6.</w:t>
      </w:r>
      <w:r w:rsidR="00DA30E5">
        <w:t>3</w:t>
      </w:r>
      <w:r w:rsidR="00346584">
        <w:t>0</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446711BB" w:rsidR="00A32382" w:rsidRDefault="00A32382" w:rsidP="00A32382">
      <w:pPr>
        <w:pStyle w:val="Heading3"/>
      </w:pPr>
      <w:r w:rsidRPr="00444238">
        <w:t>6.</w:t>
      </w:r>
      <w:r w:rsidR="00DA30E5">
        <w:t>3</w:t>
      </w:r>
      <w:r w:rsidR="00346584">
        <w:t>0</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2B0C553C" w:rsidR="00A32382" w:rsidRDefault="00A32382" w:rsidP="00A32382">
      <w:pPr>
        <w:pStyle w:val="Heading3"/>
      </w:pPr>
      <w:r w:rsidRPr="00444238">
        <w:lastRenderedPageBreak/>
        <w:t>6.</w:t>
      </w:r>
      <w:r w:rsidR="00DA30E5">
        <w:t>3</w:t>
      </w:r>
      <w:r w:rsidR="00346584">
        <w:t>0</w:t>
      </w:r>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4890101A" w:rsidR="00DD59E7" w:rsidRDefault="00A32382">
      <w:pPr>
        <w:pStyle w:val="Heading3"/>
      </w:pPr>
      <w:r w:rsidRPr="00444238">
        <w:t>6.</w:t>
      </w:r>
      <w:r w:rsidR="00DA30E5">
        <w:t>3</w:t>
      </w:r>
      <w:r w:rsidR="00346584">
        <w:t>0</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662AB091" w:rsidR="00A32382" w:rsidRPr="00444238" w:rsidRDefault="00A32382" w:rsidP="00A32382">
      <w:pPr>
        <w:pStyle w:val="Heading3"/>
      </w:pPr>
      <w:r w:rsidRPr="00444238">
        <w:t>6.</w:t>
      </w:r>
      <w:r w:rsidR="00DA30E5">
        <w:t>3</w:t>
      </w:r>
      <w:r w:rsidR="00346584">
        <w:t>0</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Pr="009829EA" w:rsidRDefault="00A32382" w:rsidP="00F56CA5">
      <w:pPr>
        <w:numPr>
          <w:ilvl w:val="0"/>
          <w:numId w:val="59"/>
        </w:numPr>
        <w:spacing w:after="0"/>
        <w:rPr>
          <w:i/>
          <w:iCs/>
        </w:rPr>
      </w:pPr>
      <w:r>
        <w:t>Not modifying a loop control variable in the body of its associated loop body.</w:t>
      </w:r>
    </w:p>
    <w:p w14:paraId="793D6003" w14:textId="4E6C51AB" w:rsidR="007619CD" w:rsidRDefault="007619CD" w:rsidP="00F56CA5">
      <w:pPr>
        <w:numPr>
          <w:ilvl w:val="0"/>
          <w:numId w:val="59"/>
        </w:numPr>
        <w:spacing w:after="0"/>
        <w:rPr>
          <w:i/>
          <w:iCs/>
        </w:rPr>
      </w:pPr>
      <w:r>
        <w:t>Us</w:t>
      </w:r>
      <w:r w:rsidR="00F71736">
        <w:t>ing</w:t>
      </w:r>
      <w:r>
        <w:t xml:space="preserve"> a static analysis tool that identifies the modification of a loop control variable.</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2D959864" w:rsidR="00A32382" w:rsidRDefault="00D96E66" w:rsidP="00D96E66">
      <w:pPr>
        <w:pStyle w:val="Heading3"/>
      </w:pPr>
      <w:r>
        <w:t>6.</w:t>
      </w:r>
      <w:r w:rsidR="00DA30E5">
        <w:t>3</w:t>
      </w:r>
      <w:r w:rsidR="00346584">
        <w:t>0</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7C41A4F3" w:rsidR="00C63270" w:rsidRDefault="000A1BDB">
      <w:pPr>
        <w:pStyle w:val="Heading2"/>
      </w:pPr>
      <w:bookmarkStart w:id="256" w:name="_Toc192557976"/>
      <w:bookmarkStart w:id="257" w:name="_Ref313957450"/>
      <w:bookmarkStart w:id="258" w:name="_Toc358896410"/>
      <w:r>
        <w:t>6.</w:t>
      </w:r>
      <w:r w:rsidR="00DA30E5">
        <w:t>3</w:t>
      </w:r>
      <w:r w:rsidR="00346584">
        <w:t>1</w:t>
      </w:r>
      <w:r w:rsidR="00074057">
        <w:t xml:space="preserve"> </w:t>
      </w:r>
      <w:r w:rsidR="00A32382" w:rsidRPr="00CA5236">
        <w:t>Off-by-one Error</w:t>
      </w:r>
      <w:bookmarkEnd w:id="256"/>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57"/>
      <w:bookmarkEnd w:id="25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4B91946F" w:rsidR="00C63270" w:rsidRDefault="000A1BDB">
      <w:pPr>
        <w:pStyle w:val="Heading3"/>
      </w:pPr>
      <w:bookmarkStart w:id="259" w:name="_Toc192557978"/>
      <w:r>
        <w:t>6.</w:t>
      </w:r>
      <w:r w:rsidR="00DA30E5">
        <w:t>3</w:t>
      </w:r>
      <w:r w:rsidR="00346584">
        <w:t>1</w:t>
      </w:r>
      <w:r w:rsidR="00A32382" w:rsidRPr="00CA5236">
        <w:t>.</w:t>
      </w:r>
      <w:r w:rsidR="00A32382">
        <w:t>1</w:t>
      </w:r>
      <w:r w:rsidR="00074057">
        <w:t xml:space="preserve"> </w:t>
      </w:r>
      <w:r w:rsidR="00A32382">
        <w:t>Description</w:t>
      </w:r>
      <w:r w:rsidR="00A32382" w:rsidRPr="00CA5236">
        <w:t xml:space="preserve"> of application vulnerability</w:t>
      </w:r>
      <w:bookmarkEnd w:id="259"/>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lastRenderedPageBreak/>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0B07592A" w:rsidR="00A32382" w:rsidRPr="00CA5236" w:rsidRDefault="000A1BDB" w:rsidP="00A32382">
      <w:pPr>
        <w:pStyle w:val="Heading3"/>
      </w:pPr>
      <w:bookmarkStart w:id="260" w:name="_Toc192557979"/>
      <w:r>
        <w:t>6.</w:t>
      </w:r>
      <w:r w:rsidR="00DA30E5">
        <w:t>3</w:t>
      </w:r>
      <w:r w:rsidR="00346584">
        <w:t>1</w:t>
      </w:r>
      <w:r w:rsidR="00A32382" w:rsidRPr="00CA5236">
        <w:t>.2</w:t>
      </w:r>
      <w:r w:rsidR="00074057">
        <w:t xml:space="preserve"> </w:t>
      </w:r>
      <w:r w:rsidR="00A32382" w:rsidRPr="00CA5236">
        <w:t>Cross reference</w:t>
      </w:r>
      <w:bookmarkEnd w:id="260"/>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33F456BB" w:rsidR="00A32382" w:rsidRPr="00CA5236" w:rsidRDefault="000A1BDB" w:rsidP="00A32382">
      <w:pPr>
        <w:pStyle w:val="Heading3"/>
      </w:pPr>
      <w:bookmarkStart w:id="261" w:name="_Toc192557981"/>
      <w:r>
        <w:t>6.</w:t>
      </w:r>
      <w:r w:rsidR="00DA30E5">
        <w:t>3</w:t>
      </w:r>
      <w:r w:rsidR="00346584">
        <w:t>1</w:t>
      </w:r>
      <w:r w:rsidR="00A32382" w:rsidRPr="00CA5236">
        <w:t>.3</w:t>
      </w:r>
      <w:r w:rsidR="00074057">
        <w:t xml:space="preserve"> </w:t>
      </w:r>
      <w:r w:rsidR="00A32382" w:rsidRPr="00CA5236">
        <w:t>Mechanism of failure</w:t>
      </w:r>
      <w:bookmarkEnd w:id="261"/>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02E34F27" w:rsidR="00A32382" w:rsidRPr="00A36745" w:rsidRDefault="000A1BDB" w:rsidP="00A32382">
      <w:pPr>
        <w:pStyle w:val="Heading3"/>
      </w:pPr>
      <w:bookmarkStart w:id="262" w:name="_Toc192557982"/>
      <w:r>
        <w:t>6.</w:t>
      </w:r>
      <w:r w:rsidR="00DA30E5">
        <w:t>3</w:t>
      </w:r>
      <w:r w:rsidR="00346584">
        <w:t>1</w:t>
      </w:r>
      <w:r w:rsidR="00A32382" w:rsidRPr="00A36745">
        <w:t>.4</w:t>
      </w:r>
      <w:bookmarkEnd w:id="262"/>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656031D4" w:rsidR="00A32382" w:rsidRPr="00A36745" w:rsidRDefault="000A1BDB" w:rsidP="00A32382">
      <w:pPr>
        <w:pStyle w:val="Heading3"/>
      </w:pPr>
      <w:bookmarkStart w:id="263" w:name="_Toc192557983"/>
      <w:r>
        <w:t>6.</w:t>
      </w:r>
      <w:r w:rsidR="00DA30E5">
        <w:t>3</w:t>
      </w:r>
      <w:r w:rsidR="00346584">
        <w:t>1</w:t>
      </w:r>
      <w:r w:rsidR="00A32382" w:rsidRPr="00A36745">
        <w:t>.5</w:t>
      </w:r>
      <w:r w:rsidR="00074057">
        <w:t xml:space="preserve"> </w:t>
      </w:r>
      <w:r w:rsidR="00A32382" w:rsidRPr="00A36745">
        <w:t>Avoiding the vulnerability or mitigating its effects</w:t>
      </w:r>
      <w:bookmarkEnd w:id="263"/>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lastRenderedPageBreak/>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0336F433" w:rsidR="00DD59E7" w:rsidRDefault="00D96E66">
      <w:pPr>
        <w:pStyle w:val="Heading3"/>
      </w:pPr>
      <w:bookmarkStart w:id="264" w:name="_Toc192557984"/>
      <w:r>
        <w:t>6.</w:t>
      </w:r>
      <w:r w:rsidR="00DA30E5">
        <w:t>3</w:t>
      </w:r>
      <w:r w:rsidR="00346584">
        <w:t>1</w:t>
      </w:r>
      <w:r>
        <w:t>.6</w:t>
      </w:r>
      <w:r w:rsidR="00074057">
        <w:t xml:space="preserve"> </w:t>
      </w:r>
      <w:r w:rsidR="00A32382" w:rsidRPr="00CA5236">
        <w:t>Implications for standardization</w:t>
      </w:r>
      <w:bookmarkEnd w:id="264"/>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224F107B" w:rsidR="00A32382" w:rsidRPr="00B05D88" w:rsidRDefault="00A32382" w:rsidP="00A32382">
      <w:pPr>
        <w:pStyle w:val="Heading2"/>
        <w:spacing w:before="0"/>
      </w:pPr>
      <w:bookmarkStart w:id="265" w:name="_Toc174091383"/>
      <w:bookmarkStart w:id="266" w:name="_Ref313948712"/>
      <w:bookmarkStart w:id="267" w:name="_Toc358896411"/>
      <w:r w:rsidRPr="00B05D88">
        <w:t>6.</w:t>
      </w:r>
      <w:r w:rsidR="00DA30E5">
        <w:t>3</w:t>
      </w:r>
      <w:r w:rsidR="00346584">
        <w:t>2</w:t>
      </w:r>
      <w:bookmarkEnd w:id="265"/>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66"/>
      <w:bookmarkEnd w:id="26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43DFB321" w:rsidR="00A32382" w:rsidRPr="00B05D88" w:rsidRDefault="00A32382" w:rsidP="00A32382">
      <w:pPr>
        <w:pStyle w:val="Heading3"/>
      </w:pPr>
      <w:bookmarkStart w:id="268" w:name="_Toc174091385"/>
      <w:r>
        <w:t>6.</w:t>
      </w:r>
      <w:r w:rsidR="00DA30E5">
        <w:t>3</w:t>
      </w:r>
      <w:r w:rsidR="00346584">
        <w:t>2</w:t>
      </w:r>
      <w:r w:rsidRPr="00B05D88">
        <w:t>.1</w:t>
      </w:r>
      <w:r w:rsidR="00074057">
        <w:t xml:space="preserve"> </w:t>
      </w:r>
      <w:r w:rsidRPr="00B05D88">
        <w:t>Description of application vulnerability</w:t>
      </w:r>
      <w:bookmarkEnd w:id="268"/>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6E91CEC9" w:rsidR="00A32382" w:rsidRPr="00E1645E" w:rsidDel="0092497B" w:rsidRDefault="00A32382" w:rsidP="00A32382">
      <w:pPr>
        <w:pStyle w:val="Heading3"/>
      </w:pPr>
      <w:bookmarkStart w:id="269" w:name="_Toc174091386"/>
      <w:r>
        <w:t>6.</w:t>
      </w:r>
      <w:r w:rsidR="00DA30E5">
        <w:t>3</w:t>
      </w:r>
      <w:r w:rsidR="00346584">
        <w:t>2</w:t>
      </w:r>
      <w:r w:rsidRPr="00B05D88">
        <w:t>.2</w:t>
      </w:r>
      <w:r w:rsidR="00074057">
        <w:t xml:space="preserve"> </w:t>
      </w:r>
      <w:r w:rsidRPr="00B05D88">
        <w:t>Cross reference</w:t>
      </w:r>
      <w:bookmarkEnd w:id="269"/>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15191BB" w:rsidR="00A32382" w:rsidRPr="00B05D88" w:rsidRDefault="00D96E66" w:rsidP="00D96E66">
      <w:pPr>
        <w:pStyle w:val="Heading3"/>
      </w:pPr>
      <w:bookmarkStart w:id="270" w:name="_Toc174091388"/>
      <w:r>
        <w:t>6.</w:t>
      </w:r>
      <w:r w:rsidR="00DA30E5">
        <w:t>3</w:t>
      </w:r>
      <w:r w:rsidR="00346584">
        <w:t>2</w:t>
      </w:r>
      <w:r>
        <w:t>.3</w:t>
      </w:r>
      <w:r w:rsidR="00074057">
        <w:t xml:space="preserve"> </w:t>
      </w:r>
      <w:r w:rsidR="00A32382" w:rsidRPr="00B05D88">
        <w:t>Mechanism of failure</w:t>
      </w:r>
      <w:bookmarkEnd w:id="270"/>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5150717F" w:rsidR="00A32382" w:rsidRPr="00B05D88" w:rsidRDefault="00A32382" w:rsidP="00A32382">
      <w:pPr>
        <w:pStyle w:val="Heading3"/>
      </w:pPr>
      <w:bookmarkStart w:id="271" w:name="_Toc174091389"/>
      <w:r>
        <w:t>6.</w:t>
      </w:r>
      <w:r w:rsidR="00DA30E5">
        <w:t>3</w:t>
      </w:r>
      <w:r w:rsidR="00346584">
        <w:t>2</w:t>
      </w:r>
      <w:r w:rsidRPr="00B05D88">
        <w:t>.4</w:t>
      </w:r>
      <w:bookmarkEnd w:id="271"/>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198BAFF5" w:rsidR="00DD59E7" w:rsidRDefault="00D96E66">
      <w:pPr>
        <w:pStyle w:val="Heading3"/>
      </w:pPr>
      <w:r>
        <w:lastRenderedPageBreak/>
        <w:t>6.</w:t>
      </w:r>
      <w:r w:rsidR="00DA30E5">
        <w:t>3</w:t>
      </w:r>
      <w:r w:rsidR="00346584">
        <w:t>2</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1EEA13F6" w:rsidR="00A32382" w:rsidRDefault="00D96E66" w:rsidP="00D96E66">
      <w:pPr>
        <w:pStyle w:val="Heading3"/>
      </w:pPr>
      <w:bookmarkStart w:id="272" w:name="_Toc174091391"/>
      <w:r>
        <w:t>6.</w:t>
      </w:r>
      <w:r w:rsidR="00DA30E5">
        <w:t>3</w:t>
      </w:r>
      <w:r w:rsidR="00346584">
        <w:t>2</w:t>
      </w:r>
      <w:r>
        <w:t>.6</w:t>
      </w:r>
      <w:r w:rsidR="00074057">
        <w:t xml:space="preserve"> </w:t>
      </w:r>
      <w:r w:rsidR="00A32382" w:rsidRPr="00B05D88">
        <w:t>Implications for standardization</w:t>
      </w:r>
      <w:bookmarkEnd w:id="27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150C8290" w:rsidR="00DD59E7" w:rsidRDefault="00A32382">
      <w:pPr>
        <w:pStyle w:val="Heading2"/>
      </w:pPr>
      <w:bookmarkStart w:id="273" w:name="_Ref71795799"/>
      <w:bookmarkStart w:id="274" w:name="_Ref313948653"/>
      <w:bookmarkStart w:id="275" w:name="_Toc358896412"/>
      <w:r w:rsidRPr="00B227AC">
        <w:t>6.</w:t>
      </w:r>
      <w:r w:rsidR="00DA30E5">
        <w:t>3</w:t>
      </w:r>
      <w:r w:rsidR="00346584">
        <w:t>3</w:t>
      </w:r>
      <w:r w:rsidR="00074057">
        <w:t xml:space="preserve"> </w:t>
      </w:r>
      <w:r w:rsidRPr="00B227AC">
        <w:t>Passing Parameters and Return Values</w:t>
      </w:r>
      <w:bookmarkEnd w:id="27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74"/>
      <w:bookmarkEnd w:id="275"/>
    </w:p>
    <w:p w14:paraId="466CC327" w14:textId="7AFEACEE" w:rsidR="00A32382" w:rsidRPr="00B227AC" w:rsidRDefault="00A32382" w:rsidP="00A32382">
      <w:pPr>
        <w:pStyle w:val="Heading3"/>
      </w:pPr>
      <w:r w:rsidRPr="00B227AC">
        <w:t>6.</w:t>
      </w:r>
      <w:r w:rsidR="00DA30E5">
        <w:t>3</w:t>
      </w:r>
      <w:r w:rsidR="00346584">
        <w:t>3</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AE63A96" w:rsidR="00DD59E7" w:rsidRDefault="00A32382">
      <w:pPr>
        <w:pStyle w:val="Heading3"/>
      </w:pPr>
      <w:r w:rsidRPr="00B227AC">
        <w:t>6.</w:t>
      </w:r>
      <w:r w:rsidR="00DA30E5">
        <w:t>3</w:t>
      </w:r>
      <w:r w:rsidR="00346584">
        <w:t>3</w:t>
      </w:r>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 xml:space="preserve">JSF AV Rules: 116, 117, and </w:t>
      </w:r>
      <w:proofErr w:type="gramStart"/>
      <w:r w:rsidRPr="006E203C">
        <w:t>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0C531AAB" w:rsidR="00DD59E7" w:rsidRDefault="00A32382">
      <w:pPr>
        <w:pStyle w:val="Heading3"/>
      </w:pPr>
      <w:r w:rsidRPr="00B227AC">
        <w:t>6.</w:t>
      </w:r>
      <w:r w:rsidR="00DA30E5">
        <w:t>3</w:t>
      </w:r>
      <w:r w:rsidR="00346584">
        <w:t>3</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lastRenderedPageBreak/>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w:t>
      </w:r>
      <w:r w:rsidRPr="004B46B6">
        <w:lastRenderedPageBreak/>
        <w:t xml:space="preserve">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35A5A41B" w:rsidR="00A32382" w:rsidRPr="00B227AC" w:rsidRDefault="00A32382" w:rsidP="00A32382">
      <w:pPr>
        <w:pStyle w:val="Heading3"/>
      </w:pPr>
      <w:r w:rsidRPr="00B227AC">
        <w:t>6.</w:t>
      </w:r>
      <w:r w:rsidR="00DA30E5">
        <w:t>3</w:t>
      </w:r>
      <w:r w:rsidR="00346584">
        <w:t>3</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2E957454" w:rsidR="00A32382" w:rsidRPr="00B227AC" w:rsidRDefault="00A32382" w:rsidP="00A32382">
      <w:pPr>
        <w:pStyle w:val="Heading3"/>
      </w:pPr>
      <w:r w:rsidRPr="00B227AC">
        <w:t>6.</w:t>
      </w:r>
      <w:r w:rsidR="00DA30E5">
        <w:t>3</w:t>
      </w:r>
      <w:r w:rsidR="00346584">
        <w:t>3</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C60FB54" w:rsidR="00A32382" w:rsidRDefault="00A32382" w:rsidP="00A32382">
      <w:pPr>
        <w:pStyle w:val="Heading3"/>
      </w:pPr>
      <w:r w:rsidRPr="00B227AC">
        <w:t>6.</w:t>
      </w:r>
      <w:r w:rsidR="00DA30E5">
        <w:t>3</w:t>
      </w:r>
      <w:r w:rsidR="00346584">
        <w:t>3</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2947E0B4" w:rsidR="00443478" w:rsidRDefault="00A32382">
      <w:pPr>
        <w:pStyle w:val="Heading2"/>
      </w:pPr>
      <w:bookmarkStart w:id="276" w:name="_Ref313948661"/>
      <w:bookmarkStart w:id="277" w:name="_Toc358896413"/>
      <w:r>
        <w:lastRenderedPageBreak/>
        <w:t>6.</w:t>
      </w:r>
      <w:r w:rsidR="00DA30E5">
        <w:t>3</w:t>
      </w:r>
      <w:r w:rsidR="00346584">
        <w:t>4</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76"/>
      <w:bookmarkEnd w:id="277"/>
    </w:p>
    <w:p w14:paraId="2D797CC6" w14:textId="7FB6C8CB" w:rsidR="00443478" w:rsidRDefault="00A32382">
      <w:pPr>
        <w:pStyle w:val="Heading3"/>
      </w:pPr>
      <w:r>
        <w:t>6.</w:t>
      </w:r>
      <w:r w:rsidR="00DA30E5">
        <w:t>3</w:t>
      </w:r>
      <w:r w:rsidR="00346584">
        <w:t>4</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33615159" w:rsidR="00443478" w:rsidRDefault="00A32382">
      <w:pPr>
        <w:pStyle w:val="Heading3"/>
      </w:pPr>
      <w:r>
        <w:t>6.</w:t>
      </w:r>
      <w:r w:rsidR="00DA30E5">
        <w:t>3</w:t>
      </w:r>
      <w:r w:rsidR="00346584">
        <w:t>4</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B61EB2C" w:rsidR="00A32382" w:rsidRDefault="00A32382" w:rsidP="00A32382">
      <w:pPr>
        <w:pStyle w:val="Heading3"/>
      </w:pPr>
      <w:r>
        <w:t>6.</w:t>
      </w:r>
      <w:r w:rsidR="00DA30E5">
        <w:t>3</w:t>
      </w:r>
      <w:r w:rsidR="00346584">
        <w:t>4</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w:t>
      </w:r>
      <w:r>
        <w:lastRenderedPageBreak/>
        <w:t xml:space="preserve">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335A8F85" w:rsidR="00A32382" w:rsidRDefault="00A32382" w:rsidP="00A32382">
      <w:pPr>
        <w:pStyle w:val="Heading3"/>
      </w:pPr>
      <w:r>
        <w:t>6.</w:t>
      </w:r>
      <w:r w:rsidR="00DA30E5">
        <w:t>3</w:t>
      </w:r>
      <w:r w:rsidR="00346584">
        <w:t>4</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0437C138" w:rsidR="00A32382" w:rsidRDefault="00A32382" w:rsidP="00A32382">
      <w:pPr>
        <w:pStyle w:val="Heading3"/>
      </w:pPr>
      <w:r>
        <w:t>6.</w:t>
      </w:r>
      <w:r w:rsidR="00DA30E5">
        <w:t>3</w:t>
      </w:r>
      <w:r w:rsidR="00346584">
        <w:t>4</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6FAD6DC7" w:rsidR="00A32382" w:rsidRDefault="00A32382" w:rsidP="008F213C">
      <w:pPr>
        <w:pStyle w:val="Heading3"/>
      </w:pPr>
      <w:r>
        <w:t>6.</w:t>
      </w:r>
      <w:r w:rsidR="00DA30E5">
        <w:t>3</w:t>
      </w:r>
      <w:r w:rsidR="00346584">
        <w:t>4</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3D056EDA" w:rsidR="00A32382" w:rsidRPr="00BC55AE" w:rsidRDefault="00A32382" w:rsidP="00A32382">
      <w:pPr>
        <w:pStyle w:val="Heading2"/>
      </w:pPr>
      <w:bookmarkStart w:id="278" w:name="_Ref313957049"/>
      <w:bookmarkStart w:id="279" w:name="_Toc358896414"/>
      <w:r>
        <w:lastRenderedPageBreak/>
        <w:t>6.</w:t>
      </w:r>
      <w:r w:rsidR="00DA30E5">
        <w:t>3</w:t>
      </w:r>
      <w:r w:rsidR="00346584">
        <w:t>5</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78"/>
      <w:bookmarkEnd w:id="279"/>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1074A42" w:rsidR="00A32382" w:rsidRPr="00A7493D" w:rsidRDefault="00A32382" w:rsidP="00A32382">
      <w:pPr>
        <w:pStyle w:val="Heading3"/>
      </w:pPr>
      <w:r>
        <w:t>6.</w:t>
      </w:r>
      <w:r w:rsidR="00DA30E5">
        <w:t>3</w:t>
      </w:r>
      <w:r w:rsidR="00346584">
        <w:t>5</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4FB89D31" w:rsidR="00A32382" w:rsidRPr="00A7493D" w:rsidRDefault="00A32382" w:rsidP="00A32382">
      <w:pPr>
        <w:pStyle w:val="Heading3"/>
      </w:pPr>
      <w:r>
        <w:t>6.</w:t>
      </w:r>
      <w:r w:rsidR="00DA30E5">
        <w:t>3</w:t>
      </w:r>
      <w:r w:rsidR="00346584">
        <w:t>5</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78734B1F" w:rsidR="00A32382" w:rsidRPr="00A7493D" w:rsidRDefault="00A32382" w:rsidP="00A32382">
      <w:pPr>
        <w:pStyle w:val="Heading3"/>
      </w:pPr>
      <w:r>
        <w:t>6.</w:t>
      </w:r>
      <w:r w:rsidR="00DA30E5">
        <w:t>3</w:t>
      </w:r>
      <w:r w:rsidR="00346584">
        <w:t>5</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7A15DACC" w:rsidR="00A32382" w:rsidRPr="00A7493D" w:rsidRDefault="00A32382" w:rsidP="00A32382">
      <w:pPr>
        <w:pStyle w:val="Heading3"/>
      </w:pPr>
      <w:r>
        <w:t>6.</w:t>
      </w:r>
      <w:r w:rsidR="00DA30E5">
        <w:t>3</w:t>
      </w:r>
      <w:r w:rsidR="00346584">
        <w:t>5</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0A3882B6" w:rsidR="00A32382" w:rsidRPr="00A7493D" w:rsidRDefault="00A32382" w:rsidP="00A32382">
      <w:pPr>
        <w:pStyle w:val="Heading3"/>
        <w:rPr>
          <w:rFonts w:ascii="Times New Roman" w:hAnsi="Times New Roman"/>
        </w:rPr>
      </w:pPr>
      <w:r>
        <w:rPr>
          <w:rFonts w:eastAsia="MS Mincho"/>
        </w:rPr>
        <w:lastRenderedPageBreak/>
        <w:t>6.</w:t>
      </w:r>
      <w:r w:rsidR="00DA30E5">
        <w:rPr>
          <w:rFonts w:eastAsia="MS Mincho"/>
        </w:rPr>
        <w:t>3</w:t>
      </w:r>
      <w:r w:rsidR="00346584">
        <w:rPr>
          <w:rFonts w:eastAsia="MS Mincho"/>
        </w:rPr>
        <w:t>5</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693AF1E7" w:rsidR="00A32382" w:rsidRDefault="00511504" w:rsidP="00511504">
      <w:pPr>
        <w:pStyle w:val="Heading3"/>
      </w:pPr>
      <w:r>
        <w:t>6.</w:t>
      </w:r>
      <w:r w:rsidR="00DA30E5">
        <w:t>3</w:t>
      </w:r>
      <w:r w:rsidR="00346584">
        <w:t>5</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6CA05097" w:rsidR="00C63270" w:rsidRDefault="00A32382">
      <w:pPr>
        <w:pStyle w:val="Heading2"/>
      </w:pPr>
      <w:bookmarkStart w:id="280" w:name="_Ref313948876"/>
      <w:bookmarkStart w:id="281" w:name="_Toc358896415"/>
      <w:r w:rsidRPr="009C2580">
        <w:t>6.</w:t>
      </w:r>
      <w:r w:rsidR="00DA30E5">
        <w:t>3</w:t>
      </w:r>
      <w:r w:rsidR="00346584">
        <w:t>6</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80"/>
      <w:bookmarkEnd w:id="28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7F326312" w:rsidR="00A32382" w:rsidRPr="009C2580" w:rsidRDefault="00A32382" w:rsidP="00A32382">
      <w:pPr>
        <w:pStyle w:val="Heading3"/>
      </w:pPr>
      <w:r w:rsidRPr="009C2580">
        <w:t>6.</w:t>
      </w:r>
      <w:r w:rsidR="00DA30E5">
        <w:t>3</w:t>
      </w:r>
      <w:r w:rsidR="00346584">
        <w:t>6</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1ECC7792" w:rsidR="00A32382" w:rsidRPr="0092497B" w:rsidDel="0092497B" w:rsidRDefault="00A32382" w:rsidP="00A32382">
      <w:pPr>
        <w:pStyle w:val="Heading3"/>
      </w:pPr>
      <w:r w:rsidRPr="009C2580">
        <w:t>6.</w:t>
      </w:r>
      <w:r w:rsidR="00DA30E5">
        <w:t>3</w:t>
      </w:r>
      <w:r w:rsidR="00346584">
        <w:t>6</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B1D4961" w:rsidR="00A32382" w:rsidRPr="009C2580" w:rsidRDefault="00A32382" w:rsidP="00A32382">
      <w:pPr>
        <w:pStyle w:val="Heading3"/>
      </w:pPr>
      <w:r w:rsidRPr="009C2580">
        <w:t>6.</w:t>
      </w:r>
      <w:r w:rsidR="00DA30E5">
        <w:t>3</w:t>
      </w:r>
      <w:r w:rsidR="00346584">
        <w:t>6</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w:t>
      </w:r>
      <w:r>
        <w:lastRenderedPageBreak/>
        <w:t>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221A18E4" w:rsidR="00A32382" w:rsidRPr="009C2580" w:rsidRDefault="00A32382" w:rsidP="00A32382">
      <w:pPr>
        <w:pStyle w:val="Heading3"/>
      </w:pPr>
      <w:r w:rsidRPr="009C2580">
        <w:t>6.</w:t>
      </w:r>
      <w:r w:rsidR="00DA30E5">
        <w:t>3</w:t>
      </w:r>
      <w:r w:rsidR="00346584">
        <w:t>6</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E399B19" w:rsidR="00A32382" w:rsidRPr="009C2580" w:rsidRDefault="00A32382" w:rsidP="00A32382">
      <w:pPr>
        <w:pStyle w:val="Heading3"/>
      </w:pPr>
      <w:r w:rsidRPr="009C2580">
        <w:t>6.</w:t>
      </w:r>
      <w:r w:rsidR="00DA30E5">
        <w:t>3</w:t>
      </w:r>
      <w:r w:rsidR="00346584">
        <w:t>6</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62FFF7BB" w:rsidR="00A32382" w:rsidRDefault="00A32382" w:rsidP="00A32382">
      <w:pPr>
        <w:pStyle w:val="Heading3"/>
      </w:pPr>
      <w:r w:rsidRPr="009C2580">
        <w:t>6.</w:t>
      </w:r>
      <w:r w:rsidR="00DA30E5">
        <w:t>3</w:t>
      </w:r>
      <w:r w:rsidR="00346584">
        <w:t>6</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10CF9F1F" w:rsidR="00A32382" w:rsidRPr="008339CA" w:rsidRDefault="00A32382" w:rsidP="008F213C">
      <w:pPr>
        <w:pStyle w:val="Heading2"/>
      </w:pPr>
      <w:bookmarkStart w:id="282" w:name="_Ref313957058"/>
      <w:bookmarkStart w:id="283" w:name="_Toc358896416"/>
      <w:r w:rsidRPr="008339CA">
        <w:t>6.</w:t>
      </w:r>
      <w:r w:rsidR="00DA30E5">
        <w:t>3</w:t>
      </w:r>
      <w:r w:rsidR="00346584">
        <w:t>7</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82"/>
      <w:bookmarkEnd w:id="28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0818281B" w:rsidR="00510F8E" w:rsidRDefault="00A32382">
      <w:pPr>
        <w:pStyle w:val="Heading3"/>
      </w:pPr>
      <w:r w:rsidRPr="008339CA">
        <w:t>6.</w:t>
      </w:r>
      <w:r w:rsidR="00DA30E5">
        <w:t>3</w:t>
      </w:r>
      <w:r w:rsidR="00346584">
        <w:t>7</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5C44F394" w:rsidR="00A32382" w:rsidRPr="008339CA" w:rsidRDefault="00A32382" w:rsidP="00A32382">
      <w:pPr>
        <w:pStyle w:val="Heading3"/>
      </w:pPr>
      <w:r w:rsidRPr="008339CA">
        <w:t>6.</w:t>
      </w:r>
      <w:r w:rsidR="00DA30E5">
        <w:t>3</w:t>
      </w:r>
      <w:r w:rsidR="00346584">
        <w:t>7</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0D3E0311" w:rsidR="00A32382" w:rsidRPr="008339CA" w:rsidRDefault="00A32382" w:rsidP="000A1BDB">
      <w:pPr>
        <w:pStyle w:val="Heading3"/>
      </w:pPr>
      <w:r w:rsidRPr="008339CA">
        <w:t>6.</w:t>
      </w:r>
      <w:r w:rsidR="00DA30E5">
        <w:t>3</w:t>
      </w:r>
      <w:r w:rsidR="00346584">
        <w:t>7</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w:t>
      </w:r>
      <w:r>
        <w:rPr>
          <w:rFonts w:eastAsia="Calibri"/>
          <w:sz w:val="22"/>
          <w:szCs w:val="22"/>
          <w:lang w:val="en-GB"/>
        </w:rPr>
        <w:lastRenderedPageBreak/>
        <w:t xml:space="preserve">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5B691EB" w:rsidR="00F42553" w:rsidRPr="00EF73F0" w:rsidRDefault="00F42553" w:rsidP="00F42553">
      <w:pPr>
        <w:rPr>
          <w:ins w:id="284" w:author="ploedere" w:date="2015-02-15T23:02:00Z"/>
          <w:rFonts w:eastAsia="Times New Roman" w:cs="Times New Roman"/>
          <w:i/>
          <w:lang w:val="en-GB"/>
          <w:rPrChange w:id="285" w:author="Stephen Michell" w:date="2015-02-23T17:06:00Z">
            <w:rPr>
              <w:ins w:id="286" w:author="ploedere" w:date="2015-02-15T23:02:00Z"/>
              <w:rFonts w:eastAsia="Times New Roman" w:cs="Times New Roman"/>
              <w:lang w:val="en-GB"/>
            </w:rPr>
          </w:rPrChange>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ins w:id="287" w:author="Stephen Michell" w:date="2015-02-23T17:06:00Z">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w:t>
        </w:r>
      </w:ins>
      <w:ins w:id="288" w:author="Stephen Michell" w:date="2015-02-23T17:07:00Z">
        <w:r w:rsidR="00EF73F0">
          <w:rPr>
            <w:rFonts w:ascii="Calibri" w:eastAsia="Times New Roman" w:hAnsi="Calibri" w:cs="Times New Roman"/>
            <w:i/>
            <w:lang w:val="en-GB"/>
          </w:rPr>
          <w:t>–</w:t>
        </w:r>
      </w:ins>
      <w:ins w:id="289" w:author="Stephen Michell" w:date="2015-02-23T17:06:00Z">
        <w:r w:rsidR="00EF73F0">
          <w:rPr>
            <w:rFonts w:ascii="Calibri" w:eastAsia="Times New Roman" w:hAnsi="Calibri" w:cs="Times New Roman"/>
            <w:i/>
            <w:lang w:val="en-GB"/>
          </w:rPr>
          <w:t xml:space="preserve"> discuss </w:t>
        </w:r>
      </w:ins>
      <w:ins w:id="290" w:author="Stephen Michell" w:date="2015-02-23T17:07:00Z">
        <w:r w:rsidR="00EF73F0">
          <w:rPr>
            <w:rFonts w:ascii="Calibri" w:eastAsia="Times New Roman" w:hAnsi="Calibri" w:cs="Times New Roman"/>
            <w:i/>
            <w:lang w:val="en-GB"/>
          </w:rPr>
          <w:t>with Erhard and at next telecom.</w:t>
        </w:r>
      </w:ins>
    </w:p>
    <w:p w14:paraId="40C2A393" w14:textId="77777777" w:rsidR="00F42553" w:rsidRDefault="00F42553">
      <w:pPr>
        <w:pStyle w:val="Default"/>
        <w:spacing w:after="240"/>
        <w:rPr>
          <w:rFonts w:eastAsia="Calibri"/>
          <w:sz w:val="22"/>
          <w:szCs w:val="22"/>
          <w:lang w:val="en-GB"/>
        </w:rPr>
      </w:pPr>
    </w:p>
    <w:p w14:paraId="060A122D" w14:textId="1D47A60A" w:rsidR="00A32382" w:rsidRPr="008339CA" w:rsidRDefault="00A32382" w:rsidP="00A32382">
      <w:pPr>
        <w:pStyle w:val="Heading3"/>
      </w:pPr>
      <w:r w:rsidRPr="008339CA">
        <w:t>6.</w:t>
      </w:r>
      <w:r w:rsidR="00DA30E5">
        <w:t>3</w:t>
      </w:r>
      <w:r w:rsidR="00346584">
        <w:t>7</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10FC2733" w:rsidR="00A32382" w:rsidRPr="008339CA" w:rsidRDefault="00A32382" w:rsidP="00A32382">
      <w:pPr>
        <w:pStyle w:val="Heading3"/>
      </w:pPr>
      <w:r w:rsidRPr="008339CA">
        <w:t>6.</w:t>
      </w:r>
      <w:r w:rsidR="00DA30E5">
        <w:t>3</w:t>
      </w:r>
      <w:r w:rsidR="00346584">
        <w:t>7</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2E4DA2DA" w14:textId="77777777" w:rsidR="00C04BE1" w:rsidRPr="00C04BE1" w:rsidDel="003421D3" w:rsidRDefault="00C04BE1" w:rsidP="00C04BE1">
      <w:pPr>
        <w:pStyle w:val="ListParagraph"/>
        <w:numPr>
          <w:ilvl w:val="0"/>
          <w:numId w:val="185"/>
        </w:numPr>
        <w:rPr>
          <w:ins w:id="291" w:author="ploedere" w:date="2015-02-15T22:40:00Z"/>
          <w:del w:id="292" w:author="Stephen Michell" w:date="2015-02-23T13:17:00Z"/>
          <w:rFonts w:eastAsia="Times New Roman" w:cs="Times New Roman"/>
          <w:lang w:val="en-GB"/>
          <w:rPrChange w:id="293" w:author="ploedere" w:date="2015-02-15T22:40:00Z">
            <w:rPr>
              <w:ins w:id="294" w:author="ploedere" w:date="2015-02-15T22:40:00Z"/>
              <w:del w:id="295" w:author="Stephen Michell" w:date="2015-02-23T13:17:00Z"/>
              <w:rFonts w:ascii="Calibri" w:eastAsia="Times New Roman" w:hAnsi="Calibri" w:cs="Times New Roman"/>
              <w:lang w:val="en-GB"/>
            </w:rPr>
          </w:rPrChange>
        </w:rPr>
      </w:pPr>
      <w:ins w:id="296" w:author="ploedere" w:date="2015-02-15T22:40:00Z">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ins>
      <w:ins w:id="297" w:author="Stephen Michell" w:date="2015-02-23T17:11:00Z">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ins>
    </w:p>
    <w:p w14:paraId="736D63D4" w14:textId="77777777" w:rsidR="001610CB" w:rsidRPr="003421D3" w:rsidRDefault="00060BDA" w:rsidP="001270B7">
      <w:pPr>
        <w:pStyle w:val="ListParagraph"/>
        <w:numPr>
          <w:ilvl w:val="0"/>
          <w:numId w:val="185"/>
        </w:numPr>
        <w:rPr>
          <w:rFonts w:eastAsia="Times New Roman" w:cs="Times New Roman"/>
          <w:lang w:val="en-GB"/>
          <w:rPrChange w:id="298" w:author="Stephen Michell" w:date="2015-02-23T13:17:00Z">
            <w:rPr>
              <w:lang w:val="en-GB"/>
            </w:rPr>
          </w:rPrChange>
        </w:rPr>
      </w:pPr>
      <w:del w:id="299" w:author="ploedere" w:date="2015-02-15T23:00:00Z">
        <w:r w:rsidRPr="003421D3" w:rsidDel="001F209D">
          <w:rPr>
            <w:rFonts w:ascii="Calibri" w:eastAsia="Times New Roman" w:hAnsi="Calibri" w:cs="Times New Roman"/>
            <w:lang w:val="en-GB"/>
            <w:rPrChange w:id="300" w:author="Stephen Michell" w:date="2015-02-23T13:17:00Z">
              <w:rPr>
                <w:lang w:val="en-GB"/>
              </w:rPr>
            </w:rPrChange>
          </w:rPr>
          <w:delText>Check</w:delText>
        </w:r>
      </w:del>
      <w:del w:id="301" w:author="ploedere" w:date="2015-02-15T22:42:00Z">
        <w:r w:rsidRPr="003421D3" w:rsidDel="00C04BE1">
          <w:rPr>
            <w:rFonts w:ascii="Calibri" w:eastAsia="Times New Roman" w:hAnsi="Calibri" w:cs="Times New Roman"/>
            <w:lang w:val="en-GB"/>
            <w:rPrChange w:id="302" w:author="Stephen Michell" w:date="2015-02-23T13:17:00Z">
              <w:rPr>
                <w:lang w:val="en-GB"/>
              </w:rPr>
            </w:rPrChange>
          </w:rPr>
          <w:delText>ing</w:delText>
        </w:r>
      </w:del>
      <w:del w:id="303" w:author="ploedere" w:date="2015-02-15T23:00:00Z">
        <w:r w:rsidRPr="003421D3" w:rsidDel="001F209D">
          <w:rPr>
            <w:rFonts w:ascii="Calibri" w:eastAsia="Times New Roman" w:hAnsi="Calibri" w:cs="Times New Roman"/>
            <w:lang w:val="en-GB"/>
            <w:rPrChange w:id="304" w:author="Stephen Michell" w:date="2015-02-23T13:17:00Z">
              <w:rPr>
                <w:lang w:val="en-GB"/>
              </w:rPr>
            </w:rPrChange>
          </w:rPr>
          <w:delText xml:space="preserve"> error return values or auxiliary status variables following a call to a subprogram </w:delText>
        </w:r>
      </w:del>
      <w:del w:id="305" w:author="ploedere" w:date="2015-02-15T22:42:00Z">
        <w:r w:rsidRPr="003421D3" w:rsidDel="00C04BE1">
          <w:rPr>
            <w:rFonts w:ascii="Calibri" w:eastAsia="Times New Roman" w:hAnsi="Calibri" w:cs="Times New Roman"/>
            <w:lang w:val="en-GB"/>
            <w:rPrChange w:id="306" w:author="Stephen Michell" w:date="2015-02-23T13:17:00Z">
              <w:rPr>
                <w:lang w:val="en-GB"/>
              </w:rPr>
            </w:rPrChange>
          </w:rPr>
          <w:delText xml:space="preserve">is mandatory </w:delText>
        </w:r>
      </w:del>
      <w:del w:id="307" w:author="ploedere" w:date="2015-02-15T23:00:00Z">
        <w:r w:rsidRPr="003421D3" w:rsidDel="001F209D">
          <w:rPr>
            <w:rFonts w:ascii="Calibri" w:eastAsia="Times New Roman" w:hAnsi="Calibri" w:cs="Times New Roman"/>
            <w:lang w:val="en-GB"/>
            <w:rPrChange w:id="308" w:author="Stephen Michell" w:date="2015-02-23T13:17:00Z">
              <w:rPr>
                <w:lang w:val="en-GB"/>
              </w:rPr>
            </w:rPrChange>
          </w:rPr>
          <w:delText xml:space="preserve">unless it can be demonstrated that the error condition is impossible. </w:delText>
        </w:r>
      </w:del>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03CB4C21"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proofErr w:type="gramStart"/>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w:t>
      </w:r>
      <w:proofErr w:type="gramEnd"/>
      <w:r w:rsidRPr="00060BDA">
        <w:rPr>
          <w:rFonts w:ascii="Calibri" w:eastAsia="Times New Roman" w:hAnsi="Calibri" w:cs="Times New Roman"/>
          <w:lang w:val="en-GB"/>
        </w:rPr>
        <w:t xml:space="preserve">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203E2F72" w14:textId="1AFEDEB0" w:rsidR="00282779" w:rsidRDefault="00282779" w:rsidP="00282779">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0CAEE6C2" w14:textId="77777777" w:rsidR="00282779" w:rsidRDefault="00282779" w:rsidP="00035063">
      <w:pPr>
        <w:pStyle w:val="ListParagraph"/>
        <w:rPr>
          <w:rFonts w:eastAsia="Times New Roman" w:cs="Times New Roman"/>
          <w:lang w:val="en-GB"/>
        </w:rPr>
      </w:pP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B93902" w:rsidRDefault="00060BDA">
      <w:pPr>
        <w:pStyle w:val="ListParagraph"/>
        <w:numPr>
          <w:ilvl w:val="0"/>
          <w:numId w:val="185"/>
        </w:numPr>
        <w:rPr>
          <w:rFonts w:eastAsia="Times New Roman" w:cs="Times New Roman"/>
          <w:lang w:val="en-GB"/>
          <w:rPrChange w:id="309" w:author="ploedere" w:date="2015-02-15T23:11:00Z">
            <w:rPr>
              <w:rFonts w:ascii="Calibri" w:eastAsia="Times New Roman" w:hAnsi="Calibri" w:cs="Times New Roman"/>
              <w:lang w:val="en-GB"/>
            </w:rPr>
          </w:rPrChange>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04C0AE8" w:rsidR="00A32382" w:rsidRDefault="00A32382" w:rsidP="00A32382">
      <w:pPr>
        <w:pStyle w:val="Heading3"/>
      </w:pPr>
      <w:r w:rsidRPr="008339CA">
        <w:lastRenderedPageBreak/>
        <w:t>6.</w:t>
      </w:r>
      <w:r w:rsidR="00DA30E5">
        <w:t>3</w:t>
      </w:r>
      <w:r w:rsidR="00346584">
        <w:t>7</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12DC37B0" w:rsidR="00A32382" w:rsidRPr="001362A6" w:rsidRDefault="00A32382" w:rsidP="00A32382">
      <w:pPr>
        <w:pStyle w:val="Heading2"/>
      </w:pPr>
      <w:bookmarkStart w:id="310" w:name="_Ref313957101"/>
      <w:bookmarkStart w:id="311" w:name="_Toc358896417"/>
      <w:r w:rsidRPr="001362A6">
        <w:t>6.</w:t>
      </w:r>
      <w:r w:rsidR="00502DE5">
        <w:t>3</w:t>
      </w:r>
      <w:r w:rsidR="00346584">
        <w:t>8</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310"/>
      <w:bookmarkEnd w:id="31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3C255756" w:rsidR="00A32382" w:rsidRPr="001362A6" w:rsidRDefault="00A32382" w:rsidP="00A32382">
      <w:pPr>
        <w:pStyle w:val="Heading3"/>
      </w:pPr>
      <w:r w:rsidRPr="001362A6">
        <w:t>6.</w:t>
      </w:r>
      <w:r w:rsidR="00502DE5">
        <w:t>3</w:t>
      </w:r>
      <w:r w:rsidR="00346584">
        <w:t>8</w:t>
      </w:r>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60DF982A" w:rsidR="00E21C71" w:rsidRDefault="00E21C71" w:rsidP="00A32382">
      <w:r w:rsidRPr="00E21C71">
        <w:t xml:space="preserve">When the software </w:t>
      </w:r>
      <w:r w:rsidR="00BB241E">
        <w:t xml:space="preserve">unexpectedly fails to render a requested service or terminates in an unspecified </w:t>
      </w:r>
      <w:proofErr w:type="gramStart"/>
      <w:r w:rsidR="00BB241E">
        <w:t xml:space="preserve">way </w:t>
      </w:r>
      <w:r w:rsidRPr="00E21C71">
        <w:t>,</w:t>
      </w:r>
      <w:proofErr w:type="gramEnd"/>
      <w:r w:rsidRPr="00E21C71">
        <w:t xml:space="preserve"> safety or security is compromised, as </w:t>
      </w:r>
      <w:r w:rsidR="00BB241E">
        <w:t xml:space="preserve">such </w:t>
      </w:r>
      <w:r w:rsidRPr="00E21C71">
        <w:t>fail</w:t>
      </w:r>
      <w:r w:rsidR="00BB241E">
        <w:t>ure</w:t>
      </w:r>
      <w:r w:rsidRPr="00E21C71">
        <w:t xml:space="preserve"> 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646F5A6"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r w:rsidR="00CB7C19">
        <w:rPr>
          <w:lang w:val="en-CA"/>
        </w:rPr>
        <w:t>8</w:t>
      </w:r>
      <w:r w:rsidR="00BB241E">
        <w:rPr>
          <w:lang w:val="en-CA"/>
        </w:rPr>
        <w:t xml:space="preserve">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6.6</w:t>
      </w:r>
      <w:r w:rsidR="00CB7C19">
        <w:rPr>
          <w:lang w:val="en-CA"/>
        </w:rPr>
        <w:t>0</w:t>
      </w:r>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7710B01C" w:rsidR="00A32382" w:rsidRPr="001362A6" w:rsidRDefault="00A32382" w:rsidP="00A32382">
      <w:pPr>
        <w:pStyle w:val="Heading3"/>
      </w:pPr>
      <w:r w:rsidRPr="001362A6">
        <w:t>6.</w:t>
      </w:r>
      <w:r w:rsidR="00502DE5">
        <w:t>3</w:t>
      </w:r>
      <w:r w:rsidR="00346584">
        <w:t>8</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6670A9E6" w:rsidR="00A32382" w:rsidRPr="001362A6" w:rsidRDefault="00A32382" w:rsidP="00A32382">
      <w:pPr>
        <w:pStyle w:val="Heading3"/>
      </w:pPr>
      <w:r w:rsidRPr="001362A6">
        <w:t>6.</w:t>
      </w:r>
      <w:r w:rsidR="00502DE5">
        <w:t>3</w:t>
      </w:r>
      <w:r w:rsidR="00346584">
        <w:t>8</w:t>
      </w:r>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w:t>
      </w:r>
      <w:r w:rsidRPr="00B12C6A">
        <w:rPr>
          <w:lang w:eastAsia="ar-SA"/>
        </w:rPr>
        <w:lastRenderedPageBreak/>
        <w:t xml:space="preserve">clearly specified. </w:t>
      </w:r>
      <w:r w:rsidR="00CE21BD">
        <w:rPr>
          <w:lang w:eastAsia="ar-SA"/>
        </w:rPr>
        <w:t xml:space="preserve">Considerable latency can arise from finalization and garbage collection caused by the termination of a task. </w:t>
      </w:r>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2BE0C199"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r w:rsidR="00F30A86">
        <w:t xml:space="preserve"> </w:t>
      </w:r>
      <w:proofErr w:type="gramEnd"/>
      <w:r w:rsidR="00F30A86">
        <w:rPr>
          <w:i/>
          <w:color w:val="0070C0"/>
          <w:u w:val="single"/>
        </w:rPr>
        <w:fldChar w:fldCharType="begin"/>
      </w:r>
      <w:r w:rsidR="00F30A86">
        <w:rPr>
          <w:i/>
          <w:color w:val="0070C0"/>
          <w:u w:val="single"/>
        </w:rPr>
        <w:instrText xml:space="preserve"> REF _Ref411808169 \h </w:instrText>
      </w:r>
      <w:r w:rsidR="00F30A86">
        <w:rPr>
          <w:i/>
          <w:color w:val="0070C0"/>
          <w:u w:val="single"/>
        </w:rPr>
      </w:r>
      <w:r w:rsidR="00F30A86">
        <w:rPr>
          <w:i/>
          <w:color w:val="0070C0"/>
          <w:u w:val="single"/>
        </w:rPr>
        <w:fldChar w:fldCharType="separate"/>
      </w:r>
      <w:r w:rsidR="00F30A86">
        <w:rPr>
          <w:lang w:val="en-CA"/>
        </w:rPr>
        <w:t>6.5</w:t>
      </w:r>
      <w:r w:rsidR="00CB7C19">
        <w:rPr>
          <w:lang w:val="en-CA"/>
        </w:rPr>
        <w:t>8</w:t>
      </w:r>
      <w:r w:rsidR="00F30A86">
        <w:rPr>
          <w:lang w:val="en-CA"/>
        </w:rPr>
        <w:t xml:space="preserve"> Concurrency – Directed termination [CGT]</w:t>
      </w:r>
      <w:r w:rsidR="00F30A86">
        <w:rPr>
          <w:i/>
          <w:color w:val="0070C0"/>
          <w:u w:val="single"/>
        </w:rPr>
        <w:fldChar w:fldCharType="end"/>
      </w:r>
      <w:r w:rsidR="00F30A86">
        <w:t xml:space="preserve"> </w:t>
      </w:r>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r w:rsidR="00F30A86">
        <w:t>a</w:t>
      </w:r>
      <w:r w:rsidRPr="00B00789">
        <w:t>nd</w:t>
      </w:r>
      <w:r w:rsidR="00F30A86">
        <w:t xml:space="preserve"> </w:t>
      </w:r>
      <w:r w:rsidR="00F30A86" w:rsidRPr="00B35625">
        <w:rPr>
          <w:i/>
          <w:color w:val="0070C0"/>
          <w:u w:val="single"/>
        </w:rPr>
        <w:t xml:space="preserve"> </w:t>
      </w:r>
      <w:r w:rsidR="00F30A86">
        <w:rPr>
          <w:i/>
          <w:color w:val="0070C0"/>
          <w:u w:val="single"/>
        </w:rPr>
        <w:fldChar w:fldCharType="begin"/>
      </w:r>
      <w:r w:rsidR="00F30A86">
        <w:rPr>
          <w:i/>
          <w:color w:val="0070C0"/>
          <w:u w:val="single"/>
        </w:rPr>
        <w:instrText xml:space="preserve"> REF _Ref411808224 \h </w:instrText>
      </w:r>
      <w:r w:rsidR="00F30A86">
        <w:rPr>
          <w:i/>
          <w:color w:val="0070C0"/>
          <w:u w:val="single"/>
        </w:rPr>
      </w:r>
      <w:r w:rsidR="00F30A86">
        <w:rPr>
          <w:i/>
          <w:color w:val="0070C0"/>
          <w:u w:val="single"/>
        </w:rPr>
        <w:fldChar w:fldCharType="separate"/>
      </w:r>
      <w:r w:rsidR="00F30A86">
        <w:rPr>
          <w:lang w:val="en-CA"/>
        </w:rPr>
        <w:t>6.6</w:t>
      </w:r>
      <w:r w:rsidR="00CB7C19">
        <w:rPr>
          <w:lang w:val="en-CA"/>
        </w:rPr>
        <w:t>0</w:t>
      </w:r>
      <w:r w:rsidR="00F30A86">
        <w:rPr>
          <w:lang w:val="en-CA"/>
        </w:rPr>
        <w:t xml:space="preserve"> Concurrency – Premature Termination [CGS]</w:t>
      </w:r>
      <w:r w:rsidR="00F30A86">
        <w:rPr>
          <w:i/>
          <w:color w:val="0070C0"/>
          <w:u w:val="single"/>
        </w:rPr>
        <w:fldChar w:fldCharType="end"/>
      </w:r>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cause an application to not terminate because of other vulnerabilities </w:t>
      </w:r>
      <w:r w:rsidR="001E58B4" w:rsidRPr="00B00789">
        <w:t xml:space="preserve">or that cause an application to terminate unexpectedly </w:t>
      </w:r>
      <w:r w:rsidRPr="00B00789">
        <w:t>are covered in those vulnerabilities.</w:t>
      </w:r>
      <w:r w:rsidR="001E58B4">
        <w:t xml:space="preserve"> The vulnerability at hand discusses the overall fault treatment strategy applicable to single- or multithreaded programs. </w:t>
      </w:r>
    </w:p>
    <w:p w14:paraId="003221AA" w14:textId="6B8ABC8A" w:rsidR="00A32382" w:rsidRPr="001362A6" w:rsidRDefault="00A32382" w:rsidP="00A32382">
      <w:pPr>
        <w:pStyle w:val="Heading3"/>
      </w:pPr>
      <w:r w:rsidRPr="001362A6">
        <w:t>6.</w:t>
      </w:r>
      <w:r w:rsidR="00502DE5">
        <w:t>3</w:t>
      </w:r>
      <w:r w:rsidR="00346584">
        <w:t>8</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79C9AAF7" w:rsidR="00A32382" w:rsidRPr="001362A6" w:rsidRDefault="00A32382" w:rsidP="00A32382">
      <w:pPr>
        <w:pStyle w:val="Heading3"/>
      </w:pPr>
      <w:r w:rsidRPr="001362A6">
        <w:t>6.</w:t>
      </w:r>
      <w:r w:rsidR="00502DE5">
        <w:t>3</w:t>
      </w:r>
      <w:r w:rsidR="00346584">
        <w:t>8</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proofErr w:type="gramStart"/>
      <w:r>
        <w:rPr>
          <w:iCs/>
        </w:rPr>
        <w:t>.</w:t>
      </w:r>
      <w:r w:rsidR="00A32382" w:rsidRPr="001362A6">
        <w:rPr>
          <w:iCs/>
        </w:rPr>
        <w:t>.</w:t>
      </w:r>
      <w:proofErr w:type="gramEnd"/>
    </w:p>
    <w:p w14:paraId="4F036ED9" w14:textId="2AB8A8A0"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6.38</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646A5BFE" w:rsidR="00DD59E7" w:rsidRDefault="00A32382">
      <w:pPr>
        <w:pStyle w:val="Heading3"/>
      </w:pPr>
      <w:r w:rsidRPr="001362A6">
        <w:lastRenderedPageBreak/>
        <w:t>6.</w:t>
      </w:r>
      <w:r w:rsidR="00502DE5">
        <w:t>3</w:t>
      </w:r>
      <w:r w:rsidR="00346584">
        <w:t>8</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654275CC" w:rsidR="00A32382" w:rsidRDefault="00A32382" w:rsidP="00A32382">
      <w:pPr>
        <w:pStyle w:val="Heading2"/>
      </w:pPr>
      <w:bookmarkStart w:id="312" w:name="_Toc192557996"/>
      <w:bookmarkStart w:id="313" w:name="_Ref313946079"/>
      <w:bookmarkStart w:id="314" w:name="_Toc358896418"/>
      <w:r>
        <w:t>6.</w:t>
      </w:r>
      <w:r w:rsidR="00F1143D">
        <w:t>39</w:t>
      </w:r>
      <w:r w:rsidR="00074057">
        <w:t xml:space="preserve"> </w:t>
      </w:r>
      <w:r>
        <w:t>Type-breaking Reinterpretation of Data</w:t>
      </w:r>
      <w:bookmarkEnd w:id="312"/>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313"/>
      <w:bookmarkEnd w:id="3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48CAFBC9" w:rsidR="00443478" w:rsidRDefault="00A32382">
      <w:pPr>
        <w:pStyle w:val="Heading3"/>
      </w:pPr>
      <w:bookmarkStart w:id="315" w:name="_Toc192557998"/>
      <w:r>
        <w:t>6.</w:t>
      </w:r>
      <w:r w:rsidR="00F1143D">
        <w:t>39</w:t>
      </w:r>
      <w:r>
        <w:t>.1</w:t>
      </w:r>
      <w:r w:rsidR="00074057">
        <w:t xml:space="preserve"> </w:t>
      </w:r>
      <w:r w:rsidR="000C3CDC">
        <w:t>Description of</w:t>
      </w:r>
      <w:r>
        <w:t xml:space="preserve"> application vulnerability</w:t>
      </w:r>
      <w:bookmarkEnd w:id="315"/>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B6CA442" w:rsidR="00A32382" w:rsidRPr="00044A93" w:rsidRDefault="00A32382" w:rsidP="00A32382">
      <w:pPr>
        <w:pStyle w:val="Heading3"/>
        <w:rPr>
          <w:iCs/>
        </w:rPr>
      </w:pPr>
      <w:bookmarkStart w:id="316" w:name="_Toc192557999"/>
      <w:r>
        <w:t>6.</w:t>
      </w:r>
      <w:r w:rsidR="00F1143D">
        <w:t>39</w:t>
      </w:r>
      <w:r>
        <w:t>.</w:t>
      </w:r>
      <w:r w:rsidR="000C3CDC">
        <w:t>2</w:t>
      </w:r>
      <w:r w:rsidR="00074057">
        <w:t xml:space="preserve"> </w:t>
      </w:r>
      <w:r>
        <w:t>Cross reference</w:t>
      </w:r>
      <w:bookmarkEnd w:id="31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72291F36" w:rsidR="00A32382" w:rsidRDefault="00A32382" w:rsidP="00A32382">
      <w:pPr>
        <w:pStyle w:val="Heading3"/>
      </w:pPr>
      <w:bookmarkStart w:id="317" w:name="_Toc192558001"/>
      <w:r>
        <w:t>6.</w:t>
      </w:r>
      <w:r w:rsidR="00F1143D">
        <w:t>39</w:t>
      </w:r>
      <w:r>
        <w:t>.3</w:t>
      </w:r>
      <w:r w:rsidR="00074057">
        <w:t xml:space="preserve"> </w:t>
      </w:r>
      <w:r w:rsidR="000C3CDC">
        <w:t>Mechanism of</w:t>
      </w:r>
      <w:r>
        <w:t xml:space="preserve"> failure</w:t>
      </w:r>
      <w:bookmarkEnd w:id="317"/>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lastRenderedPageBreak/>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3F427D39" w:rsidR="00A32382" w:rsidRDefault="00A32382" w:rsidP="00A32382">
      <w:pPr>
        <w:pStyle w:val="Heading3"/>
      </w:pPr>
      <w:bookmarkStart w:id="318" w:name="_Toc192558002"/>
      <w:r>
        <w:t>6.</w:t>
      </w:r>
      <w:r w:rsidR="00F1143D">
        <w:t>39</w:t>
      </w:r>
      <w:r>
        <w:t>.</w:t>
      </w:r>
      <w:bookmarkEnd w:id="318"/>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1C298BA0" w:rsidR="00443478" w:rsidRDefault="00A32382">
      <w:pPr>
        <w:pStyle w:val="Heading3"/>
      </w:pPr>
      <w:bookmarkStart w:id="319" w:name="_Toc192558003"/>
      <w:r>
        <w:t>6.</w:t>
      </w:r>
      <w:r w:rsidR="00F1143D">
        <w:t>39</w:t>
      </w:r>
      <w:r>
        <w:t>.5</w:t>
      </w:r>
      <w:r w:rsidR="00074057">
        <w:t xml:space="preserve"> </w:t>
      </w:r>
      <w:r w:rsidR="000C3CDC">
        <w:t>Avoiding the</w:t>
      </w:r>
      <w:r>
        <w:t xml:space="preserve"> vulnerability or mitigating its effects</w:t>
      </w:r>
      <w:bookmarkEnd w:id="319"/>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7A0A9D55" w:rsidR="00A32382" w:rsidRPr="007F785E" w:rsidRDefault="00A32382" w:rsidP="00F56CA5">
      <w:pPr>
        <w:pStyle w:val="ListParagraph"/>
        <w:numPr>
          <w:ilvl w:val="0"/>
          <w:numId w:val="140"/>
        </w:num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implement an explicit discriminant and check its value before accessing the data in the union, or use some other mechanism to ensure that correct interpretation is placed upon the data value. </w:t>
      </w:r>
      <w:ins w:id="320" w:author="Stephen Michell" w:date="2015-02-23T17:18:00Z">
        <w:r w:rsidR="009201C6">
          <w:rPr>
            <w:i/>
          </w:rPr>
          <w:t>Consider making the bullet shorter and supporting material as notes.</w:t>
        </w:r>
      </w:ins>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ins w:id="321" w:author="Stephen Michell" w:date="2015-02-23T17:19:00Z">
        <w:r w:rsidR="009201C6">
          <w:t xml:space="preserve"> </w:t>
        </w:r>
        <w:r w:rsidR="009201C6">
          <w:rPr>
            <w:i/>
          </w:rPr>
          <w:t>Make 3 (or 2?) bullets.</w:t>
        </w:r>
      </w:ins>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60B1FF6A" w:rsidR="00A32382" w:rsidRDefault="00A32382" w:rsidP="00A32382">
      <w:pPr>
        <w:pStyle w:val="Heading3"/>
      </w:pPr>
      <w:bookmarkStart w:id="322" w:name="_Toc192558004"/>
      <w:r>
        <w:t>6.</w:t>
      </w:r>
      <w:r w:rsidR="00F1143D">
        <w:t>39</w:t>
      </w:r>
      <w:r>
        <w:t>.6</w:t>
      </w:r>
      <w:r w:rsidR="00074057">
        <w:t xml:space="preserve"> </w:t>
      </w:r>
      <w:r w:rsidR="000C3CDC">
        <w:t>Implications for</w:t>
      </w:r>
      <w:r>
        <w:t xml:space="preserve"> standardization</w:t>
      </w:r>
      <w:bookmarkEnd w:id="322"/>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lastRenderedPageBreak/>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505119CA" w:rsidR="00443478" w:rsidRDefault="00A32382">
      <w:pPr>
        <w:pStyle w:val="Heading2"/>
        <w:spacing w:before="240"/>
      </w:pPr>
      <w:bookmarkStart w:id="323" w:name="_Toc192557891"/>
      <w:bookmarkStart w:id="324" w:name="_Ref313957257"/>
      <w:bookmarkStart w:id="325" w:name="_Toc358896419"/>
      <w:r>
        <w:t>6.</w:t>
      </w:r>
      <w:r w:rsidR="00502DE5">
        <w:t>4</w:t>
      </w:r>
      <w:r w:rsidR="00F1143D">
        <w:t>0</w:t>
      </w:r>
      <w:r w:rsidR="00074057">
        <w:t xml:space="preserve"> </w:t>
      </w:r>
      <w:r w:rsidRPr="00D80A85">
        <w:t>Memory Leak</w:t>
      </w:r>
      <w:bookmarkEnd w:id="323"/>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324"/>
      <w:bookmarkEnd w:id="32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57046C01" w:rsidR="00443478" w:rsidRDefault="00A32382">
      <w:pPr>
        <w:pStyle w:val="Heading3"/>
      </w:pPr>
      <w:bookmarkStart w:id="326" w:name="_Toc192557893"/>
      <w:r>
        <w:t>6.</w:t>
      </w:r>
      <w:r w:rsidR="00502DE5">
        <w:t>4</w:t>
      </w:r>
      <w:r w:rsidR="00F1143D">
        <w:t>0</w:t>
      </w:r>
      <w:r w:rsidRPr="00D80A85">
        <w:t>.</w:t>
      </w:r>
      <w:r>
        <w:t>1</w:t>
      </w:r>
      <w:r w:rsidR="00074057">
        <w:t xml:space="preserve"> </w:t>
      </w:r>
      <w:r>
        <w:t>Description</w:t>
      </w:r>
      <w:r w:rsidRPr="00D80A85">
        <w:t xml:space="preserve"> of application vulnerability</w:t>
      </w:r>
      <w:bookmarkEnd w:id="326"/>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40E7F547" w:rsidR="00A32382" w:rsidRPr="00D80A85" w:rsidRDefault="00A32382" w:rsidP="00A32382">
      <w:pPr>
        <w:pStyle w:val="Heading3"/>
      </w:pPr>
      <w:bookmarkStart w:id="327" w:name="_Toc192557894"/>
      <w:r>
        <w:t>6.</w:t>
      </w:r>
      <w:r w:rsidR="00502DE5">
        <w:t>4</w:t>
      </w:r>
      <w:r w:rsidR="00F1143D">
        <w:t>0</w:t>
      </w:r>
      <w:r w:rsidRPr="00D80A85">
        <w:t>.2</w:t>
      </w:r>
      <w:r w:rsidR="00074057">
        <w:t xml:space="preserve"> </w:t>
      </w:r>
      <w:r w:rsidRPr="00D80A85">
        <w:t>Cross reference</w:t>
      </w:r>
      <w:bookmarkEnd w:id="32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2EDCB0CA" w:rsidR="00A32382" w:rsidRPr="00D80A85" w:rsidRDefault="00A32382" w:rsidP="00A32382">
      <w:pPr>
        <w:pStyle w:val="Heading3"/>
      </w:pPr>
      <w:bookmarkStart w:id="328" w:name="_Toc192557896"/>
      <w:r>
        <w:t>6.</w:t>
      </w:r>
      <w:r w:rsidR="00502DE5">
        <w:t>4</w:t>
      </w:r>
      <w:r w:rsidR="00F1143D">
        <w:t>0</w:t>
      </w:r>
      <w:r w:rsidRPr="00D80A85">
        <w:t>.3</w:t>
      </w:r>
      <w:r w:rsidR="00074057">
        <w:t xml:space="preserve"> </w:t>
      </w:r>
      <w:r w:rsidRPr="00D80A85">
        <w:t>Mechanism of failure</w:t>
      </w:r>
      <w:bookmarkEnd w:id="328"/>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6CBCB39E" w:rsidR="00A32382" w:rsidRPr="00D80A85" w:rsidRDefault="00A32382" w:rsidP="00A32382">
      <w:pPr>
        <w:pStyle w:val="Heading3"/>
      </w:pPr>
      <w:bookmarkStart w:id="329" w:name="_Toc192557897"/>
      <w:r>
        <w:t>6.</w:t>
      </w:r>
      <w:r w:rsidR="00502DE5">
        <w:t>4</w:t>
      </w:r>
      <w:r w:rsidR="00F1143D">
        <w:t>0</w:t>
      </w:r>
      <w:r w:rsidRPr="00D80A85">
        <w:t>.4</w:t>
      </w:r>
      <w:bookmarkEnd w:id="329"/>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49A85F8C" w:rsidR="00A32382" w:rsidRPr="00D80A85" w:rsidRDefault="00A32382" w:rsidP="00A32382">
      <w:pPr>
        <w:pStyle w:val="Heading3"/>
      </w:pPr>
      <w:bookmarkStart w:id="330" w:name="_Toc192557898"/>
      <w:r>
        <w:t>6.</w:t>
      </w:r>
      <w:r w:rsidR="00502DE5">
        <w:t>4</w:t>
      </w:r>
      <w:r w:rsidR="00F1143D">
        <w:t>0</w:t>
      </w:r>
      <w:r w:rsidRPr="00D80A85">
        <w:t>.5</w:t>
      </w:r>
      <w:r w:rsidR="00074057">
        <w:t xml:space="preserve"> </w:t>
      </w:r>
      <w:r w:rsidRPr="00D80A85">
        <w:t>Avoiding the vulnerability or mitigating its effects</w:t>
      </w:r>
      <w:bookmarkEnd w:id="330"/>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lastRenderedPageBreak/>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5EEE1CBB" w:rsidR="00A32382" w:rsidRDefault="0088572A" w:rsidP="00F56CA5">
      <w:pPr>
        <w:numPr>
          <w:ilvl w:val="0"/>
          <w:numId w:val="6"/>
        </w:numPr>
        <w:tabs>
          <w:tab w:val="clear" w:pos="763"/>
          <w:tab w:val="num" w:pos="720"/>
        </w:tabs>
        <w:suppressAutoHyphens/>
        <w:spacing w:after="0"/>
        <w:ind w:left="720" w:hanging="317"/>
        <w:rPr>
          <w:lang w:eastAsia="ar-SA"/>
        </w:rPr>
      </w:pPr>
      <w:proofErr w:type="gramStart"/>
      <w:r>
        <w:rPr>
          <w:lang w:eastAsia="ar-SA"/>
        </w:rPr>
        <w:t xml:space="preserve">Avoid </w:t>
      </w:r>
      <w:r w:rsidR="00A32382">
        <w:rPr>
          <w:lang w:eastAsia="ar-SA"/>
        </w:rPr>
        <w:t xml:space="preserve"> the</w:t>
      </w:r>
      <w:proofErr w:type="gramEnd"/>
      <w:r w:rsidR="00A32382">
        <w:rPr>
          <w:lang w:eastAsia="ar-SA"/>
        </w:rPr>
        <w:t xml:space="preserve"> use of dynamically allocated storage entirely, or </w:t>
      </w:r>
      <w:r w:rsidR="00121D22">
        <w:rPr>
          <w:lang w:eastAsia="ar-SA"/>
        </w:rPr>
        <w:t xml:space="preserve">allocate only during system initialization </w:t>
      </w:r>
      <w:r w:rsidR="00A32382">
        <w:rPr>
          <w:lang w:eastAsia="ar-SA"/>
        </w:rPr>
        <w:t xml:space="preserve"> and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3A1FA245" w:rsidR="00A32382" w:rsidRDefault="00511504" w:rsidP="00511504">
      <w:pPr>
        <w:pStyle w:val="Heading3"/>
      </w:pPr>
      <w:bookmarkStart w:id="331" w:name="_Toc192557899"/>
      <w:r>
        <w:t>6.</w:t>
      </w:r>
      <w:r w:rsidR="00502DE5">
        <w:t>4</w:t>
      </w:r>
      <w:r w:rsidR="00F1143D">
        <w:t>0</w:t>
      </w:r>
      <w:r>
        <w:t>.6</w:t>
      </w:r>
      <w:r w:rsidR="00074057">
        <w:t xml:space="preserve"> </w:t>
      </w:r>
      <w:r w:rsidR="00A32382" w:rsidRPr="00D80A85">
        <w:t>Implications for standardization</w:t>
      </w:r>
      <w:bookmarkEnd w:id="33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224BF1CD" w:rsidR="006D14A3" w:rsidRPr="005B20DC" w:rsidRDefault="000A1BDB" w:rsidP="006D14A3">
      <w:pPr>
        <w:pStyle w:val="Heading2"/>
      </w:pPr>
      <w:bookmarkStart w:id="332" w:name="_Ref313957250"/>
      <w:bookmarkStart w:id="333" w:name="_Toc358896420"/>
      <w:r>
        <w:t>6.</w:t>
      </w:r>
      <w:r w:rsidR="00502DE5">
        <w:t>4</w:t>
      </w:r>
      <w:r w:rsidR="00F1143D">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32"/>
      <w:bookmarkEnd w:id="33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385901ED" w:rsidR="006D14A3" w:rsidRPr="005B20DC" w:rsidRDefault="000A1BDB" w:rsidP="006D14A3">
      <w:pPr>
        <w:pStyle w:val="Heading3"/>
      </w:pPr>
      <w:r>
        <w:t>6.</w:t>
      </w:r>
      <w:r w:rsidR="00502DE5">
        <w:t>4</w:t>
      </w:r>
      <w:r w:rsidR="00F1143D">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5D47B7EA" w:rsidR="006D14A3" w:rsidRPr="005B20DC" w:rsidRDefault="000A1BDB" w:rsidP="006D14A3">
      <w:pPr>
        <w:pStyle w:val="Heading3"/>
      </w:pPr>
      <w:r>
        <w:t>6.</w:t>
      </w:r>
      <w:r w:rsidR="00502DE5">
        <w:t>4</w:t>
      </w:r>
      <w:r w:rsidR="00F1143D">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6CCF4847" w:rsidR="00DD59E7" w:rsidRDefault="000A1BDB">
      <w:pPr>
        <w:pStyle w:val="Heading3"/>
      </w:pPr>
      <w:r>
        <w:lastRenderedPageBreak/>
        <w:t>6.</w:t>
      </w:r>
      <w:r w:rsidR="00502DE5">
        <w:t>4</w:t>
      </w:r>
      <w:r w:rsidR="00F1143D">
        <w:t>1</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77777777"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43D3D57B" w:rsidR="00DD59E7" w:rsidRDefault="000A1BDB">
      <w:pPr>
        <w:pStyle w:val="Heading3"/>
      </w:pPr>
      <w:r>
        <w:t>6.</w:t>
      </w:r>
      <w:r w:rsidR="00502DE5">
        <w:t>4</w:t>
      </w:r>
      <w:r w:rsidR="00F1143D">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lastRenderedPageBreak/>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21D717E0" w:rsidR="00DD59E7" w:rsidRDefault="000A1BDB">
      <w:pPr>
        <w:pStyle w:val="Heading3"/>
      </w:pPr>
      <w:r>
        <w:t>6.</w:t>
      </w:r>
      <w:r w:rsidR="00026CB8">
        <w:t>4</w:t>
      </w:r>
      <w:r w:rsidR="00F1143D">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241FEB3B" w:rsidR="006D14A3" w:rsidRDefault="006D14A3" w:rsidP="006D14A3">
      <w:pPr>
        <w:pStyle w:val="Heading3"/>
      </w:pPr>
      <w:r>
        <w:t>6.</w:t>
      </w:r>
      <w:r w:rsidR="00026CB8">
        <w:t>4</w:t>
      </w:r>
      <w:r w:rsidR="00F1143D">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4467E433" w:rsidR="006D14A3" w:rsidRPr="007D6962" w:rsidRDefault="006D14A3" w:rsidP="006D14A3">
      <w:pPr>
        <w:pStyle w:val="Heading2"/>
      </w:pPr>
      <w:bookmarkStart w:id="334" w:name="_Ref313957117"/>
      <w:bookmarkStart w:id="335" w:name="_Toc358896421"/>
      <w:r w:rsidRPr="007D6962">
        <w:t>6.</w:t>
      </w:r>
      <w:r w:rsidR="00026CB8">
        <w:t>4</w:t>
      </w:r>
      <w:r w:rsidR="00F1143D">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34"/>
      <w:bookmarkEnd w:id="33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38B9952B" w:rsidR="006D14A3" w:rsidRPr="007D6962" w:rsidRDefault="006D14A3" w:rsidP="006D14A3">
      <w:pPr>
        <w:pStyle w:val="Heading3"/>
      </w:pPr>
      <w:r w:rsidRPr="007D6962">
        <w:t>6.</w:t>
      </w:r>
      <w:r w:rsidR="00026CB8">
        <w:t>4</w:t>
      </w:r>
      <w:r w:rsidR="00F1143D">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7718844D" w:rsidR="006D14A3" w:rsidRPr="007D6962" w:rsidRDefault="006D14A3" w:rsidP="006D14A3">
      <w:pPr>
        <w:pStyle w:val="Heading3"/>
      </w:pPr>
      <w:r w:rsidRPr="007D6962">
        <w:t>6.</w:t>
      </w:r>
      <w:r w:rsidR="00026CB8">
        <w:t>4</w:t>
      </w:r>
      <w:r w:rsidR="00F1143D">
        <w:t>2</w:t>
      </w:r>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lastRenderedPageBreak/>
        <w:t xml:space="preserve">Ada </w:t>
      </w:r>
      <w:r w:rsidR="001C05C1">
        <w:t>Quality</w:t>
      </w:r>
      <w:r>
        <w:t xml:space="preserve"> and Style Guide: 9 (complete clause)</w:t>
      </w:r>
    </w:p>
    <w:p w14:paraId="4E0CFE68" w14:textId="38E3C26F" w:rsidR="006D14A3" w:rsidRPr="007D6962" w:rsidRDefault="006D14A3" w:rsidP="006D14A3">
      <w:pPr>
        <w:pStyle w:val="Heading3"/>
      </w:pPr>
      <w:r w:rsidRPr="007D6962">
        <w:t>6.</w:t>
      </w:r>
      <w:r w:rsidR="00026CB8">
        <w:t>4</w:t>
      </w:r>
      <w:r w:rsidR="00F1143D">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77777777"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7ECCA545" w14:textId="237E58E5" w:rsidR="006D14A3" w:rsidRPr="007D6962" w:rsidRDefault="006D14A3" w:rsidP="006D14A3">
      <w:pPr>
        <w:pStyle w:val="Heading3"/>
      </w:pPr>
      <w:proofErr w:type="gramStart"/>
      <w:r w:rsidRPr="007D6962">
        <w:t>6.</w:t>
      </w:r>
      <w:r w:rsidR="00026CB8">
        <w:t>4</w:t>
      </w:r>
      <w:r w:rsidR="00F1143D">
        <w:t>2</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5E9FA8CF" w:rsidR="006D14A3" w:rsidRPr="007D6962" w:rsidRDefault="006D14A3" w:rsidP="006D14A3">
      <w:pPr>
        <w:pStyle w:val="Heading3"/>
      </w:pPr>
      <w:r w:rsidRPr="007D6962">
        <w:t>6.</w:t>
      </w:r>
      <w:r w:rsidR="00026CB8">
        <w:t>4</w:t>
      </w:r>
      <w:r w:rsidR="00F1143D">
        <w:t>2</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2C5D689A" w:rsidR="006D14A3" w:rsidRDefault="006D14A3" w:rsidP="006D14A3">
      <w:pPr>
        <w:pStyle w:val="Heading3"/>
      </w:pPr>
      <w:r>
        <w:t>6</w:t>
      </w:r>
      <w:r w:rsidRPr="007D6962">
        <w:t>.</w:t>
      </w:r>
      <w:r w:rsidR="00026CB8">
        <w:t>4</w:t>
      </w:r>
      <w:r w:rsidR="00F1143D">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63506034" w:rsidR="00EE72B0" w:rsidRPr="002B5D43" w:rsidRDefault="00EE72B0" w:rsidP="00EE72B0">
      <w:pPr>
        <w:pStyle w:val="Heading2"/>
      </w:pPr>
      <w:bookmarkStart w:id="336" w:name="_Ref313956950"/>
      <w:bookmarkStart w:id="337" w:name="_Toc358896422"/>
      <w:bookmarkStart w:id="338" w:name="_Toc192558125"/>
      <w:r w:rsidRPr="002170CB">
        <w:lastRenderedPageBreak/>
        <w:t>6.</w:t>
      </w:r>
      <w:r w:rsidR="00026CB8" w:rsidRPr="002170CB">
        <w:t>4</w:t>
      </w:r>
      <w:r w:rsidR="00F1143D">
        <w:t>3</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336"/>
      <w:bookmarkEnd w:id="33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1D8794EB" w:rsidR="00EE72B0" w:rsidRPr="002170CB" w:rsidRDefault="00EE72B0" w:rsidP="00EE72B0">
      <w:pPr>
        <w:pStyle w:val="Heading3"/>
      </w:pPr>
      <w:r w:rsidRPr="002170CB">
        <w:t>6.</w:t>
      </w:r>
      <w:r w:rsidR="00026CB8" w:rsidRPr="002170CB">
        <w:t>4</w:t>
      </w:r>
      <w:r w:rsidR="00F1143D">
        <w:t>3</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7568AFAB" w:rsidR="00EE72B0" w:rsidRDefault="00EE72B0" w:rsidP="000A1BDB">
      <w:pPr>
        <w:pStyle w:val="Heading3"/>
      </w:pPr>
      <w:r>
        <w:t>6.</w:t>
      </w:r>
      <w:r w:rsidR="00026CB8">
        <w:t>4</w:t>
      </w:r>
      <w:r w:rsidR="00F1143D">
        <w:t>3</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3039BF6" w:rsidR="00EE72B0" w:rsidRDefault="00EE72B0" w:rsidP="00EE72B0">
      <w:pPr>
        <w:pStyle w:val="Heading3"/>
      </w:pPr>
      <w:r w:rsidRPr="002170CB">
        <w:t>6.</w:t>
      </w:r>
      <w:r w:rsidR="00026CB8" w:rsidRPr="002170CB">
        <w:t>4</w:t>
      </w:r>
      <w:r w:rsidR="00F1143D">
        <w:t>3</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4C830A54" w:rsidR="00EE72B0" w:rsidRPr="002170CB" w:rsidRDefault="00EE72B0" w:rsidP="00EE72B0">
      <w:pPr>
        <w:pStyle w:val="Heading3"/>
      </w:pPr>
      <w:r w:rsidRPr="002170CB">
        <w:t>6.</w:t>
      </w:r>
      <w:r w:rsidR="00026CB8" w:rsidRPr="002170CB">
        <w:t>4</w:t>
      </w:r>
      <w:r w:rsidR="00F1143D">
        <w:t>3</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1BCC3731" w:rsidR="00EE72B0" w:rsidRPr="002170CB" w:rsidRDefault="00EE72B0" w:rsidP="00EE72B0">
      <w:pPr>
        <w:pStyle w:val="Heading3"/>
      </w:pPr>
      <w:r w:rsidRPr="002170CB">
        <w:t>6.</w:t>
      </w:r>
      <w:r w:rsidR="00026CB8" w:rsidRPr="002170CB">
        <w:t>4</w:t>
      </w:r>
      <w:r w:rsidR="00F1143D">
        <w:t>3</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5C5A8E25" w:rsidR="00EE72B0" w:rsidRPr="002170CB" w:rsidRDefault="00EE72B0" w:rsidP="00EE72B0">
      <w:pPr>
        <w:pStyle w:val="Heading3"/>
      </w:pPr>
      <w:r w:rsidRPr="002170CB">
        <w:t>6.</w:t>
      </w:r>
      <w:r w:rsidR="00026CB8" w:rsidRPr="002170CB">
        <w:t>4</w:t>
      </w:r>
      <w:r w:rsidR="00F1143D">
        <w:t>3</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lastRenderedPageBreak/>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726FC351" w:rsidR="00A32382" w:rsidRPr="00B05D88" w:rsidRDefault="00A32382" w:rsidP="00A32382">
      <w:pPr>
        <w:pStyle w:val="Heading2"/>
      </w:pPr>
      <w:bookmarkStart w:id="339" w:name="_Ref313957288"/>
      <w:bookmarkStart w:id="340" w:name="_Toc358896423"/>
      <w:r w:rsidRPr="00B05D88">
        <w:t>6.</w:t>
      </w:r>
      <w:r w:rsidR="00026CB8">
        <w:t>4</w:t>
      </w:r>
      <w:r w:rsidR="00F1143D">
        <w:t>4</w:t>
      </w:r>
      <w:bookmarkEnd w:id="338"/>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339"/>
      <w:bookmarkEnd w:id="3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637DC8F1" w:rsidR="00A32382" w:rsidRPr="00B05D88" w:rsidRDefault="00A32382" w:rsidP="00A32382">
      <w:pPr>
        <w:pStyle w:val="Heading3"/>
      </w:pPr>
      <w:bookmarkStart w:id="341" w:name="_Toc192558127"/>
      <w:r>
        <w:t>6.</w:t>
      </w:r>
      <w:r w:rsidR="00026CB8">
        <w:t>4</w:t>
      </w:r>
      <w:r w:rsidR="00F1143D">
        <w:t>4</w:t>
      </w:r>
      <w:r w:rsidRPr="00B05D88">
        <w:t>.1</w:t>
      </w:r>
      <w:r w:rsidR="00074057">
        <w:t xml:space="preserve"> </w:t>
      </w:r>
      <w:r w:rsidRPr="00B05D88">
        <w:t>Description of application vulnerability</w:t>
      </w:r>
      <w:bookmarkEnd w:id="341"/>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4F69C4AB" w:rsidR="00A32382" w:rsidRPr="00B05D88" w:rsidRDefault="00A32382" w:rsidP="00A32382">
      <w:pPr>
        <w:pStyle w:val="Heading3"/>
      </w:pPr>
      <w:bookmarkStart w:id="342" w:name="_Toc192558128"/>
      <w:r>
        <w:t>6.</w:t>
      </w:r>
      <w:r w:rsidR="00026CB8">
        <w:t>4</w:t>
      </w:r>
      <w:r w:rsidR="00F1143D">
        <w:t>4</w:t>
      </w:r>
      <w:r w:rsidRPr="00B05D88">
        <w:t>.2</w:t>
      </w:r>
      <w:r w:rsidR="00074057">
        <w:t xml:space="preserve"> </w:t>
      </w:r>
      <w:r w:rsidRPr="00B05D88">
        <w:t>Cross reference</w:t>
      </w:r>
      <w:bookmarkEnd w:id="342"/>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49575E18" w:rsidR="00A32382" w:rsidRPr="00B05D88" w:rsidRDefault="00A32382" w:rsidP="00A32382">
      <w:pPr>
        <w:pStyle w:val="Heading3"/>
      </w:pPr>
      <w:bookmarkStart w:id="343" w:name="_Toc192558130"/>
      <w:r>
        <w:t>6.</w:t>
      </w:r>
      <w:r w:rsidR="00026CB8">
        <w:t>4</w:t>
      </w:r>
      <w:r w:rsidR="00F1143D">
        <w:t>4</w:t>
      </w:r>
      <w:r w:rsidRPr="00B05D88">
        <w:t>.3</w:t>
      </w:r>
      <w:r w:rsidR="00074057">
        <w:t xml:space="preserve"> </w:t>
      </w:r>
      <w:r w:rsidRPr="00B05D88">
        <w:t>Mechanism of failure</w:t>
      </w:r>
      <w:bookmarkEnd w:id="343"/>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26E76D7D" w:rsidR="00443478" w:rsidRDefault="00A32382">
      <w:pPr>
        <w:pStyle w:val="Heading3"/>
      </w:pPr>
      <w:bookmarkStart w:id="344" w:name="_Toc192558131"/>
      <w:r>
        <w:t>6.</w:t>
      </w:r>
      <w:r w:rsidR="00026CB8">
        <w:t>4</w:t>
      </w:r>
      <w:r w:rsidR="00F1143D">
        <w:t>4</w:t>
      </w:r>
      <w:r w:rsidRPr="00B05D88">
        <w:t>.4</w:t>
      </w:r>
      <w:bookmarkEnd w:id="344"/>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06B5628F" w:rsidR="00443478" w:rsidRDefault="00511504">
      <w:pPr>
        <w:pStyle w:val="Heading3"/>
      </w:pPr>
      <w:bookmarkStart w:id="345" w:name="_Toc192558132"/>
      <w:r>
        <w:t>6.</w:t>
      </w:r>
      <w:r w:rsidR="00026CB8">
        <w:t>4</w:t>
      </w:r>
      <w:r w:rsidR="00F1143D">
        <w:t>4</w:t>
      </w:r>
      <w:r>
        <w:t>.5</w:t>
      </w:r>
      <w:r w:rsidR="00074057">
        <w:t xml:space="preserve"> </w:t>
      </w:r>
      <w:r w:rsidR="00A32382" w:rsidRPr="00B05D88">
        <w:t>Avoiding the vulnerability or mitigating its effects</w:t>
      </w:r>
      <w:bookmarkEnd w:id="345"/>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lastRenderedPageBreak/>
        <w:t>Demonstrate statically that the parameters are never invalid</w:t>
      </w:r>
      <w:r w:rsidRPr="00750A7E">
        <w:t xml:space="preserve"> </w:t>
      </w:r>
      <w:r>
        <w:t>using static analysis tools capable of detecting data validation routines</w:t>
      </w:r>
      <w:r w:rsidRPr="00D7244E">
        <w:t>.</w:t>
      </w:r>
    </w:p>
    <w:p w14:paraId="1AD5A9AB" w14:textId="77777777" w:rsidR="00A32382" w:rsidRDefault="00A32382" w:rsidP="00F56CA5">
      <w:pPr>
        <w:numPr>
          <w:ilvl w:val="0"/>
          <w:numId w:val="29"/>
        </w:numPr>
        <w:spacing w:line="240" w:lineRule="auto"/>
      </w:pPr>
      <w:r w:rsidRPr="00D7244E">
        <w:t xml:space="preserve">Use only libraries </w:t>
      </w:r>
      <w:proofErr w:type="gramStart"/>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A5EB692" w:rsidR="00A32382" w:rsidRDefault="00511504" w:rsidP="000A1BDB">
      <w:pPr>
        <w:pStyle w:val="Heading3"/>
      </w:pPr>
      <w:bookmarkStart w:id="346" w:name="_Toc192558133"/>
      <w:r>
        <w:t>6.</w:t>
      </w:r>
      <w:r w:rsidR="00026CB8">
        <w:t>4</w:t>
      </w:r>
      <w:r w:rsidR="00F1143D">
        <w:t>4</w:t>
      </w:r>
      <w:r>
        <w:t>.6</w:t>
      </w:r>
      <w:r w:rsidR="00074057">
        <w:t xml:space="preserve"> </w:t>
      </w:r>
      <w:r w:rsidR="00A32382" w:rsidRPr="00B05D88">
        <w:t>Implications for standardization</w:t>
      </w:r>
      <w:bookmarkEnd w:id="346"/>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F1F9B77" w:rsidR="001610CB" w:rsidRDefault="00060BDA" w:rsidP="0053299D">
      <w:pPr>
        <w:pStyle w:val="Heading2"/>
        <w:spacing w:before="2"/>
        <w:rPr>
          <w:b w:val="0"/>
        </w:rPr>
      </w:pPr>
      <w:bookmarkStart w:id="347" w:name="_Ref313948677"/>
      <w:bookmarkStart w:id="348" w:name="_Toc358896424"/>
      <w:r w:rsidRPr="00060BDA">
        <w:t>6.</w:t>
      </w:r>
      <w:r w:rsidR="00026CB8">
        <w:t>4</w:t>
      </w:r>
      <w:r w:rsidR="00F1143D">
        <w:t>5</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347"/>
      <w:bookmarkEnd w:id="348"/>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4DC1FCA3" w:rsidR="001610CB" w:rsidRDefault="007938A4" w:rsidP="0053299D">
      <w:pPr>
        <w:pStyle w:val="Heading3"/>
        <w:spacing w:before="2"/>
      </w:pPr>
      <w:r w:rsidRPr="00243F45">
        <w:t>6.</w:t>
      </w:r>
      <w:r w:rsidR="00D74EDB">
        <w:t>4</w:t>
      </w:r>
      <w:r w:rsidR="00F1143D">
        <w:t>5</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3EC228DA" w:rsidR="001610CB" w:rsidRDefault="007938A4" w:rsidP="0053299D">
      <w:pPr>
        <w:pStyle w:val="Heading3"/>
        <w:spacing w:before="240"/>
      </w:pPr>
      <w:r w:rsidRPr="00243F45">
        <w:t>6.</w:t>
      </w:r>
      <w:r w:rsidR="00026CB8">
        <w:t>4</w:t>
      </w:r>
      <w:r w:rsidR="00F1143D">
        <w:t>5</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09C33B4B" w:rsidR="001610CB" w:rsidRDefault="007938A4" w:rsidP="0053299D">
      <w:pPr>
        <w:pStyle w:val="Heading3"/>
        <w:spacing w:before="2"/>
      </w:pPr>
      <w:r w:rsidRPr="00243F45">
        <w:t>6.</w:t>
      </w:r>
      <w:r w:rsidR="00026CB8">
        <w:t>4</w:t>
      </w:r>
      <w:r w:rsidR="00F1143D">
        <w:t>5</w:t>
      </w:r>
      <w:r w:rsidR="00D74EDB">
        <w:t>.3</w:t>
      </w:r>
      <w:r w:rsidR="00074057">
        <w:t xml:space="preserve"> </w:t>
      </w:r>
      <w:r w:rsidRPr="00243F45">
        <w:t>Mechanism of failure</w:t>
      </w:r>
    </w:p>
    <w:p w14:paraId="2F482492" w14:textId="328DE222"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9334E7">
        <w:rPr>
          <w:i/>
          <w:color w:val="0070C0"/>
          <w:u w:val="single"/>
        </w:rPr>
        <w:t>5</w:t>
      </w:r>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9334E7">
        <w:rPr>
          <w:i/>
          <w:color w:val="0070C0"/>
          <w:u w:val="single"/>
        </w:rPr>
        <w:t>3</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lastRenderedPageBreak/>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40D5C9C3" w:rsidR="001610CB" w:rsidRDefault="007938A4">
      <w:pPr>
        <w:pStyle w:val="Heading3"/>
      </w:pPr>
      <w:r w:rsidRPr="00243F45">
        <w:t>6.</w:t>
      </w:r>
      <w:r w:rsidR="00026CB8">
        <w:t>4</w:t>
      </w:r>
      <w:r w:rsidR="00F1143D">
        <w:t>5</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AF34246" w:rsidR="001610CB" w:rsidRDefault="007938A4" w:rsidP="0053299D">
      <w:pPr>
        <w:pStyle w:val="Heading3"/>
        <w:spacing w:before="2"/>
      </w:pPr>
      <w:r w:rsidRPr="00243F45">
        <w:t>6.</w:t>
      </w:r>
      <w:r w:rsidR="00026CB8">
        <w:t>4</w:t>
      </w:r>
      <w:r w:rsidR="00F1143D">
        <w:t>5</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lastRenderedPageBreak/>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26732D6" w:rsidR="001610CB" w:rsidRDefault="007938A4" w:rsidP="0053299D">
      <w:pPr>
        <w:pStyle w:val="Heading3"/>
        <w:spacing w:before="2"/>
      </w:pPr>
      <w:r w:rsidRPr="007938A4">
        <w:t>6.</w:t>
      </w:r>
      <w:r w:rsidR="00026CB8">
        <w:t>4</w:t>
      </w:r>
      <w:r w:rsidR="00F1143D">
        <w:t>5</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69A7E441" w:rsidR="00A32382" w:rsidRDefault="00A32382" w:rsidP="00A32382">
      <w:pPr>
        <w:pStyle w:val="Heading2"/>
        <w:spacing w:before="240"/>
      </w:pPr>
      <w:bookmarkStart w:id="349" w:name="_Toc192558085"/>
      <w:bookmarkStart w:id="350" w:name="_Ref313957040"/>
      <w:bookmarkStart w:id="351" w:name="_Toc358896425"/>
      <w:r>
        <w:t>6.</w:t>
      </w:r>
      <w:r w:rsidR="00026CB8">
        <w:t>4</w:t>
      </w:r>
      <w:r w:rsidR="00F1143D">
        <w:t>6</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349"/>
      <w:bookmarkEnd w:id="350"/>
      <w:bookmarkEnd w:id="35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E46376A" w:rsidR="00A32382" w:rsidRDefault="00A32382" w:rsidP="00A32382">
      <w:pPr>
        <w:pStyle w:val="Heading3"/>
      </w:pPr>
      <w:bookmarkStart w:id="352" w:name="_Toc192558087"/>
      <w:r>
        <w:t>6.</w:t>
      </w:r>
      <w:r w:rsidR="00026CB8">
        <w:t>4</w:t>
      </w:r>
      <w:r w:rsidR="00F1143D">
        <w:t>6</w:t>
      </w:r>
      <w:r>
        <w:t>.1</w:t>
      </w:r>
      <w:r w:rsidR="00074057">
        <w:t xml:space="preserve"> </w:t>
      </w:r>
      <w:r w:rsidR="000C3CDC">
        <w:t>Description of</w:t>
      </w:r>
      <w:r>
        <w:t xml:space="preserve"> application vulnerability</w:t>
      </w:r>
      <w:bookmarkEnd w:id="352"/>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50425597" w:rsidR="00A32382" w:rsidRDefault="00A32382" w:rsidP="00A32382">
      <w:pPr>
        <w:pStyle w:val="Heading3"/>
      </w:pPr>
      <w:bookmarkStart w:id="353" w:name="_Toc192558088"/>
      <w:r>
        <w:t>6.</w:t>
      </w:r>
      <w:r w:rsidR="00026CB8">
        <w:t>4</w:t>
      </w:r>
      <w:r w:rsidR="00F1143D">
        <w:t>6</w:t>
      </w:r>
      <w:r>
        <w:t>.</w:t>
      </w:r>
      <w:r w:rsidR="000C3CDC">
        <w:t>2</w:t>
      </w:r>
      <w:r w:rsidR="00074057">
        <w:t xml:space="preserve"> </w:t>
      </w:r>
      <w:r>
        <w:t>Cross reference</w:t>
      </w:r>
      <w:bookmarkEnd w:id="353"/>
    </w:p>
    <w:p w14:paraId="72EB97B0" w14:textId="77777777" w:rsidR="00A32382" w:rsidRPr="00044A93" w:rsidRDefault="00A32382" w:rsidP="00D42488">
      <w:r w:rsidRPr="00044A93">
        <w:t>JSF AV Rule: 2</w:t>
      </w:r>
    </w:p>
    <w:p w14:paraId="53273465" w14:textId="76164DCC" w:rsidR="00443478" w:rsidRDefault="00A32382">
      <w:pPr>
        <w:pStyle w:val="Heading3"/>
      </w:pPr>
      <w:bookmarkStart w:id="354" w:name="_Toc192558090"/>
      <w:r>
        <w:t>6.</w:t>
      </w:r>
      <w:r w:rsidR="00026CB8">
        <w:t>4</w:t>
      </w:r>
      <w:r w:rsidR="00F1143D">
        <w:t>6</w:t>
      </w:r>
      <w:r>
        <w:t>.3</w:t>
      </w:r>
      <w:r w:rsidR="00074057">
        <w:t xml:space="preserve"> </w:t>
      </w:r>
      <w:r w:rsidR="000C3CDC">
        <w:t>Mechanism of</w:t>
      </w:r>
      <w:r>
        <w:t xml:space="preserve"> failure</w:t>
      </w:r>
      <w:bookmarkEnd w:id="354"/>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50B37CFE" w:rsidR="00A32382" w:rsidRPr="002D2FA3" w:rsidRDefault="00A32382" w:rsidP="00A32382">
      <w:pPr>
        <w:pStyle w:val="Heading3"/>
      </w:pPr>
      <w:bookmarkStart w:id="355" w:name="_Toc192558091"/>
      <w:r w:rsidRPr="002D2FA3">
        <w:t>6.</w:t>
      </w:r>
      <w:r w:rsidR="00026CB8">
        <w:t>4</w:t>
      </w:r>
      <w:r w:rsidR="00F1143D">
        <w:t>6</w:t>
      </w:r>
      <w:r w:rsidRPr="002D2FA3">
        <w:t>.</w:t>
      </w:r>
      <w:bookmarkEnd w:id="355"/>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lastRenderedPageBreak/>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10CEEA94" w:rsidR="00A32382" w:rsidRDefault="00A32382" w:rsidP="00A32382">
      <w:pPr>
        <w:pStyle w:val="Heading3"/>
      </w:pPr>
      <w:bookmarkStart w:id="356" w:name="_Toc192558092"/>
      <w:r>
        <w:t>6.</w:t>
      </w:r>
      <w:r w:rsidR="00026CB8">
        <w:t>4</w:t>
      </w:r>
      <w:r w:rsidR="00F1143D">
        <w:t>6</w:t>
      </w:r>
      <w:r>
        <w:t>.5</w:t>
      </w:r>
      <w:r w:rsidR="00074057">
        <w:t xml:space="preserve"> </w:t>
      </w:r>
      <w:r w:rsidR="000C3CDC">
        <w:t>Avoiding the</w:t>
      </w:r>
      <w:r>
        <w:t xml:space="preserve"> vulnerability or mitigating its effects</w:t>
      </w:r>
      <w:bookmarkEnd w:id="356"/>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4FE7137E"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proofErr w:type="gramStart"/>
      <w:r w:rsidRPr="002D2FA3">
        <w:rPr>
          <w:rFonts w:cs="ArialMT"/>
          <w:color w:val="000000"/>
        </w:rPr>
        <w:t>.</w:t>
      </w:r>
      <w:r w:rsidR="00A32382" w:rsidRPr="00F956E3">
        <w:rPr>
          <w:rFonts w:cs="ArialMT"/>
          <w:color w:val="000000"/>
        </w:rPr>
        <w:t>.</w:t>
      </w:r>
      <w:proofErr w:type="gramEnd"/>
    </w:p>
    <w:p w14:paraId="06AFB245" w14:textId="6EE3AE99" w:rsidR="00A32382" w:rsidRDefault="00A32382" w:rsidP="00A32382">
      <w:pPr>
        <w:pStyle w:val="Heading3"/>
      </w:pPr>
      <w:bookmarkStart w:id="357" w:name="_Toc192558093"/>
      <w:r>
        <w:t>6.</w:t>
      </w:r>
      <w:r w:rsidR="00026CB8">
        <w:t>4</w:t>
      </w:r>
      <w:r w:rsidR="00F1143D">
        <w:t>6</w:t>
      </w:r>
      <w:r>
        <w:t>.6</w:t>
      </w:r>
      <w:r w:rsidR="00074057">
        <w:t xml:space="preserve"> </w:t>
      </w:r>
      <w:r w:rsidR="000C3CDC">
        <w:t>Implications for</w:t>
      </w:r>
      <w:r>
        <w:t xml:space="preserve"> standardization</w:t>
      </w:r>
      <w:bookmarkEnd w:id="357"/>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AE0E631" w:rsidR="00FF60BD" w:rsidRPr="00FF60BD" w:rsidRDefault="00FF60BD" w:rsidP="005A620D">
      <w:pPr>
        <w:pStyle w:val="Heading2"/>
      </w:pPr>
      <w:bookmarkStart w:id="358" w:name="_Ref313957032"/>
      <w:bookmarkStart w:id="359" w:name="_Toc358896426"/>
      <w:r w:rsidRPr="00FF60BD">
        <w:t>6.</w:t>
      </w:r>
      <w:r w:rsidR="00026CB8">
        <w:t>4</w:t>
      </w:r>
      <w:r w:rsidR="00F1143D">
        <w:t>7</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358"/>
      <w:bookmarkEnd w:id="35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6AF799A2" w:rsidR="00FF60BD" w:rsidRPr="00FF60BD" w:rsidRDefault="00FF60BD" w:rsidP="00736A1C">
      <w:pPr>
        <w:pStyle w:val="Heading3"/>
      </w:pPr>
      <w:r w:rsidRPr="00FF60BD">
        <w:t>6.</w:t>
      </w:r>
      <w:r w:rsidR="00026CB8">
        <w:t>4</w:t>
      </w:r>
      <w:r w:rsidR="00F1143D">
        <w:t>7</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0438B65F" w:rsidR="00FF60BD" w:rsidRPr="00FF60BD" w:rsidRDefault="00FF60BD" w:rsidP="00736A1C">
      <w:pPr>
        <w:pStyle w:val="Heading3"/>
      </w:pPr>
      <w:r w:rsidRPr="00FF60BD">
        <w:t>6.</w:t>
      </w:r>
      <w:r w:rsidR="00026CB8">
        <w:t>4</w:t>
      </w:r>
      <w:r w:rsidR="00F1143D">
        <w:t>7</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0EB90A18" w:rsidR="00FF60BD" w:rsidRPr="00FF60BD" w:rsidDel="00E370BE" w:rsidRDefault="00FF60BD" w:rsidP="00736A1C">
      <w:pPr>
        <w:pStyle w:val="Heading3"/>
      </w:pPr>
      <w:r w:rsidRPr="00FF60BD">
        <w:t>6.</w:t>
      </w:r>
      <w:r w:rsidR="00026CB8">
        <w:t>4</w:t>
      </w:r>
      <w:r w:rsidR="00F1143D">
        <w:t>7</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lastRenderedPageBreak/>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1F15A6A4" w:rsidR="00FF60BD" w:rsidRDefault="00FF60BD" w:rsidP="00736A1C">
      <w:pPr>
        <w:pStyle w:val="Heading3"/>
      </w:pPr>
      <w:r w:rsidRPr="00FF60BD">
        <w:t>6.</w:t>
      </w:r>
      <w:r w:rsidR="00026CB8">
        <w:t>4</w:t>
      </w:r>
      <w:r w:rsidR="00F1143D">
        <w:t>7</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CA6A5B1" w:rsidR="00FF60BD" w:rsidRPr="00FF60BD" w:rsidRDefault="00FF60BD" w:rsidP="00903463">
      <w:pPr>
        <w:pStyle w:val="Heading3"/>
      </w:pPr>
      <w:r w:rsidRPr="00FF60BD">
        <w:t>6.</w:t>
      </w:r>
      <w:r w:rsidR="00026CB8">
        <w:t>4</w:t>
      </w:r>
      <w:r w:rsidR="00F1143D">
        <w:t>7</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402F2F0C" w:rsidR="00FF60BD" w:rsidRPr="00FF60BD" w:rsidRDefault="00FF60BD" w:rsidP="00903463">
      <w:pPr>
        <w:pStyle w:val="Heading3"/>
      </w:pPr>
      <w:r w:rsidRPr="00FF60BD">
        <w:t>6.</w:t>
      </w:r>
      <w:r w:rsidR="00026CB8">
        <w:t>4</w:t>
      </w:r>
      <w:r w:rsidR="00F1143D">
        <w:t>7</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5CCE5104" w:rsidR="00FF60BD" w:rsidRPr="00FF60BD" w:rsidRDefault="006D51E8" w:rsidP="005A620D">
      <w:pPr>
        <w:pStyle w:val="Heading2"/>
      </w:pPr>
      <w:bookmarkStart w:id="360" w:name="_Ref313956837"/>
      <w:bookmarkStart w:id="361" w:name="_Toc358896427"/>
      <w:r w:rsidRPr="00FF60BD">
        <w:t>6.</w:t>
      </w:r>
      <w:r w:rsidR="00026CB8">
        <w:t>4</w:t>
      </w:r>
      <w:r w:rsidR="00F1143D">
        <w:t>8</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360"/>
      <w:bookmarkEnd w:id="36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7979F874" w:rsidR="00FF60BD" w:rsidRPr="00FF60BD" w:rsidRDefault="00FF60BD" w:rsidP="00736A1C">
      <w:pPr>
        <w:pStyle w:val="Heading3"/>
      </w:pPr>
      <w:r w:rsidRPr="00FF60BD">
        <w:t>6.</w:t>
      </w:r>
      <w:r w:rsidR="00D91F00">
        <w:t>4</w:t>
      </w:r>
      <w:r w:rsidR="00F1143D">
        <w:t>8</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2B6B739D" w:rsidR="00DD59E7" w:rsidRDefault="00FF60BD">
      <w:pPr>
        <w:pStyle w:val="Heading3"/>
      </w:pPr>
      <w:r w:rsidRPr="00FF60BD">
        <w:t>6.</w:t>
      </w:r>
      <w:r w:rsidR="00026CB8">
        <w:t>4</w:t>
      </w:r>
      <w:r w:rsidR="00F1143D">
        <w:t>8</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15D38EFB" w:rsidR="00FF60BD" w:rsidRPr="00FF60BD" w:rsidRDefault="00FF60BD" w:rsidP="00F548FB">
      <w:pPr>
        <w:pStyle w:val="Heading3"/>
      </w:pPr>
      <w:r w:rsidRPr="00FF60BD">
        <w:lastRenderedPageBreak/>
        <w:t>6.</w:t>
      </w:r>
      <w:r w:rsidR="00026CB8">
        <w:t>4</w:t>
      </w:r>
      <w:r w:rsidR="00F1143D">
        <w:t>8</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65812357" w:rsidR="00FF60BD" w:rsidRPr="00FF60BD" w:rsidRDefault="00FF60BD" w:rsidP="00F548FB">
      <w:pPr>
        <w:pStyle w:val="Heading3"/>
      </w:pPr>
      <w:r w:rsidRPr="00FF60BD">
        <w:t>6.</w:t>
      </w:r>
      <w:r w:rsidR="00026CB8">
        <w:t>4</w:t>
      </w:r>
      <w:r w:rsidR="00F1143D">
        <w:t>8</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2635B904" w:rsidR="00FF60BD" w:rsidRDefault="00FF60BD" w:rsidP="00F548FB">
      <w:pPr>
        <w:pStyle w:val="Heading3"/>
      </w:pPr>
      <w:r w:rsidRPr="00FF60BD">
        <w:t>6.</w:t>
      </w:r>
      <w:r w:rsidR="00026CB8">
        <w:t>4</w:t>
      </w:r>
      <w:r w:rsidR="00F1143D">
        <w:t>8</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4F028543" w:rsidR="00FF60BD" w:rsidRDefault="00FF60BD" w:rsidP="00F548FB">
      <w:pPr>
        <w:pStyle w:val="Heading3"/>
      </w:pPr>
      <w:r w:rsidRPr="00FF60BD">
        <w:t>6.</w:t>
      </w:r>
      <w:r w:rsidR="00026CB8">
        <w:t>4</w:t>
      </w:r>
      <w:r w:rsidR="00F1143D">
        <w:t>8</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3855F3FB" w:rsidR="00497780" w:rsidRPr="00A5713F" w:rsidRDefault="003C59B1" w:rsidP="00497780">
      <w:pPr>
        <w:pStyle w:val="Heading2"/>
      </w:pPr>
      <w:bookmarkStart w:id="362" w:name="_Ref313957019"/>
      <w:bookmarkStart w:id="363" w:name="_Toc358896428"/>
      <w:r>
        <w:t>6.</w:t>
      </w:r>
      <w:r w:rsidR="00F1143D">
        <w:t>49</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362"/>
      <w:bookmarkEnd w:id="36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1C00B9B0" w:rsidR="00497780" w:rsidRPr="00A5713F" w:rsidRDefault="00497780" w:rsidP="00497780">
      <w:pPr>
        <w:pStyle w:val="Heading3"/>
      </w:pPr>
      <w:r w:rsidRPr="00A5713F">
        <w:t>6.</w:t>
      </w:r>
      <w:r w:rsidR="00F1143D">
        <w:t>49</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35F75126" w:rsidR="00497780" w:rsidRPr="00A5713F" w:rsidRDefault="00497780" w:rsidP="00497780">
      <w:pPr>
        <w:pStyle w:val="Heading3"/>
      </w:pPr>
      <w:r w:rsidRPr="00A5713F">
        <w:t>6.</w:t>
      </w:r>
      <w:r w:rsidR="00F1143D">
        <w:t>49</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BD958A6" w:rsidR="00497780" w:rsidRPr="00A5713F" w:rsidRDefault="00497780" w:rsidP="00497780">
      <w:pPr>
        <w:pStyle w:val="Heading3"/>
      </w:pPr>
      <w:r w:rsidRPr="00A5713F">
        <w:t>6.</w:t>
      </w:r>
      <w:r w:rsidR="00F1143D">
        <w:t>49</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Pr="005A1E50" w:rsidRDefault="00497780" w:rsidP="00497780">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5F8E2CAD" w:rsidR="00497780" w:rsidRDefault="00497780" w:rsidP="00497780">
      <w:pPr>
        <w:pStyle w:val="Heading3"/>
      </w:pPr>
      <w:r>
        <w:t>6.</w:t>
      </w:r>
      <w:r w:rsidR="00F1143D">
        <w:t>49</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lastRenderedPageBreak/>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5BE07F7A" w:rsidR="00497780" w:rsidRPr="00B05D88" w:rsidRDefault="00497780" w:rsidP="00497780">
      <w:pPr>
        <w:pStyle w:val="Heading3"/>
      </w:pPr>
      <w:r w:rsidRPr="00B05D88">
        <w:t>6.</w:t>
      </w:r>
      <w:r w:rsidR="00F1143D">
        <w:t>49</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DED2041" w:rsidR="00497780" w:rsidRDefault="00497780" w:rsidP="00497780">
      <w:pPr>
        <w:pStyle w:val="Heading3"/>
      </w:pPr>
      <w:r>
        <w:t>6.</w:t>
      </w:r>
      <w:r w:rsidR="00F1143D">
        <w:t>49</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D1E26A9" w:rsidR="001610CB" w:rsidRDefault="004D1763">
      <w:pPr>
        <w:pStyle w:val="Heading2"/>
        <w:rPr>
          <w:rFonts w:ascii="Cambria" w:eastAsia="Times New Roman" w:hAnsi="Cambria" w:cs="Times New Roman"/>
        </w:rPr>
      </w:pPr>
      <w:bookmarkStart w:id="364" w:name="_Ref313956978"/>
      <w:bookmarkStart w:id="365" w:name="_Toc358896429"/>
      <w:r>
        <w:t>6.</w:t>
      </w:r>
      <w:r w:rsidR="00026CB8">
        <w:t>5</w:t>
      </w:r>
      <w:r w:rsidR="00F1143D">
        <w:t>0</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364"/>
      <w:bookmarkEnd w:id="365"/>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021BA8F2"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2F8B2543"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1A983089"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0</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522792A7"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0</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6FC5443F"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0</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DD82203" w:rsidR="00026CB8" w:rsidRDefault="00026CB8" w:rsidP="00026CB8">
      <w:pPr>
        <w:pStyle w:val="Heading3"/>
      </w:pPr>
      <w:r>
        <w:t>6.5</w:t>
      </w:r>
      <w:r w:rsidR="00F1143D">
        <w:t>0</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679DDA7A" w:rsidR="001610CB" w:rsidRDefault="00AF3A10">
      <w:pPr>
        <w:pStyle w:val="Heading2"/>
        <w:rPr>
          <w:rFonts w:eastAsia="Times New Roman"/>
          <w:lang w:val="en-GB"/>
        </w:rPr>
      </w:pPr>
      <w:bookmarkStart w:id="366" w:name="_Ref313957192"/>
      <w:bookmarkStart w:id="367" w:name="_Toc358896430"/>
      <w:r>
        <w:rPr>
          <w:rFonts w:eastAsia="Times New Roman"/>
          <w:lang w:val="en-GB"/>
        </w:rPr>
        <w:t>6.5</w:t>
      </w:r>
      <w:r w:rsidR="00F1143D">
        <w:rPr>
          <w:rFonts w:eastAsia="Times New Roman"/>
          <w:lang w:val="en-GB"/>
        </w:rPr>
        <w:t>1</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366"/>
      <w:bookmarkEnd w:id="367"/>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D3713C"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1</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5E93050C"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1143D">
        <w:rPr>
          <w:lang w:val="en-GB"/>
        </w:rPr>
        <w:t>1</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CC0C298"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1</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B018C7D"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1</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873F373" w:rsidR="001610CB" w:rsidRDefault="00024700">
      <w:pPr>
        <w:pStyle w:val="Heading3"/>
        <w:rPr>
          <w:rFonts w:ascii="Cambria" w:eastAsia="Times New Roman" w:hAnsi="Cambria" w:cs="Times New Roman"/>
          <w:lang w:val="en-GB"/>
        </w:rPr>
      </w:pPr>
      <w:r>
        <w:rPr>
          <w:lang w:val="en-GB"/>
        </w:rPr>
        <w:t>6.</w:t>
      </w:r>
      <w:r w:rsidR="00026CB8">
        <w:rPr>
          <w:lang w:val="en-GB"/>
        </w:rPr>
        <w:t>5</w:t>
      </w:r>
      <w:r w:rsidR="00F1143D">
        <w:rPr>
          <w:lang w:val="en-GB"/>
        </w:rPr>
        <w:t>1</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6753A61E" w14:textId="241660FA" w:rsidR="002B4E6A" w:rsidRDefault="003C59B1" w:rsidP="008F213C">
      <w:pPr>
        <w:pStyle w:val="Heading2"/>
      </w:pPr>
      <w:bookmarkStart w:id="368" w:name="_Ref313945804"/>
      <w:bookmarkStart w:id="369" w:name="_Toc358896431"/>
      <w:r>
        <w:t>6.</w:t>
      </w:r>
      <w:r w:rsidR="00026CB8">
        <w:t>5</w:t>
      </w:r>
      <w:r w:rsidR="00F1143D">
        <w:t>2</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368"/>
      <w:bookmarkEnd w:id="36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09932426" w:rsidR="002B4E6A" w:rsidRDefault="002B4E6A" w:rsidP="008F213C">
      <w:pPr>
        <w:pStyle w:val="Heading3"/>
      </w:pPr>
      <w:r>
        <w:t>6.</w:t>
      </w:r>
      <w:r w:rsidR="00026CB8">
        <w:t>5</w:t>
      </w:r>
      <w:r w:rsidR="00F1143D">
        <w:t>2</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3630B96E" w:rsidR="002B4E6A" w:rsidDel="009C104D" w:rsidRDefault="002B4E6A" w:rsidP="002B4E6A">
      <w:pPr>
        <w:pStyle w:val="Heading3"/>
        <w:rPr>
          <w:b w:val="0"/>
          <w:bCs w:val="0"/>
        </w:rPr>
      </w:pPr>
      <w:r>
        <w:t>6.</w:t>
      </w:r>
      <w:r w:rsidR="00026CB8">
        <w:t>5</w:t>
      </w:r>
      <w:r w:rsidR="00F1143D">
        <w:t>2</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D060526" w:rsidR="002B4E6A" w:rsidRDefault="002B4E6A" w:rsidP="002B4E6A">
      <w:pPr>
        <w:pStyle w:val="Heading3"/>
      </w:pPr>
      <w:r>
        <w:lastRenderedPageBreak/>
        <w:t>6.</w:t>
      </w:r>
      <w:r w:rsidR="00026CB8">
        <w:t>5</w:t>
      </w:r>
      <w:r w:rsidR="00F1143D">
        <w:t>2</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B005AD8" w:rsidR="002B4E6A" w:rsidRDefault="002B4E6A" w:rsidP="002B4E6A">
      <w:pPr>
        <w:pStyle w:val="Heading3"/>
        <w:spacing w:before="0"/>
      </w:pPr>
      <w:r>
        <w:t>6.</w:t>
      </w:r>
      <w:r w:rsidR="00026CB8">
        <w:t>5</w:t>
      </w:r>
      <w:r w:rsidR="00F1143D">
        <w:t>2</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67A9FAB7" w:rsidR="002B4E6A" w:rsidRDefault="003C59B1" w:rsidP="002B4E6A">
      <w:pPr>
        <w:pStyle w:val="Heading3"/>
        <w:spacing w:before="0"/>
      </w:pPr>
      <w:r>
        <w:t>6.</w:t>
      </w:r>
      <w:r w:rsidR="00026CB8">
        <w:t>5</w:t>
      </w:r>
      <w:r w:rsidR="00F1143D">
        <w:t>2</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4607A45E" w:rsidR="002B4E6A" w:rsidRDefault="002B4E6A" w:rsidP="002B4E6A">
      <w:pPr>
        <w:pStyle w:val="Heading3"/>
      </w:pPr>
      <w:r>
        <w:t>6.</w:t>
      </w:r>
      <w:r w:rsidR="00026CB8">
        <w:t>5</w:t>
      </w:r>
      <w:r w:rsidR="00F1143D">
        <w:t>2</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4C0496A3" w:rsidR="002B4E6A" w:rsidRPr="00687041" w:rsidRDefault="002B4E6A" w:rsidP="002B4E6A">
      <w:pPr>
        <w:pStyle w:val="Heading2"/>
      </w:pPr>
      <w:bookmarkStart w:id="370" w:name="_Ref313906240"/>
      <w:bookmarkStart w:id="371" w:name="_Toc358896432"/>
      <w:r w:rsidRPr="00687041">
        <w:lastRenderedPageBreak/>
        <w:t>6.</w:t>
      </w:r>
      <w:r w:rsidR="00026CB8">
        <w:t>5</w:t>
      </w:r>
      <w:r w:rsidR="00F1143D">
        <w:t>3</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370"/>
      <w:bookmarkEnd w:id="37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53E1C2D5" w:rsidR="002B4E6A" w:rsidRDefault="002B4E6A" w:rsidP="002B4E6A">
      <w:pPr>
        <w:pStyle w:val="Heading3"/>
      </w:pPr>
      <w:r w:rsidRPr="00687041">
        <w:t>6.</w:t>
      </w:r>
      <w:r w:rsidR="00026CB8">
        <w:t>5</w:t>
      </w:r>
      <w:r w:rsidR="00F1143D">
        <w:t>3</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16FC55D9" w:rsidR="002B4E6A" w:rsidRPr="00687041" w:rsidRDefault="002B4E6A" w:rsidP="002B4E6A">
      <w:pPr>
        <w:pStyle w:val="Heading3"/>
      </w:pPr>
      <w:r w:rsidRPr="00687041">
        <w:t>6.</w:t>
      </w:r>
      <w:r w:rsidR="00026CB8">
        <w:t>5</w:t>
      </w:r>
      <w:r w:rsidR="00F1143D">
        <w:t>3</w:t>
      </w:r>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1E29FCD8"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9334E7">
        <w:rPr>
          <w:i/>
          <w:color w:val="0070C0"/>
          <w:u w:val="single"/>
        </w:rPr>
        <w:t>4</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9334E7">
        <w:rPr>
          <w:i/>
          <w:color w:val="0070C0"/>
          <w:u w:val="single"/>
        </w:rPr>
        <w:t>5</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38283074" w:rsidR="002B4E6A" w:rsidRPr="00687041" w:rsidRDefault="002B4E6A" w:rsidP="002B4E6A">
      <w:pPr>
        <w:pStyle w:val="Heading3"/>
      </w:pPr>
      <w:r w:rsidRPr="00687041">
        <w:t>6.</w:t>
      </w:r>
      <w:r w:rsidR="00026CB8">
        <w:t>5</w:t>
      </w:r>
      <w:r w:rsidR="00F1143D">
        <w:t>3</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lastRenderedPageBreak/>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55F0B8CF" w:rsidR="002B4E6A" w:rsidRPr="00687041" w:rsidRDefault="002B4E6A" w:rsidP="002B4E6A">
      <w:pPr>
        <w:pStyle w:val="Heading3"/>
      </w:pPr>
      <w:r w:rsidRPr="00687041">
        <w:t>6.</w:t>
      </w:r>
      <w:r w:rsidR="00026CB8">
        <w:t>5</w:t>
      </w:r>
      <w:r w:rsidR="00F1143D">
        <w:t>3</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6142FBB8" w:rsidR="002B4E6A" w:rsidRPr="00687041" w:rsidRDefault="002B4E6A" w:rsidP="002B4E6A">
      <w:pPr>
        <w:pStyle w:val="Heading3"/>
      </w:pPr>
      <w:r w:rsidRPr="00687041">
        <w:t>6.</w:t>
      </w:r>
      <w:r w:rsidR="00026CB8">
        <w:t>5</w:t>
      </w:r>
      <w:r w:rsidR="00F1143D">
        <w:t>3</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595A4F31" w:rsidR="002B4E6A" w:rsidRDefault="002B4E6A" w:rsidP="00F56CA5">
      <w:pPr>
        <w:numPr>
          <w:ilvl w:val="0"/>
          <w:numId w:val="32"/>
        </w:numPr>
      </w:pPr>
      <w:r>
        <w:t>When developing coding guidelines for a specific language</w:t>
      </w:r>
      <w:r w:rsidR="00551456">
        <w:t xml:space="preserve">, </w:t>
      </w:r>
      <w:proofErr w:type="gramStart"/>
      <w:r w:rsidR="00551456">
        <w:t xml:space="preserve">identify </w:t>
      </w:r>
      <w:r>
        <w:t xml:space="preserve"> all</w:t>
      </w:r>
      <w:proofErr w:type="gramEnd"/>
      <w:r>
        <w:t xml:space="preserve"> constructs that have unspecified </w:t>
      </w:r>
      <w:proofErr w:type="spellStart"/>
      <w:r>
        <w:t>behaviour</w:t>
      </w:r>
      <w:proofErr w:type="spellEnd"/>
      <w:r>
        <w:t xml:space="preserve">  and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4A067C20" w:rsidR="002B4E6A" w:rsidRDefault="002B4E6A" w:rsidP="002B4E6A">
      <w:pPr>
        <w:pStyle w:val="Heading3"/>
        <w:numPr>
          <w:ilvl w:val="2"/>
          <w:numId w:val="0"/>
        </w:numPr>
        <w:tabs>
          <w:tab w:val="num" w:pos="720"/>
        </w:tabs>
        <w:ind w:left="720" w:hanging="720"/>
      </w:pPr>
      <w:r>
        <w:t>6.</w:t>
      </w:r>
      <w:r w:rsidR="00026CB8">
        <w:t>5</w:t>
      </w:r>
      <w:r w:rsidR="00F1143D">
        <w:t>3</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4BABAEDF" w:rsidR="002B4E6A" w:rsidRPr="00D16A15" w:rsidRDefault="000A1BDB" w:rsidP="002B4E6A">
      <w:pPr>
        <w:pStyle w:val="Heading2"/>
      </w:pPr>
      <w:bookmarkStart w:id="372" w:name="_Ref313948728"/>
      <w:bookmarkStart w:id="373" w:name="_Toc358896433"/>
      <w:r>
        <w:t>6.</w:t>
      </w:r>
      <w:r w:rsidR="00026CB8">
        <w:t>5</w:t>
      </w:r>
      <w:r w:rsidR="00F1143D">
        <w:t>4</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372"/>
      <w:bookmarkEnd w:id="373"/>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2B2C17DE" w:rsidR="002B4E6A" w:rsidRPr="00D16A15" w:rsidRDefault="000A1BDB" w:rsidP="002B4E6A">
      <w:pPr>
        <w:pStyle w:val="Heading3"/>
      </w:pPr>
      <w:r>
        <w:t>6.</w:t>
      </w:r>
      <w:r w:rsidR="00026CB8">
        <w:t>5</w:t>
      </w:r>
      <w:r w:rsidR="00F1143D">
        <w:t>4</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293E432D" w:rsidR="002B4E6A" w:rsidRPr="00D16A15" w:rsidRDefault="000A1BDB" w:rsidP="002B4E6A">
      <w:pPr>
        <w:pStyle w:val="Heading3"/>
      </w:pPr>
      <w:r>
        <w:t>6.</w:t>
      </w:r>
      <w:r w:rsidR="00026CB8">
        <w:t>5</w:t>
      </w:r>
      <w:r w:rsidR="00F1143D">
        <w:t>4</w:t>
      </w:r>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01C0840E"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9334E7">
        <w:rPr>
          <w:i/>
          <w:color w:val="0070C0"/>
          <w:u w:val="single"/>
        </w:rPr>
        <w:t>5</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78CA9B69" w:rsidR="002B4E6A" w:rsidRPr="00D16A15" w:rsidRDefault="000A1BDB" w:rsidP="002B4E6A">
      <w:pPr>
        <w:pStyle w:val="Heading3"/>
      </w:pPr>
      <w:r>
        <w:lastRenderedPageBreak/>
        <w:t>6.</w:t>
      </w:r>
      <w:r w:rsidR="00026CB8">
        <w:t>5</w:t>
      </w:r>
      <w:r w:rsidR="00F1143D">
        <w:t>4</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E8EA512" w:rsidR="002B4E6A" w:rsidDel="00B21E5A" w:rsidRDefault="000A1BDB" w:rsidP="002B4E6A">
      <w:pPr>
        <w:pStyle w:val="Heading3"/>
      </w:pPr>
      <w:r>
        <w:t>6.</w:t>
      </w:r>
      <w:r w:rsidR="00026CB8">
        <w:t>5</w:t>
      </w:r>
      <w:r w:rsidR="00F1143D">
        <w:t>4</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22DE56AD" w:rsidR="002B4E6A" w:rsidRPr="00D16A15" w:rsidRDefault="000A1BDB" w:rsidP="002B4E6A">
      <w:pPr>
        <w:pStyle w:val="Heading3"/>
      </w:pPr>
      <w:r>
        <w:t>6.</w:t>
      </w:r>
      <w:r w:rsidR="00026CB8">
        <w:t>5</w:t>
      </w:r>
      <w:r w:rsidR="00F1143D">
        <w:t>4</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56CA5">
      <w:pPr>
        <w:numPr>
          <w:ilvl w:val="0"/>
          <w:numId w:val="32"/>
        </w:numPr>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pPr>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p>
    <w:p w14:paraId="021FB67C" w14:textId="78EC828A" w:rsidR="00551456" w:rsidRPr="00035063" w:rsidRDefault="00551456" w:rsidP="00F56CA5">
      <w:pPr>
        <w:numPr>
          <w:ilvl w:val="0"/>
          <w:numId w:val="32"/>
        </w:numPr>
      </w:pPr>
      <w:r w:rsidRPr="00A87771">
        <w:rPr>
          <w:rFonts w:ascii="Arial" w:hAnsi="Arial" w:cs="Arial"/>
          <w:color w:val="000000"/>
        </w:rPr>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056EE62" w:rsidR="002B4E6A" w:rsidRDefault="000A1BDB" w:rsidP="002B4E6A">
      <w:pPr>
        <w:pStyle w:val="Heading3"/>
      </w:pPr>
      <w:r>
        <w:t>6.</w:t>
      </w:r>
      <w:r w:rsidR="00026CB8">
        <w:t>5</w:t>
      </w:r>
      <w:r w:rsidR="00F1143D">
        <w:t>4</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lastRenderedPageBreak/>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46EA4615" w:rsidR="002B4E6A" w:rsidRPr="007E54FA" w:rsidRDefault="003C59B1" w:rsidP="002B4E6A">
      <w:pPr>
        <w:pStyle w:val="Heading2"/>
      </w:pPr>
      <w:bookmarkStart w:id="374" w:name="_Ref313948823"/>
      <w:bookmarkStart w:id="375" w:name="_Toc358896434"/>
      <w:r>
        <w:t>6.</w:t>
      </w:r>
      <w:r w:rsidR="00026CB8">
        <w:t>5</w:t>
      </w:r>
      <w:r w:rsidR="00F1143D">
        <w:t>5</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374"/>
      <w:bookmarkEnd w:id="375"/>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41E3B5AE" w:rsidR="002B4E6A" w:rsidRDefault="002B4E6A" w:rsidP="00F56CA5">
      <w:pPr>
        <w:pStyle w:val="Heading3"/>
        <w:spacing w:before="240"/>
      </w:pPr>
      <w:r>
        <w:t>6.</w:t>
      </w:r>
      <w:r w:rsidR="00026CB8">
        <w:t>5</w:t>
      </w:r>
      <w:r w:rsidR="00F1143D">
        <w:t>5</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3CBD936F" w:rsidR="002B4E6A" w:rsidRPr="007E54FA" w:rsidRDefault="002B4E6A" w:rsidP="002B4E6A">
      <w:pPr>
        <w:pStyle w:val="Heading3"/>
      </w:pPr>
      <w:r>
        <w:t>6.</w:t>
      </w:r>
      <w:r w:rsidR="00026CB8">
        <w:t>5</w:t>
      </w:r>
      <w:r w:rsidR="00F1143D">
        <w:t>5</w:t>
      </w:r>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137509"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9334E7">
        <w:rPr>
          <w:i/>
          <w:color w:val="0070C0"/>
          <w:u w:val="single"/>
        </w:rPr>
        <w:t>4</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46D01487" w:rsidR="002B4E6A" w:rsidRPr="007E54FA" w:rsidRDefault="002B4E6A" w:rsidP="002B4E6A">
      <w:pPr>
        <w:pStyle w:val="Heading3"/>
      </w:pPr>
      <w:r>
        <w:t>6.</w:t>
      </w:r>
      <w:r w:rsidR="00026CB8">
        <w:t>5</w:t>
      </w:r>
      <w:r w:rsidR="00F1143D">
        <w:t>5</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1D4FEA59" w:rsidR="002B4E6A" w:rsidRPr="007E54FA" w:rsidRDefault="002B4E6A" w:rsidP="002B4E6A">
      <w:pPr>
        <w:pStyle w:val="Heading3"/>
      </w:pPr>
      <w:r>
        <w:t>6.</w:t>
      </w:r>
      <w:r w:rsidR="00026CB8">
        <w:t>5</w:t>
      </w:r>
      <w:r w:rsidR="00F1143D">
        <w:t>5</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2E09B56D" w:rsidR="002B4E6A" w:rsidRPr="007E54FA" w:rsidRDefault="002B4E6A" w:rsidP="002B4E6A">
      <w:pPr>
        <w:pStyle w:val="Heading3"/>
      </w:pPr>
      <w:r w:rsidRPr="007E54FA">
        <w:t>6</w:t>
      </w:r>
      <w:r>
        <w:t>.</w:t>
      </w:r>
      <w:r w:rsidR="00026CB8">
        <w:t>5</w:t>
      </w:r>
      <w:r w:rsidR="00F1143D">
        <w:t>5</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6469B05B" w:rsidR="002B4E6A" w:rsidRDefault="002B4E6A" w:rsidP="002B4E6A">
      <w:pPr>
        <w:pStyle w:val="Heading3"/>
      </w:pPr>
      <w:r>
        <w:t>6.</w:t>
      </w:r>
      <w:r w:rsidR="00026CB8">
        <w:t>5</w:t>
      </w:r>
      <w:r w:rsidR="00F1143D">
        <w:t>5</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18DAFAE3" w:rsidR="002B4E6A" w:rsidRDefault="003C59B1" w:rsidP="002B4E6A">
      <w:pPr>
        <w:pStyle w:val="Heading2"/>
      </w:pPr>
      <w:bookmarkStart w:id="376" w:name="_Ref313956968"/>
      <w:bookmarkStart w:id="377" w:name="_Toc358896435"/>
      <w:r>
        <w:lastRenderedPageBreak/>
        <w:t>6.</w:t>
      </w:r>
      <w:r w:rsidR="00026CB8">
        <w:t>5</w:t>
      </w:r>
      <w:r w:rsidR="00F1143D">
        <w:t>6</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376"/>
      <w:bookmarkEnd w:id="37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3D78CF1" w:rsidR="002B4E6A" w:rsidRDefault="002B4E6A" w:rsidP="002B4E6A">
      <w:pPr>
        <w:pStyle w:val="Heading3"/>
      </w:pPr>
      <w:r>
        <w:t>6.</w:t>
      </w:r>
      <w:r w:rsidR="00026CB8">
        <w:t>5</w:t>
      </w:r>
      <w:r w:rsidR="00F1143D">
        <w:t>6</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1F46AF0D" w:rsidR="002B4E6A" w:rsidRPr="00044A93" w:rsidRDefault="002B4E6A" w:rsidP="000A1BDB">
      <w:pPr>
        <w:pStyle w:val="Heading3"/>
        <w:rPr>
          <w:i/>
          <w:iCs/>
        </w:rPr>
      </w:pPr>
      <w:r>
        <w:t>6.</w:t>
      </w:r>
      <w:r w:rsidR="00026CB8">
        <w:t>5</w:t>
      </w:r>
      <w:r w:rsidR="00F1143D">
        <w:t>6</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7A277B29" w:rsidR="002B4E6A" w:rsidRDefault="002B4E6A" w:rsidP="002B4E6A">
      <w:pPr>
        <w:pStyle w:val="Heading3"/>
      </w:pPr>
      <w:r>
        <w:t>6.</w:t>
      </w:r>
      <w:r w:rsidR="00026CB8">
        <w:t>5</w:t>
      </w:r>
      <w:r w:rsidR="00F1143D">
        <w:t>6</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7ACD359" w:rsidR="002B4E6A" w:rsidRDefault="002B4E6A" w:rsidP="002B4E6A">
      <w:pPr>
        <w:pStyle w:val="Heading3"/>
      </w:pPr>
      <w:r>
        <w:t>6.</w:t>
      </w:r>
      <w:r w:rsidR="00026CB8">
        <w:t>5</w:t>
      </w:r>
      <w:r w:rsidR="00F1143D">
        <w:t>6</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30A748FE" w:rsidR="002B4E6A" w:rsidRDefault="002B4E6A" w:rsidP="002B4E6A">
      <w:pPr>
        <w:pStyle w:val="Heading3"/>
      </w:pPr>
      <w:r>
        <w:t>6.</w:t>
      </w:r>
      <w:r w:rsidR="00026CB8">
        <w:t>5</w:t>
      </w:r>
      <w:r w:rsidR="00F1143D">
        <w:t>6</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lastRenderedPageBreak/>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5411417A" w:rsidR="002B4E6A" w:rsidRDefault="002B4E6A" w:rsidP="002B4E6A">
      <w:pPr>
        <w:pStyle w:val="Heading3"/>
      </w:pPr>
      <w:r>
        <w:t>6.</w:t>
      </w:r>
      <w:r w:rsidR="00026CB8">
        <w:t>5</w:t>
      </w:r>
      <w:r w:rsidR="00F1143D">
        <w:t>6</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3509CD79" w:rsidR="003D57B2" w:rsidRDefault="00C505FC" w:rsidP="003D57B2">
      <w:pPr>
        <w:pStyle w:val="Heading2"/>
      </w:pPr>
      <w:bookmarkStart w:id="378" w:name="_Toc358896436"/>
      <w:r>
        <w:t>6.5</w:t>
      </w:r>
      <w:r w:rsidR="00F1143D">
        <w:t>7</w:t>
      </w:r>
      <w:r w:rsidR="003D57B2">
        <w:t xml:space="preserve"> Concurrency – Activation [CGA]</w:t>
      </w:r>
      <w:bookmarkEnd w:id="378"/>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6EF00C46" w:rsidR="003D57B2" w:rsidRDefault="00C505FC" w:rsidP="003D57B2">
      <w:pPr>
        <w:pStyle w:val="Heading3"/>
      </w:pPr>
      <w:r>
        <w:t>6</w:t>
      </w:r>
      <w:r w:rsidR="003D57B2">
        <w:t>.</w:t>
      </w:r>
      <w:r>
        <w:t>5</w:t>
      </w:r>
      <w:r w:rsidR="00F1143D">
        <w:t>7</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A13C2DB" w:rsidR="003D57B2" w:rsidRDefault="00C505FC" w:rsidP="003D57B2">
      <w:pPr>
        <w:pStyle w:val="Heading3"/>
      </w:pPr>
      <w:r>
        <w:t>6</w:t>
      </w:r>
      <w:r w:rsidR="003D57B2">
        <w:t>.</w:t>
      </w:r>
      <w:r>
        <w:t>5</w:t>
      </w:r>
      <w:r w:rsidR="00F1143D">
        <w:t>7</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332714EA" w:rsidR="003D57B2" w:rsidRDefault="00C505FC" w:rsidP="003D57B2">
      <w:pPr>
        <w:pStyle w:val="Heading3"/>
      </w:pPr>
      <w:r>
        <w:t>6.5</w:t>
      </w:r>
      <w:r w:rsidR="00F1143D">
        <w:t>7</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w:t>
      </w:r>
      <w:r w:rsidRPr="00286985">
        <w:rPr>
          <w:lang w:val="en-CA"/>
        </w:rPr>
        <w:lastRenderedPageBreak/>
        <w:t xml:space="preserve">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7D5A282D" w:rsidR="003D57B2" w:rsidRDefault="00C505FC" w:rsidP="003D57B2">
      <w:pPr>
        <w:pStyle w:val="Heading3"/>
      </w:pPr>
      <w:r>
        <w:t>6.5</w:t>
      </w:r>
      <w:r w:rsidR="00F1143D">
        <w:t>7</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06C43805" w:rsidR="003D57B2" w:rsidRDefault="00C505FC" w:rsidP="003D57B2">
      <w:pPr>
        <w:pStyle w:val="Heading3"/>
        <w:rPr>
          <w:lang w:val="en-CA"/>
        </w:rPr>
      </w:pPr>
      <w:r>
        <w:rPr>
          <w:lang w:val="en-CA"/>
        </w:rPr>
        <w:t>6.5</w:t>
      </w:r>
      <w:r w:rsidR="00F1143D">
        <w:rPr>
          <w:lang w:val="en-CA"/>
        </w:rPr>
        <w:t>7</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0BF473DE" w:rsidR="003D57B2" w:rsidRDefault="00C505FC" w:rsidP="003D57B2">
      <w:pPr>
        <w:pStyle w:val="Heading3"/>
        <w:rPr>
          <w:lang w:val="en-CA"/>
        </w:rPr>
      </w:pPr>
      <w:r>
        <w:rPr>
          <w:lang w:val="en-CA"/>
        </w:rPr>
        <w:lastRenderedPageBreak/>
        <w:t>6.5</w:t>
      </w:r>
      <w:r w:rsidR="00F1143D">
        <w:rPr>
          <w:lang w:val="en-CA"/>
        </w:rPr>
        <w:t>7</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6773BB00" w:rsidR="003D57B2" w:rsidRDefault="00C505FC" w:rsidP="003D57B2">
      <w:pPr>
        <w:pStyle w:val="Heading2"/>
        <w:rPr>
          <w:lang w:val="en-CA"/>
        </w:rPr>
      </w:pPr>
      <w:bookmarkStart w:id="379" w:name="_Toc358896437"/>
      <w:bookmarkStart w:id="380" w:name="_Ref411808169"/>
      <w:bookmarkStart w:id="381" w:name="_Ref411809401"/>
      <w:r>
        <w:rPr>
          <w:lang w:val="en-CA"/>
        </w:rPr>
        <w:t>6.5</w:t>
      </w:r>
      <w:r w:rsidR="00F1143D">
        <w:rPr>
          <w:lang w:val="en-CA"/>
        </w:rPr>
        <w:t>8</w:t>
      </w:r>
      <w:r w:rsidR="003D57B2">
        <w:rPr>
          <w:lang w:val="en-CA"/>
        </w:rPr>
        <w:t xml:space="preserve"> Concurrency – Directed termination [CGT]</w:t>
      </w:r>
      <w:bookmarkEnd w:id="379"/>
      <w:bookmarkEnd w:id="380"/>
      <w:bookmarkEnd w:id="381"/>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DD9EB28" w:rsidR="003D57B2" w:rsidRDefault="00C505FC" w:rsidP="003D57B2">
      <w:pPr>
        <w:pStyle w:val="Heading3"/>
        <w:rPr>
          <w:lang w:val="en-CA"/>
        </w:rPr>
      </w:pPr>
      <w:r>
        <w:rPr>
          <w:lang w:val="en-CA"/>
        </w:rPr>
        <w:t>6.5</w:t>
      </w:r>
      <w:r w:rsidR="00F1143D">
        <w:rPr>
          <w:lang w:val="en-CA"/>
        </w:rPr>
        <w:t>8</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6ADECE99" w:rsidR="003D57B2" w:rsidRDefault="00C505FC" w:rsidP="003D57B2">
      <w:pPr>
        <w:pStyle w:val="Heading3"/>
        <w:rPr>
          <w:lang w:val="en-CA"/>
        </w:rPr>
      </w:pPr>
      <w:r>
        <w:rPr>
          <w:lang w:val="en-CA"/>
        </w:rPr>
        <w:t>6.5</w:t>
      </w:r>
      <w:r w:rsidR="00F1143D">
        <w:rPr>
          <w:lang w:val="en-CA"/>
        </w:rPr>
        <w:t>8</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00A8B09B" w:rsidR="003D57B2" w:rsidRDefault="00C505FC" w:rsidP="003D57B2">
      <w:pPr>
        <w:pStyle w:val="Heading3"/>
        <w:rPr>
          <w:lang w:val="en-CA"/>
        </w:rPr>
      </w:pPr>
      <w:r>
        <w:rPr>
          <w:lang w:val="en-CA"/>
        </w:rPr>
        <w:t>6.5</w:t>
      </w:r>
      <w:r w:rsidR="00F1143D">
        <w:rPr>
          <w:lang w:val="en-CA"/>
        </w:rPr>
        <w:t>8</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69EC1D7C" w:rsidR="003D57B2" w:rsidRDefault="00C505FC" w:rsidP="003D57B2">
      <w:pPr>
        <w:pStyle w:val="Heading3"/>
        <w:rPr>
          <w:lang w:val="en-CA"/>
        </w:rPr>
      </w:pPr>
      <w:r>
        <w:rPr>
          <w:lang w:val="en-CA"/>
        </w:rPr>
        <w:lastRenderedPageBreak/>
        <w:t>6.5</w:t>
      </w:r>
      <w:r w:rsidR="00F1143D">
        <w:rPr>
          <w:lang w:val="en-CA"/>
        </w:rPr>
        <w:t>8</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22340A3F" w:rsidR="003D57B2" w:rsidRDefault="00C505FC" w:rsidP="003D57B2">
      <w:pPr>
        <w:pStyle w:val="Heading3"/>
        <w:rPr>
          <w:lang w:val="en-CA"/>
        </w:rPr>
      </w:pPr>
      <w:r>
        <w:rPr>
          <w:lang w:val="en-CA"/>
        </w:rPr>
        <w:t>6.5</w:t>
      </w:r>
      <w:r w:rsidR="00F1143D">
        <w:rPr>
          <w:lang w:val="en-CA"/>
        </w:rPr>
        <w:t>8</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179D174" w:rsidR="003D57B2" w:rsidRDefault="00C505FC" w:rsidP="003D57B2">
      <w:pPr>
        <w:pStyle w:val="Heading3"/>
      </w:pPr>
      <w:r>
        <w:rPr>
          <w:lang w:val="en-CA"/>
        </w:rPr>
        <w:t>6.5</w:t>
      </w:r>
      <w:r w:rsidR="00F1143D">
        <w:rPr>
          <w:lang w:val="en-CA"/>
        </w:rPr>
        <w:t>8</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9651C50" w:rsidR="003D57B2" w:rsidRDefault="00C505FC" w:rsidP="003D57B2">
      <w:pPr>
        <w:pStyle w:val="Heading2"/>
      </w:pPr>
      <w:bookmarkStart w:id="382" w:name="_Toc358896438"/>
      <w:bookmarkStart w:id="383" w:name="_Ref358977270"/>
      <w:r>
        <w:t>6.</w:t>
      </w:r>
      <w:r w:rsidR="00F1143D">
        <w:t>59</w:t>
      </w:r>
      <w:r w:rsidR="003D57B2">
        <w:t xml:space="preserve"> Concurrent Data Access [CGX]</w:t>
      </w:r>
      <w:bookmarkEnd w:id="382"/>
      <w:bookmarkEnd w:id="383"/>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6FC2CB6" w:rsidR="003D57B2" w:rsidRDefault="00C505FC" w:rsidP="003D57B2">
      <w:pPr>
        <w:pStyle w:val="Heading3"/>
        <w:rPr>
          <w:lang w:val="en-CA"/>
        </w:rPr>
      </w:pPr>
      <w:r>
        <w:rPr>
          <w:lang w:val="en-CA"/>
        </w:rPr>
        <w:t>6.</w:t>
      </w:r>
      <w:r w:rsidR="00F1143D">
        <w:rPr>
          <w:lang w:val="en-CA"/>
        </w:rPr>
        <w:t>59</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349DFB2" w:rsidR="003D57B2" w:rsidRDefault="00C505FC" w:rsidP="003D57B2">
      <w:pPr>
        <w:pStyle w:val="Heading3"/>
        <w:rPr>
          <w:lang w:val="en-CA"/>
        </w:rPr>
      </w:pPr>
      <w:r>
        <w:rPr>
          <w:lang w:val="en-CA"/>
        </w:rPr>
        <w:t>6.</w:t>
      </w:r>
      <w:r w:rsidR="00F1143D">
        <w:rPr>
          <w:lang w:val="en-CA"/>
        </w:rPr>
        <w:t>59</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lastRenderedPageBreak/>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1A0ED006" w:rsidR="003D57B2" w:rsidRDefault="00C505FC" w:rsidP="003D57B2">
      <w:pPr>
        <w:pStyle w:val="Heading3"/>
        <w:rPr>
          <w:lang w:val="en-CA"/>
        </w:rPr>
      </w:pPr>
      <w:r>
        <w:rPr>
          <w:lang w:val="en-CA"/>
        </w:rPr>
        <w:t>6.</w:t>
      </w:r>
      <w:r w:rsidR="00F1143D">
        <w:rPr>
          <w:lang w:val="en-CA"/>
        </w:rPr>
        <w:t>59</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454F260F" w:rsidR="003D57B2" w:rsidRDefault="00C505FC" w:rsidP="003D57B2">
      <w:pPr>
        <w:pStyle w:val="Heading3"/>
        <w:rPr>
          <w:lang w:val="en-CA"/>
        </w:rPr>
      </w:pPr>
      <w:r>
        <w:rPr>
          <w:lang w:val="en-CA"/>
        </w:rPr>
        <w:t>6.</w:t>
      </w:r>
      <w:r w:rsidR="00F1143D">
        <w:rPr>
          <w:lang w:val="en-CA"/>
        </w:rPr>
        <w:t>59</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0873E9EA" w:rsidR="003D57B2" w:rsidRDefault="00C505FC" w:rsidP="003D57B2">
      <w:pPr>
        <w:pStyle w:val="Heading3"/>
        <w:rPr>
          <w:lang w:val="en-CA"/>
        </w:rPr>
      </w:pPr>
      <w:r>
        <w:rPr>
          <w:lang w:val="en-CA"/>
        </w:rPr>
        <w:t>6.</w:t>
      </w:r>
      <w:r w:rsidR="00F1143D">
        <w:rPr>
          <w:lang w:val="en-CA"/>
        </w:rPr>
        <w:t>59</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6B0E3897" w:rsidR="003D57B2" w:rsidRDefault="00C505FC" w:rsidP="003D57B2">
      <w:pPr>
        <w:pStyle w:val="Heading3"/>
      </w:pPr>
      <w:r>
        <w:rPr>
          <w:lang w:val="en-CA"/>
        </w:rPr>
        <w:t>6.</w:t>
      </w:r>
      <w:r w:rsidR="00F1143D">
        <w:rPr>
          <w:lang w:val="en-CA"/>
        </w:rPr>
        <w:t>59</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1B9DE8E0" w:rsidR="003D57B2" w:rsidRDefault="00AE1EED" w:rsidP="003D57B2">
      <w:pPr>
        <w:pStyle w:val="Heading2"/>
        <w:rPr>
          <w:lang w:val="en-CA"/>
        </w:rPr>
      </w:pPr>
      <w:bookmarkStart w:id="384" w:name="_Toc358896439"/>
      <w:bookmarkStart w:id="385" w:name="_Ref411808187"/>
      <w:bookmarkStart w:id="386" w:name="_Ref411808224"/>
      <w:bookmarkStart w:id="387" w:name="_Ref411809438"/>
      <w:r>
        <w:rPr>
          <w:lang w:val="en-CA"/>
        </w:rPr>
        <w:lastRenderedPageBreak/>
        <w:t>6.6</w:t>
      </w:r>
      <w:r w:rsidR="00F1143D">
        <w:rPr>
          <w:lang w:val="en-CA"/>
        </w:rPr>
        <w:t>0</w:t>
      </w:r>
      <w:r w:rsidR="003D57B2">
        <w:rPr>
          <w:lang w:val="en-CA"/>
        </w:rPr>
        <w:t xml:space="preserve"> Concurrency – Premature Termination [CGS]</w:t>
      </w:r>
      <w:bookmarkEnd w:id="384"/>
      <w:bookmarkEnd w:id="385"/>
      <w:bookmarkEnd w:id="386"/>
      <w:bookmarkEnd w:id="387"/>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13FBA222" w:rsidR="003D57B2" w:rsidRDefault="00AE1EED" w:rsidP="003D57B2">
      <w:pPr>
        <w:pStyle w:val="Heading3"/>
        <w:rPr>
          <w:lang w:val="en-CA"/>
        </w:rPr>
      </w:pPr>
      <w:r>
        <w:rPr>
          <w:lang w:val="en-CA"/>
        </w:rPr>
        <w:t>6.6</w:t>
      </w:r>
      <w:r w:rsidR="00F1143D">
        <w:rPr>
          <w:lang w:val="en-CA"/>
        </w:rPr>
        <w:t>0</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3787B424" w:rsidR="003D57B2" w:rsidRDefault="00AE1EED" w:rsidP="003D57B2">
      <w:pPr>
        <w:pStyle w:val="Heading3"/>
        <w:rPr>
          <w:lang w:val="en-CA"/>
        </w:rPr>
      </w:pPr>
      <w:r>
        <w:rPr>
          <w:lang w:val="en-CA"/>
        </w:rPr>
        <w:t>6.6</w:t>
      </w:r>
      <w:r w:rsidR="00F1143D">
        <w:rPr>
          <w:lang w:val="en-CA"/>
        </w:rPr>
        <w:t>0</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6C168EFC" w:rsidR="003D57B2" w:rsidRDefault="00AE1EED" w:rsidP="003D57B2">
      <w:pPr>
        <w:pStyle w:val="Heading3"/>
        <w:rPr>
          <w:lang w:val="en-CA"/>
        </w:rPr>
      </w:pPr>
      <w:r>
        <w:rPr>
          <w:lang w:val="en-CA"/>
        </w:rPr>
        <w:t>6.6</w:t>
      </w:r>
      <w:r w:rsidR="00F1143D">
        <w:rPr>
          <w:lang w:val="en-CA"/>
        </w:rPr>
        <w:t>0</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lastRenderedPageBreak/>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496C9645" w:rsidR="003D57B2" w:rsidRDefault="00AE1EED" w:rsidP="003D57B2">
      <w:pPr>
        <w:pStyle w:val="Heading3"/>
        <w:rPr>
          <w:lang w:val="en-CA"/>
        </w:rPr>
      </w:pPr>
      <w:r>
        <w:rPr>
          <w:lang w:val="en-CA"/>
        </w:rPr>
        <w:t>6.6</w:t>
      </w:r>
      <w:r w:rsidR="00F1143D">
        <w:rPr>
          <w:lang w:val="en-CA"/>
        </w:rPr>
        <w:t>0</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1F674FD" w:rsidR="003D57B2" w:rsidRDefault="00AE1EED" w:rsidP="003D57B2">
      <w:pPr>
        <w:pStyle w:val="Heading3"/>
        <w:rPr>
          <w:lang w:val="en-CA"/>
        </w:rPr>
      </w:pPr>
      <w:r>
        <w:rPr>
          <w:lang w:val="en-CA"/>
        </w:rPr>
        <w:t>6.6</w:t>
      </w:r>
      <w:r w:rsidR="00F1143D">
        <w:rPr>
          <w:lang w:val="en-CA"/>
        </w:rPr>
        <w:t>0</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714F6187" w:rsidR="003D57B2" w:rsidRDefault="00AE1EED" w:rsidP="003D57B2">
      <w:pPr>
        <w:pStyle w:val="Heading3"/>
      </w:pPr>
      <w:r>
        <w:rPr>
          <w:lang w:val="en-CA"/>
        </w:rPr>
        <w:t>6.6</w:t>
      </w:r>
      <w:r w:rsidR="00F1143D">
        <w:rPr>
          <w:lang w:val="en-CA"/>
        </w:rPr>
        <w:t>0</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2282D8E4" w:rsidR="003D57B2" w:rsidRDefault="00AE1EED" w:rsidP="003D57B2">
      <w:pPr>
        <w:pStyle w:val="Heading2"/>
        <w:rPr>
          <w:lang w:val="en-CA"/>
        </w:rPr>
      </w:pPr>
      <w:bookmarkStart w:id="388" w:name="_Toc358896440"/>
      <w:r>
        <w:rPr>
          <w:lang w:val="en-CA"/>
        </w:rPr>
        <w:t>6.6</w:t>
      </w:r>
      <w:r w:rsidR="00CD4DD2">
        <w:rPr>
          <w:lang w:val="en-CA"/>
        </w:rPr>
        <w:t>1</w:t>
      </w:r>
      <w:r w:rsidR="003D57B2">
        <w:rPr>
          <w:lang w:val="en-CA"/>
        </w:rPr>
        <w:t xml:space="preserve"> Protocol Lock Errors [CGM]</w:t>
      </w:r>
      <w:bookmarkEnd w:id="388"/>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39B78BCE" w:rsidR="003D57B2" w:rsidRDefault="00AE1EED" w:rsidP="003D57B2">
      <w:pPr>
        <w:pStyle w:val="Heading3"/>
        <w:rPr>
          <w:lang w:val="en-CA"/>
        </w:rPr>
      </w:pPr>
      <w:r>
        <w:rPr>
          <w:lang w:val="en-CA"/>
        </w:rPr>
        <w:t>6.6</w:t>
      </w:r>
      <w:r w:rsidR="00CD4DD2">
        <w:rPr>
          <w:lang w:val="en-CA"/>
        </w:rPr>
        <w:t>1</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6.60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03DB903" w:rsidR="003D57B2" w:rsidRDefault="00AE1EED" w:rsidP="003D57B2">
      <w:pPr>
        <w:pStyle w:val="Heading3"/>
      </w:pPr>
      <w:r>
        <w:rPr>
          <w:lang w:val="en-CA"/>
        </w:rPr>
        <w:t>6.6</w:t>
      </w:r>
      <w:r w:rsidR="00CD4DD2">
        <w:rPr>
          <w:lang w:val="en-CA"/>
        </w:rPr>
        <w:t>1</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3B710581" w:rsidR="003D57B2" w:rsidRDefault="00AE1EED" w:rsidP="003D57B2">
      <w:pPr>
        <w:pStyle w:val="Heading3"/>
        <w:rPr>
          <w:lang w:val="en-CA"/>
        </w:rPr>
      </w:pPr>
      <w:r>
        <w:rPr>
          <w:lang w:val="en-CA"/>
        </w:rPr>
        <w:t>6.6</w:t>
      </w:r>
      <w:r w:rsidR="00CD4DD2">
        <w:rPr>
          <w:lang w:val="en-CA"/>
        </w:rPr>
        <w:t>1</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lastRenderedPageBreak/>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4F254810" w:rsidR="003D57B2" w:rsidRDefault="00AE1EED" w:rsidP="003D57B2">
      <w:pPr>
        <w:pStyle w:val="Heading3"/>
        <w:rPr>
          <w:lang w:val="en-CA"/>
        </w:rPr>
      </w:pPr>
      <w:r>
        <w:rPr>
          <w:lang w:val="en-CA"/>
        </w:rPr>
        <w:t>6.6</w:t>
      </w:r>
      <w:r w:rsidR="00CD4DD2">
        <w:rPr>
          <w:lang w:val="en-CA"/>
        </w:rPr>
        <w:t>1</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644A7AE8" w:rsidR="003D57B2" w:rsidRDefault="00AE1EED" w:rsidP="003D57B2">
      <w:pPr>
        <w:pStyle w:val="Heading3"/>
        <w:rPr>
          <w:lang w:val="en-CA"/>
        </w:rPr>
      </w:pPr>
      <w:r>
        <w:rPr>
          <w:lang w:val="en-CA"/>
        </w:rPr>
        <w:t>6.6</w:t>
      </w:r>
      <w:r w:rsidR="00CD4DD2">
        <w:rPr>
          <w:lang w:val="en-CA"/>
        </w:rPr>
        <w:t>1</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185A021B" w:rsidR="003D57B2" w:rsidRDefault="00AE1EED" w:rsidP="003D57B2">
      <w:pPr>
        <w:pStyle w:val="Heading3"/>
      </w:pPr>
      <w:r>
        <w:rPr>
          <w:lang w:val="en-CA"/>
        </w:rPr>
        <w:t>6.6</w:t>
      </w:r>
      <w:r w:rsidR="00CD4DD2">
        <w:rPr>
          <w:lang w:val="en-CA"/>
        </w:rPr>
        <w:t>1</w:t>
      </w:r>
      <w:r w:rsidR="003D57B2">
        <w:rPr>
          <w:lang w:val="en-CA"/>
        </w:rPr>
        <w:t xml:space="preserve">.6 </w:t>
      </w:r>
      <w:r w:rsidR="003D57B2" w:rsidRPr="00646220">
        <w:t>Implications for standardization</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39C798CF" w14:textId="500F87E5" w:rsidR="003D57B2" w:rsidDel="00487849" w:rsidRDefault="003D57B2" w:rsidP="003D57B2">
      <w:pPr>
        <w:numPr>
          <w:ilvl w:val="0"/>
          <w:numId w:val="255"/>
        </w:numPr>
        <w:rPr>
          <w:del w:id="389" w:author="Stephen Michell" w:date="2015-02-17T20:46:00Z"/>
          <w:lang w:val="en-CA"/>
        </w:rPr>
      </w:pPr>
    </w:p>
    <w:p w14:paraId="393E1132" w14:textId="77777777" w:rsidR="003D57B2" w:rsidDel="00487849" w:rsidRDefault="00AE1EED" w:rsidP="003D57B2">
      <w:pPr>
        <w:pStyle w:val="Heading2"/>
        <w:rPr>
          <w:del w:id="390" w:author="Stephen Michell" w:date="2015-02-17T20:46:00Z"/>
        </w:rPr>
      </w:pPr>
      <w:bookmarkStart w:id="391" w:name="_Toc358896442"/>
      <w:del w:id="392" w:author="Stephen Michell" w:date="2015-02-17T20:46:00Z">
        <w:r w:rsidDel="00487849">
          <w:delText>6.64</w:delText>
        </w:r>
        <w:r w:rsidR="003D57B2" w:rsidDel="00487849">
          <w:delText xml:space="preserve"> Use of unchecked data from an uncontrolled or tainted source</w:delText>
        </w:r>
        <w:r w:rsidR="003D57B2" w:rsidDel="00487849">
          <w:fldChar w:fldCharType="begin"/>
        </w:r>
        <w:r w:rsidR="003D57B2" w:rsidDel="00487849">
          <w:delInstrText xml:space="preserve"> XE "</w:delInstrText>
        </w:r>
        <w:r w:rsidR="00DF6556" w:rsidRPr="00B53360" w:rsidDel="00487849">
          <w:delInstrText>Language</w:delInstrText>
        </w:r>
        <w:r w:rsidR="00DF6556" w:rsidRPr="008516FF" w:rsidDel="00487849">
          <w:delInstrText xml:space="preserve"> </w:delInstrText>
        </w:r>
        <w:r w:rsidR="003D57B2" w:rsidRPr="008516FF" w:rsidDel="00487849">
          <w:delInstrText>Vulnerabilities:Use of unchecked data from an uncontrolled or tainted source</w:delInstrText>
        </w:r>
        <w:r w:rsidR="003D57B2" w:rsidDel="00487849">
          <w:delInstrText xml:space="preserve"> [EFS]" </w:delInstrText>
        </w:r>
        <w:r w:rsidR="003D57B2" w:rsidDel="00487849">
          <w:fldChar w:fldCharType="end"/>
        </w:r>
        <w:r w:rsidR="003D57B2" w:rsidDel="00487849">
          <w:fldChar w:fldCharType="begin"/>
        </w:r>
        <w:r w:rsidR="003D57B2" w:rsidDel="00487849">
          <w:delInstrText xml:space="preserve"> XE "EFS – </w:delInstrText>
        </w:r>
        <w:r w:rsidR="003D57B2" w:rsidRPr="002D21CE" w:rsidDel="00487849">
          <w:delInstrText>Use of unchecked data from an uncontrolled or tainted source</w:delInstrText>
        </w:r>
        <w:r w:rsidR="003D57B2" w:rsidDel="00487849">
          <w:delInstrText xml:space="preserve">" </w:delInstrText>
        </w:r>
        <w:r w:rsidR="003D57B2" w:rsidDel="00487849">
          <w:fldChar w:fldCharType="end"/>
        </w:r>
        <w:r w:rsidR="003D57B2" w:rsidDel="00487849">
          <w:delText xml:space="preserve"> [EFS]</w:delText>
        </w:r>
        <w:bookmarkEnd w:id="391"/>
      </w:del>
    </w:p>
    <w:p w14:paraId="1D267665" w14:textId="77777777" w:rsidR="003D57B2" w:rsidDel="00487849" w:rsidRDefault="00AE1EED" w:rsidP="003D57B2">
      <w:pPr>
        <w:pStyle w:val="Heading3"/>
        <w:rPr>
          <w:del w:id="393" w:author="Stephen Michell" w:date="2015-02-17T20:46:00Z"/>
        </w:rPr>
      </w:pPr>
      <w:del w:id="394" w:author="Stephen Michell" w:date="2015-02-17T20:46:00Z">
        <w:r w:rsidDel="00487849">
          <w:delText>6.64</w:delText>
        </w:r>
        <w:r w:rsidR="003D57B2" w:rsidDel="00487849">
          <w:delText>.1 Description of application vulnerability</w:delText>
        </w:r>
      </w:del>
    </w:p>
    <w:p w14:paraId="6798C240" w14:textId="77777777" w:rsidR="003D57B2" w:rsidDel="00487849" w:rsidRDefault="003D57B2" w:rsidP="003D57B2">
      <w:pPr>
        <w:rPr>
          <w:del w:id="395" w:author="Stephen Michell" w:date="2015-02-17T20:46:00Z"/>
        </w:rPr>
      </w:pPr>
      <w:del w:id="396" w:author="Stephen Michell" w:date="2015-02-17T20:46:00Z">
        <w:r w:rsidDel="00487849">
          <w:delText>This vulnerability covers a general class of behaviours, the identification of which is referred to as ‘taint analysis’.</w:delText>
        </w:r>
      </w:del>
    </w:p>
    <w:p w14:paraId="6A610EFA" w14:textId="77777777" w:rsidR="003D57B2" w:rsidDel="00487849" w:rsidRDefault="003D57B2" w:rsidP="003D57B2">
      <w:pPr>
        <w:rPr>
          <w:del w:id="397" w:author="Stephen Michell" w:date="2015-02-17T20:46:00Z"/>
        </w:rPr>
      </w:pPr>
      <w:del w:id="398" w:author="Stephen Michell" w:date="2015-02-17T20:46:00Z">
        <w:r w:rsidDel="00487849">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14:paraId="28888515" w14:textId="77777777" w:rsidR="003D57B2" w:rsidDel="00487849" w:rsidRDefault="003D57B2" w:rsidP="003D57B2">
      <w:pPr>
        <w:rPr>
          <w:del w:id="399" w:author="Stephen Michell" w:date="2015-02-17T20:46:00Z"/>
        </w:rPr>
      </w:pPr>
      <w:del w:id="400" w:author="Stephen Michell" w:date="2015-02-17T20:46:00Z">
        <w:r w:rsidDel="00487849">
          <w:delText>The general principle should be that before tainted data is used, it should be checked to ensure that it is within acceptable bounds or has an appropriate structure, or otherwise can be accepted as untainted, and so safe to use.</w:delText>
        </w:r>
      </w:del>
    </w:p>
    <w:p w14:paraId="18663E90" w14:textId="77777777" w:rsidR="003D57B2" w:rsidDel="00487849" w:rsidRDefault="00AE1EED" w:rsidP="003D57B2">
      <w:pPr>
        <w:pStyle w:val="Heading3"/>
        <w:rPr>
          <w:del w:id="401" w:author="Stephen Michell" w:date="2015-02-17T20:46:00Z"/>
        </w:rPr>
      </w:pPr>
      <w:del w:id="402" w:author="Stephen Michell" w:date="2015-02-17T20:46:00Z">
        <w:r w:rsidDel="00487849">
          <w:delText>6.64</w:delText>
        </w:r>
        <w:r w:rsidR="003D57B2" w:rsidDel="00487849">
          <w:delText>.2 Cross reference</w:delText>
        </w:r>
      </w:del>
    </w:p>
    <w:p w14:paraId="257ADC2D" w14:textId="77777777" w:rsidR="003D57B2" w:rsidDel="00487849" w:rsidRDefault="003D57B2" w:rsidP="003D57B2">
      <w:pPr>
        <w:pStyle w:val="Default"/>
        <w:ind w:firstLine="720"/>
        <w:rPr>
          <w:del w:id="403" w:author="Stephen Michell" w:date="2015-02-17T20:46:00Z"/>
          <w:sz w:val="22"/>
          <w:szCs w:val="22"/>
        </w:rPr>
      </w:pPr>
      <w:del w:id="404" w:author="Stephen Michell" w:date="2015-02-17T20:46:00Z">
        <w:r w:rsidDel="00487849">
          <w:rPr>
            <w:sz w:val="22"/>
            <w:szCs w:val="22"/>
          </w:rPr>
          <w:delText>[C language reference] C secure coding rules annex</w:delText>
        </w:r>
      </w:del>
    </w:p>
    <w:p w14:paraId="755D7739" w14:textId="77777777" w:rsidR="003D57B2" w:rsidDel="00487849" w:rsidRDefault="003D57B2" w:rsidP="003D57B2">
      <w:pPr>
        <w:pStyle w:val="Default"/>
        <w:ind w:firstLine="720"/>
        <w:rPr>
          <w:del w:id="405" w:author="Stephen Michell" w:date="2015-02-17T20:46:00Z"/>
          <w:sz w:val="22"/>
          <w:szCs w:val="22"/>
        </w:rPr>
      </w:pPr>
      <w:del w:id="406" w:author="Stephen Michell" w:date="2015-02-17T20:46:00Z">
        <w:r w:rsidDel="00487849">
          <w:rPr>
            <w:sz w:val="22"/>
            <w:szCs w:val="22"/>
          </w:rPr>
          <w:delText>TBD</w:delText>
        </w:r>
      </w:del>
    </w:p>
    <w:p w14:paraId="1DB3AD7C" w14:textId="77777777" w:rsidR="003D57B2" w:rsidDel="00487849" w:rsidRDefault="00AE1EED" w:rsidP="003D57B2">
      <w:pPr>
        <w:pStyle w:val="Heading3"/>
        <w:rPr>
          <w:del w:id="407" w:author="Stephen Michell" w:date="2015-02-17T20:46:00Z"/>
        </w:rPr>
      </w:pPr>
      <w:del w:id="408" w:author="Stephen Michell" w:date="2015-02-17T20:46:00Z">
        <w:r w:rsidDel="00487849">
          <w:delText>6.64</w:delText>
        </w:r>
        <w:r w:rsidR="003D57B2" w:rsidDel="00487849">
          <w:delText xml:space="preserve">.3 Mechanism of failure </w:delText>
        </w:r>
      </w:del>
    </w:p>
    <w:p w14:paraId="1113378E" w14:textId="77777777" w:rsidR="003D57B2" w:rsidDel="00487849" w:rsidRDefault="003D57B2" w:rsidP="003D57B2">
      <w:pPr>
        <w:rPr>
          <w:del w:id="409" w:author="Stephen Michell" w:date="2015-02-17T20:46:00Z"/>
        </w:rPr>
      </w:pPr>
      <w:del w:id="410" w:author="Stephen Michell" w:date="2015-02-17T20:46:00Z">
        <w:r w:rsidDel="00487849">
          <w:delText>The principle mechanisms of failure are:</w:delText>
        </w:r>
      </w:del>
    </w:p>
    <w:p w14:paraId="2946FD55" w14:textId="77777777" w:rsidR="003D57B2" w:rsidDel="00487849" w:rsidRDefault="003D57B2" w:rsidP="003D57B2">
      <w:pPr>
        <w:pStyle w:val="NormBull"/>
        <w:rPr>
          <w:del w:id="411" w:author="Stephen Michell" w:date="2015-02-17T20:46:00Z"/>
        </w:rPr>
      </w:pPr>
      <w:del w:id="412" w:author="Stephen Michell" w:date="2015-02-17T20:46:00Z">
        <w:r w:rsidDel="00487849">
          <w:delText>Use of the data in an arithmetic expression, causing the one of the problems described in section 6.</w:delText>
        </w:r>
      </w:del>
    </w:p>
    <w:p w14:paraId="237168F1" w14:textId="77777777" w:rsidR="003D57B2" w:rsidDel="00487849" w:rsidRDefault="003D57B2" w:rsidP="003D57B2">
      <w:pPr>
        <w:pStyle w:val="NormBull"/>
        <w:rPr>
          <w:del w:id="413" w:author="Stephen Michell" w:date="2015-02-17T20:46:00Z"/>
        </w:rPr>
      </w:pPr>
      <w:del w:id="414" w:author="Stephen Michell" w:date="2015-02-17T20:46:00Z">
        <w:r w:rsidDel="00487849">
          <w:delText>Use of the data in a call to a function that executes a system command.</w:delText>
        </w:r>
      </w:del>
    </w:p>
    <w:p w14:paraId="50D3AED4" w14:textId="77777777" w:rsidR="003D57B2" w:rsidDel="00487849" w:rsidRDefault="003D57B2" w:rsidP="003D57B2">
      <w:pPr>
        <w:pStyle w:val="NormBull"/>
        <w:rPr>
          <w:del w:id="415" w:author="Stephen Michell" w:date="2015-02-17T20:46:00Z"/>
        </w:rPr>
      </w:pPr>
      <w:del w:id="416" w:author="Stephen Michell" w:date="2015-02-17T20:46:00Z">
        <w:r w:rsidDel="00487849">
          <w:delText>Use of the data in a call to a function that establishes a communications connection.</w:delText>
        </w:r>
      </w:del>
    </w:p>
    <w:p w14:paraId="63E6ED94" w14:textId="77777777" w:rsidR="003D57B2" w:rsidDel="00487849" w:rsidRDefault="00AE1EED" w:rsidP="003D57B2">
      <w:pPr>
        <w:pStyle w:val="Heading3"/>
        <w:rPr>
          <w:del w:id="417" w:author="Stephen Michell" w:date="2015-02-17T20:46:00Z"/>
        </w:rPr>
      </w:pPr>
      <w:del w:id="418" w:author="Stephen Michell" w:date="2015-02-17T20:46:00Z">
        <w:r w:rsidDel="00487849">
          <w:delText>6.64</w:delText>
        </w:r>
        <w:r w:rsidR="003D57B2" w:rsidDel="00487849">
          <w:delText>.4 Avoiding the vulnerability or mitigating its effects</w:delText>
        </w:r>
      </w:del>
    </w:p>
    <w:p w14:paraId="2D353C8E" w14:textId="77777777" w:rsidR="003D57B2" w:rsidRPr="007638CB" w:rsidDel="00487849" w:rsidRDefault="003D57B2" w:rsidP="003D57B2">
      <w:pPr>
        <w:rPr>
          <w:del w:id="419" w:author="Stephen Michell" w:date="2015-02-17T20:46:00Z"/>
          <w:lang w:val="en-CA"/>
        </w:rPr>
      </w:pPr>
      <w:del w:id="420" w:author="Stephen Michell" w:date="2015-02-17T20:46:00Z">
        <w:r w:rsidRPr="007638CB" w:rsidDel="00487849">
          <w:rPr>
            <w:lang w:val="en-CA"/>
          </w:rPr>
          <w:delText>Software developers can avoid the vulnerability or mitigate its effects in the following ways.</w:delText>
        </w:r>
      </w:del>
    </w:p>
    <w:p w14:paraId="6E60DBBD" w14:textId="77777777" w:rsidR="003D57B2" w:rsidDel="00487849" w:rsidRDefault="003D57B2" w:rsidP="003D57B2">
      <w:pPr>
        <w:rPr>
          <w:del w:id="421" w:author="Stephen Michell" w:date="2015-02-17T20:46:00Z"/>
        </w:rPr>
      </w:pPr>
      <w:del w:id="422" w:author="Stephen Michell" w:date="2015-02-17T20:46:00Z">
        <w:r w:rsidDel="00487849">
          <w:delText>Different mechanisms of failure require different mitigations, which also may depend on how the tainted data is to be used:</w:delText>
        </w:r>
      </w:del>
    </w:p>
    <w:p w14:paraId="14DADECB" w14:textId="77777777" w:rsidR="003D57B2" w:rsidDel="00487849" w:rsidRDefault="003D57B2" w:rsidP="003D57B2">
      <w:pPr>
        <w:pStyle w:val="NormBull"/>
        <w:rPr>
          <w:del w:id="423" w:author="Stephen Michell" w:date="2015-02-17T20:46:00Z"/>
        </w:rPr>
      </w:pPr>
      <w:del w:id="424" w:author="Stephen Michell" w:date="2015-02-17T20:46:00Z">
        <w:r w:rsidDel="00487849">
          <w:delText>Tainted data used in an arithmetic expression may need to be tested to ensure that it doesn’t cause arithmetic overflow, divide by zero or buffer overflow</w:delText>
        </w:r>
      </w:del>
    </w:p>
    <w:p w14:paraId="2BA1D269" w14:textId="77777777" w:rsidR="003D57B2" w:rsidDel="00487849" w:rsidRDefault="003D57B2" w:rsidP="003D57B2">
      <w:pPr>
        <w:pStyle w:val="NormBull"/>
        <w:rPr>
          <w:del w:id="425" w:author="Stephen Michell" w:date="2015-02-17T20:46:00Z"/>
        </w:rPr>
      </w:pPr>
      <w:del w:id="426" w:author="Stephen Michell" w:date="2015-02-17T20:46:00Z">
        <w:r w:rsidDel="00487849">
          <w:delText>Integer data used to allocate memory or other resources should be checked to ensure that it won’t cause resource exhaustion</w:delText>
        </w:r>
      </w:del>
    </w:p>
    <w:p w14:paraId="7A11D69D" w14:textId="77777777" w:rsidR="003D57B2" w:rsidDel="00487849" w:rsidRDefault="003D57B2" w:rsidP="003D57B2">
      <w:pPr>
        <w:pStyle w:val="NormBull"/>
        <w:rPr>
          <w:del w:id="427" w:author="Stephen Michell" w:date="2015-02-17T20:46:00Z"/>
        </w:rPr>
      </w:pPr>
      <w:del w:id="428" w:author="Stephen Michell" w:date="2015-02-17T20:46:00Z">
        <w:r w:rsidDel="00487849">
          <w:delText xml:space="preserve">Strings passed to system functions should be checked to ensure that they are well formed and have an expected structure (for example see </w:delText>
        </w:r>
        <w:r w:rsidDel="00487849">
          <w:fldChar w:fldCharType="begin"/>
        </w:r>
        <w:r w:rsidDel="00487849">
          <w:delInstrText xml:space="preserve"> REF _Ref313957130 \h  \* MERGEFORMAT </w:delInstrText>
        </w:r>
        <w:r w:rsidDel="00487849">
          <w:fldChar w:fldCharType="separate"/>
        </w:r>
        <w:r w:rsidR="009D2A05" w:rsidRPr="00F50AE6" w:rsidDel="00487849">
          <w:rPr>
            <w:rStyle w:val="hyperChar"/>
          </w:rPr>
          <w:delText>7.12 Injection</w:delText>
        </w:r>
        <w:r w:rsidR="009D2A05" w:rsidDel="00487849">
          <w:delText xml:space="preserve"> [RST</w:delText>
        </w:r>
        <w:r w:rsidR="009D2A05" w:rsidDel="00487849">
          <w:fldChar w:fldCharType="begin"/>
        </w:r>
        <w:r w:rsidR="009D2A05" w:rsidDel="00487849">
          <w:delInstrText xml:space="preserve"> XE "</w:delInstrText>
        </w:r>
        <w:r w:rsidR="009D2A05" w:rsidRPr="008855DA" w:rsidDel="00487849">
          <w:delInstrText>RST</w:delInstrText>
        </w:r>
        <w:r w:rsidR="009D2A05" w:rsidDel="00487849">
          <w:delInstrText xml:space="preserve"> – Injection" </w:delInstrText>
        </w:r>
        <w:r w:rsidR="009D2A05" w:rsidDel="00487849">
          <w:fldChar w:fldCharType="end"/>
        </w:r>
        <w:r w:rsidR="009D2A05" w:rsidDel="00487849">
          <w:delText>]</w:delText>
        </w:r>
        <w:r w:rsidDel="00487849">
          <w:fldChar w:fldCharType="end"/>
        </w:r>
        <w:r w:rsidDel="00487849">
          <w:delText>)</w:delText>
        </w:r>
      </w:del>
    </w:p>
    <w:p w14:paraId="19634863" w14:textId="77777777" w:rsidR="003D57B2" w:rsidRPr="006C51AC" w:rsidDel="00487849" w:rsidRDefault="003D57B2" w:rsidP="003D57B2">
      <w:pPr>
        <w:rPr>
          <w:del w:id="429" w:author="Stephen Michell" w:date="2015-02-17T20:46:00Z"/>
        </w:rPr>
      </w:pPr>
      <w:del w:id="430" w:author="Stephen Michell" w:date="2015-02-17T20:46:00Z">
        <w:r w:rsidDel="00487849">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14:paraId="10DCC17A" w14:textId="0EF9B3BA" w:rsidR="003D57B2" w:rsidRPr="00A7194A" w:rsidRDefault="00AE1EED" w:rsidP="003D57B2">
      <w:pPr>
        <w:pStyle w:val="Heading2"/>
        <w:rPr>
          <w:rFonts w:eastAsia="MS PGothic"/>
          <w:lang w:eastAsia="ja-JP"/>
        </w:rPr>
      </w:pPr>
      <w:bookmarkStart w:id="431" w:name="_Toc358896443"/>
      <w:r>
        <w:rPr>
          <w:rFonts w:eastAsia="MS PGothic"/>
          <w:lang w:eastAsia="ja-JP"/>
        </w:rPr>
        <w:t>6.6</w:t>
      </w:r>
      <w:r w:rsidR="00CD4DD2">
        <w:rPr>
          <w:rFonts w:eastAsia="MS PGothic"/>
          <w:lang w:eastAsia="ja-JP"/>
        </w:rPr>
        <w:t>2</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431"/>
    </w:p>
    <w:p w14:paraId="7FF7320B" w14:textId="4F0AAA45" w:rsidR="003D57B2" w:rsidRPr="00A7194A" w:rsidRDefault="00AE1EED" w:rsidP="003D57B2">
      <w:pPr>
        <w:pStyle w:val="Heading3"/>
        <w:rPr>
          <w:rFonts w:eastAsia="MS PGothic"/>
          <w:lang w:eastAsia="ja-JP"/>
        </w:rPr>
      </w:pPr>
      <w:r>
        <w:rPr>
          <w:rFonts w:eastAsia="MS PGothic"/>
          <w:lang w:eastAsia="ja-JP"/>
        </w:rPr>
        <w:t>6.6</w:t>
      </w:r>
      <w:r w:rsidR="00CD4DD2">
        <w:rPr>
          <w:rFonts w:eastAsia="MS PGothic"/>
          <w:lang w:eastAsia="ja-JP"/>
        </w:rPr>
        <w:t>2</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11AEF347" w:rsidR="003D57B2" w:rsidRPr="00A7194A" w:rsidRDefault="00AE1EED" w:rsidP="003D57B2">
      <w:pPr>
        <w:pStyle w:val="Heading3"/>
        <w:rPr>
          <w:rFonts w:eastAsia="MS PGothic"/>
          <w:lang w:eastAsia="ja-JP"/>
        </w:rPr>
      </w:pPr>
      <w:r>
        <w:rPr>
          <w:rFonts w:eastAsia="MS PGothic"/>
          <w:lang w:eastAsia="ja-JP"/>
        </w:rPr>
        <w:t>6.6</w:t>
      </w:r>
      <w:r w:rsidR="00CD4DD2">
        <w:rPr>
          <w:rFonts w:eastAsia="MS PGothic"/>
          <w:lang w:eastAsia="ja-JP"/>
        </w:rPr>
        <w:t>2</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04D61A72" w:rsidR="003D57B2" w:rsidRPr="00A7194A" w:rsidRDefault="00AE1EED" w:rsidP="003D57B2">
      <w:pPr>
        <w:pStyle w:val="Heading3"/>
        <w:rPr>
          <w:rFonts w:eastAsia="MS PGothic"/>
          <w:lang w:eastAsia="ja-JP"/>
        </w:rPr>
      </w:pPr>
      <w:r>
        <w:rPr>
          <w:rFonts w:eastAsia="MS PGothic"/>
          <w:lang w:eastAsia="ja-JP"/>
        </w:rPr>
        <w:t>6.6</w:t>
      </w:r>
      <w:r w:rsidR="00CD4DD2">
        <w:rPr>
          <w:rFonts w:eastAsia="MS PGothic"/>
          <w:lang w:eastAsia="ja-JP"/>
        </w:rPr>
        <w:t>2</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5DADF837" w:rsidR="003D57B2" w:rsidRPr="00DE3EF3" w:rsidRDefault="00AE1EED" w:rsidP="003D57B2">
      <w:pPr>
        <w:pStyle w:val="Heading3"/>
      </w:pPr>
      <w:r>
        <w:t>6.6</w:t>
      </w:r>
      <w:r w:rsidR="00CD4DD2">
        <w:t>2</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77777777" w:rsidR="003D57B2" w:rsidRPr="002D21CE" w:rsidRDefault="003D57B2" w:rsidP="003D57B2">
      <w:pPr>
        <w:pStyle w:val="NormBull"/>
        <w:rPr>
          <w:rFonts w:ascii="Times" w:eastAsiaTheme="minorHAnsi" w:hAnsi="Times"/>
        </w:rPr>
      </w:pPr>
      <w:r>
        <w:t>Languages that support format strings for input/</w:t>
      </w:r>
      <w:proofErr w:type="spellStart"/>
      <w:r>
        <w:t>ouput</w:t>
      </w:r>
      <w:proofErr w:type="spellEnd"/>
      <w:r>
        <w:t xml:space="preserve"> functions.</w:t>
      </w:r>
    </w:p>
    <w:p w14:paraId="537485B6" w14:textId="66C7EE87" w:rsidR="003D57B2" w:rsidRPr="00A7194A" w:rsidRDefault="00AE1EED" w:rsidP="003D57B2">
      <w:pPr>
        <w:pStyle w:val="Heading3"/>
        <w:rPr>
          <w:rFonts w:eastAsia="MS PGothic"/>
          <w:lang w:eastAsia="ja-JP"/>
        </w:rPr>
      </w:pPr>
      <w:r>
        <w:rPr>
          <w:rFonts w:eastAsia="MS PGothic"/>
          <w:lang w:eastAsia="ja-JP"/>
        </w:rPr>
        <w:t>6.6</w:t>
      </w:r>
      <w:r w:rsidR="00CD4DD2">
        <w:rPr>
          <w:rFonts w:eastAsia="MS PGothic"/>
          <w:lang w:eastAsia="ja-JP"/>
        </w:rPr>
        <w:t>2</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40EB8EE2" w:rsidR="003D57B2" w:rsidRPr="00DE3EF3" w:rsidRDefault="00AE1EED" w:rsidP="003D57B2">
      <w:pPr>
        <w:pStyle w:val="Heading3"/>
      </w:pPr>
      <w:r>
        <w:t>6.6</w:t>
      </w:r>
      <w:r w:rsidR="00CD4DD2">
        <w:t>2</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432" w:name="_Toc358896444"/>
      <w:r>
        <w:lastRenderedPageBreak/>
        <w:t>7.</w:t>
      </w:r>
      <w:r w:rsidR="00074057">
        <w:t xml:space="preserve"> </w:t>
      </w:r>
      <w:r>
        <w:t>Application Vulnerabilities</w:t>
      </w:r>
      <w:bookmarkEnd w:id="432"/>
      <w:r w:rsidR="00A95B20" w:rsidRPr="00A95B20">
        <w:t xml:space="preserve"> </w:t>
      </w:r>
    </w:p>
    <w:p w14:paraId="31A377F4" w14:textId="77777777" w:rsidR="001610CB" w:rsidRDefault="004F754F">
      <w:pPr>
        <w:pStyle w:val="Heading2"/>
      </w:pPr>
      <w:bookmarkStart w:id="433" w:name="_Toc358896445"/>
      <w:r>
        <w:t>7.1</w:t>
      </w:r>
      <w:r w:rsidR="00074057">
        <w:t xml:space="preserve"> </w:t>
      </w:r>
      <w:r w:rsidR="00A95B20">
        <w:t>General</w:t>
      </w:r>
      <w:bookmarkEnd w:id="433"/>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434" w:name="_Toc358896446"/>
      <w:r>
        <w:t>7.2</w:t>
      </w:r>
      <w:r w:rsidR="00074057">
        <w:t xml:space="preserve"> </w:t>
      </w:r>
      <w:r w:rsidR="00A95B20">
        <w:t>Terminology</w:t>
      </w:r>
      <w:bookmarkEnd w:id="434"/>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435" w:name="_Ref313945823"/>
      <w:bookmarkStart w:id="436"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435"/>
      <w:bookmarkEnd w:id="436"/>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437" w:name="_Ref313956903"/>
      <w:bookmarkStart w:id="438"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437"/>
      <w:bookmarkEnd w:id="438"/>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439" w:name="_Ref313957593"/>
      <w:bookmarkStart w:id="440"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439"/>
      <w:bookmarkEnd w:id="44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441" w:name="_Ref313957600"/>
      <w:bookmarkStart w:id="442"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441"/>
      <w:bookmarkEnd w:id="44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443" w:name="_Ref313957584"/>
      <w:bookmarkStart w:id="444"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443"/>
      <w:bookmarkEnd w:id="44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445" w:name="_Ref313957562"/>
      <w:bookmarkStart w:id="446"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445"/>
      <w:bookmarkEnd w:id="44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447" w:name="_Toc192558225"/>
      <w:bookmarkStart w:id="448" w:name="_Ref313957574"/>
      <w:bookmarkStart w:id="449" w:name="_Toc358896453"/>
      <w:r>
        <w:t>7.</w:t>
      </w:r>
      <w:r w:rsidR="00B5701D">
        <w:t>9</w:t>
      </w:r>
      <w:r w:rsidR="00074057">
        <w:t xml:space="preserve"> </w:t>
      </w:r>
      <w:r w:rsidRPr="0051446E">
        <w:t>Resource Exhaustion</w:t>
      </w:r>
      <w:bookmarkEnd w:id="447"/>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448"/>
      <w:bookmarkEnd w:id="449"/>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450" w:name="_Toc192558227"/>
      <w:r>
        <w:t>7.</w:t>
      </w:r>
      <w:r w:rsidR="00B5701D">
        <w:t>9</w:t>
      </w:r>
      <w:r w:rsidRPr="0051446E">
        <w:t>.</w:t>
      </w:r>
      <w:r>
        <w:t>1</w:t>
      </w:r>
      <w:r w:rsidR="00074057">
        <w:t xml:space="preserve"> </w:t>
      </w:r>
      <w:r>
        <w:t>Description</w:t>
      </w:r>
      <w:r w:rsidRPr="0051446E">
        <w:t xml:space="preserve"> of application vulnerability</w:t>
      </w:r>
      <w:bookmarkEnd w:id="450"/>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451" w:name="_Toc192558228"/>
      <w:r>
        <w:t>7.</w:t>
      </w:r>
      <w:r w:rsidR="00B5701D">
        <w:t>9</w:t>
      </w:r>
      <w:r w:rsidRPr="0051446E">
        <w:t>.2</w:t>
      </w:r>
      <w:r w:rsidR="00074057">
        <w:t xml:space="preserve"> </w:t>
      </w:r>
      <w:r w:rsidRPr="0051446E">
        <w:t>Cross reference</w:t>
      </w:r>
      <w:bookmarkEnd w:id="451"/>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452" w:name="_Toc192558230"/>
      <w:r>
        <w:t>7.</w:t>
      </w:r>
      <w:r w:rsidR="00B5701D">
        <w:t>9</w:t>
      </w:r>
      <w:r w:rsidRPr="0051446E">
        <w:t>.3</w:t>
      </w:r>
      <w:r w:rsidR="00074057">
        <w:t xml:space="preserve"> </w:t>
      </w:r>
      <w:r w:rsidRPr="0051446E">
        <w:t>Mechanism of failure</w:t>
      </w:r>
      <w:bookmarkEnd w:id="452"/>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453" w:name="_Toc192558231"/>
      <w:r>
        <w:t>7.</w:t>
      </w:r>
      <w:r w:rsidR="00B5701D">
        <w:t>9</w:t>
      </w:r>
      <w:r>
        <w:t>.4</w:t>
      </w:r>
      <w:r w:rsidR="00074057">
        <w:t xml:space="preserve"> </w:t>
      </w:r>
      <w:r w:rsidRPr="0051446E">
        <w:t>Avoiding the vulnerability or mitigating its effects</w:t>
      </w:r>
      <w:bookmarkEnd w:id="453"/>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454" w:name="_Toc267483391"/>
      <w:bookmarkStart w:id="455" w:name="_Ref313948270"/>
      <w:bookmarkStart w:id="456"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454"/>
      <w:bookmarkEnd w:id="455"/>
      <w:bookmarkEnd w:id="456"/>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457" w:name="_Ref313956850"/>
      <w:bookmarkStart w:id="458"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457"/>
      <w:bookmarkEnd w:id="45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459" w:name="_Ref313957130"/>
      <w:bookmarkStart w:id="460"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459"/>
      <w:bookmarkEnd w:id="460"/>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461" w:name="_Ref313957550"/>
      <w:bookmarkStart w:id="462"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461"/>
      <w:bookmarkEnd w:id="462"/>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463" w:name="_Toc192558234"/>
      <w:bookmarkStart w:id="464" w:name="_Ref313957498"/>
      <w:bookmarkStart w:id="465" w:name="_Toc358896458"/>
      <w:r w:rsidRPr="009250C2">
        <w:t>7.</w:t>
      </w:r>
      <w:r w:rsidR="00D126C5">
        <w:t>1</w:t>
      </w:r>
      <w:r w:rsidR="00217AFD">
        <w:t>4</w:t>
      </w:r>
      <w:r w:rsidR="00074057">
        <w:t xml:space="preserve"> </w:t>
      </w:r>
      <w:r w:rsidRPr="009250C2">
        <w:t>Unquoted Search Path or Element</w:t>
      </w:r>
      <w:bookmarkEnd w:id="463"/>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464"/>
      <w:bookmarkEnd w:id="465"/>
    </w:p>
    <w:p w14:paraId="45F58B2B" w14:textId="77777777" w:rsidR="00A32382" w:rsidRPr="007F3E6D" w:rsidRDefault="00A32382" w:rsidP="00A32382">
      <w:pPr>
        <w:pStyle w:val="Heading3"/>
      </w:pPr>
      <w:bookmarkStart w:id="466"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466"/>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467" w:name="_Toc192558237"/>
      <w:r>
        <w:t>7.</w:t>
      </w:r>
      <w:r w:rsidR="00DB440E">
        <w:t>1</w:t>
      </w:r>
      <w:r w:rsidR="00217AFD">
        <w:t>4</w:t>
      </w:r>
      <w:r w:rsidRPr="007F3E6D">
        <w:t>.2</w:t>
      </w:r>
      <w:r w:rsidR="00074057">
        <w:t xml:space="preserve"> </w:t>
      </w:r>
      <w:r w:rsidRPr="007F3E6D">
        <w:t>Cross reference</w:t>
      </w:r>
      <w:bookmarkEnd w:id="467"/>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468" w:name="_Toc192558239"/>
      <w:r>
        <w:lastRenderedPageBreak/>
        <w:t>7.</w:t>
      </w:r>
      <w:r w:rsidR="00DB440E">
        <w:t>1</w:t>
      </w:r>
      <w:r w:rsidR="00217AFD">
        <w:t>4</w:t>
      </w:r>
      <w:r w:rsidRPr="007F3E6D">
        <w:t>.3</w:t>
      </w:r>
      <w:r w:rsidR="00074057">
        <w:t xml:space="preserve"> </w:t>
      </w:r>
      <w:r w:rsidRPr="007F3E6D">
        <w:t>Mechanism of failure</w:t>
      </w:r>
      <w:bookmarkEnd w:id="468"/>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469" w:name="_Toc192558240"/>
      <w:r>
        <w:t>7.</w:t>
      </w:r>
      <w:r w:rsidR="00DB440E">
        <w:t>1</w:t>
      </w:r>
      <w:r w:rsidR="00217AFD">
        <w:t>4</w:t>
      </w:r>
      <w:r>
        <w:t>.4</w:t>
      </w:r>
      <w:r w:rsidR="00074057">
        <w:t xml:space="preserve"> </w:t>
      </w:r>
      <w:r w:rsidRPr="007F3E6D">
        <w:t>Avoiding the vulnerability or mitigating its effects</w:t>
      </w:r>
      <w:bookmarkEnd w:id="469"/>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470" w:name="_Ref313957504"/>
      <w:bookmarkStart w:id="471"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470"/>
      <w:bookmarkEnd w:id="471"/>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472" w:name="_Toc192558243"/>
      <w:bookmarkStart w:id="473" w:name="_Ref313957511"/>
      <w:bookmarkStart w:id="474" w:name="_Toc358896460"/>
      <w:r>
        <w:lastRenderedPageBreak/>
        <w:t>7.</w:t>
      </w:r>
      <w:r w:rsidR="00DB440E">
        <w:t>1</w:t>
      </w:r>
      <w:r w:rsidR="00217AFD">
        <w:t>6</w:t>
      </w:r>
      <w:r w:rsidR="00074057">
        <w:t xml:space="preserve"> </w:t>
      </w:r>
      <w:r w:rsidRPr="005A7EBF">
        <w:t>Discrepancy Information Leak</w:t>
      </w:r>
      <w:bookmarkEnd w:id="472"/>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473"/>
      <w:bookmarkEnd w:id="47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475"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475"/>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476" w:name="_Toc192558246"/>
      <w:r>
        <w:t>7.</w:t>
      </w:r>
      <w:r w:rsidR="00DB440E">
        <w:t>1</w:t>
      </w:r>
      <w:r w:rsidR="00217AFD">
        <w:t>6</w:t>
      </w:r>
      <w:r w:rsidRPr="005A7EBF">
        <w:t>.2</w:t>
      </w:r>
      <w:r w:rsidR="00074057">
        <w:t xml:space="preserve"> </w:t>
      </w:r>
      <w:r w:rsidRPr="005A7EBF">
        <w:t>Cross reference</w:t>
      </w:r>
      <w:bookmarkEnd w:id="476"/>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477" w:name="_Toc192558248"/>
      <w:r>
        <w:t>7.</w:t>
      </w:r>
      <w:r w:rsidR="00DB440E">
        <w:t>1</w:t>
      </w:r>
      <w:r w:rsidR="00217AFD">
        <w:t>6</w:t>
      </w:r>
      <w:r w:rsidRPr="005A7EBF">
        <w:t>.3</w:t>
      </w:r>
      <w:r w:rsidR="00074057">
        <w:t xml:space="preserve"> </w:t>
      </w:r>
      <w:r w:rsidRPr="005A7EBF">
        <w:t>Mechanism of failure</w:t>
      </w:r>
      <w:bookmarkEnd w:id="477"/>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478" w:name="_Toc192558249"/>
      <w:r>
        <w:t>7.</w:t>
      </w:r>
      <w:r w:rsidR="00DB440E">
        <w:t>1</w:t>
      </w:r>
      <w:r w:rsidR="00217AFD">
        <w:t>6</w:t>
      </w:r>
      <w:r w:rsidRPr="005A7EBF">
        <w:t>.4</w:t>
      </w:r>
      <w:r w:rsidR="00074057">
        <w:t xml:space="preserve"> </w:t>
      </w:r>
      <w:r w:rsidRPr="005A7EBF">
        <w:t>Avoiding the vulnerability or mitigating its effects</w:t>
      </w:r>
      <w:bookmarkEnd w:id="478"/>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479" w:name="_Ref313957516"/>
      <w:bookmarkStart w:id="480"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479"/>
      <w:bookmarkEnd w:id="480"/>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481" w:name="_Ref313948741"/>
      <w:bookmarkStart w:id="482"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481"/>
      <w:bookmarkEnd w:id="482"/>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483" w:name="_Ref313957468"/>
      <w:bookmarkStart w:id="484"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483"/>
      <w:bookmarkEnd w:id="48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485" w:name="_Ref313957528"/>
      <w:bookmarkStart w:id="486"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485"/>
      <w:bookmarkEnd w:id="486"/>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487" w:name="_Toc192558252"/>
      <w:bookmarkStart w:id="488" w:name="_Ref313957476"/>
      <w:bookmarkStart w:id="489" w:name="_Toc358896465"/>
      <w:r>
        <w:t>7.</w:t>
      </w:r>
      <w:r w:rsidR="00A62AC0">
        <w:t>2</w:t>
      </w:r>
      <w:r w:rsidR="00217AFD">
        <w:t>1</w:t>
      </w:r>
      <w:r w:rsidR="00074057">
        <w:t xml:space="preserve"> </w:t>
      </w:r>
      <w:r w:rsidRPr="00B52585">
        <w:t>Missing or Inconsistent Access Control</w:t>
      </w:r>
      <w:bookmarkEnd w:id="487"/>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488"/>
      <w:bookmarkEnd w:id="48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490"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490"/>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491" w:name="_Toc192558255"/>
      <w:r>
        <w:t>7.</w:t>
      </w:r>
      <w:r w:rsidR="00A62AC0">
        <w:t>2</w:t>
      </w:r>
      <w:r w:rsidR="00217AFD">
        <w:t>1</w:t>
      </w:r>
      <w:r w:rsidRPr="00B52585">
        <w:t>.2</w:t>
      </w:r>
      <w:r w:rsidR="00074057">
        <w:t xml:space="preserve"> </w:t>
      </w:r>
      <w:r w:rsidRPr="00B52585">
        <w:t>Cross reference</w:t>
      </w:r>
      <w:bookmarkEnd w:id="491"/>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492" w:name="_Toc192558257"/>
      <w:r>
        <w:t>7.</w:t>
      </w:r>
      <w:r w:rsidR="00A62AC0">
        <w:t>2</w:t>
      </w:r>
      <w:r w:rsidR="00217AFD">
        <w:t>1</w:t>
      </w:r>
      <w:r w:rsidRPr="00B52585">
        <w:t>.3</w:t>
      </w:r>
      <w:r w:rsidR="00074057">
        <w:t xml:space="preserve"> </w:t>
      </w:r>
      <w:r w:rsidRPr="00B52585">
        <w:t>Mechanism of failure</w:t>
      </w:r>
      <w:bookmarkEnd w:id="492"/>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493" w:name="_Toc192558258"/>
      <w:r>
        <w:t>7.</w:t>
      </w:r>
      <w:r w:rsidR="00A62AC0">
        <w:t>2</w:t>
      </w:r>
      <w:r w:rsidR="00217AFD">
        <w:t>1</w:t>
      </w:r>
      <w:r>
        <w:t>.4</w:t>
      </w:r>
      <w:r w:rsidR="00074057">
        <w:t xml:space="preserve"> </w:t>
      </w:r>
      <w:r w:rsidRPr="00B52585">
        <w:t>Avoiding the vulnerability or mitigating its effects</w:t>
      </w:r>
      <w:bookmarkEnd w:id="493"/>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494" w:name="_Ref313957482"/>
      <w:bookmarkStart w:id="495" w:name="_Toc358896466"/>
      <w:bookmarkStart w:id="496"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494"/>
      <w:bookmarkEnd w:id="49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497" w:name="_Ref313957538"/>
      <w:bookmarkStart w:id="498" w:name="_Toc358896467"/>
      <w:bookmarkStart w:id="499" w:name="_Toc192558279"/>
      <w:bookmarkEnd w:id="496"/>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497"/>
      <w:bookmarkEnd w:id="498"/>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499"/>
    </w:p>
    <w:p w14:paraId="6110932E" w14:textId="77777777" w:rsidR="003A686F" w:rsidRPr="00A7194A" w:rsidRDefault="003A686F" w:rsidP="003A686F">
      <w:pPr>
        <w:pStyle w:val="Heading2"/>
        <w:rPr>
          <w:lang w:eastAsia="ja-JP"/>
        </w:rPr>
      </w:pPr>
      <w:bookmarkStart w:id="500" w:name="_Ref353451574"/>
      <w:bookmarkStart w:id="501"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500"/>
      <w:bookmarkEnd w:id="501"/>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502" w:name="_Ref353451425"/>
      <w:bookmarkStart w:id="503"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502"/>
      <w:bookmarkEnd w:id="503"/>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504" w:name="_Ref353452214"/>
      <w:bookmarkStart w:id="505"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504"/>
      <w:bookmarkEnd w:id="50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506" w:name="_Ref353452471"/>
      <w:bookmarkStart w:id="507"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506"/>
      <w:bookmarkEnd w:id="507"/>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508" w:name="_Ref353452702"/>
      <w:bookmarkStart w:id="509"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508"/>
      <w:bookmarkEnd w:id="509"/>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510" w:name="_Ref353452941"/>
      <w:bookmarkStart w:id="511"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510"/>
      <w:bookmarkEnd w:id="511"/>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r>
        <w:rPr>
          <w:lang w:val="en-CA"/>
        </w:rPr>
        <w:t>7.30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7032709A"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77777777"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77777777" w:rsidR="003D57B2" w:rsidRDefault="00487849" w:rsidP="00487849">
      <w:pPr>
        <w:pStyle w:val="NormBull"/>
        <w:numPr>
          <w:ilvl w:val="0"/>
          <w:numId w:val="0"/>
        </w:numPr>
        <w:ind w:left="720" w:hanging="360"/>
        <w:rPr>
          <w:rFonts w:eastAsia="MS PGothic"/>
          <w:lang w:eastAsia="ja-JP"/>
        </w:rPr>
      </w:pPr>
      <w:r w:rsidRPr="007638CB">
        <w:rPr>
          <w:lang w:val="en-CA"/>
        </w:rPr>
        <w:t>Detect attempts to alter shared resources and take immediate action.</w:t>
      </w:r>
    </w:p>
    <w:p w14:paraId="6372F716" w14:textId="77777777" w:rsidR="00487849" w:rsidRDefault="00487849" w:rsidP="00487849">
      <w:pPr>
        <w:numPr>
          <w:ilvl w:val="0"/>
          <w:numId w:val="255"/>
        </w:numPr>
        <w:rPr>
          <w:lang w:val="en-CA"/>
        </w:rPr>
      </w:pPr>
    </w:p>
    <w:p w14:paraId="4C7E052C" w14:textId="77777777" w:rsidR="00487849" w:rsidRDefault="00487849" w:rsidP="00487849">
      <w:pPr>
        <w:pStyle w:val="Heading2"/>
      </w:pPr>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77777777" w:rsidR="00487849" w:rsidRDefault="00487849" w:rsidP="00487849">
      <w:pPr>
        <w:pStyle w:val="Default"/>
        <w:ind w:firstLine="720"/>
        <w:rPr>
          <w:sz w:val="22"/>
          <w:szCs w:val="22"/>
        </w:rPr>
      </w:pPr>
      <w:r>
        <w:rPr>
          <w:sz w:val="22"/>
          <w:szCs w:val="22"/>
        </w:rPr>
        <w:t>[C language reference] C secure coding rules annex</w:t>
      </w:r>
    </w:p>
    <w:p w14:paraId="34D7F596" w14:textId="77777777" w:rsidR="00487849" w:rsidRDefault="00487849" w:rsidP="00487849">
      <w:pPr>
        <w:pStyle w:val="Default"/>
        <w:ind w:firstLine="720"/>
        <w:rPr>
          <w:sz w:val="22"/>
          <w:szCs w:val="22"/>
        </w:rPr>
      </w:pPr>
      <w:r>
        <w:rPr>
          <w:sz w:val="22"/>
          <w:szCs w:val="22"/>
        </w:rPr>
        <w:t>TBD</w:t>
      </w: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77777777" w:rsidR="00487849" w:rsidRPr="006C51AC"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514"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14"/>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530EED79" w:rsidR="00FF3BCA" w:rsidRPr="00F82C1F" w:rsidRDefault="00FF3BCA" w:rsidP="00F82C1F">
            <w:pPr>
              <w:jc w:val="center"/>
              <w:rPr>
                <w:b/>
                <w:sz w:val="28"/>
                <w:szCs w:val="28"/>
              </w:rPr>
            </w:pPr>
            <w:bookmarkStart w:id="515" w:name="_GoBack"/>
            <w:bookmarkEnd w:id="515"/>
            <w:del w:id="516" w:author="Stephen Michell" w:date="2015-05-21T16:26:00Z">
              <w:r w:rsidRPr="00F82C1F" w:rsidDel="00D35812">
                <w:rPr>
                  <w:b/>
                  <w:sz w:val="28"/>
                  <w:szCs w:val="28"/>
                </w:rPr>
                <w:delText xml:space="preserve">Annex </w:delText>
              </w:r>
            </w:del>
            <w:ins w:id="517" w:author="Stephen Michell" w:date="2015-05-21T16:26:00Z">
              <w:r w:rsidR="00D35812">
                <w:rPr>
                  <w:b/>
                  <w:sz w:val="28"/>
                  <w:szCs w:val="28"/>
                </w:rPr>
                <w:t>ISO IEC TR 24772-X</w:t>
              </w:r>
            </w:ins>
            <w:del w:id="518" w:author="Stephen Michell" w:date="2015-05-21T16:27:00Z">
              <w:r w:rsidRPr="00F82C1F" w:rsidDel="00D35812">
                <w:rPr>
                  <w:b/>
                  <w:sz w:val="28"/>
                  <w:szCs w:val="28"/>
                </w:rPr>
                <w:delText>&lt;language&gt;</w:delText>
              </w:r>
            </w:del>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77777777" w:rsidR="00FF3BCA" w:rsidRPr="00F82C1F" w:rsidRDefault="00FF3BCA" w:rsidP="00F82C1F">
            <w:pPr>
              <w:jc w:val="center"/>
              <w:rPr>
                <w:b/>
                <w:sz w:val="28"/>
                <w:szCs w:val="28"/>
              </w:rPr>
            </w:pPr>
            <w:r w:rsidRPr="00F82C1F">
              <w:rPr>
                <w:b/>
                <w:sz w:val="28"/>
                <w:szCs w:val="28"/>
              </w:rPr>
              <w:t>Vulnerability descriptions for language &lt;language&gt;</w:t>
            </w:r>
          </w:p>
          <w:p w14:paraId="127A35FA" w14:textId="77777777" w:rsidR="005A2C2E" w:rsidRDefault="005A2C2E" w:rsidP="00A14344">
            <w:pPr>
              <w:spacing w:before="240" w:after="240"/>
              <w:rPr>
                <w:ins w:id="519" w:author="Stephen Michell" w:date="2015-05-21T16:28:00Z"/>
                <w:b/>
              </w:rPr>
            </w:pPr>
            <w:ins w:id="520" w:author="Stephen Michell" w:date="2015-05-21T16:28:00Z">
              <w:r>
                <w:rPr>
                  <w:b/>
                </w:rPr>
                <w:t>Forward</w:t>
              </w:r>
            </w:ins>
          </w:p>
          <w:p w14:paraId="2413966A" w14:textId="77777777" w:rsidR="008066D3" w:rsidRDefault="008066D3" w:rsidP="008066D3">
            <w:pPr>
              <w:rPr>
                <w:ins w:id="521" w:author="Stephen Michell" w:date="2015-05-21T18:07:00Z"/>
              </w:rPr>
            </w:pPr>
            <w:ins w:id="522" w:author="Stephen Michell" w:date="2015-05-21T18:07:00Z">
              <w:r>
                <w:rPr>
                  <w:b/>
                </w:rPr>
                <w:lastRenderedPageBreak/>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ins>
          </w:p>
          <w:p w14:paraId="1E7E17E2" w14:textId="77777777" w:rsidR="008066D3" w:rsidRDefault="008066D3" w:rsidP="008066D3">
            <w:pPr>
              <w:rPr>
                <w:ins w:id="523" w:author="Stephen Michell" w:date="2015-05-21T18:07:00Z"/>
              </w:rPr>
            </w:pPr>
            <w:ins w:id="524" w:author="Stephen Michell" w:date="2015-05-21T18:07:00Z">
              <w:r>
                <w:t>International Standards are drafted in accordance with the rules given in the ISO/IEC Directives, Part 2.</w:t>
              </w:r>
            </w:ins>
          </w:p>
          <w:p w14:paraId="6666F57E" w14:textId="77777777" w:rsidR="008066D3" w:rsidRDefault="008066D3" w:rsidP="008066D3">
            <w:pPr>
              <w:rPr>
                <w:ins w:id="525" w:author="Stephen Michell" w:date="2015-05-21T18:07:00Z"/>
              </w:rPr>
            </w:pPr>
            <w:ins w:id="526" w:author="Stephen Michell" w:date="2015-05-21T18:07:00Z">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ins>
          </w:p>
          <w:p w14:paraId="16E4CC0D" w14:textId="77777777" w:rsidR="008066D3" w:rsidRDefault="008066D3" w:rsidP="008066D3">
            <w:pPr>
              <w:rPr>
                <w:ins w:id="527" w:author="Stephen Michell" w:date="2015-05-21T18:07:00Z"/>
              </w:rPr>
            </w:pPr>
            <w:ins w:id="528" w:author="Stephen Michell" w:date="2015-05-21T18:07:00Z">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ins>
          </w:p>
          <w:p w14:paraId="6274CA10" w14:textId="77777777" w:rsidR="008066D3" w:rsidRDefault="008066D3" w:rsidP="008066D3">
            <w:pPr>
              <w:rPr>
                <w:ins w:id="529" w:author="Stephen Michell" w:date="2015-05-21T18:07:00Z"/>
              </w:rPr>
            </w:pPr>
            <w:ins w:id="530" w:author="Stephen Michell" w:date="2015-05-21T18:07:00Z">
              <w:r>
                <w:t>Attention is drawn to the possibility that some of the elements of this document may be the subject of patent rights. ISO and IEC shall not be held responsible for identifying any or all such patent rights.</w:t>
              </w:r>
            </w:ins>
          </w:p>
          <w:p w14:paraId="3578C29F" w14:textId="74CF1C6F" w:rsidR="008066D3" w:rsidRDefault="008066D3" w:rsidP="008066D3">
            <w:pPr>
              <w:tabs>
                <w:tab w:val="left" w:leader="dot" w:pos="9923"/>
              </w:tabs>
              <w:rPr>
                <w:ins w:id="531" w:author="Stephen Michell" w:date="2015-05-21T18:07:00Z"/>
              </w:rPr>
            </w:pPr>
            <w:ins w:id="532" w:author="Stephen Michell" w:date="2015-05-21T18:07:00Z">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ins>
            <w:ins w:id="533" w:author="Stephen Michell" w:date="2015-05-21T18:08:00Z">
              <w:r>
                <w:rPr>
                  <w:iCs/>
                </w:rPr>
                <w:t>]</w:t>
              </w:r>
            </w:ins>
          </w:p>
          <w:p w14:paraId="33014709" w14:textId="23EF0806" w:rsidR="005A2C2E" w:rsidRDefault="005A2C2E" w:rsidP="00A14344">
            <w:pPr>
              <w:spacing w:before="240" w:after="240"/>
              <w:rPr>
                <w:ins w:id="534" w:author="Stephen Michell" w:date="2015-05-21T18:08:00Z"/>
                <w:b/>
              </w:rPr>
            </w:pPr>
            <w:ins w:id="535" w:author="Stephen Michell" w:date="2015-05-21T16:28:00Z">
              <w:r>
                <w:rPr>
                  <w:b/>
                </w:rPr>
                <w:t>Introduction</w:t>
              </w:r>
            </w:ins>
          </w:p>
          <w:p w14:paraId="12CA06A5" w14:textId="5187649E" w:rsidR="008066D3" w:rsidRDefault="008066D3" w:rsidP="008066D3">
            <w:pPr>
              <w:pStyle w:val="zzHelp"/>
              <w:ind w:right="263"/>
              <w:rPr>
                <w:ins w:id="536" w:author="Stephen Michell" w:date="2015-05-21T18:08:00Z"/>
                <w:color w:val="auto"/>
              </w:rPr>
            </w:pPr>
            <w:ins w:id="537" w:author="Stephen Michell" w:date="2015-05-21T18:08:00Z">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Ada </w:t>
              </w:r>
              <w:r w:rsidRPr="00B21E5A" w:rsidDel="009C104D">
                <w:rPr>
                  <w:color w:val="auto"/>
                </w:rPr>
                <w:t xml:space="preserve">so that application developers </w:t>
              </w:r>
              <w:r>
                <w:rPr>
                  <w:color w:val="auto"/>
                </w:rPr>
                <w:t>considering [</w:t>
              </w:r>
              <w:r w:rsidRPr="008066D3">
                <w:rPr>
                  <w:i/>
                  <w:color w:val="auto"/>
                  <w:rPrChange w:id="538" w:author="Stephen Michell" w:date="2015-05-21T18:09:00Z">
                    <w:rPr>
                      <w:color w:val="auto"/>
                    </w:rPr>
                  </w:rPrChange>
                </w:rPr>
                <w:t>language]</w:t>
              </w:r>
              <w:r>
                <w:rPr>
                  <w:color w:val="auto"/>
                </w:rPr>
                <w:t xml:space="preserve"> or using </w:t>
              </w:r>
            </w:ins>
            <w:ins w:id="539" w:author="Stephen Michell" w:date="2015-05-21T18:09:00Z">
              <w:r>
                <w:rPr>
                  <w:i/>
                  <w:color w:val="auto"/>
                </w:rPr>
                <w:t>[language]</w:t>
              </w:r>
            </w:ins>
            <w:ins w:id="540" w:author="Stephen Michell" w:date="2015-05-21T18:08:00Z">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ins>
            <w:ins w:id="541" w:author="Stephen Michell" w:date="2015-05-21T18:10:00Z">
              <w:r>
                <w:rPr>
                  <w:i/>
                  <w:color w:val="auto"/>
                </w:rPr>
                <w:t>[language</w:t>
              </w:r>
              <w:proofErr w:type="gramStart"/>
              <w:r>
                <w:rPr>
                  <w:i/>
                  <w:color w:val="auto"/>
                </w:rPr>
                <w:t>]</w:t>
              </w:r>
            </w:ins>
            <w:ins w:id="542" w:author="Stephen Michell" w:date="2015-05-21T18:08:00Z">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ins>
          </w:p>
          <w:p w14:paraId="6B6D9066" w14:textId="77777777" w:rsidR="008066D3" w:rsidRDefault="008066D3" w:rsidP="008066D3">
            <w:pPr>
              <w:pStyle w:val="zzHelp"/>
              <w:ind w:right="263"/>
              <w:rPr>
                <w:ins w:id="543" w:author="Stephen Michell" w:date="2015-05-21T18:08:00Z"/>
                <w:color w:val="auto"/>
              </w:rPr>
            </w:pPr>
            <w:ins w:id="544" w:author="Stephen Michell" w:date="2015-05-21T18:08:00Z">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ins>
          </w:p>
          <w:p w14:paraId="65499C8D" w14:textId="141BA65D" w:rsidR="008066D3" w:rsidRPr="00E139DD" w:rsidRDefault="008066D3" w:rsidP="008066D3">
            <w:pPr>
              <w:autoSpaceDE w:val="0"/>
              <w:autoSpaceDN w:val="0"/>
              <w:adjustRightInd w:val="0"/>
              <w:ind w:right="263"/>
              <w:rPr>
                <w:ins w:id="545" w:author="Stephen Michell" w:date="2015-05-21T18:08:00Z"/>
              </w:rPr>
            </w:pPr>
            <w:ins w:id="546" w:author="Stephen Michell" w:date="2015-05-21T18:08:00Z">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ins>
          </w:p>
          <w:p w14:paraId="194BA956" w14:textId="06AC15B9" w:rsidR="008066D3" w:rsidRDefault="008066D3" w:rsidP="00A14344">
            <w:pPr>
              <w:spacing w:before="240" w:after="240"/>
              <w:rPr>
                <w:ins w:id="547" w:author="Stephen Michell" w:date="2015-05-21T16:28:00Z"/>
                <w:b/>
              </w:rPr>
            </w:pPr>
          </w:p>
          <w:p w14:paraId="23EE6734" w14:textId="2008E922" w:rsidR="005A2C2E" w:rsidRDefault="00FF3BCA" w:rsidP="00A14344">
            <w:pPr>
              <w:spacing w:before="240" w:after="240"/>
              <w:rPr>
                <w:ins w:id="548" w:author="Stephen Michell" w:date="2015-05-21T18:12:00Z"/>
                <w:b/>
              </w:rPr>
            </w:pPr>
            <w:del w:id="549" w:author="Stephen Michell" w:date="2015-05-21T16:27:00Z">
              <w:r w:rsidRPr="00A14344" w:rsidDel="005A2C2E">
                <w:rPr>
                  <w:b/>
                </w:rPr>
                <w:delText>&lt;language&gt;.</w:delText>
              </w:r>
            </w:del>
            <w:r w:rsidRPr="00A14344">
              <w:rPr>
                <w:b/>
              </w:rPr>
              <w:t xml:space="preserve">1 </w:t>
            </w:r>
            <w:ins w:id="550" w:author="Stephen Michell" w:date="2015-05-21T16:27:00Z">
              <w:r w:rsidR="005A2C2E">
                <w:rPr>
                  <w:b/>
                </w:rPr>
                <w:t>Scope</w:t>
              </w:r>
            </w:ins>
          </w:p>
          <w:p w14:paraId="11530842" w14:textId="77777777" w:rsidR="008066D3" w:rsidRPr="00574981" w:rsidRDefault="008066D3" w:rsidP="008066D3">
            <w:pPr>
              <w:rPr>
                <w:ins w:id="551" w:author="Stephen Michell" w:date="2015-05-21T18:12:00Z"/>
              </w:rPr>
            </w:pPr>
            <w:ins w:id="552" w:author="Stephen Michell" w:date="2015-05-21T18:12:00Z">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ins>
          </w:p>
          <w:p w14:paraId="39707E08" w14:textId="16E46504" w:rsidR="008066D3" w:rsidRPr="00574981" w:rsidRDefault="008066D3" w:rsidP="008066D3">
            <w:pPr>
              <w:rPr>
                <w:ins w:id="553" w:author="Stephen Michell" w:date="2015-05-21T18:12:00Z"/>
              </w:rPr>
            </w:pPr>
            <w:ins w:id="554" w:author="Stephen Michell" w:date="2015-05-21T18:12:00Z">
              <w:r w:rsidRPr="00574981">
                <w:t xml:space="preserve">Vulnerabilities described </w:t>
              </w:r>
              <w:r>
                <w:t xml:space="preserve">in this technical report document the way that the vulnerability described in the language-independent </w:t>
              </w:r>
              <w:proofErr w:type="spellStart"/>
              <w:r>
                <w:t>writeup</w:t>
              </w:r>
              <w:proofErr w:type="spellEnd"/>
              <w:r>
                <w:t xml:space="preserve"> (in </w:t>
              </w:r>
              <w:proofErr w:type="spellStart"/>
              <w:r>
                <w:t>Tr</w:t>
              </w:r>
              <w:proofErr w:type="spellEnd"/>
              <w:r>
                <w:t xml:space="preserve"> 24772-1) are manifested in </w:t>
              </w:r>
              <w:r>
                <w:rPr>
                  <w:i/>
                </w:rPr>
                <w:t>[language]</w:t>
              </w:r>
              <w:r>
                <w:t xml:space="preserve">. </w:t>
              </w:r>
            </w:ins>
          </w:p>
          <w:p w14:paraId="4D24A176" w14:textId="77777777" w:rsidR="008066D3" w:rsidRDefault="008066D3" w:rsidP="00A14344">
            <w:pPr>
              <w:spacing w:before="240" w:after="240"/>
              <w:rPr>
                <w:ins w:id="555" w:author="Stephen Michell" w:date="2015-05-21T16:27:00Z"/>
                <w:b/>
              </w:rPr>
            </w:pPr>
          </w:p>
          <w:p w14:paraId="10E48536" w14:textId="3D7A2996" w:rsidR="005A2C2E" w:rsidRDefault="005A2C2E" w:rsidP="00A14344">
            <w:pPr>
              <w:spacing w:before="240" w:after="240"/>
              <w:rPr>
                <w:ins w:id="556" w:author="Stephen Michell" w:date="2015-05-21T18:13:00Z"/>
                <w:b/>
              </w:rPr>
            </w:pPr>
            <w:ins w:id="557" w:author="Stephen Michell" w:date="2015-05-21T16:27:00Z">
              <w:r>
                <w:rPr>
                  <w:b/>
                </w:rPr>
                <w:t xml:space="preserve">2 </w:t>
              </w:r>
            </w:ins>
            <w:ins w:id="558" w:author="Stephen Michell" w:date="2015-05-21T16:28:00Z">
              <w:r>
                <w:rPr>
                  <w:b/>
                </w:rPr>
                <w:t>Normative References</w:t>
              </w:r>
            </w:ins>
          </w:p>
          <w:p w14:paraId="5D5C2C2C" w14:textId="03559863" w:rsidR="008066D3" w:rsidRDefault="008066D3">
            <w:pPr>
              <w:rPr>
                <w:ins w:id="559" w:author="Stephen Michell" w:date="2015-05-21T18:13:00Z"/>
              </w:rPr>
              <w:pPrChange w:id="560" w:author="Stephen Michell" w:date="2015-05-21T18:13:00Z">
                <w:pPr>
                  <w:spacing w:before="240" w:after="240" w:line="276" w:lineRule="auto"/>
                </w:pPr>
              </w:pPrChange>
            </w:pPr>
            <w:ins w:id="561" w:author="Stephen Michell" w:date="2015-05-21T18:13:00Z">
              <w:r w:rsidRPr="008731B5">
                <w:lastRenderedPageBreak/>
                <w:t>The following referenced documents are indispensable for the application of this document.  For dated references, only the edition cited applies.  For undated references, the latest edition of the referenced document (including any amendments) applies.</w:t>
              </w:r>
            </w:ins>
          </w:p>
          <w:p w14:paraId="05C3BE39" w14:textId="77777777" w:rsidR="008066D3" w:rsidRPr="008066D3" w:rsidRDefault="008066D3">
            <w:pPr>
              <w:rPr>
                <w:ins w:id="562" w:author="Stephen Michell" w:date="2015-05-21T16:28:00Z"/>
                <w:rPrChange w:id="563" w:author="Stephen Michell" w:date="2015-05-21T18:13:00Z">
                  <w:rPr>
                    <w:ins w:id="564" w:author="Stephen Michell" w:date="2015-05-21T16:28:00Z"/>
                    <w:b/>
                  </w:rPr>
                </w:rPrChange>
              </w:rPr>
              <w:pPrChange w:id="565" w:author="Stephen Michell" w:date="2015-05-21T18:13:00Z">
                <w:pPr>
                  <w:tabs>
                    <w:tab w:val="left" w:pos="660"/>
                  </w:tabs>
                  <w:spacing w:before="240" w:after="240" w:line="276" w:lineRule="auto"/>
                  <w:ind w:left="658" w:hanging="658"/>
                </w:pPr>
              </w:pPrChange>
            </w:pPr>
          </w:p>
          <w:p w14:paraId="58E132D0" w14:textId="439E8C25" w:rsidR="00FF3BCA" w:rsidRPr="00A14344" w:rsidDel="005A2C2E" w:rsidRDefault="005A2C2E" w:rsidP="00A14344">
            <w:pPr>
              <w:spacing w:before="240" w:after="240"/>
              <w:rPr>
                <w:del w:id="566" w:author="Stephen Michell" w:date="2015-05-21T16:29:00Z"/>
                <w:b/>
              </w:rPr>
            </w:pPr>
            <w:ins w:id="567" w:author="Stephen Michell" w:date="2015-05-21T16:29:00Z">
              <w:r w:rsidRPr="00A14344" w:rsidDel="005A2C2E">
                <w:rPr>
                  <w:b/>
                </w:rPr>
                <w:t xml:space="preserve"> </w:t>
              </w:r>
            </w:ins>
            <w:del w:id="568" w:author="Stephen Michell" w:date="2015-05-21T16:29:00Z">
              <w:r w:rsidR="00FF3BCA" w:rsidRPr="00A14344" w:rsidDel="005A2C2E">
                <w:rPr>
                  <w:b/>
                </w:rPr>
                <w:delText>Identification of standards</w:delText>
              </w:r>
            </w:del>
          </w:p>
          <w:p w14:paraId="526738B1" w14:textId="77777777" w:rsidR="00FF3BCA" w:rsidRPr="00FF3BCA" w:rsidRDefault="00FF3BCA" w:rsidP="00A14344">
            <w:r w:rsidRPr="00FF3BCA">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14:paraId="1071D217" w14:textId="77777777" w:rsidR="008066D3" w:rsidRDefault="00FF3BCA" w:rsidP="00A14344">
            <w:pPr>
              <w:spacing w:before="240"/>
              <w:rPr>
                <w:ins w:id="569" w:author="Stephen Michell" w:date="2015-05-21T18:14:00Z"/>
                <w:b/>
              </w:rPr>
            </w:pPr>
            <w:del w:id="570" w:author="Stephen Michell" w:date="2015-05-21T16:29:00Z">
              <w:r w:rsidRPr="00A14344" w:rsidDel="005A2C2E">
                <w:rPr>
                  <w:b/>
                </w:rPr>
                <w:delText>&lt;language&gt;.</w:delText>
              </w:r>
            </w:del>
            <w:ins w:id="571" w:author="Stephen Michell" w:date="2015-05-21T16:29:00Z">
              <w:r w:rsidR="005A2C2E">
                <w:rPr>
                  <w:b/>
                </w:rPr>
                <w:t>3</w:t>
              </w:r>
            </w:ins>
            <w:del w:id="572" w:author="Stephen Michell" w:date="2015-05-21T16:29:00Z">
              <w:r w:rsidRPr="00A14344" w:rsidDel="005A2C2E">
                <w:rPr>
                  <w:b/>
                </w:rPr>
                <w:delText>2</w:delText>
              </w:r>
            </w:del>
            <w:r w:rsidRPr="00A14344">
              <w:rPr>
                <w:b/>
              </w:rPr>
              <w:t xml:space="preserve"> </w:t>
            </w:r>
            <w:del w:id="573" w:author="Stephen Michell" w:date="2015-05-21T16:29:00Z">
              <w:r w:rsidRPr="00A14344" w:rsidDel="005A2C2E">
                <w:rPr>
                  <w:b/>
                </w:rPr>
                <w:delText xml:space="preserve">General </w:delText>
              </w:r>
            </w:del>
            <w:ins w:id="574" w:author="Stephen Michell" w:date="2015-05-21T16:29:00Z">
              <w:r w:rsidR="005A2C2E">
                <w:rPr>
                  <w:b/>
                </w:rPr>
                <w:t>T</w:t>
              </w:r>
            </w:ins>
            <w:del w:id="575" w:author="Stephen Michell" w:date="2015-05-21T16:29:00Z">
              <w:r w:rsidRPr="00A14344" w:rsidDel="005A2C2E">
                <w:rPr>
                  <w:b/>
                </w:rPr>
                <w:delText>t</w:delText>
              </w:r>
            </w:del>
            <w:r w:rsidRPr="00A14344">
              <w:rPr>
                <w:b/>
              </w:rPr>
              <w:t>erm</w:t>
            </w:r>
            <w:ins w:id="576" w:author="Stephen Michell" w:date="2015-05-21T18:14:00Z">
              <w:r w:rsidR="008066D3">
                <w:rPr>
                  <w:b/>
                </w:rPr>
                <w:t>s and definitions, symbols and conventions</w:t>
              </w:r>
            </w:ins>
          </w:p>
          <w:p w14:paraId="7191BEED" w14:textId="77777777" w:rsidR="008066D3" w:rsidRDefault="008066D3" w:rsidP="008066D3">
            <w:pPr>
              <w:rPr>
                <w:ins w:id="577" w:author="Stephen Michell" w:date="2015-05-21T18:14:00Z"/>
              </w:rPr>
            </w:pPr>
          </w:p>
          <w:p w14:paraId="564C8D81" w14:textId="7F5674F1" w:rsidR="005A2C2E" w:rsidRPr="008066D3" w:rsidRDefault="008066D3">
            <w:pPr>
              <w:rPr>
                <w:ins w:id="578" w:author="Stephen Michell" w:date="2015-05-21T16:29:00Z"/>
                <w:rPrChange w:id="579" w:author="Stephen Michell" w:date="2015-05-21T18:15:00Z">
                  <w:rPr>
                    <w:ins w:id="580" w:author="Stephen Michell" w:date="2015-05-21T16:29:00Z"/>
                    <w:b/>
                  </w:rPr>
                </w:rPrChange>
              </w:rPr>
              <w:pPrChange w:id="581" w:author="Stephen Michell" w:date="2015-05-21T18:15:00Z">
                <w:pPr>
                  <w:spacing w:before="240" w:after="200" w:line="276" w:lineRule="auto"/>
                </w:pPr>
              </w:pPrChange>
            </w:pPr>
            <w:ins w:id="582" w:author="Stephen Michell" w:date="2015-05-21T18:14:00Z">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ins>
            <w:del w:id="583" w:author="Stephen Michell" w:date="2015-05-21T18:14:00Z">
              <w:r w:rsidR="00FF3BCA" w:rsidRPr="00A14344" w:rsidDel="008066D3">
                <w:rPr>
                  <w:b/>
                </w:rPr>
                <w:delText xml:space="preserve">inology </w:delText>
              </w:r>
            </w:del>
          </w:p>
          <w:p w14:paraId="5CF6C40D" w14:textId="13455D3B" w:rsidR="00FF3BCA" w:rsidRPr="00A14344" w:rsidRDefault="005A2C2E" w:rsidP="00A14344">
            <w:pPr>
              <w:spacing w:before="240"/>
              <w:rPr>
                <w:b/>
              </w:rPr>
            </w:pPr>
            <w:ins w:id="584" w:author="Stephen Michell" w:date="2015-05-21T16:29:00Z">
              <w:r>
                <w:rPr>
                  <w:b/>
                </w:rPr>
                <w:t xml:space="preserve">4 </w:t>
              </w:r>
            </w:ins>
            <w:del w:id="585" w:author="Stephen Michell" w:date="2015-05-21T16:29:00Z">
              <w:r w:rsidR="00FF3BCA" w:rsidRPr="00A14344" w:rsidDel="005A2C2E">
                <w:rPr>
                  <w:b/>
                </w:rPr>
                <w:delText xml:space="preserve">and </w:delText>
              </w:r>
            </w:del>
            <w:ins w:id="586" w:author="Stephen Michell" w:date="2015-05-21T16:29:00Z">
              <w:r>
                <w:rPr>
                  <w:b/>
                </w:rPr>
                <w:t>C</w:t>
              </w:r>
            </w:ins>
            <w:del w:id="587" w:author="Stephen Michell" w:date="2015-05-21T16:29:00Z">
              <w:r w:rsidR="00FF3BCA" w:rsidRPr="00A14344" w:rsidDel="005A2C2E">
                <w:rPr>
                  <w:b/>
                </w:rPr>
                <w:delText>c</w:delText>
              </w:r>
            </w:del>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ins w:id="588" w:author="Stephen Michell" w:date="2015-05-21T18:18:00Z"/>
                <w:b/>
                <w:i/>
              </w:rPr>
            </w:pPr>
            <w:ins w:id="589" w:author="Stephen Michell" w:date="2015-05-21T16:30:00Z">
              <w:r>
                <w:rPr>
                  <w:b/>
                </w:rPr>
                <w:t>5 General Guidance</w:t>
              </w:r>
            </w:ins>
            <w:ins w:id="590" w:author="Stephen Michell" w:date="2015-05-21T18:18:00Z">
              <w:r w:rsidR="008066D3">
                <w:rPr>
                  <w:b/>
                </w:rPr>
                <w:t xml:space="preserve"> for [</w:t>
              </w:r>
              <w:r w:rsidR="008066D3">
                <w:rPr>
                  <w:b/>
                  <w:i/>
                </w:rPr>
                <w:t>language]</w:t>
              </w:r>
            </w:ins>
          </w:p>
          <w:p w14:paraId="308B6518" w14:textId="3C575227" w:rsidR="008066D3" w:rsidRPr="0009389C" w:rsidRDefault="00232101" w:rsidP="008066D3">
            <w:pPr>
              <w:rPr>
                <w:ins w:id="591" w:author="Stephen Michell" w:date="2015-05-21T18:19:00Z"/>
                <w:i/>
              </w:rPr>
            </w:pPr>
            <w:ins w:id="592" w:author="Stephen Michell" w:date="2015-05-21T18:20:00Z">
              <w:r>
                <w:rPr>
                  <w:i/>
                </w:rPr>
                <w:t xml:space="preserve"> </w:t>
              </w:r>
            </w:ins>
            <w:proofErr w:type="gramStart"/>
            <w:ins w:id="593" w:author="Stephen Michell" w:date="2015-05-21T18:19:00Z">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ins>
          </w:p>
          <w:p w14:paraId="4B0F2A92" w14:textId="1FE0F862" w:rsidR="008066D3" w:rsidRPr="008066D3" w:rsidRDefault="008066D3" w:rsidP="00A14344">
            <w:pPr>
              <w:tabs>
                <w:tab w:val="left" w:pos="660"/>
              </w:tabs>
              <w:spacing w:before="240" w:after="240" w:line="276" w:lineRule="auto"/>
              <w:ind w:left="658" w:hanging="658"/>
              <w:rPr>
                <w:ins w:id="594" w:author="Stephen Michell" w:date="2015-05-21T16:30:00Z"/>
                <w:b/>
                <w:i/>
                <w:rPrChange w:id="595" w:author="Stephen Michell" w:date="2015-05-21T18:18:00Z">
                  <w:rPr>
                    <w:ins w:id="596" w:author="Stephen Michell" w:date="2015-05-21T16:30:00Z"/>
                    <w:b/>
                  </w:rPr>
                </w:rPrChange>
              </w:rPr>
            </w:pPr>
          </w:p>
          <w:p w14:paraId="53E466F0" w14:textId="77777777" w:rsidR="005A2C2E" w:rsidRDefault="005A2C2E" w:rsidP="00A14344">
            <w:pPr>
              <w:spacing w:before="240" w:after="240"/>
              <w:rPr>
                <w:ins w:id="597" w:author="Stephen Michell" w:date="2015-05-21T16:30:00Z"/>
                <w:b/>
              </w:rPr>
            </w:pPr>
            <w:ins w:id="598" w:author="Stephen Michell" w:date="2015-05-21T16:30:00Z">
              <w:r>
                <w:rPr>
                  <w:b/>
                </w:rPr>
                <w:t xml:space="preserve">6 Language </w:t>
              </w:r>
              <w:proofErr w:type="spellStart"/>
              <w:r>
                <w:rPr>
                  <w:b/>
                </w:rPr>
                <w:t>Vulnerabilies</w:t>
              </w:r>
              <w:proofErr w:type="spellEnd"/>
            </w:ins>
          </w:p>
          <w:p w14:paraId="5E3CFAC3" w14:textId="515DEDA1" w:rsidR="009310EC" w:rsidRPr="00A14344" w:rsidRDefault="005A2C2E" w:rsidP="00A14344">
            <w:pPr>
              <w:spacing w:before="240" w:after="240"/>
              <w:rPr>
                <w:b/>
              </w:rPr>
            </w:pPr>
            <w:ins w:id="599" w:author="Stephen Michell" w:date="2015-05-21T16:31:00Z">
              <w:r>
                <w:rPr>
                  <w:b/>
                </w:rPr>
                <w:t>6.x</w:t>
              </w:r>
            </w:ins>
            <w:del w:id="600" w:author="Stephen Michell" w:date="2015-05-21T16:30:00Z">
              <w:r w:rsidR="009310EC" w:rsidRPr="00A14344" w:rsidDel="005A2C2E">
                <w:rPr>
                  <w:b/>
                </w:rPr>
                <w:delText>&lt;language&gt;.&lt;x&gt;</w:delText>
              </w:r>
            </w:del>
            <w:r w:rsidR="009310EC" w:rsidRPr="00A14344">
              <w:rPr>
                <w:b/>
              </w:rPr>
              <w:t xml:space="preserve"> &lt;Vulnerability Name&gt; [&lt;3 letter tag&gt;]</w:t>
            </w:r>
          </w:p>
          <w:p w14:paraId="646CE4C0" w14:textId="1B721F05" w:rsidR="009310EC" w:rsidRPr="00A14344" w:rsidRDefault="005A2C2E" w:rsidP="00A14344">
            <w:pPr>
              <w:spacing w:before="240" w:after="240"/>
              <w:rPr>
                <w:b/>
              </w:rPr>
            </w:pPr>
            <w:ins w:id="601" w:author="Stephen Michell" w:date="2015-05-21T16:32:00Z">
              <w:r>
                <w:rPr>
                  <w:b/>
                </w:rPr>
                <w:t>6.</w:t>
              </w:r>
            </w:ins>
            <w:del w:id="602" w:author="Stephen Michell" w:date="2015-05-21T16:32:00Z">
              <w:r w:rsidR="009310EC" w:rsidRPr="00A14344" w:rsidDel="005A2C2E">
                <w:rPr>
                  <w:b/>
                </w:rPr>
                <w:delText>&lt;language&gt;.</w:delText>
              </w:r>
            </w:del>
            <w:r w:rsidR="009310EC" w:rsidRPr="00A14344">
              <w:rPr>
                <w:b/>
              </w:rPr>
              <w:t>&lt;</w:t>
            </w:r>
            <w:proofErr w:type="gramStart"/>
            <w:r w:rsidR="009310EC" w:rsidRPr="00A14344">
              <w:rPr>
                <w:b/>
              </w:rPr>
              <w:t>x</w:t>
            </w:r>
            <w:proofErr w:type="gramEnd"/>
            <w:r w:rsidR="009310EC" w:rsidRPr="00A14344">
              <w:rPr>
                <w:b/>
              </w:rPr>
              <w:t>&gt;.0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041CBB04" w:rsidR="009310EC" w:rsidRPr="00A14344" w:rsidRDefault="005A2C2E" w:rsidP="00A14344">
            <w:pPr>
              <w:spacing w:before="240" w:after="240"/>
              <w:rPr>
                <w:b/>
              </w:rPr>
            </w:pPr>
            <w:ins w:id="603" w:author="Stephen Michell" w:date="2015-05-21T16:32:00Z">
              <w:r>
                <w:rPr>
                  <w:b/>
                </w:rPr>
                <w:t>6</w:t>
              </w:r>
            </w:ins>
            <w:del w:id="604" w:author="Stephen Michell" w:date="2015-05-21T16:32:00Z">
              <w:r w:rsidR="009310EC" w:rsidRPr="00A14344" w:rsidDel="005A2C2E">
                <w:rPr>
                  <w:b/>
                </w:rPr>
                <w:delText>&lt;language&gt;</w:delText>
              </w:r>
            </w:del>
            <w:proofErr w:type="gramStart"/>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5D3F44C5" w:rsidR="009310EC" w:rsidRPr="00A14344" w:rsidRDefault="005A2C2E" w:rsidP="00A14344">
            <w:pPr>
              <w:spacing w:before="240" w:after="240"/>
              <w:rPr>
                <w:b/>
              </w:rPr>
            </w:pPr>
            <w:ins w:id="605" w:author="Stephen Michell" w:date="2015-05-21T16:32:00Z">
              <w:r>
                <w:rPr>
                  <w:b/>
                </w:rPr>
                <w:t>6</w:t>
              </w:r>
            </w:ins>
            <w:del w:id="606" w:author="Stephen Michell" w:date="2015-05-21T16:32:00Z">
              <w:r w:rsidR="009310EC" w:rsidRPr="00A14344" w:rsidDel="005A2C2E">
                <w:rPr>
                  <w:b/>
                </w:rPr>
                <w:delText>&lt;language&gt;</w:delText>
              </w:r>
            </w:del>
            <w:proofErr w:type="gramStart"/>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5F3E1BDF" w:rsidR="009310EC" w:rsidRPr="00A14344" w:rsidRDefault="005A2C2E" w:rsidP="00A14344">
            <w:pPr>
              <w:spacing w:before="240" w:after="240"/>
              <w:rPr>
                <w:b/>
              </w:rPr>
            </w:pPr>
            <w:ins w:id="607" w:author="Stephen Michell" w:date="2015-05-21T16:33:00Z">
              <w:r>
                <w:rPr>
                  <w:b/>
                </w:rPr>
                <w:t>6</w:t>
              </w:r>
            </w:ins>
            <w:del w:id="608" w:author="Stephen Michell" w:date="2015-05-21T16:33:00Z">
              <w:r w:rsidR="009310EC" w:rsidRPr="00A14344" w:rsidDel="005A2C2E">
                <w:rPr>
                  <w:b/>
                </w:rPr>
                <w:delText>&lt;l</w:delText>
              </w:r>
            </w:del>
            <w:del w:id="609" w:author="Stephen Michell" w:date="2015-05-21T16:32:00Z">
              <w:r w:rsidR="009310EC" w:rsidRPr="00A14344" w:rsidDel="005A2C2E">
                <w:rPr>
                  <w:b/>
                </w:rPr>
                <w:delText>anguage&gt;</w:delText>
              </w:r>
            </w:del>
            <w:proofErr w:type="gramStart"/>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7BFDDA89" w14:textId="3CDE5729" w:rsidR="009310EC" w:rsidRPr="00A14344" w:rsidDel="00232101" w:rsidRDefault="005A2C2E">
            <w:pPr>
              <w:spacing w:before="240" w:after="240"/>
              <w:rPr>
                <w:del w:id="610" w:author="Stephen Michell" w:date="2015-05-21T18:21:00Z"/>
                <w:b/>
              </w:rPr>
              <w:pPrChange w:id="611" w:author="Stephen Michell" w:date="2015-05-21T18:21:00Z">
                <w:pPr>
                  <w:spacing w:before="240" w:after="240" w:line="276" w:lineRule="auto"/>
                </w:pPr>
              </w:pPrChange>
            </w:pPr>
            <w:ins w:id="612" w:author="Stephen Michell" w:date="2015-05-21T16:33:00Z">
              <w:r>
                <w:rPr>
                  <w:b/>
                </w:rPr>
                <w:t>6</w:t>
              </w:r>
            </w:ins>
            <w:del w:id="613" w:author="Stephen Michell" w:date="2015-05-21T16:33:00Z">
              <w:r w:rsidR="009310EC" w:rsidRPr="00A14344" w:rsidDel="005A2C2E">
                <w:rPr>
                  <w:b/>
                </w:rPr>
                <w:delText>&lt;language&gt;</w:delText>
              </w:r>
            </w:del>
            <w:proofErr w:type="gramStart"/>
            <w:r w:rsidR="009310EC" w:rsidRPr="00A14344">
              <w:rPr>
                <w:b/>
              </w:rPr>
              <w:t>.&lt;</w:t>
            </w:r>
            <w:proofErr w:type="gramEnd"/>
            <w:ins w:id="614" w:author="Stephen Michell" w:date="2015-05-21T16:38:00Z">
              <w:r w:rsidR="004C3B87">
                <w:rPr>
                  <w:b/>
                </w:rPr>
                <w:t>y</w:t>
              </w:r>
            </w:ins>
            <w:del w:id="615" w:author="Stephen Michell" w:date="2015-05-21T16:38:00Z">
              <w:r w:rsidR="009310EC" w:rsidRPr="00A14344" w:rsidDel="004C3B87">
                <w:rPr>
                  <w:b/>
                </w:rPr>
                <w:delText>x</w:delText>
              </w:r>
            </w:del>
            <w:r w:rsidR="009310EC" w:rsidRPr="00A14344">
              <w:rPr>
                <w:b/>
              </w:rPr>
              <w:t xml:space="preserve">&gt; </w:t>
            </w:r>
            <w:del w:id="616" w:author="Stephen Michell" w:date="2015-05-21T18:21:00Z">
              <w:r w:rsidR="009310EC" w:rsidRPr="00A14344" w:rsidDel="00232101">
                <w:rPr>
                  <w:b/>
                </w:rPr>
                <w:delText>Implications for standardization</w:delText>
              </w:r>
            </w:del>
          </w:p>
          <w:p w14:paraId="3870DF43" w14:textId="5B70C20E" w:rsidR="005A2C2E" w:rsidRPr="00232101" w:rsidRDefault="009310EC" w:rsidP="00A14344">
            <w:pPr>
              <w:spacing w:before="240" w:after="240" w:line="276" w:lineRule="auto"/>
              <w:rPr>
                <w:ins w:id="617" w:author="Stephen Michell" w:date="2015-05-21T16:35:00Z"/>
                <w:i/>
                <w:rPrChange w:id="618" w:author="Stephen Michell" w:date="2015-05-21T18:22:00Z">
                  <w:rPr>
                    <w:ins w:id="619" w:author="Stephen Michell" w:date="2015-05-21T16:35:00Z"/>
                  </w:rPr>
                </w:rPrChange>
              </w:rPr>
            </w:pPr>
            <w:del w:id="620" w:author="Stephen Michell" w:date="2015-05-21T18:21:00Z">
              <w:r w:rsidRPr="00FF3BCA" w:rsidDel="00232101">
                <w:delText>[This section provides the opportunity to discuss changes anticipated for future versions of the language specification.]</w:delText>
              </w:r>
            </w:del>
            <w:ins w:id="621" w:author="Stephen Michell" w:date="2015-05-21T16:34:00Z">
              <w:r w:rsidR="005A2C2E">
                <w:t xml:space="preserve"> Language specific Vulnerabilities</w:t>
              </w:r>
            </w:ins>
            <w:ins w:id="622" w:author="Stephen Michell" w:date="2015-05-21T18:22:00Z">
              <w:r w:rsidR="00232101">
                <w:t xml:space="preserve"> for [</w:t>
              </w:r>
              <w:r w:rsidR="00232101">
                <w:rPr>
                  <w:i/>
                </w:rPr>
                <w:t>language]</w:t>
              </w:r>
            </w:ins>
          </w:p>
          <w:p w14:paraId="0AF7FAFB" w14:textId="77777777" w:rsidR="005A2C2E" w:rsidRDefault="005A2C2E" w:rsidP="00A14344">
            <w:pPr>
              <w:spacing w:before="240" w:after="240"/>
              <w:rPr>
                <w:ins w:id="623" w:author="Stephen Michell" w:date="2015-05-21T18:22:00Z"/>
              </w:rPr>
            </w:pPr>
            <w:ins w:id="624" w:author="Stephen Michell" w:date="2015-05-21T16:35:00Z">
              <w:r>
                <w:t>[This section is where vulnerabilities not covered by TR 24772-1 will be placed]</w:t>
              </w:r>
            </w:ins>
          </w:p>
          <w:p w14:paraId="66641DDD" w14:textId="3F870F90" w:rsidR="00232101" w:rsidRPr="00A14344" w:rsidRDefault="00232101" w:rsidP="00232101">
            <w:pPr>
              <w:spacing w:before="240" w:after="240"/>
              <w:rPr>
                <w:ins w:id="625" w:author="Stephen Michell" w:date="2015-05-21T18:22:00Z"/>
                <w:b/>
              </w:rPr>
            </w:pPr>
            <w:ins w:id="626" w:author="Stephen Michell" w:date="2015-05-21T18:22:00Z">
              <w:r>
                <w:rPr>
                  <w:b/>
                </w:rPr>
                <w:t xml:space="preserve">8 </w:t>
              </w:r>
              <w:r w:rsidRPr="00A14344">
                <w:rPr>
                  <w:b/>
                </w:rPr>
                <w:t>Implications for standardization</w:t>
              </w:r>
            </w:ins>
          </w:p>
          <w:p w14:paraId="29DA8758" w14:textId="77777777" w:rsidR="00232101" w:rsidRDefault="00232101" w:rsidP="00232101">
            <w:pPr>
              <w:spacing w:before="240" w:after="240"/>
              <w:rPr>
                <w:ins w:id="627" w:author="Stephen Michell" w:date="2015-05-21T18:22:00Z"/>
              </w:rPr>
            </w:pPr>
            <w:ins w:id="628" w:author="Stephen Michell" w:date="2015-05-21T18:22:00Z">
              <w:r w:rsidRPr="00FF3BCA">
                <w:t>[This section provides the opportunity to discuss changes anticipated for future versions of the language specification.</w:t>
              </w:r>
              <w:r>
                <w:t xml:space="preserve">  The section may be left empty</w:t>
              </w:r>
              <w:r w:rsidRPr="00FF3BCA">
                <w:t>]</w:t>
              </w:r>
            </w:ins>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629" w:name="_Python.3_Type_System"/>
      <w:bookmarkStart w:id="630" w:name="_Python.19_Dead_Store"/>
      <w:bookmarkStart w:id="631" w:name="I3468"/>
      <w:bookmarkStart w:id="632" w:name="_Toc358896894"/>
      <w:bookmarkEnd w:id="629"/>
      <w:bookmarkEnd w:id="630"/>
      <w:bookmarkEnd w:id="631"/>
      <w:r w:rsidRPr="00AB6756">
        <w:t>Index</w:t>
      </w:r>
      <w:bookmarkEnd w:id="632"/>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0" w:author="Stephen Michell" w:date="2015-02-23T19:53:00Z" w:initials="SM">
    <w:p w14:paraId="33BB4FAD" w14:textId="77777777" w:rsidR="00035063" w:rsidRDefault="00035063"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035063" w:rsidRDefault="00035063">
      <w:r>
        <w:separator/>
      </w:r>
    </w:p>
  </w:endnote>
  <w:endnote w:type="continuationSeparator" w:id="0">
    <w:p w14:paraId="6021E788" w14:textId="77777777" w:rsidR="00035063" w:rsidRDefault="0003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063" w14:paraId="226D78D9" w14:textId="77777777">
      <w:trPr>
        <w:cantSplit/>
        <w:jc w:val="center"/>
      </w:trPr>
      <w:tc>
        <w:tcPr>
          <w:tcW w:w="4876" w:type="dxa"/>
          <w:tcBorders>
            <w:top w:val="nil"/>
            <w:left w:val="nil"/>
            <w:bottom w:val="nil"/>
            <w:right w:val="nil"/>
          </w:tcBorders>
        </w:tcPr>
        <w:p w14:paraId="571BAB3E" w14:textId="77777777" w:rsidR="00035063" w:rsidRDefault="00035063">
          <w:pPr>
            <w:pStyle w:val="Footer"/>
            <w:spacing w:before="540"/>
          </w:pPr>
          <w:r>
            <w:fldChar w:fldCharType="begin"/>
          </w:r>
          <w:r>
            <w:instrText xml:space="preserve">\PAGE \* ROMAN \* LOWER \* CHARFORMAT </w:instrText>
          </w:r>
          <w:r>
            <w:fldChar w:fldCharType="separate"/>
          </w:r>
          <w:r w:rsidR="005F4F91">
            <w:rPr>
              <w:noProof/>
            </w:rPr>
            <w:t>xvi</w:t>
          </w:r>
          <w:r>
            <w:rPr>
              <w:noProof/>
            </w:rPr>
            <w:fldChar w:fldCharType="end"/>
          </w:r>
        </w:p>
      </w:tc>
      <w:tc>
        <w:tcPr>
          <w:tcW w:w="4876" w:type="dxa"/>
          <w:tcBorders>
            <w:top w:val="nil"/>
            <w:left w:val="nil"/>
            <w:bottom w:val="nil"/>
            <w:right w:val="nil"/>
          </w:tcBorders>
        </w:tcPr>
        <w:p w14:paraId="5B854323" w14:textId="77777777" w:rsidR="00035063" w:rsidRDefault="00035063"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035063" w:rsidRDefault="000350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063" w14:paraId="0CA4EBDE" w14:textId="77777777">
      <w:trPr>
        <w:cantSplit/>
        <w:jc w:val="center"/>
      </w:trPr>
      <w:tc>
        <w:tcPr>
          <w:tcW w:w="4876" w:type="dxa"/>
          <w:tcBorders>
            <w:top w:val="nil"/>
            <w:left w:val="nil"/>
            <w:bottom w:val="nil"/>
            <w:right w:val="nil"/>
          </w:tcBorders>
        </w:tcPr>
        <w:p w14:paraId="34783285" w14:textId="77777777" w:rsidR="00035063" w:rsidRDefault="00035063"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035063" w:rsidRDefault="00035063">
          <w:pPr>
            <w:pStyle w:val="Footer"/>
            <w:spacing w:before="540"/>
            <w:jc w:val="right"/>
          </w:pPr>
          <w:r>
            <w:fldChar w:fldCharType="begin"/>
          </w:r>
          <w:r>
            <w:instrText xml:space="preserve">\PAGE \* ROMAN \* LOWER \* CHARFORMAT </w:instrText>
          </w:r>
          <w:r>
            <w:fldChar w:fldCharType="separate"/>
          </w:r>
          <w:r w:rsidR="005F4F91">
            <w:rPr>
              <w:noProof/>
            </w:rPr>
            <w:t>xvii</w:t>
          </w:r>
          <w:r>
            <w:rPr>
              <w:noProof/>
            </w:rPr>
            <w:fldChar w:fldCharType="end"/>
          </w:r>
        </w:p>
      </w:tc>
    </w:tr>
  </w:tbl>
  <w:p w14:paraId="2DF96045" w14:textId="77777777" w:rsidR="00035063" w:rsidRDefault="00035063">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063" w14:paraId="497DD43C" w14:textId="77777777">
      <w:trPr>
        <w:cantSplit/>
        <w:jc w:val="center"/>
      </w:trPr>
      <w:tc>
        <w:tcPr>
          <w:tcW w:w="4876" w:type="dxa"/>
          <w:tcBorders>
            <w:top w:val="nil"/>
            <w:left w:val="nil"/>
            <w:bottom w:val="nil"/>
            <w:right w:val="nil"/>
          </w:tcBorders>
        </w:tcPr>
        <w:p w14:paraId="35CD27FC" w14:textId="77777777" w:rsidR="00035063" w:rsidRDefault="00035063">
          <w:pPr>
            <w:pStyle w:val="Footer"/>
            <w:spacing w:before="540"/>
            <w:rPr>
              <w:b/>
              <w:bCs/>
            </w:rPr>
          </w:pPr>
          <w:r>
            <w:rPr>
              <w:b/>
              <w:bCs/>
            </w:rPr>
            <w:fldChar w:fldCharType="begin"/>
          </w:r>
          <w:r>
            <w:rPr>
              <w:b/>
              <w:bCs/>
            </w:rPr>
            <w:instrText xml:space="preserve">PAGE \* ARABIC \* CHARFORMAT </w:instrText>
          </w:r>
          <w:r>
            <w:rPr>
              <w:b/>
              <w:bCs/>
            </w:rPr>
            <w:fldChar w:fldCharType="separate"/>
          </w:r>
          <w:r w:rsidR="005F4F91">
            <w:rPr>
              <w:b/>
              <w:bCs/>
              <w:noProof/>
            </w:rPr>
            <w:t>144</w:t>
          </w:r>
          <w:r>
            <w:rPr>
              <w:b/>
              <w:bCs/>
            </w:rPr>
            <w:fldChar w:fldCharType="end"/>
          </w:r>
        </w:p>
      </w:tc>
      <w:tc>
        <w:tcPr>
          <w:tcW w:w="4876" w:type="dxa"/>
          <w:tcBorders>
            <w:top w:val="nil"/>
            <w:left w:val="nil"/>
            <w:bottom w:val="nil"/>
            <w:right w:val="nil"/>
          </w:tcBorders>
        </w:tcPr>
        <w:p w14:paraId="1A83B32F" w14:textId="77777777" w:rsidR="00035063" w:rsidRDefault="0003506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035063" w:rsidRDefault="0003506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35063" w14:paraId="3349E80A" w14:textId="77777777">
      <w:trPr>
        <w:cantSplit/>
      </w:trPr>
      <w:tc>
        <w:tcPr>
          <w:tcW w:w="4876" w:type="dxa"/>
          <w:tcBorders>
            <w:top w:val="nil"/>
            <w:left w:val="nil"/>
            <w:bottom w:val="nil"/>
            <w:right w:val="nil"/>
          </w:tcBorders>
        </w:tcPr>
        <w:p w14:paraId="7D9CA72B" w14:textId="77777777" w:rsidR="00035063" w:rsidRDefault="0003506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035063" w:rsidRDefault="0003506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5F4F91">
            <w:rPr>
              <w:b/>
              <w:bCs/>
              <w:noProof/>
            </w:rPr>
            <w:t>143</w:t>
          </w:r>
          <w:r>
            <w:rPr>
              <w:b/>
              <w:bCs/>
            </w:rPr>
            <w:fldChar w:fldCharType="end"/>
          </w:r>
        </w:p>
      </w:tc>
    </w:tr>
  </w:tbl>
  <w:p w14:paraId="35579B54" w14:textId="77777777" w:rsidR="00035063" w:rsidRDefault="00035063">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063" w14:paraId="04CE88D7" w14:textId="77777777">
      <w:trPr>
        <w:cantSplit/>
        <w:jc w:val="center"/>
      </w:trPr>
      <w:tc>
        <w:tcPr>
          <w:tcW w:w="4876" w:type="dxa"/>
          <w:tcBorders>
            <w:top w:val="nil"/>
            <w:left w:val="nil"/>
            <w:bottom w:val="nil"/>
            <w:right w:val="nil"/>
          </w:tcBorders>
        </w:tcPr>
        <w:p w14:paraId="615C8735" w14:textId="77777777" w:rsidR="00035063" w:rsidRDefault="0003506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035063" w:rsidRDefault="00035063"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5F4F91">
            <w:rPr>
              <w:b/>
              <w:bCs/>
              <w:noProof/>
            </w:rPr>
            <w:t>1</w:t>
          </w:r>
          <w:r>
            <w:rPr>
              <w:b/>
              <w:bCs/>
            </w:rPr>
            <w:fldChar w:fldCharType="end"/>
          </w:r>
        </w:p>
      </w:tc>
    </w:tr>
  </w:tbl>
  <w:p w14:paraId="02644B0B" w14:textId="77777777" w:rsidR="00035063" w:rsidRDefault="0003506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035063" w:rsidRDefault="00035063">
      <w:r>
        <w:separator/>
      </w:r>
    </w:p>
  </w:footnote>
  <w:footnote w:type="continuationSeparator" w:id="0">
    <w:p w14:paraId="37AA268F" w14:textId="77777777" w:rsidR="00035063" w:rsidRDefault="00035063">
      <w:r>
        <w:continuationSeparator/>
      </w:r>
    </w:p>
  </w:footnote>
  <w:footnote w:id="1">
    <w:p w14:paraId="36D00EA6" w14:textId="77777777" w:rsidR="00035063" w:rsidRDefault="00035063" w:rsidP="00466D60">
      <w:pPr>
        <w:pStyle w:val="FootnoteText"/>
      </w:pPr>
      <w:r>
        <w:rPr>
          <w:rStyle w:val="FootnoteReference"/>
        </w:rPr>
        <w:footnoteRef/>
      </w:r>
      <w:r>
        <w:t xml:space="preserve"> Using the physical memory address to access the memory location.</w:t>
      </w:r>
    </w:p>
  </w:footnote>
  <w:footnote w:id="2">
    <w:p w14:paraId="66CED2EA" w14:textId="77777777" w:rsidR="00035063" w:rsidRPr="0024369C" w:rsidRDefault="00035063" w:rsidP="0083178D">
      <w:pPr>
        <w:pStyle w:val="FootnoteText"/>
        <w:tabs>
          <w:tab w:val="clear" w:pos="340"/>
          <w:tab w:val="left" w:pos="426"/>
        </w:tabs>
        <w:ind w:left="426" w:hanging="426"/>
        <w:rPr>
          <w:ins w:id="162" w:author="Stephen Michell" w:date="2015-02-23T13:00:00Z"/>
        </w:rPr>
      </w:pPr>
      <w:ins w:id="163" w:author="Stephen Michell" w:date="2015-02-23T13:00:00Z">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ins>
    </w:p>
  </w:footnote>
  <w:footnote w:id="3">
    <w:p w14:paraId="277E4854" w14:textId="77777777" w:rsidR="00035063" w:rsidRDefault="00035063">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035063" w:rsidRDefault="00035063">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035063" w:rsidRDefault="00035063">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035063" w:rsidRDefault="00035063" w:rsidP="003D57B2">
      <w:pPr>
        <w:pStyle w:val="FootnoteText"/>
      </w:pPr>
      <w:r>
        <w:rPr>
          <w:rStyle w:val="FootnoteReference"/>
        </w:rPr>
        <w:footnoteRef/>
      </w:r>
      <w:r>
        <w:t xml:space="preserve"> This may cause the failure to propagate to other threads.</w:t>
      </w:r>
    </w:p>
  </w:footnote>
  <w:footnote w:id="7">
    <w:p w14:paraId="285C3193" w14:textId="77777777" w:rsidR="00035063" w:rsidRDefault="00035063"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035063" w:rsidRDefault="00035063"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035063" w:rsidRPr="00186315" w:rsidRDefault="00035063"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0">
    <w:p w14:paraId="25CB7C56" w14:textId="77777777" w:rsidR="00035063" w:rsidRDefault="00035063" w:rsidP="00487849">
      <w:pPr>
        <w:pStyle w:val="FootnoteText"/>
        <w:rPr>
          <w:ins w:id="512" w:author="Stephen Michell" w:date="2015-02-17T20:44:00Z"/>
        </w:rPr>
      </w:pPr>
      <w:ins w:id="513" w:author="Stephen Michell" w:date="2015-02-17T20:4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5AEF0C79" w:rsidR="00035063" w:rsidRPr="00BD083E" w:rsidRDefault="00035063">
    <w:pPr>
      <w:pStyle w:val="Header"/>
      <w:rPr>
        <w:color w:val="000000"/>
      </w:rPr>
    </w:pPr>
    <w:r>
      <w:rPr>
        <w:color w:val="000000"/>
      </w:rPr>
      <w:t>WG 23/N 0537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035063" w:rsidRDefault="00035063"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w:t>
    </w:r>
    <w:ins w:id="20" w:author="Stephen Michell" w:date="2015-05-23T00:08:00Z">
      <w:r>
        <w:rPr>
          <w:color w:val="000000"/>
        </w:rPr>
        <w:t>-1</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35063"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035063" w:rsidRPr="00BD083E" w:rsidRDefault="0003506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035063" w:rsidRPr="00BD083E" w:rsidRDefault="00035063">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035063" w:rsidRDefault="000350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582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7EAB"/>
    <w:rsid w:val="005E7FCB"/>
    <w:rsid w:val="005F19CC"/>
    <w:rsid w:val="005F26C4"/>
    <w:rsid w:val="005F363D"/>
    <w:rsid w:val="005F4F91"/>
    <w:rsid w:val="005F546F"/>
    <w:rsid w:val="005F6C10"/>
    <w:rsid w:val="005F7622"/>
    <w:rsid w:val="005F7FEC"/>
    <w:rsid w:val="00600939"/>
    <w:rsid w:val="00600D0B"/>
    <w:rsid w:val="006019F2"/>
    <w:rsid w:val="0060267D"/>
    <w:rsid w:val="00603619"/>
    <w:rsid w:val="0060542C"/>
    <w:rsid w:val="006071CF"/>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E05"/>
    <w:rsid w:val="00884396"/>
    <w:rsid w:val="0088572A"/>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049C"/>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2459"/>
    <w:rsid w:val="00E75700"/>
    <w:rsid w:val="00E7700A"/>
    <w:rsid w:val="00E77503"/>
    <w:rsid w:val="00E77A13"/>
    <w:rsid w:val="00E80CE0"/>
    <w:rsid w:val="00E8551C"/>
    <w:rsid w:val="00E87D83"/>
    <w:rsid w:val="00E948D0"/>
    <w:rsid w:val="00E94A26"/>
    <w:rsid w:val="00EA3DAB"/>
    <w:rsid w:val="00EA453C"/>
    <w:rsid w:val="00EA6021"/>
    <w:rsid w:val="00EA725C"/>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508AA57-E363-0B49-BCEA-D14D02DC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167</Pages>
  <Words>68984</Words>
  <Characters>393210</Characters>
  <Application>Microsoft Macintosh Word</Application>
  <DocSecurity>0</DocSecurity>
  <Lines>3276</Lines>
  <Paragraphs>922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461272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2013-08-08T15:10:00Z</cp:lastPrinted>
  <dcterms:created xsi:type="dcterms:W3CDTF">2015-05-21T20:37:00Z</dcterms:created>
  <dcterms:modified xsi:type="dcterms:W3CDTF">2015-05-23T04:49:00Z</dcterms:modified>
</cp:coreProperties>
</file>