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9F85DA4" w14:textId="3A4CC1D5"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F835A4">
          <w:rPr>
            <w:color w:val="auto"/>
          </w:rPr>
          <w:t xml:space="preserve"> N0641</w:t>
        </w:r>
      </w:ins>
      <w:del w:id="2"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2DB4D7BB"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ins w:id="3" w:author="Stephen Michell" w:date="2016-03-07T11:18:00Z">
        <w:r w:rsidR="00F835A4">
          <w:rPr>
            <w:b w:val="0"/>
            <w:bCs w:val="0"/>
            <w:color w:val="auto"/>
            <w:sz w:val="20"/>
            <w:szCs w:val="20"/>
          </w:rPr>
          <w:t>6-03-07</w:t>
        </w:r>
      </w:ins>
      <w:del w:id="4"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6" w:name="_Toc443470358"/>
      <w:bookmarkStart w:id="7" w:name="_Toc450303208"/>
      <w:bookmarkStart w:id="8" w:name="_Toc358896355"/>
      <w:r>
        <w:lastRenderedPageBreak/>
        <w:t>Foreword</w:t>
      </w:r>
      <w:bookmarkEnd w:id="6"/>
      <w:bookmarkEnd w:id="7"/>
      <w:bookmarkEnd w:id="8"/>
    </w:p>
    <w:p w14:paraId="7FCD845B"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9" w:name="_Toc443470359"/>
      <w:bookmarkStart w:id="10" w:name="_Toc450303209"/>
      <w:r w:rsidRPr="00BD083E">
        <w:br w:type="page"/>
      </w:r>
    </w:p>
    <w:p w14:paraId="2B6D1F1A" w14:textId="77777777" w:rsidR="00A32382" w:rsidRDefault="00A32382" w:rsidP="00A32382">
      <w:pPr>
        <w:pStyle w:val="Heading1"/>
      </w:pPr>
      <w:bookmarkStart w:id="11" w:name="_Toc358896356"/>
      <w:r>
        <w:lastRenderedPageBreak/>
        <w:t>Introduction</w:t>
      </w:r>
      <w:bookmarkEnd w:id="9"/>
      <w:bookmarkEnd w:id="10"/>
      <w:bookmarkEnd w:id="11"/>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2" w:name="_Toc358896357"/>
      <w:r w:rsidRPr="00B35625">
        <w:t>1.</w:t>
      </w:r>
      <w:r>
        <w:t xml:space="preserve"> Scope</w:t>
      </w:r>
      <w:bookmarkStart w:id="13" w:name="_Toc443461091"/>
      <w:bookmarkStart w:id="14" w:name="_Toc443470360"/>
      <w:bookmarkStart w:id="15" w:name="_Toc450303210"/>
      <w:bookmarkStart w:id="16" w:name="_Toc192557820"/>
      <w:bookmarkStart w:id="17" w:name="_Toc336348220"/>
      <w:bookmarkEnd w:id="12"/>
    </w:p>
    <w:bookmarkEnd w:id="13"/>
    <w:bookmarkEnd w:id="14"/>
    <w:bookmarkEnd w:id="15"/>
    <w:bookmarkEnd w:id="16"/>
    <w:bookmarkEnd w:id="17"/>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t>
      </w:r>
      <w:proofErr w:type="spellStart"/>
      <w:r w:rsidR="001D0402">
        <w:t>writeup</w:t>
      </w:r>
      <w:proofErr w:type="spellEnd"/>
      <w:r w:rsidR="001D0402">
        <w:t xml:space="preserve">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18" w:name="_Toc358896358"/>
      <w:bookmarkStart w:id="19" w:name="_Toc443461093"/>
      <w:bookmarkStart w:id="20" w:name="_Toc443470362"/>
      <w:bookmarkStart w:id="21" w:name="_Toc450303212"/>
      <w:bookmarkStart w:id="22" w:name="_Toc192557830"/>
      <w:r w:rsidRPr="008731B5">
        <w:t>2.</w:t>
      </w:r>
      <w:r w:rsidR="00142882">
        <w:t xml:space="preserve"> </w:t>
      </w:r>
      <w:r w:rsidRPr="008731B5">
        <w:t xml:space="preserve">Normative </w:t>
      </w:r>
      <w:r w:rsidRPr="00BC4165">
        <w:t>references</w:t>
      </w:r>
      <w:bookmarkEnd w:id="18"/>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23" w:name="_Toc358896359"/>
      <w:bookmarkStart w:id="24" w:name="_Toc443461094"/>
      <w:bookmarkStart w:id="25" w:name="_Toc443470363"/>
      <w:bookmarkStart w:id="26" w:name="_Toc450303213"/>
      <w:bookmarkStart w:id="27" w:name="_Toc192557831"/>
      <w:bookmarkEnd w:id="19"/>
      <w:bookmarkEnd w:id="20"/>
      <w:bookmarkEnd w:id="21"/>
      <w:bookmarkEnd w:id="22"/>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3"/>
    </w:p>
    <w:p w14:paraId="39E742BF" w14:textId="77777777" w:rsidR="00443478" w:rsidRDefault="00A32382">
      <w:pPr>
        <w:pStyle w:val="Heading2"/>
      </w:pPr>
      <w:bookmarkStart w:id="28" w:name="_Toc358896360"/>
      <w:r w:rsidRPr="008731B5">
        <w:t>3</w:t>
      </w:r>
      <w:r w:rsidR="003C59B1">
        <w:t>.1</w:t>
      </w:r>
      <w:r w:rsidR="00142882">
        <w:t xml:space="preserve"> </w:t>
      </w:r>
      <w:r w:rsidRPr="008731B5">
        <w:t>Terms</w:t>
      </w:r>
      <w:r w:rsidR="00D14B18">
        <w:t xml:space="preserve"> and </w:t>
      </w:r>
      <w:r w:rsidRPr="008731B5">
        <w:t>definitions</w:t>
      </w:r>
      <w:bookmarkEnd w:id="24"/>
      <w:bookmarkEnd w:id="25"/>
      <w:bookmarkEnd w:id="26"/>
      <w:bookmarkEnd w:id="27"/>
      <w:bookmarkEnd w:id="28"/>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3329414F" w14:textId="77777777" w:rsidR="0011185D" w:rsidRDefault="0011185D" w:rsidP="0011185D">
      <w:pPr>
        <w:rPr>
          <w:rFonts w:eastAsia="Times New Roman"/>
          <w:sz w:val="26"/>
        </w:rPr>
      </w:pPr>
      <w:r w:rsidRPr="002D21CE">
        <w:rPr>
          <w:b/>
          <w:i/>
          <w:u w:val="single"/>
        </w:rPr>
        <w:t>argument association</w:t>
      </w:r>
      <w:r>
        <w:rPr>
          <w:rFonts w:eastAsia="Times New Roman"/>
          <w:sz w:val="26"/>
        </w:rPr>
        <w:t xml:space="preserve">: </w:t>
      </w:r>
      <w:r>
        <w:rPr>
          <w:rFonts w:eastAsia="Times New Roman"/>
        </w:rPr>
        <w:t>association between an effective argument and a dummy argument</w:t>
      </w:r>
    </w:p>
    <w:p w14:paraId="50BB4C0A" w14:textId="77777777" w:rsidR="0011185D" w:rsidRDefault="0011185D" w:rsidP="0011185D">
      <w:pPr>
        <w:rPr>
          <w:rFonts w:eastAsia="Times New Roman"/>
          <w:spacing w:val="6"/>
        </w:rPr>
      </w:pPr>
      <w:r w:rsidRPr="002D21CE">
        <w:rPr>
          <w:b/>
          <w:i/>
          <w:u w:val="single"/>
        </w:rPr>
        <w:lastRenderedPageBreak/>
        <w:t>assumed-shape array</w:t>
      </w:r>
      <w:r>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6F990A69" w14:textId="77777777" w:rsidR="0011185D" w:rsidRDefault="0011185D" w:rsidP="0011185D">
      <w:pPr>
        <w:rPr>
          <w:rFonts w:eastAsia="Times New Roman"/>
          <w:sz w:val="26"/>
        </w:rPr>
      </w:pPr>
      <w:r w:rsidRPr="002D21CE">
        <w:rPr>
          <w:b/>
          <w:i/>
          <w:u w:val="single"/>
        </w:rPr>
        <w:t>deleted feature</w:t>
      </w:r>
      <w:r>
        <w:rPr>
          <w:rFonts w:eastAsia="Times New Roman"/>
          <w:sz w:val="26"/>
        </w:rPr>
        <w:t xml:space="preserve">: </w:t>
      </w: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29" w:name="_Ref336413302"/>
      <w:bookmarkStart w:id="30" w:name="_Ref336413340"/>
      <w:bookmarkStart w:id="31" w:name="_Ref336413373"/>
      <w:bookmarkStart w:id="32" w:name="_Ref336413480"/>
      <w:bookmarkStart w:id="33" w:name="_Ref336413504"/>
      <w:bookmarkStart w:id="34" w:name="_Ref336413544"/>
      <w:bookmarkStart w:id="35" w:name="_Ref336413835"/>
      <w:bookmarkStart w:id="36" w:name="_Ref336413845"/>
      <w:bookmarkStart w:id="37" w:name="_Ref336414000"/>
      <w:bookmarkStart w:id="38" w:name="_Ref336414024"/>
      <w:bookmarkStart w:id="39" w:name="_Ref336414050"/>
      <w:bookmarkStart w:id="40" w:name="_Ref336414084"/>
      <w:bookmarkStart w:id="41" w:name="_Ref336422881"/>
      <w:bookmarkStart w:id="42" w:name="_Toc358896485"/>
      <w:r>
        <w:t>4</w:t>
      </w:r>
      <w:r w:rsidR="00074057">
        <w:t xml:space="preserve"> </w:t>
      </w:r>
      <w:r w:rsidR="00C91E8E">
        <w:t>Language c</w:t>
      </w:r>
      <w:r w:rsidR="004C770C">
        <w:t>oncepts</w:t>
      </w:r>
      <w:bookmarkEnd w:id="29"/>
      <w:bookmarkEnd w:id="30"/>
      <w:bookmarkEnd w:id="31"/>
      <w:bookmarkEnd w:id="32"/>
      <w:bookmarkEnd w:id="33"/>
      <w:bookmarkEnd w:id="34"/>
      <w:bookmarkEnd w:id="35"/>
      <w:bookmarkEnd w:id="36"/>
      <w:bookmarkEnd w:id="37"/>
      <w:bookmarkEnd w:id="38"/>
      <w:bookmarkEnd w:id="39"/>
      <w:bookmarkEnd w:id="40"/>
      <w:bookmarkEnd w:id="41"/>
      <w:bookmarkEnd w:id="42"/>
      <w:r w:rsidR="003914AC">
        <w:t xml:space="preserve">   </w:t>
      </w:r>
    </w:p>
    <w:p w14:paraId="42ADEFAF" w14:textId="77777777" w:rsidR="0011185D" w:rsidRDefault="0011185D" w:rsidP="0011185D">
      <w:pPr>
        <w:rPr>
          <w:rFonts w:eastAsia="Times New Roman"/>
          <w:spacing w:val="5"/>
        </w:rPr>
      </w:pPr>
      <w:r>
        <w:rPr>
          <w:rFonts w:eastAsia="Times New Roman"/>
        </w:rPr>
        <w:t xml:space="preserve">The Fortran standard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lastRenderedPageBreak/>
        <w:t>Annex B.1 of the Fortran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lastRenderedPageBreak/>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43"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ins w:id="44" w:author="Stephen Michell" w:date="2016-03-07T11:20:00Z"/>
          <w:rFonts w:ascii="Times" w:hAnsi="Times" w:cs="Times"/>
          <w:sz w:val="24"/>
          <w:szCs w:val="24"/>
        </w:rPr>
      </w:pPr>
      <w:ins w:id="45" w:author="Stephen Michell" w:date="2016-03-07T11:20:00Z">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46" w:author="Stephen Michell" w:date="2016-03-07T11:20:00Z"/>
          <w:rFonts w:ascii="Times" w:hAnsi="Times" w:cs="Times"/>
          <w:sz w:val="24"/>
          <w:szCs w:val="24"/>
        </w:rPr>
      </w:pPr>
      <w:ins w:id="47"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48" w:author="Stephen Michell" w:date="2016-03-07T11:21:00Z"/>
          <w:rFonts w:ascii="MS Mincho" w:eastAsia="MS Mincho" w:hAnsi="MS Mincho" w:cs="MS Mincho"/>
          <w:i/>
          <w:iCs/>
          <w:color w:val="FB0007"/>
        </w:rPr>
      </w:pPr>
      <w:ins w:id="49"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3A4E3904" w14:textId="09E84460" w:rsidR="00F835A4" w:rsidRDefault="00F835A4" w:rsidP="00F835A4">
      <w:pPr>
        <w:widowControl w:val="0"/>
        <w:autoSpaceDE w:val="0"/>
        <w:autoSpaceDN w:val="0"/>
        <w:adjustRightInd w:val="0"/>
        <w:spacing w:after="240" w:line="240" w:lineRule="auto"/>
        <w:rPr>
          <w:ins w:id="50" w:author="Stephen Michell" w:date="2016-03-07T11:20:00Z"/>
          <w:rFonts w:ascii="Times" w:hAnsi="Times" w:cs="Times"/>
          <w:sz w:val="24"/>
          <w:szCs w:val="24"/>
        </w:rPr>
      </w:pPr>
      <w:ins w:id="51" w:author="Stephen Michell" w:date="2016-03-07T11:20:00Z">
        <w:r>
          <w:rPr>
            <w:rFonts w:ascii="Calibri" w:hAnsi="Calibri" w:cs="Calibri"/>
            <w:i/>
            <w:iCs/>
            <w:color w:val="FB0007"/>
          </w:rPr>
          <w:t xml:space="preserve">What guidance do we give when the generic rule is highly qualified here? </w:t>
        </w:r>
      </w:ins>
    </w:p>
    <w:p w14:paraId="3C87698E" w14:textId="77777777" w:rsidR="00F835A4" w:rsidRPr="00F835A4" w:rsidRDefault="00F835A4" w:rsidP="00F835A4">
      <w:pPr>
        <w:pStyle w:val="ListParagraph"/>
        <w:numPr>
          <w:ilvl w:val="0"/>
          <w:numId w:val="596"/>
        </w:numPr>
        <w:spacing w:after="0"/>
        <w:rPr>
          <w:ins w:id="52" w:author="Stephen Michell" w:date="2016-03-07T11:21:00Z"/>
          <w:rFonts w:cs="Calibri"/>
          <w:sz w:val="24"/>
          <w:szCs w:val="24"/>
          <w:rPrChange w:id="53" w:author="Stephen Michell" w:date="2016-03-07T11:24:00Z">
            <w:rPr>
              <w:ins w:id="54" w:author="Stephen Michell" w:date="2016-03-07T11:21:00Z"/>
              <w:rFonts w:ascii="Calibri" w:hAnsi="Calibri" w:cs="Calibri"/>
              <w:sz w:val="30"/>
              <w:szCs w:val="30"/>
            </w:rPr>
          </w:rPrChange>
        </w:rPr>
        <w:pPrChange w:id="55"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56" w:author="Stephen Michell" w:date="2016-03-07T11:21:00Z">
        <w:r w:rsidRPr="00F835A4">
          <w:rPr>
            <w:rFonts w:cs="Calibri"/>
            <w:sz w:val="24"/>
            <w:szCs w:val="24"/>
            <w:rPrChange w:id="57" w:author="Stephen Michell" w:date="2016-03-07T11:24:00Z">
              <w:rPr>
                <w:rFonts w:ascii="Calibri" w:hAnsi="Calibri" w:cs="Calibri"/>
                <w:sz w:val="30"/>
                <w:szCs w:val="30"/>
              </w:rPr>
            </w:rPrChange>
          </w:rPr>
          <w:t xml:space="preserve">Never use implicit typing. Always declare all variables. Use </w:t>
        </w:r>
        <w:r w:rsidRPr="00F835A4">
          <w:rPr>
            <w:rFonts w:cs="Courier New"/>
            <w:sz w:val="24"/>
            <w:szCs w:val="24"/>
            <w:rPrChange w:id="58" w:author="Stephen Michell" w:date="2016-03-07T11:24:00Z">
              <w:rPr>
                <w:rFonts w:ascii="Courier New" w:hAnsi="Courier New" w:cs="Courier New"/>
                <w:sz w:val="30"/>
                <w:szCs w:val="30"/>
              </w:rPr>
            </w:rPrChange>
          </w:rPr>
          <w:t xml:space="preserve">implicit none </w:t>
        </w:r>
        <w:r w:rsidRPr="00F835A4">
          <w:rPr>
            <w:rFonts w:cs="Calibri"/>
            <w:sz w:val="24"/>
            <w:szCs w:val="24"/>
            <w:rPrChange w:id="59" w:author="Stephen Michell" w:date="2016-03-07T11:24:00Z">
              <w:rPr>
                <w:rFonts w:ascii="Calibri" w:hAnsi="Calibri" w:cs="Calibri"/>
                <w:sz w:val="30"/>
                <w:szCs w:val="30"/>
              </w:rPr>
            </w:rPrChange>
          </w:rPr>
          <w:t xml:space="preserve">to enforce this. </w:t>
        </w:r>
        <w:r w:rsidRPr="00F835A4">
          <w:rPr>
            <w:rFonts w:ascii="MS Mincho" w:eastAsia="MS Mincho" w:hAnsi="MS Mincho" w:cs="MS Mincho"/>
            <w:sz w:val="24"/>
            <w:szCs w:val="24"/>
            <w:rPrChange w:id="60" w:author="Stephen Michell" w:date="2016-03-07T11:24:00Z">
              <w:rPr>
                <w:rFonts w:ascii="MS Mincho" w:eastAsia="MS Mincho" w:hAnsi="MS Mincho" w:cs="MS Mincho"/>
                <w:sz w:val="30"/>
                <w:szCs w:val="30"/>
              </w:rPr>
            </w:rPrChange>
          </w:rPr>
          <w:t> </w:t>
        </w:r>
      </w:ins>
    </w:p>
    <w:p w14:paraId="31E94BAC" w14:textId="77777777" w:rsidR="00F835A4" w:rsidRPr="00F835A4" w:rsidRDefault="00F835A4" w:rsidP="00F835A4">
      <w:pPr>
        <w:pStyle w:val="ListParagraph"/>
        <w:numPr>
          <w:ilvl w:val="0"/>
          <w:numId w:val="596"/>
        </w:numPr>
        <w:spacing w:after="0"/>
        <w:rPr>
          <w:ins w:id="61" w:author="Stephen Michell" w:date="2016-03-07T11:21:00Z"/>
          <w:rFonts w:cs="Calibri"/>
          <w:sz w:val="24"/>
          <w:szCs w:val="24"/>
          <w:rPrChange w:id="62" w:author="Stephen Michell" w:date="2016-03-07T11:24:00Z">
            <w:rPr>
              <w:ins w:id="63" w:author="Stephen Michell" w:date="2016-03-07T11:21:00Z"/>
              <w:rFonts w:ascii="Calibri" w:hAnsi="Calibri" w:cs="Calibri"/>
              <w:sz w:val="30"/>
              <w:szCs w:val="30"/>
            </w:rPr>
          </w:rPrChange>
        </w:rPr>
        <w:pPrChange w:id="64"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65" w:author="Stephen Michell" w:date="2016-03-07T11:21:00Z">
        <w:r w:rsidRPr="00F835A4">
          <w:rPr>
            <w:rFonts w:cs="Calibri"/>
            <w:sz w:val="24"/>
            <w:szCs w:val="24"/>
            <w:rPrChange w:id="66" w:author="Stephen Michell" w:date="2016-03-07T11:24:00Z">
              <w:rPr>
                <w:rFonts w:ascii="Calibri" w:hAnsi="Calibri" w:cs="Calibri"/>
                <w:sz w:val="30"/>
                <w:szCs w:val="30"/>
              </w:rPr>
            </w:rPrChange>
          </w:rPr>
          <w:t xml:space="preserve">Use explicit conversion </w:t>
        </w:r>
        <w:proofErr w:type="spellStart"/>
        <w:r w:rsidRPr="00F835A4">
          <w:rPr>
            <w:rFonts w:cs="Calibri"/>
            <w:sz w:val="24"/>
            <w:szCs w:val="24"/>
            <w:rPrChange w:id="67" w:author="Stephen Michell" w:date="2016-03-07T11:24:00Z">
              <w:rPr>
                <w:rFonts w:ascii="Calibri" w:hAnsi="Calibri" w:cs="Calibri"/>
                <w:sz w:val="30"/>
                <w:szCs w:val="30"/>
              </w:rPr>
            </w:rPrChange>
          </w:rPr>
          <w:t>intrinsics</w:t>
        </w:r>
        <w:proofErr w:type="spellEnd"/>
        <w:r w:rsidRPr="00F835A4">
          <w:rPr>
            <w:rFonts w:cs="Calibri"/>
            <w:sz w:val="24"/>
            <w:szCs w:val="24"/>
            <w:rPrChange w:id="68" w:author="Stephen Michell" w:date="2016-03-07T11:24:00Z">
              <w:rPr>
                <w:rFonts w:ascii="Calibri" w:hAnsi="Calibri" w:cs="Calibri"/>
                <w:sz w:val="30"/>
                <w:szCs w:val="30"/>
              </w:rPr>
            </w:rPrChange>
          </w:rPr>
          <w:t xml:space="preserve"> for conversions of values of intrinsic types, even when the conversion is within one type and is only a change of kind. Doing so alerts the maintenance </w:t>
        </w:r>
        <w:r w:rsidRPr="00F835A4">
          <w:rPr>
            <w:rFonts w:ascii="MS Mincho" w:eastAsia="MS Mincho" w:hAnsi="MS Mincho" w:cs="MS Mincho"/>
            <w:sz w:val="24"/>
            <w:szCs w:val="24"/>
            <w:rPrChange w:id="69" w:author="Stephen Michell" w:date="2016-03-07T11:24:00Z">
              <w:rPr>
                <w:rFonts w:ascii="MS Mincho" w:eastAsia="MS Mincho" w:hAnsi="MS Mincho" w:cs="MS Mincho"/>
                <w:sz w:val="30"/>
                <w:szCs w:val="30"/>
              </w:rPr>
            </w:rPrChange>
          </w:rPr>
          <w:t> </w:t>
        </w:r>
        <w:r w:rsidRPr="00F835A4">
          <w:rPr>
            <w:rFonts w:cs="Calibri"/>
            <w:sz w:val="24"/>
            <w:szCs w:val="24"/>
            <w:rPrChange w:id="70" w:author="Stephen Michell" w:date="2016-03-07T11:24:00Z">
              <w:rPr>
                <w:rFonts w:ascii="Calibri" w:hAnsi="Calibri" w:cs="Calibri"/>
                <w:sz w:val="30"/>
                <w:szCs w:val="30"/>
              </w:rPr>
            </w:rPrChange>
          </w:rPr>
          <w:t xml:space="preserve">programmer to the fact of the conversion, and that it is intentional. </w:t>
        </w:r>
        <w:r w:rsidRPr="00F835A4">
          <w:rPr>
            <w:rFonts w:ascii="MS Mincho" w:eastAsia="MS Mincho" w:hAnsi="MS Mincho" w:cs="MS Mincho"/>
            <w:sz w:val="24"/>
            <w:szCs w:val="24"/>
            <w:rPrChange w:id="71" w:author="Stephen Michell" w:date="2016-03-07T11:24:00Z">
              <w:rPr>
                <w:rFonts w:ascii="MS Mincho" w:eastAsia="MS Mincho" w:hAnsi="MS Mincho" w:cs="MS Mincho"/>
                <w:sz w:val="30"/>
                <w:szCs w:val="30"/>
              </w:rPr>
            </w:rPrChange>
          </w:rPr>
          <w:t> </w:t>
        </w:r>
      </w:ins>
    </w:p>
    <w:p w14:paraId="5E08CC37" w14:textId="77777777" w:rsidR="00F835A4" w:rsidRPr="00F835A4" w:rsidRDefault="00F835A4" w:rsidP="00F835A4">
      <w:pPr>
        <w:pStyle w:val="ListParagraph"/>
        <w:numPr>
          <w:ilvl w:val="0"/>
          <w:numId w:val="596"/>
        </w:numPr>
        <w:spacing w:after="0"/>
        <w:rPr>
          <w:ins w:id="72" w:author="Stephen Michell" w:date="2016-03-07T11:21:00Z"/>
          <w:rFonts w:cs="Calibri"/>
          <w:sz w:val="24"/>
          <w:szCs w:val="24"/>
          <w:rPrChange w:id="73" w:author="Stephen Michell" w:date="2016-03-07T11:24:00Z">
            <w:rPr>
              <w:ins w:id="74" w:author="Stephen Michell" w:date="2016-03-07T11:21:00Z"/>
              <w:rFonts w:ascii="Calibri" w:hAnsi="Calibri" w:cs="Calibri"/>
              <w:sz w:val="30"/>
              <w:szCs w:val="30"/>
            </w:rPr>
          </w:rPrChange>
        </w:rPr>
        <w:pPrChange w:id="75"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76" w:author="Stephen Michell" w:date="2016-03-07T11:21:00Z">
        <w:r w:rsidRPr="00F835A4">
          <w:rPr>
            <w:rFonts w:cs="Calibri"/>
            <w:sz w:val="24"/>
            <w:szCs w:val="24"/>
            <w:rPrChange w:id="77" w:author="Stephen Michell" w:date="2016-03-07T11:24:00Z">
              <w:rPr>
                <w:rFonts w:ascii="Calibri" w:hAnsi="Calibri" w:cs="Calibri"/>
                <w:sz w:val="30"/>
                <w:szCs w:val="30"/>
              </w:rPr>
            </w:rPrChange>
          </w:rPr>
          <w:t xml:space="preserve">Use a temporary variable with a large range to read a value from an untrusted source so that </w:t>
        </w:r>
        <w:r w:rsidRPr="00F835A4">
          <w:rPr>
            <w:rFonts w:ascii="MS Mincho" w:eastAsia="MS Mincho" w:hAnsi="MS Mincho" w:cs="MS Mincho"/>
            <w:sz w:val="24"/>
            <w:szCs w:val="24"/>
            <w:rPrChange w:id="78" w:author="Stephen Michell" w:date="2016-03-07T11:24:00Z">
              <w:rPr>
                <w:rFonts w:ascii="MS Mincho" w:eastAsia="MS Mincho" w:hAnsi="MS Mincho" w:cs="MS Mincho"/>
                <w:sz w:val="30"/>
                <w:szCs w:val="30"/>
              </w:rPr>
            </w:rPrChange>
          </w:rPr>
          <w:t> </w:t>
        </w:r>
        <w:r w:rsidRPr="00F835A4">
          <w:rPr>
            <w:rFonts w:cs="Calibri"/>
            <w:sz w:val="24"/>
            <w:szCs w:val="24"/>
            <w:rPrChange w:id="79" w:author="Stephen Michell" w:date="2016-03-07T11:24:00Z">
              <w:rPr>
                <w:rFonts w:ascii="Calibri" w:hAnsi="Calibri" w:cs="Calibri"/>
                <w:sz w:val="30"/>
                <w:szCs w:val="30"/>
              </w:rPr>
            </w:rPrChange>
          </w:rPr>
          <w:t xml:space="preserve">the value can be checked against the limits provided by the inquiry </w:t>
        </w:r>
        <w:proofErr w:type="spellStart"/>
        <w:r w:rsidRPr="00F835A4">
          <w:rPr>
            <w:rFonts w:cs="Calibri"/>
            <w:sz w:val="24"/>
            <w:szCs w:val="24"/>
            <w:rPrChange w:id="80" w:author="Stephen Michell" w:date="2016-03-07T11:24:00Z">
              <w:rPr>
                <w:rFonts w:ascii="Calibri" w:hAnsi="Calibri" w:cs="Calibri"/>
                <w:sz w:val="30"/>
                <w:szCs w:val="30"/>
              </w:rPr>
            </w:rPrChange>
          </w:rPr>
          <w:t>intrinsics</w:t>
        </w:r>
        <w:proofErr w:type="spellEnd"/>
        <w:r w:rsidRPr="00F835A4">
          <w:rPr>
            <w:rFonts w:cs="Calibri"/>
            <w:sz w:val="24"/>
            <w:szCs w:val="24"/>
            <w:rPrChange w:id="81" w:author="Stephen Michell" w:date="2016-03-07T11:24:00Z">
              <w:rPr>
                <w:rFonts w:ascii="Calibri" w:hAnsi="Calibri" w:cs="Calibri"/>
                <w:sz w:val="30"/>
                <w:szCs w:val="30"/>
              </w:rPr>
            </w:rPrChange>
          </w:rPr>
          <w:t xml:space="preserve"> for the type and kind of the variable to be used. Similarly, use a temporary variable with a large range to </w:t>
        </w:r>
        <w:r w:rsidRPr="00F835A4">
          <w:rPr>
            <w:rFonts w:cs="Calibri"/>
            <w:sz w:val="24"/>
            <w:szCs w:val="24"/>
            <w:rPrChange w:id="82" w:author="Stephen Michell" w:date="2016-03-07T11:24:00Z">
              <w:rPr>
                <w:rFonts w:ascii="Calibri" w:hAnsi="Calibri" w:cs="Calibri"/>
                <w:sz w:val="30"/>
                <w:szCs w:val="30"/>
              </w:rPr>
            </w:rPrChange>
          </w:rPr>
          <w:lastRenderedPageBreak/>
          <w:t xml:space="preserve">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F835A4">
          <w:rPr>
            <w:rFonts w:cs="Calibri"/>
            <w:sz w:val="24"/>
            <w:szCs w:val="24"/>
            <w:rPrChange w:id="83" w:author="Stephen Michell" w:date="2016-03-07T11:24:00Z">
              <w:rPr>
                <w:rFonts w:ascii="Calibri" w:hAnsi="Calibri" w:cs="Calibri"/>
                <w:sz w:val="30"/>
                <w:szCs w:val="30"/>
              </w:rPr>
            </w:rPrChange>
          </w:rPr>
          <w:t>intrinsics</w:t>
        </w:r>
        <w:proofErr w:type="spellEnd"/>
        <w:r w:rsidRPr="00F835A4">
          <w:rPr>
            <w:rFonts w:cs="Calibri"/>
            <w:sz w:val="24"/>
            <w:szCs w:val="24"/>
            <w:rPrChange w:id="84" w:author="Stephen Michell" w:date="2016-03-07T11:24:00Z">
              <w:rPr>
                <w:rFonts w:ascii="Calibri" w:hAnsi="Calibri" w:cs="Calibri"/>
                <w:sz w:val="30"/>
                <w:szCs w:val="30"/>
              </w:rPr>
            </w:rPrChange>
          </w:rPr>
          <w:t xml:space="preserve"> to supply the extreme values allowed for the variable. </w:t>
        </w:r>
        <w:r w:rsidRPr="00F835A4">
          <w:rPr>
            <w:rFonts w:ascii="MS Mincho" w:eastAsia="MS Mincho" w:hAnsi="MS Mincho" w:cs="MS Mincho"/>
            <w:sz w:val="24"/>
            <w:szCs w:val="24"/>
            <w:rPrChange w:id="85" w:author="Stephen Michell" w:date="2016-03-07T11:24:00Z">
              <w:rPr>
                <w:rFonts w:ascii="MS Mincho" w:eastAsia="MS Mincho" w:hAnsi="MS Mincho" w:cs="MS Mincho"/>
                <w:sz w:val="30"/>
                <w:szCs w:val="30"/>
              </w:rPr>
            </w:rPrChange>
          </w:rPr>
          <w:t> </w:t>
        </w:r>
      </w:ins>
    </w:p>
    <w:p w14:paraId="128F45CE" w14:textId="77777777" w:rsidR="00F835A4" w:rsidRPr="00F835A4" w:rsidRDefault="00F835A4" w:rsidP="00F835A4">
      <w:pPr>
        <w:pStyle w:val="ListParagraph"/>
        <w:numPr>
          <w:ilvl w:val="0"/>
          <w:numId w:val="596"/>
        </w:numPr>
        <w:spacing w:after="0"/>
        <w:rPr>
          <w:ins w:id="86" w:author="Stephen Michell" w:date="2016-03-07T11:21:00Z"/>
          <w:rFonts w:cs="Calibri"/>
          <w:sz w:val="24"/>
          <w:szCs w:val="24"/>
          <w:rPrChange w:id="87" w:author="Stephen Michell" w:date="2016-03-07T11:24:00Z">
            <w:rPr>
              <w:ins w:id="88" w:author="Stephen Michell" w:date="2016-03-07T11:21:00Z"/>
              <w:rFonts w:ascii="Calibri" w:hAnsi="Calibri" w:cs="Calibri"/>
              <w:sz w:val="30"/>
              <w:szCs w:val="30"/>
            </w:rPr>
          </w:rPrChange>
        </w:rPr>
        <w:pPrChange w:id="89"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90" w:author="Stephen Michell" w:date="2016-03-07T11:21:00Z">
        <w:r w:rsidRPr="00F835A4">
          <w:rPr>
            <w:rFonts w:cs="Calibri"/>
            <w:sz w:val="24"/>
            <w:szCs w:val="24"/>
            <w:rPrChange w:id="91" w:author="Stephen Michell" w:date="2016-03-07T11:24:00Z">
              <w:rPr>
                <w:rFonts w:ascii="Calibri" w:hAnsi="Calibri" w:cs="Calibri"/>
                <w:sz w:val="30"/>
                <w:szCs w:val="30"/>
              </w:rPr>
            </w:rPrChange>
          </w:rPr>
          <w:t xml:space="preserve">Use whole array assignment, operations, and bounds inquiry </w:t>
        </w:r>
        <w:proofErr w:type="spellStart"/>
        <w:r w:rsidRPr="00F835A4">
          <w:rPr>
            <w:rFonts w:cs="Calibri"/>
            <w:sz w:val="24"/>
            <w:szCs w:val="24"/>
            <w:rPrChange w:id="92" w:author="Stephen Michell" w:date="2016-03-07T11:24:00Z">
              <w:rPr>
                <w:rFonts w:ascii="Calibri" w:hAnsi="Calibri" w:cs="Calibri"/>
                <w:sz w:val="30"/>
                <w:szCs w:val="30"/>
              </w:rPr>
            </w:rPrChange>
          </w:rPr>
          <w:t>intrinsics</w:t>
        </w:r>
        <w:proofErr w:type="spellEnd"/>
        <w:r w:rsidRPr="00F835A4">
          <w:rPr>
            <w:rFonts w:cs="Calibri"/>
            <w:sz w:val="24"/>
            <w:szCs w:val="24"/>
            <w:rPrChange w:id="93" w:author="Stephen Michell" w:date="2016-03-07T11:24:00Z">
              <w:rPr>
                <w:rFonts w:ascii="Calibri" w:hAnsi="Calibri" w:cs="Calibri"/>
                <w:sz w:val="30"/>
                <w:szCs w:val="30"/>
              </w:rPr>
            </w:rPrChange>
          </w:rPr>
          <w:t xml:space="preserve"> where possible. </w:t>
        </w:r>
        <w:r w:rsidRPr="00F835A4">
          <w:rPr>
            <w:rFonts w:ascii="MS Mincho" w:eastAsia="MS Mincho" w:hAnsi="MS Mincho" w:cs="MS Mincho"/>
            <w:sz w:val="24"/>
            <w:szCs w:val="24"/>
            <w:rPrChange w:id="94" w:author="Stephen Michell" w:date="2016-03-07T11:24:00Z">
              <w:rPr>
                <w:rFonts w:ascii="MS Mincho" w:eastAsia="MS Mincho" w:hAnsi="MS Mincho" w:cs="MS Mincho"/>
                <w:sz w:val="30"/>
                <w:szCs w:val="30"/>
              </w:rPr>
            </w:rPrChange>
          </w:rPr>
          <w:t> </w:t>
        </w:r>
      </w:ins>
    </w:p>
    <w:p w14:paraId="1D75B1ED" w14:textId="77777777" w:rsidR="00F835A4" w:rsidRPr="00F835A4" w:rsidRDefault="00F835A4" w:rsidP="00F835A4">
      <w:pPr>
        <w:pStyle w:val="ListParagraph"/>
        <w:numPr>
          <w:ilvl w:val="0"/>
          <w:numId w:val="596"/>
        </w:numPr>
        <w:spacing w:after="0"/>
        <w:rPr>
          <w:ins w:id="95" w:author="Stephen Michell" w:date="2016-03-07T11:21:00Z"/>
          <w:rFonts w:cs="Calibri"/>
          <w:sz w:val="24"/>
          <w:szCs w:val="24"/>
          <w:rPrChange w:id="96" w:author="Stephen Michell" w:date="2016-03-07T11:24:00Z">
            <w:rPr>
              <w:ins w:id="97" w:author="Stephen Michell" w:date="2016-03-07T11:21:00Z"/>
              <w:rFonts w:ascii="Calibri" w:hAnsi="Calibri" w:cs="Calibri"/>
              <w:sz w:val="30"/>
              <w:szCs w:val="30"/>
            </w:rPr>
          </w:rPrChange>
        </w:rPr>
        <w:pPrChange w:id="98"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99" w:author="Stephen Michell" w:date="2016-03-07T11:21:00Z">
        <w:r w:rsidRPr="00F835A4">
          <w:rPr>
            <w:rFonts w:cs="Calibri"/>
            <w:sz w:val="24"/>
            <w:szCs w:val="24"/>
            <w:rPrChange w:id="100" w:author="Stephen Michell" w:date="2016-03-07T11:24:00Z">
              <w:rPr>
                <w:rFonts w:ascii="Calibri" w:hAnsi="Calibri" w:cs="Calibri"/>
                <w:sz w:val="30"/>
                <w:szCs w:val="30"/>
              </w:rPr>
            </w:rPrChange>
          </w:rPr>
          <w:t xml:space="preserve">Obtain </w:t>
        </w:r>
        <w:r w:rsidRPr="00F835A4">
          <w:rPr>
            <w:rPrChange w:id="101" w:author="Stephen Michell" w:date="2016-03-07T11:23:00Z">
              <w:rPr>
                <w:rFonts w:ascii="Calibri" w:hAnsi="Calibri" w:cs="Calibri"/>
                <w:sz w:val="30"/>
                <w:szCs w:val="30"/>
              </w:rPr>
            </w:rPrChange>
          </w:rPr>
          <w:t>array</w:t>
        </w:r>
        <w:r w:rsidRPr="00F835A4">
          <w:rPr>
            <w:rFonts w:cs="Calibri"/>
            <w:sz w:val="24"/>
            <w:szCs w:val="24"/>
            <w:rPrChange w:id="102" w:author="Stephen Michell" w:date="2016-03-07T11:24:00Z">
              <w:rPr>
                <w:rFonts w:ascii="Calibri" w:hAnsi="Calibri" w:cs="Calibri"/>
                <w:sz w:val="30"/>
                <w:szCs w:val="30"/>
              </w:rPr>
            </w:rPrChange>
          </w:rPr>
          <w:t xml:space="preserve"> bounds from array inquiry </w:t>
        </w:r>
        <w:proofErr w:type="spellStart"/>
        <w:r w:rsidRPr="00F835A4">
          <w:rPr>
            <w:rFonts w:cs="Calibri"/>
            <w:sz w:val="24"/>
            <w:szCs w:val="24"/>
            <w:rPrChange w:id="103" w:author="Stephen Michell" w:date="2016-03-07T11:24:00Z">
              <w:rPr>
                <w:rFonts w:ascii="Calibri" w:hAnsi="Calibri" w:cs="Calibri"/>
                <w:sz w:val="30"/>
                <w:szCs w:val="30"/>
              </w:rPr>
            </w:rPrChange>
          </w:rPr>
          <w:t>intrinsics</w:t>
        </w:r>
        <w:proofErr w:type="spellEnd"/>
        <w:r w:rsidRPr="00F835A4">
          <w:rPr>
            <w:rFonts w:cs="Calibri"/>
            <w:sz w:val="24"/>
            <w:szCs w:val="24"/>
            <w:rPrChange w:id="104" w:author="Stephen Michell" w:date="2016-03-07T11:24:00Z">
              <w:rPr>
                <w:rFonts w:ascii="Calibri" w:hAnsi="Calibri" w:cs="Calibri"/>
                <w:sz w:val="30"/>
                <w:szCs w:val="30"/>
              </w:rPr>
            </w:rPrChange>
          </w:rPr>
          <w:t xml:space="preserve"> wherever needed. Use explicit interfaces and </w:t>
        </w:r>
        <w:r w:rsidRPr="00F835A4">
          <w:rPr>
            <w:rFonts w:ascii="MS Mincho" w:eastAsia="MS Mincho" w:hAnsi="MS Mincho" w:cs="MS Mincho"/>
            <w:sz w:val="24"/>
            <w:szCs w:val="24"/>
            <w:rPrChange w:id="105" w:author="Stephen Michell" w:date="2016-03-07T11:24:00Z">
              <w:rPr>
                <w:rFonts w:ascii="MS Mincho" w:eastAsia="MS Mincho" w:hAnsi="MS Mincho" w:cs="MS Mincho"/>
                <w:sz w:val="30"/>
                <w:szCs w:val="30"/>
              </w:rPr>
            </w:rPrChange>
          </w:rPr>
          <w:t> </w:t>
        </w:r>
        <w:r w:rsidRPr="00F835A4">
          <w:rPr>
            <w:rFonts w:cs="Calibri"/>
            <w:sz w:val="24"/>
            <w:szCs w:val="24"/>
            <w:rPrChange w:id="106" w:author="Stephen Michell" w:date="2016-03-07T11:24:00Z">
              <w:rPr>
                <w:rFonts w:ascii="Calibri" w:hAnsi="Calibri" w:cs="Calibri"/>
                <w:sz w:val="30"/>
                <w:szCs w:val="30"/>
              </w:rPr>
            </w:rPrChange>
          </w:rPr>
          <w:t xml:space="preserve">assumed-shape arrays or </w:t>
        </w:r>
        <w:proofErr w:type="spellStart"/>
        <w:r w:rsidRPr="00F835A4">
          <w:rPr>
            <w:rFonts w:cs="Calibri"/>
            <w:sz w:val="24"/>
            <w:szCs w:val="24"/>
            <w:rPrChange w:id="107" w:author="Stephen Michell" w:date="2016-03-07T11:24:00Z">
              <w:rPr>
                <w:rFonts w:ascii="Calibri" w:hAnsi="Calibri" w:cs="Calibri"/>
                <w:sz w:val="30"/>
                <w:szCs w:val="30"/>
              </w:rPr>
            </w:rPrChange>
          </w:rPr>
          <w:t>allocatable</w:t>
        </w:r>
        <w:proofErr w:type="spellEnd"/>
        <w:r w:rsidRPr="00F835A4">
          <w:rPr>
            <w:rFonts w:cs="Calibri"/>
            <w:sz w:val="24"/>
            <w:szCs w:val="24"/>
            <w:rPrChange w:id="108" w:author="Stephen Michell" w:date="2016-03-07T11:24:00Z">
              <w:rPr>
                <w:rFonts w:ascii="Calibri" w:hAnsi="Calibri" w:cs="Calibri"/>
                <w:sz w:val="30"/>
                <w:szCs w:val="30"/>
              </w:rPr>
            </w:rPrChange>
          </w:rPr>
          <w:t xml:space="preserve"> array as procedure dummy arguments to ensure that array bounds information is passed to all procedures where needed, including dummy arguments and automatic arrays. </w:t>
        </w:r>
        <w:r w:rsidRPr="00F835A4">
          <w:rPr>
            <w:rFonts w:ascii="MS Mincho" w:eastAsia="MS Mincho" w:hAnsi="MS Mincho" w:cs="MS Mincho"/>
            <w:sz w:val="24"/>
            <w:szCs w:val="24"/>
            <w:rPrChange w:id="109" w:author="Stephen Michell" w:date="2016-03-07T11:24:00Z">
              <w:rPr>
                <w:rFonts w:ascii="MS Mincho" w:eastAsia="MS Mincho" w:hAnsi="MS Mincho" w:cs="MS Mincho"/>
                <w:sz w:val="30"/>
                <w:szCs w:val="30"/>
              </w:rPr>
            </w:rPrChange>
          </w:rPr>
          <w:t> </w:t>
        </w:r>
      </w:ins>
    </w:p>
    <w:p w14:paraId="47378C84" w14:textId="77777777" w:rsidR="00F835A4" w:rsidRPr="00F835A4" w:rsidRDefault="00F835A4" w:rsidP="00F835A4">
      <w:pPr>
        <w:pStyle w:val="ListParagraph"/>
        <w:numPr>
          <w:ilvl w:val="0"/>
          <w:numId w:val="596"/>
        </w:numPr>
        <w:spacing w:after="0"/>
        <w:rPr>
          <w:ins w:id="110" w:author="Stephen Michell" w:date="2016-03-07T11:21:00Z"/>
          <w:rFonts w:cs="Calibri"/>
          <w:sz w:val="24"/>
          <w:szCs w:val="24"/>
          <w:rPrChange w:id="111" w:author="Stephen Michell" w:date="2016-03-07T11:24:00Z">
            <w:rPr>
              <w:ins w:id="112" w:author="Stephen Michell" w:date="2016-03-07T11:21:00Z"/>
              <w:rFonts w:ascii="Calibri" w:hAnsi="Calibri" w:cs="Calibri"/>
              <w:sz w:val="30"/>
              <w:szCs w:val="30"/>
            </w:rPr>
          </w:rPrChange>
        </w:rPr>
        <w:pPrChange w:id="113"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114" w:author="Stephen Michell" w:date="2016-03-07T11:21:00Z">
        <w:r w:rsidRPr="00F835A4">
          <w:rPr>
            <w:rFonts w:cs="Calibri"/>
            <w:sz w:val="24"/>
            <w:szCs w:val="24"/>
            <w:rPrChange w:id="115" w:author="Stephen Michell" w:date="2016-03-07T11:24:00Z">
              <w:rPr>
                <w:rFonts w:ascii="Calibri" w:hAnsi="Calibri" w:cs="Calibri"/>
                <w:sz w:val="30"/>
                <w:szCs w:val="30"/>
              </w:rPr>
            </w:rPrChange>
          </w:rPr>
          <w:t xml:space="preserve">Use default initialization in the declarations of pointer components. </w:t>
        </w:r>
        <w:r w:rsidRPr="00F835A4">
          <w:rPr>
            <w:rFonts w:ascii="MS Mincho" w:eastAsia="MS Mincho" w:hAnsi="MS Mincho" w:cs="MS Mincho"/>
            <w:sz w:val="24"/>
            <w:szCs w:val="24"/>
            <w:rPrChange w:id="116" w:author="Stephen Michell" w:date="2016-03-07T11:24:00Z">
              <w:rPr>
                <w:rFonts w:ascii="MS Mincho" w:eastAsia="MS Mincho" w:hAnsi="MS Mincho" w:cs="MS Mincho"/>
                <w:sz w:val="30"/>
                <w:szCs w:val="30"/>
              </w:rPr>
            </w:rPrChange>
          </w:rPr>
          <w:t> </w:t>
        </w:r>
      </w:ins>
    </w:p>
    <w:p w14:paraId="39167F5E" w14:textId="77777777" w:rsidR="00F835A4" w:rsidRPr="00F835A4" w:rsidRDefault="00F835A4" w:rsidP="00F835A4">
      <w:pPr>
        <w:pStyle w:val="ListParagraph"/>
        <w:numPr>
          <w:ilvl w:val="0"/>
          <w:numId w:val="596"/>
        </w:numPr>
        <w:spacing w:after="0"/>
        <w:rPr>
          <w:ins w:id="117" w:author="Stephen Michell" w:date="2016-03-07T11:21:00Z"/>
          <w:rFonts w:cs="Calibri"/>
          <w:sz w:val="24"/>
          <w:szCs w:val="24"/>
          <w:rPrChange w:id="118" w:author="Stephen Michell" w:date="2016-03-07T11:24:00Z">
            <w:rPr>
              <w:ins w:id="119" w:author="Stephen Michell" w:date="2016-03-07T11:21:00Z"/>
              <w:rFonts w:ascii="Calibri" w:hAnsi="Calibri" w:cs="Calibri"/>
              <w:sz w:val="30"/>
              <w:szCs w:val="30"/>
            </w:rPr>
          </w:rPrChange>
        </w:rPr>
        <w:pPrChange w:id="120"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121" w:author="Stephen Michell" w:date="2016-03-07T11:21:00Z">
        <w:r w:rsidRPr="00F835A4">
          <w:rPr>
            <w:rFonts w:cs="Calibri"/>
            <w:sz w:val="24"/>
            <w:szCs w:val="24"/>
            <w:rPrChange w:id="122" w:author="Stephen Michell" w:date="2016-03-07T11:24:00Z">
              <w:rPr>
                <w:rFonts w:ascii="Calibri" w:hAnsi="Calibri" w:cs="Calibri"/>
                <w:sz w:val="30"/>
                <w:szCs w:val="30"/>
              </w:rPr>
            </w:rPrChange>
          </w:rPr>
          <w:t xml:space="preserve">Specify </w:t>
        </w:r>
        <w:r w:rsidRPr="00F835A4">
          <w:rPr>
            <w:rFonts w:cs="Courier New"/>
            <w:sz w:val="24"/>
            <w:szCs w:val="24"/>
            <w:rPrChange w:id="123" w:author="Stephen Michell" w:date="2016-03-07T11:24:00Z">
              <w:rPr>
                <w:rFonts w:ascii="Courier New" w:hAnsi="Courier New" w:cs="Courier New"/>
                <w:sz w:val="30"/>
                <w:szCs w:val="30"/>
              </w:rPr>
            </w:rPrChange>
          </w:rPr>
          <w:t xml:space="preserve">pure </w:t>
        </w:r>
        <w:r w:rsidRPr="00F835A4">
          <w:rPr>
            <w:rFonts w:cs="Calibri"/>
            <w:sz w:val="24"/>
            <w:szCs w:val="24"/>
            <w:rPrChange w:id="124" w:author="Stephen Michell" w:date="2016-03-07T11:24:00Z">
              <w:rPr>
                <w:rFonts w:ascii="Calibri" w:hAnsi="Calibri" w:cs="Calibri"/>
                <w:sz w:val="30"/>
                <w:szCs w:val="30"/>
              </w:rPr>
            </w:rPrChange>
          </w:rPr>
          <w:t xml:space="preserve">(or </w:t>
        </w:r>
        <w:r w:rsidRPr="00F835A4">
          <w:rPr>
            <w:rFonts w:cs="Courier New"/>
            <w:sz w:val="24"/>
            <w:szCs w:val="24"/>
            <w:rPrChange w:id="125" w:author="Stephen Michell" w:date="2016-03-07T11:24:00Z">
              <w:rPr>
                <w:rFonts w:ascii="Courier New" w:hAnsi="Courier New" w:cs="Courier New"/>
                <w:sz w:val="30"/>
                <w:szCs w:val="30"/>
              </w:rPr>
            </w:rPrChange>
          </w:rPr>
          <w:t>elemental</w:t>
        </w:r>
        <w:r w:rsidRPr="00F835A4">
          <w:rPr>
            <w:rFonts w:cs="Calibri"/>
            <w:sz w:val="24"/>
            <w:szCs w:val="24"/>
            <w:rPrChange w:id="126" w:author="Stephen Michell" w:date="2016-03-07T11:24:00Z">
              <w:rPr>
                <w:rFonts w:ascii="Calibri" w:hAnsi="Calibri" w:cs="Calibri"/>
                <w:sz w:val="30"/>
                <w:szCs w:val="30"/>
              </w:rPr>
            </w:rPrChange>
          </w:rPr>
          <w:t xml:space="preserve">) for procedures where possible for greater clarity of the </w:t>
        </w:r>
        <w:r w:rsidRPr="00F835A4">
          <w:rPr>
            <w:rFonts w:ascii="MS Mincho" w:eastAsia="MS Mincho" w:hAnsi="MS Mincho" w:cs="MS Mincho"/>
            <w:sz w:val="24"/>
            <w:szCs w:val="24"/>
            <w:rPrChange w:id="127" w:author="Stephen Michell" w:date="2016-03-07T11:24:00Z">
              <w:rPr>
                <w:rFonts w:ascii="MS Mincho" w:eastAsia="MS Mincho" w:hAnsi="MS Mincho" w:cs="MS Mincho"/>
                <w:sz w:val="30"/>
                <w:szCs w:val="30"/>
              </w:rPr>
            </w:rPrChange>
          </w:rPr>
          <w:t> </w:t>
        </w:r>
        <w:r w:rsidRPr="00F835A4">
          <w:rPr>
            <w:rFonts w:cs="Calibri"/>
            <w:sz w:val="24"/>
            <w:szCs w:val="24"/>
            <w:rPrChange w:id="128" w:author="Stephen Michell" w:date="2016-03-07T11:24:00Z">
              <w:rPr>
                <w:rFonts w:ascii="Calibri" w:hAnsi="Calibri" w:cs="Calibri"/>
                <w:sz w:val="30"/>
                <w:szCs w:val="30"/>
              </w:rPr>
            </w:rPrChange>
          </w:rPr>
          <w:t xml:space="preserve">programmer’s intentions. </w:t>
        </w:r>
        <w:r w:rsidRPr="00F835A4">
          <w:rPr>
            <w:rFonts w:ascii="MS Mincho" w:eastAsia="MS Mincho" w:hAnsi="MS Mincho" w:cs="MS Mincho"/>
            <w:sz w:val="24"/>
            <w:szCs w:val="24"/>
            <w:rPrChange w:id="129" w:author="Stephen Michell" w:date="2016-03-07T11:24:00Z">
              <w:rPr>
                <w:rFonts w:ascii="MS Mincho" w:eastAsia="MS Mincho" w:hAnsi="MS Mincho" w:cs="MS Mincho"/>
                <w:sz w:val="30"/>
                <w:szCs w:val="30"/>
              </w:rPr>
            </w:rPrChange>
          </w:rPr>
          <w:t> </w:t>
        </w:r>
      </w:ins>
    </w:p>
    <w:p w14:paraId="2F2103B4" w14:textId="77777777" w:rsidR="00F835A4" w:rsidRPr="00F835A4" w:rsidRDefault="00F835A4" w:rsidP="00F835A4">
      <w:pPr>
        <w:pStyle w:val="ListParagraph"/>
        <w:numPr>
          <w:ilvl w:val="0"/>
          <w:numId w:val="596"/>
        </w:numPr>
        <w:spacing w:after="0"/>
        <w:rPr>
          <w:ins w:id="130" w:author="Stephen Michell" w:date="2016-03-07T11:21:00Z"/>
          <w:rFonts w:cs="Calibri"/>
          <w:sz w:val="24"/>
          <w:szCs w:val="24"/>
          <w:rPrChange w:id="131" w:author="Stephen Michell" w:date="2016-03-07T11:24:00Z">
            <w:rPr>
              <w:ins w:id="132" w:author="Stephen Michell" w:date="2016-03-07T11:21:00Z"/>
              <w:rFonts w:ascii="Calibri" w:hAnsi="Calibri" w:cs="Calibri"/>
              <w:sz w:val="30"/>
              <w:szCs w:val="30"/>
            </w:rPr>
          </w:rPrChange>
        </w:rPr>
        <w:pPrChange w:id="133" w:author="Stephen Michell" w:date="2016-03-07T11:24:00Z">
          <w:pPr>
            <w:widowControl w:val="0"/>
            <w:numPr>
              <w:numId w:val="24"/>
            </w:numPr>
            <w:tabs>
              <w:tab w:val="left" w:pos="220"/>
              <w:tab w:val="left" w:pos="720"/>
            </w:tabs>
            <w:autoSpaceDE w:val="0"/>
            <w:autoSpaceDN w:val="0"/>
            <w:adjustRightInd w:val="0"/>
            <w:spacing w:after="293" w:line="240" w:lineRule="auto"/>
            <w:ind w:left="720" w:hanging="360"/>
          </w:pPr>
        </w:pPrChange>
      </w:pPr>
      <w:ins w:id="134" w:author="Stephen Michell" w:date="2016-03-07T11:21:00Z">
        <w:r w:rsidRPr="00F835A4">
          <w:rPr>
            <w:rFonts w:cs="Courier New"/>
            <w:sz w:val="24"/>
            <w:szCs w:val="24"/>
            <w:rPrChange w:id="135" w:author="Stephen Michell" w:date="2016-03-07T11:24:00Z">
              <w:rPr>
                <w:rFonts w:ascii="Calibri" w:hAnsi="Calibri" w:cs="Calibri"/>
                <w:sz w:val="30"/>
                <w:szCs w:val="30"/>
              </w:rPr>
            </w:rPrChange>
          </w:rPr>
          <w:t>Code</w:t>
        </w:r>
        <w:r w:rsidRPr="00F835A4">
          <w:rPr>
            <w:rFonts w:cs="Calibri"/>
            <w:sz w:val="24"/>
            <w:szCs w:val="24"/>
            <w:rPrChange w:id="136" w:author="Stephen Michell" w:date="2016-03-07T11:24:00Z">
              <w:rPr>
                <w:rFonts w:ascii="Calibri" w:hAnsi="Calibri" w:cs="Calibri"/>
                <w:sz w:val="30"/>
                <w:szCs w:val="30"/>
              </w:rPr>
            </w:rPrChange>
          </w:rPr>
          <w:t xml:space="preserve"> a status variable for all statements that support one, and examine its value prior to </w:t>
        </w:r>
        <w:r w:rsidRPr="00F835A4">
          <w:rPr>
            <w:rFonts w:ascii="MS Mincho" w:eastAsia="MS Mincho" w:hAnsi="MS Mincho" w:cs="MS Mincho"/>
            <w:sz w:val="24"/>
            <w:szCs w:val="24"/>
            <w:rPrChange w:id="137" w:author="Stephen Michell" w:date="2016-03-07T11:24:00Z">
              <w:rPr>
                <w:rFonts w:ascii="MS Mincho" w:eastAsia="MS Mincho" w:hAnsi="MS Mincho" w:cs="MS Mincho"/>
                <w:sz w:val="30"/>
                <w:szCs w:val="30"/>
              </w:rPr>
            </w:rPrChange>
          </w:rPr>
          <w:t> </w:t>
        </w:r>
        <w:r w:rsidRPr="00F835A4">
          <w:rPr>
            <w:rFonts w:cs="Calibri"/>
            <w:sz w:val="24"/>
            <w:szCs w:val="24"/>
            <w:rPrChange w:id="138" w:author="Stephen Michell" w:date="2016-03-07T11:24:00Z">
              <w:rPr>
                <w:rFonts w:ascii="Calibri" w:hAnsi="Calibri" w:cs="Calibri"/>
                <w:sz w:val="30"/>
                <w:szCs w:val="30"/>
              </w:rPr>
            </w:rPrChange>
          </w:rPr>
          <w:t xml:space="preserve">continuing execution for faults that cause termination, provide a message to users of the program, perhaps with the help of the error message generated by the statement whose execution generated the error. </w:t>
        </w:r>
        <w:r w:rsidRPr="00F835A4">
          <w:rPr>
            <w:rFonts w:ascii="MS Mincho" w:eastAsia="MS Mincho" w:hAnsi="MS Mincho" w:cs="MS Mincho"/>
            <w:sz w:val="24"/>
            <w:szCs w:val="24"/>
            <w:rPrChange w:id="139" w:author="Stephen Michell" w:date="2016-03-07T11:24:00Z">
              <w:rPr>
                <w:rFonts w:ascii="MS Mincho" w:eastAsia="MS Mincho" w:hAnsi="MS Mincho" w:cs="MS Mincho"/>
                <w:sz w:val="30"/>
                <w:szCs w:val="30"/>
              </w:rPr>
            </w:rPrChange>
          </w:rPr>
          <w:t> </w:t>
        </w:r>
      </w:ins>
    </w:p>
    <w:p w14:paraId="619D2768" w14:textId="77777777" w:rsidR="00F835A4" w:rsidRDefault="00F835A4" w:rsidP="00F835A4">
      <w:pPr>
        <w:pStyle w:val="ListParagraph"/>
        <w:numPr>
          <w:ilvl w:val="0"/>
          <w:numId w:val="596"/>
        </w:numPr>
        <w:spacing w:after="0"/>
        <w:rPr>
          <w:ins w:id="140" w:author="Stephen Michell" w:date="2016-03-07T11:24:00Z"/>
          <w:rFonts w:ascii="MS Mincho" w:eastAsia="MS Mincho" w:hAnsi="MS Mincho" w:cs="MS Mincho"/>
          <w:sz w:val="24"/>
          <w:szCs w:val="24"/>
        </w:rPr>
        <w:pPrChange w:id="141" w:author="Stephen Michell" w:date="2016-03-07T11:24:00Z">
          <w:pPr/>
        </w:pPrChange>
      </w:pPr>
      <w:ins w:id="142" w:author="Stephen Michell" w:date="2016-03-07T11:21:00Z">
        <w:r w:rsidRPr="00F835A4">
          <w:rPr>
            <w:rFonts w:cs="Courier New"/>
            <w:sz w:val="24"/>
            <w:szCs w:val="24"/>
            <w:rPrChange w:id="143" w:author="Stephen Michell" w:date="2016-03-07T11:24:00Z">
              <w:rPr>
                <w:rFonts w:ascii="Calibri" w:hAnsi="Calibri" w:cs="Calibri"/>
                <w:sz w:val="30"/>
                <w:szCs w:val="30"/>
              </w:rPr>
            </w:rPrChange>
          </w:rPr>
          <w:t>Avoid</w:t>
        </w:r>
        <w:r w:rsidRPr="00F835A4">
          <w:rPr>
            <w:rFonts w:cs="Calibri"/>
            <w:sz w:val="24"/>
            <w:szCs w:val="24"/>
            <w:rPrChange w:id="144" w:author="Stephen Michell" w:date="2016-03-07T11:24:00Z">
              <w:rPr>
                <w:rFonts w:ascii="Calibri" w:hAnsi="Calibri" w:cs="Calibri"/>
                <w:sz w:val="30"/>
                <w:szCs w:val="30"/>
              </w:rPr>
            </w:rPrChange>
          </w:rPr>
          <w:t xml:space="preserve"> the use of common and equivalence. Use modules instead of common to share data. Use </w:t>
        </w:r>
        <w:proofErr w:type="spellStart"/>
        <w:r w:rsidRPr="00F835A4">
          <w:rPr>
            <w:rFonts w:cs="Calibri"/>
            <w:sz w:val="24"/>
            <w:szCs w:val="24"/>
            <w:rPrChange w:id="145" w:author="Stephen Michell" w:date="2016-03-07T11:24:00Z">
              <w:rPr>
                <w:rFonts w:ascii="Calibri" w:hAnsi="Calibri" w:cs="Calibri"/>
                <w:sz w:val="30"/>
                <w:szCs w:val="30"/>
              </w:rPr>
            </w:rPrChange>
          </w:rPr>
          <w:t>allocatable</w:t>
        </w:r>
        <w:proofErr w:type="spellEnd"/>
        <w:r w:rsidRPr="00F835A4">
          <w:rPr>
            <w:rFonts w:cs="Calibri"/>
            <w:sz w:val="24"/>
            <w:szCs w:val="24"/>
            <w:rPrChange w:id="146" w:author="Stephen Michell" w:date="2016-03-07T11:24:00Z">
              <w:rPr>
                <w:rFonts w:ascii="Calibri" w:hAnsi="Calibri" w:cs="Calibri"/>
                <w:sz w:val="30"/>
                <w:szCs w:val="30"/>
              </w:rPr>
            </w:rPrChange>
          </w:rPr>
          <w:t xml:space="preserve"> data instead of equivalence. </w:t>
        </w:r>
        <w:r w:rsidRPr="00F835A4">
          <w:rPr>
            <w:rFonts w:ascii="MS Mincho" w:eastAsia="MS Mincho" w:hAnsi="MS Mincho" w:cs="MS Mincho"/>
            <w:sz w:val="24"/>
            <w:szCs w:val="24"/>
            <w:rPrChange w:id="147" w:author="Stephen Michell" w:date="2016-03-07T11:24:00Z">
              <w:rPr>
                <w:rFonts w:ascii="MS Mincho" w:eastAsia="MS Mincho" w:hAnsi="MS Mincho" w:cs="MS Mincho"/>
                <w:sz w:val="30"/>
                <w:szCs w:val="30"/>
              </w:rPr>
            </w:rPrChange>
          </w:rPr>
          <w:t> </w:t>
        </w:r>
      </w:ins>
    </w:p>
    <w:p w14:paraId="714E744B" w14:textId="14FEE1D3" w:rsidR="00656345" w:rsidRPr="00F835A4" w:rsidRDefault="00F835A4" w:rsidP="00F835A4">
      <w:pPr>
        <w:pStyle w:val="ListParagraph"/>
        <w:numPr>
          <w:ilvl w:val="0"/>
          <w:numId w:val="596"/>
        </w:numPr>
        <w:spacing w:after="0"/>
        <w:rPr>
          <w:rFonts w:ascii="MS Mincho" w:eastAsia="MS Mincho" w:hAnsi="MS Mincho" w:cs="MS Mincho"/>
          <w:sz w:val="24"/>
          <w:szCs w:val="24"/>
          <w:rPrChange w:id="148" w:author="Stephen Michell" w:date="2016-03-07T11:24:00Z">
            <w:rPr>
              <w:i/>
            </w:rPr>
          </w:rPrChange>
        </w:rPr>
        <w:pPrChange w:id="149" w:author="Stephen Michell" w:date="2016-03-07T11:24:00Z">
          <w:pPr/>
        </w:pPrChange>
      </w:pPr>
      <w:ins w:id="150" w:author="Stephen Michell" w:date="2016-03-07T11:21:00Z">
        <w:r w:rsidRPr="00F835A4">
          <w:rPr>
            <w:rFonts w:cs="Courier New"/>
            <w:sz w:val="24"/>
            <w:szCs w:val="24"/>
            <w:rPrChange w:id="151" w:author="Stephen Michell" w:date="2016-03-07T11:24:00Z">
              <w:rPr>
                <w:rFonts w:ascii="Calibri" w:hAnsi="Calibri" w:cs="Calibri"/>
                <w:sz w:val="30"/>
                <w:szCs w:val="30"/>
              </w:rPr>
            </w:rPrChange>
          </w:rPr>
          <w:t>Supply</w:t>
        </w:r>
        <w:r w:rsidRPr="00F835A4">
          <w:rPr>
            <w:rFonts w:cs="Calibri"/>
            <w:sz w:val="24"/>
            <w:szCs w:val="24"/>
            <w:rPrChange w:id="152" w:author="Stephen Michell" w:date="2016-03-07T11:24:00Z">
              <w:rPr>
                <w:rFonts w:ascii="Calibri" w:hAnsi="Calibri" w:cs="Calibri"/>
                <w:sz w:val="30"/>
                <w:szCs w:val="30"/>
              </w:rPr>
            </w:rPrChange>
          </w:rPr>
          <w:t xml:space="preserve"> an explicit interface to specify the </w:t>
        </w:r>
        <w:r w:rsidRPr="00F835A4">
          <w:rPr>
            <w:rFonts w:cs="Courier New"/>
            <w:sz w:val="24"/>
            <w:szCs w:val="24"/>
            <w:rPrChange w:id="153" w:author="Stephen Michell" w:date="2016-03-07T11:24:00Z">
              <w:rPr>
                <w:rFonts w:ascii="Courier New" w:hAnsi="Courier New" w:cs="Courier New"/>
                <w:sz w:val="30"/>
                <w:szCs w:val="30"/>
              </w:rPr>
            </w:rPrChange>
          </w:rPr>
          <w:t xml:space="preserve">external </w:t>
        </w:r>
        <w:r w:rsidRPr="00F835A4">
          <w:rPr>
            <w:rFonts w:cs="Calibri"/>
            <w:sz w:val="24"/>
            <w:szCs w:val="24"/>
            <w:rPrChange w:id="154" w:author="Stephen Michell" w:date="2016-03-07T11:24:00Z">
              <w:rPr>
                <w:rFonts w:ascii="Calibri" w:hAnsi="Calibri" w:cs="Calibri"/>
                <w:sz w:val="30"/>
                <w:szCs w:val="30"/>
              </w:rPr>
            </w:rPrChange>
          </w:rPr>
          <w:t>attribute for all external procedures invoked.</w:t>
        </w:r>
        <w:r w:rsidRPr="00F835A4">
          <w:rPr>
            <w:rFonts w:ascii="Calibri" w:hAnsi="Calibri" w:cs="Calibri"/>
            <w:sz w:val="24"/>
            <w:szCs w:val="24"/>
            <w:rPrChange w:id="155" w:author="Stephen Michell" w:date="2016-03-07T11:24:00Z">
              <w:rPr>
                <w:rFonts w:ascii="Calibri" w:hAnsi="Calibri" w:cs="Calibri"/>
                <w:sz w:val="30"/>
                <w:szCs w:val="30"/>
              </w:rPr>
            </w:rPrChange>
          </w:rPr>
          <w:t xml:space="preserve"> </w:t>
        </w:r>
      </w:ins>
      <w:del w:id="156" w:author="Stephen Michell" w:date="2016-03-07T11:20:00Z">
        <w:r w:rsidR="00EF54AD" w:rsidRPr="00F835A4" w:rsidDel="00F835A4">
          <w:rPr>
            <w:i/>
            <w:rPrChange w:id="157" w:author="Stephen Michell" w:date="2016-03-07T11:24:00Z">
              <w:rPr/>
            </w:rPrChange>
          </w:rPr>
          <w:delText>[ See Template] [</w:delText>
        </w:r>
        <w:r w:rsidR="00656345" w:rsidRPr="00F835A4" w:rsidDel="00F835A4">
          <w:rPr>
            <w:i/>
            <w:rPrChange w:id="158" w:author="Stephen Michell" w:date="2016-03-07T11:24:00Z">
              <w:rPr/>
            </w:rPrChange>
          </w:rPr>
          <w:delText>Thoughts welcomed as to what could be provided here. Possibly an opportunity for the language community to address issues that do not correlate to the guidance of section 6.</w:delText>
        </w:r>
        <w:r w:rsidR="00EF54AD" w:rsidRPr="00F835A4" w:rsidDel="00F835A4">
          <w:rPr>
            <w:i/>
            <w:rPrChange w:id="159" w:author="Stephen Michell" w:date="2016-03-07T11:24:00Z">
              <w:rPr/>
            </w:rPrChange>
          </w:rPr>
          <w:delText xml:space="preserve"> For languages that provide non-mandatory tools, how those tools </w:delText>
        </w:r>
        <w:r w:rsidR="00C91E8E" w:rsidRPr="00F835A4" w:rsidDel="00F835A4">
          <w:rPr>
            <w:i/>
            <w:rPrChange w:id="160" w:author="Stephen Michell" w:date="2016-03-07T11:24:00Z">
              <w:rPr/>
            </w:rPrChange>
          </w:rPr>
          <w:delText>can be used to provide effective mitigation of vulnerabilities described in the following sections</w:delText>
        </w:r>
        <w:r w:rsidR="00EF54AD" w:rsidRPr="00F835A4" w:rsidDel="00F835A4">
          <w:rPr>
            <w:i/>
            <w:rPrChange w:id="161" w:author="Stephen Michell" w:date="2016-03-07T11:24:00Z">
              <w:rPr/>
            </w:rPrChange>
          </w:rPr>
          <w:delText xml:space="preserve">] </w:delText>
        </w:r>
      </w:del>
    </w:p>
    <w:p w14:paraId="112A1CD8" w14:textId="77777777" w:rsidR="00F835A4" w:rsidRDefault="00F835A4" w:rsidP="00B50B51">
      <w:pPr>
        <w:rPr>
          <w:ins w:id="162" w:author="Stephen Michell" w:date="2016-03-07T11:25:00Z"/>
          <w:rFonts w:asciiTheme="majorHAnsi" w:eastAsiaTheme="majorEastAsia" w:hAnsiTheme="majorHAnsi" w:cstheme="majorBidi"/>
          <w:b/>
          <w:sz w:val="26"/>
          <w:szCs w:val="26"/>
        </w:rPr>
      </w:pPr>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26824126" w14:textId="312A6A3F" w:rsidR="00BF7FDF" w:rsidRPr="00BF7FDF" w:rsidRDefault="00B270A5" w:rsidP="0009389C">
      <w:r>
        <w:t xml:space="preserve">This clause contains specific advice for </w:t>
      </w:r>
      <w:r w:rsidR="0011185D">
        <w:t>Fortran</w:t>
      </w:r>
      <w:r>
        <w:t xml:space="preserve"> about the possible presence of vulnerabilities as described in TR 24772-1,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w:t>
      </w:r>
      <w:proofErr w:type="spellStart"/>
      <w:r>
        <w:t>subclauses</w:t>
      </w:r>
      <w:proofErr w:type="spellEnd"/>
      <w:r>
        <w:t xml:space="preserve">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43"/>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lastRenderedPageBreak/>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77777777" w:rsidR="00936858" w:rsidRDefault="00936858" w:rsidP="00936858">
      <w:pPr>
        <w:rPr>
          <w:rFonts w:eastAsia="Times New Roman"/>
        </w:rPr>
      </w:pPr>
      <w:r>
        <w:rPr>
          <w:rFonts w:eastAsia="Times New Roman"/>
        </w:rPr>
        <w:t>Objects of derived types are considered to have the same type when their type definitions are the same instance of text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 xml:space="preserve">Use inquiry intrinsic procedures to learn the limits of a variable’s representation and thereby take care to </w:t>
      </w:r>
      <w:r w:rsidRPr="002D21CE">
        <w:lastRenderedPageBreak/>
        <w:t>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163" w:name="_Toc358896487"/>
      <w:r>
        <w:t>6</w:t>
      </w:r>
      <w:r w:rsidR="004C770C">
        <w:t>.</w:t>
      </w:r>
      <w:r w:rsidR="00034852">
        <w:t>3</w:t>
      </w:r>
      <w:r w:rsidR="00074057">
        <w:t xml:space="preserve"> </w:t>
      </w:r>
      <w:r w:rsidR="004C770C">
        <w:t>Bit Representation [STR]</w:t>
      </w:r>
      <w:bookmarkEnd w:id="163"/>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r>
        <w:rPr>
          <w:rFonts w:eastAsia="Times New Roman"/>
        </w:rPr>
        <w:t xml:space="preserve">Fortran defines bit positions by a </w:t>
      </w:r>
      <w:r>
        <w:rPr>
          <w:rFonts w:eastAsia="Times New Roman"/>
          <w:i/>
        </w:rPr>
        <w:t xml:space="preserve">bit model </w:t>
      </w:r>
      <w:r>
        <w:rPr>
          <w:rFonts w:eastAsia="Times New Roman"/>
        </w:rPr>
        <w:t xml:space="preserve">described in </w:t>
      </w:r>
      <w:proofErr w:type="spellStart"/>
      <w:r>
        <w:rPr>
          <w:rFonts w:eastAsia="Times New Roman"/>
        </w:rPr>
        <w:t>Subclause</w:t>
      </w:r>
      <w:proofErr w:type="spellEnd"/>
      <w:r>
        <w:rPr>
          <w:rFonts w:eastAsia="Times New Roman"/>
        </w:rPr>
        <w:t xml:space="preserv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D760DAF" w14:textId="77777777"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Use bit intrinsic procedures to operate on individual bits and bit fields, especially those that occupy more than one storage unit. Choose shift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164" w:name="_Ref336422984"/>
      <w:bookmarkStart w:id="165"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66"/>
      <w:r w:rsidR="004C770C" w:rsidRPr="00262A7C">
        <w:rPr>
          <w:lang w:val="en-GB"/>
        </w:rPr>
        <w:t>PLF</w:t>
      </w:r>
      <w:commentRangeEnd w:id="166"/>
      <w:r w:rsidR="00F835A4">
        <w:rPr>
          <w:rStyle w:val="CommentReference"/>
          <w:rFonts w:asciiTheme="minorHAnsi" w:eastAsiaTheme="minorEastAsia" w:hAnsiTheme="minorHAnsi" w:cstheme="minorBidi"/>
          <w:b w:val="0"/>
        </w:rPr>
        <w:commentReference w:id="166"/>
      </w:r>
      <w:r w:rsidR="004C770C" w:rsidRPr="00262A7C">
        <w:rPr>
          <w:lang w:val="en-GB"/>
        </w:rPr>
        <w:t>]</w:t>
      </w:r>
      <w:bookmarkEnd w:id="164"/>
      <w:bookmarkEnd w:id="165"/>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77777777" w:rsidR="00936858" w:rsidRDefault="00936858" w:rsidP="00936858">
      <w:pPr>
        <w:rPr>
          <w:rFonts w:eastAsia="Times New Roman"/>
        </w:rPr>
      </w:pPr>
      <w:r>
        <w:rPr>
          <w:rFonts w:eastAsia="Times New Roman"/>
        </w:rPr>
        <w:t>Fortran supports floating-point data. Furthermore, most 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lastRenderedPageBreak/>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167" w:name="_Ref336423044"/>
      <w:bookmarkStart w:id="168" w:name="_Toc358896489"/>
      <w:r>
        <w:rPr>
          <w:lang w:val="en-GB"/>
        </w:rPr>
        <w:t>6</w:t>
      </w:r>
      <w:r w:rsidR="009E501C">
        <w:rPr>
          <w:lang w:val="en-GB"/>
        </w:rPr>
        <w:t>.</w:t>
      </w:r>
      <w:r w:rsidR="00034852">
        <w:rPr>
          <w:lang w:val="en-GB"/>
        </w:rPr>
        <w:t>5</w:t>
      </w:r>
      <w:r w:rsidR="004C770C" w:rsidRPr="00262A7C">
        <w:rPr>
          <w:lang w:val="en-GB"/>
        </w:rPr>
        <w:t xml:space="preserve"> Enumerator Issues [CCB]</w:t>
      </w:r>
      <w:bookmarkEnd w:id="167"/>
      <w:bookmarkEnd w:id="168"/>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77777777" w:rsidR="00936858" w:rsidRDefault="00936858" w:rsidP="00936858">
      <w:pPr>
        <w:rPr>
          <w:rFonts w:eastAsia="Times New Roman"/>
        </w:rPr>
      </w:pPr>
      <w:r>
        <w:rPr>
          <w:rFonts w:eastAsia="Times New Roman"/>
        </w:rPr>
        <w:t xml:space="preserve">Fortran provides enumeration values for interoperation with C programs that use C </w:t>
      </w:r>
      <w:proofErr w:type="spellStart"/>
      <w:r>
        <w:rPr>
          <w:rFonts w:eastAsia="Times New Roman"/>
        </w:rPr>
        <w:t>enums</w:t>
      </w:r>
      <w:proofErr w:type="spellEnd"/>
      <w:r>
        <w:rPr>
          <w:rFonts w:eastAsia="Times New Roman"/>
        </w:rPr>
        <w:t xml:space="preserve">. Their use is expected most often to occur when a C </w:t>
      </w:r>
      <w:proofErr w:type="spellStart"/>
      <w:r>
        <w:rPr>
          <w:rFonts w:eastAsia="Times New Roman"/>
        </w:rPr>
        <w:t>enum</w:t>
      </w:r>
      <w:proofErr w:type="spellEnd"/>
      <w:r>
        <w:rPr>
          <w:rFonts w:eastAsia="Times New Roman"/>
        </w:rPr>
        <w:t xml:space="preserve"> appears in the function prototype whose interoperation requires a Fortran interface.</w:t>
      </w:r>
    </w:p>
    <w:p w14:paraId="1C51FD34" w14:textId="73C30E6F" w:rsidR="004C770C" w:rsidRDefault="00936858" w:rsidP="004C770C">
      <w:pPr>
        <w:rPr>
          <w:lang w:val="en-GB"/>
        </w:rPr>
      </w:pPr>
      <w:r>
        <w:rPr>
          <w:rFonts w:eastAsia="Times New Roman"/>
        </w:rPr>
        <w:t xml:space="preserve">The Fortran enumeration values are integer constants of the correct kind to interoperate with the corresponding C </w:t>
      </w:r>
      <w:proofErr w:type="spellStart"/>
      <w:r>
        <w:rPr>
          <w:rFonts w:eastAsia="Times New Roman"/>
        </w:rPr>
        <w:t>enum</w:t>
      </w:r>
      <w:proofErr w:type="spellEnd"/>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r w:rsidR="004C770C">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106CA206" w:rsidR="004C770C" w:rsidRDefault="00726AF3" w:rsidP="004C770C">
      <w:pPr>
        <w:pStyle w:val="Heading2"/>
        <w:rPr>
          <w:lang w:val="en-GB"/>
        </w:rPr>
      </w:pPr>
      <w:bookmarkStart w:id="169" w:name="_Toc358896490"/>
      <w:r>
        <w:rPr>
          <w:lang w:val="en-GB"/>
        </w:rPr>
        <w:lastRenderedPageBreak/>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169"/>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77777777"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195712E9" w:rsidR="004C770C" w:rsidRDefault="00936858" w:rsidP="004C770C">
      <w:pPr>
        <w:pStyle w:val="ListParagraph"/>
        <w:numPr>
          <w:ilvl w:val="0"/>
          <w:numId w:val="326"/>
        </w:numPr>
        <w:spacing w:before="120" w:after="120" w:line="240" w:lineRule="auto"/>
        <w:rPr>
          <w:lang w:val="en-GB"/>
        </w:rPr>
      </w:pPr>
      <w:r w:rsidRPr="00D332CE">
        <w:t>Use compiler options when available to detect during execution when an integer value overflows.</w:t>
      </w:r>
    </w:p>
    <w:p w14:paraId="1B2D9997" w14:textId="4F10CAB4" w:rsidR="004C770C" w:rsidRDefault="00726AF3" w:rsidP="004C770C">
      <w:pPr>
        <w:pStyle w:val="Heading2"/>
        <w:rPr>
          <w:lang w:val="en-GB"/>
        </w:rPr>
      </w:pPr>
      <w:bookmarkStart w:id="170" w:name="_Ref336423082"/>
      <w:bookmarkStart w:id="171"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70"/>
      <w:bookmarkEnd w:id="171"/>
    </w:p>
    <w:p w14:paraId="57C9F49C" w14:textId="77777777" w:rsidR="00936858" w:rsidRDefault="00936858" w:rsidP="00936858">
      <w:pPr>
        <w:rPr>
          <w:rFonts w:eastAsia="Times New Roman"/>
        </w:rPr>
      </w:pPr>
      <w:r>
        <w:rPr>
          <w:rFonts w:eastAsia="Times New Roman"/>
        </w:rPr>
        <w:t>This vulnerability is not applicable to Fortran since strings are not terminated by a special character.</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172"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72"/>
    </w:p>
    <w:p w14:paraId="0F677FAA" w14:textId="77777777" w:rsidR="00936858" w:rsidRDefault="00936858" w:rsidP="00936858">
      <w:pPr>
        <w:rPr>
          <w:rFonts w:eastAsia="Times New Roman"/>
        </w:rPr>
      </w:pPr>
      <w:r>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77777777" w:rsidR="00936858" w:rsidRDefault="00936858" w:rsidP="00936858">
      <w:pPr>
        <w:rPr>
          <w:rFonts w:eastAsia="Times New Roman"/>
        </w:rPr>
      </w:pPr>
      <w:r>
        <w:rPr>
          <w:rFonts w:eastAsia="Times New Roman"/>
        </w:rPr>
        <w:lastRenderedPageBreak/>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2B4F5EE6" w14:textId="77777777" w:rsidR="00936858" w:rsidRPr="006E547E" w:rsidRDefault="00936858" w:rsidP="00936858">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1EF86929" w14:textId="77777777" w:rsidR="00936858" w:rsidRPr="006E547E" w:rsidRDefault="00936858" w:rsidP="00936858">
      <w:pPr>
        <w:pStyle w:val="NormBull"/>
      </w:pPr>
      <w:r w:rsidRPr="006E547E">
        <w:t xml:space="preserve">Obtain array bounds from array inquiry intrinsic procedures wherever needed. Use explicit interfaces and assumed-shape arrays or </w:t>
      </w:r>
      <w:proofErr w:type="spellStart"/>
      <w:r w:rsidRPr="006E547E">
        <w:t>allocatable</w:t>
      </w:r>
      <w:proofErr w:type="spellEnd"/>
    </w:p>
    <w:p w14:paraId="3AE707F0" w14:textId="77777777" w:rsidR="00936858" w:rsidRPr="006E547E" w:rsidRDefault="00936858" w:rsidP="00936858">
      <w:pPr>
        <w:pStyle w:val="NormBull"/>
      </w:pPr>
      <w:r w:rsidRPr="006E547E">
        <w:t>dummy arguments to ensure that array shape information is passed to all procedures where needed, and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occur so the left-hand side array is reallocated as needed.</w:t>
      </w:r>
    </w:p>
    <w:p w14:paraId="3FE9F20C"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173" w:name="_Ref336413403"/>
      <w:bookmarkStart w:id="174"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73"/>
      <w:bookmarkEnd w:id="174"/>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7777777" w:rsidR="00356149" w:rsidRDefault="00356149" w:rsidP="00356149">
      <w:pPr>
        <w:rPr>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w:t>
      </w:r>
      <w:proofErr w:type="spellStart"/>
      <w:r>
        <w:rPr>
          <w:rFonts w:eastAsia="Times New Roman"/>
        </w:rPr>
        <w:t>allocatable</w:t>
      </w:r>
      <w:proofErr w:type="spellEnd"/>
      <w:r>
        <w:rPr>
          <w:rFonts w:eastAsia="Times New Roman"/>
        </w:rPr>
        <w:t xml:space="preserve"> array.</w:t>
      </w:r>
    </w:p>
    <w:p w14:paraId="30658A87" w14:textId="77777777" w:rsidR="00356149" w:rsidRDefault="00356149" w:rsidP="00356149">
      <w:pPr>
        <w:rPr>
          <w:rFonts w:eastAsia="Times New Roman"/>
        </w:rPr>
      </w:pPr>
      <w:r>
        <w:rPr>
          <w:rFonts w:eastAsia="Times New Roman"/>
        </w:rPr>
        <w:lastRenderedPageBreak/>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175" w:name="_Ref336413426"/>
      <w:bookmarkStart w:id="176"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75"/>
      <w:bookmarkEnd w:id="176"/>
    </w:p>
    <w:p w14:paraId="42EEE79B" w14:textId="77777777" w:rsidR="00356149" w:rsidRDefault="00356149" w:rsidP="00356149">
      <w:pPr>
        <w:rPr>
          <w:rFonts w:eastAsia="Times New Roman"/>
        </w:rPr>
      </w:pPr>
      <w:r>
        <w:rPr>
          <w:rFonts w:eastAsia="Times New Roman"/>
        </w:rPr>
        <w:t>Fortran provides array assignment, so this vulnerability applies.</w:t>
      </w:r>
    </w:p>
    <w:p w14:paraId="62380D62" w14:textId="77777777" w:rsidR="00356149" w:rsidRDefault="00356149" w:rsidP="00356149">
      <w:pPr>
        <w:rPr>
          <w:rFonts w:eastAsia="Times New Roman"/>
        </w:rPr>
      </w:pPr>
      <w:r>
        <w:rPr>
          <w:rFonts w:eastAsia="Times New Roman"/>
        </w:rPr>
        <w:t>An array assignment with shape disagreement is prohibited, but the standard does not require the processor to check for this.</w:t>
      </w:r>
    </w:p>
    <w:p w14:paraId="1B664DE8" w14:textId="77777777" w:rsidR="00356149" w:rsidRDefault="00356149" w:rsidP="00356149">
      <w:pPr>
        <w:rPr>
          <w:rFonts w:eastAsia="Times New Roman"/>
        </w:rPr>
      </w:pPr>
      <w:r>
        <w:rPr>
          <w:rFonts w:eastAsia="Times New Roman"/>
        </w:rPr>
        <w:t>When a whole-array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w:t>
      </w:r>
      <w:proofErr w:type="spellStart"/>
      <w:r>
        <w:rPr>
          <w:rFonts w:eastAsia="Times New Roman"/>
        </w:rPr>
        <w:t>allocatable</w:t>
      </w:r>
      <w:proofErr w:type="spellEnd"/>
      <w:r>
        <w:rPr>
          <w:rFonts w:eastAsia="Times New Roman"/>
        </w:rPr>
        <w:t xml:space="preserv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lastRenderedPageBreak/>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4578CF26" w14:textId="77777777" w:rsidR="00356149" w:rsidRPr="006E547E" w:rsidRDefault="00356149" w:rsidP="00F35EB9">
      <w:pPr>
        <w:pStyle w:val="NormBull"/>
      </w:pPr>
      <w:r w:rsidRPr="006E547E">
        <w:t xml:space="preserve">Obtain array bounds from array inquiry </w:t>
      </w:r>
      <w:proofErr w:type="spellStart"/>
      <w:r w:rsidRPr="006E547E">
        <w:t>intrinsics</w:t>
      </w:r>
      <w:proofErr w:type="spellEnd"/>
      <w:r w:rsidRPr="006E547E">
        <w:t xml:space="preserve"> wherever needed. Use explicit interfaces and assumed-shape arrays or </w:t>
      </w:r>
      <w:proofErr w:type="spellStart"/>
      <w:r w:rsidRPr="006E547E">
        <w:t>allocatable</w:t>
      </w:r>
      <w:proofErr w:type="spellEnd"/>
      <w:r w:rsidRPr="006E547E">
        <w:t xml:space="preserv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 xml:space="preserve">Use </w:t>
      </w:r>
      <w:proofErr w:type="spellStart"/>
      <w:r w:rsidRPr="00F35EB9">
        <w:t>allocatable</w:t>
      </w:r>
      <w:proofErr w:type="spellEnd"/>
      <w:r w:rsidRPr="00F35EB9">
        <w:t xml:space="preserve"> arrays where arrays operations involving differently-sized arrays might occur so the left-hand side array is reallocated as needed.</w:t>
      </w:r>
    </w:p>
    <w:p w14:paraId="7528F922" w14:textId="1467AE67" w:rsidR="004C770C" w:rsidRDefault="00726AF3" w:rsidP="004C770C">
      <w:pPr>
        <w:pStyle w:val="Heading2"/>
      </w:pPr>
      <w:bookmarkStart w:id="177"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77"/>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77777777" w:rsidR="00356149" w:rsidRDefault="00356149" w:rsidP="00356149">
      <w:pPr>
        <w:rPr>
          <w:rFonts w:eastAsia="Times New Roman"/>
        </w:rPr>
      </w:pPr>
      <w:r>
        <w:rPr>
          <w:rFonts w:eastAsia="Times New Roman"/>
        </w:rPr>
        <w:t xml:space="preserve">This vulnerability is not applicable to Fortran in most circumstances. There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 These restrictions are enforced during compilation. An unlimited polymorphic pointer can also be assigned to a sequence type or bind(c) type pointer; this is unsafe, and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Default="00356149" w:rsidP="004C770C">
      <w:pPr>
        <w:rPr>
          <w:kern w:val="32"/>
        </w:rPr>
      </w:pPr>
      <w:r>
        <w:rPr>
          <w:rFonts w:eastAsia="Times New Roman"/>
          <w:spacing w:val="7"/>
        </w:rPr>
        <w:t xml:space="preserve">A pointer appearing as an argument to the intrinsic module procedure </w:t>
      </w:r>
      <w:proofErr w:type="spellStart"/>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f</w:t>
      </w:r>
      <w:r>
        <w:rPr>
          <w:rFonts w:ascii="Courier New" w:eastAsia="Times New Roman" w:hAnsi="Courier New" w:cs="Courier New"/>
          <w:spacing w:val="7"/>
        </w:rPr>
        <w:t>_</w:t>
      </w:r>
      <w:r w:rsidRPr="0071177D">
        <w:rPr>
          <w:rFonts w:ascii="Courier New" w:eastAsia="Times New Roman" w:hAnsi="Courier New" w:cs="Courier New"/>
          <w:spacing w:val="7"/>
        </w:rPr>
        <w:t>pointer</w:t>
      </w:r>
      <w:proofErr w:type="spellEnd"/>
      <w:r>
        <w:rPr>
          <w:rFonts w:eastAsia="Times New Roman"/>
          <w:spacing w:val="7"/>
          <w:sz w:val="25"/>
        </w:rPr>
        <w:t xml:space="preserve"> </w:t>
      </w:r>
      <w:r>
        <w:rPr>
          <w:rFonts w:eastAsia="Times New Roman"/>
          <w:spacing w:val="7"/>
        </w:rPr>
        <w:t xml:space="preserve">effectively has its type changed to the intrinsic type </w:t>
      </w:r>
      <w:proofErr w:type="spellStart"/>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ptr</w:t>
      </w:r>
      <w:proofErr w:type="spellEnd"/>
      <w:r>
        <w:rPr>
          <w:rFonts w:eastAsia="Times New Roman"/>
          <w:spacing w:val="7"/>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4250CDE" w14:textId="77777777" w:rsidR="00356149" w:rsidRPr="006E547E" w:rsidRDefault="00356149" w:rsidP="00356149">
      <w:pPr>
        <w:pStyle w:val="NormBull"/>
        <w:numPr>
          <w:ilvl w:val="0"/>
          <w:numId w:val="315"/>
        </w:numPr>
      </w:pPr>
      <w:r w:rsidRPr="006E547E">
        <w:t>Avoid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178" w:name="_Toc358896496"/>
      <w:r>
        <w:t>6</w:t>
      </w:r>
      <w:r w:rsidR="009E501C">
        <w:t>.</w:t>
      </w:r>
      <w:r w:rsidR="004C770C">
        <w:t>1</w:t>
      </w:r>
      <w:r w:rsidR="00034852">
        <w:t>2</w:t>
      </w:r>
      <w:r w:rsidR="00074057">
        <w:t xml:space="preserve"> </w:t>
      </w:r>
      <w:r w:rsidR="004C770C">
        <w:t>Pointer Arithmetic [RVG]</w:t>
      </w:r>
      <w:bookmarkEnd w:id="178"/>
    </w:p>
    <w:p w14:paraId="3720EE00" w14:textId="55F48942" w:rsidR="004C770C" w:rsidRDefault="00356149" w:rsidP="004C770C">
      <w:pPr>
        <w:rPr>
          <w:rFonts w:cs="Arial"/>
          <w:szCs w:val="20"/>
        </w:rPr>
      </w:pPr>
      <w:r>
        <w:rPr>
          <w:rFonts w:eastAsia="Times New Roman"/>
          <w:color w:val="000000"/>
          <w:sz w:val="24"/>
        </w:rPr>
        <w:t>This vulnerability is not applicable to Fortran. There is no mechanism for pointer arithmetic in Fortran.</w:t>
      </w:r>
    </w:p>
    <w:p w14:paraId="05574C06" w14:textId="098EE0FB" w:rsidR="004C770C" w:rsidRDefault="00726AF3" w:rsidP="004C770C">
      <w:pPr>
        <w:pStyle w:val="Heading2"/>
      </w:pPr>
      <w:bookmarkStart w:id="179" w:name="_Toc358896497"/>
      <w:r>
        <w:t>6</w:t>
      </w:r>
      <w:r w:rsidR="009E501C">
        <w:t>.</w:t>
      </w:r>
      <w:r w:rsidR="004C770C">
        <w:t>1</w:t>
      </w:r>
      <w:r w:rsidR="00034852">
        <w:t>3</w:t>
      </w:r>
      <w:r w:rsidR="00074057">
        <w:t xml:space="preserve"> </w:t>
      </w:r>
      <w:r w:rsidR="004C770C">
        <w:t>Null Pointer Dereference [XYH]</w:t>
      </w:r>
      <w:bookmarkEnd w:id="179"/>
    </w:p>
    <w:p w14:paraId="5BBDF213" w14:textId="77777777" w:rsidR="00356149" w:rsidRDefault="00356149" w:rsidP="00356149">
      <w:pPr>
        <w:rPr>
          <w:rFonts w:eastAsia="Times New Roman"/>
        </w:rPr>
      </w:pPr>
      <w:r>
        <w:rPr>
          <w:rFonts w:eastAsia="Times New Roman"/>
        </w:rPr>
        <w:t>A Fortran pointer should not be referenced when its status is disassociated.</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lastRenderedPageBreak/>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rsidP="00EF2933">
      <w:pPr>
        <w:pStyle w:val="Heading2"/>
        <w:rPr>
          <w:rFonts w:eastAsia="Times New Roman"/>
        </w:rPr>
        <w:pPrChange w:id="180" w:author="Stephen Michell" w:date="2016-03-07T11:29:00Z">
          <w:pPr>
            <w:pStyle w:val="Heading3"/>
          </w:pPr>
        </w:pPrChange>
      </w:pPr>
      <w:r w:rsidRPr="00EF2933">
        <w:rPr>
          <w:rPrChange w:id="181" w:author="Stephen Michell" w:date="2016-03-07T11:29:00Z">
            <w:rPr>
              <w:b w:val="0"/>
              <w:bCs w:val="0"/>
              <w:kern w:val="32"/>
            </w:rPr>
          </w:rPrChange>
        </w:rPr>
        <w:t>6.13.2 Guidance to language users</w:t>
      </w:r>
      <w:r w:rsidRPr="00356149">
        <w:rPr>
          <w:rFonts w:eastAsia="Times New Roman"/>
        </w:rPr>
        <w:t xml:space="preserve"> </w:t>
      </w:r>
    </w:p>
    <w:p w14:paraId="5F18823B" w14:textId="77777777" w:rsidR="00356149" w:rsidRPr="006E547E" w:rsidRDefault="00356149" w:rsidP="00356149">
      <w:pPr>
        <w:pStyle w:val="NormBull"/>
      </w:pPr>
      <w:r w:rsidRPr="006E547E">
        <w:t>Use compiler options where available to enable pointer checking during development of a code throughout. Disable pointer checking during production runs only for program units that are critical for 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182" w:name="_Toc358896498"/>
      <w:r>
        <w:t>6</w:t>
      </w:r>
      <w:r w:rsidR="009E501C">
        <w:t>.</w:t>
      </w:r>
      <w:r w:rsidR="004C770C">
        <w:t>1</w:t>
      </w:r>
      <w:r w:rsidR="00034852">
        <w:t>4</w:t>
      </w:r>
      <w:r w:rsidR="00074057">
        <w:t xml:space="preserve"> </w:t>
      </w:r>
      <w:r w:rsidR="004C770C">
        <w:t>Dangling Reference to Heap [XYK]</w:t>
      </w:r>
      <w:bookmarkEnd w:id="182"/>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8A54C2E" w:rsidR="004C770C" w:rsidRPr="008A3F67" w:rsidRDefault="00356149" w:rsidP="004C770C">
      <w:pPr>
        <w:rPr>
          <w:rFonts w:cs="Arial"/>
          <w:szCs w:val="20"/>
        </w:rPr>
      </w:pPr>
      <w:r>
        <w:rPr>
          <w:rFonts w:eastAsia="Times New Roman"/>
        </w:rPr>
        <w:t>This vulnerability 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proofErr w:type="spellStart"/>
      <w:r w:rsidRPr="0071177D">
        <w:rPr>
          <w:rFonts w:ascii="Courier New" w:eastAsia="Times New Roman" w:hAnsi="Courier New" w:cs="Courier New"/>
        </w:rPr>
        <w:t>deallocate</w:t>
      </w:r>
      <w:proofErr w:type="spellEnd"/>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w:t>
      </w:r>
      <w:proofErr w:type="spellStart"/>
      <w:r w:rsidRPr="006E547E">
        <w:t>deallocation</w:t>
      </w:r>
      <w:proofErr w:type="spellEnd"/>
      <w:r w:rsidRPr="006E547E">
        <w:t xml:space="preserve"> when </w:t>
      </w:r>
      <w:proofErr w:type="spellStart"/>
      <w:r w:rsidRPr="006E547E">
        <w:t>deallocating</w:t>
      </w:r>
      <w:proofErr w:type="spellEnd"/>
      <w:r w:rsidRPr="006E547E">
        <w:t xml:space="preserve"> a pointer by using the </w:t>
      </w:r>
      <w:r w:rsidRPr="006E547E">
        <w:rPr>
          <w:rFonts w:ascii="Courier New" w:hAnsi="Courier New"/>
        </w:rPr>
        <w:t>stat=</w:t>
      </w:r>
      <w:r w:rsidRPr="006E547E">
        <w:rPr>
          <w:sz w:val="26"/>
        </w:rPr>
        <w:t xml:space="preserve"> </w:t>
      </w:r>
      <w:proofErr w:type="spellStart"/>
      <w:r w:rsidRPr="006E547E">
        <w:t>specifier</w:t>
      </w:r>
      <w:proofErr w:type="spellEnd"/>
      <w:r w:rsidRPr="006E547E">
        <w:t>.</w:t>
      </w:r>
    </w:p>
    <w:p w14:paraId="5F4B8EC6" w14:textId="5865E500" w:rsidR="005F1E83" w:rsidRDefault="00726AF3" w:rsidP="005F1E83">
      <w:pPr>
        <w:pStyle w:val="Heading2"/>
      </w:pPr>
      <w:bookmarkStart w:id="183" w:name="_Ref336423281"/>
      <w:bookmarkStart w:id="184" w:name="_Toc358896499"/>
      <w:r>
        <w:t>6</w:t>
      </w:r>
      <w:r w:rsidR="009E501C">
        <w:t>.</w:t>
      </w:r>
      <w:r w:rsidR="004C770C">
        <w:t>1</w:t>
      </w:r>
      <w:r w:rsidR="00034852">
        <w:t>5</w:t>
      </w:r>
      <w:r w:rsidR="00074057">
        <w:t xml:space="preserve"> </w:t>
      </w:r>
      <w:r w:rsidR="004C770C">
        <w:t>Arithmetic Wrap-around Error [FIF]</w:t>
      </w:r>
      <w:bookmarkEnd w:id="183"/>
      <w:bookmarkEnd w:id="184"/>
      <w:r w:rsidR="005F1E83" w:rsidRPr="005F1E83">
        <w:t xml:space="preserve"> </w:t>
      </w:r>
    </w:p>
    <w:p w14:paraId="16094229" w14:textId="7584EE03" w:rsidR="004C770C" w:rsidRDefault="005F1E83" w:rsidP="00F35EB9">
      <w:pPr>
        <w:pStyle w:val="Heading3"/>
      </w:pPr>
      <w:r>
        <w:t>6.15.1 Applicability to language</w:t>
      </w:r>
    </w:p>
    <w:p w14:paraId="59024FAF" w14:textId="71B223B9" w:rsidR="005F1E83" w:rsidRDefault="005F1E83" w:rsidP="005F1E83">
      <w:pPr>
        <w:rPr>
          <w:rFonts w:eastAsia="Times New Roman"/>
        </w:rPr>
      </w:pPr>
      <w:r>
        <w:rPr>
          <w:rFonts w:eastAsia="Times New Roman"/>
        </w:rPr>
        <w:t>This vulnerability is applicable to Fortran for integer values. Some processors have an option to detect this vulnerability at run time.</w:t>
      </w:r>
      <w:r w:rsidRPr="005F1E83">
        <w:rPr>
          <w:rFonts w:eastAsia="Times New Roman"/>
        </w:rPr>
        <w:t xml:space="preserve"> </w:t>
      </w:r>
    </w:p>
    <w:p w14:paraId="19210FA2" w14:textId="295C2CF1" w:rsidR="005F1E83" w:rsidRDefault="005F1E83" w:rsidP="005F1E83">
      <w:pPr>
        <w:pStyle w:val="Heading3"/>
        <w:rPr>
          <w:rFonts w:eastAsia="Times New Roman"/>
        </w:rPr>
      </w:pPr>
      <w:r>
        <w:rPr>
          <w:b w:val="0"/>
          <w:bCs w:val="0"/>
        </w:rPr>
        <w:t>6</w:t>
      </w:r>
      <w:r w:rsidRPr="005F1E83">
        <w:rPr>
          <w:b w:val="0"/>
          <w:bCs w:val="0"/>
        </w:rPr>
        <w:t>.15</w:t>
      </w:r>
      <w:r w:rsidRPr="00F35EB9">
        <w:rPr>
          <w:b w:val="0"/>
          <w:bCs w:val="0"/>
        </w:rPr>
        <w:t>.2 Guidance to language users</w:t>
      </w:r>
      <w:r w:rsidRPr="00F35EB9" w:rsidDel="005F1E83">
        <w:rPr>
          <w:b w:val="0"/>
          <w:bCs w:val="0"/>
        </w:rPr>
        <w:t xml:space="preserve"> </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185" w:name="_Ref336424688"/>
      <w:bookmarkStart w:id="186" w:name="_Toc358896500"/>
      <w:r>
        <w:lastRenderedPageBreak/>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85"/>
      <w:bookmarkEnd w:id="186"/>
    </w:p>
    <w:p w14:paraId="280059D3" w14:textId="04819330" w:rsidR="005F1E83" w:rsidRDefault="005F1E83" w:rsidP="005F1E83">
      <w:pPr>
        <w:pStyle w:val="Heading3"/>
      </w:pPr>
      <w:r>
        <w:t>6.16.1 Applicability to language</w:t>
      </w:r>
    </w:p>
    <w:p w14:paraId="73A280E4" w14:textId="75423D85" w:rsidR="004C770C" w:rsidRDefault="005F1E83" w:rsidP="004C770C">
      <w:r>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187" w:name="_Ref336423311"/>
      <w:bookmarkStart w:id="188" w:name="_Toc358896502"/>
      <w:r>
        <w:t>6</w:t>
      </w:r>
      <w:r w:rsidR="009E501C">
        <w:t>.</w:t>
      </w:r>
      <w:r w:rsidR="004C770C">
        <w:t>1</w:t>
      </w:r>
      <w:r w:rsidR="00015334">
        <w:t>7</w:t>
      </w:r>
      <w:r w:rsidR="00074057">
        <w:t xml:space="preserve"> </w:t>
      </w:r>
      <w:r w:rsidR="004C770C">
        <w:t>Choice of Clear Names [NAI]</w:t>
      </w:r>
      <w:bookmarkEnd w:id="187"/>
      <w:bookmarkEnd w:id="188"/>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7777777" w:rsidR="005F1E83" w:rsidRDefault="005F1E83" w:rsidP="005F1E83">
      <w:pPr>
        <w:rPr>
          <w:rFonts w:eastAsia="Times New Roman"/>
        </w:rPr>
      </w:pPr>
      <w:r>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r w:rsidRPr="002D21CE">
        <w:rPr>
          <w:spacing w:val="7"/>
        </w:rPr>
        <w:t>Do not attempt to distinguish names by case only.</w:t>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189" w:name="_Toc358896503"/>
      <w:r>
        <w:t>6</w:t>
      </w:r>
      <w:r w:rsidR="009E501C">
        <w:t>.</w:t>
      </w:r>
      <w:r w:rsidR="003427F7">
        <w:t>1</w:t>
      </w:r>
      <w:r w:rsidR="00015334">
        <w:t>8</w:t>
      </w:r>
      <w:r w:rsidR="00074057">
        <w:t xml:space="preserve"> </w:t>
      </w:r>
      <w:r w:rsidR="004C770C">
        <w:t>Dead store [WXQ]</w:t>
      </w:r>
      <w:bookmarkEnd w:id="189"/>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16155A51" w:rsidR="004C770C" w:rsidRDefault="005F1E83" w:rsidP="004C770C">
      <w:r>
        <w:rPr>
          <w:rFonts w:eastAsia="Times New Roman"/>
        </w:rPr>
        <w:t>Fortran provides assignment so this is applicable.</w:t>
      </w: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190" w:name="_Ref336423432"/>
      <w:bookmarkStart w:id="191" w:name="_Toc358896504"/>
      <w:r>
        <w:lastRenderedPageBreak/>
        <w:t>6</w:t>
      </w:r>
      <w:r w:rsidR="009E501C">
        <w:t>.</w:t>
      </w:r>
      <w:r w:rsidR="00015334">
        <w:t>19</w:t>
      </w:r>
      <w:r w:rsidR="00074057">
        <w:t xml:space="preserve"> </w:t>
      </w:r>
      <w:r w:rsidR="004C770C">
        <w:t>Unused Variable [YZS]</w:t>
      </w:r>
      <w:bookmarkEnd w:id="190"/>
      <w:bookmarkEnd w:id="191"/>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34C086C2" w:rsidR="004C770C" w:rsidRDefault="005F1E83" w:rsidP="004C770C">
      <w:r>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070CEAA3" w14:textId="77777777" w:rsidR="00D233FF" w:rsidRDefault="005F1E83" w:rsidP="00F35EB9">
      <w:pPr>
        <w:pStyle w:val="NormBull"/>
      </w:pPr>
      <w:r w:rsidRPr="002D21CE">
        <w:t>Use a processor that can detect a variable that is declared but not used and enable the processor’s option to do so at all times.</w:t>
      </w:r>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192" w:name="_Ref336414331"/>
      <w:bookmarkStart w:id="193" w:name="_Toc358896505"/>
      <w:r>
        <w:t>6</w:t>
      </w:r>
      <w:r w:rsidR="009E501C">
        <w:t>.</w:t>
      </w:r>
      <w:r w:rsidR="004C770C">
        <w:t>2</w:t>
      </w:r>
      <w:r w:rsidR="00015334">
        <w:t>0</w:t>
      </w:r>
      <w:r w:rsidR="00074057">
        <w:t xml:space="preserve"> </w:t>
      </w:r>
      <w:r w:rsidR="004C770C">
        <w:t>Identifier Name Reuse [YOW]</w:t>
      </w:r>
      <w:bookmarkEnd w:id="192"/>
      <w:bookmarkEnd w:id="193"/>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77777777" w:rsidR="00D233FF" w:rsidRDefault="00D233FF" w:rsidP="00D233FF">
      <w:pPr>
        <w:rPr>
          <w:rFonts w:eastAsia="Times New Roman"/>
        </w:rPr>
      </w:pPr>
      <w:r>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proofErr w:type="spellStart"/>
      <w:r w:rsidRPr="0071177D">
        <w:rPr>
          <w:rFonts w:ascii="Courier New" w:eastAsia="Times New Roman" w:hAnsi="Courier New" w:cs="Courier New"/>
        </w:rPr>
        <w:t>forall</w:t>
      </w:r>
      <w:proofErr w:type="spellEnd"/>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000C66D9" w14:textId="77777777"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RDefault="00726AF3" w:rsidP="00D233FF">
      <w:pPr>
        <w:pStyle w:val="Heading2"/>
      </w:pPr>
      <w:bookmarkStart w:id="194" w:name="_Ref336423347"/>
      <w:bookmarkStart w:id="195" w:name="_Toc358896506"/>
      <w:r>
        <w:t>6</w:t>
      </w:r>
      <w:r w:rsidR="009E501C">
        <w:t>.</w:t>
      </w:r>
      <w:r w:rsidR="004C770C">
        <w:t>2</w:t>
      </w:r>
      <w:r w:rsidR="00015334">
        <w:t>1</w:t>
      </w:r>
      <w:r w:rsidR="00074057">
        <w:t xml:space="preserve"> </w:t>
      </w:r>
      <w:r w:rsidR="004C770C">
        <w:t>Namespace Issues [BJL]</w:t>
      </w:r>
      <w:bookmarkEnd w:id="194"/>
      <w:bookmarkEnd w:id="195"/>
      <w:r w:rsidR="00D233FF" w:rsidRPr="00D233FF">
        <w:t xml:space="preserve"> </w:t>
      </w:r>
    </w:p>
    <w:p w14:paraId="34846B1A" w14:textId="77777777" w:rsidR="00D233FF" w:rsidRPr="00D233FF" w:rsidRDefault="00D233FF" w:rsidP="00F35EB9"/>
    <w:p w14:paraId="2929E49A" w14:textId="400E0D3C" w:rsidR="004C770C" w:rsidRDefault="00D233FF" w:rsidP="00D233FF">
      <w:pPr>
        <w:pStyle w:val="Heading2"/>
      </w:pPr>
      <w:r>
        <w:t>6.21.1 Applicability to language</w:t>
      </w:r>
    </w:p>
    <w:p w14:paraId="22AFC192" w14:textId="77777777" w:rsidR="00D233FF" w:rsidRDefault="00D233FF" w:rsidP="00D233FF">
      <w:pPr>
        <w:rPr>
          <w:rFonts w:eastAsia="Times New Roman"/>
        </w:rPr>
      </w:pPr>
      <w:r>
        <w:rPr>
          <w:rFonts w:eastAsia="Times New Roman"/>
        </w:rPr>
        <w:t>Fortran does not have namespaces.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77777777" w:rsidR="00D233FF" w:rsidRPr="002D21CE" w:rsidRDefault="00D233FF" w:rsidP="00D233FF">
      <w:pPr>
        <w:pStyle w:val="NormBull"/>
      </w:pPr>
      <w:r w:rsidRPr="002D21CE">
        <w:t xml:space="preserve">Never use 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lastRenderedPageBreak/>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196" w:name="_Ref336414149"/>
      <w:bookmarkStart w:id="197" w:name="_Toc358896507"/>
      <w:r>
        <w:t>6</w:t>
      </w:r>
      <w:r w:rsidR="009E501C">
        <w:t>.</w:t>
      </w:r>
      <w:r w:rsidR="004C770C">
        <w:t>2</w:t>
      </w:r>
      <w:r w:rsidR="00015334">
        <w:t>2</w:t>
      </w:r>
      <w:r w:rsidR="00074057">
        <w:t xml:space="preserve"> </w:t>
      </w:r>
      <w:r w:rsidR="004C770C">
        <w:t>Initialization of Variables [LAV]</w:t>
      </w:r>
      <w:bookmarkEnd w:id="196"/>
      <w:bookmarkEnd w:id="197"/>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r>
        <w:rPr>
          <w:rFonts w:eastAsia="Times New Roman"/>
        </w:rPr>
        <w:t>The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CC4C342" w:rsidR="004C770C" w:rsidRDefault="00726AF3" w:rsidP="004C770C">
      <w:pPr>
        <w:pStyle w:val="Heading2"/>
      </w:pPr>
      <w:bookmarkStart w:id="198" w:name="_Ref336423389"/>
      <w:bookmarkStart w:id="199" w:name="_Toc358896508"/>
      <w:r>
        <w:t>6</w:t>
      </w:r>
      <w:r w:rsidR="009E501C">
        <w:t>.</w:t>
      </w:r>
      <w:r w:rsidR="004C770C">
        <w:t>2</w:t>
      </w:r>
      <w:r w:rsidR="00015334">
        <w:t>3</w:t>
      </w:r>
      <w:r w:rsidR="00074057">
        <w:t xml:space="preserve"> </w:t>
      </w:r>
      <w:r w:rsidR="004C770C">
        <w:t>Operator Precedence</w:t>
      </w:r>
      <w:del w:id="200" w:author="Stephen Michell" w:date="2016-03-07T11:30:00Z">
        <w:r w:rsidR="004C770C" w:rsidDel="00EF2933">
          <w:delText>/Order of Evaluation</w:delText>
        </w:r>
      </w:del>
      <w:ins w:id="201" w:author="Stephen Michell" w:date="2016-03-07T11:30:00Z">
        <w:r w:rsidR="00EF2933">
          <w:t xml:space="preserve"> and Associativity</w:t>
        </w:r>
      </w:ins>
      <w:r w:rsidR="004C770C">
        <w:t xml:space="preserve"> [JCW]</w:t>
      </w:r>
      <w:bookmarkEnd w:id="198"/>
      <w:bookmarkEnd w:id="199"/>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13B98685" w14:textId="241FA2D6" w:rsidR="004C770C" w:rsidRDefault="00D233FF" w:rsidP="00F35EB9">
      <w:pPr>
        <w:pStyle w:val="ListParagraph"/>
        <w:numPr>
          <w:ilvl w:val="0"/>
          <w:numId w:val="591"/>
        </w:numPr>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202" w:name="_Ref336414351"/>
      <w:bookmarkStart w:id="203" w:name="_Toc358896509"/>
      <w:r>
        <w:t>6</w:t>
      </w:r>
      <w:r w:rsidR="009E501C">
        <w:t>.</w:t>
      </w:r>
      <w:r w:rsidR="004C770C">
        <w:t>2</w:t>
      </w:r>
      <w:r w:rsidR="00015334">
        <w:t>4</w:t>
      </w:r>
      <w:r w:rsidR="00074057">
        <w:t xml:space="preserve"> </w:t>
      </w:r>
      <w:r w:rsidR="004C770C">
        <w:t>Side-effects and Order of Evaluation [SAM]</w:t>
      </w:r>
      <w:bookmarkEnd w:id="202"/>
      <w:bookmarkEnd w:id="203"/>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D233FF" w:rsidP="00D233FF">
      <w:pPr>
        <w:rPr>
          <w:rFonts w:eastAsia="Times New Roman"/>
        </w:rPr>
      </w:pPr>
      <w:r>
        <w:rPr>
          <w:rFonts w:eastAsia="Times New Roman"/>
        </w:rPr>
        <w:t xml:space="preserve">Fortran functions are permitted to have side effects, unless the function is declared to have the </w:t>
      </w:r>
      <w:r>
        <w:rPr>
          <w:rFonts w:ascii="Lucida Console" w:eastAsia="Lucida Console" w:hAnsi="Lucida Console"/>
        </w:rPr>
        <w:t xml:space="preserve">pure </w:t>
      </w:r>
      <w:r>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lastRenderedPageBreak/>
        <w:t>6</w:t>
      </w:r>
      <w:r w:rsidR="009E501C">
        <w:t>.</w:t>
      </w:r>
      <w:r w:rsidR="004C770C">
        <w:t>2</w:t>
      </w:r>
      <w:r w:rsidR="00015334">
        <w:t>4</w:t>
      </w:r>
      <w:r w:rsidR="004C770C">
        <w:t>.2</w:t>
      </w:r>
      <w:r w:rsidR="00074057">
        <w:t xml:space="preserve"> </w:t>
      </w:r>
      <w:r w:rsidR="004C770C">
        <w:t>Guidance to language users</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r w:rsidRPr="00D233FF">
        <w:rPr>
          <w:spacing w:val="2"/>
        </w:rPr>
        <w:t xml:space="preserve"> 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204" w:name="_Ref336424769"/>
      <w:bookmarkStart w:id="205" w:name="_Toc358896510"/>
      <w:r>
        <w:t>6</w:t>
      </w:r>
      <w:r w:rsidR="009E501C">
        <w:t>.</w:t>
      </w:r>
      <w:r w:rsidR="004C770C">
        <w:t>2</w:t>
      </w:r>
      <w:r w:rsidR="00015334">
        <w:t>5</w:t>
      </w:r>
      <w:r w:rsidR="00074057">
        <w:t xml:space="preserve"> </w:t>
      </w:r>
      <w:r w:rsidR="004C770C">
        <w:t>Likely Incorrect Expression [KOA]</w:t>
      </w:r>
      <w:bookmarkEnd w:id="204"/>
      <w:bookmarkEnd w:id="205"/>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this issue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206" w:name="_Ref336424817"/>
      <w:bookmarkStart w:id="207" w:name="_Toc358896511"/>
      <w:r>
        <w:t>6</w:t>
      </w:r>
      <w:r w:rsidR="009E501C">
        <w:t>.</w:t>
      </w:r>
      <w:r w:rsidR="004C770C">
        <w:t>2</w:t>
      </w:r>
      <w:r w:rsidR="00015334">
        <w:t>6</w:t>
      </w:r>
      <w:r w:rsidR="00074057">
        <w:t xml:space="preserve"> </w:t>
      </w:r>
      <w:r w:rsidR="004C770C">
        <w:t>Dead and Deactivated Code [XYQ]</w:t>
      </w:r>
      <w:bookmarkEnd w:id="206"/>
      <w:bookmarkEnd w:id="207"/>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2D1158" w:rsidP="002D1158">
      <w:pPr>
        <w:rPr>
          <w:rFonts w:eastAsia="Times New Roman"/>
        </w:rPr>
      </w:pPr>
      <w:r>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5CB39C42" w14:textId="77777777" w:rsidR="002D1158" w:rsidRPr="002D21CE" w:rsidRDefault="002D1158" w:rsidP="002D1158">
      <w:pPr>
        <w:pStyle w:val="NormBull"/>
      </w:pPr>
      <w:r w:rsidRPr="002D21CE">
        <w:t>Use a compiler, or other tool,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208" w:name="_Ref336424846"/>
      <w:bookmarkStart w:id="209" w:name="_Toc358896512"/>
      <w:r>
        <w:lastRenderedPageBreak/>
        <w:t>6</w:t>
      </w:r>
      <w:r w:rsidR="009E501C">
        <w:t>.</w:t>
      </w:r>
      <w:r w:rsidR="004C770C">
        <w:t>2</w:t>
      </w:r>
      <w:r w:rsidR="00015334">
        <w:t>7</w:t>
      </w:r>
      <w:r w:rsidR="00074057">
        <w:t xml:space="preserve"> </w:t>
      </w:r>
      <w:r w:rsidR="004C770C">
        <w:t>Switch Statements and Static Analysis [CLL]</w:t>
      </w:r>
      <w:bookmarkEnd w:id="208"/>
      <w:bookmarkEnd w:id="209"/>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2D1158" w:rsidP="002D1158">
      <w:pPr>
        <w:rPr>
          <w:rFonts w:eastAsia="Times New Roman"/>
        </w:rPr>
      </w:pPr>
      <w:r>
        <w:rPr>
          <w:rFonts w:eastAsia="Times New Roman"/>
        </w:rPr>
        <w:t xml:space="preserve">Fortran has a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210" w:name="_Ref336424940"/>
      <w:bookmarkStart w:id="211" w:name="_Toc358896513"/>
      <w:r>
        <w:t>6</w:t>
      </w:r>
      <w:r w:rsidR="009E501C">
        <w:t>.</w:t>
      </w:r>
      <w:r w:rsidR="003427F7">
        <w:t>2</w:t>
      </w:r>
      <w:r w:rsidR="00015334">
        <w:t>8</w:t>
      </w:r>
      <w:r w:rsidR="00074057">
        <w:t xml:space="preserve"> </w:t>
      </w:r>
      <w:r w:rsidR="004C770C">
        <w:t>Demarcation of Control Flow [EOJ]</w:t>
      </w:r>
      <w:bookmarkEnd w:id="210"/>
      <w:bookmarkEnd w:id="211"/>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6B8E2AE3" w:rsidR="002D1158" w:rsidRDefault="002D1158" w:rsidP="002D1158">
      <w:pPr>
        <w:rPr>
          <w:rFonts w:eastAsia="Times New Roman"/>
        </w:rPr>
      </w:pPr>
      <w:r w:rsidRPr="002D1158">
        <w:rPr>
          <w:rFonts w:eastAsia="Times New Roman"/>
          <w:spacing w:val="5"/>
        </w:rPr>
        <w:t xml:space="preserve"> </w:t>
      </w:r>
      <w:r>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212" w:name="_Ref336424963"/>
      <w:bookmarkStart w:id="213"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212"/>
      <w:bookmarkEnd w:id="213"/>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7777777" w:rsidR="002D1158" w:rsidRDefault="002D1158" w:rsidP="002D1158">
      <w:pPr>
        <w:rPr>
          <w:rFonts w:eastAsia="Times New Roman"/>
        </w:rPr>
      </w:pPr>
      <w:r>
        <w:rPr>
          <w:rFonts w:eastAsia="Times New Roman"/>
        </w:rPr>
        <w:t xml:space="preserve">A Fortran enumerated </w:t>
      </w:r>
      <w:r w:rsidRPr="0071177D">
        <w:rPr>
          <w:rFonts w:ascii="Courier New" w:eastAsia="Times New Roman" w:hAnsi="Courier New" w:cs="Courier New"/>
        </w:rPr>
        <w:t>do</w:t>
      </w:r>
      <w:r>
        <w:rPr>
          <w:rFonts w:eastAsia="Times New Roman"/>
          <w:sz w:val="25"/>
        </w:rPr>
        <w:t xml:space="preserve"> </w:t>
      </w:r>
      <w:r>
        <w:rPr>
          <w:rFonts w:eastAsia="Times New Roman"/>
        </w:rPr>
        <w:t>loop 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lastRenderedPageBreak/>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214" w:name="_Ref336424988"/>
      <w:bookmarkStart w:id="215" w:name="_Toc358896515"/>
      <w:r>
        <w:t>6</w:t>
      </w:r>
      <w:r w:rsidR="009E501C">
        <w:t>.</w:t>
      </w:r>
      <w:r w:rsidR="004C770C">
        <w:t>3</w:t>
      </w:r>
      <w:r w:rsidR="00015334">
        <w:t>0</w:t>
      </w:r>
      <w:r w:rsidR="00074057">
        <w:t xml:space="preserve"> </w:t>
      </w:r>
      <w:r w:rsidR="004C770C">
        <w:t>Off-by-one Error [XZH]</w:t>
      </w:r>
      <w:bookmarkEnd w:id="214"/>
      <w:bookmarkEnd w:id="215"/>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D91B865" w14:textId="77777777"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might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E5DE1E0" w14:textId="77777777"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t xml:space="preserve"> Declare interoperable arrays with the lower bound 0 so that the subscript values correspond between languages, where doing so reduces the overall amount of explicit subscript arithmetic.</w:t>
      </w:r>
    </w:p>
    <w:p w14:paraId="0DF5AEDB" w14:textId="78DE9D49" w:rsidR="004C770C" w:rsidRDefault="00726AF3" w:rsidP="004C770C">
      <w:pPr>
        <w:pStyle w:val="Heading2"/>
      </w:pPr>
      <w:bookmarkStart w:id="216" w:name="_Ref336414195"/>
      <w:bookmarkStart w:id="217" w:name="_Toc358896516"/>
      <w:r>
        <w:t>6</w:t>
      </w:r>
      <w:r w:rsidR="009E501C">
        <w:t>.</w:t>
      </w:r>
      <w:r w:rsidR="004C770C">
        <w:t>3</w:t>
      </w:r>
      <w:r w:rsidR="00015334">
        <w:t>1</w:t>
      </w:r>
      <w:r w:rsidR="00074057">
        <w:t xml:space="preserve"> </w:t>
      </w:r>
      <w:r w:rsidR="004C770C">
        <w:t>Structured Programming [EWD]</w:t>
      </w:r>
      <w:bookmarkEnd w:id="216"/>
      <w:bookmarkEnd w:id="217"/>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7766AA08" w:rsidR="004C770C" w:rsidRPr="0080299B" w:rsidRDefault="002811B2" w:rsidP="00F35EB9">
      <w:pPr>
        <w:pStyle w:val="NormBull"/>
        <w:rPr>
          <w:szCs w:val="20"/>
        </w:rPr>
      </w:pPr>
      <w:r w:rsidRPr="002D21CE">
        <w:t>Use the compiler or other tool to detect archaic usage.</w:t>
      </w:r>
    </w:p>
    <w:p w14:paraId="339BEF5F" w14:textId="47E42E48" w:rsidR="004C770C" w:rsidRDefault="00726AF3" w:rsidP="004C770C">
      <w:pPr>
        <w:pStyle w:val="Heading2"/>
      </w:pPr>
      <w:bookmarkStart w:id="218" w:name="_Toc358896517"/>
      <w:r>
        <w:lastRenderedPageBreak/>
        <w:t>6</w:t>
      </w:r>
      <w:r w:rsidR="009E501C">
        <w:t>.</w:t>
      </w:r>
      <w:r w:rsidR="004C770C">
        <w:t>3</w:t>
      </w:r>
      <w:r w:rsidR="00015334">
        <w:t>2</w:t>
      </w:r>
      <w:r w:rsidR="00074057">
        <w:t xml:space="preserve"> </w:t>
      </w:r>
      <w:r w:rsidR="004C770C">
        <w:t>Passing Parameters and Return Values [CSJ]</w:t>
      </w:r>
      <w:bookmarkEnd w:id="218"/>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tool to automatically create explicit interfaces for external procedures.</w:t>
      </w:r>
    </w:p>
    <w:p w14:paraId="1B2C76F6" w14:textId="6E383181" w:rsidR="004C770C" w:rsidRDefault="00726AF3" w:rsidP="004C770C">
      <w:pPr>
        <w:pStyle w:val="Heading2"/>
      </w:pPr>
      <w:bookmarkStart w:id="219" w:name="_Ref336414367"/>
      <w:bookmarkStart w:id="220" w:name="_Toc358896518"/>
      <w:r>
        <w:t>6</w:t>
      </w:r>
      <w:r w:rsidR="009E501C">
        <w:t>.</w:t>
      </w:r>
      <w:r w:rsidR="004C770C">
        <w:t>3</w:t>
      </w:r>
      <w:r w:rsidR="00015334">
        <w:t>3</w:t>
      </w:r>
      <w:r w:rsidR="00074057">
        <w:t xml:space="preserve"> </w:t>
      </w:r>
      <w:r w:rsidR="004C770C">
        <w:t>Dangling References to Stack Frames [DCM]</w:t>
      </w:r>
      <w:bookmarkEnd w:id="219"/>
      <w:bookmarkEnd w:id="220"/>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2811B2" w:rsidP="004C770C">
      <w:r>
        <w:rPr>
          <w:rFonts w:eastAsia="Times New Roman"/>
        </w:rPr>
        <w:t xml:space="preserve">A Fortran pointer is vulnerable to this issue when a local target does not have the </w:t>
      </w:r>
      <w:r w:rsidRPr="0071177D">
        <w:rPr>
          <w:rFonts w:ascii="Courier New" w:eastAsia="Courier New" w:hAnsi="Courier New"/>
        </w:rPr>
        <w:t>save</w:t>
      </w:r>
      <w:r>
        <w:rPr>
          <w:rFonts w:ascii="Courier New" w:eastAsia="Courier New" w:hAnsi="Courier New"/>
          <w:sz w:val="23"/>
        </w:rPr>
        <w:t xml:space="preserve"> </w:t>
      </w:r>
      <w:r>
        <w:rPr>
          <w:rFonts w:eastAsia="Times New Roman"/>
        </w:rPr>
        <w:t xml:space="preserve">attribute and the pointer has a lifetime longer than the target. However, the intended functionality is often available with </w:t>
      </w:r>
      <w:proofErr w:type="spellStart"/>
      <w:r>
        <w:rPr>
          <w:rFonts w:eastAsia="Times New Roman"/>
        </w:rPr>
        <w:t>allocatables</w:t>
      </w:r>
      <w:proofErr w:type="spellEnd"/>
      <w:r>
        <w:rPr>
          <w:rFonts w:eastAsia="Times New Roman"/>
        </w:rPr>
        <w:t xml:space="preserve">, which do not suffer from this vulnerability. The Fortran standard explicitly states that the lifetime of an </w:t>
      </w:r>
      <w:proofErr w:type="spellStart"/>
      <w:r>
        <w:rPr>
          <w:rFonts w:eastAsia="Times New Roman"/>
        </w:rPr>
        <w:t>allocatable</w:t>
      </w:r>
      <w:proofErr w:type="spellEnd"/>
      <w:r>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proofErr w:type="spellStart"/>
      <w:r w:rsidRPr="0071177D">
        <w:rPr>
          <w:rFonts w:asciiTheme="minorHAnsi" w:eastAsia="Courier New" w:hAnsiTheme="minorHAnsi"/>
        </w:rPr>
        <w:t>allocatable</w:t>
      </w:r>
      <w:proofErr w:type="spellEnd"/>
      <w:r w:rsidRPr="002D21CE">
        <w:rPr>
          <w:rFonts w:ascii="Courier New" w:eastAsia="Courier New" w:hAnsi="Courier New"/>
          <w:sz w:val="23"/>
        </w:rPr>
        <w:t xml:space="preserve"> </w:t>
      </w:r>
      <w:r w:rsidRPr="002D21CE">
        <w:t>variables in preference to pointers wherever they provide sufficient functionality.</w:t>
      </w:r>
    </w:p>
    <w:p w14:paraId="185FAC77" w14:textId="24BFB2EF" w:rsidR="004C770C" w:rsidRDefault="00726AF3" w:rsidP="004C770C">
      <w:pPr>
        <w:pStyle w:val="Heading2"/>
      </w:pPr>
      <w:bookmarkStart w:id="221" w:name="_Ref336425045"/>
      <w:bookmarkStart w:id="222" w:name="_Toc358896519"/>
      <w:r>
        <w:t>6</w:t>
      </w:r>
      <w:r w:rsidR="009E501C">
        <w:t>.</w:t>
      </w:r>
      <w:r w:rsidR="004C770C">
        <w:t>3</w:t>
      </w:r>
      <w:r w:rsidR="00015334">
        <w:t>4</w:t>
      </w:r>
      <w:r w:rsidR="00074057">
        <w:t xml:space="preserve"> </w:t>
      </w:r>
      <w:r w:rsidR="004C770C">
        <w:t>Subprogram Signature Mismatch [OTR]</w:t>
      </w:r>
      <w:bookmarkEnd w:id="221"/>
      <w:bookmarkEnd w:id="222"/>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lastRenderedPageBreak/>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223" w:name="_Toc358896520"/>
      <w:r>
        <w:t>6</w:t>
      </w:r>
      <w:r w:rsidR="009E501C">
        <w:t>.</w:t>
      </w:r>
      <w:r w:rsidR="004C770C">
        <w:t>3</w:t>
      </w:r>
      <w:r w:rsidR="00015334">
        <w:t>5</w:t>
      </w:r>
      <w:r w:rsidR="00074057">
        <w:t xml:space="preserve"> </w:t>
      </w:r>
      <w:r w:rsidR="004C770C">
        <w:t>Recursion [GDL]</w:t>
      </w:r>
      <w:bookmarkEnd w:id="223"/>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2811B2" w:rsidP="002811B2">
      <w:pPr>
        <w:rPr>
          <w:rFonts w:eastAsia="Times New Roman"/>
        </w:rPr>
      </w:pPr>
      <w:r>
        <w:rPr>
          <w:rFonts w:eastAsia="Times New Roman"/>
        </w:rPr>
        <w:t xml:space="preserve">Fortran supports recursion, so this vulnerability applies. Possibly recursive procedures are marked with the </w:t>
      </w:r>
      <w:r w:rsidRPr="0071177D">
        <w:rPr>
          <w:rFonts w:ascii="Courier New" w:eastAsia="Lucida Console" w:hAnsi="Courier New" w:cs="Courier New"/>
        </w:rPr>
        <w:t>recursive</w:t>
      </w:r>
      <w:r>
        <w:rPr>
          <w:rFonts w:ascii="Lucida Console" w:eastAsia="Lucida Console" w:hAnsi="Lucida Console"/>
          <w:sz w:val="21"/>
        </w:rPr>
        <w:t xml:space="preserve"> </w:t>
      </w:r>
      <w:r>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224"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224"/>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225"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25"/>
    </w:p>
    <w:p w14:paraId="17E46543" w14:textId="77777777" w:rsidR="002811B2" w:rsidRPr="002D21CE" w:rsidRDefault="002811B2" w:rsidP="002811B2">
      <w:pPr>
        <w:pStyle w:val="NormBull"/>
        <w:numPr>
          <w:ilvl w:val="0"/>
          <w:numId w:val="319"/>
        </w:numPr>
      </w:pPr>
      <w:r w:rsidRPr="002D21CE">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444642" w14:textId="738368FB" w:rsidR="004C770C" w:rsidRDefault="00726AF3" w:rsidP="004C770C">
      <w:pPr>
        <w:pStyle w:val="Heading2"/>
        <w:rPr>
          <w:lang w:val="it-IT"/>
        </w:rPr>
      </w:pPr>
      <w:bookmarkStart w:id="226" w:name="_Toc358896522"/>
      <w:r>
        <w:rPr>
          <w:lang w:val="it-IT"/>
        </w:rPr>
        <w:lastRenderedPageBreak/>
        <w:t>6</w:t>
      </w:r>
      <w:r w:rsidR="009E501C">
        <w:rPr>
          <w:lang w:val="it-IT"/>
        </w:rPr>
        <w:t>.</w:t>
      </w:r>
      <w:r w:rsidR="004C770C">
        <w:rPr>
          <w:lang w:val="it-IT"/>
        </w:rPr>
        <w:t>3</w:t>
      </w:r>
      <w:r w:rsidR="00015334">
        <w:rPr>
          <w:lang w:val="it-IT"/>
        </w:rPr>
        <w:t>7</w:t>
      </w:r>
      <w:r w:rsidR="00074057">
        <w:rPr>
          <w:lang w:val="it-IT"/>
        </w:rPr>
        <w:t xml:space="preserve"> </w:t>
      </w:r>
      <w:r w:rsidR="00365064">
        <w:t>Fault Tolerance and Failure</w:t>
      </w:r>
      <w:r w:rsidR="00365064" w:rsidRPr="001362A6">
        <w:t xml:space="preserve"> Strateg</w:t>
      </w:r>
      <w:r w:rsidR="00365064">
        <w:t xml:space="preserve">ies </w:t>
      </w:r>
      <w:r w:rsidR="00365064" w:rsidRPr="001362A6">
        <w:t>[RE</w:t>
      </w:r>
      <w:ins w:id="227" w:author="Stephen Michell" w:date="2016-03-07T11:34:00Z">
        <w:r w:rsidR="00EF2933">
          <w:t>U</w:t>
        </w:r>
      </w:ins>
      <w:del w:id="228" w:author="Stephen Michell" w:date="2016-03-07T11:34:00Z">
        <w:r w:rsidR="00365064" w:rsidDel="00EF2933">
          <w:delText>W</w:delText>
        </w:r>
      </w:del>
      <w:r w:rsidR="00365064">
        <w:fldChar w:fldCharType="begin"/>
      </w:r>
      <w:r w:rsidR="00365064">
        <w:instrText xml:space="preserve"> XE "</w:instrText>
      </w:r>
      <w:r w:rsidR="00365064" w:rsidRPr="008855DA">
        <w:instrText>REU</w:instrText>
      </w:r>
      <w:r w:rsidR="00365064">
        <w:instrText xml:space="preserve"> – Termination Strategy" </w:instrText>
      </w:r>
      <w:r w:rsidR="00365064">
        <w:fldChar w:fldCharType="end"/>
      </w:r>
      <w:r w:rsidR="00365064" w:rsidRPr="001362A6">
        <w:t>]</w:t>
      </w:r>
      <w:bookmarkEnd w:id="226"/>
    </w:p>
    <w:p w14:paraId="40483E66" w14:textId="33A1F0A4" w:rsidR="004C770C" w:rsidRDefault="00726AF3" w:rsidP="004C770C">
      <w:pPr>
        <w:pStyle w:val="Heading3"/>
      </w:pPr>
      <w:r>
        <w:t>6</w:t>
      </w:r>
      <w:r w:rsidR="009E501C">
        <w:t>.</w:t>
      </w:r>
      <w:r w:rsidR="004C770C">
        <w:t>3</w:t>
      </w:r>
      <w:r w:rsidR="00015334">
        <w:t>7</w:t>
      </w:r>
      <w:r w:rsidR="004C770C">
        <w:t>.1</w:t>
      </w:r>
      <w:r w:rsidR="00074057">
        <w:t xml:space="preserve"> </w:t>
      </w:r>
      <w:r w:rsidR="004C770C">
        <w:t>Applicability to language</w:t>
      </w:r>
    </w:p>
    <w:p w14:paraId="7D535BAB" w14:textId="77777777" w:rsidR="002811B2" w:rsidRDefault="002811B2" w:rsidP="002811B2">
      <w:pPr>
        <w:rPr>
          <w:rFonts w:eastAsia="Times New Roman"/>
        </w:rPr>
      </w:pPr>
      <w:r>
        <w:rPr>
          <w:rFonts w:eastAsia="Times New Roman"/>
        </w:rPr>
        <w:t>Fortran distinguishes between normal termination (</w:t>
      </w:r>
      <w:r w:rsidRPr="0071177D">
        <w:rPr>
          <w:rFonts w:ascii="Courier New" w:eastAsia="Times New Roman" w:hAnsi="Courier New" w:cs="Courier New"/>
        </w:rPr>
        <w:t>stop</w:t>
      </w:r>
      <w:r>
        <w:rPr>
          <w:rFonts w:eastAsia="Times New Roman"/>
          <w:sz w:val="25"/>
        </w:rPr>
        <w:t xml:space="preserve"> </w:t>
      </w:r>
      <w:r>
        <w:rPr>
          <w:rFonts w:eastAsia="Times New Roman"/>
        </w:rPr>
        <w:t xml:space="preserve">or </w:t>
      </w:r>
      <w:r w:rsidRPr="0071177D">
        <w:rPr>
          <w:rFonts w:ascii="Courier New" w:eastAsia="Times New Roman" w:hAnsi="Courier New" w:cs="Courier New"/>
        </w:rPr>
        <w:t>end</w:t>
      </w:r>
      <w:r w:rsidRPr="00D459A8">
        <w:t xml:space="preserve"> </w:t>
      </w:r>
      <w:r w:rsidRPr="0071177D">
        <w:rPr>
          <w:rFonts w:ascii="Courier New" w:eastAsia="Times New Roman" w:hAnsi="Courier New" w:cs="Courier New"/>
        </w:rPr>
        <w:t>program</w:t>
      </w:r>
      <w:r>
        <w:rPr>
          <w:rFonts w:eastAsia="Times New Roman"/>
        </w:rPr>
        <w:t>) and error termination (</w:t>
      </w:r>
      <w:r w:rsidRPr="0071177D">
        <w:rPr>
          <w:rFonts w:ascii="Courier New" w:eastAsia="Times New Roman" w:hAnsi="Courier New" w:cs="Courier New"/>
        </w:rPr>
        <w:t>error</w:t>
      </w:r>
      <w:r w:rsidRPr="00D459A8">
        <w:t xml:space="preserve"> </w:t>
      </w:r>
      <w:r w:rsidRPr="0071177D">
        <w:rPr>
          <w:rFonts w:ascii="Courier New" w:eastAsia="Times New Roman" w:hAnsi="Courier New" w:cs="Courier New"/>
        </w:rPr>
        <w:t>stop</w:t>
      </w:r>
      <w:r>
        <w:rPr>
          <w:rFonts w:eastAsia="Times New Roman"/>
        </w:rPr>
        <w: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t>
      </w:r>
    </w:p>
    <w:p w14:paraId="3100B5BA" w14:textId="6DCB3D00" w:rsidR="004C770C" w:rsidRDefault="002811B2" w:rsidP="004C770C">
      <w:r>
        <w:rPr>
          <w:rFonts w:eastAsia="Times New Roman"/>
          <w:spacing w:val="8"/>
        </w:rPr>
        <w:t>Therefore, there are three options available to a Fortran program. First, it can detect an error locally and handle it; second, it can detect an error and halt one image; and third, it can detect an error and signal all images to halt.</w:t>
      </w:r>
    </w:p>
    <w:p w14:paraId="03487ADD" w14:textId="66999D1E" w:rsidR="004C770C" w:rsidRDefault="00726AF3" w:rsidP="004C770C">
      <w:pPr>
        <w:pStyle w:val="Heading3"/>
      </w:pPr>
      <w:r>
        <w:t>6</w:t>
      </w:r>
      <w:r w:rsidR="009E501C">
        <w:t>.</w:t>
      </w:r>
      <w:r w:rsidR="004C770C">
        <w:t>3</w:t>
      </w:r>
      <w:r w:rsidR="00015334">
        <w:t>7</w:t>
      </w:r>
      <w:r w:rsidR="004C770C">
        <w:t>.2</w:t>
      </w:r>
      <w:r w:rsidR="00074057">
        <w:t xml:space="preserve"> </w:t>
      </w:r>
      <w:r w:rsidR="004C770C">
        <w:t>Guidance to language users</w:t>
      </w:r>
    </w:p>
    <w:p w14:paraId="0393DA38" w14:textId="77777777" w:rsidR="002811B2" w:rsidRPr="002811B2" w:rsidRDefault="002811B2" w:rsidP="00F35EB9">
      <w:pPr>
        <w:pStyle w:val="NormBull"/>
      </w:pPr>
      <w:r w:rsidRPr="0071177D">
        <w:rPr>
          <w:rFonts w:asciiTheme="minorHAnsi" w:hAnsiTheme="minorHAnsi"/>
        </w:rPr>
        <w:t>Decide upon a strategy for handling errors, and consistently use it across all portions of the program.</w:t>
      </w:r>
    </w:p>
    <w:p w14:paraId="376BD2C9" w14:textId="4A03514D" w:rsidR="004C770C" w:rsidRDefault="002811B2" w:rsidP="00F35EB9">
      <w:pPr>
        <w:pStyle w:val="NormBull"/>
      </w:pPr>
      <w:r w:rsidRPr="0071177D">
        <w:t xml:space="preserve"> Use </w:t>
      </w:r>
      <w:r w:rsidRPr="00D459A8">
        <w:rPr>
          <w:rFonts w:ascii="Courier New" w:hAnsi="Courier New" w:cs="Courier New"/>
        </w:rPr>
        <w:t>stop</w:t>
      </w:r>
      <w:r w:rsidRPr="0071177D">
        <w:t xml:space="preserve"> or </w:t>
      </w:r>
      <w:r w:rsidRPr="00D459A8">
        <w:rPr>
          <w:rFonts w:ascii="Courier New" w:hAnsi="Courier New" w:cs="Courier New"/>
        </w:rPr>
        <w:t>error</w:t>
      </w:r>
      <w:r w:rsidRPr="0071177D">
        <w:t xml:space="preserve"> </w:t>
      </w:r>
      <w:r w:rsidRPr="00D459A8">
        <w:rPr>
          <w:rFonts w:ascii="Courier New" w:hAnsi="Courier New" w:cs="Courier New"/>
        </w:rPr>
        <w:t>stop</w:t>
      </w:r>
      <w:r w:rsidRPr="0071177D">
        <w:t xml:space="preserve"> as appropriate.</w:t>
      </w:r>
    </w:p>
    <w:p w14:paraId="3E82415C" w14:textId="2E2D6410" w:rsidR="004C770C" w:rsidRDefault="00726AF3" w:rsidP="004C770C">
      <w:pPr>
        <w:pStyle w:val="Heading2"/>
      </w:pPr>
      <w:bookmarkStart w:id="229" w:name="_Ref336413236"/>
      <w:bookmarkStart w:id="230" w:name="_Toc358896523"/>
      <w:r>
        <w:t>6</w:t>
      </w:r>
      <w:r w:rsidR="009E501C">
        <w:t>.</w:t>
      </w:r>
      <w:r w:rsidR="003427F7">
        <w:t>3</w:t>
      </w:r>
      <w:r w:rsidR="00015334">
        <w:t>8</w:t>
      </w:r>
      <w:r w:rsidR="00074057">
        <w:t xml:space="preserve"> </w:t>
      </w:r>
      <w:r w:rsidR="004C770C">
        <w:t>Type-breaking Reinterpretation of Data [AMV]</w:t>
      </w:r>
      <w:bookmarkEnd w:id="229"/>
      <w:bookmarkEnd w:id="230"/>
    </w:p>
    <w:p w14:paraId="2612462F" w14:textId="1E647D53" w:rsidR="004C770C" w:rsidRDefault="00726AF3" w:rsidP="004C770C">
      <w:pPr>
        <w:pStyle w:val="Heading3"/>
      </w:pPr>
      <w:r>
        <w:t>6</w:t>
      </w:r>
      <w:r w:rsidR="009E501C">
        <w:t>.</w:t>
      </w:r>
      <w:r w:rsidR="003427F7">
        <w:t>3</w:t>
      </w:r>
      <w:r w:rsidR="00015334">
        <w:t>8</w:t>
      </w:r>
      <w:r w:rsidR="004C770C">
        <w:t>.1</w:t>
      </w:r>
      <w:r w:rsidR="00074057">
        <w:t xml:space="preserve"> </w:t>
      </w:r>
      <w:r w:rsidR="004C770C">
        <w:t>Applicability to language</w:t>
      </w:r>
    </w:p>
    <w:p w14:paraId="7C5225D7" w14:textId="5D6937E8" w:rsidR="004C770C" w:rsidRDefault="002811B2" w:rsidP="004C770C">
      <w:r>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p>
    <w:p w14:paraId="768294ED" w14:textId="1028A5E2" w:rsidR="004C770C" w:rsidRDefault="00726AF3" w:rsidP="004C770C">
      <w:pPr>
        <w:pStyle w:val="Heading3"/>
      </w:pPr>
      <w:r>
        <w:t>6</w:t>
      </w:r>
      <w:r w:rsidR="009E501C">
        <w:t>.</w:t>
      </w:r>
      <w:r w:rsidR="003427F7">
        <w:t>3</w:t>
      </w:r>
      <w:r w:rsidR="00015334">
        <w:t>8</w:t>
      </w:r>
      <w:r w:rsidR="004C770C">
        <w:t>.2</w:t>
      </w:r>
      <w:r w:rsidR="00074057">
        <w:t xml:space="preserve"> </w:t>
      </w:r>
      <w:r w:rsidR="004C770C">
        <w:t>Guidance to language users</w:t>
      </w:r>
    </w:p>
    <w:p w14:paraId="3D19F37C" w14:textId="77777777" w:rsidR="002811B2" w:rsidRPr="002D21CE" w:rsidRDefault="002811B2" w:rsidP="002811B2">
      <w:pPr>
        <w:pStyle w:val="NormBull"/>
        <w:numPr>
          <w:ilvl w:val="0"/>
          <w:numId w:val="306"/>
        </w:numPr>
      </w:pPr>
      <w:r w:rsidRPr="002D21CE">
        <w:t>Do not use common to share data. Use modules instead.</w:t>
      </w:r>
    </w:p>
    <w:p w14:paraId="279EB30A" w14:textId="77777777" w:rsidR="002811B2" w:rsidRPr="002D21CE" w:rsidRDefault="002811B2" w:rsidP="002811B2">
      <w:pPr>
        <w:pStyle w:val="NormBull"/>
        <w:numPr>
          <w:ilvl w:val="0"/>
          <w:numId w:val="306"/>
        </w:numPr>
        <w:rPr>
          <w:spacing w:val="6"/>
        </w:rPr>
      </w:pPr>
      <w:r w:rsidRPr="002D21CE">
        <w:rPr>
          <w:spacing w:val="6"/>
        </w:rPr>
        <w:t xml:space="preserve">Do not use equivalence to save storage space. Use </w:t>
      </w:r>
      <w:proofErr w:type="spellStart"/>
      <w:r w:rsidRPr="002D21CE">
        <w:rPr>
          <w:spacing w:val="6"/>
        </w:rPr>
        <w:t>allocatable</w:t>
      </w:r>
      <w:proofErr w:type="spellEnd"/>
      <w:r w:rsidRPr="002D21CE">
        <w:rPr>
          <w:spacing w:val="6"/>
        </w:rPr>
        <w:t xml:space="preserve"> data instead.</w:t>
      </w:r>
    </w:p>
    <w:p w14:paraId="48FEB21F" w14:textId="77777777" w:rsidR="002811B2" w:rsidRDefault="002811B2" w:rsidP="00F35EB9">
      <w:pPr>
        <w:pStyle w:val="NormBull"/>
      </w:pPr>
      <w:r w:rsidRPr="002D21CE">
        <w:t>Avoid use of the transfer intrinsic unless its use is unavoidable, and then document the use carefully.</w:t>
      </w:r>
    </w:p>
    <w:p w14:paraId="132D36EC" w14:textId="5A50F19C" w:rsidR="004C770C" w:rsidRDefault="002811B2" w:rsidP="00F35EB9">
      <w:pPr>
        <w:pStyle w:val="NormBull"/>
      </w:pPr>
      <w:r w:rsidRPr="002D21CE">
        <w:t>Use compiler options where available to detect violation of the rules for common and equivalence.</w:t>
      </w:r>
    </w:p>
    <w:p w14:paraId="3821A26E" w14:textId="11BBFC72" w:rsidR="00EF2933" w:rsidRDefault="00EF2933" w:rsidP="004C770C">
      <w:pPr>
        <w:pStyle w:val="Heading2"/>
        <w:rPr>
          <w:ins w:id="231" w:author="Stephen Michell" w:date="2016-03-07T11:37:00Z"/>
        </w:rPr>
      </w:pPr>
      <w:bookmarkStart w:id="232" w:name="_Ref336414390"/>
      <w:bookmarkStart w:id="233" w:name="_Toc358896524"/>
      <w:ins w:id="234" w:author="Stephen Michell" w:date="2016-03-07T11:37:00Z">
        <w:r>
          <w:t>6.39 Type-breaking Reinterpretation of Data</w:t>
        </w:r>
      </w:ins>
    </w:p>
    <w:p w14:paraId="7D611DAA" w14:textId="6ACD1CC0" w:rsidR="00EF2933" w:rsidRPr="00EF2933" w:rsidRDefault="00547563" w:rsidP="00EF2933">
      <w:pPr>
        <w:rPr>
          <w:ins w:id="235" w:author="Stephen Michell" w:date="2016-03-07T11:36:00Z"/>
        </w:rPr>
        <w:pPrChange w:id="236" w:author="Stephen Michell" w:date="2016-03-07T11:37:00Z">
          <w:pPr>
            <w:pStyle w:val="Heading2"/>
          </w:pPr>
        </w:pPrChange>
      </w:pPr>
      <w:ins w:id="237" w:author="Stephen Michell" w:date="2016-03-07T11:42:00Z">
        <w:r>
          <w:t>TBD</w:t>
        </w:r>
      </w:ins>
    </w:p>
    <w:p w14:paraId="48A0C829" w14:textId="6920422C" w:rsidR="004C770C" w:rsidRDefault="00726AF3" w:rsidP="004C770C">
      <w:pPr>
        <w:pStyle w:val="Heading2"/>
      </w:pPr>
      <w:r>
        <w:t>6</w:t>
      </w:r>
      <w:r w:rsidR="009E501C">
        <w:t>.</w:t>
      </w:r>
      <w:ins w:id="238" w:author="Stephen Michell" w:date="2016-03-07T11:37:00Z">
        <w:r w:rsidR="00EF2933">
          <w:t>40</w:t>
        </w:r>
      </w:ins>
      <w:del w:id="239" w:author="Stephen Michell" w:date="2016-03-07T11:37:00Z">
        <w:r w:rsidR="00015334" w:rsidDel="00EF2933">
          <w:delText>39</w:delText>
        </w:r>
      </w:del>
      <w:r w:rsidR="00074057">
        <w:t xml:space="preserve"> </w:t>
      </w:r>
      <w:r w:rsidR="004C770C">
        <w:t>Memory Leak</w:t>
      </w:r>
      <w:ins w:id="240" w:author="Stephen Michell" w:date="2016-03-07T11:38:00Z">
        <w:r w:rsidR="00EF2933">
          <w:t>s and Heap Fragmentation</w:t>
        </w:r>
      </w:ins>
      <w:r w:rsidR="004C770C">
        <w:t xml:space="preserve"> [XYL]</w:t>
      </w:r>
      <w:bookmarkEnd w:id="232"/>
      <w:bookmarkEnd w:id="233"/>
    </w:p>
    <w:p w14:paraId="5B2BB139" w14:textId="1A3E818A" w:rsidR="004C770C" w:rsidRDefault="00726AF3" w:rsidP="004C770C">
      <w:pPr>
        <w:pStyle w:val="Heading3"/>
      </w:pPr>
      <w:r>
        <w:t>6</w:t>
      </w:r>
      <w:r w:rsidR="009E501C">
        <w:t>.</w:t>
      </w:r>
      <w:ins w:id="241" w:author="Stephen Michell" w:date="2016-03-07T11:37:00Z">
        <w:r w:rsidR="00EF2933">
          <w:t>40</w:t>
        </w:r>
      </w:ins>
      <w:del w:id="242" w:author="Stephen Michell" w:date="2016-03-07T11:37:00Z">
        <w:r w:rsidR="00015334" w:rsidDel="00EF2933">
          <w:delText>39</w:delText>
        </w:r>
      </w:del>
      <w:r w:rsidR="004C770C">
        <w:t>.1</w:t>
      </w:r>
      <w:r w:rsidR="00074057">
        <w:t xml:space="preserve"> </w:t>
      </w:r>
      <w:r w:rsidR="004C770C">
        <w:t>Applicability to language</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which do not suffer from this vulnerability.</w:t>
      </w:r>
    </w:p>
    <w:p w14:paraId="42FA39A9" w14:textId="6AFC38E9" w:rsidR="004C770C" w:rsidRDefault="00726AF3" w:rsidP="004C770C">
      <w:pPr>
        <w:pStyle w:val="Heading3"/>
      </w:pPr>
      <w:r>
        <w:t>6</w:t>
      </w:r>
      <w:r w:rsidR="009E501C">
        <w:t>.</w:t>
      </w:r>
      <w:ins w:id="243" w:author="Stephen Michell" w:date="2016-03-07T11:37:00Z">
        <w:r w:rsidR="00EF2933">
          <w:t>40</w:t>
        </w:r>
      </w:ins>
      <w:del w:id="244" w:author="Stephen Michell" w:date="2016-03-07T11:37:00Z">
        <w:r w:rsidR="00015334" w:rsidDel="00EF2933">
          <w:delText>39</w:delText>
        </w:r>
      </w:del>
      <w:r w:rsidR="004C770C">
        <w:t>.2</w:t>
      </w:r>
      <w:r w:rsidR="00074057">
        <w:t xml:space="preserve"> </w:t>
      </w:r>
      <w:r w:rsidR="004C770C">
        <w:t>Guidance to language users</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F35EB9">
        <w:rPr>
          <w:rFonts w:eastAsia="Times New Roman"/>
          <w:color w:val="000000"/>
          <w:sz w:val="24"/>
          <w:szCs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159771D2" w:rsidR="004C770C" w:rsidRDefault="00726AF3" w:rsidP="004C770C">
      <w:pPr>
        <w:pStyle w:val="Heading2"/>
      </w:pPr>
      <w:bookmarkStart w:id="245" w:name="_Toc358896525"/>
      <w:r>
        <w:lastRenderedPageBreak/>
        <w:t>6</w:t>
      </w:r>
      <w:r w:rsidR="009E501C">
        <w:t>.</w:t>
      </w:r>
      <w:r w:rsidR="004C770C">
        <w:t>4</w:t>
      </w:r>
      <w:ins w:id="246" w:author="Stephen Michell" w:date="2016-03-07T11:38:00Z">
        <w:r w:rsidR="00EF2933">
          <w:t>1</w:t>
        </w:r>
      </w:ins>
      <w:del w:id="247" w:author="Stephen Michell" w:date="2016-03-07T11:38:00Z">
        <w:r w:rsidR="00015334" w:rsidDel="00EF2933">
          <w:delText>0</w:delText>
        </w:r>
      </w:del>
      <w:r w:rsidR="00074057">
        <w:t xml:space="preserve"> </w:t>
      </w:r>
      <w:r w:rsidR="004C770C" w:rsidRPr="006065E7">
        <w:t>Templates and Generics [SYM]</w:t>
      </w:r>
      <w:bookmarkEnd w:id="245"/>
    </w:p>
    <w:p w14:paraId="07D01F03" w14:textId="41A07453" w:rsidR="004C770C" w:rsidRDefault="009340B9" w:rsidP="004C770C">
      <w:r>
        <w:rPr>
          <w:rFonts w:eastAsia="Times New Roman"/>
        </w:rPr>
        <w:t>Fortran does not support templates or generics, so this vulnerability does not apply.</w:t>
      </w:r>
    </w:p>
    <w:p w14:paraId="5642704F" w14:textId="349B1028" w:rsidR="004C770C" w:rsidRDefault="00726AF3" w:rsidP="004C770C">
      <w:pPr>
        <w:pStyle w:val="Heading2"/>
      </w:pPr>
      <w:bookmarkStart w:id="248" w:name="_Ref336414406"/>
      <w:bookmarkStart w:id="249" w:name="_Toc358896526"/>
      <w:r>
        <w:t>6</w:t>
      </w:r>
      <w:r w:rsidR="009E501C">
        <w:t>.</w:t>
      </w:r>
      <w:r w:rsidR="004C770C">
        <w:t>4</w:t>
      </w:r>
      <w:ins w:id="250" w:author="Stephen Michell" w:date="2016-03-07T11:38:00Z">
        <w:r w:rsidR="00547563">
          <w:t>2</w:t>
        </w:r>
      </w:ins>
      <w:del w:id="251" w:author="Stephen Michell" w:date="2016-03-07T11:38:00Z">
        <w:r w:rsidR="00015334" w:rsidDel="00547563">
          <w:delText>1</w:delText>
        </w:r>
      </w:del>
      <w:r w:rsidR="00074057">
        <w:t xml:space="preserve"> </w:t>
      </w:r>
      <w:r w:rsidR="004C770C">
        <w:t>Inheritance [RIP]</w:t>
      </w:r>
      <w:bookmarkEnd w:id="248"/>
      <w:bookmarkEnd w:id="249"/>
    </w:p>
    <w:p w14:paraId="4DDB65B5" w14:textId="3BC79663" w:rsidR="004C770C" w:rsidRDefault="00726AF3" w:rsidP="004C770C">
      <w:pPr>
        <w:pStyle w:val="Heading3"/>
      </w:pPr>
      <w:r>
        <w:t>6</w:t>
      </w:r>
      <w:r w:rsidR="009E501C">
        <w:t>.</w:t>
      </w:r>
      <w:r w:rsidR="004C770C">
        <w:t>4</w:t>
      </w:r>
      <w:ins w:id="252" w:author="Stephen Michell" w:date="2016-03-07T11:38:00Z">
        <w:r w:rsidR="00547563">
          <w:t>2</w:t>
        </w:r>
      </w:ins>
      <w:del w:id="253" w:author="Stephen Michell" w:date="2016-03-07T11:38:00Z">
        <w:r w:rsidR="0070286D" w:rsidDel="00547563">
          <w:delText>1</w:delText>
        </w:r>
      </w:del>
      <w:r w:rsidR="004C770C">
        <w:t>.1</w:t>
      </w:r>
      <w:r w:rsidR="00074057">
        <w:t xml:space="preserve"> </w:t>
      </w:r>
      <w:r w:rsidR="004C770C">
        <w:t xml:space="preserve">Applicability to language </w:t>
      </w:r>
    </w:p>
    <w:p w14:paraId="2752902F" w14:textId="77777777" w:rsidR="009340B9" w:rsidRDefault="009340B9" w:rsidP="009340B9">
      <w:pPr>
        <w:rPr>
          <w:rFonts w:eastAsia="Times New Roman"/>
        </w:rPr>
      </w:pPr>
      <w:r>
        <w:rPr>
          <w:rFonts w:eastAsia="Times New Roman"/>
        </w:rPr>
        <w:t>Fortran supports inheritance so this vulnerability applies.</w:t>
      </w:r>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72E13538" w:rsidR="004C770C" w:rsidRDefault="00726AF3" w:rsidP="004C770C">
      <w:pPr>
        <w:pStyle w:val="Heading3"/>
      </w:pPr>
      <w:r>
        <w:t>6</w:t>
      </w:r>
      <w:r w:rsidR="009E501C">
        <w:t>.</w:t>
      </w:r>
      <w:r w:rsidR="004C770C">
        <w:t>4</w:t>
      </w:r>
      <w:ins w:id="254" w:author="Stephen Michell" w:date="2016-03-07T11:38:00Z">
        <w:r w:rsidR="00547563">
          <w:t>2</w:t>
        </w:r>
      </w:ins>
      <w:del w:id="255" w:author="Stephen Michell" w:date="2016-03-07T11:38:00Z">
        <w:r w:rsidR="0070286D" w:rsidDel="00547563">
          <w:delText>1</w:delText>
        </w:r>
      </w:del>
      <w:r w:rsidR="004C770C">
        <w:t>.2</w:t>
      </w:r>
      <w:r w:rsidR="00074057">
        <w:t xml:space="preserve"> </w:t>
      </w:r>
      <w:r w:rsidR="004C770C">
        <w:t xml:space="preserve">Guidance to language users </w:t>
      </w:r>
    </w:p>
    <w:p w14:paraId="2D9D457E" w14:textId="77777777" w:rsidR="009340B9" w:rsidRDefault="009340B9" w:rsidP="00F35EB9">
      <w:pPr>
        <w:pStyle w:val="NormBull"/>
      </w:pPr>
      <w:r w:rsidRPr="002D21CE">
        <w:t xml:space="preserve">Declare a type-bound procedure to be </w:t>
      </w:r>
      <w:r w:rsidRPr="0071177D">
        <w:rPr>
          <w:rFonts w:ascii="Courier New" w:hAnsi="Courier New" w:cs="Courier New"/>
        </w:rPr>
        <w:t xml:space="preserve">non </w:t>
      </w:r>
      <w:proofErr w:type="spellStart"/>
      <w:r w:rsidRPr="0071177D">
        <w:rPr>
          <w:rFonts w:ascii="Courier New" w:hAnsi="Courier New" w:cs="Courier New"/>
        </w:rPr>
        <w:t>overridable</w:t>
      </w:r>
      <w:proofErr w:type="spellEnd"/>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 xml:space="preserve">Provide a private component to store the version control identifier of the derived type, together with an </w:t>
      </w:r>
      <w:proofErr w:type="spellStart"/>
      <w:r w:rsidRPr="002D21CE">
        <w:t>accessor</w:t>
      </w:r>
      <w:proofErr w:type="spellEnd"/>
      <w:r w:rsidRPr="002D21CE">
        <w:t xml:space="preserve"> routine.</w:t>
      </w:r>
    </w:p>
    <w:p w14:paraId="5AFF6E6A" w14:textId="07E9AD12" w:rsidR="00547563" w:rsidRDefault="00547563" w:rsidP="00547563">
      <w:pPr>
        <w:pStyle w:val="Heading2"/>
        <w:rPr>
          <w:ins w:id="256" w:author="Stephen Michell" w:date="2016-03-07T11:41:00Z"/>
          <w:b w:val="0"/>
        </w:rPr>
        <w:pPrChange w:id="257" w:author="Stephen Michell" w:date="2016-03-07T11:39:00Z">
          <w:pPr>
            <w:pStyle w:val="NormBull"/>
          </w:pPr>
        </w:pPrChange>
      </w:pPr>
      <w:bookmarkStart w:id="258" w:name="_Ref336425131"/>
      <w:bookmarkStart w:id="259" w:name="_Toc358896527"/>
      <w:ins w:id="260" w:author="Stephen Michell" w:date="2016-03-07T11:39:00Z">
        <w:r w:rsidRPr="00547563">
          <w:t xml:space="preserve">6.43 </w:t>
        </w:r>
        <w:proofErr w:type="spellStart"/>
        <w:r w:rsidRPr="00547563">
          <w:t>Violations</w:t>
        </w:r>
        <w:r w:rsidRPr="00547563">
          <w:t>of</w:t>
        </w:r>
        <w:proofErr w:type="spellEnd"/>
        <w:r w:rsidRPr="00547563">
          <w:t xml:space="preserve"> the </w:t>
        </w:r>
        <w:proofErr w:type="spellStart"/>
        <w:r w:rsidRPr="00547563">
          <w:t>LiskovPrinciple</w:t>
        </w:r>
        <w:proofErr w:type="spellEnd"/>
        <w:r w:rsidRPr="00547563">
          <w:t xml:space="preserve"> or the Contract Model [BLP]</w:t>
        </w:r>
        <w:r>
          <w:rPr>
            <w:b w:val="0"/>
          </w:rPr>
          <w:t xml:space="preserve"> </w:t>
        </w:r>
      </w:ins>
    </w:p>
    <w:p w14:paraId="531DBF74" w14:textId="3746AB7E" w:rsidR="00547563" w:rsidRPr="00547563" w:rsidRDefault="00547563" w:rsidP="00547563">
      <w:pPr>
        <w:rPr>
          <w:ins w:id="261" w:author="Stephen Michell" w:date="2016-03-07T11:39:00Z"/>
          <w:rPrChange w:id="262" w:author="Stephen Michell" w:date="2016-03-07T11:41:00Z">
            <w:rPr>
              <w:ins w:id="263" w:author="Stephen Michell" w:date="2016-03-07T11:39:00Z"/>
              <w:sz w:val="24"/>
              <w:szCs w:val="24"/>
            </w:rPr>
          </w:rPrChange>
        </w:rPr>
        <w:pPrChange w:id="264" w:author="Stephen Michell" w:date="2016-03-07T11:41:00Z">
          <w:pPr>
            <w:pStyle w:val="NormBull"/>
          </w:pPr>
        </w:pPrChange>
      </w:pPr>
      <w:ins w:id="265" w:author="Stephen Michell" w:date="2016-03-07T11:41:00Z">
        <w:r>
          <w:t>TBD</w:t>
        </w:r>
      </w:ins>
    </w:p>
    <w:p w14:paraId="44C39CB4" w14:textId="77777777" w:rsidR="00547563" w:rsidRDefault="00547563" w:rsidP="009340B9">
      <w:pPr>
        <w:pStyle w:val="Heading2"/>
        <w:rPr>
          <w:ins w:id="266" w:author="Stephen Michell" w:date="2016-03-07T11:39:00Z"/>
        </w:rPr>
      </w:pPr>
    </w:p>
    <w:p w14:paraId="2AA14277" w14:textId="41BA0FF0" w:rsidR="00547563" w:rsidRDefault="00547563" w:rsidP="009340B9">
      <w:pPr>
        <w:pStyle w:val="Heading2"/>
        <w:rPr>
          <w:ins w:id="267" w:author="Stephen Michell" w:date="2016-03-07T11:42:00Z"/>
        </w:rPr>
      </w:pPr>
      <w:ins w:id="268" w:author="Stephen Michell" w:date="2016-03-07T11:40:00Z">
        <w:r>
          <w:t xml:space="preserve">6.44 </w:t>
        </w:r>
        <w:proofErr w:type="spellStart"/>
        <w:r>
          <w:t>Redispatching</w:t>
        </w:r>
        <w:proofErr w:type="spellEnd"/>
        <w:r>
          <w:t xml:space="preserve"> [PPH]</w:t>
        </w:r>
      </w:ins>
    </w:p>
    <w:p w14:paraId="2D2DDF42" w14:textId="53DAC2B0" w:rsidR="00547563" w:rsidRPr="00547563" w:rsidRDefault="00547563" w:rsidP="00547563">
      <w:pPr>
        <w:rPr>
          <w:ins w:id="269" w:author="Stephen Michell" w:date="2016-03-07T11:40:00Z"/>
        </w:rPr>
        <w:pPrChange w:id="270" w:author="Stephen Michell" w:date="2016-03-07T11:42:00Z">
          <w:pPr>
            <w:pStyle w:val="Heading2"/>
          </w:pPr>
        </w:pPrChange>
      </w:pPr>
      <w:ins w:id="271" w:author="Stephen Michell" w:date="2016-03-07T11:42:00Z">
        <w:r>
          <w:t>TBD</w:t>
        </w:r>
      </w:ins>
    </w:p>
    <w:p w14:paraId="5C910001" w14:textId="3930EDC3" w:rsidR="00547563" w:rsidRDefault="00547563" w:rsidP="00547563">
      <w:pPr>
        <w:rPr>
          <w:ins w:id="272" w:author="Stephen Michell" w:date="2016-03-07T11:42:00Z"/>
          <w:rFonts w:asciiTheme="majorHAnsi" w:eastAsiaTheme="majorEastAsia" w:hAnsiTheme="majorHAnsi" w:cstheme="majorBidi"/>
          <w:b/>
          <w:sz w:val="26"/>
          <w:szCs w:val="26"/>
        </w:rPr>
        <w:pPrChange w:id="273" w:author="Stephen Michell" w:date="2016-03-07T11:40:00Z">
          <w:pPr>
            <w:pStyle w:val="Heading2"/>
          </w:pPr>
        </w:pPrChange>
      </w:pPr>
      <w:ins w:id="274" w:author="Stephen Michell" w:date="2016-03-07T11:41:00Z">
        <w:r>
          <w:rPr>
            <w:rFonts w:asciiTheme="majorHAnsi" w:eastAsiaTheme="majorEastAsia" w:hAnsiTheme="majorHAnsi" w:cstheme="majorBidi"/>
            <w:b/>
            <w:sz w:val="26"/>
            <w:szCs w:val="26"/>
          </w:rPr>
          <w:t>6.4</w:t>
        </w:r>
      </w:ins>
      <w:ins w:id="275" w:author="Stephen Michell" w:date="2016-03-07T11:40:00Z">
        <w:r w:rsidRPr="00547563">
          <w:rPr>
            <w:rFonts w:asciiTheme="majorHAnsi" w:eastAsiaTheme="majorEastAsia" w:hAnsiTheme="majorHAnsi" w:cstheme="majorBidi"/>
            <w:b/>
            <w:sz w:val="26"/>
            <w:szCs w:val="26"/>
            <w:rPrChange w:id="276" w:author="Stephen Michell" w:date="2016-03-07T11:41:00Z">
              <w:rPr/>
            </w:rPrChange>
          </w:rPr>
          <w:t>5 Polymorphic Variables</w:t>
        </w:r>
      </w:ins>
    </w:p>
    <w:p w14:paraId="0A6BC05E" w14:textId="62BF953C" w:rsidR="00547563" w:rsidRPr="00547563" w:rsidRDefault="00547563" w:rsidP="00547563">
      <w:pPr>
        <w:rPr>
          <w:ins w:id="277" w:author="Stephen Michell" w:date="2016-03-07T11:40:00Z"/>
        </w:rPr>
        <w:pPrChange w:id="278" w:author="Stephen Michell" w:date="2016-03-07T11:40:00Z">
          <w:pPr>
            <w:pStyle w:val="Heading2"/>
          </w:pPr>
        </w:pPrChange>
      </w:pPr>
      <w:ins w:id="279" w:author="Stephen Michell" w:date="2016-03-07T11:42:00Z">
        <w:r>
          <w:rPr>
            <w:rFonts w:asciiTheme="majorHAnsi" w:eastAsiaTheme="majorEastAsia" w:hAnsiTheme="majorHAnsi" w:cstheme="majorBidi"/>
            <w:b/>
            <w:sz w:val="26"/>
            <w:szCs w:val="26"/>
          </w:rPr>
          <w:t>TBD</w:t>
        </w:r>
      </w:ins>
    </w:p>
    <w:p w14:paraId="5CD2BA94" w14:textId="251E1786" w:rsidR="009340B9" w:rsidRDefault="00726AF3" w:rsidP="009340B9">
      <w:pPr>
        <w:pStyle w:val="Heading2"/>
        <w:rPr>
          <w:rFonts w:eastAsia="Times New Roman"/>
        </w:rPr>
      </w:pPr>
      <w:r>
        <w:t>6</w:t>
      </w:r>
      <w:r w:rsidR="009E501C">
        <w:t>.</w:t>
      </w:r>
      <w:r w:rsidR="004C770C">
        <w:t>4</w:t>
      </w:r>
      <w:ins w:id="280" w:author="Stephen Michell" w:date="2016-03-07T11:41:00Z">
        <w:r w:rsidR="00547563">
          <w:t>6</w:t>
        </w:r>
      </w:ins>
      <w:del w:id="281"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258"/>
      <w:bookmarkEnd w:id="259"/>
      <w:r w:rsidR="009340B9" w:rsidRPr="009340B9">
        <w:rPr>
          <w:rFonts w:eastAsia="Times New Roman"/>
        </w:rPr>
        <w:t xml:space="preserve"> </w:t>
      </w:r>
    </w:p>
    <w:p w14:paraId="1B4CACCA" w14:textId="59D4D88D" w:rsidR="009340B9" w:rsidRDefault="009340B9" w:rsidP="009340B9">
      <w:pPr>
        <w:pStyle w:val="Heading3"/>
        <w:rPr>
          <w:rFonts w:eastAsia="Times New Roman"/>
          <w:sz w:val="31"/>
        </w:rPr>
      </w:pPr>
      <w:r>
        <w:rPr>
          <w:rFonts w:eastAsia="Times New Roman"/>
        </w:rPr>
        <w:t>6.4</w:t>
      </w:r>
      <w:ins w:id="282" w:author="Stephen Michell" w:date="2016-03-07T11:42:00Z">
        <w:r w:rsidR="00547563">
          <w:rPr>
            <w:rFonts w:eastAsia="Times New Roman"/>
          </w:rPr>
          <w:t>6</w:t>
        </w:r>
      </w:ins>
      <w:del w:id="283" w:author="Stephen Michell" w:date="2016-03-07T11:42:00Z">
        <w:r w:rsidDel="00547563">
          <w:rPr>
            <w:rFonts w:eastAsia="Times New Roman"/>
          </w:rPr>
          <w:delText>2</w:delText>
        </w:r>
      </w:del>
      <w:r>
        <w:rPr>
          <w:rFonts w:eastAsia="Times New Roman"/>
        </w:rPr>
        <w:t>.1 Applicability to language</w:t>
      </w:r>
    </w:p>
    <w:p w14:paraId="678D7FDF" w14:textId="77777777" w:rsidR="009340B9" w:rsidRDefault="009340B9" w:rsidP="009340B9">
      <w:pPr>
        <w:rPr>
          <w:rFonts w:eastAsia="Times New Roman"/>
        </w:rPr>
      </w:pPr>
      <w:r>
        <w:rPr>
          <w:rFonts w:eastAsia="Times New Roman"/>
        </w:rPr>
        <w:t>Fortran permits a processor to supply extra intrinsic procedures.</w:t>
      </w:r>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847B27" w:rsidR="009340B9" w:rsidRDefault="009340B9" w:rsidP="009340B9">
      <w:pPr>
        <w:pStyle w:val="Heading3"/>
        <w:rPr>
          <w:rFonts w:eastAsia="Times New Roman"/>
        </w:rPr>
      </w:pPr>
      <w:r>
        <w:rPr>
          <w:rFonts w:eastAsia="Times New Roman"/>
        </w:rPr>
        <w:t>6.4</w:t>
      </w:r>
      <w:ins w:id="284" w:author="Stephen Michell" w:date="2016-03-07T11:42:00Z">
        <w:r w:rsidR="00547563">
          <w:rPr>
            <w:rFonts w:eastAsia="Times New Roman"/>
          </w:rPr>
          <w:t>6</w:t>
        </w:r>
      </w:ins>
      <w:del w:id="285" w:author="Stephen Michell" w:date="2016-03-07T11:42:00Z">
        <w:r w:rsidDel="00547563">
          <w:rPr>
            <w:rFonts w:eastAsia="Times New Roman"/>
          </w:rPr>
          <w:delText>2</w:delText>
        </w:r>
      </w:del>
      <w:r>
        <w:rPr>
          <w:rFonts w:eastAsia="Times New Roman"/>
        </w:rPr>
        <w:t>.2 Guidance to language users</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56757084" w:rsidR="004C770C" w:rsidRDefault="00726AF3" w:rsidP="004C770C">
      <w:pPr>
        <w:pStyle w:val="Heading2"/>
      </w:pPr>
      <w:bookmarkStart w:id="286" w:name="_Ref336414420"/>
      <w:bookmarkStart w:id="287" w:name="_Toc358896528"/>
      <w:r>
        <w:lastRenderedPageBreak/>
        <w:t>6</w:t>
      </w:r>
      <w:r w:rsidR="009E501C">
        <w:t>.</w:t>
      </w:r>
      <w:r w:rsidR="004C770C">
        <w:t>4</w:t>
      </w:r>
      <w:ins w:id="288" w:author="Stephen Michell" w:date="2016-03-07T11:43:00Z">
        <w:r w:rsidR="00547563">
          <w:t>7</w:t>
        </w:r>
      </w:ins>
      <w:del w:id="289" w:author="Stephen Michell" w:date="2016-03-07T11:43:00Z">
        <w:r w:rsidR="0070286D" w:rsidDel="00547563">
          <w:delText>3</w:delText>
        </w:r>
      </w:del>
      <w:r w:rsidR="00074057">
        <w:t xml:space="preserve"> </w:t>
      </w:r>
      <w:r w:rsidR="004C770C" w:rsidRPr="00ED6859">
        <w:t>Argument Passing to Library Functions [TRJ]</w:t>
      </w:r>
      <w:bookmarkEnd w:id="286"/>
      <w:bookmarkEnd w:id="287"/>
      <w:r w:rsidR="004C770C" w:rsidRPr="00ED6859">
        <w:t xml:space="preserve"> </w:t>
      </w:r>
    </w:p>
    <w:p w14:paraId="5B64052B" w14:textId="726A60A0" w:rsidR="004C770C" w:rsidRDefault="00726AF3" w:rsidP="004C770C">
      <w:pPr>
        <w:pStyle w:val="Heading3"/>
      </w:pPr>
      <w:r>
        <w:t>6</w:t>
      </w:r>
      <w:r w:rsidR="009E501C">
        <w:t>.</w:t>
      </w:r>
      <w:r w:rsidR="004C770C">
        <w:t>4</w:t>
      </w:r>
      <w:ins w:id="290" w:author="Stephen Michell" w:date="2016-03-07T11:43:00Z">
        <w:r w:rsidR="00547563">
          <w:t>7</w:t>
        </w:r>
      </w:ins>
      <w:del w:id="291"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9340B9" w:rsidP="004C770C">
      <w:r>
        <w:t xml:space="preserve">Fortran allows use of libraries so this </w:t>
      </w:r>
      <w:r w:rsidRPr="00D745E3">
        <w:t>vulnerability</w:t>
      </w:r>
      <w:r>
        <w:t xml:space="preserve"> applies.</w:t>
      </w:r>
    </w:p>
    <w:p w14:paraId="6348F44D" w14:textId="7609D0CF" w:rsidR="004C770C" w:rsidRDefault="00726AF3" w:rsidP="004C770C">
      <w:pPr>
        <w:pStyle w:val="Heading3"/>
      </w:pPr>
      <w:r>
        <w:t>6</w:t>
      </w:r>
      <w:r w:rsidR="009E501C">
        <w:t>.</w:t>
      </w:r>
      <w:r w:rsidR="004C770C">
        <w:t>4</w:t>
      </w:r>
      <w:ins w:id="292" w:author="Stephen Michell" w:date="2016-03-07T11:43:00Z">
        <w:r w:rsidR="00547563">
          <w:t>7</w:t>
        </w:r>
      </w:ins>
      <w:del w:id="293" w:author="Stephen Michell" w:date="2016-03-07T11:43:00Z">
        <w:r w:rsidR="0070286D" w:rsidDel="00547563">
          <w:delText>3</w:delText>
        </w:r>
      </w:del>
      <w:r w:rsidR="004C770C">
        <w:t>.2</w:t>
      </w:r>
      <w:r w:rsidR="00074057">
        <w:t xml:space="preserve"> </w:t>
      </w:r>
      <w:r w:rsidR="004C770C">
        <w:t>Guidance to language users</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719C8A9C" w:rsidR="004C770C" w:rsidRDefault="00726AF3" w:rsidP="004C770C">
      <w:pPr>
        <w:pStyle w:val="Heading2"/>
      </w:pPr>
      <w:bookmarkStart w:id="294" w:name="_Ref336425160"/>
      <w:bookmarkStart w:id="295" w:name="_Toc358896529"/>
      <w:r>
        <w:t>6</w:t>
      </w:r>
      <w:r w:rsidR="009E501C">
        <w:t>.</w:t>
      </w:r>
      <w:r w:rsidR="004C770C">
        <w:t>4</w:t>
      </w:r>
      <w:ins w:id="296" w:author="Stephen Michell" w:date="2016-03-07T11:43:00Z">
        <w:r w:rsidR="00547563">
          <w:t>8</w:t>
        </w:r>
      </w:ins>
      <w:del w:id="297"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294"/>
      <w:bookmarkEnd w:id="295"/>
    </w:p>
    <w:p w14:paraId="4EC1210D" w14:textId="1D7E74CA" w:rsidR="004C770C" w:rsidRPr="005B781F" w:rsidRDefault="00726AF3" w:rsidP="004C770C">
      <w:pPr>
        <w:pStyle w:val="Heading3"/>
      </w:pPr>
      <w:r>
        <w:t>6</w:t>
      </w:r>
      <w:r w:rsidR="009E501C">
        <w:t>.</w:t>
      </w:r>
      <w:r w:rsidR="004C770C" w:rsidRPr="005B781F">
        <w:t>4</w:t>
      </w:r>
      <w:ins w:id="298" w:author="Stephen Michell" w:date="2016-03-07T11:43:00Z">
        <w:r w:rsidR="00547563">
          <w:t>8</w:t>
        </w:r>
      </w:ins>
      <w:del w:id="299"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361CABF9" w:rsidR="004C770C" w:rsidRDefault="009340B9" w:rsidP="004C770C">
      <w:r>
        <w:rPr>
          <w:rFonts w:eastAsia="Times New Roman"/>
        </w:rPr>
        <w:t>Fortran supports interoperating with functions and data that can be specified by means of the C programming language. The facilities limit the interactions and thereby limit the extent of this vulnerability.</w:t>
      </w:r>
    </w:p>
    <w:p w14:paraId="2A93F8F4" w14:textId="17533570" w:rsidR="004C770C" w:rsidRDefault="00726AF3" w:rsidP="004C770C">
      <w:pPr>
        <w:pStyle w:val="Heading3"/>
      </w:pPr>
      <w:r>
        <w:t>6</w:t>
      </w:r>
      <w:r w:rsidR="009E501C">
        <w:t>.</w:t>
      </w:r>
      <w:r w:rsidR="004C770C" w:rsidRPr="005B781F">
        <w:t>4</w:t>
      </w:r>
      <w:ins w:id="300" w:author="Stephen Michell" w:date="2016-03-07T11:43:00Z">
        <w:r w:rsidR="00547563">
          <w:t>8</w:t>
        </w:r>
      </w:ins>
      <w:del w:id="301"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Default="009340B9" w:rsidP="00F35EB9">
      <w:pPr>
        <w:pStyle w:val="NormBull"/>
        <w:numPr>
          <w:ilvl w:val="0"/>
          <w:numId w:val="335"/>
        </w:numPr>
        <w:rPr>
          <w:rFonts w:eastAsia="Helvetica" w:cs="Helvetica"/>
          <w:color w:val="000000"/>
          <w:szCs w:val="20"/>
        </w:rPr>
      </w:pPr>
      <w:r w:rsidRPr="002D21CE">
        <w:t>Correctly identify the companion processor, including any options affecting its types.</w:t>
      </w:r>
    </w:p>
    <w:p w14:paraId="2E001328" w14:textId="3047786C" w:rsidR="009340B9" w:rsidRPr="00F35EB9" w:rsidRDefault="009340B9" w:rsidP="00F35EB9">
      <w:pPr>
        <w:pStyle w:val="NormBull"/>
        <w:numPr>
          <w:ilvl w:val="0"/>
          <w:numId w:val="335"/>
        </w:numPr>
        <w:rPr>
          <w:rFonts w:eastAsia="Helvetica" w:cs="Helvetica"/>
          <w:color w:val="000000"/>
          <w:szCs w:val="20"/>
        </w:rPr>
      </w:pPr>
      <w:r w:rsidRPr="002D21CE">
        <w:t xml:space="preserve">Use the </w:t>
      </w:r>
      <w:proofErr w:type="spellStart"/>
      <w:r w:rsidRPr="0071177D">
        <w:rPr>
          <w:rFonts w:ascii="Courier New" w:hAnsi="Courier New" w:cs="Courier New"/>
        </w:rPr>
        <w:t>iso</w:t>
      </w:r>
      <w:r>
        <w:rPr>
          <w:rFonts w:ascii="Courier New" w:hAnsi="Courier New" w:cs="Courier New"/>
        </w:rPr>
        <w:t>_</w:t>
      </w:r>
      <w:r w:rsidRPr="0071177D">
        <w:rPr>
          <w:rFonts w:ascii="Courier New" w:hAnsi="Courier New" w:cs="Courier New"/>
        </w:rPr>
        <w:t>c</w:t>
      </w:r>
      <w:r>
        <w:rPr>
          <w:rFonts w:ascii="Courier New" w:hAnsi="Courier New" w:cs="Courier New"/>
        </w:rPr>
        <w:t>_</w:t>
      </w:r>
      <w:r w:rsidRPr="0071177D">
        <w:rPr>
          <w:rFonts w:ascii="Courier New" w:hAnsi="Courier New" w:cs="Courier New"/>
        </w:rPr>
        <w:t>binding</w:t>
      </w:r>
      <w:proofErr w:type="spellEnd"/>
      <w:r w:rsidRPr="002D21CE">
        <w:rPr>
          <w:sz w:val="25"/>
        </w:rPr>
        <w:t xml:space="preserve"> </w:t>
      </w:r>
      <w:r w:rsidRPr="002D21CE">
        <w:t>module, and use the correct constants therein to specify the type kind values needed.</w:t>
      </w:r>
    </w:p>
    <w:p w14:paraId="40E39C34" w14:textId="6275A854" w:rsidR="009340B9" w:rsidRDefault="009340B9" w:rsidP="00F35EB9">
      <w:pPr>
        <w:pStyle w:val="NormBull"/>
        <w:numPr>
          <w:ilvl w:val="0"/>
          <w:numId w:val="335"/>
        </w:numPr>
        <w:rPr>
          <w:rFonts w:eastAsia="Helvetica" w:cs="Helvetica"/>
          <w:color w:val="000000"/>
          <w:szCs w:val="20"/>
        </w:rPr>
      </w:pPr>
      <w:r>
        <w:rPr>
          <w:rFonts w:eastAsia="Helvetica" w:cs="Helvetica"/>
          <w:color w:val="000000"/>
          <w:szCs w:val="20"/>
        </w:rPr>
        <w:t xml:space="preserve">Use </w:t>
      </w:r>
      <w:r w:rsidRPr="002D21CE">
        <w:rPr>
          <w:spacing w:val="8"/>
        </w:rPr>
        <w:t xml:space="preserve">the </w:t>
      </w:r>
      <w:r w:rsidRPr="0071177D">
        <w:rPr>
          <w:rFonts w:ascii="Courier New" w:hAnsi="Courier New" w:cs="Courier New"/>
          <w:spacing w:val="8"/>
        </w:rPr>
        <w:t>value</w:t>
      </w:r>
      <w:r w:rsidRPr="002D21CE">
        <w:rPr>
          <w:spacing w:val="8"/>
          <w:sz w:val="25"/>
        </w:rPr>
        <w:t xml:space="preserve"> </w:t>
      </w:r>
      <w:r w:rsidRPr="002D21CE">
        <w:rPr>
          <w:spacing w:val="8"/>
        </w:rPr>
        <w:t>attribute as needed for dummy arguments</w:t>
      </w:r>
      <w:r>
        <w:rPr>
          <w:spacing w:val="8"/>
        </w:rPr>
        <w:t>.</w:t>
      </w:r>
    </w:p>
    <w:p w14:paraId="1EA92CB7" w14:textId="6E35CB2C" w:rsidR="009340B9" w:rsidRDefault="00726AF3" w:rsidP="009340B9">
      <w:pPr>
        <w:pStyle w:val="Heading2"/>
        <w:rPr>
          <w:rFonts w:eastAsia="Times New Roman"/>
        </w:rPr>
      </w:pPr>
      <w:bookmarkStart w:id="302" w:name="_Ref336425206"/>
      <w:bookmarkStart w:id="303" w:name="_Toc358896530"/>
      <w:r>
        <w:t>6</w:t>
      </w:r>
      <w:r w:rsidR="009E501C">
        <w:t>.</w:t>
      </w:r>
      <w:r w:rsidR="004C770C">
        <w:t>4</w:t>
      </w:r>
      <w:ins w:id="304" w:author="Stephen Michell" w:date="2016-03-07T11:43:00Z">
        <w:r w:rsidR="00547563">
          <w:t>9</w:t>
        </w:r>
      </w:ins>
      <w:del w:id="305" w:author="Stephen Michell" w:date="2016-03-07T11:43:00Z">
        <w:r w:rsidR="0070286D" w:rsidDel="00547563">
          <w:delText>5</w:delText>
        </w:r>
      </w:del>
      <w:r w:rsidR="00074057">
        <w:t xml:space="preserve"> </w:t>
      </w:r>
      <w:r w:rsidR="004C770C" w:rsidRPr="00ED6859">
        <w:t>Dynamically-linked Code and Self-modifying Code [NYY]</w:t>
      </w:r>
      <w:bookmarkEnd w:id="302"/>
      <w:bookmarkEnd w:id="303"/>
      <w:r w:rsidR="004C770C" w:rsidRPr="00ED6859">
        <w:t xml:space="preserve"> </w:t>
      </w:r>
      <w:r w:rsidR="009340B9" w:rsidRPr="009340B9">
        <w:rPr>
          <w:rFonts w:eastAsia="Times New Roman"/>
        </w:rPr>
        <w:t xml:space="preserve"> </w:t>
      </w:r>
    </w:p>
    <w:p w14:paraId="5B2533DB" w14:textId="20C04DBF" w:rsidR="009340B9" w:rsidRDefault="00315A4D" w:rsidP="009340B9">
      <w:pPr>
        <w:pStyle w:val="Heading3"/>
        <w:rPr>
          <w:rFonts w:eastAsia="Times New Roman"/>
        </w:rPr>
      </w:pPr>
      <w:r>
        <w:rPr>
          <w:rFonts w:eastAsia="Times New Roman"/>
        </w:rPr>
        <w:t>6.4</w:t>
      </w:r>
      <w:ins w:id="306" w:author="Stephen Michell" w:date="2016-03-07T11:43:00Z">
        <w:r w:rsidR="00547563">
          <w:rPr>
            <w:rFonts w:eastAsia="Times New Roman"/>
          </w:rPr>
          <w:t>9</w:t>
        </w:r>
      </w:ins>
      <w:del w:id="307" w:author="Stephen Michell" w:date="2016-03-07T11:43:00Z">
        <w:r w:rsidDel="00547563">
          <w:rPr>
            <w:rFonts w:eastAsia="Times New Roman"/>
          </w:rPr>
          <w:delText>5</w:delText>
        </w:r>
      </w:del>
      <w:r w:rsidR="009340B9">
        <w:rPr>
          <w:rFonts w:eastAsia="Times New Roman"/>
        </w:rPr>
        <w:t>.1 Applicability to language</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0C736E7C" w:rsidR="009340B9" w:rsidRDefault="00315A4D" w:rsidP="009340B9">
      <w:pPr>
        <w:pStyle w:val="Heading3"/>
        <w:rPr>
          <w:rFonts w:eastAsia="Times New Roman"/>
        </w:rPr>
      </w:pPr>
      <w:r>
        <w:rPr>
          <w:rFonts w:eastAsia="Times New Roman"/>
        </w:rPr>
        <w:t>6.4</w:t>
      </w:r>
      <w:ins w:id="308" w:author="Stephen Michell" w:date="2016-03-07T11:43:00Z">
        <w:r w:rsidR="00547563">
          <w:rPr>
            <w:rFonts w:eastAsia="Times New Roman"/>
          </w:rPr>
          <w:t>9</w:t>
        </w:r>
      </w:ins>
      <w:del w:id="309" w:author="Stephen Michell" w:date="2016-03-07T11:43:00Z">
        <w:r w:rsidDel="00547563">
          <w:rPr>
            <w:rFonts w:eastAsia="Times New Roman"/>
          </w:rPr>
          <w:delText>5</w:delText>
        </w:r>
      </w:del>
      <w:r w:rsidR="009340B9">
        <w:rPr>
          <w:rFonts w:eastAsia="Times New Roman"/>
        </w:rPr>
        <w:t>.2 Guidance to language users</w:t>
      </w:r>
    </w:p>
    <w:p w14:paraId="7F8FA6A0" w14:textId="75EC9847" w:rsidR="004C770C" w:rsidRDefault="009340B9" w:rsidP="00F35EB9">
      <w:pPr>
        <w:pStyle w:val="ListParagraph"/>
        <w:numPr>
          <w:ilvl w:val="0"/>
          <w:numId w:val="593"/>
        </w:numPr>
      </w:pPr>
      <w:r w:rsidRPr="002D21CE">
        <w:t xml:space="preserve">Use compiler </w:t>
      </w:r>
      <w:r w:rsidRPr="00F35EB9">
        <w:rPr>
          <w:rFonts w:eastAsia="Times New Roman"/>
        </w:rPr>
        <w:t>options</w:t>
      </w:r>
      <w:r w:rsidRPr="002D21CE">
        <w:t xml:space="preserve"> to effect a static link.</w:t>
      </w:r>
    </w:p>
    <w:p w14:paraId="44F83286" w14:textId="43623335" w:rsidR="004C770C" w:rsidRDefault="00726AF3" w:rsidP="004C770C">
      <w:pPr>
        <w:pStyle w:val="Heading2"/>
      </w:pPr>
      <w:bookmarkStart w:id="310" w:name="_Ref336414438"/>
      <w:bookmarkStart w:id="311" w:name="_Ref336425269"/>
      <w:bookmarkStart w:id="312" w:name="_Toc358896531"/>
      <w:r>
        <w:t>6</w:t>
      </w:r>
      <w:r w:rsidR="009E501C">
        <w:t>.</w:t>
      </w:r>
      <w:ins w:id="313" w:author="Stephen Michell" w:date="2016-03-07T11:43:00Z">
        <w:r w:rsidR="00547563">
          <w:t>50</w:t>
        </w:r>
      </w:ins>
      <w:del w:id="314"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310"/>
      <w:bookmarkEnd w:id="311"/>
      <w:bookmarkEnd w:id="312"/>
    </w:p>
    <w:p w14:paraId="00B715D3" w14:textId="29535FE2" w:rsidR="004C770C" w:rsidRDefault="00726AF3" w:rsidP="004C770C">
      <w:pPr>
        <w:pStyle w:val="Heading3"/>
      </w:pPr>
      <w:r>
        <w:t>6</w:t>
      </w:r>
      <w:r w:rsidR="009E501C">
        <w:t>.</w:t>
      </w:r>
      <w:ins w:id="315" w:author="Stephen Michell" w:date="2016-03-07T11:43:00Z">
        <w:r w:rsidR="00547563">
          <w:t>50</w:t>
        </w:r>
      </w:ins>
      <w:del w:id="316"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282D2C9F" w:rsidR="004C770C" w:rsidRDefault="00315A4D" w:rsidP="004C770C">
      <w:r>
        <w:rPr>
          <w:rFonts w:eastAsia="Times New Roman"/>
        </w:rPr>
        <w:t>Fortran allows the use of libraries, so this vulnerability applies.</w:t>
      </w:r>
    </w:p>
    <w:p w14:paraId="5FCC6266" w14:textId="7E921C97" w:rsidR="004C770C" w:rsidRDefault="00726AF3" w:rsidP="004C770C">
      <w:pPr>
        <w:pStyle w:val="Heading3"/>
      </w:pPr>
      <w:r>
        <w:t>6</w:t>
      </w:r>
      <w:r w:rsidR="009E501C">
        <w:t>.</w:t>
      </w:r>
      <w:ins w:id="317" w:author="Stephen Michell" w:date="2016-03-07T11:43:00Z">
        <w:r w:rsidR="00547563">
          <w:t>50</w:t>
        </w:r>
      </w:ins>
      <w:del w:id="318"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5C59AA70" w14:textId="77777777"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465FD599" w:rsidR="004C770C" w:rsidRDefault="00726AF3" w:rsidP="004C770C">
      <w:pPr>
        <w:pStyle w:val="Heading2"/>
      </w:pPr>
      <w:bookmarkStart w:id="319" w:name="_Ref336425300"/>
      <w:bookmarkStart w:id="320" w:name="_Toc358896532"/>
      <w:r>
        <w:t>6</w:t>
      </w:r>
      <w:r w:rsidR="009E501C">
        <w:t>.</w:t>
      </w:r>
      <w:ins w:id="321" w:author="Stephen Michell" w:date="2016-03-07T11:44:00Z">
        <w:r w:rsidR="00547563">
          <w:t>51</w:t>
        </w:r>
      </w:ins>
      <w:del w:id="322"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319"/>
      <w:bookmarkEnd w:id="320"/>
    </w:p>
    <w:p w14:paraId="5D33C3BE" w14:textId="65923B73" w:rsidR="004C770C" w:rsidRDefault="00726AF3" w:rsidP="004C770C">
      <w:pPr>
        <w:pStyle w:val="Heading3"/>
      </w:pPr>
      <w:r>
        <w:t>6</w:t>
      </w:r>
      <w:r w:rsidR="009E501C">
        <w:t>.</w:t>
      </w:r>
      <w:ins w:id="323" w:author="Stephen Michell" w:date="2016-03-07T11:44:00Z">
        <w:r w:rsidR="00547563">
          <w:t>51</w:t>
        </w:r>
      </w:ins>
      <w:del w:id="324"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F768D2A" w:rsidR="004C770C" w:rsidRDefault="004152D4" w:rsidP="004C770C">
      <w:r>
        <w:rPr>
          <w:rFonts w:eastAsia="Times New Roman"/>
        </w:rPr>
        <w:t>Fortran allows the use of libraries so this vulnerability applies.</w:t>
      </w:r>
    </w:p>
    <w:p w14:paraId="1232A418" w14:textId="35FFA80F" w:rsidR="004C770C" w:rsidRDefault="00A90342" w:rsidP="004C770C">
      <w:pPr>
        <w:pStyle w:val="Heading3"/>
      </w:pPr>
      <w:r>
        <w:t>6</w:t>
      </w:r>
      <w:r w:rsidR="009E501C">
        <w:t>.</w:t>
      </w:r>
      <w:ins w:id="325" w:author="Stephen Michell" w:date="2016-03-07T11:44:00Z">
        <w:r w:rsidR="00547563">
          <w:t>51</w:t>
        </w:r>
      </w:ins>
      <w:del w:id="326"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436C26DD" w14:textId="2CF6EE73" w:rsidR="004C770C" w:rsidRDefault="004152D4" w:rsidP="004C770C">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63EC0">
        <w:rPr>
          <w:color w:val="000000"/>
        </w:rPr>
        <w:t xml:space="preserve"> </w:t>
      </w:r>
    </w:p>
    <w:p w14:paraId="089F8820" w14:textId="2BDF15E7" w:rsidR="00A35F62" w:rsidRDefault="00A90342" w:rsidP="00A35F62">
      <w:pPr>
        <w:pStyle w:val="Heading2"/>
        <w:rPr>
          <w:rFonts w:eastAsia="Times New Roman"/>
        </w:rPr>
      </w:pPr>
      <w:bookmarkStart w:id="327" w:name="_Ref336425330"/>
      <w:bookmarkStart w:id="328" w:name="_Toc358896533"/>
      <w:r>
        <w:rPr>
          <w:lang w:val="pt-BR"/>
        </w:rPr>
        <w:t>6</w:t>
      </w:r>
      <w:r w:rsidR="009E501C">
        <w:rPr>
          <w:lang w:val="pt-BR"/>
        </w:rPr>
        <w:t>.</w:t>
      </w:r>
      <w:ins w:id="329" w:author="Stephen Michell" w:date="2016-03-07T11:44:00Z">
        <w:r w:rsidR="00547563">
          <w:rPr>
            <w:lang w:val="pt-BR"/>
          </w:rPr>
          <w:t>52</w:t>
        </w:r>
      </w:ins>
      <w:del w:id="330"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327"/>
      <w:bookmarkEnd w:id="328"/>
      <w:r w:rsidR="00A35F62" w:rsidRPr="00A35F62">
        <w:rPr>
          <w:rFonts w:eastAsia="Times New Roman"/>
        </w:rPr>
        <w:t xml:space="preserve"> </w:t>
      </w:r>
    </w:p>
    <w:p w14:paraId="271BD782" w14:textId="2857F937" w:rsidR="004C770C" w:rsidRPr="00F35EB9" w:rsidRDefault="00A35F62" w:rsidP="00F35EB9">
      <w:pPr>
        <w:pStyle w:val="Heading3"/>
        <w:rPr>
          <w:rFonts w:eastAsia="Times New Roman"/>
          <w:sz w:val="31"/>
        </w:rPr>
      </w:pPr>
      <w:r>
        <w:rPr>
          <w:rFonts w:eastAsia="Times New Roman"/>
        </w:rPr>
        <w:t>6.</w:t>
      </w:r>
      <w:ins w:id="331" w:author="Stephen Michell" w:date="2016-03-07T11:44:00Z">
        <w:r w:rsidR="00547563">
          <w:rPr>
            <w:rFonts w:eastAsia="Times New Roman"/>
          </w:rPr>
          <w:t>52</w:t>
        </w:r>
      </w:ins>
      <w:del w:id="332" w:author="Stephen Michell" w:date="2016-03-07T11:44:00Z">
        <w:r w:rsidDel="00547563">
          <w:rPr>
            <w:rFonts w:eastAsia="Times New Roman"/>
          </w:rPr>
          <w:delText>48</w:delText>
        </w:r>
      </w:del>
      <w:r>
        <w:rPr>
          <w:rFonts w:eastAsia="Times New Roman"/>
        </w:rPr>
        <w:t>.1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proofErr w:type="spellStart"/>
      <w:r w:rsidRPr="0071177D">
        <w:rPr>
          <w:rFonts w:ascii="Courier New" w:eastAsia="Lucida Console" w:hAnsi="Courier New" w:cs="Courier New"/>
        </w:rPr>
        <w:t>cpp</w:t>
      </w:r>
      <w:proofErr w:type="spellEnd"/>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52007298" w:rsidR="00A35F62" w:rsidRDefault="00A35F62" w:rsidP="00A35F62">
      <w:pPr>
        <w:pStyle w:val="Heading3"/>
        <w:rPr>
          <w:rFonts w:eastAsia="Times New Roman"/>
        </w:rPr>
      </w:pPr>
      <w:r>
        <w:rPr>
          <w:rFonts w:eastAsia="Times New Roman"/>
        </w:rPr>
        <w:t>6.</w:t>
      </w:r>
      <w:ins w:id="333" w:author="Stephen Michell" w:date="2016-03-07T11:45:00Z">
        <w:r w:rsidR="00547563">
          <w:rPr>
            <w:rFonts w:eastAsia="Times New Roman"/>
          </w:rPr>
          <w:t>52</w:t>
        </w:r>
      </w:ins>
      <w:del w:id="334" w:author="Stephen Michell" w:date="2016-03-07T11:45:00Z">
        <w:r w:rsidDel="00547563">
          <w:rPr>
            <w:rFonts w:eastAsia="Times New Roman"/>
          </w:rPr>
          <w:delText>48</w:delText>
        </w:r>
      </w:del>
      <w:r>
        <w:rPr>
          <w:rFonts w:eastAsia="Times New Roman"/>
        </w:rPr>
        <w:t>.2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76391339" w:rsidR="004C770C" w:rsidRDefault="00A90342" w:rsidP="004C770C">
      <w:pPr>
        <w:pStyle w:val="Heading2"/>
      </w:pPr>
      <w:bookmarkStart w:id="335" w:name="_Toc358896534"/>
      <w:r>
        <w:t>6</w:t>
      </w:r>
      <w:r w:rsidR="009E501C">
        <w:t>.</w:t>
      </w:r>
      <w:ins w:id="336" w:author="Stephen Michell" w:date="2016-03-07T11:45:00Z">
        <w:r w:rsidR="00547563">
          <w:t>53</w:t>
        </w:r>
      </w:ins>
      <w:del w:id="337"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335"/>
    </w:p>
    <w:p w14:paraId="1609C958" w14:textId="06A36207" w:rsidR="004C770C" w:rsidRDefault="00A90342" w:rsidP="004C770C">
      <w:pPr>
        <w:pStyle w:val="Heading3"/>
      </w:pPr>
      <w:r>
        <w:t>6</w:t>
      </w:r>
      <w:r w:rsidR="009E501C">
        <w:t>.</w:t>
      </w:r>
      <w:ins w:id="338" w:author="Stephen Michell" w:date="2016-03-07T11:45:00Z">
        <w:r w:rsidR="00547563">
          <w:t>53</w:t>
        </w:r>
      </w:ins>
      <w:del w:id="339"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A35F62" w:rsidP="004C770C">
      <w:r>
        <w:rPr>
          <w:rFonts w:eastAsia="Times New Roman"/>
        </w:rPr>
        <w:t>The Fortran standard has many requirements that cannot be statically checked. While many processors provide options for run-time checking, the standard does not require that any such checks be provided.</w:t>
      </w:r>
    </w:p>
    <w:p w14:paraId="4C47CCAF" w14:textId="44F464CF" w:rsidR="004C770C" w:rsidRDefault="00A90342" w:rsidP="004C770C">
      <w:pPr>
        <w:pStyle w:val="Heading3"/>
      </w:pPr>
      <w:r>
        <w:t>6</w:t>
      </w:r>
      <w:r w:rsidR="009E501C">
        <w:t>.</w:t>
      </w:r>
      <w:ins w:id="340" w:author="Stephen Michell" w:date="2016-03-07T11:45:00Z">
        <w:r w:rsidR="00547563">
          <w:t>53</w:t>
        </w:r>
      </w:ins>
      <w:del w:id="341" w:author="Stephen Michell" w:date="2016-03-07T11:45:00Z">
        <w:r w:rsidR="0070286D" w:rsidDel="00547563">
          <w:delText>49</w:delText>
        </w:r>
      </w:del>
      <w:r w:rsidR="004C770C">
        <w:t>.2</w:t>
      </w:r>
      <w:r w:rsidR="00074057">
        <w:t xml:space="preserve"> </w:t>
      </w:r>
      <w:r w:rsidR="004C770C">
        <w:t>Guidance to Language Users</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6ECC30DD" w:rsidR="004C770C" w:rsidRDefault="00A90342" w:rsidP="004C770C">
      <w:pPr>
        <w:pStyle w:val="Heading2"/>
      </w:pPr>
      <w:bookmarkStart w:id="342" w:name="_Ref336425360"/>
      <w:bookmarkStart w:id="343" w:name="_Toc358896535"/>
      <w:r>
        <w:lastRenderedPageBreak/>
        <w:t>6</w:t>
      </w:r>
      <w:r w:rsidR="009E501C">
        <w:t>.</w:t>
      </w:r>
      <w:r w:rsidR="004C770C">
        <w:t>5</w:t>
      </w:r>
      <w:ins w:id="344" w:author="Stephen Michell" w:date="2016-03-07T11:45:00Z">
        <w:r w:rsidR="00547563">
          <w:t>4</w:t>
        </w:r>
      </w:ins>
      <w:del w:id="345"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342"/>
      <w:bookmarkEnd w:id="343"/>
    </w:p>
    <w:p w14:paraId="7051D83E" w14:textId="2A7B7C0F" w:rsidR="004C770C" w:rsidRDefault="00A90342" w:rsidP="004C770C">
      <w:pPr>
        <w:pStyle w:val="Heading3"/>
      </w:pPr>
      <w:r>
        <w:t>6</w:t>
      </w:r>
      <w:r w:rsidR="009E501C">
        <w:t>.</w:t>
      </w:r>
      <w:r w:rsidR="004C770C">
        <w:t>5</w:t>
      </w:r>
      <w:ins w:id="346" w:author="Stephen Michell" w:date="2016-03-07T11:45:00Z">
        <w:r w:rsidR="00547563">
          <w:t>4</w:t>
        </w:r>
      </w:ins>
      <w:del w:id="347" w:author="Stephen Michell" w:date="2016-03-07T11:45:00Z">
        <w:r w:rsidR="0070286D" w:rsidDel="00547563">
          <w:delText>0</w:delText>
        </w:r>
      </w:del>
      <w:r w:rsidR="004C770C">
        <w:t>.1</w:t>
      </w:r>
      <w:r w:rsidR="00074057">
        <w:t xml:space="preserve"> </w:t>
      </w:r>
      <w:r w:rsidR="004C770C">
        <w:t>Applicability to Language</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5E5302F8" w:rsidR="00A35F62" w:rsidRDefault="00A35F62" w:rsidP="00A35F62">
      <w:pPr>
        <w:pStyle w:val="Heading3"/>
        <w:rPr>
          <w:rFonts w:eastAsia="Times New Roman"/>
        </w:rPr>
      </w:pPr>
      <w:r>
        <w:rPr>
          <w:rFonts w:eastAsia="Times New Roman"/>
        </w:rPr>
        <w:t>6.5</w:t>
      </w:r>
      <w:ins w:id="348" w:author="Stephen Michell" w:date="2016-03-07T11:45:00Z">
        <w:r w:rsidR="00547563">
          <w:rPr>
            <w:rFonts w:eastAsia="Times New Roman"/>
          </w:rPr>
          <w:t>4</w:t>
        </w:r>
      </w:ins>
      <w:del w:id="349" w:author="Stephen Michell" w:date="2016-03-07T11:45:00Z">
        <w:r w:rsidDel="00547563">
          <w:rPr>
            <w:rFonts w:eastAsia="Times New Roman"/>
          </w:rPr>
          <w:delText>0</w:delText>
        </w:r>
      </w:del>
      <w:r>
        <w:rPr>
          <w:rFonts w:eastAsia="Times New Roman"/>
        </w:rPr>
        <w:t>.2 Guidance to language users</w:t>
      </w:r>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31A5D4C9" w:rsidR="004C770C" w:rsidRDefault="00A90342" w:rsidP="004C770C">
      <w:pPr>
        <w:pStyle w:val="Heading2"/>
      </w:pPr>
      <w:bookmarkStart w:id="350" w:name="_Toc358896536"/>
      <w:r>
        <w:t>6</w:t>
      </w:r>
      <w:r w:rsidR="009E501C">
        <w:t>.</w:t>
      </w:r>
      <w:r w:rsidR="004C770C">
        <w:t>5</w:t>
      </w:r>
      <w:ins w:id="351" w:author="Stephen Michell" w:date="2016-03-07T11:45:00Z">
        <w:r w:rsidR="00547563">
          <w:t>5</w:t>
        </w:r>
      </w:ins>
      <w:del w:id="352" w:author="Stephen Michell" w:date="2016-03-07T11:45:00Z">
        <w:r w:rsidR="0070286D" w:rsidDel="00547563">
          <w:delText>1</w:delText>
        </w:r>
      </w:del>
      <w:r w:rsidR="00074057">
        <w:t xml:space="preserve"> </w:t>
      </w:r>
      <w:r w:rsidR="004C770C">
        <w:t>Obscure Language Features [BRS]</w:t>
      </w:r>
      <w:bookmarkEnd w:id="350"/>
    </w:p>
    <w:p w14:paraId="0531809E" w14:textId="41E1040D" w:rsidR="004C770C" w:rsidRDefault="00A90342" w:rsidP="004C770C">
      <w:pPr>
        <w:pStyle w:val="Heading3"/>
      </w:pPr>
      <w:r>
        <w:t>6</w:t>
      </w:r>
      <w:r w:rsidR="009E501C">
        <w:t>.</w:t>
      </w:r>
      <w:r w:rsidR="004C770C">
        <w:t>5</w:t>
      </w:r>
      <w:ins w:id="353" w:author="Stephen Michell" w:date="2016-03-07T11:46:00Z">
        <w:r w:rsidR="00547563">
          <w:t>5</w:t>
        </w:r>
      </w:ins>
      <w:del w:id="354" w:author="Stephen Michell" w:date="2016-03-07T11:46:00Z">
        <w:r w:rsidR="0070286D" w:rsidDel="00547563">
          <w:delText>1</w:delText>
        </w:r>
      </w:del>
      <w:r w:rsidR="004C770C">
        <w:t>.1</w:t>
      </w:r>
      <w:r w:rsidR="00074057">
        <w:t xml:space="preserve"> </w:t>
      </w:r>
      <w:r w:rsidR="004C770C">
        <w:t>Applicability to language</w:t>
      </w:r>
    </w:p>
    <w:p w14:paraId="525179DD" w14:textId="1DA92594" w:rsidR="00A35F62" w:rsidRDefault="00A35F62" w:rsidP="00A35F62">
      <w:pPr>
        <w:rPr>
          <w:rFonts w:eastAsia="Times New Roman"/>
        </w:rPr>
      </w:pPr>
      <w:r>
        <w:rPr>
          <w:rFonts w:eastAsia="Times New Roman"/>
        </w:rPr>
        <w:t xml:space="preserve">Any use of deleted and obsolescent features, see 6.55 Deprecated Language Features ( </w:t>
      </w:r>
      <w:r w:rsidRPr="0071177D">
        <w:rPr>
          <w:rStyle w:val="hyperChar"/>
          <w:rFonts w:eastAsiaTheme="minorEastAsia"/>
        </w:rPr>
        <w:fldChar w:fldCharType="begin"/>
      </w:r>
      <w:r w:rsidRPr="0071177D">
        <w:rPr>
          <w:rStyle w:val="hyperChar"/>
          <w:rFonts w:eastAsiaTheme="minorEastAsia"/>
        </w:rPr>
        <w:instrText xml:space="preserve"> REF _Ref356978411 \h </w:instrText>
      </w:r>
      <w:r>
        <w:rPr>
          <w:rStyle w:val="hyperChar"/>
          <w:rFonts w:eastAsiaTheme="minorEastAsia"/>
        </w:rPr>
        <w:instrText xml:space="preserve"> \* MERGEFORMAT </w:instrText>
      </w:r>
      <w:r w:rsidRPr="0071177D">
        <w:rPr>
          <w:rStyle w:val="hyperChar"/>
          <w:rFonts w:eastAsiaTheme="minorEastAsia"/>
        </w:rPr>
      </w:r>
      <w:r w:rsidRPr="0071177D">
        <w:rPr>
          <w:rStyle w:val="hyperChar"/>
          <w:rFonts w:eastAsiaTheme="minorEastAsia"/>
        </w:rPr>
        <w:fldChar w:fldCharType="separate"/>
      </w:r>
      <w:r>
        <w:rPr>
          <w:rStyle w:val="hyperChar"/>
          <w:rFonts w:eastAsiaTheme="minorEastAsia"/>
          <w:b/>
        </w:rPr>
        <w:t>Error! Reference source not found.</w:t>
      </w:r>
      <w:r w:rsidRPr="0071177D">
        <w:rPr>
          <w:rStyle w:val="hyperChar"/>
          <w:rFonts w:eastAsiaTheme="minorEastAsia"/>
        </w:rPr>
        <w:fldChar w:fldCharType="end"/>
      </w:r>
      <w:r>
        <w:rPr>
          <w:rStyle w:val="hyperChar"/>
          <w:rFonts w:eastAsiaTheme="minorEastAsia"/>
        </w:rPr>
        <w:t>)</w:t>
      </w:r>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7065492D"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355" w:author="Stephen Michell" w:date="2016-03-07T11:46:00Z">
        <w:r w:rsidR="00547563">
          <w:rPr>
            <w:kern w:val="32"/>
          </w:rPr>
          <w:t>5</w:t>
        </w:r>
      </w:ins>
      <w:del w:id="356"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0ECCE3DE" w14:textId="77777777" w:rsidR="00A35F62" w:rsidRPr="002D21CE" w:rsidRDefault="00A35F62" w:rsidP="00A35F62">
      <w:pPr>
        <w:pStyle w:val="NormBull"/>
      </w:pPr>
      <w:r w:rsidRPr="002D21CE">
        <w:t>Use the processor 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lastRenderedPageBreak/>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78B5371C" w:rsidR="004C770C" w:rsidRDefault="00A90342" w:rsidP="004C770C">
      <w:pPr>
        <w:pStyle w:val="Heading2"/>
      </w:pPr>
      <w:bookmarkStart w:id="357" w:name="_Ref336414226"/>
      <w:bookmarkStart w:id="358" w:name="_Toc358896537"/>
      <w:r>
        <w:t>6</w:t>
      </w:r>
      <w:r w:rsidR="009E501C">
        <w:t>.</w:t>
      </w:r>
      <w:r w:rsidR="004C770C">
        <w:t>5</w:t>
      </w:r>
      <w:ins w:id="359" w:author="Stephen Michell" w:date="2016-03-07T11:46:00Z">
        <w:r w:rsidR="00547563">
          <w:t>6</w:t>
        </w:r>
      </w:ins>
      <w:del w:id="360"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357"/>
      <w:bookmarkEnd w:id="358"/>
    </w:p>
    <w:p w14:paraId="35EC7F33" w14:textId="64A7B607" w:rsidR="004C770C" w:rsidRDefault="00A35F62" w:rsidP="00F35EB9">
      <w:r>
        <w:rPr>
          <w:rFonts w:eastAsia="Times New Roman"/>
        </w:rPr>
        <w:t xml:space="preserve">This vulnerability is described by Implementation-defined </w:t>
      </w:r>
      <w:proofErr w:type="spellStart"/>
      <w:r>
        <w:rPr>
          <w:rFonts w:eastAsia="Times New Roman"/>
        </w:rPr>
        <w:t>Behaviour</w:t>
      </w:r>
      <w:proofErr w:type="spellEnd"/>
      <w:r>
        <w:rPr>
          <w:rFonts w:eastAsia="Times New Roman"/>
        </w:rPr>
        <w:t xml:space="preserve"> [FAB].</w:t>
      </w:r>
      <w:r w:rsidRPr="00A35F62" w:rsidDel="00A35F62">
        <w:t xml:space="preserve"> </w:t>
      </w:r>
    </w:p>
    <w:p w14:paraId="4CD89AEC" w14:textId="2FE542A7" w:rsidR="004C770C" w:rsidRDefault="00A90342" w:rsidP="004C770C">
      <w:pPr>
        <w:pStyle w:val="Heading2"/>
      </w:pPr>
      <w:bookmarkStart w:id="361" w:name="_Ref336414272"/>
      <w:bookmarkStart w:id="362" w:name="_Toc358896538"/>
      <w:r>
        <w:t>6</w:t>
      </w:r>
      <w:r w:rsidR="009E501C">
        <w:t>.</w:t>
      </w:r>
      <w:r w:rsidR="004C770C">
        <w:t>5</w:t>
      </w:r>
      <w:ins w:id="363" w:author="Stephen Michell" w:date="2016-03-07T11:46:00Z">
        <w:r w:rsidR="00547563">
          <w:t>7</w:t>
        </w:r>
      </w:ins>
      <w:del w:id="364"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361"/>
      <w:bookmarkEnd w:id="362"/>
    </w:p>
    <w:p w14:paraId="2CBC2FF2" w14:textId="303CB1A7" w:rsidR="004C770C" w:rsidRDefault="00A90342" w:rsidP="004C770C">
      <w:pPr>
        <w:pStyle w:val="Heading3"/>
      </w:pPr>
      <w:r>
        <w:t>6</w:t>
      </w:r>
      <w:r w:rsidR="009E501C">
        <w:t>.</w:t>
      </w:r>
      <w:r w:rsidR="004C770C">
        <w:t>5</w:t>
      </w:r>
      <w:ins w:id="365" w:author="Stephen Michell" w:date="2016-03-07T11:46:00Z">
        <w:r w:rsidR="00547563">
          <w:t>7</w:t>
        </w:r>
      </w:ins>
      <w:del w:id="366" w:author="Stephen Michell" w:date="2016-03-07T11:46:00Z">
        <w:r w:rsidR="0070286D" w:rsidDel="00547563">
          <w:delText>3</w:delText>
        </w:r>
      </w:del>
      <w:r w:rsidR="004C770C">
        <w:t>.1</w:t>
      </w:r>
      <w:r w:rsidR="00074057">
        <w:t xml:space="preserve"> </w:t>
      </w:r>
      <w:r w:rsidR="004C770C">
        <w:t>Applicability to language</w:t>
      </w:r>
    </w:p>
    <w:p w14:paraId="6489DF09" w14:textId="77777777" w:rsidR="00A35F62" w:rsidRDefault="00A35F62" w:rsidP="00A35F62">
      <w:pPr>
        <w:rPr>
          <w:rFonts w:eastAsia="Times New Roman"/>
        </w:rPr>
      </w:pPr>
      <w:r>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23781CCD" w:rsidR="004C770C" w:rsidRDefault="00A90342" w:rsidP="004C770C">
      <w:pPr>
        <w:pStyle w:val="Heading3"/>
      </w:pPr>
      <w:r>
        <w:t>6</w:t>
      </w:r>
      <w:r w:rsidR="00B50B51">
        <w:t>.</w:t>
      </w:r>
      <w:r w:rsidR="004C770C">
        <w:t>5</w:t>
      </w:r>
      <w:ins w:id="367" w:author="Stephen Michell" w:date="2016-03-07T11:46:00Z">
        <w:r w:rsidR="00547563">
          <w:t>7</w:t>
        </w:r>
      </w:ins>
      <w:del w:id="368" w:author="Stephen Michell" w:date="2016-03-07T11:46:00Z">
        <w:r w:rsidR="0070286D" w:rsidDel="00547563">
          <w:delText>3</w:delText>
        </w:r>
      </w:del>
      <w:r w:rsidR="004C770C">
        <w:t>.2</w:t>
      </w:r>
      <w:r w:rsidR="00074057">
        <w:t xml:space="preserve"> </w:t>
      </w:r>
      <w:r w:rsidR="004C770C">
        <w:t>Guidance to language users</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51F5A2BD" w:rsidR="004C770C" w:rsidRDefault="00A90342" w:rsidP="004C770C">
      <w:pPr>
        <w:pStyle w:val="Heading2"/>
      </w:pPr>
      <w:bookmarkStart w:id="369" w:name="_Ref336414530"/>
      <w:bookmarkStart w:id="370" w:name="_Toc358896539"/>
      <w:r>
        <w:t>6.</w:t>
      </w:r>
      <w:r w:rsidR="004C770C">
        <w:t>5</w:t>
      </w:r>
      <w:ins w:id="371" w:author="Stephen Michell" w:date="2016-03-07T11:46:00Z">
        <w:r w:rsidR="00547563">
          <w:t>8</w:t>
        </w:r>
      </w:ins>
      <w:del w:id="372"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369"/>
      <w:bookmarkEnd w:id="370"/>
    </w:p>
    <w:p w14:paraId="32D3C5E6" w14:textId="57710453" w:rsidR="004C770C" w:rsidRDefault="00A90342" w:rsidP="004C770C">
      <w:pPr>
        <w:pStyle w:val="Heading3"/>
      </w:pPr>
      <w:r>
        <w:t>6.</w:t>
      </w:r>
      <w:r w:rsidR="004C770C">
        <w:t>5</w:t>
      </w:r>
      <w:ins w:id="373" w:author="Stephen Michell" w:date="2016-03-07T11:46:00Z">
        <w:r w:rsidR="00547563">
          <w:t>8</w:t>
        </w:r>
      </w:ins>
      <w:del w:id="374" w:author="Stephen Michell" w:date="2016-03-07T11:46:00Z">
        <w:r w:rsidR="0070286D" w:rsidDel="00547563">
          <w:delText>4</w:delText>
        </w:r>
      </w:del>
      <w:r w:rsidR="004C770C">
        <w:t>.1</w:t>
      </w:r>
      <w:r w:rsidR="00074057">
        <w:t xml:space="preserve"> </w:t>
      </w:r>
      <w:r w:rsidR="004C770C">
        <w:t>Applicability to language</w:t>
      </w:r>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25BFD1ED" w:rsidR="004C770C" w:rsidRDefault="00A90342" w:rsidP="004C770C">
      <w:pPr>
        <w:pStyle w:val="Heading3"/>
      </w:pPr>
      <w:r>
        <w:t>6.</w:t>
      </w:r>
      <w:r w:rsidR="004C770C">
        <w:t>5</w:t>
      </w:r>
      <w:ins w:id="375" w:author="Stephen Michell" w:date="2016-03-07T11:47:00Z">
        <w:r w:rsidR="00547563">
          <w:t>8</w:t>
        </w:r>
      </w:ins>
      <w:del w:id="376" w:author="Stephen Michell" w:date="2016-03-07T11:47:00Z">
        <w:r w:rsidR="0070286D" w:rsidDel="00547563">
          <w:delText>4</w:delText>
        </w:r>
      </w:del>
      <w:r w:rsidR="004C770C">
        <w:t>.2</w:t>
      </w:r>
      <w:r w:rsidR="00074057">
        <w:t xml:space="preserve"> </w:t>
      </w:r>
      <w:r w:rsidR="004C770C">
        <w:t xml:space="preserve">Guidance to language users </w:t>
      </w:r>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4AE5288B" w:rsidR="004C770C" w:rsidRDefault="00A90342" w:rsidP="004C770C">
      <w:pPr>
        <w:pStyle w:val="Heading2"/>
      </w:pPr>
      <w:bookmarkStart w:id="377" w:name="_Ref336425434"/>
      <w:bookmarkStart w:id="378" w:name="_Toc358896540"/>
      <w:r>
        <w:lastRenderedPageBreak/>
        <w:t>6.</w:t>
      </w:r>
      <w:r w:rsidR="004C770C">
        <w:t>5</w:t>
      </w:r>
      <w:ins w:id="379" w:author="Stephen Michell" w:date="2016-03-07T11:47:00Z">
        <w:r w:rsidR="00547563">
          <w:t>9</w:t>
        </w:r>
      </w:ins>
      <w:del w:id="380" w:author="Stephen Michell" w:date="2016-03-07T11:47:00Z">
        <w:r w:rsidR="0070286D" w:rsidDel="00547563">
          <w:delText>5</w:delText>
        </w:r>
      </w:del>
      <w:r w:rsidR="00074057">
        <w:t xml:space="preserve"> </w:t>
      </w:r>
      <w:r w:rsidR="004C770C">
        <w:t>Deprecated Language Features [MEM]</w:t>
      </w:r>
      <w:bookmarkEnd w:id="377"/>
      <w:bookmarkEnd w:id="378"/>
    </w:p>
    <w:p w14:paraId="4B580CB8" w14:textId="54514638" w:rsidR="004C770C" w:rsidRDefault="00A90342" w:rsidP="004C770C">
      <w:pPr>
        <w:pStyle w:val="Heading3"/>
        <w:spacing w:after="120"/>
      </w:pPr>
      <w:r>
        <w:t>6.</w:t>
      </w:r>
      <w:r w:rsidR="004C770C">
        <w:t>5</w:t>
      </w:r>
      <w:ins w:id="381" w:author="Stephen Michell" w:date="2016-03-07T11:47:00Z">
        <w:r w:rsidR="00547563">
          <w:t>9</w:t>
        </w:r>
      </w:ins>
      <w:del w:id="382" w:author="Stephen Michell" w:date="2016-03-07T11:47:00Z">
        <w:r w:rsidR="0070286D" w:rsidDel="00547563">
          <w:delText>5</w:delText>
        </w:r>
      </w:del>
      <w:r w:rsidR="004C770C">
        <w:t>.1</w:t>
      </w:r>
      <w:r w:rsidR="00074057">
        <w:t xml:space="preserve"> </w:t>
      </w:r>
      <w:r w:rsidR="004C770C">
        <w:t xml:space="preserve">Applicability to language </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4CFFB77F" w:rsidR="004C770C" w:rsidRDefault="00A90342" w:rsidP="004C770C">
      <w:pPr>
        <w:pStyle w:val="Heading3"/>
        <w:spacing w:after="120"/>
      </w:pPr>
      <w:r>
        <w:t>6.</w:t>
      </w:r>
      <w:r w:rsidR="004C770C">
        <w:t>5</w:t>
      </w:r>
      <w:ins w:id="383" w:author="Stephen Michell" w:date="2016-03-07T11:47:00Z">
        <w:r w:rsidR="00547563">
          <w:t>9</w:t>
        </w:r>
      </w:ins>
      <w:del w:id="384"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092F6539" w:rsidR="00A90342" w:rsidRDefault="00274B3D" w:rsidP="00A90342">
      <w:pPr>
        <w:pStyle w:val="Heading2"/>
      </w:pPr>
      <w:bookmarkStart w:id="385" w:name="_Toc358896436"/>
      <w:bookmarkStart w:id="386" w:name="_Ref336425443"/>
      <w:bookmarkStart w:id="387" w:name="_Toc358896541"/>
      <w:r>
        <w:t>6.</w:t>
      </w:r>
      <w:ins w:id="388" w:author="Stephen Michell" w:date="2016-03-07T11:47:00Z">
        <w:r w:rsidR="00547563">
          <w:t>60</w:t>
        </w:r>
      </w:ins>
      <w:del w:id="389" w:author="Stephen Michell" w:date="2016-03-07T11:47:00Z">
        <w:r w:rsidDel="00547563">
          <w:delText>5</w:delText>
        </w:r>
        <w:r w:rsidR="0070286D" w:rsidDel="00547563">
          <w:delText>6</w:delText>
        </w:r>
      </w:del>
      <w:r w:rsidR="00A90342">
        <w:t xml:space="preserve"> Concurrency – Activation [CGA]</w:t>
      </w:r>
      <w:bookmarkEnd w:id="385"/>
    </w:p>
    <w:p w14:paraId="13DDFFCF" w14:textId="46AB6651" w:rsidR="006E3043" w:rsidRPr="006E3043" w:rsidRDefault="006E3043" w:rsidP="00F35EB9">
      <w:r>
        <w:t>TBD</w:t>
      </w:r>
    </w:p>
    <w:p w14:paraId="449871F6" w14:textId="77777777" w:rsidR="00A90342" w:rsidRDefault="00A90342" w:rsidP="00A90342">
      <w:pPr>
        <w:pStyle w:val="Heading2"/>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7A4AE643" w:rsidR="00A90342" w:rsidRDefault="00274B3D" w:rsidP="0009389C">
      <w:pPr>
        <w:pStyle w:val="Heading2"/>
      </w:pPr>
      <w:r>
        <w:t>6.</w:t>
      </w:r>
      <w:ins w:id="390" w:author="Stephen Michell" w:date="2016-03-07T11:47:00Z">
        <w:r w:rsidR="00547563">
          <w:t>60</w:t>
        </w:r>
      </w:ins>
      <w:del w:id="391" w:author="Stephen Michell" w:date="2016-03-07T11:47:00Z">
        <w:r w:rsidDel="00547563">
          <w:delText>5</w:delText>
        </w:r>
        <w:r w:rsidR="0070286D" w:rsidDel="00547563">
          <w:delText>6</w:delText>
        </w:r>
      </w:del>
      <w:r w:rsidR="00A90342">
        <w:t>.1 Applicability to language</w:t>
      </w:r>
    </w:p>
    <w:p w14:paraId="12E4DD02" w14:textId="26709F23" w:rsidR="00A90342" w:rsidRDefault="00274B3D" w:rsidP="00A90342">
      <w:pPr>
        <w:pStyle w:val="Heading3"/>
      </w:pPr>
      <w:r>
        <w:t>6.</w:t>
      </w:r>
      <w:ins w:id="392" w:author="Stephen Michell" w:date="2016-03-07T11:47:00Z">
        <w:r w:rsidR="00547563">
          <w:t>60</w:t>
        </w:r>
      </w:ins>
      <w:del w:id="393" w:author="Stephen Michell" w:date="2016-03-07T11:47:00Z">
        <w:r w:rsidDel="00547563">
          <w:delText>5</w:delText>
        </w:r>
        <w:r w:rsidR="0070286D" w:rsidDel="00547563">
          <w:delText>6</w:delText>
        </w:r>
      </w:del>
      <w:r w:rsidR="00A90342">
        <w:t>.2 Guidance to language users</w:t>
      </w:r>
    </w:p>
    <w:p w14:paraId="70FF4AA0" w14:textId="77777777" w:rsidR="00A90342" w:rsidRPr="00A90342" w:rsidRDefault="00A90342" w:rsidP="0009389C">
      <w:pPr>
        <w:rPr>
          <w:lang w:val="en-CA"/>
        </w:rPr>
      </w:pPr>
    </w:p>
    <w:p w14:paraId="0CDEBF1C" w14:textId="4995D2DD" w:rsidR="00A90342" w:rsidRDefault="00274B3D" w:rsidP="00A90342">
      <w:pPr>
        <w:pStyle w:val="Heading2"/>
      </w:pPr>
      <w:bookmarkStart w:id="394" w:name="_Toc358896437"/>
      <w:bookmarkStart w:id="395" w:name="_Ref411808169"/>
      <w:bookmarkStart w:id="396" w:name="_Ref411809401"/>
      <w:r>
        <w:rPr>
          <w:lang w:val="en-CA"/>
        </w:rPr>
        <w:t>6.</w:t>
      </w:r>
      <w:ins w:id="397" w:author="Stephen Michell" w:date="2016-03-07T11:47:00Z">
        <w:r w:rsidR="00547563">
          <w:rPr>
            <w:lang w:val="en-CA"/>
          </w:rPr>
          <w:t>61</w:t>
        </w:r>
      </w:ins>
      <w:del w:id="398"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394"/>
      <w:bookmarkEnd w:id="395"/>
      <w:bookmarkEnd w:id="396"/>
    </w:p>
    <w:p w14:paraId="585646B3" w14:textId="472FFD2E" w:rsidR="00A90342" w:rsidRDefault="006E3043" w:rsidP="004C770C">
      <w:pPr>
        <w:pStyle w:val="Heading2"/>
      </w:pPr>
      <w:r>
        <w:t>TBD</w:t>
      </w:r>
    </w:p>
    <w:p w14:paraId="3880FB28" w14:textId="77777777" w:rsidR="006E3043" w:rsidRPr="006E3043" w:rsidRDefault="006E3043" w:rsidP="00F35EB9"/>
    <w:p w14:paraId="00E31D58" w14:textId="13C73743" w:rsidR="00A90342" w:rsidRDefault="00274B3D" w:rsidP="00A90342">
      <w:pPr>
        <w:pStyle w:val="Heading2"/>
      </w:pPr>
      <w:r>
        <w:t>6.</w:t>
      </w:r>
      <w:ins w:id="399" w:author="Stephen Michell" w:date="2016-03-07T11:47:00Z">
        <w:r w:rsidR="00547563">
          <w:t>61</w:t>
        </w:r>
      </w:ins>
      <w:del w:id="400" w:author="Stephen Michell" w:date="2016-03-07T11:47:00Z">
        <w:r w:rsidDel="00547563">
          <w:delText>5</w:delText>
        </w:r>
        <w:r w:rsidR="0070286D" w:rsidDel="00547563">
          <w:delText>7</w:delText>
        </w:r>
      </w:del>
      <w:r w:rsidR="00A90342">
        <w:t>.1 Applicability to language</w:t>
      </w:r>
    </w:p>
    <w:p w14:paraId="23E9640E" w14:textId="5C9FCA0C" w:rsidR="00A90342" w:rsidRPr="0009389C" w:rsidRDefault="00274B3D" w:rsidP="0009389C">
      <w:pPr>
        <w:pStyle w:val="Heading3"/>
      </w:pPr>
      <w:r>
        <w:t>6.</w:t>
      </w:r>
      <w:ins w:id="401" w:author="Stephen Michell" w:date="2016-03-07T11:47:00Z">
        <w:r w:rsidR="00547563">
          <w:t>61</w:t>
        </w:r>
      </w:ins>
      <w:del w:id="402" w:author="Stephen Michell" w:date="2016-03-07T11:47:00Z">
        <w:r w:rsidDel="00547563">
          <w:delText>5</w:delText>
        </w:r>
        <w:r w:rsidR="0070286D" w:rsidDel="00547563">
          <w:delText>7</w:delText>
        </w:r>
      </w:del>
      <w:r w:rsidR="00A90342">
        <w:t>.2 Guidance to language users</w:t>
      </w:r>
    </w:p>
    <w:p w14:paraId="4BB03192" w14:textId="79171DD9" w:rsidR="00A90342" w:rsidRDefault="00274B3D" w:rsidP="00A90342">
      <w:pPr>
        <w:pStyle w:val="Heading2"/>
      </w:pPr>
      <w:bookmarkStart w:id="403" w:name="_Toc358896438"/>
      <w:bookmarkStart w:id="404" w:name="_Ref358977270"/>
      <w:r>
        <w:t>6.</w:t>
      </w:r>
      <w:ins w:id="405" w:author="Stephen Michell" w:date="2016-03-07T11:47:00Z">
        <w:r w:rsidR="00547563">
          <w:t>62</w:t>
        </w:r>
      </w:ins>
      <w:del w:id="406" w:author="Stephen Michell" w:date="2016-03-07T11:47:00Z">
        <w:r w:rsidDel="00547563">
          <w:delText>5</w:delText>
        </w:r>
        <w:r w:rsidR="0070286D" w:rsidDel="00547563">
          <w:delText>8</w:delText>
        </w:r>
      </w:del>
      <w:r w:rsidR="00A90342">
        <w:t xml:space="preserve"> Concurrent Data Access [CGX]</w:t>
      </w:r>
      <w:bookmarkEnd w:id="403"/>
      <w:bookmarkEnd w:id="404"/>
      <w:r w:rsidR="00A90342" w:rsidRPr="00A90342">
        <w:t xml:space="preserve"> </w:t>
      </w:r>
    </w:p>
    <w:p w14:paraId="416A9421" w14:textId="77777777" w:rsidR="00A90342" w:rsidRDefault="00A90342" w:rsidP="00A90342">
      <w:pPr>
        <w:pStyle w:val="Heading2"/>
      </w:pPr>
    </w:p>
    <w:p w14:paraId="1710AAC6" w14:textId="75743855" w:rsidR="006E3043" w:rsidRPr="006E3043" w:rsidRDefault="006E3043" w:rsidP="00F35EB9">
      <w:r>
        <w:t>TBD</w:t>
      </w:r>
    </w:p>
    <w:p w14:paraId="30C18F4E" w14:textId="06E118D4" w:rsidR="00A90342" w:rsidRDefault="00274B3D" w:rsidP="00A90342">
      <w:pPr>
        <w:pStyle w:val="Heading2"/>
      </w:pPr>
      <w:r>
        <w:t>6.</w:t>
      </w:r>
      <w:ins w:id="407" w:author="Stephen Michell" w:date="2016-03-07T11:48:00Z">
        <w:r w:rsidR="00547563">
          <w:t>62</w:t>
        </w:r>
      </w:ins>
      <w:del w:id="408" w:author="Stephen Michell" w:date="2016-03-07T11:48:00Z">
        <w:r w:rsidDel="00547563">
          <w:delText>5</w:delText>
        </w:r>
        <w:r w:rsidR="0070286D" w:rsidDel="00547563">
          <w:delText>8</w:delText>
        </w:r>
      </w:del>
      <w:r w:rsidR="00A90342">
        <w:t>.1 Applicability to language</w:t>
      </w:r>
    </w:p>
    <w:p w14:paraId="0CA36A99" w14:textId="04822E66" w:rsidR="00A90342" w:rsidRDefault="00274B3D" w:rsidP="00A90342">
      <w:pPr>
        <w:pStyle w:val="Heading3"/>
      </w:pPr>
      <w:r>
        <w:t>6.</w:t>
      </w:r>
      <w:ins w:id="409" w:author="Stephen Michell" w:date="2016-03-07T11:48:00Z">
        <w:r w:rsidR="00547563">
          <w:t>62</w:t>
        </w:r>
      </w:ins>
      <w:del w:id="410" w:author="Stephen Michell" w:date="2016-03-07T11:48:00Z">
        <w:r w:rsidDel="00547563">
          <w:delText>5</w:delText>
        </w:r>
        <w:r w:rsidR="0070286D" w:rsidDel="00547563">
          <w:delText>8</w:delText>
        </w:r>
      </w:del>
      <w:r w:rsidR="00A90342">
        <w:t>.2 Guidance to language users</w:t>
      </w:r>
    </w:p>
    <w:p w14:paraId="743D1917" w14:textId="77777777" w:rsidR="00365064" w:rsidRDefault="00365064" w:rsidP="00365064">
      <w:pPr>
        <w:rPr>
          <w:lang w:val="en-CA"/>
        </w:rPr>
      </w:pPr>
    </w:p>
    <w:p w14:paraId="66F87952" w14:textId="113AA712" w:rsidR="00365064" w:rsidRDefault="00274B3D" w:rsidP="00365064">
      <w:pPr>
        <w:pStyle w:val="Heading2"/>
        <w:rPr>
          <w:lang w:val="en-CA"/>
        </w:rPr>
      </w:pPr>
      <w:bookmarkStart w:id="411" w:name="_Toc358896439"/>
      <w:bookmarkStart w:id="412" w:name="_Ref411808187"/>
      <w:bookmarkStart w:id="413" w:name="_Ref411808224"/>
      <w:bookmarkStart w:id="414" w:name="_Ref411809438"/>
      <w:r>
        <w:rPr>
          <w:lang w:val="en-CA"/>
        </w:rPr>
        <w:lastRenderedPageBreak/>
        <w:t>6.</w:t>
      </w:r>
      <w:ins w:id="415" w:author="Stephen Michell" w:date="2016-03-07T11:48:00Z">
        <w:r w:rsidR="00547563">
          <w:rPr>
            <w:lang w:val="en-CA"/>
          </w:rPr>
          <w:t>63</w:t>
        </w:r>
      </w:ins>
      <w:del w:id="416" w:author="Stephen Michell" w:date="2016-03-07T11:48:00Z">
        <w:r w:rsidR="0070286D" w:rsidDel="00547563">
          <w:rPr>
            <w:lang w:val="en-CA"/>
          </w:rPr>
          <w:delText>59</w:delText>
        </w:r>
      </w:del>
      <w:r w:rsidR="00365064">
        <w:rPr>
          <w:lang w:val="en-CA"/>
        </w:rPr>
        <w:t xml:space="preserve"> Concurrency – Premature Termination [CGS]</w:t>
      </w:r>
      <w:bookmarkEnd w:id="411"/>
      <w:bookmarkEnd w:id="412"/>
      <w:bookmarkEnd w:id="413"/>
      <w:bookmarkEnd w:id="414"/>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0F6F2214" w:rsidR="00A90342" w:rsidRDefault="006E3043" w:rsidP="00A90342">
      <w:pPr>
        <w:pStyle w:val="Heading2"/>
      </w:pPr>
      <w:r>
        <w:t>TBD</w:t>
      </w:r>
      <w:r w:rsidR="00A90342">
        <w:fldChar w:fldCharType="begin"/>
      </w:r>
      <w:r w:rsidR="00A90342">
        <w:instrText xml:space="preserve"> XE "</w:instrText>
      </w:r>
      <w:r w:rsidR="00A90342" w:rsidRPr="00B53360">
        <w:instrText>Language</w:instrText>
      </w:r>
      <w:r w:rsidR="00A90342" w:rsidRPr="000219E7">
        <w:instrText xml:space="preserve"> Vulnerabilit</w:instrText>
      </w:r>
      <w:r w:rsidR="00A90342">
        <w:instrText>ies</w:instrText>
      </w:r>
      <w:r w:rsidR="00A90342" w:rsidRPr="000219E7">
        <w:instrText>:Concurrent Data Access</w:instrText>
      </w:r>
      <w:r w:rsidR="00A90342">
        <w:instrText xml:space="preserve"> </w:instrText>
      </w:r>
      <w:r w:rsidR="00A90342" w:rsidRPr="000219E7">
        <w:instrText>[CGX]</w:instrText>
      </w:r>
      <w:r w:rsidR="00A90342">
        <w:instrText xml:space="preserve">" </w:instrText>
      </w:r>
      <w:r w:rsidR="00A90342">
        <w:fldChar w:fldCharType="end"/>
      </w:r>
      <w:r w:rsidR="00A90342">
        <w:fldChar w:fldCharType="begin"/>
      </w:r>
      <w:r w:rsidR="00A90342">
        <w:instrText xml:space="preserve"> XE "</w:instrText>
      </w:r>
      <w:r w:rsidR="00A90342" w:rsidRPr="0096557B">
        <w:instrText xml:space="preserve">CGX </w:instrText>
      </w:r>
      <w:r w:rsidR="00A90342">
        <w:instrText>–</w:instrText>
      </w:r>
      <w:r w:rsidR="00A90342" w:rsidRPr="0096557B">
        <w:instrText xml:space="preserve"> Concurrent Data Access</w:instrText>
      </w:r>
      <w:r w:rsidR="00A90342">
        <w:instrText xml:space="preserve">" </w:instrText>
      </w:r>
      <w:r w:rsidR="00A90342">
        <w:fldChar w:fldCharType="end"/>
      </w:r>
    </w:p>
    <w:p w14:paraId="417CD7CC" w14:textId="122810DE" w:rsidR="00365064" w:rsidRDefault="00274B3D" w:rsidP="00365064">
      <w:pPr>
        <w:pStyle w:val="Heading2"/>
      </w:pPr>
      <w:r>
        <w:t>6.</w:t>
      </w:r>
      <w:ins w:id="417" w:author="Stephen Michell" w:date="2016-03-07T11:48:00Z">
        <w:r w:rsidR="00547563">
          <w:t>63</w:t>
        </w:r>
      </w:ins>
      <w:del w:id="418" w:author="Stephen Michell" w:date="2016-03-07T11:48:00Z">
        <w:r w:rsidR="0070286D" w:rsidDel="00547563">
          <w:delText>59</w:delText>
        </w:r>
      </w:del>
      <w:r w:rsidR="00365064">
        <w:t>.1 Applicability to language</w:t>
      </w:r>
    </w:p>
    <w:p w14:paraId="6D6F7CC1" w14:textId="261BD863" w:rsidR="00365064" w:rsidRPr="0009389C" w:rsidRDefault="00274B3D" w:rsidP="0009389C">
      <w:pPr>
        <w:pStyle w:val="Heading3"/>
      </w:pPr>
      <w:r>
        <w:t>6.</w:t>
      </w:r>
      <w:ins w:id="419" w:author="Stephen Michell" w:date="2016-03-07T11:48:00Z">
        <w:r w:rsidR="00547563">
          <w:t>63</w:t>
        </w:r>
      </w:ins>
      <w:del w:id="420" w:author="Stephen Michell" w:date="2016-03-07T11:48:00Z">
        <w:r w:rsidR="0070286D" w:rsidDel="00547563">
          <w:delText>59</w:delText>
        </w:r>
      </w:del>
      <w:r w:rsidR="00365064">
        <w:t>.2 Guidance to language users</w:t>
      </w:r>
    </w:p>
    <w:p w14:paraId="6911FB89" w14:textId="1549093C" w:rsidR="00365064" w:rsidRDefault="00274B3D" w:rsidP="00365064">
      <w:pPr>
        <w:pStyle w:val="Heading2"/>
        <w:rPr>
          <w:lang w:val="en-CA"/>
        </w:rPr>
      </w:pPr>
      <w:bookmarkStart w:id="421" w:name="_Toc358896440"/>
      <w:r>
        <w:rPr>
          <w:lang w:val="en-CA"/>
        </w:rPr>
        <w:t>6.</w:t>
      </w:r>
      <w:ins w:id="422" w:author="Stephen Michell" w:date="2016-03-07T11:48:00Z">
        <w:r w:rsidR="00547563">
          <w:rPr>
            <w:lang w:val="en-CA"/>
          </w:rPr>
          <w:t>64</w:t>
        </w:r>
      </w:ins>
      <w:del w:id="423"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421"/>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4AD5DB84" w:rsidR="006E3043" w:rsidRPr="006E3043" w:rsidRDefault="006E3043" w:rsidP="00F35EB9">
      <w:r>
        <w:t>TBD</w:t>
      </w:r>
    </w:p>
    <w:p w14:paraId="788CDA82" w14:textId="2DF41046" w:rsidR="00365064" w:rsidRDefault="00274B3D" w:rsidP="00365064">
      <w:pPr>
        <w:pStyle w:val="Heading2"/>
      </w:pPr>
      <w:r>
        <w:t>6.6</w:t>
      </w:r>
      <w:ins w:id="424" w:author="Stephen Michell" w:date="2016-03-07T11:48:00Z">
        <w:r w:rsidR="00547563">
          <w:t>4</w:t>
        </w:r>
      </w:ins>
      <w:del w:id="425" w:author="Stephen Michell" w:date="2016-03-07T11:48:00Z">
        <w:r w:rsidR="0070286D" w:rsidDel="00547563">
          <w:delText>0</w:delText>
        </w:r>
      </w:del>
      <w:r w:rsidR="00365064">
        <w:t>.1 Applicability to language</w:t>
      </w:r>
    </w:p>
    <w:p w14:paraId="4EA7A9D5" w14:textId="0721203B" w:rsidR="00365064" w:rsidRPr="0009389C" w:rsidDel="00487849" w:rsidRDefault="00274B3D" w:rsidP="0009389C">
      <w:pPr>
        <w:pStyle w:val="Heading3"/>
      </w:pPr>
      <w:r>
        <w:t>6.6</w:t>
      </w:r>
      <w:ins w:id="426" w:author="Stephen Michell" w:date="2016-03-07T11:48:00Z">
        <w:r w:rsidR="00547563">
          <w:t>4</w:t>
        </w:r>
      </w:ins>
      <w:del w:id="427" w:author="Stephen Michell" w:date="2016-03-07T11:48:00Z">
        <w:r w:rsidR="0070286D" w:rsidDel="00547563">
          <w:delText>0</w:delText>
        </w:r>
      </w:del>
      <w:r w:rsidR="00365064">
        <w:t>.2 Guidance to language users</w:t>
      </w:r>
    </w:p>
    <w:p w14:paraId="142C97B4" w14:textId="1CDE1FE6" w:rsidR="00A90342" w:rsidRPr="00A90342" w:rsidRDefault="00274B3D" w:rsidP="00E524E8">
      <w:pPr>
        <w:pStyle w:val="Heading2"/>
      </w:pPr>
      <w:bookmarkStart w:id="428" w:name="_Toc358896443"/>
      <w:r>
        <w:rPr>
          <w:rFonts w:eastAsia="MS PGothic"/>
          <w:lang w:eastAsia="ja-JP"/>
        </w:rPr>
        <w:t>6.6</w:t>
      </w:r>
      <w:ins w:id="429" w:author="Stephen Michell" w:date="2016-03-07T11:48:00Z">
        <w:r w:rsidR="00547563">
          <w:rPr>
            <w:rFonts w:eastAsia="MS PGothic"/>
            <w:lang w:eastAsia="ja-JP"/>
          </w:rPr>
          <w:t>5</w:t>
        </w:r>
      </w:ins>
      <w:del w:id="430"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428"/>
    </w:p>
    <w:p w14:paraId="0DC4937C" w14:textId="77777777" w:rsidR="00A90342" w:rsidRDefault="00A90342" w:rsidP="004C770C">
      <w:pPr>
        <w:pStyle w:val="Heading2"/>
      </w:pPr>
    </w:p>
    <w:p w14:paraId="09533BA9" w14:textId="59247AAA" w:rsidR="006E3043" w:rsidRPr="006E3043" w:rsidRDefault="006E3043" w:rsidP="00F35EB9">
      <w:r>
        <w:t>TBD</w:t>
      </w:r>
    </w:p>
    <w:p w14:paraId="7CF775EF" w14:textId="2EB1D12D" w:rsidR="00C91E8E" w:rsidRDefault="005C3FE6" w:rsidP="004C770C">
      <w:pPr>
        <w:pStyle w:val="Heading2"/>
      </w:pPr>
      <w:r>
        <w:t>7</w:t>
      </w:r>
      <w:r w:rsidR="00074057">
        <w:t xml:space="preserve"> </w:t>
      </w:r>
      <w:r w:rsidR="00C91E8E">
        <w:t>La</w:t>
      </w:r>
      <w:bookmarkStart w:id="431" w:name="_GoBack"/>
      <w:bookmarkEnd w:id="431"/>
      <w:r w:rsidR="00C91E8E">
        <w:t xml:space="preserve">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386"/>
      <w:bookmarkEnd w:id="387"/>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 xml:space="preserve">Requiring that processors have the ability to detect and report the occurrence within a submitted program unit of an invalid use of character constants as format </w:t>
      </w:r>
      <w:proofErr w:type="spellStart"/>
      <w:r w:rsidRPr="002D21CE">
        <w:t>specifiers</w:t>
      </w:r>
      <w:proofErr w:type="spellEnd"/>
      <w:r w:rsidRPr="002D21CE">
        <w:t>.</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432" w:name="_Toc443470372"/>
      <w:bookmarkStart w:id="433"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lastRenderedPageBreak/>
        <w:br w:type="page"/>
      </w:r>
    </w:p>
    <w:p w14:paraId="4D8DA4F6" w14:textId="77777777" w:rsidR="001610CB" w:rsidRDefault="00A32382" w:rsidP="00B13ECD">
      <w:pPr>
        <w:pStyle w:val="Heading1"/>
        <w:spacing w:before="0" w:after="360"/>
        <w:jc w:val="center"/>
      </w:pPr>
      <w:bookmarkStart w:id="434" w:name="_Toc358896893"/>
      <w:r>
        <w:lastRenderedPageBreak/>
        <w:t>Bibliography</w:t>
      </w:r>
      <w:bookmarkEnd w:id="432"/>
      <w:bookmarkEnd w:id="433"/>
      <w:bookmarkEnd w:id="434"/>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0"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1"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2"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3"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proofErr w:type="spellStart"/>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14"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xml:space="preserve">, </w:t>
      </w:r>
      <w:proofErr w:type="gramStart"/>
      <w:r w:rsidR="00FB65C1" w:rsidRPr="00FB65C1">
        <w:t>A</w:t>
      </w:r>
      <w:proofErr w:type="gramEnd"/>
      <w:r w:rsidR="00FB65C1" w:rsidRPr="00FB65C1">
        <w:t xml:space="preserve">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5"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proofErr w:type="spellStart"/>
      <w:r w:rsidR="00FB65C1" w:rsidRPr="00FB65C1">
        <w:t>Ghassan</w:t>
      </w:r>
      <w:proofErr w:type="spellEnd"/>
      <w:r w:rsidR="00FB65C1" w:rsidRPr="00FB65C1">
        <w:t xml:space="preserve">,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435" w:name="_Toc358896894"/>
      <w:r w:rsidRPr="00AB6756">
        <w:lastRenderedPageBreak/>
        <w:t>Index</w:t>
      </w:r>
      <w:bookmarkEnd w:id="435"/>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lastRenderedPageBreak/>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lastRenderedPageBreak/>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lastRenderedPageBreak/>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lastRenderedPageBreak/>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lastRenderedPageBreak/>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lastRenderedPageBreak/>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lastRenderedPageBreak/>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lastRenderedPageBreak/>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6" w:author="Stephen Michell" w:date="2016-03-07T11:26:00Z" w:initials="SGM">
    <w:p w14:paraId="1FFA7CC7" w14:textId="595AE42A" w:rsidR="00F835A4" w:rsidRDefault="00F835A4">
      <w:pPr>
        <w:pStyle w:val="CommentText"/>
      </w:pPr>
      <w:r>
        <w:rPr>
          <w:rStyle w:val="CommentReference"/>
        </w:rPr>
        <w:annotationRef/>
      </w:r>
      <w:r>
        <w:t>Confirm that the FP issues updated in -1 at the June 2015 meeting are reflected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A7C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C69E9" w14:textId="77777777" w:rsidR="00E47E7B" w:rsidRDefault="00E47E7B">
      <w:r>
        <w:separator/>
      </w:r>
    </w:p>
  </w:endnote>
  <w:endnote w:type="continuationSeparator" w:id="0">
    <w:p w14:paraId="0439CC8E" w14:textId="77777777" w:rsidR="00E47E7B" w:rsidRDefault="00E4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auto"/>
    <w:pitch w:val="variable"/>
    <w:sig w:usb0="E00002FF" w:usb1="6AC7FDFB" w:usb2="08000012" w:usb3="00000000" w:csb0="0002009F" w:csb1="00000000"/>
  </w:font>
  <w:font w:name="Arial-BoldMT">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ourierNewPSMT">
    <w:altName w:val="Courier New"/>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835A4" w14:paraId="5138D59E" w14:textId="77777777">
      <w:trPr>
        <w:cantSplit/>
        <w:jc w:val="center"/>
      </w:trPr>
      <w:tc>
        <w:tcPr>
          <w:tcW w:w="4876" w:type="dxa"/>
          <w:tcBorders>
            <w:top w:val="nil"/>
            <w:left w:val="nil"/>
            <w:bottom w:val="nil"/>
            <w:right w:val="nil"/>
          </w:tcBorders>
        </w:tcPr>
        <w:p w14:paraId="325D215C" w14:textId="77777777" w:rsidR="00F835A4" w:rsidRDefault="00F835A4">
          <w:pPr>
            <w:pStyle w:val="Footer"/>
            <w:spacing w:before="540"/>
            <w:rPr>
              <w:b/>
              <w:bCs/>
            </w:rPr>
          </w:pPr>
          <w:r>
            <w:rPr>
              <w:b/>
              <w:bCs/>
            </w:rPr>
            <w:fldChar w:fldCharType="begin"/>
          </w:r>
          <w:r>
            <w:rPr>
              <w:b/>
              <w:bCs/>
            </w:rPr>
            <w:instrText xml:space="preserve">PAGE \* ARABIC \* CHARFORMAT </w:instrText>
          </w:r>
          <w:r>
            <w:rPr>
              <w:b/>
              <w:bCs/>
            </w:rPr>
            <w:fldChar w:fldCharType="separate"/>
          </w:r>
          <w:r w:rsidR="005F5C10">
            <w:rPr>
              <w:b/>
              <w:bCs/>
              <w:noProof/>
            </w:rPr>
            <w:t>30</w:t>
          </w:r>
          <w:r>
            <w:rPr>
              <w:b/>
              <w:bCs/>
            </w:rPr>
            <w:fldChar w:fldCharType="end"/>
          </w:r>
        </w:p>
      </w:tc>
      <w:tc>
        <w:tcPr>
          <w:tcW w:w="4876" w:type="dxa"/>
          <w:tcBorders>
            <w:top w:val="nil"/>
            <w:left w:val="nil"/>
            <w:bottom w:val="nil"/>
            <w:right w:val="nil"/>
          </w:tcBorders>
        </w:tcPr>
        <w:p w14:paraId="39D5916D" w14:textId="77777777" w:rsidR="00F835A4" w:rsidRDefault="00F835A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835A4" w:rsidRDefault="00F835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835A4" w14:paraId="58A88034" w14:textId="77777777">
      <w:trPr>
        <w:cantSplit/>
      </w:trPr>
      <w:tc>
        <w:tcPr>
          <w:tcW w:w="4876" w:type="dxa"/>
          <w:tcBorders>
            <w:top w:val="nil"/>
            <w:left w:val="nil"/>
            <w:bottom w:val="nil"/>
            <w:right w:val="nil"/>
          </w:tcBorders>
        </w:tcPr>
        <w:p w14:paraId="1CB08757" w14:textId="77777777" w:rsidR="00F835A4" w:rsidRDefault="00F835A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F835A4" w:rsidRDefault="00F835A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5F5C10">
            <w:rPr>
              <w:b/>
              <w:bCs/>
              <w:noProof/>
            </w:rPr>
            <w:t>31</w:t>
          </w:r>
          <w:r>
            <w:rPr>
              <w:b/>
              <w:bCs/>
            </w:rPr>
            <w:fldChar w:fldCharType="end"/>
          </w:r>
        </w:p>
      </w:tc>
    </w:tr>
  </w:tbl>
  <w:p w14:paraId="534B4120" w14:textId="77777777" w:rsidR="00F835A4" w:rsidRDefault="00F835A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835A4" w14:paraId="514F042A" w14:textId="77777777">
      <w:trPr>
        <w:cantSplit/>
        <w:jc w:val="center"/>
      </w:trPr>
      <w:tc>
        <w:tcPr>
          <w:tcW w:w="4876" w:type="dxa"/>
          <w:tcBorders>
            <w:top w:val="nil"/>
            <w:left w:val="nil"/>
            <w:bottom w:val="nil"/>
            <w:right w:val="nil"/>
          </w:tcBorders>
        </w:tcPr>
        <w:p w14:paraId="5024E79A" w14:textId="77777777" w:rsidR="00F835A4" w:rsidRDefault="00F835A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F835A4" w:rsidRDefault="00F835A4"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547563">
            <w:rPr>
              <w:b/>
              <w:bCs/>
              <w:noProof/>
            </w:rPr>
            <w:t>1</w:t>
          </w:r>
          <w:r>
            <w:rPr>
              <w:b/>
              <w:bCs/>
            </w:rPr>
            <w:fldChar w:fldCharType="end"/>
          </w:r>
        </w:p>
      </w:tc>
    </w:tr>
  </w:tbl>
  <w:p w14:paraId="5F5FA1DD" w14:textId="77777777" w:rsidR="00F835A4" w:rsidRDefault="00F835A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4ED02" w14:textId="77777777" w:rsidR="00E47E7B" w:rsidRDefault="00E47E7B">
      <w:r>
        <w:separator/>
      </w:r>
    </w:p>
  </w:footnote>
  <w:footnote w:type="continuationSeparator" w:id="0">
    <w:p w14:paraId="729AA737" w14:textId="77777777" w:rsidR="00E47E7B" w:rsidRDefault="00E47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835A4"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835A4" w:rsidRPr="00BD083E" w:rsidRDefault="00F835A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F835A4" w:rsidRPr="00BD083E" w:rsidRDefault="00F835A4">
          <w:pPr>
            <w:pStyle w:val="Header"/>
            <w:spacing w:before="120" w:after="120" w:line="-230" w:lineRule="auto"/>
            <w:jc w:val="right"/>
            <w:rPr>
              <w:color w:val="000000"/>
            </w:rPr>
          </w:pPr>
          <w:r w:rsidRPr="00BD083E">
            <w:rPr>
              <w:color w:val="000000"/>
            </w:rPr>
            <w:t>ISO/IEC TR 24772</w:t>
          </w:r>
          <w:r>
            <w:rPr>
              <w:color w:val="000000"/>
            </w:rPr>
            <w:t>-8:201X(E)</w:t>
          </w:r>
        </w:p>
      </w:tc>
    </w:tr>
  </w:tbl>
  <w:p w14:paraId="4A6557AB" w14:textId="77777777" w:rsidR="00F835A4" w:rsidRDefault="00F835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nsid w:val="633C4516"/>
    <w:multiLevelType w:val="multilevel"/>
    <w:tmpl w:val="97924E78"/>
    <w:numStyleLink w:val="headings"/>
  </w:abstractNum>
  <w:abstractNum w:abstractNumId="457">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3"/>
  </w:num>
  <w:num w:numId="6">
    <w:abstractNumId w:val="207"/>
  </w:num>
  <w:num w:numId="7">
    <w:abstractNumId w:val="478"/>
  </w:num>
  <w:num w:numId="8">
    <w:abstractNumId w:val="508"/>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8"/>
  </w:num>
  <w:num w:numId="29">
    <w:abstractNumId w:val="303"/>
  </w:num>
  <w:num w:numId="30">
    <w:abstractNumId w:val="453"/>
  </w:num>
  <w:num w:numId="31">
    <w:abstractNumId w:val="12"/>
  </w:num>
  <w:num w:numId="32">
    <w:abstractNumId w:val="563"/>
  </w:num>
  <w:num w:numId="33">
    <w:abstractNumId w:val="410"/>
  </w:num>
  <w:num w:numId="34">
    <w:abstractNumId w:val="330"/>
  </w:num>
  <w:num w:numId="35">
    <w:abstractNumId w:val="333"/>
  </w:num>
  <w:num w:numId="36">
    <w:abstractNumId w:val="88"/>
  </w:num>
  <w:num w:numId="37">
    <w:abstractNumId w:val="293"/>
  </w:num>
  <w:num w:numId="38">
    <w:abstractNumId w:val="540"/>
  </w:num>
  <w:num w:numId="39">
    <w:abstractNumId w:val="220"/>
  </w:num>
  <w:num w:numId="40">
    <w:abstractNumId w:val="379"/>
  </w:num>
  <w:num w:numId="41">
    <w:abstractNumId w:val="213"/>
  </w:num>
  <w:num w:numId="42">
    <w:abstractNumId w:val="323"/>
  </w:num>
  <w:num w:numId="43">
    <w:abstractNumId w:val="105"/>
  </w:num>
  <w:num w:numId="44">
    <w:abstractNumId w:val="151"/>
  </w:num>
  <w:num w:numId="45">
    <w:abstractNumId w:val="295"/>
  </w:num>
  <w:num w:numId="46">
    <w:abstractNumId w:val="350"/>
  </w:num>
  <w:num w:numId="47">
    <w:abstractNumId w:val="261"/>
  </w:num>
  <w:num w:numId="48">
    <w:abstractNumId w:val="97"/>
  </w:num>
  <w:num w:numId="49">
    <w:abstractNumId w:val="305"/>
  </w:num>
  <w:num w:numId="50">
    <w:abstractNumId w:val="550"/>
  </w:num>
  <w:num w:numId="51">
    <w:abstractNumId w:val="385"/>
  </w:num>
  <w:num w:numId="52">
    <w:abstractNumId w:val="157"/>
  </w:num>
  <w:num w:numId="53">
    <w:abstractNumId w:val="377"/>
  </w:num>
  <w:num w:numId="54">
    <w:abstractNumId w:val="418"/>
  </w:num>
  <w:num w:numId="55">
    <w:abstractNumId w:val="533"/>
  </w:num>
  <w:num w:numId="56">
    <w:abstractNumId w:val="237"/>
  </w:num>
  <w:num w:numId="57">
    <w:abstractNumId w:val="29"/>
  </w:num>
  <w:num w:numId="58">
    <w:abstractNumId w:val="354"/>
  </w:num>
  <w:num w:numId="59">
    <w:abstractNumId w:val="551"/>
  </w:num>
  <w:num w:numId="60">
    <w:abstractNumId w:val="95"/>
  </w:num>
  <w:num w:numId="61">
    <w:abstractNumId w:val="290"/>
  </w:num>
  <w:num w:numId="62">
    <w:abstractNumId w:val="71"/>
  </w:num>
  <w:num w:numId="63">
    <w:abstractNumId w:val="391"/>
  </w:num>
  <w:num w:numId="64">
    <w:abstractNumId w:val="371"/>
  </w:num>
  <w:num w:numId="65">
    <w:abstractNumId w:val="179"/>
  </w:num>
  <w:num w:numId="66">
    <w:abstractNumId w:val="335"/>
  </w:num>
  <w:num w:numId="67">
    <w:abstractNumId w:val="230"/>
  </w:num>
  <w:num w:numId="68">
    <w:abstractNumId w:val="587"/>
  </w:num>
  <w:num w:numId="69">
    <w:abstractNumId w:val="271"/>
  </w:num>
  <w:num w:numId="70">
    <w:abstractNumId w:val="535"/>
  </w:num>
  <w:num w:numId="71">
    <w:abstractNumId w:val="167"/>
  </w:num>
  <w:num w:numId="72">
    <w:abstractNumId w:val="394"/>
  </w:num>
  <w:num w:numId="73">
    <w:abstractNumId w:val="108"/>
  </w:num>
  <w:num w:numId="74">
    <w:abstractNumId w:val="397"/>
  </w:num>
  <w:num w:numId="75">
    <w:abstractNumId w:val="365"/>
  </w:num>
  <w:num w:numId="76">
    <w:abstractNumId w:val="364"/>
  </w:num>
  <w:num w:numId="77">
    <w:abstractNumId w:val="76"/>
  </w:num>
  <w:num w:numId="78">
    <w:abstractNumId w:val="169"/>
  </w:num>
  <w:num w:numId="79">
    <w:abstractNumId w:val="380"/>
  </w:num>
  <w:num w:numId="80">
    <w:abstractNumId w:val="104"/>
  </w:num>
  <w:num w:numId="81">
    <w:abstractNumId w:val="344"/>
  </w:num>
  <w:num w:numId="82">
    <w:abstractNumId w:val="188"/>
  </w:num>
  <w:num w:numId="83">
    <w:abstractNumId w:val="282"/>
  </w:num>
  <w:num w:numId="84">
    <w:abstractNumId w:val="497"/>
  </w:num>
  <w:num w:numId="85">
    <w:abstractNumId w:val="556"/>
  </w:num>
  <w:num w:numId="86">
    <w:abstractNumId w:val="285"/>
  </w:num>
  <w:num w:numId="87">
    <w:abstractNumId w:val="73"/>
  </w:num>
  <w:num w:numId="88">
    <w:abstractNumId w:val="238"/>
  </w:num>
  <w:num w:numId="89">
    <w:abstractNumId w:val="54"/>
  </w:num>
  <w:num w:numId="90">
    <w:abstractNumId w:val="313"/>
  </w:num>
  <w:num w:numId="91">
    <w:abstractNumId w:val="504"/>
  </w:num>
  <w:num w:numId="92">
    <w:abstractNumId w:val="312"/>
  </w:num>
  <w:num w:numId="93">
    <w:abstractNumId w:val="150"/>
  </w:num>
  <w:num w:numId="94">
    <w:abstractNumId w:val="591"/>
  </w:num>
  <w:num w:numId="95">
    <w:abstractNumId w:val="572"/>
  </w:num>
  <w:num w:numId="96">
    <w:abstractNumId w:val="403"/>
  </w:num>
  <w:num w:numId="97">
    <w:abstractNumId w:val="202"/>
  </w:num>
  <w:num w:numId="98">
    <w:abstractNumId w:val="425"/>
  </w:num>
  <w:num w:numId="99">
    <w:abstractNumId w:val="442"/>
  </w:num>
  <w:num w:numId="100">
    <w:abstractNumId w:val="557"/>
  </w:num>
  <w:num w:numId="101">
    <w:abstractNumId w:val="455"/>
  </w:num>
  <w:num w:numId="102">
    <w:abstractNumId w:val="468"/>
  </w:num>
  <w:num w:numId="103">
    <w:abstractNumId w:val="289"/>
  </w:num>
  <w:num w:numId="104">
    <w:abstractNumId w:val="145"/>
  </w:num>
  <w:num w:numId="105">
    <w:abstractNumId w:val="206"/>
  </w:num>
  <w:num w:numId="106">
    <w:abstractNumId w:val="306"/>
  </w:num>
  <w:num w:numId="107">
    <w:abstractNumId w:val="235"/>
  </w:num>
  <w:num w:numId="108">
    <w:abstractNumId w:val="378"/>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40"/>
  </w:num>
  <w:num w:numId="117">
    <w:abstractNumId w:val="103"/>
  </w:num>
  <w:num w:numId="118">
    <w:abstractNumId w:val="327"/>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4"/>
  </w:num>
  <w:num w:numId="127">
    <w:abstractNumId w:val="14"/>
  </w:num>
  <w:num w:numId="128">
    <w:abstractNumId w:val="440"/>
  </w:num>
  <w:num w:numId="129">
    <w:abstractNumId w:val="288"/>
  </w:num>
  <w:num w:numId="130">
    <w:abstractNumId w:val="244"/>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2"/>
  </w:num>
  <w:num w:numId="143">
    <w:abstractNumId w:val="258"/>
  </w:num>
  <w:num w:numId="144">
    <w:abstractNumId w:val="368"/>
  </w:num>
  <w:num w:numId="145">
    <w:abstractNumId w:val="48"/>
  </w:num>
  <w:num w:numId="146">
    <w:abstractNumId w:val="353"/>
  </w:num>
  <w:num w:numId="147">
    <w:abstractNumId w:val="46"/>
  </w:num>
  <w:num w:numId="148">
    <w:abstractNumId w:val="251"/>
  </w:num>
  <w:num w:numId="149">
    <w:abstractNumId w:val="545"/>
  </w:num>
  <w:num w:numId="150">
    <w:abstractNumId w:val="292"/>
  </w:num>
  <w:num w:numId="151">
    <w:abstractNumId w:val="47"/>
  </w:num>
  <w:num w:numId="152">
    <w:abstractNumId w:val="498"/>
  </w:num>
  <w:num w:numId="153">
    <w:abstractNumId w:val="193"/>
  </w:num>
  <w:num w:numId="154">
    <w:abstractNumId w:val="270"/>
  </w:num>
  <w:num w:numId="155">
    <w:abstractNumId w:val="428"/>
  </w:num>
  <w:num w:numId="156">
    <w:abstractNumId w:val="113"/>
  </w:num>
  <w:num w:numId="157">
    <w:abstractNumId w:val="203"/>
  </w:num>
  <w:num w:numId="158">
    <w:abstractNumId w:val="283"/>
  </w:num>
  <w:num w:numId="159">
    <w:abstractNumId w:val="480"/>
  </w:num>
  <w:num w:numId="160">
    <w:abstractNumId w:val="409"/>
  </w:num>
  <w:num w:numId="161">
    <w:abstractNumId w:val="456"/>
  </w:num>
  <w:num w:numId="162">
    <w:abstractNumId w:val="232"/>
  </w:num>
  <w:num w:numId="163">
    <w:abstractNumId w:val="469"/>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6"/>
  </w:num>
  <w:num w:numId="173">
    <w:abstractNumId w:val="135"/>
  </w:num>
  <w:num w:numId="174">
    <w:abstractNumId w:val="222"/>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5"/>
  </w:num>
  <w:num w:numId="182">
    <w:abstractNumId w:val="544"/>
  </w:num>
  <w:num w:numId="183">
    <w:abstractNumId w:val="82"/>
  </w:num>
  <w:num w:numId="184">
    <w:abstractNumId w:val="218"/>
  </w:num>
  <w:num w:numId="185">
    <w:abstractNumId w:val="413"/>
  </w:num>
  <w:num w:numId="186">
    <w:abstractNumId w:val="185"/>
  </w:num>
  <w:num w:numId="187">
    <w:abstractNumId w:val="430"/>
  </w:num>
  <w:num w:numId="188">
    <w:abstractNumId w:val="245"/>
  </w:num>
  <w:num w:numId="189">
    <w:abstractNumId w:val="493"/>
  </w:num>
  <w:num w:numId="190">
    <w:abstractNumId w:val="359"/>
  </w:num>
  <w:num w:numId="191">
    <w:abstractNumId w:val="175"/>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8"/>
  </w:num>
  <w:num w:numId="202">
    <w:abstractNumId w:val="463"/>
  </w:num>
  <w:num w:numId="203">
    <w:abstractNumId w:val="296"/>
  </w:num>
  <w:num w:numId="204">
    <w:abstractNumId w:val="395"/>
  </w:num>
  <w:num w:numId="205">
    <w:abstractNumId w:val="198"/>
  </w:num>
  <w:num w:numId="206">
    <w:abstractNumId w:val="52"/>
  </w:num>
  <w:num w:numId="207">
    <w:abstractNumId w:val="125"/>
  </w:num>
  <w:num w:numId="208">
    <w:abstractNumId w:val="339"/>
  </w:num>
  <w:num w:numId="209">
    <w:abstractNumId w:val="189"/>
  </w:num>
  <w:num w:numId="210">
    <w:abstractNumId w:val="291"/>
  </w:num>
  <w:num w:numId="211">
    <w:abstractNumId w:val="30"/>
  </w:num>
  <w:num w:numId="212">
    <w:abstractNumId w:val="494"/>
  </w:num>
  <w:num w:numId="213">
    <w:abstractNumId w:val="416"/>
  </w:num>
  <w:num w:numId="214">
    <w:abstractNumId w:val="111"/>
  </w:num>
  <w:num w:numId="215">
    <w:abstractNumId w:val="200"/>
  </w:num>
  <w:num w:numId="216">
    <w:abstractNumId w:val="152"/>
  </w:num>
  <w:num w:numId="217">
    <w:abstractNumId w:val="40"/>
  </w:num>
  <w:num w:numId="218">
    <w:abstractNumId w:val="342"/>
  </w:num>
  <w:num w:numId="219">
    <w:abstractNumId w:val="156"/>
  </w:num>
  <w:num w:numId="220">
    <w:abstractNumId w:val="205"/>
  </w:num>
  <w:num w:numId="221">
    <w:abstractNumId w:val="20"/>
  </w:num>
  <w:num w:numId="222">
    <w:abstractNumId w:val="454"/>
  </w:num>
  <w:num w:numId="223">
    <w:abstractNumId w:val="450"/>
  </w:num>
  <w:num w:numId="224">
    <w:abstractNumId w:val="482"/>
  </w:num>
  <w:num w:numId="225">
    <w:abstractNumId w:val="49"/>
  </w:num>
  <w:num w:numId="226">
    <w:abstractNumId w:val="334"/>
  </w:num>
  <w:num w:numId="227">
    <w:abstractNumId w:val="252"/>
  </w:num>
  <w:num w:numId="228">
    <w:abstractNumId w:val="405"/>
  </w:num>
  <w:num w:numId="229">
    <w:abstractNumId w:val="374"/>
  </w:num>
  <w:num w:numId="230">
    <w:abstractNumId w:val="229"/>
  </w:num>
  <w:num w:numId="231">
    <w:abstractNumId w:val="356"/>
  </w:num>
  <w:num w:numId="232">
    <w:abstractNumId w:val="521"/>
  </w:num>
  <w:num w:numId="233">
    <w:abstractNumId w:val="275"/>
  </w:num>
  <w:num w:numId="234">
    <w:abstractNumId w:val="386"/>
  </w:num>
  <w:num w:numId="235">
    <w:abstractNumId w:val="523"/>
  </w:num>
  <w:num w:numId="236">
    <w:abstractNumId w:val="320"/>
  </w:num>
  <w:num w:numId="237">
    <w:abstractNumId w:val="181"/>
  </w:num>
  <w:num w:numId="238">
    <w:abstractNumId w:val="262"/>
  </w:num>
  <w:num w:numId="239">
    <w:abstractNumId w:val="553"/>
  </w:num>
  <w:num w:numId="240">
    <w:abstractNumId w:val="343"/>
  </w:num>
  <w:num w:numId="241">
    <w:abstractNumId w:val="37"/>
  </w:num>
  <w:num w:numId="242">
    <w:abstractNumId w:val="18"/>
  </w:num>
  <w:num w:numId="243">
    <w:abstractNumId w:val="155"/>
  </w:num>
  <w:num w:numId="244">
    <w:abstractNumId w:val="345"/>
  </w:num>
  <w:num w:numId="245">
    <w:abstractNumId w:val="63"/>
  </w:num>
  <w:num w:numId="246">
    <w:abstractNumId w:val="106"/>
  </w:num>
  <w:num w:numId="247">
    <w:abstractNumId w:val="435"/>
  </w:num>
  <w:num w:numId="248">
    <w:abstractNumId w:val="396"/>
  </w:num>
  <w:num w:numId="249">
    <w:abstractNumId w:val="451"/>
  </w:num>
  <w:num w:numId="250">
    <w:abstractNumId w:val="269"/>
  </w:num>
  <w:num w:numId="251">
    <w:abstractNumId w:val="309"/>
  </w:num>
  <w:num w:numId="252">
    <w:abstractNumId w:val="74"/>
  </w:num>
  <w:num w:numId="253">
    <w:abstractNumId w:val="561"/>
  </w:num>
  <w:num w:numId="254">
    <w:abstractNumId w:val="301"/>
  </w:num>
  <w:num w:numId="255">
    <w:abstractNumId w:val="199"/>
  </w:num>
  <w:num w:numId="256">
    <w:abstractNumId w:val="184"/>
  </w:num>
  <w:num w:numId="257">
    <w:abstractNumId w:val="431"/>
  </w:num>
  <w:num w:numId="258">
    <w:abstractNumId w:val="567"/>
  </w:num>
  <w:num w:numId="259">
    <w:abstractNumId w:val="201"/>
  </w:num>
  <w:num w:numId="260">
    <w:abstractNumId w:val="77"/>
  </w:num>
  <w:num w:numId="261">
    <w:abstractNumId w:val="310"/>
  </w:num>
  <w:num w:numId="262">
    <w:abstractNumId w:val="558"/>
  </w:num>
  <w:num w:numId="263">
    <w:abstractNumId w:val="467"/>
  </w:num>
  <w:num w:numId="264">
    <w:abstractNumId w:val="143"/>
  </w:num>
  <w:num w:numId="265">
    <w:abstractNumId w:val="255"/>
  </w:num>
  <w:num w:numId="266">
    <w:abstractNumId w:val="529"/>
  </w:num>
  <w:num w:numId="267">
    <w:abstractNumId w:val="231"/>
  </w:num>
  <w:num w:numId="268">
    <w:abstractNumId w:val="81"/>
  </w:num>
  <w:num w:numId="269">
    <w:abstractNumId w:val="100"/>
  </w:num>
  <w:num w:numId="270">
    <w:abstractNumId w:val="243"/>
  </w:num>
  <w:num w:numId="271">
    <w:abstractNumId w:val="389"/>
  </w:num>
  <w:num w:numId="272">
    <w:abstractNumId w:val="263"/>
  </w:num>
  <w:num w:numId="273">
    <w:abstractNumId w:val="581"/>
  </w:num>
  <w:num w:numId="274">
    <w:abstractNumId w:val="586"/>
  </w:num>
  <w:num w:numId="275">
    <w:abstractNumId w:val="163"/>
  </w:num>
  <w:num w:numId="276">
    <w:abstractNumId w:val="246"/>
  </w:num>
  <w:num w:numId="277">
    <w:abstractNumId w:val="483"/>
  </w:num>
  <w:num w:numId="278">
    <w:abstractNumId w:val="287"/>
  </w:num>
  <w:num w:numId="279">
    <w:abstractNumId w:val="161"/>
  </w:num>
  <w:num w:numId="280">
    <w:abstractNumId w:val="266"/>
  </w:num>
  <w:num w:numId="281">
    <w:abstractNumId w:val="387"/>
  </w:num>
  <w:num w:numId="282">
    <w:abstractNumId w:val="585"/>
  </w:num>
  <w:num w:numId="283">
    <w:abstractNumId w:val="351"/>
  </w:num>
  <w:num w:numId="284">
    <w:abstractNumId w:val="137"/>
  </w:num>
  <w:num w:numId="285">
    <w:abstractNumId w:val="51"/>
  </w:num>
  <w:num w:numId="286">
    <w:abstractNumId w:val="388"/>
  </w:num>
  <w:num w:numId="287">
    <w:abstractNumId w:val="392"/>
  </w:num>
  <w:num w:numId="288">
    <w:abstractNumId w:val="147"/>
  </w:num>
  <w:num w:numId="289">
    <w:abstractNumId w:val="215"/>
  </w:num>
  <w:num w:numId="290">
    <w:abstractNumId w:val="373"/>
  </w:num>
  <w:num w:numId="291">
    <w:abstractNumId w:val="278"/>
  </w:num>
  <w:num w:numId="292">
    <w:abstractNumId w:val="217"/>
  </w:num>
  <w:num w:numId="293">
    <w:abstractNumId w:val="141"/>
  </w:num>
  <w:num w:numId="294">
    <w:abstractNumId w:val="326"/>
  </w:num>
  <w:num w:numId="295">
    <w:abstractNumId w:val="299"/>
  </w:num>
  <w:num w:numId="296">
    <w:abstractNumId w:val="187"/>
  </w:num>
  <w:num w:numId="297">
    <w:abstractNumId w:val="406"/>
  </w:num>
  <w:num w:numId="298">
    <w:abstractNumId w:val="21"/>
  </w:num>
  <w:num w:numId="299">
    <w:abstractNumId w:val="307"/>
  </w:num>
  <w:num w:numId="300">
    <w:abstractNumId w:val="26"/>
  </w:num>
  <w:num w:numId="301">
    <w:abstractNumId w:val="384"/>
  </w:num>
  <w:num w:numId="302">
    <w:abstractNumId w:val="559"/>
  </w:num>
  <w:num w:numId="303">
    <w:abstractNumId w:val="449"/>
  </w:num>
  <w:num w:numId="304">
    <w:abstractNumId w:val="242"/>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5"/>
  </w:num>
  <w:num w:numId="313">
    <w:abstractNumId w:val="366"/>
  </w:num>
  <w:num w:numId="314">
    <w:abstractNumId w:val="195"/>
  </w:num>
  <w:num w:numId="315">
    <w:abstractNumId w:val="518"/>
  </w:num>
  <w:num w:numId="316">
    <w:abstractNumId w:val="522"/>
  </w:num>
  <w:num w:numId="317">
    <w:abstractNumId w:val="457"/>
  </w:num>
  <w:num w:numId="318">
    <w:abstractNumId w:val="543"/>
  </w:num>
  <w:num w:numId="319">
    <w:abstractNumId w:val="427"/>
  </w:num>
  <w:num w:numId="320">
    <w:abstractNumId w:val="247"/>
  </w:num>
  <w:num w:numId="321">
    <w:abstractNumId w:val="375"/>
  </w:num>
  <w:num w:numId="322">
    <w:abstractNumId w:val="239"/>
  </w:num>
  <w:num w:numId="323">
    <w:abstractNumId w:val="358"/>
  </w:num>
  <w:num w:numId="324">
    <w:abstractNumId w:val="447"/>
  </w:num>
  <w:num w:numId="325">
    <w:abstractNumId w:val="355"/>
  </w:num>
  <w:num w:numId="326">
    <w:abstractNumId w:val="575"/>
  </w:num>
  <w:num w:numId="327">
    <w:abstractNumId w:val="520"/>
  </w:num>
  <w:num w:numId="328">
    <w:abstractNumId w:val="525"/>
  </w:num>
  <w:num w:numId="329">
    <w:abstractNumId w:val="216"/>
  </w:num>
  <w:num w:numId="330">
    <w:abstractNumId w:val="412"/>
  </w:num>
  <w:num w:numId="331">
    <w:abstractNumId w:val="511"/>
  </w:num>
  <w:num w:numId="332">
    <w:abstractNumId w:val="340"/>
  </w:num>
  <w:num w:numId="333">
    <w:abstractNumId w:val="249"/>
  </w:num>
  <w:num w:numId="334">
    <w:abstractNumId w:val="315"/>
  </w:num>
  <w:num w:numId="335">
    <w:abstractNumId w:val="569"/>
  </w:num>
  <w:num w:numId="336">
    <w:abstractNumId w:val="506"/>
  </w:num>
  <w:num w:numId="337">
    <w:abstractNumId w:val="129"/>
  </w:num>
  <w:num w:numId="338">
    <w:abstractNumId w:val="61"/>
  </w:num>
  <w:num w:numId="339">
    <w:abstractNumId w:val="488"/>
  </w:num>
  <w:num w:numId="340">
    <w:abstractNumId w:val="94"/>
  </w:num>
  <w:num w:numId="341">
    <w:abstractNumId w:val="36"/>
  </w:num>
  <w:num w:numId="342">
    <w:abstractNumId w:val="168"/>
  </w:num>
  <w:num w:numId="343">
    <w:abstractNumId w:val="180"/>
  </w:num>
  <w:num w:numId="344">
    <w:abstractNumId w:val="224"/>
  </w:num>
  <w:num w:numId="345">
    <w:abstractNumId w:val="466"/>
  </w:num>
  <w:num w:numId="346">
    <w:abstractNumId w:val="59"/>
  </w:num>
  <w:num w:numId="347">
    <w:abstractNumId w:val="399"/>
  </w:num>
  <w:num w:numId="348">
    <w:abstractNumId w:val="432"/>
  </w:num>
  <w:num w:numId="349">
    <w:abstractNumId w:val="70"/>
  </w:num>
  <w:num w:numId="350">
    <w:abstractNumId w:val="209"/>
  </w:num>
  <w:num w:numId="351">
    <w:abstractNumId w:val="571"/>
  </w:num>
  <w:num w:numId="352">
    <w:abstractNumId w:val="165"/>
  </w:num>
  <w:num w:numId="353">
    <w:abstractNumId w:val="513"/>
  </w:num>
  <w:num w:numId="354">
    <w:abstractNumId w:val="415"/>
  </w:num>
  <w:num w:numId="355">
    <w:abstractNumId w:val="302"/>
  </w:num>
  <w:num w:numId="356">
    <w:abstractNumId w:val="118"/>
  </w:num>
  <w:num w:numId="357">
    <w:abstractNumId w:val="347"/>
  </w:num>
  <w:num w:numId="358">
    <w:abstractNumId w:val="34"/>
  </w:num>
  <w:num w:numId="359">
    <w:abstractNumId w:val="166"/>
  </w:num>
  <w:num w:numId="360">
    <w:abstractNumId w:val="223"/>
  </w:num>
  <w:num w:numId="361">
    <w:abstractNumId w:val="177"/>
  </w:num>
  <w:num w:numId="362">
    <w:abstractNumId w:val="577"/>
  </w:num>
  <w:num w:numId="363">
    <w:abstractNumId w:val="114"/>
  </w:num>
  <w:num w:numId="364">
    <w:abstractNumId w:val="304"/>
  </w:num>
  <w:num w:numId="365">
    <w:abstractNumId w:val="443"/>
  </w:num>
  <w:num w:numId="366">
    <w:abstractNumId w:val="495"/>
  </w:num>
  <w:num w:numId="367">
    <w:abstractNumId w:val="65"/>
  </w:num>
  <w:num w:numId="368">
    <w:abstractNumId w:val="127"/>
  </w:num>
  <w:num w:numId="369">
    <w:abstractNumId w:val="433"/>
  </w:num>
  <w:num w:numId="370">
    <w:abstractNumId w:val="376"/>
  </w:num>
  <w:num w:numId="371">
    <w:abstractNumId w:val="260"/>
  </w:num>
  <w:num w:numId="372">
    <w:abstractNumId w:val="372"/>
  </w:num>
  <w:num w:numId="373">
    <w:abstractNumId w:val="42"/>
  </w:num>
  <w:num w:numId="374">
    <w:abstractNumId w:val="580"/>
  </w:num>
  <w:num w:numId="375">
    <w:abstractNumId w:val="28"/>
  </w:num>
  <w:num w:numId="376">
    <w:abstractNumId w:val="257"/>
  </w:num>
  <w:num w:numId="377">
    <w:abstractNumId w:val="194"/>
  </w:num>
  <w:num w:numId="378">
    <w:abstractNumId w:val="158"/>
  </w:num>
  <w:num w:numId="379">
    <w:abstractNumId w:val="126"/>
  </w:num>
  <w:num w:numId="380">
    <w:abstractNumId w:val="164"/>
  </w:num>
  <w:num w:numId="381">
    <w:abstractNumId w:val="490"/>
  </w:num>
  <w:num w:numId="382">
    <w:abstractNumId w:val="58"/>
  </w:num>
  <w:num w:numId="383">
    <w:abstractNumId w:val="512"/>
  </w:num>
  <w:num w:numId="384">
    <w:abstractNumId w:val="528"/>
  </w:num>
  <w:num w:numId="385">
    <w:abstractNumId w:val="17"/>
  </w:num>
  <w:num w:numId="386">
    <w:abstractNumId w:val="357"/>
  </w:num>
  <w:num w:numId="387">
    <w:abstractNumId w:val="22"/>
  </w:num>
  <w:num w:numId="388">
    <w:abstractNumId w:val="276"/>
  </w:num>
  <w:num w:numId="389">
    <w:abstractNumId w:val="382"/>
  </w:num>
  <w:num w:numId="390">
    <w:abstractNumId w:val="294"/>
  </w:num>
  <w:num w:numId="391">
    <w:abstractNumId w:val="329"/>
  </w:num>
  <w:num w:numId="392">
    <w:abstractNumId w:val="507"/>
  </w:num>
  <w:num w:numId="393">
    <w:abstractNumId w:val="367"/>
  </w:num>
  <w:num w:numId="394">
    <w:abstractNumId w:val="485"/>
  </w:num>
  <w:num w:numId="395">
    <w:abstractNumId w:val="122"/>
  </w:num>
  <w:num w:numId="396">
    <w:abstractNumId w:val="297"/>
  </w:num>
  <w:num w:numId="397">
    <w:abstractNumId w:val="250"/>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1"/>
  </w:num>
  <w:num w:numId="407">
    <w:abstractNumId w:val="84"/>
  </w:num>
  <w:num w:numId="408">
    <w:abstractNumId w:val="300"/>
  </w:num>
  <w:num w:numId="409">
    <w:abstractNumId w:val="426"/>
  </w:num>
  <w:num w:numId="410">
    <w:abstractNumId w:val="574"/>
  </w:num>
  <w:num w:numId="411">
    <w:abstractNumId w:val="349"/>
  </w:num>
  <w:num w:numId="412">
    <w:abstractNumId w:val="162"/>
  </w:num>
  <w:num w:numId="413">
    <w:abstractNumId w:val="588"/>
  </w:num>
  <w:num w:numId="414">
    <w:abstractNumId w:val="146"/>
  </w:num>
  <w:num w:numId="415">
    <w:abstractNumId w:val="253"/>
  </w:num>
  <w:num w:numId="416">
    <w:abstractNumId w:val="227"/>
  </w:num>
  <w:num w:numId="417">
    <w:abstractNumId w:val="517"/>
  </w:num>
  <w:num w:numId="418">
    <w:abstractNumId w:val="148"/>
  </w:num>
  <w:num w:numId="419">
    <w:abstractNumId w:val="583"/>
  </w:num>
  <w:num w:numId="420">
    <w:abstractNumId w:val="337"/>
  </w:num>
  <w:num w:numId="421">
    <w:abstractNumId w:val="90"/>
  </w:num>
  <w:num w:numId="422">
    <w:abstractNumId w:val="417"/>
  </w:num>
  <w:num w:numId="423">
    <w:abstractNumId w:val="472"/>
  </w:num>
  <w:num w:numId="424">
    <w:abstractNumId w:val="554"/>
  </w:num>
  <w:num w:numId="425">
    <w:abstractNumId w:val="537"/>
  </w:num>
  <w:num w:numId="426">
    <w:abstractNumId w:val="526"/>
  </w:num>
  <w:num w:numId="427">
    <w:abstractNumId w:val="589"/>
  </w:num>
  <w:num w:numId="428">
    <w:abstractNumId w:val="109"/>
  </w:num>
  <w:num w:numId="429">
    <w:abstractNumId w:val="234"/>
  </w:num>
  <w:num w:numId="430">
    <w:abstractNumId w:val="139"/>
  </w:num>
  <w:num w:numId="431">
    <w:abstractNumId w:val="24"/>
  </w:num>
  <w:num w:numId="432">
    <w:abstractNumId w:val="439"/>
  </w:num>
  <w:num w:numId="433">
    <w:abstractNumId w:val="134"/>
  </w:num>
  <w:num w:numId="434">
    <w:abstractNumId w:val="370"/>
  </w:num>
  <w:num w:numId="435">
    <w:abstractNumId w:val="421"/>
  </w:num>
  <w:num w:numId="436">
    <w:abstractNumId w:val="50"/>
  </w:num>
  <w:num w:numId="437">
    <w:abstractNumId w:val="279"/>
  </w:num>
  <w:num w:numId="438">
    <w:abstractNumId w:val="191"/>
  </w:num>
  <w:num w:numId="439">
    <w:abstractNumId w:val="96"/>
  </w:num>
  <w:num w:numId="440">
    <w:abstractNumId w:val="548"/>
  </w:num>
  <w:num w:numId="441">
    <w:abstractNumId w:val="549"/>
  </w:num>
  <w:num w:numId="442">
    <w:abstractNumId w:val="352"/>
  </w:num>
  <w:num w:numId="443">
    <w:abstractNumId w:val="496"/>
  </w:num>
  <w:num w:numId="444">
    <w:abstractNumId w:val="39"/>
  </w:num>
  <w:num w:numId="445">
    <w:abstractNumId w:val="491"/>
  </w:num>
  <w:num w:numId="446">
    <w:abstractNumId w:val="60"/>
  </w:num>
  <w:num w:numId="447">
    <w:abstractNumId w:val="422"/>
  </w:num>
  <w:num w:numId="448">
    <w:abstractNumId w:val="308"/>
  </w:num>
  <w:num w:numId="449">
    <w:abstractNumId w:val="186"/>
  </w:num>
  <w:num w:numId="450">
    <w:abstractNumId w:val="93"/>
  </w:num>
  <w:num w:numId="451">
    <w:abstractNumId w:val="267"/>
  </w:num>
  <w:num w:numId="452">
    <w:abstractNumId w:val="346"/>
  </w:num>
  <w:num w:numId="453">
    <w:abstractNumId w:val="419"/>
  </w:num>
  <w:num w:numId="454">
    <w:abstractNumId w:val="383"/>
  </w:num>
  <w:num w:numId="455">
    <w:abstractNumId w:val="99"/>
  </w:num>
  <w:num w:numId="456">
    <w:abstractNumId w:val="562"/>
  </w:num>
  <w:num w:numId="457">
    <w:abstractNumId w:val="361"/>
  </w:num>
  <w:num w:numId="458">
    <w:abstractNumId w:val="91"/>
  </w:num>
  <w:num w:numId="459">
    <w:abstractNumId w:val="519"/>
  </w:num>
  <w:num w:numId="460">
    <w:abstractNumId w:val="208"/>
  </w:num>
  <w:num w:numId="461">
    <w:abstractNumId w:val="552"/>
  </w:num>
  <w:num w:numId="462">
    <w:abstractNumId w:val="130"/>
  </w:num>
  <w:num w:numId="463">
    <w:abstractNumId w:val="183"/>
  </w:num>
  <w:num w:numId="464">
    <w:abstractNumId w:val="228"/>
  </w:num>
  <w:num w:numId="465">
    <w:abstractNumId w:val="102"/>
  </w:num>
  <w:num w:numId="466">
    <w:abstractNumId w:val="236"/>
  </w:num>
  <w:num w:numId="467">
    <w:abstractNumId w:val="499"/>
  </w:num>
  <w:num w:numId="468">
    <w:abstractNumId w:val="87"/>
  </w:num>
  <w:num w:numId="469">
    <w:abstractNumId w:val="489"/>
  </w:num>
  <w:num w:numId="470">
    <w:abstractNumId w:val="204"/>
  </w:num>
  <w:num w:numId="471">
    <w:abstractNumId w:val="212"/>
  </w:num>
  <w:num w:numId="472">
    <w:abstractNumId w:val="226"/>
  </w:num>
  <w:num w:numId="473">
    <w:abstractNumId w:val="298"/>
  </w:num>
  <w:num w:numId="474">
    <w:abstractNumId w:val="268"/>
  </w:num>
  <w:num w:numId="475">
    <w:abstractNumId w:val="116"/>
  </w:num>
  <w:num w:numId="476">
    <w:abstractNumId w:val="272"/>
  </w:num>
  <w:num w:numId="477">
    <w:abstractNumId w:val="578"/>
  </w:num>
  <w:num w:numId="478">
    <w:abstractNumId w:val="398"/>
  </w:num>
  <w:num w:numId="479">
    <w:abstractNumId w:val="424"/>
  </w:num>
  <w:num w:numId="480">
    <w:abstractNumId w:val="153"/>
  </w:num>
  <w:num w:numId="481">
    <w:abstractNumId w:val="190"/>
  </w:num>
  <w:num w:numId="482">
    <w:abstractNumId w:val="38"/>
  </w:num>
  <w:num w:numId="483">
    <w:abstractNumId w:val="503"/>
  </w:num>
  <w:num w:numId="484">
    <w:abstractNumId w:val="92"/>
  </w:num>
  <w:num w:numId="485">
    <w:abstractNumId w:val="159"/>
  </w:num>
  <w:num w:numId="486">
    <w:abstractNumId w:val="78"/>
  </w:num>
  <w:num w:numId="487">
    <w:abstractNumId w:val="437"/>
  </w:num>
  <w:num w:numId="488">
    <w:abstractNumId w:val="325"/>
  </w:num>
  <w:num w:numId="489">
    <w:abstractNumId w:val="174"/>
  </w:num>
  <w:num w:numId="490">
    <w:abstractNumId w:val="256"/>
  </w:num>
  <w:num w:numId="491">
    <w:abstractNumId w:val="332"/>
  </w:num>
  <w:num w:numId="492">
    <w:abstractNumId w:val="219"/>
  </w:num>
  <w:num w:numId="493">
    <w:abstractNumId w:val="136"/>
  </w:num>
  <w:num w:numId="494">
    <w:abstractNumId w:val="420"/>
  </w:num>
  <w:num w:numId="495">
    <w:abstractNumId w:val="132"/>
  </w:num>
  <w:num w:numId="496">
    <w:abstractNumId w:val="317"/>
  </w:num>
  <w:num w:numId="497">
    <w:abstractNumId w:val="348"/>
  </w:num>
  <w:num w:numId="498">
    <w:abstractNumId w:val="479"/>
  </w:num>
  <w:num w:numId="499">
    <w:abstractNumId w:val="484"/>
  </w:num>
  <w:num w:numId="500">
    <w:abstractNumId w:val="98"/>
  </w:num>
  <w:num w:numId="501">
    <w:abstractNumId w:val="273"/>
  </w:num>
  <w:num w:numId="502">
    <w:abstractNumId w:val="225"/>
  </w:num>
  <w:num w:numId="503">
    <w:abstractNumId w:val="538"/>
  </w:num>
  <w:num w:numId="504">
    <w:abstractNumId w:val="173"/>
  </w:num>
  <w:num w:numId="505">
    <w:abstractNumId w:val="546"/>
  </w:num>
  <w:num w:numId="506">
    <w:abstractNumId w:val="514"/>
  </w:num>
  <w:num w:numId="507">
    <w:abstractNumId w:val="55"/>
  </w:num>
  <w:num w:numId="508">
    <w:abstractNumId w:val="171"/>
  </w:num>
  <w:num w:numId="509">
    <w:abstractNumId w:val="459"/>
  </w:num>
  <w:num w:numId="510">
    <w:abstractNumId w:val="138"/>
  </w:num>
  <w:num w:numId="511">
    <w:abstractNumId w:val="434"/>
  </w:num>
  <w:num w:numId="512">
    <w:abstractNumId w:val="197"/>
  </w:num>
  <w:num w:numId="513">
    <w:abstractNumId w:val="119"/>
  </w:num>
  <w:num w:numId="514">
    <w:abstractNumId w:val="211"/>
  </w:num>
  <w:num w:numId="515">
    <w:abstractNumId w:val="233"/>
  </w:num>
  <w:num w:numId="516">
    <w:abstractNumId w:val="404"/>
  </w:num>
  <w:num w:numId="517">
    <w:abstractNumId w:val="328"/>
  </w:num>
  <w:num w:numId="518">
    <w:abstractNumId w:val="43"/>
  </w:num>
  <w:num w:numId="519">
    <w:abstractNumId w:val="311"/>
  </w:num>
  <w:num w:numId="520">
    <w:abstractNumId w:val="172"/>
  </w:num>
  <w:num w:numId="521">
    <w:abstractNumId w:val="140"/>
  </w:num>
  <w:num w:numId="522">
    <w:abstractNumId w:val="322"/>
  </w:num>
  <w:num w:numId="523">
    <w:abstractNumId w:val="86"/>
  </w:num>
  <w:num w:numId="524">
    <w:abstractNumId w:val="505"/>
  </w:num>
  <w:num w:numId="525">
    <w:abstractNumId w:val="539"/>
  </w:num>
  <w:num w:numId="526">
    <w:abstractNumId w:val="441"/>
  </w:num>
  <w:num w:numId="527">
    <w:abstractNumId w:val="284"/>
  </w:num>
  <w:num w:numId="528">
    <w:abstractNumId w:val="319"/>
  </w:num>
  <w:num w:numId="529">
    <w:abstractNumId w:val="487"/>
  </w:num>
  <w:num w:numId="530">
    <w:abstractNumId w:val="101"/>
  </w:num>
  <w:num w:numId="531">
    <w:abstractNumId w:val="477"/>
  </w:num>
  <w:num w:numId="532">
    <w:abstractNumId w:val="221"/>
  </w:num>
  <w:num w:numId="533">
    <w:abstractNumId w:val="381"/>
  </w:num>
  <w:num w:numId="534">
    <w:abstractNumId w:val="56"/>
  </w:num>
  <w:num w:numId="535">
    <w:abstractNumId w:val="547"/>
  </w:num>
  <w:num w:numId="536">
    <w:abstractNumId w:val="214"/>
  </w:num>
  <w:num w:numId="537">
    <w:abstractNumId w:val="120"/>
  </w:num>
  <w:num w:numId="538">
    <w:abstractNumId w:val="331"/>
  </w:num>
  <w:num w:numId="539">
    <w:abstractNumId w:val="369"/>
  </w:num>
  <w:num w:numId="540">
    <w:abstractNumId w:val="280"/>
  </w:num>
  <w:num w:numId="541">
    <w:abstractNumId w:val="117"/>
  </w:num>
  <w:num w:numId="542">
    <w:abstractNumId w:val="542"/>
  </w:num>
  <w:num w:numId="543">
    <w:abstractNumId w:val="176"/>
  </w:num>
  <w:num w:numId="544">
    <w:abstractNumId w:val="178"/>
  </w:num>
  <w:num w:numId="545">
    <w:abstractNumId w:val="314"/>
  </w:num>
  <w:num w:numId="546">
    <w:abstractNumId w:val="541"/>
  </w:num>
  <w:num w:numId="547">
    <w:abstractNumId w:val="516"/>
  </w:num>
  <w:num w:numId="548">
    <w:abstractNumId w:val="31"/>
  </w:num>
  <w:num w:numId="549">
    <w:abstractNumId w:val="110"/>
  </w:num>
  <w:num w:numId="550">
    <w:abstractNumId w:val="154"/>
  </w:num>
  <w:num w:numId="551">
    <w:abstractNumId w:val="182"/>
  </w:num>
  <w:num w:numId="552">
    <w:abstractNumId w:val="452"/>
  </w:num>
  <w:num w:numId="553">
    <w:abstractNumId w:val="500"/>
  </w:num>
  <w:num w:numId="554">
    <w:abstractNumId w:val="131"/>
  </w:num>
  <w:num w:numId="555">
    <w:abstractNumId w:val="321"/>
  </w:num>
  <w:num w:numId="556">
    <w:abstractNumId w:val="316"/>
  </w:num>
  <w:num w:numId="557">
    <w:abstractNumId w:val="461"/>
  </w:num>
  <w:num w:numId="558">
    <w:abstractNumId w:val="579"/>
  </w:num>
  <w:num w:numId="559">
    <w:abstractNumId w:val="407"/>
  </w:num>
  <w:num w:numId="560">
    <w:abstractNumId w:val="423"/>
  </w:num>
  <w:num w:numId="561">
    <w:abstractNumId w:val="210"/>
  </w:num>
  <w:num w:numId="562">
    <w:abstractNumId w:val="57"/>
  </w:num>
  <w:num w:numId="563">
    <w:abstractNumId w:val="408"/>
  </w:num>
  <w:num w:numId="564">
    <w:abstractNumId w:val="414"/>
  </w:num>
  <w:num w:numId="565">
    <w:abstractNumId w:val="502"/>
  </w:num>
  <w:num w:numId="566">
    <w:abstractNumId w:val="89"/>
  </w:num>
  <w:num w:numId="567">
    <w:abstractNumId w:val="35"/>
  </w:num>
  <w:num w:numId="568">
    <w:abstractNumId w:val="264"/>
  </w:num>
  <w:num w:numId="569">
    <w:abstractNumId w:val="259"/>
  </w:num>
  <w:num w:numId="570">
    <w:abstractNumId w:val="530"/>
  </w:num>
  <w:num w:numId="571">
    <w:abstractNumId w:val="170"/>
  </w:num>
  <w:num w:numId="572">
    <w:abstractNumId w:val="429"/>
  </w:num>
  <w:num w:numId="573">
    <w:abstractNumId w:val="401"/>
  </w:num>
  <w:num w:numId="574">
    <w:abstractNumId w:val="444"/>
  </w:num>
  <w:num w:numId="575">
    <w:abstractNumId w:val="362"/>
  </w:num>
  <w:num w:numId="576">
    <w:abstractNumId w:val="448"/>
  </w:num>
  <w:num w:numId="577">
    <w:abstractNumId w:val="573"/>
  </w:num>
  <w:num w:numId="578">
    <w:abstractNumId w:val="473"/>
  </w:num>
  <w:num w:numId="579">
    <w:abstractNumId w:val="341"/>
  </w:num>
  <w:num w:numId="580">
    <w:abstractNumId w:val="492"/>
  </w:num>
  <w:num w:numId="581">
    <w:abstractNumId w:val="590"/>
  </w:num>
  <w:num w:numId="582">
    <w:abstractNumId w:val="360"/>
  </w:num>
  <w:num w:numId="583">
    <w:abstractNumId w:val="555"/>
  </w:num>
  <w:num w:numId="584">
    <w:abstractNumId w:val="124"/>
  </w:num>
  <w:num w:numId="585">
    <w:abstractNumId w:val="66"/>
  </w:num>
  <w:num w:numId="586">
    <w:abstractNumId w:val="196"/>
  </w:num>
  <w:num w:numId="587">
    <w:abstractNumId w:val="286"/>
  </w:num>
  <w:num w:numId="588">
    <w:abstractNumId w:val="263"/>
  </w:num>
  <w:num w:numId="589">
    <w:abstractNumId w:val="263"/>
  </w:num>
  <w:num w:numId="590">
    <w:abstractNumId w:val="263"/>
  </w:num>
  <w:num w:numId="591">
    <w:abstractNumId w:val="536"/>
  </w:num>
  <w:num w:numId="592">
    <w:abstractNumId w:val="263"/>
  </w:num>
  <w:num w:numId="593">
    <w:abstractNumId w:val="149"/>
  </w:num>
  <w:num w:numId="594">
    <w:abstractNumId w:val="263"/>
  </w:num>
  <w:num w:numId="595">
    <w:abstractNumId w:val="263"/>
  </w:num>
  <w:num w:numId="596">
    <w:abstractNumId w:val="123"/>
  </w:num>
  <w:num w:numId="597">
    <w:abstractNumId w:val="263"/>
  </w:num>
  <w:numIdMacAtCleanup w:val="5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F259D"/>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microsoft.com/office/2011/relationships/commentsExtended" Target="commentsExtended.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en.wikisource.org/wiki/Ariane_501_Inquiry_Board_report" TargetMode="External"/><Relationship Id="rId11" Type="http://schemas.openxmlformats.org/officeDocument/2006/relationships/hyperlink" Target="http://cwe.mitre.org/" TargetMode="External"/><Relationship Id="rId12" Type="http://schemas.openxmlformats.org/officeDocument/2006/relationships/hyperlink" Target="http://www.nsc.liu.se/wg25/book" TargetMode="External"/><Relationship Id="rId13" Type="http://schemas.openxmlformats.org/officeDocument/2006/relationships/hyperlink" Target="http://archive.gao.gov/t2pbat6/145960.pdf" TargetMode="External"/><Relationship Id="rId14" Type="http://schemas.openxmlformats.org/officeDocument/2006/relationships/hyperlink" Target="http://www.siam.org/siamnews/general/patriot.htm" TargetMode="External"/><Relationship Id="rId15" Type="http://schemas.openxmlformats.org/officeDocument/2006/relationships/hyperlink" Target="http://www.adaic.org/docs/95style/95style.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1.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34753FCE-E4D3-4841-9AF1-0E6224BF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13687</Words>
  <Characters>78022</Characters>
  <Application>Microsoft Macintosh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Company>
  <LinksUpToDate>false</LinksUpToDate>
  <CharactersWithSpaces>91526</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2</cp:revision>
  <cp:lastPrinted>2013-08-08T15:10:00Z</cp:lastPrinted>
  <dcterms:created xsi:type="dcterms:W3CDTF">2016-03-07T16:51:00Z</dcterms:created>
  <dcterms:modified xsi:type="dcterms:W3CDTF">2016-03-07T16:51:00Z</dcterms:modified>
</cp:coreProperties>
</file>