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3BD71E" w14:textId="77777777" w:rsidR="001D0C7F" w:rsidRDefault="001D0C7F" w:rsidP="001D0C7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ISO IEC JTC 1 SC 22 WG 23 N070</w:t>
      </w:r>
      <w:ins w:id="0" w:author="Stephen Michell" w:date="2017-04-06T10:15:00Z">
        <w:r w:rsidR="000D27F8">
          <w:rPr>
            <w:rFonts w:ascii="Arial" w:hAnsi="Arial" w:cs="Arial"/>
            <w:sz w:val="20"/>
            <w:szCs w:val="20"/>
          </w:rPr>
          <w:t>6</w:t>
        </w:r>
      </w:ins>
      <w:del w:id="1" w:author="Stephen Michell" w:date="2017-04-06T10:15:00Z">
        <w:r w:rsidDel="000D27F8">
          <w:rPr>
            <w:rFonts w:ascii="Arial" w:hAnsi="Arial" w:cs="Arial"/>
            <w:sz w:val="20"/>
            <w:szCs w:val="20"/>
          </w:rPr>
          <w:delText>5</w:delText>
        </w:r>
      </w:del>
    </w:p>
    <w:p w14:paraId="3FB86580" w14:textId="77777777" w:rsidR="001D0C7F" w:rsidDel="00267B35" w:rsidRDefault="001D0C7F" w:rsidP="001D0C7F">
      <w:pPr>
        <w:pStyle w:val="Heading1"/>
        <w:rPr>
          <w:del w:id="2" w:author="Stephen Michell" w:date="2017-04-09T18:02:00Z"/>
        </w:rPr>
      </w:pPr>
    </w:p>
    <w:tbl>
      <w:tblPr>
        <w:tblStyle w:val="MediumShading2-Accent1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D0C7F" w:rsidRPr="00267B35" w:rsidDel="00267B35" w14:paraId="3DDA5E0B" w14:textId="77777777" w:rsidTr="001D0C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del w:id="3" w:author="Stephen Michell" w:date="2017-04-09T18:02:00Z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856" w:type="dxa"/>
          </w:tcPr>
          <w:p w14:paraId="201AC3E8" w14:textId="77777777" w:rsidR="001D0C7F" w:rsidRPr="00267B35" w:rsidDel="00267B35" w:rsidRDefault="001D0C7F" w:rsidP="00267B35">
            <w:pPr>
              <w:pStyle w:val="Title"/>
              <w:rPr>
                <w:del w:id="4" w:author="Stephen Michell" w:date="2017-04-09T18:02:00Z"/>
              </w:rPr>
              <w:pPrChange w:id="5" w:author="Stephen Michell" w:date="2017-04-09T18:02:00Z">
                <w:pPr>
                  <w:pStyle w:val="Heading1"/>
                  <w:outlineLvl w:val="0"/>
                </w:pPr>
              </w:pPrChange>
            </w:pPr>
            <w:del w:id="6" w:author="Stephen Michell" w:date="2017-04-09T18:02:00Z">
              <w:r w:rsidRPr="00267B35" w:rsidDel="00267B35">
                <w:delText>Proposed Basic Coding Guidelines for  Language Independent Standards Document</w:delText>
              </w:r>
            </w:del>
          </w:p>
        </w:tc>
      </w:tr>
    </w:tbl>
    <w:p w14:paraId="7D569FC3" w14:textId="77777777" w:rsidR="00267B35" w:rsidRDefault="00267B35" w:rsidP="00267B35">
      <w:pPr>
        <w:widowControl w:val="0"/>
        <w:autoSpaceDE w:val="0"/>
        <w:autoSpaceDN w:val="0"/>
        <w:adjustRightInd w:val="0"/>
        <w:jc w:val="center"/>
        <w:rPr>
          <w:ins w:id="7" w:author="Stephen Michell" w:date="2017-04-09T18:03:00Z"/>
          <w:sz w:val="36"/>
          <w:szCs w:val="36"/>
        </w:rPr>
        <w:pPrChange w:id="8" w:author="Stephen Michell" w:date="2017-04-09T18:03:00Z">
          <w:pPr>
            <w:widowControl w:val="0"/>
            <w:autoSpaceDE w:val="0"/>
            <w:autoSpaceDN w:val="0"/>
            <w:adjustRightInd w:val="0"/>
            <w:ind w:firstLine="720"/>
          </w:pPr>
        </w:pPrChange>
      </w:pPr>
    </w:p>
    <w:p w14:paraId="7F3BFEE3" w14:textId="77777777" w:rsidR="001D0C7F" w:rsidRPr="00267B35" w:rsidRDefault="00267B35" w:rsidP="00267B3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  <w:rPrChange w:id="9" w:author="Stephen Michell" w:date="2017-04-09T18:03:00Z">
            <w:rPr>
              <w:rFonts w:ascii="Arial" w:hAnsi="Arial" w:cs="Arial"/>
              <w:sz w:val="20"/>
              <w:szCs w:val="20"/>
            </w:rPr>
          </w:rPrChange>
        </w:rPr>
        <w:pPrChange w:id="10" w:author="Stephen Michell" w:date="2017-04-09T18:03:00Z">
          <w:pPr>
            <w:widowControl w:val="0"/>
            <w:autoSpaceDE w:val="0"/>
            <w:autoSpaceDN w:val="0"/>
            <w:adjustRightInd w:val="0"/>
            <w:ind w:firstLine="720"/>
          </w:pPr>
        </w:pPrChange>
      </w:pPr>
      <w:bookmarkStart w:id="11" w:name="_GoBack"/>
      <w:bookmarkEnd w:id="11"/>
      <w:ins w:id="12" w:author="Stephen Michell" w:date="2017-04-09T18:02:00Z">
        <w:r w:rsidRPr="00267B35">
          <w:rPr>
            <w:sz w:val="36"/>
            <w:szCs w:val="36"/>
            <w:rPrChange w:id="13" w:author="Stephen Michell" w:date="2017-04-09T18:03:00Z">
              <w:rPr/>
            </w:rPrChange>
          </w:rPr>
          <w:t>P</w:t>
        </w:r>
        <w:r w:rsidRPr="00267B35">
          <w:rPr>
            <w:sz w:val="36"/>
            <w:szCs w:val="36"/>
            <w:rPrChange w:id="14" w:author="Stephen Michell" w:date="2017-04-09T18:03:00Z">
              <w:rPr/>
            </w:rPrChange>
          </w:rPr>
          <w:t xml:space="preserve">roposed Basic Coding Guidelines </w:t>
        </w:r>
        <w:r w:rsidRPr="00267B35">
          <w:rPr>
            <w:sz w:val="36"/>
            <w:szCs w:val="36"/>
            <w:rPrChange w:id="15" w:author="Stephen Michell" w:date="2017-04-09T18:03:00Z">
              <w:rPr/>
            </w:rPrChange>
          </w:rPr>
          <w:br/>
        </w:r>
        <w:proofErr w:type="gramStart"/>
        <w:r w:rsidRPr="00267B35">
          <w:rPr>
            <w:sz w:val="36"/>
            <w:szCs w:val="36"/>
            <w:rPrChange w:id="16" w:author="Stephen Michell" w:date="2017-04-09T18:03:00Z">
              <w:rPr/>
            </w:rPrChange>
          </w:rPr>
          <w:t>for  Language</w:t>
        </w:r>
        <w:proofErr w:type="gramEnd"/>
        <w:r w:rsidRPr="00267B35">
          <w:rPr>
            <w:sz w:val="36"/>
            <w:szCs w:val="36"/>
            <w:rPrChange w:id="17" w:author="Stephen Michell" w:date="2017-04-09T18:03:00Z">
              <w:rPr/>
            </w:rPrChange>
          </w:rPr>
          <w:t xml:space="preserve"> Independent Standards Document</w:t>
        </w:r>
      </w:ins>
    </w:p>
    <w:p w14:paraId="3BAE3ED4" w14:textId="77777777" w:rsidR="001D0C7F" w:rsidRDefault="001D0C7F" w:rsidP="001D0C7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6AD284E" w14:textId="77777777" w:rsidR="001D0C7F" w:rsidRDefault="001D0C7F" w:rsidP="001D0C7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BEFF148" w14:textId="77777777" w:rsidR="001D0C7F" w:rsidRDefault="001D0C7F" w:rsidP="001D0C7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Times New Roman" w:hAnsi="Times New Roman" w:cs="Times New Roman"/>
          <w:sz w:val="18"/>
          <w:szCs w:val="18"/>
        </w:rPr>
        <w:t xml:space="preserve">       </w:t>
      </w:r>
      <w:r>
        <w:rPr>
          <w:rFonts w:ascii="Arial" w:hAnsi="Arial" w:cs="Arial"/>
          <w:sz w:val="20"/>
          <w:szCs w:val="20"/>
        </w:rPr>
        <w:t>External input shall be validated for type, length, format, and range, known valid and safe data.</w:t>
      </w:r>
    </w:p>
    <w:p w14:paraId="1F0832CC" w14:textId="77777777" w:rsidR="001D0C7F" w:rsidRDefault="001D0C7F" w:rsidP="001D0C7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8917535" w14:textId="77777777" w:rsidR="001D0C7F" w:rsidRDefault="001D0C7F" w:rsidP="001D0C7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Times New Roman" w:hAnsi="Times New Roman" w:cs="Times New Roman"/>
          <w:sz w:val="18"/>
          <w:szCs w:val="18"/>
        </w:rPr>
        <w:t xml:space="preserve">       </w:t>
      </w:r>
      <w:r>
        <w:rPr>
          <w:rFonts w:ascii="Arial" w:hAnsi="Arial" w:cs="Arial"/>
          <w:sz w:val="20"/>
          <w:szCs w:val="20"/>
        </w:rPr>
        <w:t>Compiler static analysis checking shall be enabled and any resultant security</w:t>
      </w:r>
      <w:ins w:id="18" w:author="Stephen Michell" w:date="2017-04-06T09:44:00Z">
        <w:r w:rsidR="001648C1">
          <w:rPr>
            <w:rFonts w:ascii="Arial" w:hAnsi="Arial" w:cs="Arial"/>
            <w:sz w:val="20"/>
            <w:szCs w:val="20"/>
          </w:rPr>
          <w:t xml:space="preserve"> and safety</w:t>
        </w:r>
      </w:ins>
      <w:r>
        <w:rPr>
          <w:rFonts w:ascii="Arial" w:hAnsi="Arial" w:cs="Arial"/>
          <w:sz w:val="20"/>
          <w:szCs w:val="20"/>
        </w:rPr>
        <w:t xml:space="preserve"> issues shall be resolved.</w:t>
      </w:r>
    </w:p>
    <w:p w14:paraId="1F4A3578" w14:textId="77777777" w:rsidR="001D0C7F" w:rsidRDefault="001D0C7F" w:rsidP="001D0C7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CF1ED72" w14:textId="77777777" w:rsidR="001D0C7F" w:rsidRDefault="001D0C7F" w:rsidP="001D0C7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Times New Roman" w:hAnsi="Times New Roman" w:cs="Times New Roman"/>
          <w:sz w:val="18"/>
          <w:szCs w:val="18"/>
        </w:rPr>
        <w:t xml:space="preserve">       </w:t>
      </w:r>
      <w:r>
        <w:rPr>
          <w:rFonts w:ascii="Arial" w:hAnsi="Arial" w:cs="Arial"/>
          <w:sz w:val="20"/>
          <w:szCs w:val="20"/>
        </w:rPr>
        <w:t xml:space="preserve">The source code shall be run through a static source code analysis tool to detect security </w:t>
      </w:r>
      <w:ins w:id="19" w:author="Stephen Michell" w:date="2017-04-06T09:44:00Z">
        <w:r w:rsidR="001648C1">
          <w:rPr>
            <w:rFonts w:ascii="Arial" w:hAnsi="Arial" w:cs="Arial"/>
            <w:sz w:val="20"/>
            <w:szCs w:val="20"/>
          </w:rPr>
          <w:t xml:space="preserve">and safety </w:t>
        </w:r>
      </w:ins>
      <w:r>
        <w:rPr>
          <w:rFonts w:ascii="Arial" w:hAnsi="Arial" w:cs="Arial"/>
          <w:sz w:val="20"/>
          <w:szCs w:val="20"/>
        </w:rPr>
        <w:t>anomalies and security anomalies shall be resolved.</w:t>
      </w:r>
    </w:p>
    <w:p w14:paraId="682F18BC" w14:textId="77777777" w:rsidR="001D0C7F" w:rsidRDefault="001D0C7F" w:rsidP="001D0C7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1D4DAE8" w14:textId="77777777" w:rsidR="001D0C7F" w:rsidRDefault="001D0C7F" w:rsidP="001D0C7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Times New Roman" w:hAnsi="Times New Roman" w:cs="Times New Roman"/>
          <w:sz w:val="18"/>
          <w:szCs w:val="18"/>
        </w:rPr>
        <w:t xml:space="preserve">       </w:t>
      </w:r>
      <w:r>
        <w:rPr>
          <w:rFonts w:ascii="Arial" w:hAnsi="Arial" w:cs="Arial"/>
          <w:sz w:val="20"/>
          <w:szCs w:val="20"/>
        </w:rPr>
        <w:t xml:space="preserve">Explicit bounds checking shall be performed at point of use when it cannot be shown statically that bounds will be obeyed, when </w:t>
      </w:r>
      <w:proofErr w:type="gramStart"/>
      <w:r>
        <w:rPr>
          <w:rFonts w:ascii="Arial" w:hAnsi="Arial" w:cs="Arial"/>
          <w:sz w:val="20"/>
          <w:szCs w:val="20"/>
        </w:rPr>
        <w:t>bounds checking is</w:t>
      </w:r>
      <w:proofErr w:type="gramEnd"/>
      <w:r>
        <w:rPr>
          <w:rFonts w:ascii="Arial" w:hAnsi="Arial" w:cs="Arial"/>
          <w:sz w:val="20"/>
          <w:szCs w:val="20"/>
        </w:rPr>
        <w:t xml:space="preserve"> not provided by the implementation, or if automatic bounds checking is disabled.</w:t>
      </w:r>
    </w:p>
    <w:p w14:paraId="0DDEE4BB" w14:textId="77777777" w:rsidR="001D0C7F" w:rsidRDefault="001D0C7F" w:rsidP="001D0C7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AF98385" w14:textId="77777777" w:rsidR="001D0C7F" w:rsidRPr="003026A8" w:rsidDel="001648C1" w:rsidRDefault="001D0C7F" w:rsidP="001648C1">
      <w:pPr>
        <w:widowControl w:val="0"/>
        <w:autoSpaceDE w:val="0"/>
        <w:autoSpaceDN w:val="0"/>
        <w:adjustRightInd w:val="0"/>
        <w:rPr>
          <w:del w:id="20" w:author="Stephen Michell" w:date="2017-04-06T09:45:00Z"/>
          <w:rFonts w:ascii="Arial" w:hAnsi="Arial" w:cs="Arial"/>
          <w:sz w:val="20"/>
          <w:szCs w:val="20"/>
        </w:rPr>
        <w:pPrChange w:id="21" w:author="Stephen Michell" w:date="2017-04-06T09:45:00Z">
          <w:pPr>
            <w:widowControl w:val="0"/>
            <w:autoSpaceDE w:val="0"/>
            <w:autoSpaceDN w:val="0"/>
            <w:adjustRightInd w:val="0"/>
          </w:pPr>
        </w:pPrChange>
      </w:pPr>
      <w:r w:rsidRPr="00900C6C">
        <w:rPr>
          <w:rFonts w:ascii="Arial" w:hAnsi="Arial" w:cs="Arial"/>
          <w:sz w:val="20"/>
          <w:szCs w:val="20"/>
        </w:rPr>
        <w:t>5.</w:t>
      </w:r>
      <w:r w:rsidRPr="00900C6C">
        <w:rPr>
          <w:rFonts w:ascii="Times New Roman" w:hAnsi="Times New Roman" w:cs="Times New Roman"/>
          <w:sz w:val="20"/>
          <w:szCs w:val="20"/>
          <w:rPrChange w:id="22" w:author="Stephen Michell" w:date="2017-04-06T09:57:00Z">
            <w:rPr>
              <w:rFonts w:ascii="Times New Roman" w:hAnsi="Times New Roman" w:cs="Times New Roman"/>
              <w:sz w:val="18"/>
              <w:szCs w:val="18"/>
            </w:rPr>
          </w:rPrChange>
        </w:rPr>
        <w:t>    </w:t>
      </w:r>
      <w:ins w:id="23" w:author="Stephen Michell" w:date="2017-04-06T10:19:00Z">
        <w:r w:rsidR="00764C8F">
          <w:rPr>
            <w:rFonts w:ascii="Times New Roman" w:hAnsi="Times New Roman" w:cs="Times New Roman"/>
            <w:sz w:val="20"/>
            <w:szCs w:val="20"/>
          </w:rPr>
          <w:t xml:space="preserve">  </w:t>
        </w:r>
      </w:ins>
      <w:del w:id="24" w:author="Stephen Michell" w:date="2017-04-06T10:19:00Z">
        <w:r w:rsidRPr="00900C6C" w:rsidDel="00764C8F">
          <w:rPr>
            <w:rFonts w:ascii="Times New Roman" w:hAnsi="Times New Roman" w:cs="Times New Roman"/>
            <w:sz w:val="20"/>
            <w:szCs w:val="20"/>
            <w:rPrChange w:id="25" w:author="Stephen Michell" w:date="2017-04-06T09:57:00Z">
              <w:rPr>
                <w:rFonts w:ascii="Times New Roman" w:hAnsi="Times New Roman" w:cs="Times New Roman"/>
                <w:sz w:val="18"/>
                <w:szCs w:val="18"/>
              </w:rPr>
            </w:rPrChange>
          </w:rPr>
          <w:delText xml:space="preserve">   </w:delText>
        </w:r>
      </w:del>
      <w:ins w:id="26" w:author="Stephen Michell" w:date="2017-04-06T09:45:00Z">
        <w:r w:rsidR="001648C1" w:rsidRPr="00900C6C">
          <w:rPr>
            <w:rFonts w:ascii="Helvetica" w:hAnsi="Helvetica" w:cs="Helvetica"/>
            <w:sz w:val="20"/>
            <w:szCs w:val="20"/>
            <w:rPrChange w:id="27" w:author="Stephen Michell" w:date="2017-04-06T09:57:00Z">
              <w:rPr>
                <w:rFonts w:ascii="Helvetica" w:hAnsi="Helvetica" w:cs="Helvetica"/>
              </w:rPr>
            </w:rPrChange>
          </w:rPr>
          <w:t>A strategy shall be specified and obeyed, by which dynamically allocated resources such as memory, files, tasks, threads or locks, are freed when no longer needed.</w:t>
        </w:r>
      </w:ins>
      <w:del w:id="28" w:author="Stephen Michell" w:date="2017-04-06T09:45:00Z">
        <w:r w:rsidRPr="00900C6C" w:rsidDel="001648C1">
          <w:rPr>
            <w:rFonts w:ascii="Arial" w:hAnsi="Arial" w:cs="Arial"/>
            <w:sz w:val="20"/>
            <w:szCs w:val="20"/>
          </w:rPr>
          <w:delText>Dynamic memory, files, tasks and threads shall be allocated and freed at the same level of abstract</w:delText>
        </w:r>
        <w:r w:rsidRPr="003026A8" w:rsidDel="001648C1">
          <w:rPr>
            <w:rFonts w:ascii="Arial" w:hAnsi="Arial" w:cs="Arial"/>
            <w:sz w:val="20"/>
            <w:szCs w:val="20"/>
          </w:rPr>
          <w:delText>ion.</w:delText>
        </w:r>
      </w:del>
    </w:p>
    <w:p w14:paraId="113757E4" w14:textId="77777777" w:rsidR="001648C1" w:rsidRPr="001648C1" w:rsidRDefault="001648C1" w:rsidP="001648C1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del w:id="29" w:author="Stephen Michell" w:date="2017-04-06T09:45:00Z">
        <w:r w:rsidDel="001648C1">
          <w:rPr>
            <w:rFonts w:ascii="Arial" w:hAnsi="Arial" w:cs="Arial"/>
            <w:sz w:val="20"/>
            <w:szCs w:val="20"/>
          </w:rPr>
          <w:tab/>
        </w:r>
        <w:r w:rsidDel="001648C1">
          <w:rPr>
            <w:rFonts w:ascii="Arial" w:hAnsi="Arial" w:cs="Arial"/>
            <w:i/>
            <w:sz w:val="20"/>
            <w:szCs w:val="20"/>
          </w:rPr>
          <w:delText xml:space="preserve">Proposed wording from Erhard - </w:delText>
        </w:r>
        <w:r w:rsidDel="001648C1">
          <w:rPr>
            <w:rFonts w:ascii="Helvetica" w:hAnsi="Helvetica" w:cs="Helvetica"/>
          </w:rPr>
          <w:delText>A strategy shall be specified and obeyed, by which dynamically allocated resources such as memory, files, tasks, threads or locks, are freed when no longer needed.</w:delText>
        </w:r>
      </w:del>
    </w:p>
    <w:p w14:paraId="13337FC0" w14:textId="77777777" w:rsidR="001D0C7F" w:rsidRDefault="001D0C7F" w:rsidP="001D0C7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9B8ABE3" w14:textId="77777777" w:rsidR="001D0C7F" w:rsidRDefault="001D0C7F" w:rsidP="001D0C7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Times New Roman" w:hAnsi="Times New Roman" w:cs="Times New Roman"/>
          <w:sz w:val="18"/>
          <w:szCs w:val="18"/>
        </w:rPr>
        <w:t xml:space="preserve">       </w:t>
      </w:r>
      <w:r>
        <w:rPr>
          <w:rFonts w:ascii="Arial" w:hAnsi="Arial" w:cs="Arial"/>
          <w:sz w:val="20"/>
          <w:szCs w:val="20"/>
        </w:rPr>
        <w:t xml:space="preserve">Error detection, error reporting, </w:t>
      </w:r>
      <w:ins w:id="30" w:author="Stephen Michell" w:date="2017-04-06T10:06:00Z">
        <w:r w:rsidR="003026A8">
          <w:rPr>
            <w:rFonts w:ascii="Arial" w:hAnsi="Arial" w:cs="Arial"/>
            <w:sz w:val="20"/>
            <w:szCs w:val="20"/>
          </w:rPr>
          <w:t xml:space="preserve">and error </w:t>
        </w:r>
      </w:ins>
      <w:del w:id="31" w:author="Stephen Michell" w:date="2017-04-06T10:06:00Z">
        <w:r w:rsidDel="003026A8">
          <w:rPr>
            <w:rFonts w:ascii="Arial" w:hAnsi="Arial" w:cs="Arial"/>
            <w:sz w:val="20"/>
            <w:szCs w:val="20"/>
          </w:rPr>
          <w:delText>error correction</w:delText>
        </w:r>
      </w:del>
      <w:ins w:id="32" w:author="Stephen Michell" w:date="2017-04-06T10:03:00Z">
        <w:r w:rsidR="003026A8">
          <w:rPr>
            <w:rFonts w:ascii="Arial" w:hAnsi="Arial" w:cs="Arial"/>
            <w:sz w:val="20"/>
            <w:szCs w:val="20"/>
          </w:rPr>
          <w:t>handling</w:t>
        </w:r>
      </w:ins>
      <w:del w:id="33" w:author="Stephen Michell" w:date="2017-04-06T10:06:00Z">
        <w:r w:rsidDel="003026A8">
          <w:rPr>
            <w:rFonts w:ascii="Arial" w:hAnsi="Arial" w:cs="Arial"/>
            <w:sz w:val="20"/>
            <w:szCs w:val="20"/>
          </w:rPr>
          <w:delText>,</w:delText>
        </w:r>
      </w:del>
      <w:r>
        <w:rPr>
          <w:rFonts w:ascii="Arial" w:hAnsi="Arial" w:cs="Arial"/>
          <w:sz w:val="20"/>
          <w:szCs w:val="20"/>
        </w:rPr>
        <w:t xml:space="preserve"> </w:t>
      </w:r>
      <w:del w:id="34" w:author="Stephen Michell" w:date="2017-04-06T10:03:00Z">
        <w:r w:rsidDel="003026A8">
          <w:rPr>
            <w:rFonts w:ascii="Arial" w:hAnsi="Arial" w:cs="Arial"/>
            <w:sz w:val="20"/>
            <w:szCs w:val="20"/>
          </w:rPr>
          <w:delText xml:space="preserve">and recovery </w:delText>
        </w:r>
      </w:del>
      <w:r>
        <w:rPr>
          <w:rFonts w:ascii="Arial" w:hAnsi="Arial" w:cs="Arial"/>
          <w:sz w:val="20"/>
          <w:szCs w:val="20"/>
        </w:rPr>
        <w:t xml:space="preserve">shall be implemented </w:t>
      </w:r>
      <w:del w:id="35" w:author="Stephen Michell" w:date="2017-04-06T10:08:00Z">
        <w:r w:rsidDel="003026A8">
          <w:rPr>
            <w:rFonts w:ascii="Arial" w:hAnsi="Arial" w:cs="Arial"/>
            <w:sz w:val="20"/>
            <w:szCs w:val="20"/>
          </w:rPr>
          <w:delText xml:space="preserve">at </w:delText>
        </w:r>
      </w:del>
      <w:del w:id="36" w:author="Stephen Michell" w:date="2017-04-06T10:06:00Z">
        <w:r w:rsidDel="003026A8">
          <w:rPr>
            <w:rFonts w:ascii="Arial" w:hAnsi="Arial" w:cs="Arial"/>
            <w:sz w:val="20"/>
            <w:szCs w:val="20"/>
          </w:rPr>
          <w:delText xml:space="preserve">instances </w:delText>
        </w:r>
      </w:del>
      <w:r>
        <w:rPr>
          <w:rFonts w:ascii="Arial" w:hAnsi="Arial" w:cs="Arial"/>
          <w:sz w:val="20"/>
          <w:szCs w:val="20"/>
        </w:rPr>
        <w:t>where error</w:t>
      </w:r>
      <w:del w:id="37" w:author="Stephen Michell" w:date="2017-04-06T09:45:00Z">
        <w:r w:rsidDel="001648C1">
          <w:rPr>
            <w:rFonts w:ascii="Arial" w:hAnsi="Arial" w:cs="Arial"/>
            <w:sz w:val="20"/>
            <w:szCs w:val="20"/>
          </w:rPr>
          <w:delText xml:space="preserve"> condition</w:delText>
        </w:r>
      </w:del>
      <w:r>
        <w:rPr>
          <w:rFonts w:ascii="Arial" w:hAnsi="Arial" w:cs="Arial"/>
          <w:sz w:val="20"/>
          <w:szCs w:val="20"/>
        </w:rPr>
        <w:t>s could occur.</w:t>
      </w:r>
    </w:p>
    <w:p w14:paraId="7CA6F3B6" w14:textId="77777777" w:rsidR="001D0C7F" w:rsidRDefault="001D0C7F" w:rsidP="001D0C7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BE07B90" w14:textId="77777777" w:rsidR="001D0C7F" w:rsidRDefault="001D0C7F" w:rsidP="001D0C7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>
        <w:rPr>
          <w:rFonts w:ascii="Times New Roman" w:hAnsi="Times New Roman" w:cs="Times New Roman"/>
          <w:sz w:val="18"/>
          <w:szCs w:val="18"/>
        </w:rPr>
        <w:t xml:space="preserve">       </w:t>
      </w:r>
      <w:r>
        <w:rPr>
          <w:rFonts w:ascii="Arial" w:hAnsi="Arial" w:cs="Arial"/>
          <w:sz w:val="20"/>
          <w:szCs w:val="20"/>
        </w:rPr>
        <w:t xml:space="preserve">Non-deterministic constructs shall be verified for all </w:t>
      </w:r>
      <w:del w:id="38" w:author="Stephen Michell" w:date="2017-04-06T10:07:00Z">
        <w:r w:rsidDel="003026A8">
          <w:rPr>
            <w:rFonts w:ascii="Arial" w:hAnsi="Arial" w:cs="Arial"/>
            <w:sz w:val="20"/>
            <w:szCs w:val="20"/>
          </w:rPr>
          <w:delText>known possible</w:delText>
        </w:r>
      </w:del>
      <w:ins w:id="39" w:author="Stephen Michell" w:date="2017-04-06T10:07:00Z">
        <w:r w:rsidR="003026A8">
          <w:rPr>
            <w:rFonts w:ascii="Arial" w:hAnsi="Arial" w:cs="Arial"/>
            <w:sz w:val="20"/>
            <w:szCs w:val="20"/>
          </w:rPr>
          <w:t>permitted</w:t>
        </w:r>
      </w:ins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behaviours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5DF11342" w14:textId="77777777" w:rsidR="001D0C7F" w:rsidRDefault="001D0C7F" w:rsidP="001D0C7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47CC3EA" w14:textId="77777777" w:rsidR="001D0C7F" w:rsidDel="000D27F8" w:rsidRDefault="001D0C7F" w:rsidP="000D27F8">
      <w:pPr>
        <w:widowControl w:val="0"/>
        <w:autoSpaceDE w:val="0"/>
        <w:autoSpaceDN w:val="0"/>
        <w:adjustRightInd w:val="0"/>
        <w:rPr>
          <w:del w:id="40" w:author="Stephen Michell" w:date="2017-04-06T10:14:00Z"/>
          <w:rFonts w:ascii="Arial" w:hAnsi="Arial" w:cs="Arial"/>
          <w:sz w:val="20"/>
          <w:szCs w:val="20"/>
        </w:rPr>
        <w:pPrChange w:id="41" w:author="Stephen Michell" w:date="2017-04-06T10:14:00Z">
          <w:pPr>
            <w:widowControl w:val="0"/>
            <w:autoSpaceDE w:val="0"/>
            <w:autoSpaceDN w:val="0"/>
            <w:adjustRightInd w:val="0"/>
          </w:pPr>
        </w:pPrChange>
      </w:pPr>
      <w:r>
        <w:rPr>
          <w:rFonts w:ascii="Arial" w:hAnsi="Arial" w:cs="Arial"/>
          <w:sz w:val="20"/>
          <w:szCs w:val="20"/>
        </w:rPr>
        <w:t>8.</w:t>
      </w:r>
      <w:r>
        <w:rPr>
          <w:rFonts w:ascii="Times New Roman" w:hAnsi="Times New Roman" w:cs="Times New Roman"/>
          <w:sz w:val="18"/>
          <w:szCs w:val="18"/>
        </w:rPr>
        <w:t xml:space="preserve">       </w:t>
      </w:r>
      <w:del w:id="42" w:author="Stephen Michell" w:date="2017-04-06T10:14:00Z">
        <w:r w:rsidDel="000D27F8">
          <w:rPr>
            <w:rFonts w:ascii="Arial" w:hAnsi="Arial" w:cs="Arial"/>
            <w:sz w:val="20"/>
            <w:szCs w:val="20"/>
          </w:rPr>
          <w:delText>Deprecated language features shall not be used.</w:delText>
        </w:r>
      </w:del>
    </w:p>
    <w:p w14:paraId="4174A1ED" w14:textId="77777777" w:rsidR="001D0C7F" w:rsidDel="000D27F8" w:rsidRDefault="001D0C7F" w:rsidP="000D27F8">
      <w:pPr>
        <w:widowControl w:val="0"/>
        <w:autoSpaceDE w:val="0"/>
        <w:autoSpaceDN w:val="0"/>
        <w:adjustRightInd w:val="0"/>
        <w:rPr>
          <w:del w:id="43" w:author="Stephen Michell" w:date="2017-04-06T10:14:00Z"/>
          <w:rFonts w:ascii="Arial" w:hAnsi="Arial" w:cs="Arial"/>
          <w:sz w:val="20"/>
          <w:szCs w:val="20"/>
        </w:rPr>
        <w:pPrChange w:id="44" w:author="Stephen Michell" w:date="2017-04-06T10:14:00Z">
          <w:pPr>
            <w:widowControl w:val="0"/>
            <w:autoSpaceDE w:val="0"/>
            <w:autoSpaceDN w:val="0"/>
            <w:adjustRightInd w:val="0"/>
          </w:pPr>
        </w:pPrChange>
      </w:pPr>
    </w:p>
    <w:p w14:paraId="3274EA99" w14:textId="77777777" w:rsidR="001D0C7F" w:rsidRDefault="001D0C7F" w:rsidP="000D27F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del w:id="45" w:author="Stephen Michell" w:date="2017-04-06T10:14:00Z">
        <w:r w:rsidDel="000D27F8">
          <w:rPr>
            <w:rFonts w:ascii="Arial" w:hAnsi="Arial" w:cs="Arial"/>
            <w:sz w:val="20"/>
            <w:szCs w:val="20"/>
          </w:rPr>
          <w:delText>9.</w:delText>
        </w:r>
        <w:r w:rsidDel="000D27F8">
          <w:rPr>
            <w:rFonts w:ascii="Times New Roman" w:hAnsi="Times New Roman" w:cs="Times New Roman"/>
            <w:sz w:val="18"/>
            <w:szCs w:val="18"/>
          </w:rPr>
          <w:delText xml:space="preserve">       </w:delText>
        </w:r>
      </w:del>
      <w:del w:id="46" w:author="Stephen Michell" w:date="2017-04-06T10:12:00Z">
        <w:r w:rsidDel="000D27F8">
          <w:rPr>
            <w:rFonts w:ascii="Arial" w:hAnsi="Arial" w:cs="Arial"/>
            <w:sz w:val="20"/>
            <w:szCs w:val="20"/>
          </w:rPr>
          <w:delText>Assignments shall be standalone expressions.</w:delText>
        </w:r>
      </w:del>
      <w:ins w:id="47" w:author="Stephen Michell" w:date="2017-04-06T10:10:00Z">
        <w:r w:rsidR="000D27F8" w:rsidRPr="000D27F8">
          <w:rPr>
            <w:rFonts w:ascii="Helvetica" w:hAnsi="Helvetica" w:cs="Helvetica"/>
            <w:sz w:val="20"/>
            <w:szCs w:val="20"/>
            <w:rPrChange w:id="48" w:author="Stephen Michell" w:date="2017-04-06T10:11:00Z">
              <w:rPr>
                <w:rFonts w:ascii="Helvetica" w:hAnsi="Helvetica" w:cs="Helvetica"/>
              </w:rPr>
            </w:rPrChange>
          </w:rPr>
          <w:t xml:space="preserve">Constructs with </w:t>
        </w:r>
        <w:proofErr w:type="gramStart"/>
        <w:r w:rsidR="000D27F8" w:rsidRPr="000D27F8">
          <w:rPr>
            <w:rFonts w:ascii="Helvetica" w:hAnsi="Helvetica" w:cs="Helvetica"/>
            <w:sz w:val="20"/>
            <w:szCs w:val="20"/>
            <w:rPrChange w:id="49" w:author="Stephen Michell" w:date="2017-04-06T10:11:00Z">
              <w:rPr>
                <w:rFonts w:ascii="Helvetica" w:hAnsi="Helvetica" w:cs="Helvetica"/>
              </w:rPr>
            </w:rPrChange>
          </w:rPr>
          <w:t>side-effects</w:t>
        </w:r>
        <w:proofErr w:type="gramEnd"/>
        <w:r w:rsidR="000D27F8" w:rsidRPr="000D27F8">
          <w:rPr>
            <w:rFonts w:ascii="Helvetica" w:hAnsi="Helvetica" w:cs="Helvetica"/>
            <w:sz w:val="20"/>
            <w:szCs w:val="20"/>
            <w:rPrChange w:id="50" w:author="Stephen Michell" w:date="2017-04-06T10:11:00Z">
              <w:rPr>
                <w:rFonts w:ascii="Helvetica" w:hAnsi="Helvetica" w:cs="Helvetica"/>
              </w:rPr>
            </w:rPrChange>
          </w:rPr>
          <w:t xml:space="preserve"> shall not be part of enclosing expressions.</w:t>
        </w:r>
      </w:ins>
    </w:p>
    <w:p w14:paraId="4A58BFD4" w14:textId="77777777" w:rsidR="001D0C7F" w:rsidRDefault="001D0C7F" w:rsidP="001D0C7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9C41676" w14:textId="77777777" w:rsidR="001D0C7F" w:rsidRDefault="000D27F8" w:rsidP="001D0C7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ins w:id="51" w:author="Stephen Michell" w:date="2017-04-06T10:14:00Z">
        <w:r>
          <w:rPr>
            <w:rFonts w:ascii="Arial" w:hAnsi="Arial" w:cs="Arial"/>
            <w:sz w:val="20"/>
            <w:szCs w:val="20"/>
          </w:rPr>
          <w:t>9</w:t>
        </w:r>
      </w:ins>
      <w:del w:id="52" w:author="Stephen Michell" w:date="2017-04-06T10:14:00Z">
        <w:r w:rsidR="001D0C7F" w:rsidDel="000D27F8">
          <w:rPr>
            <w:rFonts w:ascii="Arial" w:hAnsi="Arial" w:cs="Arial"/>
            <w:sz w:val="20"/>
            <w:szCs w:val="20"/>
          </w:rPr>
          <w:delText>10</w:delText>
        </w:r>
      </w:del>
      <w:r w:rsidR="001D0C7F">
        <w:rPr>
          <w:rFonts w:ascii="Arial" w:hAnsi="Arial" w:cs="Arial"/>
          <w:sz w:val="20"/>
          <w:szCs w:val="20"/>
        </w:rPr>
        <w:t>.</w:t>
      </w:r>
      <w:r w:rsidR="001D0C7F">
        <w:rPr>
          <w:rFonts w:ascii="Times New Roman" w:hAnsi="Times New Roman" w:cs="Times New Roman"/>
          <w:sz w:val="18"/>
          <w:szCs w:val="18"/>
        </w:rPr>
        <w:t xml:space="preserve">   </w:t>
      </w:r>
      <w:r w:rsidR="001D0C7F">
        <w:rPr>
          <w:rFonts w:ascii="Arial" w:hAnsi="Arial" w:cs="Arial"/>
          <w:sz w:val="20"/>
          <w:szCs w:val="20"/>
        </w:rPr>
        <w:t>Sensitive data shall be sanitized, erased or encrypted to prevent it from being visible to others such as when it is in freed memory or in transmitted data.</w:t>
      </w:r>
    </w:p>
    <w:p w14:paraId="029E7CAB" w14:textId="77777777" w:rsidR="001D0C7F" w:rsidRDefault="001D0C7F" w:rsidP="001D0C7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52170C2" w14:textId="77777777" w:rsidR="0067758A" w:rsidRDefault="001D0C7F" w:rsidP="001D0C7F">
      <w:pPr>
        <w:rPr>
          <w:ins w:id="53" w:author="Stephen Michell" w:date="2017-04-06T10:26:00Z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ins w:id="54" w:author="Stephen Michell" w:date="2017-04-06T10:14:00Z">
        <w:r w:rsidR="000D27F8">
          <w:rPr>
            <w:rFonts w:ascii="Arial" w:hAnsi="Arial" w:cs="Arial"/>
            <w:sz w:val="20"/>
            <w:szCs w:val="20"/>
          </w:rPr>
          <w:t>0</w:t>
        </w:r>
      </w:ins>
      <w:del w:id="55" w:author="Stephen Michell" w:date="2017-04-06T10:14:00Z">
        <w:r w:rsidDel="000D27F8">
          <w:rPr>
            <w:rFonts w:ascii="Arial" w:hAnsi="Arial" w:cs="Arial"/>
            <w:sz w:val="20"/>
            <w:szCs w:val="20"/>
          </w:rPr>
          <w:delText>1</w:delText>
        </w:r>
      </w:del>
      <w:r>
        <w:rPr>
          <w:rFonts w:ascii="Arial" w:hAnsi="Arial" w:cs="Arial"/>
          <w:sz w:val="20"/>
          <w:szCs w:val="20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   </w:t>
      </w:r>
      <w:r>
        <w:rPr>
          <w:rFonts w:ascii="Arial" w:hAnsi="Arial" w:cs="Arial"/>
          <w:sz w:val="20"/>
          <w:szCs w:val="20"/>
        </w:rPr>
        <w:t>Default passwords shall be required to be changed upon first use.</w:t>
      </w:r>
    </w:p>
    <w:p w14:paraId="3EEF84A4" w14:textId="77777777" w:rsidR="00764C8F" w:rsidRDefault="00764C8F" w:rsidP="001D0C7F">
      <w:pPr>
        <w:rPr>
          <w:ins w:id="56" w:author="Stephen Michell" w:date="2017-04-06T10:26:00Z"/>
          <w:rFonts w:ascii="Arial" w:hAnsi="Arial" w:cs="Arial"/>
          <w:sz w:val="20"/>
          <w:szCs w:val="20"/>
        </w:rPr>
      </w:pPr>
    </w:p>
    <w:p w14:paraId="05C060F9" w14:textId="77777777" w:rsidR="00764C8F" w:rsidRDefault="00764C8F" w:rsidP="001D0C7F">
      <w:pPr>
        <w:rPr>
          <w:ins w:id="57" w:author="Stephen Michell" w:date="2017-04-06T10:26:00Z"/>
          <w:rFonts w:ascii="Arial" w:hAnsi="Arial" w:cs="Arial"/>
          <w:sz w:val="20"/>
          <w:szCs w:val="20"/>
        </w:rPr>
      </w:pPr>
    </w:p>
    <w:p w14:paraId="4054D852" w14:textId="77777777" w:rsidR="00764C8F" w:rsidRDefault="00764C8F" w:rsidP="001D0C7F">
      <w:pPr>
        <w:rPr>
          <w:ins w:id="58" w:author="Stephen Michell" w:date="2017-04-06T10:26:00Z"/>
          <w:rFonts w:ascii="Arial" w:hAnsi="Arial" w:cs="Arial"/>
          <w:sz w:val="20"/>
          <w:szCs w:val="20"/>
        </w:rPr>
      </w:pPr>
    </w:p>
    <w:p w14:paraId="11FB8D8B" w14:textId="77777777" w:rsidR="00764C8F" w:rsidRDefault="00764C8F" w:rsidP="001D0C7F">
      <w:pPr>
        <w:rPr>
          <w:ins w:id="59" w:author="Stephen Michell" w:date="2017-04-06T10:26:00Z"/>
          <w:rFonts w:ascii="Arial" w:hAnsi="Arial" w:cs="Arial"/>
          <w:sz w:val="20"/>
          <w:szCs w:val="20"/>
        </w:rPr>
      </w:pPr>
      <w:ins w:id="60" w:author="Stephen Michell" w:date="2017-04-06T10:26:00Z">
        <w:r>
          <w:rPr>
            <w:rFonts w:ascii="Arial" w:hAnsi="Arial" w:cs="Arial"/>
            <w:sz w:val="20"/>
            <w:szCs w:val="20"/>
          </w:rPr>
          <w:t>Additions possible:</w:t>
        </w:r>
      </w:ins>
    </w:p>
    <w:p w14:paraId="7A71D978" w14:textId="77777777" w:rsidR="00764C8F" w:rsidRDefault="00764C8F" w:rsidP="001D0C7F">
      <w:pPr>
        <w:rPr>
          <w:ins w:id="61" w:author="Stephen Michell" w:date="2017-04-06T10:26:00Z"/>
          <w:rFonts w:ascii="Arial" w:hAnsi="Arial" w:cs="Arial"/>
          <w:sz w:val="20"/>
          <w:szCs w:val="20"/>
        </w:rPr>
      </w:pPr>
      <w:ins w:id="62" w:author="Stephen Michell" w:date="2017-04-06T10:26:00Z">
        <w:r>
          <w:rPr>
            <w:rFonts w:ascii="Arial" w:hAnsi="Arial" w:cs="Arial"/>
            <w:sz w:val="20"/>
            <w:szCs w:val="20"/>
          </w:rPr>
          <w:t xml:space="preserve">More than top </w:t>
        </w:r>
        <w:proofErr w:type="gramStart"/>
        <w:r>
          <w:rPr>
            <w:rFonts w:ascii="Arial" w:hAnsi="Arial" w:cs="Arial"/>
            <w:sz w:val="20"/>
            <w:szCs w:val="20"/>
          </w:rPr>
          <w:t>10,</w:t>
        </w:r>
        <w:proofErr w:type="gramEnd"/>
        <w:r>
          <w:rPr>
            <w:rFonts w:ascii="Arial" w:hAnsi="Arial" w:cs="Arial"/>
            <w:sz w:val="20"/>
            <w:szCs w:val="20"/>
          </w:rPr>
          <w:t xml:space="preserve"> maybe r</w:t>
        </w:r>
      </w:ins>
      <w:ins w:id="63" w:author="Stephen Michell" w:date="2017-04-09T18:00:00Z">
        <w:r w:rsidR="00267B35">
          <w:rPr>
            <w:rFonts w:ascii="Arial" w:hAnsi="Arial" w:cs="Arial"/>
            <w:sz w:val="20"/>
            <w:szCs w:val="20"/>
          </w:rPr>
          <w:t>e</w:t>
        </w:r>
      </w:ins>
      <w:ins w:id="64" w:author="Stephen Michell" w:date="2017-04-06T10:26:00Z">
        <w:r>
          <w:rPr>
            <w:rFonts w:ascii="Arial" w:hAnsi="Arial" w:cs="Arial"/>
            <w:sz w:val="20"/>
            <w:szCs w:val="20"/>
          </w:rPr>
          <w:t>use almost all guidance from TR 24772-1 Clause 5.4</w:t>
        </w:r>
      </w:ins>
    </w:p>
    <w:p w14:paraId="7CB0D7D6" w14:textId="77777777" w:rsidR="00764C8F" w:rsidRDefault="00764C8F" w:rsidP="001D0C7F">
      <w:pPr>
        <w:rPr>
          <w:ins w:id="65" w:author="Stephen Michell" w:date="2017-04-06T10:27:00Z"/>
          <w:rFonts w:ascii="Arial" w:hAnsi="Arial" w:cs="Arial"/>
          <w:sz w:val="20"/>
          <w:szCs w:val="20"/>
        </w:rPr>
      </w:pPr>
    </w:p>
    <w:p w14:paraId="275527B4" w14:textId="77777777" w:rsidR="00764C8F" w:rsidRDefault="00764C8F" w:rsidP="001D0C7F">
      <w:pPr>
        <w:rPr>
          <w:ins w:id="66" w:author="Stephen Michell" w:date="2017-04-06T10:28:00Z"/>
          <w:rFonts w:ascii="Arial" w:hAnsi="Arial" w:cs="Arial"/>
          <w:sz w:val="20"/>
          <w:szCs w:val="20"/>
        </w:rPr>
      </w:pPr>
      <w:ins w:id="67" w:author="Stephen Michell" w:date="2017-04-06T10:27:00Z">
        <w:r>
          <w:rPr>
            <w:rFonts w:ascii="Arial" w:hAnsi="Arial" w:cs="Arial"/>
            <w:sz w:val="20"/>
            <w:szCs w:val="20"/>
          </w:rPr>
          <w:t>We need rules about how deviations to the rules above must be quantified, qualified and approved</w:t>
        </w:r>
      </w:ins>
      <w:ins w:id="68" w:author="Stephen Michell" w:date="2017-04-06T10:28:00Z">
        <w:r>
          <w:rPr>
            <w:rFonts w:ascii="Arial" w:hAnsi="Arial" w:cs="Arial"/>
            <w:sz w:val="20"/>
            <w:szCs w:val="20"/>
          </w:rPr>
          <w:t xml:space="preserve"> in the context of this standard</w:t>
        </w:r>
      </w:ins>
      <w:ins w:id="69" w:author="Stephen Michell" w:date="2017-04-06T10:27:00Z">
        <w:r>
          <w:rPr>
            <w:rFonts w:ascii="Arial" w:hAnsi="Arial" w:cs="Arial"/>
            <w:sz w:val="20"/>
            <w:szCs w:val="20"/>
          </w:rPr>
          <w:t>.</w:t>
        </w:r>
      </w:ins>
    </w:p>
    <w:p w14:paraId="08E0DAB8" w14:textId="77777777" w:rsidR="00764C8F" w:rsidRDefault="00764C8F" w:rsidP="001D0C7F"/>
    <w:sectPr w:rsidR="00764C8F" w:rsidSect="0067758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trackRevisio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C7F"/>
    <w:rsid w:val="000D27F8"/>
    <w:rsid w:val="001648C1"/>
    <w:rsid w:val="001D0C7F"/>
    <w:rsid w:val="00267B35"/>
    <w:rsid w:val="003026A8"/>
    <w:rsid w:val="0067758A"/>
    <w:rsid w:val="00764C8F"/>
    <w:rsid w:val="00900C6C"/>
    <w:rsid w:val="00A3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D2A8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7B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0C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0C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4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487"/>
    <w:rPr>
      <w:rFonts w:ascii="Lucida Grande" w:hAnsi="Lucida Grande" w:cs="Lucida Grande"/>
      <w:sz w:val="18"/>
      <w:szCs w:val="18"/>
    </w:rPr>
  </w:style>
  <w:style w:type="table" w:styleId="MediumShading2-Accent1">
    <w:name w:val="Medium Shading 2 Accent 1"/>
    <w:basedOn w:val="TableNormal"/>
    <w:uiPriority w:val="64"/>
    <w:rsid w:val="001D0C7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1D0C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1D0C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67B35"/>
    <w:rPr>
      <w:rFonts w:asciiTheme="majorHAnsi" w:eastAsiaTheme="majorEastAsia" w:hAnsiTheme="majorHAnsi" w:cstheme="majorBidi"/>
      <w:color w:val="345A8A" w:themeColor="accent1" w:themeShade="B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D0C7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267B3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7B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7B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0C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0C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4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487"/>
    <w:rPr>
      <w:rFonts w:ascii="Lucida Grande" w:hAnsi="Lucida Grande" w:cs="Lucida Grande"/>
      <w:sz w:val="18"/>
      <w:szCs w:val="18"/>
    </w:rPr>
  </w:style>
  <w:style w:type="table" w:styleId="MediumShading2-Accent1">
    <w:name w:val="Medium Shading 2 Accent 1"/>
    <w:basedOn w:val="TableNormal"/>
    <w:uiPriority w:val="64"/>
    <w:rsid w:val="001D0C7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1D0C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1D0C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67B35"/>
    <w:rPr>
      <w:rFonts w:asciiTheme="majorHAnsi" w:eastAsiaTheme="majorEastAsia" w:hAnsiTheme="majorHAnsi" w:cstheme="majorBidi"/>
      <w:color w:val="345A8A" w:themeColor="accent1" w:themeShade="B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D0C7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267B3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7B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335</Words>
  <Characters>1890</Characters>
  <Application>Microsoft Macintosh Word</Application>
  <DocSecurity>0</DocSecurity>
  <Lines>38</Lines>
  <Paragraphs>28</Paragraphs>
  <ScaleCrop>false</ScaleCrop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Michell</dc:creator>
  <cp:keywords/>
  <dc:description/>
  <cp:lastModifiedBy>Stephen Michell</cp:lastModifiedBy>
  <cp:revision>3</cp:revision>
  <dcterms:created xsi:type="dcterms:W3CDTF">2017-04-06T14:17:00Z</dcterms:created>
  <dcterms:modified xsi:type="dcterms:W3CDTF">2017-04-09T22:03:00Z</dcterms:modified>
</cp:coreProperties>
</file>