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76F6FE31"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ins w:id="1" w:author="Stephen Michell" w:date="2015-05-26T13:11:00Z">
        <w:r w:rsidR="004506CF">
          <w:rPr>
            <w:color w:val="auto"/>
            <w:lang w:val="fr-FR"/>
          </w:rPr>
          <w:t>/WG23</w:t>
        </w:r>
      </w:ins>
      <w:r w:rsidRPr="0007492D">
        <w:rPr>
          <w:color w:val="auto"/>
          <w:lang w:val="fr-FR"/>
        </w:rPr>
        <w:t> </w:t>
      </w:r>
      <w:ins w:id="2" w:author="Stephen Michell" w:date="2015-05-26T13:11:00Z">
        <w:r w:rsidR="004506CF">
          <w:rPr>
            <w:color w:val="auto"/>
            <w:lang w:val="fr-FR"/>
          </w:rPr>
          <w:t>N0</w:t>
        </w:r>
        <w:r w:rsidR="00B50B47">
          <w:rPr>
            <w:color w:val="auto"/>
            <w:lang w:val="fr-FR"/>
          </w:rPr>
          <w:t>7</w:t>
        </w:r>
      </w:ins>
      <w:ins w:id="3" w:author="Stephen Michell" w:date="2017-11-20T13:07:00Z">
        <w:r w:rsidR="00874C71">
          <w:rPr>
            <w:color w:val="auto"/>
            <w:lang w:val="fr-FR"/>
          </w:rPr>
          <w:t>62</w:t>
        </w:r>
      </w:ins>
      <w:ins w:id="4" w:author="Stephen Michell" w:date="2017-11-06T16:05:00Z">
        <w:del w:id="5" w:author="Stephen Michell" w:date="2017-11-20T13:07:00Z">
          <w:r w:rsidR="008F1270" w:rsidDel="00874C71">
            <w:rPr>
              <w:color w:val="auto"/>
              <w:lang w:val="fr-FR"/>
            </w:rPr>
            <w:delText>54</w:delText>
          </w:r>
        </w:del>
      </w:ins>
      <w:ins w:id="6" w:author="Stephen Michell" w:date="2015-05-26T13:11:00Z">
        <w:del w:id="7" w:author="Stephen Michell" w:date="2017-11-06T16:05:00Z">
          <w:r w:rsidR="00B50B47" w:rsidDel="008F1270">
            <w:rPr>
              <w:color w:val="auto"/>
              <w:lang w:val="fr-FR"/>
            </w:rPr>
            <w:delText>02</w:delText>
          </w:r>
        </w:del>
        <w:del w:id="8" w:author="Stephen Michell" w:date="2015-10-18T11:53:00Z">
          <w:r w:rsidR="004506CF" w:rsidDel="00947F40">
            <w:rPr>
              <w:color w:val="auto"/>
              <w:lang w:val="fr-FR"/>
            </w:rPr>
            <w:delText>41</w:delText>
          </w:r>
        </w:del>
      </w:ins>
      <w:del w:id="9" w:author="Stephen Michell" w:date="2015-05-26T13:11:00Z">
        <w:r w:rsidRPr="0007492D" w:rsidDel="004506CF">
          <w:rPr>
            <w:color w:val="auto"/>
            <w:lang w:val="fr-FR"/>
          </w:rPr>
          <w:delText>N </w:delText>
        </w:r>
        <w:r w:rsidRPr="0007492D" w:rsidDel="004506CF">
          <w:rPr>
            <w:color w:val="auto"/>
            <w:sz w:val="52"/>
            <w:szCs w:val="52"/>
            <w:lang w:val="fr-FR"/>
          </w:rPr>
          <w:delText>0000</w:delText>
        </w:r>
      </w:del>
    </w:p>
    <w:p w14:paraId="1E13E4E6" w14:textId="7EFB41F8"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10" w:author="Santiago Urueña Pascual" w:date="2015-10-19T21:07:00Z">
        <w:r w:rsidR="0030099A">
          <w:rPr>
            <w:b w:val="0"/>
            <w:bCs w:val="0"/>
            <w:color w:val="auto"/>
            <w:sz w:val="20"/>
            <w:szCs w:val="20"/>
          </w:rPr>
          <w:t>201</w:t>
        </w:r>
      </w:ins>
      <w:ins w:id="11" w:author="Stephen Michell" w:date="2017-04-09T18:32:00Z">
        <w:r w:rsidR="00B50B47">
          <w:rPr>
            <w:b w:val="0"/>
            <w:bCs w:val="0"/>
            <w:color w:val="auto"/>
            <w:sz w:val="20"/>
            <w:szCs w:val="20"/>
          </w:rPr>
          <w:t>7</w:t>
        </w:r>
      </w:ins>
      <w:ins w:id="12" w:author="Santiago Urueña Pascual" w:date="2015-10-19T21:07:00Z">
        <w:del w:id="13" w:author="Stephen Michell" w:date="2017-04-09T18:32:00Z">
          <w:r w:rsidR="0030099A" w:rsidDel="00B50B47">
            <w:rPr>
              <w:b w:val="0"/>
              <w:bCs w:val="0"/>
              <w:color w:val="auto"/>
              <w:sz w:val="20"/>
              <w:szCs w:val="20"/>
            </w:rPr>
            <w:delText>5</w:delText>
          </w:r>
        </w:del>
        <w:r w:rsidR="0030099A">
          <w:rPr>
            <w:b w:val="0"/>
            <w:bCs w:val="0"/>
            <w:color w:val="auto"/>
            <w:sz w:val="20"/>
            <w:szCs w:val="20"/>
          </w:rPr>
          <w:t>-</w:t>
        </w:r>
      </w:ins>
      <w:ins w:id="14" w:author="Stephen Michell" w:date="2017-11-06T16:04:00Z">
        <w:r w:rsidR="008F1270">
          <w:rPr>
            <w:b w:val="0"/>
            <w:bCs w:val="0"/>
            <w:color w:val="auto"/>
            <w:sz w:val="20"/>
            <w:szCs w:val="20"/>
          </w:rPr>
          <w:t>11</w:t>
        </w:r>
      </w:ins>
      <w:ins w:id="15" w:author="Stephen Michell" w:date="2017-04-09T18:33:00Z">
        <w:del w:id="16" w:author="Stephen Michell" w:date="2017-11-06T16:04:00Z">
          <w:r w:rsidR="00B50B47" w:rsidDel="008F1270">
            <w:rPr>
              <w:b w:val="0"/>
              <w:bCs w:val="0"/>
              <w:color w:val="auto"/>
              <w:sz w:val="20"/>
              <w:szCs w:val="20"/>
            </w:rPr>
            <w:delText>03</w:delText>
          </w:r>
        </w:del>
      </w:ins>
      <w:ins w:id="17" w:author="Santiago Urueña Pascual" w:date="2015-10-19T21:07:00Z">
        <w:del w:id="18" w:author="Stephen Michell" w:date="2017-04-09T18:33:00Z">
          <w:r w:rsidR="0030099A" w:rsidDel="00B50B47">
            <w:rPr>
              <w:b w:val="0"/>
              <w:bCs w:val="0"/>
              <w:color w:val="auto"/>
              <w:sz w:val="20"/>
              <w:szCs w:val="20"/>
            </w:rPr>
            <w:delText>10</w:delText>
          </w:r>
        </w:del>
        <w:r w:rsidR="0030099A">
          <w:rPr>
            <w:b w:val="0"/>
            <w:bCs w:val="0"/>
            <w:color w:val="auto"/>
            <w:sz w:val="20"/>
            <w:szCs w:val="20"/>
          </w:rPr>
          <w:t>-</w:t>
        </w:r>
      </w:ins>
      <w:ins w:id="19" w:author="Stephen Michell" w:date="2017-04-09T18:33:00Z">
        <w:r w:rsidR="00B50B47">
          <w:rPr>
            <w:b w:val="0"/>
            <w:bCs w:val="0"/>
            <w:color w:val="auto"/>
            <w:sz w:val="20"/>
            <w:szCs w:val="20"/>
          </w:rPr>
          <w:t>1</w:t>
        </w:r>
      </w:ins>
      <w:ins w:id="20" w:author="Stephen Michell" w:date="2017-11-06T16:04:00Z">
        <w:del w:id="21" w:author="Stephen Michell" w:date="2017-11-20T10:29:00Z">
          <w:r w:rsidR="008F1270" w:rsidDel="00CF7ABE">
            <w:rPr>
              <w:b w:val="0"/>
              <w:bCs w:val="0"/>
              <w:color w:val="auto"/>
              <w:sz w:val="20"/>
              <w:szCs w:val="20"/>
            </w:rPr>
            <w:delText>0</w:delText>
          </w:r>
        </w:del>
      </w:ins>
      <w:ins w:id="22" w:author="Stephen Michell" w:date="2017-11-20T13:07:00Z">
        <w:r w:rsidR="00813759">
          <w:rPr>
            <w:b w:val="0"/>
            <w:bCs w:val="0"/>
            <w:color w:val="auto"/>
            <w:sz w:val="20"/>
            <w:szCs w:val="20"/>
          </w:rPr>
          <w:t>7</w:t>
        </w:r>
      </w:ins>
      <w:ins w:id="23" w:author="Stephen Michell" w:date="2017-11-06T16:04:00Z">
        <w:del w:id="24" w:author="Stephen Michell" w:date="2017-11-20T13:07:00Z">
          <w:r w:rsidR="008F1270" w:rsidDel="00813759">
            <w:rPr>
              <w:b w:val="0"/>
              <w:bCs w:val="0"/>
              <w:color w:val="auto"/>
              <w:sz w:val="20"/>
              <w:szCs w:val="20"/>
            </w:rPr>
            <w:delText>3</w:delText>
          </w:r>
        </w:del>
      </w:ins>
      <w:ins w:id="25" w:author="Santiago Urueña Pascual" w:date="2015-10-19T21:07:00Z">
        <w:del w:id="26" w:author="Stephen Michell" w:date="2017-04-09T18:33:00Z">
          <w:r w:rsidR="0030099A" w:rsidDel="00B50B47">
            <w:rPr>
              <w:b w:val="0"/>
              <w:bCs w:val="0"/>
              <w:color w:val="auto"/>
              <w:sz w:val="20"/>
              <w:szCs w:val="20"/>
            </w:rPr>
            <w:delText>2</w:delText>
          </w:r>
        </w:del>
        <w:del w:id="27" w:author="Stephen Michell" w:date="2017-11-06T16:04:00Z">
          <w:r w:rsidR="0030099A" w:rsidDel="008F1270">
            <w:rPr>
              <w:b w:val="0"/>
              <w:bCs w:val="0"/>
              <w:color w:val="auto"/>
              <w:sz w:val="20"/>
              <w:szCs w:val="20"/>
            </w:rPr>
            <w:delText>0</w:delText>
          </w:r>
        </w:del>
      </w:ins>
      <w:ins w:id="28" w:author="Santiago Urueña" w:date="2015-05-26T10:42:00Z">
        <w:del w:id="29" w:author="Santiago Urueña Pascual" w:date="2015-10-19T21:07:00Z">
          <w:r w:rsidR="0007492D" w:rsidDel="0030099A">
            <w:rPr>
              <w:b w:val="0"/>
              <w:bCs w:val="0"/>
              <w:color w:val="auto"/>
              <w:sz w:val="20"/>
              <w:szCs w:val="20"/>
            </w:rPr>
            <w:delText>2015-0</w:delText>
          </w:r>
        </w:del>
      </w:ins>
      <w:ins w:id="30" w:author="Stephen Michell" w:date="2015-10-18T11:53:00Z">
        <w:del w:id="31" w:author="Santiago Urueña Pascual" w:date="2015-10-19T21:07:00Z">
          <w:r w:rsidR="00947F40" w:rsidDel="0030099A">
            <w:rPr>
              <w:b w:val="0"/>
              <w:bCs w:val="0"/>
              <w:color w:val="auto"/>
              <w:sz w:val="20"/>
              <w:szCs w:val="20"/>
            </w:rPr>
            <w:delText>9</w:delText>
          </w:r>
        </w:del>
      </w:ins>
      <w:ins w:id="32" w:author="Santiago Urueña" w:date="2015-05-26T10:42:00Z">
        <w:del w:id="33" w:author="Santiago Urueña Pascual" w:date="2015-10-19T21:07:00Z">
          <w:r w:rsidR="0007492D" w:rsidDel="0030099A">
            <w:rPr>
              <w:b w:val="0"/>
              <w:bCs w:val="0"/>
              <w:color w:val="auto"/>
              <w:sz w:val="20"/>
              <w:szCs w:val="20"/>
            </w:rPr>
            <w:delText>5-</w:delText>
          </w:r>
        </w:del>
      </w:ins>
      <w:ins w:id="34" w:author="Stephen Michell" w:date="2015-10-18T11:53:00Z">
        <w:del w:id="35" w:author="Santiago Urueña Pascual" w:date="2015-10-19T21:07:00Z">
          <w:r w:rsidR="00947F40" w:rsidDel="0030099A">
            <w:rPr>
              <w:b w:val="0"/>
              <w:bCs w:val="0"/>
              <w:color w:val="auto"/>
              <w:sz w:val="20"/>
              <w:szCs w:val="20"/>
            </w:rPr>
            <w:delText>18</w:delText>
          </w:r>
        </w:del>
      </w:ins>
      <w:ins w:id="36" w:author="Santiago Urueña" w:date="2015-05-26T10:42:00Z">
        <w:del w:id="37" w:author="Santiago Urueña Pascual" w:date="2015-10-19T21:07:00Z">
          <w:r w:rsidR="0007492D" w:rsidDel="0030099A">
            <w:rPr>
              <w:b w:val="0"/>
              <w:bCs w:val="0"/>
              <w:color w:val="auto"/>
              <w:sz w:val="20"/>
              <w:szCs w:val="20"/>
            </w:rPr>
            <w:delText>26</w:delText>
          </w:r>
        </w:del>
      </w:ins>
      <w:del w:id="38" w:author="Santiago Urueña" w:date="2015-05-26T10:42:00Z">
        <w:r w:rsidR="00BA3325" w:rsidDel="0007492D">
          <w:rPr>
            <w:b w:val="0"/>
            <w:bCs w:val="0"/>
            <w:color w:val="auto"/>
            <w:sz w:val="20"/>
            <w:szCs w:val="20"/>
          </w:rPr>
          <w:delText>2013</w:delText>
        </w:r>
        <w:r w:rsidR="00D41C83" w:rsidDel="0007492D">
          <w:rPr>
            <w:b w:val="0"/>
            <w:bCs w:val="0"/>
            <w:color w:val="auto"/>
            <w:sz w:val="20"/>
            <w:szCs w:val="20"/>
          </w:rPr>
          <w:delText>-</w:delText>
        </w:r>
        <w:r w:rsidR="005D5E4B" w:rsidDel="0007492D">
          <w:rPr>
            <w:b w:val="0"/>
            <w:bCs w:val="0"/>
            <w:color w:val="auto"/>
            <w:sz w:val="20"/>
            <w:szCs w:val="20"/>
          </w:rPr>
          <w:delText>08</w:delText>
        </w:r>
        <w:r w:rsidR="008954D9" w:rsidDel="0007492D">
          <w:rPr>
            <w:b w:val="0"/>
            <w:bCs w:val="0"/>
            <w:color w:val="auto"/>
            <w:sz w:val="20"/>
            <w:szCs w:val="20"/>
          </w:rPr>
          <w:delText>-</w:delText>
        </w:r>
        <w:r w:rsidR="005D5E4B" w:rsidDel="0007492D">
          <w:rPr>
            <w:b w:val="0"/>
            <w:bCs w:val="0"/>
            <w:color w:val="auto"/>
            <w:sz w:val="20"/>
            <w:szCs w:val="20"/>
          </w:rPr>
          <w:delText>07</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w:t>
      </w:r>
      <w:bookmarkStart w:id="39" w:name="_GoBack"/>
      <w:bookmarkEnd w:id="39"/>
      <w:r w:rsidRPr="00BD083E">
        <w:rPr>
          <w:b w:val="0"/>
          <w:bCs w:val="0"/>
          <w:color w:val="auto"/>
          <w:sz w:val="20"/>
          <w:szCs w:val="20"/>
        </w:rPr>
        <w:t>/IEC TR 24772</w:t>
      </w:r>
      <w:ins w:id="40" w:author="Santiago Urueña" w:date="2015-05-26T12:05:00Z">
        <w:r w:rsidR="00076C3F" w:rsidRPr="00076C3F">
          <w:rPr>
            <w:b w:val="0"/>
            <w:bCs w:val="0"/>
            <w:color w:val="auto"/>
            <w:sz w:val="20"/>
            <w:szCs w:val="20"/>
          </w:rPr>
          <w:t>–</w:t>
        </w:r>
      </w:ins>
      <w:ins w:id="41" w:author="Santiago Urueña" w:date="2015-05-26T10:42:00Z">
        <w:r w:rsidR="0007492D">
          <w:rPr>
            <w:b w:val="0"/>
            <w:bCs w:val="0"/>
            <w:color w:val="auto"/>
            <w:sz w:val="20"/>
            <w:szCs w:val="20"/>
          </w:rPr>
          <w:t>4</w:t>
        </w:r>
      </w:ins>
    </w:p>
    <w:p w14:paraId="69729A4E" w14:textId="77777777" w:rsidR="008118BC" w:rsidRPr="00BD083E" w:rsidRDefault="008118BC" w:rsidP="009866F9">
      <w:pPr>
        <w:pStyle w:val="zzCover"/>
        <w:spacing w:before="220"/>
        <w:outlineLvl w:val="0"/>
        <w:rPr>
          <w:color w:val="auto"/>
        </w:rPr>
      </w:pPr>
      <w:r>
        <w:rPr>
          <w:b w:val="0"/>
          <w:bCs w:val="0"/>
          <w:color w:val="auto"/>
          <w:sz w:val="20"/>
          <w:szCs w:val="20"/>
        </w:rPr>
        <w:t xml:space="preserve">Edition </w:t>
      </w:r>
      <w:ins w:id="42" w:author="Santiago Urueña" w:date="2015-05-26T10:42:00Z">
        <w:r w:rsidR="0007492D">
          <w:rPr>
            <w:b w:val="0"/>
            <w:bCs w:val="0"/>
            <w:color w:val="auto"/>
            <w:sz w:val="20"/>
            <w:szCs w:val="20"/>
          </w:rPr>
          <w:t>1</w:t>
        </w:r>
      </w:ins>
      <w:del w:id="43" w:author="Santiago Urueña" w:date="2015-05-26T10:42:00Z">
        <w:r w:rsidR="00436793" w:rsidDel="0007492D">
          <w:rPr>
            <w:b w:val="0"/>
            <w:bCs w:val="0"/>
            <w:color w:val="auto"/>
            <w:sz w:val="20"/>
            <w:szCs w:val="20"/>
          </w:rPr>
          <w:delText>3</w:delText>
        </w:r>
      </w:del>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44" w:name="CVP_Secretariat_Location"/>
      <w:r w:rsidRPr="00BD083E">
        <w:rPr>
          <w:b w:val="0"/>
          <w:bCs w:val="0"/>
          <w:color w:val="auto"/>
          <w:sz w:val="20"/>
          <w:szCs w:val="20"/>
        </w:rPr>
        <w:t>Secretariat</w:t>
      </w:r>
      <w:bookmarkEnd w:id="44"/>
      <w:r w:rsidRPr="00BD083E">
        <w:rPr>
          <w:b w:val="0"/>
          <w:bCs w:val="0"/>
          <w:color w:val="auto"/>
          <w:sz w:val="20"/>
          <w:szCs w:val="20"/>
        </w:rPr>
        <w:t>: ANSI</w:t>
      </w:r>
    </w:p>
    <w:p w14:paraId="1A7DC52E"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ins w:id="45" w:author="Santiago Urueña" w:date="2015-05-26T13:32:00Z">
        <w:r w:rsidR="00C07348">
          <w:rPr>
            <w:sz w:val="28"/>
            <w:szCs w:val="28"/>
          </w:rPr>
          <w:t xml:space="preserve"> </w:t>
        </w:r>
      </w:ins>
      <w:del w:id="46" w:author="Santiago Urueña" w:date="2015-05-26T10:42:00Z">
        <w:r w:rsidR="00910E98" w:rsidRPr="00BD083E" w:rsidDel="0007492D">
          <w:rPr>
            <w:sz w:val="28"/>
            <w:szCs w:val="28"/>
          </w:rPr>
          <w:delText xml:space="preserve"> </w:delText>
        </w:r>
        <w:r w:rsidRPr="00BD083E" w:rsidDel="0007492D">
          <w:rPr>
            <w:sz w:val="28"/>
            <w:szCs w:val="28"/>
          </w:rPr>
          <w:delText xml:space="preserve">through </w:delText>
        </w:r>
        <w:r w:rsidR="00910E98" w:rsidDel="0007492D">
          <w:rPr>
            <w:sz w:val="28"/>
            <w:szCs w:val="28"/>
          </w:rPr>
          <w:delText>l</w:delText>
        </w:r>
        <w:r w:rsidR="00910E98" w:rsidRPr="00BD083E" w:rsidDel="0007492D">
          <w:rPr>
            <w:sz w:val="28"/>
            <w:szCs w:val="28"/>
          </w:rPr>
          <w:delText xml:space="preserve">anguage </w:delText>
        </w:r>
        <w:r w:rsidR="00910E98" w:rsidDel="0007492D">
          <w:rPr>
            <w:sz w:val="28"/>
            <w:szCs w:val="28"/>
          </w:rPr>
          <w:delText>s</w:delText>
        </w:r>
        <w:r w:rsidR="00910E98" w:rsidRPr="00BD083E" w:rsidDel="0007492D">
          <w:rPr>
            <w:sz w:val="28"/>
            <w:szCs w:val="28"/>
          </w:rPr>
          <w:delText xml:space="preserve">election </w:delText>
        </w:r>
        <w:r w:rsidRPr="00BD083E" w:rsidDel="0007492D">
          <w:rPr>
            <w:sz w:val="28"/>
            <w:szCs w:val="28"/>
          </w:rPr>
          <w:delText xml:space="preserve">and </w:delText>
        </w:r>
        <w:r w:rsidR="00910E98" w:rsidDel="0007492D">
          <w:rPr>
            <w:sz w:val="28"/>
            <w:szCs w:val="28"/>
          </w:rPr>
          <w:delText>u</w:delText>
        </w:r>
        <w:r w:rsidR="00910E98" w:rsidRPr="00BD083E" w:rsidDel="0007492D">
          <w:rPr>
            <w:sz w:val="28"/>
            <w:szCs w:val="28"/>
          </w:rPr>
          <w:delText>se</w:delText>
        </w:r>
      </w:del>
      <w:ins w:id="47" w:author="Santiago Urueña" w:date="2015-05-26T10:42:00Z">
        <w:r w:rsidR="0007492D">
          <w:rPr>
            <w:sz w:val="28"/>
            <w:szCs w:val="28"/>
          </w:rPr>
          <w:t xml:space="preserve">– Vulnerability descriptions for the programming language </w:t>
        </w:r>
        <w:del w:id="48" w:author="Stephen Michell" w:date="2015-05-26T13:13:00Z">
          <w:r w:rsidR="0007492D" w:rsidDel="004506CF">
            <w:rPr>
              <w:sz w:val="28"/>
              <w:szCs w:val="28"/>
            </w:rPr>
            <w:delText>Ada</w:delText>
          </w:r>
        </w:del>
      </w:ins>
      <w:ins w:id="49" w:author="Stephen Michell" w:date="2015-05-26T13:13:00Z">
        <w:r w:rsidR="004506CF">
          <w:rPr>
            <w:sz w:val="28"/>
            <w:szCs w:val="28"/>
          </w:rPr>
          <w:t>Python</w:t>
        </w:r>
      </w:ins>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subtype:</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language:</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615FDEA" w14:textId="77777777" w:rsidR="001A1531" w:rsidRDefault="00A32382">
      <w:pPr>
        <w:pStyle w:val="zzContents"/>
        <w:tabs>
          <w:tab w:val="right" w:pos="9752"/>
        </w:tabs>
        <w:rPr>
          <w:noProof/>
        </w:rPr>
      </w:pPr>
      <w:r>
        <w:lastRenderedPageBreak/>
        <w:t>Contents</w:t>
      </w:r>
      <w:r w:rsidR="001A1531">
        <w:fldChar w:fldCharType="begin"/>
      </w:r>
      <w:r w:rsidR="001A1531">
        <w:instrText xml:space="preserve"> TOC \o "1-2" \h \z </w:instrText>
      </w:r>
      <w:r w:rsidR="001A1531">
        <w:fldChar w:fldCharType="separate"/>
      </w:r>
    </w:p>
    <w:p w14:paraId="04BAD32D" w14:textId="77777777" w:rsidR="001A1531" w:rsidRDefault="00874C71">
      <w:pPr>
        <w:pStyle w:val="TOC1"/>
        <w:tabs>
          <w:tab w:val="right" w:leader="dot" w:pos="9973"/>
        </w:tabs>
        <w:rPr>
          <w:b w:val="0"/>
          <w:bCs w:val="0"/>
          <w:caps w:val="0"/>
          <w:noProof/>
          <w:sz w:val="24"/>
          <w:szCs w:val="24"/>
          <w:u w:val="none"/>
        </w:rPr>
      </w:pPr>
      <w:hyperlink w:anchor="_Toc496680679" w:history="1">
        <w:r w:rsidR="001A1531" w:rsidRPr="002022DD">
          <w:rPr>
            <w:rStyle w:val="Hyperlink"/>
            <w:noProof/>
          </w:rPr>
          <w:t>Foreword</w:t>
        </w:r>
        <w:r w:rsidR="001A1531">
          <w:rPr>
            <w:noProof/>
            <w:webHidden/>
          </w:rPr>
          <w:tab/>
        </w:r>
        <w:r w:rsidR="001A1531">
          <w:rPr>
            <w:noProof/>
            <w:webHidden/>
          </w:rPr>
          <w:fldChar w:fldCharType="begin"/>
        </w:r>
        <w:r w:rsidR="001A1531">
          <w:rPr>
            <w:noProof/>
            <w:webHidden/>
          </w:rPr>
          <w:instrText xml:space="preserve"> PAGEREF _Toc496680679 \h </w:instrText>
        </w:r>
        <w:r w:rsidR="001A1531">
          <w:rPr>
            <w:noProof/>
            <w:webHidden/>
          </w:rPr>
        </w:r>
        <w:r w:rsidR="001A1531">
          <w:rPr>
            <w:noProof/>
            <w:webHidden/>
          </w:rPr>
          <w:fldChar w:fldCharType="separate"/>
        </w:r>
        <w:r>
          <w:rPr>
            <w:noProof/>
            <w:webHidden/>
          </w:rPr>
          <w:t>vii</w:t>
        </w:r>
        <w:r w:rsidR="001A1531">
          <w:rPr>
            <w:noProof/>
            <w:webHidden/>
          </w:rPr>
          <w:fldChar w:fldCharType="end"/>
        </w:r>
      </w:hyperlink>
    </w:p>
    <w:p w14:paraId="0E441EAC" w14:textId="77777777" w:rsidR="001A1531" w:rsidRDefault="00874C71">
      <w:pPr>
        <w:pStyle w:val="TOC1"/>
        <w:tabs>
          <w:tab w:val="right" w:leader="dot" w:pos="9973"/>
        </w:tabs>
        <w:rPr>
          <w:b w:val="0"/>
          <w:bCs w:val="0"/>
          <w:caps w:val="0"/>
          <w:noProof/>
          <w:sz w:val="24"/>
          <w:szCs w:val="24"/>
          <w:u w:val="none"/>
        </w:rPr>
      </w:pPr>
      <w:hyperlink w:anchor="_Toc496680680" w:history="1">
        <w:r w:rsidR="001A1531" w:rsidRPr="002022DD">
          <w:rPr>
            <w:rStyle w:val="Hyperlink"/>
            <w:noProof/>
          </w:rPr>
          <w:t>Introduction</w:t>
        </w:r>
        <w:r w:rsidR="001A1531">
          <w:rPr>
            <w:noProof/>
            <w:webHidden/>
          </w:rPr>
          <w:tab/>
        </w:r>
        <w:r w:rsidR="001A1531">
          <w:rPr>
            <w:noProof/>
            <w:webHidden/>
          </w:rPr>
          <w:fldChar w:fldCharType="begin"/>
        </w:r>
        <w:r w:rsidR="001A1531">
          <w:rPr>
            <w:noProof/>
            <w:webHidden/>
          </w:rPr>
          <w:instrText xml:space="preserve"> PAGEREF _Toc496680680 \h </w:instrText>
        </w:r>
        <w:r w:rsidR="001A1531">
          <w:rPr>
            <w:noProof/>
            <w:webHidden/>
          </w:rPr>
        </w:r>
        <w:r w:rsidR="001A1531">
          <w:rPr>
            <w:noProof/>
            <w:webHidden/>
          </w:rPr>
          <w:fldChar w:fldCharType="separate"/>
        </w:r>
        <w:r>
          <w:rPr>
            <w:noProof/>
            <w:webHidden/>
          </w:rPr>
          <w:t>viii</w:t>
        </w:r>
        <w:r w:rsidR="001A1531">
          <w:rPr>
            <w:noProof/>
            <w:webHidden/>
          </w:rPr>
          <w:fldChar w:fldCharType="end"/>
        </w:r>
      </w:hyperlink>
    </w:p>
    <w:p w14:paraId="66595E3C" w14:textId="77777777" w:rsidR="001A1531" w:rsidRDefault="00874C71">
      <w:pPr>
        <w:pStyle w:val="TOC1"/>
        <w:tabs>
          <w:tab w:val="right" w:leader="dot" w:pos="9973"/>
        </w:tabs>
        <w:rPr>
          <w:b w:val="0"/>
          <w:bCs w:val="0"/>
          <w:caps w:val="0"/>
          <w:noProof/>
          <w:sz w:val="24"/>
          <w:szCs w:val="24"/>
          <w:u w:val="none"/>
        </w:rPr>
      </w:pPr>
      <w:hyperlink w:anchor="_Toc496680681" w:history="1">
        <w:r w:rsidR="001A1531" w:rsidRPr="002022DD">
          <w:rPr>
            <w:rStyle w:val="Hyperlink"/>
            <w:noProof/>
          </w:rPr>
          <w:t>1. Scope</w:t>
        </w:r>
        <w:r w:rsidR="001A1531">
          <w:rPr>
            <w:noProof/>
            <w:webHidden/>
          </w:rPr>
          <w:tab/>
        </w:r>
        <w:r w:rsidR="001A1531">
          <w:rPr>
            <w:noProof/>
            <w:webHidden/>
          </w:rPr>
          <w:fldChar w:fldCharType="begin"/>
        </w:r>
        <w:r w:rsidR="001A1531">
          <w:rPr>
            <w:noProof/>
            <w:webHidden/>
          </w:rPr>
          <w:instrText xml:space="preserve"> PAGEREF _Toc496680681 \h </w:instrText>
        </w:r>
        <w:r w:rsidR="001A1531">
          <w:rPr>
            <w:noProof/>
            <w:webHidden/>
          </w:rPr>
        </w:r>
        <w:r w:rsidR="001A1531">
          <w:rPr>
            <w:noProof/>
            <w:webHidden/>
          </w:rPr>
          <w:fldChar w:fldCharType="separate"/>
        </w:r>
        <w:r>
          <w:rPr>
            <w:noProof/>
            <w:webHidden/>
          </w:rPr>
          <w:t>1</w:t>
        </w:r>
        <w:r w:rsidR="001A1531">
          <w:rPr>
            <w:noProof/>
            <w:webHidden/>
          </w:rPr>
          <w:fldChar w:fldCharType="end"/>
        </w:r>
      </w:hyperlink>
    </w:p>
    <w:p w14:paraId="0D811504" w14:textId="77777777" w:rsidR="001A1531" w:rsidRDefault="00874C71">
      <w:pPr>
        <w:pStyle w:val="TOC1"/>
        <w:tabs>
          <w:tab w:val="right" w:leader="dot" w:pos="9973"/>
        </w:tabs>
        <w:rPr>
          <w:b w:val="0"/>
          <w:bCs w:val="0"/>
          <w:caps w:val="0"/>
          <w:noProof/>
          <w:sz w:val="24"/>
          <w:szCs w:val="24"/>
          <w:u w:val="none"/>
        </w:rPr>
      </w:pPr>
      <w:hyperlink w:anchor="_Toc496680682" w:history="1">
        <w:r w:rsidR="001A1531" w:rsidRPr="002022DD">
          <w:rPr>
            <w:rStyle w:val="Hyperlink"/>
            <w:noProof/>
          </w:rPr>
          <w:t>2. Normative references</w:t>
        </w:r>
        <w:r w:rsidR="001A1531">
          <w:rPr>
            <w:noProof/>
            <w:webHidden/>
          </w:rPr>
          <w:tab/>
        </w:r>
        <w:r w:rsidR="001A1531">
          <w:rPr>
            <w:noProof/>
            <w:webHidden/>
          </w:rPr>
          <w:fldChar w:fldCharType="begin"/>
        </w:r>
        <w:r w:rsidR="001A1531">
          <w:rPr>
            <w:noProof/>
            <w:webHidden/>
          </w:rPr>
          <w:instrText xml:space="preserve"> PAGEREF _Toc496680682 \h </w:instrText>
        </w:r>
        <w:r w:rsidR="001A1531">
          <w:rPr>
            <w:noProof/>
            <w:webHidden/>
          </w:rPr>
        </w:r>
        <w:r w:rsidR="001A1531">
          <w:rPr>
            <w:noProof/>
            <w:webHidden/>
          </w:rPr>
          <w:fldChar w:fldCharType="separate"/>
        </w:r>
        <w:r>
          <w:rPr>
            <w:noProof/>
            <w:webHidden/>
          </w:rPr>
          <w:t>1</w:t>
        </w:r>
        <w:r w:rsidR="001A1531">
          <w:rPr>
            <w:noProof/>
            <w:webHidden/>
          </w:rPr>
          <w:fldChar w:fldCharType="end"/>
        </w:r>
      </w:hyperlink>
    </w:p>
    <w:p w14:paraId="2C0FFF8A" w14:textId="77777777" w:rsidR="001A1531" w:rsidRDefault="00874C71">
      <w:pPr>
        <w:pStyle w:val="TOC1"/>
        <w:tabs>
          <w:tab w:val="right" w:leader="dot" w:pos="9973"/>
        </w:tabs>
        <w:rPr>
          <w:b w:val="0"/>
          <w:bCs w:val="0"/>
          <w:caps w:val="0"/>
          <w:noProof/>
          <w:sz w:val="24"/>
          <w:szCs w:val="24"/>
          <w:u w:val="none"/>
        </w:rPr>
      </w:pPr>
      <w:hyperlink w:anchor="_Toc496680683" w:history="1">
        <w:r w:rsidR="001A1531" w:rsidRPr="002022DD">
          <w:rPr>
            <w:rStyle w:val="Hyperlink"/>
            <w:noProof/>
          </w:rPr>
          <w:t>3. Terms and definitions, symbols and conventions</w:t>
        </w:r>
        <w:r w:rsidR="001A1531">
          <w:rPr>
            <w:noProof/>
            <w:webHidden/>
          </w:rPr>
          <w:tab/>
        </w:r>
        <w:r w:rsidR="001A1531">
          <w:rPr>
            <w:noProof/>
            <w:webHidden/>
          </w:rPr>
          <w:fldChar w:fldCharType="begin"/>
        </w:r>
        <w:r w:rsidR="001A1531">
          <w:rPr>
            <w:noProof/>
            <w:webHidden/>
          </w:rPr>
          <w:instrText xml:space="preserve"> PAGEREF _Toc496680683 \h </w:instrText>
        </w:r>
        <w:r w:rsidR="001A1531">
          <w:rPr>
            <w:noProof/>
            <w:webHidden/>
          </w:rPr>
        </w:r>
        <w:r w:rsidR="001A1531">
          <w:rPr>
            <w:noProof/>
            <w:webHidden/>
          </w:rPr>
          <w:fldChar w:fldCharType="separate"/>
        </w:r>
        <w:r>
          <w:rPr>
            <w:noProof/>
            <w:webHidden/>
          </w:rPr>
          <w:t>1</w:t>
        </w:r>
        <w:r w:rsidR="001A1531">
          <w:rPr>
            <w:noProof/>
            <w:webHidden/>
          </w:rPr>
          <w:fldChar w:fldCharType="end"/>
        </w:r>
      </w:hyperlink>
    </w:p>
    <w:p w14:paraId="7CCB16BD" w14:textId="77777777" w:rsidR="001A1531" w:rsidRDefault="00874C71">
      <w:pPr>
        <w:pStyle w:val="TOC2"/>
        <w:tabs>
          <w:tab w:val="right" w:leader="dot" w:pos="9973"/>
        </w:tabs>
        <w:rPr>
          <w:b w:val="0"/>
          <w:bCs w:val="0"/>
          <w:smallCaps w:val="0"/>
          <w:noProof/>
          <w:sz w:val="24"/>
          <w:szCs w:val="24"/>
        </w:rPr>
      </w:pPr>
      <w:hyperlink w:anchor="_Toc496680684" w:history="1">
        <w:r w:rsidR="001A1531" w:rsidRPr="002022DD">
          <w:rPr>
            <w:rStyle w:val="Hyperlink"/>
            <w:noProof/>
          </w:rPr>
          <w:t>3.1 Terms and definitions</w:t>
        </w:r>
        <w:r w:rsidR="001A1531">
          <w:rPr>
            <w:noProof/>
            <w:webHidden/>
          </w:rPr>
          <w:tab/>
        </w:r>
        <w:r w:rsidR="001A1531">
          <w:rPr>
            <w:noProof/>
            <w:webHidden/>
          </w:rPr>
          <w:fldChar w:fldCharType="begin"/>
        </w:r>
        <w:r w:rsidR="001A1531">
          <w:rPr>
            <w:noProof/>
            <w:webHidden/>
          </w:rPr>
          <w:instrText xml:space="preserve"> PAGEREF _Toc496680684 \h </w:instrText>
        </w:r>
        <w:r w:rsidR="001A1531">
          <w:rPr>
            <w:noProof/>
            <w:webHidden/>
          </w:rPr>
        </w:r>
        <w:r w:rsidR="001A1531">
          <w:rPr>
            <w:noProof/>
            <w:webHidden/>
          </w:rPr>
          <w:fldChar w:fldCharType="separate"/>
        </w:r>
        <w:r>
          <w:rPr>
            <w:noProof/>
            <w:webHidden/>
          </w:rPr>
          <w:t>1</w:t>
        </w:r>
        <w:r w:rsidR="001A1531">
          <w:rPr>
            <w:noProof/>
            <w:webHidden/>
          </w:rPr>
          <w:fldChar w:fldCharType="end"/>
        </w:r>
      </w:hyperlink>
    </w:p>
    <w:p w14:paraId="1634470D" w14:textId="77777777" w:rsidR="001A1531" w:rsidRDefault="00874C71">
      <w:pPr>
        <w:pStyle w:val="TOC1"/>
        <w:tabs>
          <w:tab w:val="right" w:leader="dot" w:pos="9973"/>
        </w:tabs>
        <w:rPr>
          <w:b w:val="0"/>
          <w:bCs w:val="0"/>
          <w:caps w:val="0"/>
          <w:noProof/>
          <w:sz w:val="24"/>
          <w:szCs w:val="24"/>
          <w:u w:val="none"/>
        </w:rPr>
      </w:pPr>
      <w:hyperlink w:anchor="_Toc496680685" w:history="1">
        <w:r w:rsidR="001A1531" w:rsidRPr="002022DD">
          <w:rPr>
            <w:rStyle w:val="Hyperlink"/>
            <w:noProof/>
          </w:rPr>
          <w:t>4. Language concepts</w:t>
        </w:r>
        <w:r w:rsidR="001A1531">
          <w:rPr>
            <w:noProof/>
            <w:webHidden/>
          </w:rPr>
          <w:tab/>
        </w:r>
        <w:r w:rsidR="001A1531">
          <w:rPr>
            <w:noProof/>
            <w:webHidden/>
          </w:rPr>
          <w:fldChar w:fldCharType="begin"/>
        </w:r>
        <w:r w:rsidR="001A1531">
          <w:rPr>
            <w:noProof/>
            <w:webHidden/>
          </w:rPr>
          <w:instrText xml:space="preserve"> PAGEREF _Toc496680685 \h </w:instrText>
        </w:r>
        <w:r w:rsidR="001A1531">
          <w:rPr>
            <w:noProof/>
            <w:webHidden/>
          </w:rPr>
        </w:r>
        <w:r w:rsidR="001A1531">
          <w:rPr>
            <w:noProof/>
            <w:webHidden/>
          </w:rPr>
          <w:fldChar w:fldCharType="separate"/>
        </w:r>
        <w:r>
          <w:rPr>
            <w:noProof/>
            <w:webHidden/>
          </w:rPr>
          <w:t>5</w:t>
        </w:r>
        <w:r w:rsidR="001A1531">
          <w:rPr>
            <w:noProof/>
            <w:webHidden/>
          </w:rPr>
          <w:fldChar w:fldCharType="end"/>
        </w:r>
      </w:hyperlink>
    </w:p>
    <w:p w14:paraId="6E9670E5" w14:textId="77777777" w:rsidR="001A1531" w:rsidRDefault="00874C71">
      <w:pPr>
        <w:pStyle w:val="TOC1"/>
        <w:tabs>
          <w:tab w:val="right" w:leader="dot" w:pos="9973"/>
        </w:tabs>
        <w:rPr>
          <w:b w:val="0"/>
          <w:bCs w:val="0"/>
          <w:caps w:val="0"/>
          <w:noProof/>
          <w:sz w:val="24"/>
          <w:szCs w:val="24"/>
          <w:u w:val="none"/>
        </w:rPr>
      </w:pPr>
      <w:hyperlink w:anchor="_Toc496680686" w:history="1">
        <w:r w:rsidR="001A1531" w:rsidRPr="002022DD">
          <w:rPr>
            <w:rStyle w:val="Hyperlink"/>
            <w:noProof/>
          </w:rPr>
          <w:t>5. General guidance for Python</w:t>
        </w:r>
        <w:r w:rsidR="001A1531">
          <w:rPr>
            <w:noProof/>
            <w:webHidden/>
          </w:rPr>
          <w:tab/>
        </w:r>
        <w:r w:rsidR="001A1531">
          <w:rPr>
            <w:noProof/>
            <w:webHidden/>
          </w:rPr>
          <w:fldChar w:fldCharType="begin"/>
        </w:r>
        <w:r w:rsidR="001A1531">
          <w:rPr>
            <w:noProof/>
            <w:webHidden/>
          </w:rPr>
          <w:instrText xml:space="preserve"> PAGEREF _Toc496680686 \h </w:instrText>
        </w:r>
        <w:r w:rsidR="001A1531">
          <w:rPr>
            <w:noProof/>
            <w:webHidden/>
          </w:rPr>
        </w:r>
        <w:r w:rsidR="001A1531">
          <w:rPr>
            <w:noProof/>
            <w:webHidden/>
          </w:rPr>
          <w:fldChar w:fldCharType="separate"/>
        </w:r>
        <w:r>
          <w:rPr>
            <w:noProof/>
            <w:webHidden/>
          </w:rPr>
          <w:t>6</w:t>
        </w:r>
        <w:r w:rsidR="001A1531">
          <w:rPr>
            <w:noProof/>
            <w:webHidden/>
          </w:rPr>
          <w:fldChar w:fldCharType="end"/>
        </w:r>
      </w:hyperlink>
    </w:p>
    <w:p w14:paraId="1C7603B8" w14:textId="77777777" w:rsidR="001A1531" w:rsidRDefault="00874C71">
      <w:pPr>
        <w:pStyle w:val="TOC2"/>
        <w:tabs>
          <w:tab w:val="right" w:leader="dot" w:pos="9973"/>
        </w:tabs>
        <w:rPr>
          <w:b w:val="0"/>
          <w:bCs w:val="0"/>
          <w:smallCaps w:val="0"/>
          <w:noProof/>
          <w:sz w:val="24"/>
          <w:szCs w:val="24"/>
        </w:rPr>
      </w:pPr>
      <w:hyperlink w:anchor="_Toc496680687" w:history="1">
        <w:r w:rsidR="001A1531" w:rsidRPr="002022DD">
          <w:rPr>
            <w:rStyle w:val="Hyperlink"/>
            <w:noProof/>
          </w:rPr>
          <w:t>5.1 Top avoidance mechanisms</w:t>
        </w:r>
        <w:r w:rsidR="001A1531">
          <w:rPr>
            <w:noProof/>
            <w:webHidden/>
          </w:rPr>
          <w:tab/>
        </w:r>
        <w:r w:rsidR="001A1531">
          <w:rPr>
            <w:noProof/>
            <w:webHidden/>
          </w:rPr>
          <w:fldChar w:fldCharType="begin"/>
        </w:r>
        <w:r w:rsidR="001A1531">
          <w:rPr>
            <w:noProof/>
            <w:webHidden/>
          </w:rPr>
          <w:instrText xml:space="preserve"> PAGEREF _Toc496680687 \h </w:instrText>
        </w:r>
        <w:r w:rsidR="001A1531">
          <w:rPr>
            <w:noProof/>
            <w:webHidden/>
          </w:rPr>
        </w:r>
        <w:r w:rsidR="001A1531">
          <w:rPr>
            <w:noProof/>
            <w:webHidden/>
          </w:rPr>
          <w:fldChar w:fldCharType="separate"/>
        </w:r>
        <w:r>
          <w:rPr>
            <w:noProof/>
            <w:webHidden/>
          </w:rPr>
          <w:t>6</w:t>
        </w:r>
        <w:r w:rsidR="001A1531">
          <w:rPr>
            <w:noProof/>
            <w:webHidden/>
          </w:rPr>
          <w:fldChar w:fldCharType="end"/>
        </w:r>
      </w:hyperlink>
    </w:p>
    <w:p w14:paraId="76796D80" w14:textId="77777777" w:rsidR="001A1531" w:rsidRDefault="00874C71">
      <w:pPr>
        <w:pStyle w:val="TOC1"/>
        <w:tabs>
          <w:tab w:val="right" w:leader="dot" w:pos="9973"/>
        </w:tabs>
        <w:rPr>
          <w:b w:val="0"/>
          <w:bCs w:val="0"/>
          <w:caps w:val="0"/>
          <w:noProof/>
          <w:sz w:val="24"/>
          <w:szCs w:val="24"/>
          <w:u w:val="none"/>
        </w:rPr>
      </w:pPr>
      <w:hyperlink w:anchor="_Toc496680688" w:history="1">
        <w:r w:rsidR="001A1531" w:rsidRPr="002022DD">
          <w:rPr>
            <w:rStyle w:val="Hyperlink"/>
            <w:noProof/>
          </w:rPr>
          <w:t>6. Specific Guidance for Python</w:t>
        </w:r>
        <w:r w:rsidR="001A1531">
          <w:rPr>
            <w:noProof/>
            <w:webHidden/>
          </w:rPr>
          <w:tab/>
        </w:r>
        <w:r w:rsidR="001A1531">
          <w:rPr>
            <w:noProof/>
            <w:webHidden/>
          </w:rPr>
          <w:fldChar w:fldCharType="begin"/>
        </w:r>
        <w:r w:rsidR="001A1531">
          <w:rPr>
            <w:noProof/>
            <w:webHidden/>
          </w:rPr>
          <w:instrText xml:space="preserve"> PAGEREF _Toc496680688 \h </w:instrText>
        </w:r>
        <w:r w:rsidR="001A1531">
          <w:rPr>
            <w:noProof/>
            <w:webHidden/>
          </w:rPr>
        </w:r>
        <w:r w:rsidR="001A1531">
          <w:rPr>
            <w:noProof/>
            <w:webHidden/>
          </w:rPr>
          <w:fldChar w:fldCharType="separate"/>
        </w:r>
        <w:r>
          <w:rPr>
            <w:noProof/>
            <w:webHidden/>
          </w:rPr>
          <w:t>7</w:t>
        </w:r>
        <w:r w:rsidR="001A1531">
          <w:rPr>
            <w:noProof/>
            <w:webHidden/>
          </w:rPr>
          <w:fldChar w:fldCharType="end"/>
        </w:r>
      </w:hyperlink>
    </w:p>
    <w:p w14:paraId="2B6AC887" w14:textId="77777777" w:rsidR="001A1531" w:rsidRDefault="00874C71">
      <w:pPr>
        <w:pStyle w:val="TOC2"/>
        <w:tabs>
          <w:tab w:val="right" w:leader="dot" w:pos="9973"/>
        </w:tabs>
        <w:rPr>
          <w:b w:val="0"/>
          <w:bCs w:val="0"/>
          <w:smallCaps w:val="0"/>
          <w:noProof/>
          <w:sz w:val="24"/>
          <w:szCs w:val="24"/>
        </w:rPr>
      </w:pPr>
      <w:hyperlink w:anchor="_Toc496680689" w:history="1">
        <w:r w:rsidR="001A1531" w:rsidRPr="002022DD">
          <w:rPr>
            <w:rStyle w:val="Hyperlink"/>
            <w:noProof/>
          </w:rPr>
          <w:t>6.1 General</w:t>
        </w:r>
        <w:r w:rsidR="001A1531">
          <w:rPr>
            <w:noProof/>
            <w:webHidden/>
          </w:rPr>
          <w:tab/>
        </w:r>
        <w:r w:rsidR="001A1531">
          <w:rPr>
            <w:noProof/>
            <w:webHidden/>
          </w:rPr>
          <w:fldChar w:fldCharType="begin"/>
        </w:r>
        <w:r w:rsidR="001A1531">
          <w:rPr>
            <w:noProof/>
            <w:webHidden/>
          </w:rPr>
          <w:instrText xml:space="preserve"> PAGEREF _Toc496680689 \h </w:instrText>
        </w:r>
        <w:r w:rsidR="001A1531">
          <w:rPr>
            <w:noProof/>
            <w:webHidden/>
          </w:rPr>
        </w:r>
        <w:r w:rsidR="001A1531">
          <w:rPr>
            <w:noProof/>
            <w:webHidden/>
          </w:rPr>
          <w:fldChar w:fldCharType="separate"/>
        </w:r>
        <w:r>
          <w:rPr>
            <w:noProof/>
            <w:webHidden/>
          </w:rPr>
          <w:t>7</w:t>
        </w:r>
        <w:r w:rsidR="001A1531">
          <w:rPr>
            <w:noProof/>
            <w:webHidden/>
          </w:rPr>
          <w:fldChar w:fldCharType="end"/>
        </w:r>
      </w:hyperlink>
    </w:p>
    <w:p w14:paraId="3A9BB4CA" w14:textId="77777777" w:rsidR="001A1531" w:rsidRDefault="00874C71">
      <w:pPr>
        <w:pStyle w:val="TOC2"/>
        <w:tabs>
          <w:tab w:val="right" w:leader="dot" w:pos="9973"/>
        </w:tabs>
        <w:rPr>
          <w:b w:val="0"/>
          <w:bCs w:val="0"/>
          <w:smallCaps w:val="0"/>
          <w:noProof/>
          <w:sz w:val="24"/>
          <w:szCs w:val="24"/>
        </w:rPr>
      </w:pPr>
      <w:hyperlink w:anchor="_Toc496680690" w:history="1">
        <w:r w:rsidR="001A1531" w:rsidRPr="002022DD">
          <w:rPr>
            <w:rStyle w:val="Hyperlink"/>
            <w:noProof/>
            <w:lang w:bidi="en-US"/>
          </w:rPr>
          <w:t>6.2 Type System [IHN]</w:t>
        </w:r>
        <w:r w:rsidR="001A1531">
          <w:rPr>
            <w:noProof/>
            <w:webHidden/>
          </w:rPr>
          <w:tab/>
        </w:r>
        <w:r w:rsidR="001A1531">
          <w:rPr>
            <w:noProof/>
            <w:webHidden/>
          </w:rPr>
          <w:fldChar w:fldCharType="begin"/>
        </w:r>
        <w:r w:rsidR="001A1531">
          <w:rPr>
            <w:noProof/>
            <w:webHidden/>
          </w:rPr>
          <w:instrText xml:space="preserve"> PAGEREF _Toc496680690 \h </w:instrText>
        </w:r>
        <w:r w:rsidR="001A1531">
          <w:rPr>
            <w:noProof/>
            <w:webHidden/>
          </w:rPr>
        </w:r>
        <w:r w:rsidR="001A1531">
          <w:rPr>
            <w:noProof/>
            <w:webHidden/>
          </w:rPr>
          <w:fldChar w:fldCharType="separate"/>
        </w:r>
        <w:r>
          <w:rPr>
            <w:noProof/>
            <w:webHidden/>
          </w:rPr>
          <w:t>8</w:t>
        </w:r>
        <w:r w:rsidR="001A1531">
          <w:rPr>
            <w:noProof/>
            <w:webHidden/>
          </w:rPr>
          <w:fldChar w:fldCharType="end"/>
        </w:r>
      </w:hyperlink>
    </w:p>
    <w:p w14:paraId="027389BF" w14:textId="77777777" w:rsidR="001A1531" w:rsidRDefault="00874C71">
      <w:pPr>
        <w:pStyle w:val="TOC2"/>
        <w:tabs>
          <w:tab w:val="right" w:leader="dot" w:pos="9973"/>
        </w:tabs>
        <w:rPr>
          <w:b w:val="0"/>
          <w:bCs w:val="0"/>
          <w:smallCaps w:val="0"/>
          <w:noProof/>
          <w:sz w:val="24"/>
          <w:szCs w:val="24"/>
        </w:rPr>
      </w:pPr>
      <w:hyperlink w:anchor="_Toc496680691" w:history="1">
        <w:r w:rsidR="001A1531" w:rsidRPr="002022DD">
          <w:rPr>
            <w:rStyle w:val="Hyperlink"/>
            <w:noProof/>
            <w:lang w:bidi="en-US"/>
          </w:rPr>
          <w:t>6.3 Bit Representations [STR]</w:t>
        </w:r>
        <w:r w:rsidR="001A1531">
          <w:rPr>
            <w:noProof/>
            <w:webHidden/>
          </w:rPr>
          <w:tab/>
        </w:r>
        <w:r w:rsidR="001A1531">
          <w:rPr>
            <w:noProof/>
            <w:webHidden/>
          </w:rPr>
          <w:fldChar w:fldCharType="begin"/>
        </w:r>
        <w:r w:rsidR="001A1531">
          <w:rPr>
            <w:noProof/>
            <w:webHidden/>
          </w:rPr>
          <w:instrText xml:space="preserve"> PAGEREF _Toc496680691 \h </w:instrText>
        </w:r>
        <w:r w:rsidR="001A1531">
          <w:rPr>
            <w:noProof/>
            <w:webHidden/>
          </w:rPr>
        </w:r>
        <w:r w:rsidR="001A1531">
          <w:rPr>
            <w:noProof/>
            <w:webHidden/>
          </w:rPr>
          <w:fldChar w:fldCharType="separate"/>
        </w:r>
        <w:r>
          <w:rPr>
            <w:noProof/>
            <w:webHidden/>
          </w:rPr>
          <w:t>10</w:t>
        </w:r>
        <w:r w:rsidR="001A1531">
          <w:rPr>
            <w:noProof/>
            <w:webHidden/>
          </w:rPr>
          <w:fldChar w:fldCharType="end"/>
        </w:r>
      </w:hyperlink>
    </w:p>
    <w:p w14:paraId="25780821" w14:textId="77777777" w:rsidR="001A1531" w:rsidRDefault="00874C71">
      <w:pPr>
        <w:pStyle w:val="TOC2"/>
        <w:tabs>
          <w:tab w:val="right" w:leader="dot" w:pos="9973"/>
        </w:tabs>
        <w:rPr>
          <w:b w:val="0"/>
          <w:bCs w:val="0"/>
          <w:smallCaps w:val="0"/>
          <w:noProof/>
          <w:sz w:val="24"/>
          <w:szCs w:val="24"/>
        </w:rPr>
      </w:pPr>
      <w:hyperlink w:anchor="_Toc496680692" w:history="1">
        <w:r w:rsidR="001A1531" w:rsidRPr="002022DD">
          <w:rPr>
            <w:rStyle w:val="Hyperlink"/>
            <w:noProof/>
            <w:lang w:bidi="en-US"/>
          </w:rPr>
          <w:t>6.4 Floating-point Arithmetic [PLF]</w:t>
        </w:r>
        <w:r w:rsidR="001A1531">
          <w:rPr>
            <w:noProof/>
            <w:webHidden/>
          </w:rPr>
          <w:tab/>
        </w:r>
        <w:r w:rsidR="001A1531">
          <w:rPr>
            <w:noProof/>
            <w:webHidden/>
          </w:rPr>
          <w:fldChar w:fldCharType="begin"/>
        </w:r>
        <w:r w:rsidR="001A1531">
          <w:rPr>
            <w:noProof/>
            <w:webHidden/>
          </w:rPr>
          <w:instrText xml:space="preserve"> PAGEREF _Toc496680692 \h </w:instrText>
        </w:r>
        <w:r w:rsidR="001A1531">
          <w:rPr>
            <w:noProof/>
            <w:webHidden/>
          </w:rPr>
        </w:r>
        <w:r w:rsidR="001A1531">
          <w:rPr>
            <w:noProof/>
            <w:webHidden/>
          </w:rPr>
          <w:fldChar w:fldCharType="separate"/>
        </w:r>
        <w:r>
          <w:rPr>
            <w:noProof/>
            <w:webHidden/>
          </w:rPr>
          <w:t>11</w:t>
        </w:r>
        <w:r w:rsidR="001A1531">
          <w:rPr>
            <w:noProof/>
            <w:webHidden/>
          </w:rPr>
          <w:fldChar w:fldCharType="end"/>
        </w:r>
      </w:hyperlink>
    </w:p>
    <w:p w14:paraId="08DCA61F" w14:textId="77777777" w:rsidR="001A1531" w:rsidRDefault="00874C71">
      <w:pPr>
        <w:pStyle w:val="TOC2"/>
        <w:tabs>
          <w:tab w:val="right" w:leader="dot" w:pos="9973"/>
        </w:tabs>
        <w:rPr>
          <w:b w:val="0"/>
          <w:bCs w:val="0"/>
          <w:smallCaps w:val="0"/>
          <w:noProof/>
          <w:sz w:val="24"/>
          <w:szCs w:val="24"/>
        </w:rPr>
      </w:pPr>
      <w:hyperlink w:anchor="_Toc496680693" w:history="1">
        <w:r w:rsidR="001A1531" w:rsidRPr="002022DD">
          <w:rPr>
            <w:rStyle w:val="Hyperlink"/>
            <w:noProof/>
            <w:lang w:bidi="en-US"/>
          </w:rPr>
          <w:t>6.5 Enumerator Issues [CCB]</w:t>
        </w:r>
        <w:r w:rsidR="001A1531">
          <w:rPr>
            <w:noProof/>
            <w:webHidden/>
          </w:rPr>
          <w:tab/>
        </w:r>
        <w:r w:rsidR="001A1531">
          <w:rPr>
            <w:noProof/>
            <w:webHidden/>
          </w:rPr>
          <w:fldChar w:fldCharType="begin"/>
        </w:r>
        <w:r w:rsidR="001A1531">
          <w:rPr>
            <w:noProof/>
            <w:webHidden/>
          </w:rPr>
          <w:instrText xml:space="preserve"> PAGEREF _Toc496680693 \h </w:instrText>
        </w:r>
        <w:r w:rsidR="001A1531">
          <w:rPr>
            <w:noProof/>
            <w:webHidden/>
          </w:rPr>
        </w:r>
        <w:r w:rsidR="001A1531">
          <w:rPr>
            <w:noProof/>
            <w:webHidden/>
          </w:rPr>
          <w:fldChar w:fldCharType="separate"/>
        </w:r>
        <w:r>
          <w:rPr>
            <w:noProof/>
            <w:webHidden/>
          </w:rPr>
          <w:t>11</w:t>
        </w:r>
        <w:r w:rsidR="001A1531">
          <w:rPr>
            <w:noProof/>
            <w:webHidden/>
          </w:rPr>
          <w:fldChar w:fldCharType="end"/>
        </w:r>
      </w:hyperlink>
    </w:p>
    <w:p w14:paraId="13DDAC5C" w14:textId="77777777" w:rsidR="001A1531" w:rsidRDefault="00874C71">
      <w:pPr>
        <w:pStyle w:val="TOC2"/>
        <w:tabs>
          <w:tab w:val="right" w:leader="dot" w:pos="9973"/>
        </w:tabs>
        <w:rPr>
          <w:b w:val="0"/>
          <w:bCs w:val="0"/>
          <w:smallCaps w:val="0"/>
          <w:noProof/>
          <w:sz w:val="24"/>
          <w:szCs w:val="24"/>
        </w:rPr>
      </w:pPr>
      <w:hyperlink w:anchor="_Toc496680694" w:history="1">
        <w:r w:rsidR="001A1531" w:rsidRPr="002022DD">
          <w:rPr>
            <w:rStyle w:val="Hyperlink"/>
            <w:noProof/>
            <w:lang w:bidi="en-US"/>
          </w:rPr>
          <w:t>6.6 Conversion Errors [FLC]</w:t>
        </w:r>
        <w:r w:rsidR="001A1531">
          <w:rPr>
            <w:noProof/>
            <w:webHidden/>
          </w:rPr>
          <w:tab/>
        </w:r>
        <w:r w:rsidR="001A1531">
          <w:rPr>
            <w:noProof/>
            <w:webHidden/>
          </w:rPr>
          <w:fldChar w:fldCharType="begin"/>
        </w:r>
        <w:r w:rsidR="001A1531">
          <w:rPr>
            <w:noProof/>
            <w:webHidden/>
          </w:rPr>
          <w:instrText xml:space="preserve"> PAGEREF _Toc496680694 \h </w:instrText>
        </w:r>
        <w:r w:rsidR="001A1531">
          <w:rPr>
            <w:noProof/>
            <w:webHidden/>
          </w:rPr>
        </w:r>
        <w:r w:rsidR="001A1531">
          <w:rPr>
            <w:noProof/>
            <w:webHidden/>
          </w:rPr>
          <w:fldChar w:fldCharType="separate"/>
        </w:r>
        <w:r>
          <w:rPr>
            <w:noProof/>
            <w:webHidden/>
          </w:rPr>
          <w:t>12</w:t>
        </w:r>
        <w:r w:rsidR="001A1531">
          <w:rPr>
            <w:noProof/>
            <w:webHidden/>
          </w:rPr>
          <w:fldChar w:fldCharType="end"/>
        </w:r>
      </w:hyperlink>
    </w:p>
    <w:p w14:paraId="3A2A08A2" w14:textId="77777777" w:rsidR="001A1531" w:rsidRDefault="00874C71">
      <w:pPr>
        <w:pStyle w:val="TOC2"/>
        <w:tabs>
          <w:tab w:val="right" w:leader="dot" w:pos="9973"/>
        </w:tabs>
        <w:rPr>
          <w:b w:val="0"/>
          <w:bCs w:val="0"/>
          <w:smallCaps w:val="0"/>
          <w:noProof/>
          <w:sz w:val="24"/>
          <w:szCs w:val="24"/>
        </w:rPr>
      </w:pPr>
      <w:hyperlink w:anchor="_Toc496680695" w:history="1">
        <w:r w:rsidR="001A1531" w:rsidRPr="002022DD">
          <w:rPr>
            <w:rStyle w:val="Hyperlink"/>
            <w:noProof/>
            <w:lang w:bidi="en-US"/>
          </w:rPr>
          <w:t>6.7 String Termination [CJM]</w:t>
        </w:r>
        <w:r w:rsidR="001A1531">
          <w:rPr>
            <w:noProof/>
            <w:webHidden/>
          </w:rPr>
          <w:tab/>
        </w:r>
        <w:r w:rsidR="001A1531">
          <w:rPr>
            <w:noProof/>
            <w:webHidden/>
          </w:rPr>
          <w:fldChar w:fldCharType="begin"/>
        </w:r>
        <w:r w:rsidR="001A1531">
          <w:rPr>
            <w:noProof/>
            <w:webHidden/>
          </w:rPr>
          <w:instrText xml:space="preserve"> PAGEREF _Toc496680695 \h </w:instrText>
        </w:r>
        <w:r w:rsidR="001A1531">
          <w:rPr>
            <w:noProof/>
            <w:webHidden/>
          </w:rPr>
        </w:r>
        <w:r w:rsidR="001A1531">
          <w:rPr>
            <w:noProof/>
            <w:webHidden/>
          </w:rPr>
          <w:fldChar w:fldCharType="separate"/>
        </w:r>
        <w:r>
          <w:rPr>
            <w:noProof/>
            <w:webHidden/>
          </w:rPr>
          <w:t>12</w:t>
        </w:r>
        <w:r w:rsidR="001A1531">
          <w:rPr>
            <w:noProof/>
            <w:webHidden/>
          </w:rPr>
          <w:fldChar w:fldCharType="end"/>
        </w:r>
      </w:hyperlink>
    </w:p>
    <w:p w14:paraId="799A0611" w14:textId="77777777" w:rsidR="001A1531" w:rsidRDefault="00874C71">
      <w:pPr>
        <w:pStyle w:val="TOC2"/>
        <w:tabs>
          <w:tab w:val="right" w:leader="dot" w:pos="9973"/>
        </w:tabs>
        <w:rPr>
          <w:b w:val="0"/>
          <w:bCs w:val="0"/>
          <w:smallCaps w:val="0"/>
          <w:noProof/>
          <w:sz w:val="24"/>
          <w:szCs w:val="24"/>
        </w:rPr>
      </w:pPr>
      <w:hyperlink w:anchor="_Toc496680696" w:history="1">
        <w:r w:rsidR="001A1531" w:rsidRPr="002022DD">
          <w:rPr>
            <w:rStyle w:val="Hyperlink"/>
            <w:noProof/>
            <w:lang w:bidi="en-US"/>
          </w:rPr>
          <w:t>6.8 Buffer Boundary Violation [HCB]</w:t>
        </w:r>
        <w:r w:rsidR="001A1531">
          <w:rPr>
            <w:noProof/>
            <w:webHidden/>
          </w:rPr>
          <w:tab/>
        </w:r>
        <w:r w:rsidR="001A1531">
          <w:rPr>
            <w:noProof/>
            <w:webHidden/>
          </w:rPr>
          <w:fldChar w:fldCharType="begin"/>
        </w:r>
        <w:r w:rsidR="001A1531">
          <w:rPr>
            <w:noProof/>
            <w:webHidden/>
          </w:rPr>
          <w:instrText xml:space="preserve"> PAGEREF _Toc496680696 \h </w:instrText>
        </w:r>
        <w:r w:rsidR="001A1531">
          <w:rPr>
            <w:noProof/>
            <w:webHidden/>
          </w:rPr>
        </w:r>
        <w:r w:rsidR="001A1531">
          <w:rPr>
            <w:noProof/>
            <w:webHidden/>
          </w:rPr>
          <w:fldChar w:fldCharType="separate"/>
        </w:r>
        <w:r>
          <w:rPr>
            <w:noProof/>
            <w:webHidden/>
          </w:rPr>
          <w:t>13</w:t>
        </w:r>
        <w:r w:rsidR="001A1531">
          <w:rPr>
            <w:noProof/>
            <w:webHidden/>
          </w:rPr>
          <w:fldChar w:fldCharType="end"/>
        </w:r>
      </w:hyperlink>
    </w:p>
    <w:p w14:paraId="24E7A480" w14:textId="77777777" w:rsidR="001A1531" w:rsidRDefault="00874C71">
      <w:pPr>
        <w:pStyle w:val="TOC2"/>
        <w:tabs>
          <w:tab w:val="right" w:leader="dot" w:pos="9973"/>
        </w:tabs>
        <w:rPr>
          <w:b w:val="0"/>
          <w:bCs w:val="0"/>
          <w:smallCaps w:val="0"/>
          <w:noProof/>
          <w:sz w:val="24"/>
          <w:szCs w:val="24"/>
        </w:rPr>
      </w:pPr>
      <w:hyperlink w:anchor="_Toc496680697" w:history="1">
        <w:r w:rsidR="001A1531" w:rsidRPr="002022DD">
          <w:rPr>
            <w:rStyle w:val="Hyperlink"/>
            <w:noProof/>
            <w:lang w:bidi="en-US"/>
          </w:rPr>
          <w:t>6.9 Unchecked Array Indexing [XYZ]</w:t>
        </w:r>
        <w:r w:rsidR="001A1531">
          <w:rPr>
            <w:noProof/>
            <w:webHidden/>
          </w:rPr>
          <w:tab/>
        </w:r>
        <w:r w:rsidR="001A1531">
          <w:rPr>
            <w:noProof/>
            <w:webHidden/>
          </w:rPr>
          <w:fldChar w:fldCharType="begin"/>
        </w:r>
        <w:r w:rsidR="001A1531">
          <w:rPr>
            <w:noProof/>
            <w:webHidden/>
          </w:rPr>
          <w:instrText xml:space="preserve"> PAGEREF _Toc496680697 \h </w:instrText>
        </w:r>
        <w:r w:rsidR="001A1531">
          <w:rPr>
            <w:noProof/>
            <w:webHidden/>
          </w:rPr>
        </w:r>
        <w:r w:rsidR="001A1531">
          <w:rPr>
            <w:noProof/>
            <w:webHidden/>
          </w:rPr>
          <w:fldChar w:fldCharType="separate"/>
        </w:r>
        <w:r>
          <w:rPr>
            <w:noProof/>
            <w:webHidden/>
          </w:rPr>
          <w:t>13</w:t>
        </w:r>
        <w:r w:rsidR="001A1531">
          <w:rPr>
            <w:noProof/>
            <w:webHidden/>
          </w:rPr>
          <w:fldChar w:fldCharType="end"/>
        </w:r>
      </w:hyperlink>
    </w:p>
    <w:p w14:paraId="659E92BF" w14:textId="77777777" w:rsidR="001A1531" w:rsidRDefault="00874C71">
      <w:pPr>
        <w:pStyle w:val="TOC2"/>
        <w:tabs>
          <w:tab w:val="right" w:leader="dot" w:pos="9973"/>
        </w:tabs>
        <w:rPr>
          <w:b w:val="0"/>
          <w:bCs w:val="0"/>
          <w:smallCaps w:val="0"/>
          <w:noProof/>
          <w:sz w:val="24"/>
          <w:szCs w:val="24"/>
        </w:rPr>
      </w:pPr>
      <w:hyperlink w:anchor="_Toc496680698" w:history="1">
        <w:r w:rsidR="001A1531" w:rsidRPr="002022DD">
          <w:rPr>
            <w:rStyle w:val="Hyperlink"/>
            <w:noProof/>
            <w:lang w:bidi="en-US"/>
          </w:rPr>
          <w:t>6.10 Unchecked Array Copying [XYW]</w:t>
        </w:r>
        <w:r w:rsidR="001A1531">
          <w:rPr>
            <w:noProof/>
            <w:webHidden/>
          </w:rPr>
          <w:tab/>
        </w:r>
        <w:r w:rsidR="001A1531">
          <w:rPr>
            <w:noProof/>
            <w:webHidden/>
          </w:rPr>
          <w:fldChar w:fldCharType="begin"/>
        </w:r>
        <w:r w:rsidR="001A1531">
          <w:rPr>
            <w:noProof/>
            <w:webHidden/>
          </w:rPr>
          <w:instrText xml:space="preserve"> PAGEREF _Toc496680698 \h </w:instrText>
        </w:r>
        <w:r w:rsidR="001A1531">
          <w:rPr>
            <w:noProof/>
            <w:webHidden/>
          </w:rPr>
        </w:r>
        <w:r w:rsidR="001A1531">
          <w:rPr>
            <w:noProof/>
            <w:webHidden/>
          </w:rPr>
          <w:fldChar w:fldCharType="separate"/>
        </w:r>
        <w:r>
          <w:rPr>
            <w:noProof/>
            <w:webHidden/>
          </w:rPr>
          <w:t>13</w:t>
        </w:r>
        <w:r w:rsidR="001A1531">
          <w:rPr>
            <w:noProof/>
            <w:webHidden/>
          </w:rPr>
          <w:fldChar w:fldCharType="end"/>
        </w:r>
      </w:hyperlink>
    </w:p>
    <w:p w14:paraId="0F7097D6" w14:textId="77777777" w:rsidR="001A1531" w:rsidRDefault="00874C71">
      <w:pPr>
        <w:pStyle w:val="TOC2"/>
        <w:tabs>
          <w:tab w:val="right" w:leader="dot" w:pos="9973"/>
        </w:tabs>
        <w:rPr>
          <w:b w:val="0"/>
          <w:bCs w:val="0"/>
          <w:smallCaps w:val="0"/>
          <w:noProof/>
          <w:sz w:val="24"/>
          <w:szCs w:val="24"/>
        </w:rPr>
      </w:pPr>
      <w:hyperlink w:anchor="_Toc496680699" w:history="1">
        <w:r w:rsidR="001A1531" w:rsidRPr="002022DD">
          <w:rPr>
            <w:rStyle w:val="Hyperlink"/>
            <w:noProof/>
            <w:lang w:bidi="en-US"/>
          </w:rPr>
          <w:t>6.11 Pointer Type Conversions [HFC]</w:t>
        </w:r>
        <w:r w:rsidR="001A1531">
          <w:rPr>
            <w:noProof/>
            <w:webHidden/>
          </w:rPr>
          <w:tab/>
        </w:r>
        <w:r w:rsidR="001A1531">
          <w:rPr>
            <w:noProof/>
            <w:webHidden/>
          </w:rPr>
          <w:fldChar w:fldCharType="begin"/>
        </w:r>
        <w:r w:rsidR="001A1531">
          <w:rPr>
            <w:noProof/>
            <w:webHidden/>
          </w:rPr>
          <w:instrText xml:space="preserve"> PAGEREF _Toc496680699 \h </w:instrText>
        </w:r>
        <w:r w:rsidR="001A1531">
          <w:rPr>
            <w:noProof/>
            <w:webHidden/>
          </w:rPr>
        </w:r>
        <w:r w:rsidR="001A1531">
          <w:rPr>
            <w:noProof/>
            <w:webHidden/>
          </w:rPr>
          <w:fldChar w:fldCharType="separate"/>
        </w:r>
        <w:r>
          <w:rPr>
            <w:noProof/>
            <w:webHidden/>
          </w:rPr>
          <w:t>13</w:t>
        </w:r>
        <w:r w:rsidR="001A1531">
          <w:rPr>
            <w:noProof/>
            <w:webHidden/>
          </w:rPr>
          <w:fldChar w:fldCharType="end"/>
        </w:r>
      </w:hyperlink>
    </w:p>
    <w:p w14:paraId="6D7D962D" w14:textId="77777777" w:rsidR="001A1531" w:rsidRDefault="00874C71">
      <w:pPr>
        <w:pStyle w:val="TOC2"/>
        <w:tabs>
          <w:tab w:val="right" w:leader="dot" w:pos="9973"/>
        </w:tabs>
        <w:rPr>
          <w:b w:val="0"/>
          <w:bCs w:val="0"/>
          <w:smallCaps w:val="0"/>
          <w:noProof/>
          <w:sz w:val="24"/>
          <w:szCs w:val="24"/>
        </w:rPr>
      </w:pPr>
      <w:hyperlink w:anchor="_Toc496680700" w:history="1">
        <w:r w:rsidR="001A1531" w:rsidRPr="002022DD">
          <w:rPr>
            <w:rStyle w:val="Hyperlink"/>
            <w:noProof/>
            <w:lang w:bidi="en-US"/>
          </w:rPr>
          <w:t>6.12 Pointer Arithmetic [RVG]</w:t>
        </w:r>
        <w:r w:rsidR="001A1531">
          <w:rPr>
            <w:noProof/>
            <w:webHidden/>
          </w:rPr>
          <w:tab/>
        </w:r>
        <w:r w:rsidR="001A1531">
          <w:rPr>
            <w:noProof/>
            <w:webHidden/>
          </w:rPr>
          <w:fldChar w:fldCharType="begin"/>
        </w:r>
        <w:r w:rsidR="001A1531">
          <w:rPr>
            <w:noProof/>
            <w:webHidden/>
          </w:rPr>
          <w:instrText xml:space="preserve"> PAGEREF _Toc496680700 \h </w:instrText>
        </w:r>
        <w:r w:rsidR="001A1531">
          <w:rPr>
            <w:noProof/>
            <w:webHidden/>
          </w:rPr>
        </w:r>
        <w:r w:rsidR="001A1531">
          <w:rPr>
            <w:noProof/>
            <w:webHidden/>
          </w:rPr>
          <w:fldChar w:fldCharType="separate"/>
        </w:r>
        <w:r>
          <w:rPr>
            <w:noProof/>
            <w:webHidden/>
          </w:rPr>
          <w:t>13</w:t>
        </w:r>
        <w:r w:rsidR="001A1531">
          <w:rPr>
            <w:noProof/>
            <w:webHidden/>
          </w:rPr>
          <w:fldChar w:fldCharType="end"/>
        </w:r>
      </w:hyperlink>
    </w:p>
    <w:p w14:paraId="05F72759" w14:textId="77777777" w:rsidR="001A1531" w:rsidRDefault="00874C71">
      <w:pPr>
        <w:pStyle w:val="TOC2"/>
        <w:tabs>
          <w:tab w:val="right" w:leader="dot" w:pos="9973"/>
        </w:tabs>
        <w:rPr>
          <w:b w:val="0"/>
          <w:bCs w:val="0"/>
          <w:smallCaps w:val="0"/>
          <w:noProof/>
          <w:sz w:val="24"/>
          <w:szCs w:val="24"/>
        </w:rPr>
      </w:pPr>
      <w:hyperlink w:anchor="_Toc496680701" w:history="1">
        <w:r w:rsidR="001A1531" w:rsidRPr="002022DD">
          <w:rPr>
            <w:rStyle w:val="Hyperlink"/>
            <w:noProof/>
            <w:lang w:bidi="en-US"/>
          </w:rPr>
          <w:t>6.13 Null Pointer Dereference [XYH]</w:t>
        </w:r>
        <w:r w:rsidR="001A1531">
          <w:rPr>
            <w:noProof/>
            <w:webHidden/>
          </w:rPr>
          <w:tab/>
        </w:r>
        <w:r w:rsidR="001A1531">
          <w:rPr>
            <w:noProof/>
            <w:webHidden/>
          </w:rPr>
          <w:fldChar w:fldCharType="begin"/>
        </w:r>
        <w:r w:rsidR="001A1531">
          <w:rPr>
            <w:noProof/>
            <w:webHidden/>
          </w:rPr>
          <w:instrText xml:space="preserve"> PAGEREF _Toc496680701 \h </w:instrText>
        </w:r>
        <w:r w:rsidR="001A1531">
          <w:rPr>
            <w:noProof/>
            <w:webHidden/>
          </w:rPr>
        </w:r>
        <w:r w:rsidR="001A1531">
          <w:rPr>
            <w:noProof/>
            <w:webHidden/>
          </w:rPr>
          <w:fldChar w:fldCharType="separate"/>
        </w:r>
        <w:r>
          <w:rPr>
            <w:noProof/>
            <w:webHidden/>
          </w:rPr>
          <w:t>13</w:t>
        </w:r>
        <w:r w:rsidR="001A1531">
          <w:rPr>
            <w:noProof/>
            <w:webHidden/>
          </w:rPr>
          <w:fldChar w:fldCharType="end"/>
        </w:r>
      </w:hyperlink>
    </w:p>
    <w:p w14:paraId="75AD437E" w14:textId="77777777" w:rsidR="001A1531" w:rsidRDefault="00874C71">
      <w:pPr>
        <w:pStyle w:val="TOC2"/>
        <w:tabs>
          <w:tab w:val="right" w:leader="dot" w:pos="9973"/>
        </w:tabs>
        <w:rPr>
          <w:b w:val="0"/>
          <w:bCs w:val="0"/>
          <w:smallCaps w:val="0"/>
          <w:noProof/>
          <w:sz w:val="24"/>
          <w:szCs w:val="24"/>
        </w:rPr>
      </w:pPr>
      <w:hyperlink w:anchor="_Toc496680702" w:history="1">
        <w:r w:rsidR="001A1531" w:rsidRPr="002022DD">
          <w:rPr>
            <w:rStyle w:val="Hyperlink"/>
            <w:noProof/>
            <w:lang w:bidi="en-US"/>
          </w:rPr>
          <w:t>6.14 Dangling Reference to Heap [XYK]</w:t>
        </w:r>
        <w:r w:rsidR="001A1531">
          <w:rPr>
            <w:noProof/>
            <w:webHidden/>
          </w:rPr>
          <w:tab/>
        </w:r>
        <w:r w:rsidR="001A1531">
          <w:rPr>
            <w:noProof/>
            <w:webHidden/>
          </w:rPr>
          <w:fldChar w:fldCharType="begin"/>
        </w:r>
        <w:r w:rsidR="001A1531">
          <w:rPr>
            <w:noProof/>
            <w:webHidden/>
          </w:rPr>
          <w:instrText xml:space="preserve"> PAGEREF _Toc496680702 \h </w:instrText>
        </w:r>
        <w:r w:rsidR="001A1531">
          <w:rPr>
            <w:noProof/>
            <w:webHidden/>
          </w:rPr>
        </w:r>
        <w:r w:rsidR="001A1531">
          <w:rPr>
            <w:noProof/>
            <w:webHidden/>
          </w:rPr>
          <w:fldChar w:fldCharType="separate"/>
        </w:r>
        <w:r>
          <w:rPr>
            <w:noProof/>
            <w:webHidden/>
          </w:rPr>
          <w:t>13</w:t>
        </w:r>
        <w:r w:rsidR="001A1531">
          <w:rPr>
            <w:noProof/>
            <w:webHidden/>
          </w:rPr>
          <w:fldChar w:fldCharType="end"/>
        </w:r>
      </w:hyperlink>
    </w:p>
    <w:p w14:paraId="13032187" w14:textId="77777777" w:rsidR="001A1531" w:rsidRDefault="00874C71">
      <w:pPr>
        <w:pStyle w:val="TOC2"/>
        <w:tabs>
          <w:tab w:val="right" w:leader="dot" w:pos="9973"/>
        </w:tabs>
        <w:rPr>
          <w:b w:val="0"/>
          <w:bCs w:val="0"/>
          <w:smallCaps w:val="0"/>
          <w:noProof/>
          <w:sz w:val="24"/>
          <w:szCs w:val="24"/>
        </w:rPr>
      </w:pPr>
      <w:hyperlink w:anchor="_Toc496680703" w:history="1">
        <w:r w:rsidR="001A1531" w:rsidRPr="002022DD">
          <w:rPr>
            <w:rStyle w:val="Hyperlink"/>
            <w:noProof/>
            <w:lang w:bidi="en-US"/>
          </w:rPr>
          <w:t>6.15 Arithmetic Wrap-around Error [FIF]</w:t>
        </w:r>
        <w:r w:rsidR="001A1531">
          <w:rPr>
            <w:noProof/>
            <w:webHidden/>
          </w:rPr>
          <w:tab/>
        </w:r>
        <w:r w:rsidR="001A1531">
          <w:rPr>
            <w:noProof/>
            <w:webHidden/>
          </w:rPr>
          <w:fldChar w:fldCharType="begin"/>
        </w:r>
        <w:r w:rsidR="001A1531">
          <w:rPr>
            <w:noProof/>
            <w:webHidden/>
          </w:rPr>
          <w:instrText xml:space="preserve"> PAGEREF _Toc496680703 \h </w:instrText>
        </w:r>
        <w:r w:rsidR="001A1531">
          <w:rPr>
            <w:noProof/>
            <w:webHidden/>
          </w:rPr>
        </w:r>
        <w:r w:rsidR="001A1531">
          <w:rPr>
            <w:noProof/>
            <w:webHidden/>
          </w:rPr>
          <w:fldChar w:fldCharType="separate"/>
        </w:r>
        <w:r>
          <w:rPr>
            <w:noProof/>
            <w:webHidden/>
          </w:rPr>
          <w:t>13</w:t>
        </w:r>
        <w:r w:rsidR="001A1531">
          <w:rPr>
            <w:noProof/>
            <w:webHidden/>
          </w:rPr>
          <w:fldChar w:fldCharType="end"/>
        </w:r>
      </w:hyperlink>
    </w:p>
    <w:p w14:paraId="7A29E91E" w14:textId="77777777" w:rsidR="001A1531" w:rsidRDefault="00874C71">
      <w:pPr>
        <w:pStyle w:val="TOC2"/>
        <w:tabs>
          <w:tab w:val="right" w:leader="dot" w:pos="9973"/>
        </w:tabs>
        <w:rPr>
          <w:b w:val="0"/>
          <w:bCs w:val="0"/>
          <w:smallCaps w:val="0"/>
          <w:noProof/>
          <w:sz w:val="24"/>
          <w:szCs w:val="24"/>
        </w:rPr>
      </w:pPr>
      <w:hyperlink w:anchor="_Toc496680704" w:history="1">
        <w:r w:rsidR="001A1531" w:rsidRPr="002022DD">
          <w:rPr>
            <w:rStyle w:val="Hyperlink"/>
            <w:noProof/>
            <w:lang w:bidi="en-US"/>
          </w:rPr>
          <w:t>6.16 Using Shift Operations for Multiplication and Division [PIK]</w:t>
        </w:r>
        <w:r w:rsidR="001A1531">
          <w:rPr>
            <w:noProof/>
            <w:webHidden/>
          </w:rPr>
          <w:tab/>
        </w:r>
        <w:r w:rsidR="001A1531">
          <w:rPr>
            <w:noProof/>
            <w:webHidden/>
          </w:rPr>
          <w:fldChar w:fldCharType="begin"/>
        </w:r>
        <w:r w:rsidR="001A1531">
          <w:rPr>
            <w:noProof/>
            <w:webHidden/>
          </w:rPr>
          <w:instrText xml:space="preserve"> PAGEREF _Toc496680704 \h </w:instrText>
        </w:r>
        <w:r w:rsidR="001A1531">
          <w:rPr>
            <w:noProof/>
            <w:webHidden/>
          </w:rPr>
        </w:r>
        <w:r w:rsidR="001A1531">
          <w:rPr>
            <w:noProof/>
            <w:webHidden/>
          </w:rPr>
          <w:fldChar w:fldCharType="separate"/>
        </w:r>
        <w:r>
          <w:rPr>
            <w:noProof/>
            <w:webHidden/>
          </w:rPr>
          <w:t>14</w:t>
        </w:r>
        <w:r w:rsidR="001A1531">
          <w:rPr>
            <w:noProof/>
            <w:webHidden/>
          </w:rPr>
          <w:fldChar w:fldCharType="end"/>
        </w:r>
      </w:hyperlink>
    </w:p>
    <w:p w14:paraId="34E12321" w14:textId="77777777" w:rsidR="001A1531" w:rsidRDefault="00874C71">
      <w:pPr>
        <w:pStyle w:val="TOC2"/>
        <w:tabs>
          <w:tab w:val="right" w:leader="dot" w:pos="9973"/>
        </w:tabs>
        <w:rPr>
          <w:b w:val="0"/>
          <w:bCs w:val="0"/>
          <w:smallCaps w:val="0"/>
          <w:noProof/>
          <w:sz w:val="24"/>
          <w:szCs w:val="24"/>
        </w:rPr>
      </w:pPr>
      <w:hyperlink w:anchor="_Toc496680705" w:history="1">
        <w:r w:rsidR="001A1531" w:rsidRPr="002022DD">
          <w:rPr>
            <w:rStyle w:val="Hyperlink"/>
            <w:noProof/>
            <w:lang w:bidi="en-US"/>
          </w:rPr>
          <w:t>6.17 Choice of Clear Names [NAI]</w:t>
        </w:r>
        <w:r w:rsidR="001A1531">
          <w:rPr>
            <w:noProof/>
            <w:webHidden/>
          </w:rPr>
          <w:tab/>
        </w:r>
        <w:r w:rsidR="001A1531">
          <w:rPr>
            <w:noProof/>
            <w:webHidden/>
          </w:rPr>
          <w:fldChar w:fldCharType="begin"/>
        </w:r>
        <w:r w:rsidR="001A1531">
          <w:rPr>
            <w:noProof/>
            <w:webHidden/>
          </w:rPr>
          <w:instrText xml:space="preserve"> PAGEREF _Toc496680705 \h </w:instrText>
        </w:r>
        <w:r w:rsidR="001A1531">
          <w:rPr>
            <w:noProof/>
            <w:webHidden/>
          </w:rPr>
        </w:r>
        <w:r w:rsidR="001A1531">
          <w:rPr>
            <w:noProof/>
            <w:webHidden/>
          </w:rPr>
          <w:fldChar w:fldCharType="separate"/>
        </w:r>
        <w:r>
          <w:rPr>
            <w:noProof/>
            <w:webHidden/>
          </w:rPr>
          <w:t>14</w:t>
        </w:r>
        <w:r w:rsidR="001A1531">
          <w:rPr>
            <w:noProof/>
            <w:webHidden/>
          </w:rPr>
          <w:fldChar w:fldCharType="end"/>
        </w:r>
      </w:hyperlink>
    </w:p>
    <w:p w14:paraId="3C0D6CF3" w14:textId="77777777" w:rsidR="001A1531" w:rsidRDefault="00874C71">
      <w:pPr>
        <w:pStyle w:val="TOC2"/>
        <w:tabs>
          <w:tab w:val="right" w:leader="dot" w:pos="9973"/>
        </w:tabs>
        <w:rPr>
          <w:b w:val="0"/>
          <w:bCs w:val="0"/>
          <w:smallCaps w:val="0"/>
          <w:noProof/>
          <w:sz w:val="24"/>
          <w:szCs w:val="24"/>
        </w:rPr>
      </w:pPr>
      <w:hyperlink w:anchor="_Toc496680706" w:history="1">
        <w:r w:rsidR="001A1531" w:rsidRPr="002022DD">
          <w:rPr>
            <w:rStyle w:val="Hyperlink"/>
            <w:noProof/>
            <w:lang w:bidi="en-US"/>
          </w:rPr>
          <w:t>6.18 Dead Store [WXQ]</w:t>
        </w:r>
        <w:r w:rsidR="001A1531">
          <w:rPr>
            <w:noProof/>
            <w:webHidden/>
          </w:rPr>
          <w:tab/>
        </w:r>
        <w:r w:rsidR="001A1531">
          <w:rPr>
            <w:noProof/>
            <w:webHidden/>
          </w:rPr>
          <w:fldChar w:fldCharType="begin"/>
        </w:r>
        <w:r w:rsidR="001A1531">
          <w:rPr>
            <w:noProof/>
            <w:webHidden/>
          </w:rPr>
          <w:instrText xml:space="preserve"> PAGEREF _Toc496680706 \h </w:instrText>
        </w:r>
        <w:r w:rsidR="001A1531">
          <w:rPr>
            <w:noProof/>
            <w:webHidden/>
          </w:rPr>
        </w:r>
        <w:r w:rsidR="001A1531">
          <w:rPr>
            <w:noProof/>
            <w:webHidden/>
          </w:rPr>
          <w:fldChar w:fldCharType="separate"/>
        </w:r>
        <w:r>
          <w:rPr>
            <w:noProof/>
            <w:webHidden/>
          </w:rPr>
          <w:t>16</w:t>
        </w:r>
        <w:r w:rsidR="001A1531">
          <w:rPr>
            <w:noProof/>
            <w:webHidden/>
          </w:rPr>
          <w:fldChar w:fldCharType="end"/>
        </w:r>
      </w:hyperlink>
    </w:p>
    <w:p w14:paraId="6A197673" w14:textId="77777777" w:rsidR="001A1531" w:rsidRDefault="00874C71">
      <w:pPr>
        <w:pStyle w:val="TOC2"/>
        <w:tabs>
          <w:tab w:val="right" w:leader="dot" w:pos="9973"/>
        </w:tabs>
        <w:rPr>
          <w:b w:val="0"/>
          <w:bCs w:val="0"/>
          <w:smallCaps w:val="0"/>
          <w:noProof/>
          <w:sz w:val="24"/>
          <w:szCs w:val="24"/>
        </w:rPr>
      </w:pPr>
      <w:hyperlink w:anchor="_Toc496680707" w:history="1">
        <w:r w:rsidR="001A1531" w:rsidRPr="002022DD">
          <w:rPr>
            <w:rStyle w:val="Hyperlink"/>
            <w:noProof/>
            <w:lang w:bidi="en-US"/>
          </w:rPr>
          <w:t>6.19 Unused Variable [YZS]</w:t>
        </w:r>
        <w:r w:rsidR="001A1531">
          <w:rPr>
            <w:noProof/>
            <w:webHidden/>
          </w:rPr>
          <w:tab/>
        </w:r>
        <w:r w:rsidR="001A1531">
          <w:rPr>
            <w:noProof/>
            <w:webHidden/>
          </w:rPr>
          <w:fldChar w:fldCharType="begin"/>
        </w:r>
        <w:r w:rsidR="001A1531">
          <w:rPr>
            <w:noProof/>
            <w:webHidden/>
          </w:rPr>
          <w:instrText xml:space="preserve"> PAGEREF _Toc496680707 \h </w:instrText>
        </w:r>
        <w:r w:rsidR="001A1531">
          <w:rPr>
            <w:noProof/>
            <w:webHidden/>
          </w:rPr>
        </w:r>
        <w:r w:rsidR="001A1531">
          <w:rPr>
            <w:noProof/>
            <w:webHidden/>
          </w:rPr>
          <w:fldChar w:fldCharType="separate"/>
        </w:r>
        <w:r>
          <w:rPr>
            <w:noProof/>
            <w:webHidden/>
          </w:rPr>
          <w:t>17</w:t>
        </w:r>
        <w:r w:rsidR="001A1531">
          <w:rPr>
            <w:noProof/>
            <w:webHidden/>
          </w:rPr>
          <w:fldChar w:fldCharType="end"/>
        </w:r>
      </w:hyperlink>
    </w:p>
    <w:p w14:paraId="6DE20140" w14:textId="77777777" w:rsidR="001A1531" w:rsidRDefault="00874C71">
      <w:pPr>
        <w:pStyle w:val="TOC2"/>
        <w:tabs>
          <w:tab w:val="right" w:leader="dot" w:pos="9973"/>
        </w:tabs>
        <w:rPr>
          <w:b w:val="0"/>
          <w:bCs w:val="0"/>
          <w:smallCaps w:val="0"/>
          <w:noProof/>
          <w:sz w:val="24"/>
          <w:szCs w:val="24"/>
        </w:rPr>
      </w:pPr>
      <w:hyperlink w:anchor="_Toc496680708" w:history="1">
        <w:r w:rsidR="001A1531" w:rsidRPr="002022DD">
          <w:rPr>
            <w:rStyle w:val="Hyperlink"/>
            <w:noProof/>
            <w:lang w:bidi="en-US"/>
          </w:rPr>
          <w:t>6.20 Identifier Name Reuse [YOW]</w:t>
        </w:r>
        <w:r w:rsidR="001A1531">
          <w:rPr>
            <w:noProof/>
            <w:webHidden/>
          </w:rPr>
          <w:tab/>
        </w:r>
        <w:r w:rsidR="001A1531">
          <w:rPr>
            <w:noProof/>
            <w:webHidden/>
          </w:rPr>
          <w:fldChar w:fldCharType="begin"/>
        </w:r>
        <w:r w:rsidR="001A1531">
          <w:rPr>
            <w:noProof/>
            <w:webHidden/>
          </w:rPr>
          <w:instrText xml:space="preserve"> PAGEREF _Toc496680708 \h </w:instrText>
        </w:r>
        <w:r w:rsidR="001A1531">
          <w:rPr>
            <w:noProof/>
            <w:webHidden/>
          </w:rPr>
        </w:r>
        <w:r w:rsidR="001A1531">
          <w:rPr>
            <w:noProof/>
            <w:webHidden/>
          </w:rPr>
          <w:fldChar w:fldCharType="separate"/>
        </w:r>
        <w:r>
          <w:rPr>
            <w:noProof/>
            <w:webHidden/>
          </w:rPr>
          <w:t>17</w:t>
        </w:r>
        <w:r w:rsidR="001A1531">
          <w:rPr>
            <w:noProof/>
            <w:webHidden/>
          </w:rPr>
          <w:fldChar w:fldCharType="end"/>
        </w:r>
      </w:hyperlink>
    </w:p>
    <w:p w14:paraId="1256EE89" w14:textId="77777777" w:rsidR="001A1531" w:rsidRDefault="00874C71">
      <w:pPr>
        <w:pStyle w:val="TOC2"/>
        <w:tabs>
          <w:tab w:val="right" w:leader="dot" w:pos="9973"/>
        </w:tabs>
        <w:rPr>
          <w:b w:val="0"/>
          <w:bCs w:val="0"/>
          <w:smallCaps w:val="0"/>
          <w:noProof/>
          <w:sz w:val="24"/>
          <w:szCs w:val="24"/>
        </w:rPr>
      </w:pPr>
      <w:hyperlink w:anchor="_Toc496680709" w:history="1">
        <w:r w:rsidR="001A1531" w:rsidRPr="002022DD">
          <w:rPr>
            <w:rStyle w:val="Hyperlink"/>
            <w:noProof/>
            <w:lang w:bidi="en-US"/>
          </w:rPr>
          <w:t>6.21 Namespace Issues [BJL]</w:t>
        </w:r>
        <w:r w:rsidR="001A1531">
          <w:rPr>
            <w:noProof/>
            <w:webHidden/>
          </w:rPr>
          <w:tab/>
        </w:r>
        <w:r w:rsidR="001A1531">
          <w:rPr>
            <w:noProof/>
            <w:webHidden/>
          </w:rPr>
          <w:fldChar w:fldCharType="begin"/>
        </w:r>
        <w:r w:rsidR="001A1531">
          <w:rPr>
            <w:noProof/>
            <w:webHidden/>
          </w:rPr>
          <w:instrText xml:space="preserve"> PAGEREF _Toc496680709 \h </w:instrText>
        </w:r>
        <w:r w:rsidR="001A1531">
          <w:rPr>
            <w:noProof/>
            <w:webHidden/>
          </w:rPr>
        </w:r>
        <w:r w:rsidR="001A1531">
          <w:rPr>
            <w:noProof/>
            <w:webHidden/>
          </w:rPr>
          <w:fldChar w:fldCharType="separate"/>
        </w:r>
        <w:r>
          <w:rPr>
            <w:noProof/>
            <w:webHidden/>
          </w:rPr>
          <w:t>19</w:t>
        </w:r>
        <w:r w:rsidR="001A1531">
          <w:rPr>
            <w:noProof/>
            <w:webHidden/>
          </w:rPr>
          <w:fldChar w:fldCharType="end"/>
        </w:r>
      </w:hyperlink>
    </w:p>
    <w:p w14:paraId="2C09C208" w14:textId="77777777" w:rsidR="001A1531" w:rsidRDefault="00874C71">
      <w:pPr>
        <w:pStyle w:val="TOC2"/>
        <w:tabs>
          <w:tab w:val="right" w:leader="dot" w:pos="9973"/>
        </w:tabs>
        <w:rPr>
          <w:b w:val="0"/>
          <w:bCs w:val="0"/>
          <w:smallCaps w:val="0"/>
          <w:noProof/>
          <w:sz w:val="24"/>
          <w:szCs w:val="24"/>
        </w:rPr>
      </w:pPr>
      <w:hyperlink w:anchor="_Toc496680710" w:history="1">
        <w:r w:rsidR="001A1531" w:rsidRPr="002022DD">
          <w:rPr>
            <w:rStyle w:val="Hyperlink"/>
            <w:noProof/>
            <w:lang w:bidi="en-US"/>
          </w:rPr>
          <w:t>6.22 Initialization of Variables [LAV]</w:t>
        </w:r>
        <w:r w:rsidR="001A1531">
          <w:rPr>
            <w:noProof/>
            <w:webHidden/>
          </w:rPr>
          <w:tab/>
        </w:r>
        <w:r w:rsidR="001A1531">
          <w:rPr>
            <w:noProof/>
            <w:webHidden/>
          </w:rPr>
          <w:fldChar w:fldCharType="begin"/>
        </w:r>
        <w:r w:rsidR="001A1531">
          <w:rPr>
            <w:noProof/>
            <w:webHidden/>
          </w:rPr>
          <w:instrText xml:space="preserve"> PAGEREF _Toc496680710 \h </w:instrText>
        </w:r>
        <w:r w:rsidR="001A1531">
          <w:rPr>
            <w:noProof/>
            <w:webHidden/>
          </w:rPr>
        </w:r>
        <w:r w:rsidR="001A1531">
          <w:rPr>
            <w:noProof/>
            <w:webHidden/>
          </w:rPr>
          <w:fldChar w:fldCharType="separate"/>
        </w:r>
        <w:r>
          <w:rPr>
            <w:noProof/>
            <w:webHidden/>
          </w:rPr>
          <w:t>21</w:t>
        </w:r>
        <w:r w:rsidR="001A1531">
          <w:rPr>
            <w:noProof/>
            <w:webHidden/>
          </w:rPr>
          <w:fldChar w:fldCharType="end"/>
        </w:r>
      </w:hyperlink>
    </w:p>
    <w:p w14:paraId="0D657298" w14:textId="77777777" w:rsidR="001A1531" w:rsidRDefault="00874C71">
      <w:pPr>
        <w:pStyle w:val="TOC2"/>
        <w:tabs>
          <w:tab w:val="right" w:leader="dot" w:pos="9973"/>
        </w:tabs>
        <w:rPr>
          <w:b w:val="0"/>
          <w:bCs w:val="0"/>
          <w:smallCaps w:val="0"/>
          <w:noProof/>
          <w:sz w:val="24"/>
          <w:szCs w:val="24"/>
        </w:rPr>
      </w:pPr>
      <w:hyperlink w:anchor="_Toc496680711" w:history="1">
        <w:r w:rsidR="001A1531" w:rsidRPr="002022DD">
          <w:rPr>
            <w:rStyle w:val="Hyperlink"/>
            <w:noProof/>
            <w:lang w:bidi="en-US"/>
          </w:rPr>
          <w:t>6.23 Operator Precedence and Associativity [JCW]</w:t>
        </w:r>
        <w:r w:rsidR="001A1531">
          <w:rPr>
            <w:noProof/>
            <w:webHidden/>
          </w:rPr>
          <w:tab/>
        </w:r>
        <w:r w:rsidR="001A1531">
          <w:rPr>
            <w:noProof/>
            <w:webHidden/>
          </w:rPr>
          <w:fldChar w:fldCharType="begin"/>
        </w:r>
        <w:r w:rsidR="001A1531">
          <w:rPr>
            <w:noProof/>
            <w:webHidden/>
          </w:rPr>
          <w:instrText xml:space="preserve"> PAGEREF _Toc496680711 \h </w:instrText>
        </w:r>
        <w:r w:rsidR="001A1531">
          <w:rPr>
            <w:noProof/>
            <w:webHidden/>
          </w:rPr>
        </w:r>
        <w:r w:rsidR="001A1531">
          <w:rPr>
            <w:noProof/>
            <w:webHidden/>
          </w:rPr>
          <w:fldChar w:fldCharType="separate"/>
        </w:r>
        <w:r>
          <w:rPr>
            <w:noProof/>
            <w:webHidden/>
          </w:rPr>
          <w:t>22</w:t>
        </w:r>
        <w:r w:rsidR="001A1531">
          <w:rPr>
            <w:noProof/>
            <w:webHidden/>
          </w:rPr>
          <w:fldChar w:fldCharType="end"/>
        </w:r>
      </w:hyperlink>
    </w:p>
    <w:p w14:paraId="07E9E1DA" w14:textId="77777777" w:rsidR="001A1531" w:rsidRDefault="00874C71">
      <w:pPr>
        <w:pStyle w:val="TOC2"/>
        <w:tabs>
          <w:tab w:val="right" w:leader="dot" w:pos="9973"/>
        </w:tabs>
        <w:rPr>
          <w:b w:val="0"/>
          <w:bCs w:val="0"/>
          <w:smallCaps w:val="0"/>
          <w:noProof/>
          <w:sz w:val="24"/>
          <w:szCs w:val="24"/>
        </w:rPr>
      </w:pPr>
      <w:hyperlink w:anchor="_Toc496680712" w:history="1">
        <w:r w:rsidR="001A1531" w:rsidRPr="002022DD">
          <w:rPr>
            <w:rStyle w:val="Hyperlink"/>
            <w:noProof/>
            <w:lang w:bidi="en-US"/>
          </w:rPr>
          <w:t>6.24 Side-effects and Order of Evaluation of Operands [SAM]</w:t>
        </w:r>
        <w:r w:rsidR="001A1531">
          <w:rPr>
            <w:noProof/>
            <w:webHidden/>
          </w:rPr>
          <w:tab/>
        </w:r>
        <w:r w:rsidR="001A1531">
          <w:rPr>
            <w:noProof/>
            <w:webHidden/>
          </w:rPr>
          <w:fldChar w:fldCharType="begin"/>
        </w:r>
        <w:r w:rsidR="001A1531">
          <w:rPr>
            <w:noProof/>
            <w:webHidden/>
          </w:rPr>
          <w:instrText xml:space="preserve"> PAGEREF _Toc496680712 \h </w:instrText>
        </w:r>
        <w:r w:rsidR="001A1531">
          <w:rPr>
            <w:noProof/>
            <w:webHidden/>
          </w:rPr>
        </w:r>
        <w:r w:rsidR="001A1531">
          <w:rPr>
            <w:noProof/>
            <w:webHidden/>
          </w:rPr>
          <w:fldChar w:fldCharType="separate"/>
        </w:r>
        <w:r>
          <w:rPr>
            <w:noProof/>
            <w:webHidden/>
          </w:rPr>
          <w:t>23</w:t>
        </w:r>
        <w:r w:rsidR="001A1531">
          <w:rPr>
            <w:noProof/>
            <w:webHidden/>
          </w:rPr>
          <w:fldChar w:fldCharType="end"/>
        </w:r>
      </w:hyperlink>
    </w:p>
    <w:p w14:paraId="328A1740" w14:textId="77777777" w:rsidR="001A1531" w:rsidRDefault="00874C71">
      <w:pPr>
        <w:pStyle w:val="TOC2"/>
        <w:tabs>
          <w:tab w:val="right" w:leader="dot" w:pos="9973"/>
        </w:tabs>
        <w:rPr>
          <w:b w:val="0"/>
          <w:bCs w:val="0"/>
          <w:smallCaps w:val="0"/>
          <w:noProof/>
          <w:sz w:val="24"/>
          <w:szCs w:val="24"/>
        </w:rPr>
      </w:pPr>
      <w:hyperlink w:anchor="_Toc496680713" w:history="1">
        <w:r w:rsidR="001A1531" w:rsidRPr="002022DD">
          <w:rPr>
            <w:rStyle w:val="Hyperlink"/>
            <w:noProof/>
            <w:lang w:bidi="en-US"/>
          </w:rPr>
          <w:t>6.25 Likely Incorrect Expression [KOA]</w:t>
        </w:r>
        <w:r w:rsidR="001A1531">
          <w:rPr>
            <w:noProof/>
            <w:webHidden/>
          </w:rPr>
          <w:tab/>
        </w:r>
        <w:r w:rsidR="001A1531">
          <w:rPr>
            <w:noProof/>
            <w:webHidden/>
          </w:rPr>
          <w:fldChar w:fldCharType="begin"/>
        </w:r>
        <w:r w:rsidR="001A1531">
          <w:rPr>
            <w:noProof/>
            <w:webHidden/>
          </w:rPr>
          <w:instrText xml:space="preserve"> PAGEREF _Toc496680713 \h </w:instrText>
        </w:r>
        <w:r w:rsidR="001A1531">
          <w:rPr>
            <w:noProof/>
            <w:webHidden/>
          </w:rPr>
        </w:r>
        <w:r w:rsidR="001A1531">
          <w:rPr>
            <w:noProof/>
            <w:webHidden/>
          </w:rPr>
          <w:fldChar w:fldCharType="separate"/>
        </w:r>
        <w:r>
          <w:rPr>
            <w:noProof/>
            <w:webHidden/>
          </w:rPr>
          <w:t>24</w:t>
        </w:r>
        <w:r w:rsidR="001A1531">
          <w:rPr>
            <w:noProof/>
            <w:webHidden/>
          </w:rPr>
          <w:fldChar w:fldCharType="end"/>
        </w:r>
      </w:hyperlink>
    </w:p>
    <w:p w14:paraId="76AACEC9" w14:textId="77777777" w:rsidR="001A1531" w:rsidRDefault="00874C71">
      <w:pPr>
        <w:pStyle w:val="TOC2"/>
        <w:tabs>
          <w:tab w:val="right" w:leader="dot" w:pos="9973"/>
        </w:tabs>
        <w:rPr>
          <w:b w:val="0"/>
          <w:bCs w:val="0"/>
          <w:smallCaps w:val="0"/>
          <w:noProof/>
          <w:sz w:val="24"/>
          <w:szCs w:val="24"/>
        </w:rPr>
      </w:pPr>
      <w:hyperlink w:anchor="_Toc496680714" w:history="1">
        <w:r w:rsidR="001A1531" w:rsidRPr="002022DD">
          <w:rPr>
            <w:rStyle w:val="Hyperlink"/>
            <w:noProof/>
            <w:lang w:bidi="en-US"/>
          </w:rPr>
          <w:t>6.26 Dead and Deactivated Code [XYQ]</w:t>
        </w:r>
        <w:r w:rsidR="001A1531">
          <w:rPr>
            <w:noProof/>
            <w:webHidden/>
          </w:rPr>
          <w:tab/>
        </w:r>
        <w:r w:rsidR="001A1531">
          <w:rPr>
            <w:noProof/>
            <w:webHidden/>
          </w:rPr>
          <w:fldChar w:fldCharType="begin"/>
        </w:r>
        <w:r w:rsidR="001A1531">
          <w:rPr>
            <w:noProof/>
            <w:webHidden/>
          </w:rPr>
          <w:instrText xml:space="preserve"> PAGEREF _Toc496680714 \h </w:instrText>
        </w:r>
        <w:r w:rsidR="001A1531">
          <w:rPr>
            <w:noProof/>
            <w:webHidden/>
          </w:rPr>
        </w:r>
        <w:r w:rsidR="001A1531">
          <w:rPr>
            <w:noProof/>
            <w:webHidden/>
          </w:rPr>
          <w:fldChar w:fldCharType="separate"/>
        </w:r>
        <w:r>
          <w:rPr>
            <w:noProof/>
            <w:webHidden/>
          </w:rPr>
          <w:t>25</w:t>
        </w:r>
        <w:r w:rsidR="001A1531">
          <w:rPr>
            <w:noProof/>
            <w:webHidden/>
          </w:rPr>
          <w:fldChar w:fldCharType="end"/>
        </w:r>
      </w:hyperlink>
    </w:p>
    <w:p w14:paraId="11CBDB60" w14:textId="77777777" w:rsidR="001A1531" w:rsidRDefault="00874C71">
      <w:pPr>
        <w:pStyle w:val="TOC2"/>
        <w:tabs>
          <w:tab w:val="right" w:leader="dot" w:pos="9973"/>
        </w:tabs>
        <w:rPr>
          <w:b w:val="0"/>
          <w:bCs w:val="0"/>
          <w:smallCaps w:val="0"/>
          <w:noProof/>
          <w:sz w:val="24"/>
          <w:szCs w:val="24"/>
        </w:rPr>
      </w:pPr>
      <w:hyperlink w:anchor="_Toc496680715" w:history="1">
        <w:r w:rsidR="001A1531" w:rsidRPr="002022DD">
          <w:rPr>
            <w:rStyle w:val="Hyperlink"/>
            <w:noProof/>
            <w:lang w:bidi="en-US"/>
          </w:rPr>
          <w:t>6.27 Switch Statements and Static Analysis [CLL]</w:t>
        </w:r>
        <w:r w:rsidR="001A1531">
          <w:rPr>
            <w:noProof/>
            <w:webHidden/>
          </w:rPr>
          <w:tab/>
        </w:r>
        <w:r w:rsidR="001A1531">
          <w:rPr>
            <w:noProof/>
            <w:webHidden/>
          </w:rPr>
          <w:fldChar w:fldCharType="begin"/>
        </w:r>
        <w:r w:rsidR="001A1531">
          <w:rPr>
            <w:noProof/>
            <w:webHidden/>
          </w:rPr>
          <w:instrText xml:space="preserve"> PAGEREF _Toc496680715 \h </w:instrText>
        </w:r>
        <w:r w:rsidR="001A1531">
          <w:rPr>
            <w:noProof/>
            <w:webHidden/>
          </w:rPr>
        </w:r>
        <w:r w:rsidR="001A1531">
          <w:rPr>
            <w:noProof/>
            <w:webHidden/>
          </w:rPr>
          <w:fldChar w:fldCharType="separate"/>
        </w:r>
        <w:r>
          <w:rPr>
            <w:noProof/>
            <w:webHidden/>
          </w:rPr>
          <w:t>26</w:t>
        </w:r>
        <w:r w:rsidR="001A1531">
          <w:rPr>
            <w:noProof/>
            <w:webHidden/>
          </w:rPr>
          <w:fldChar w:fldCharType="end"/>
        </w:r>
      </w:hyperlink>
    </w:p>
    <w:p w14:paraId="54ABAA25" w14:textId="77777777" w:rsidR="001A1531" w:rsidRDefault="00874C71">
      <w:pPr>
        <w:pStyle w:val="TOC2"/>
        <w:tabs>
          <w:tab w:val="right" w:leader="dot" w:pos="9973"/>
        </w:tabs>
        <w:rPr>
          <w:b w:val="0"/>
          <w:bCs w:val="0"/>
          <w:smallCaps w:val="0"/>
          <w:noProof/>
          <w:sz w:val="24"/>
          <w:szCs w:val="24"/>
        </w:rPr>
      </w:pPr>
      <w:hyperlink w:anchor="_Toc496680716" w:history="1">
        <w:r w:rsidR="001A1531" w:rsidRPr="002022DD">
          <w:rPr>
            <w:rStyle w:val="Hyperlink"/>
            <w:noProof/>
            <w:lang w:bidi="en-US"/>
          </w:rPr>
          <w:t>6.28 Demarcation of Control Flow [EOJ]</w:t>
        </w:r>
        <w:r w:rsidR="001A1531">
          <w:rPr>
            <w:noProof/>
            <w:webHidden/>
          </w:rPr>
          <w:tab/>
        </w:r>
        <w:r w:rsidR="001A1531">
          <w:rPr>
            <w:noProof/>
            <w:webHidden/>
          </w:rPr>
          <w:fldChar w:fldCharType="begin"/>
        </w:r>
        <w:r w:rsidR="001A1531">
          <w:rPr>
            <w:noProof/>
            <w:webHidden/>
          </w:rPr>
          <w:instrText xml:space="preserve"> PAGEREF _Toc496680716 \h </w:instrText>
        </w:r>
        <w:r w:rsidR="001A1531">
          <w:rPr>
            <w:noProof/>
            <w:webHidden/>
          </w:rPr>
        </w:r>
        <w:r w:rsidR="001A1531">
          <w:rPr>
            <w:noProof/>
            <w:webHidden/>
          </w:rPr>
          <w:fldChar w:fldCharType="separate"/>
        </w:r>
        <w:r>
          <w:rPr>
            <w:noProof/>
            <w:webHidden/>
          </w:rPr>
          <w:t>26</w:t>
        </w:r>
        <w:r w:rsidR="001A1531">
          <w:rPr>
            <w:noProof/>
            <w:webHidden/>
          </w:rPr>
          <w:fldChar w:fldCharType="end"/>
        </w:r>
      </w:hyperlink>
    </w:p>
    <w:p w14:paraId="58AB3717" w14:textId="77777777" w:rsidR="001A1531" w:rsidRDefault="00874C71">
      <w:pPr>
        <w:pStyle w:val="TOC2"/>
        <w:tabs>
          <w:tab w:val="right" w:leader="dot" w:pos="9973"/>
        </w:tabs>
        <w:rPr>
          <w:b w:val="0"/>
          <w:bCs w:val="0"/>
          <w:smallCaps w:val="0"/>
          <w:noProof/>
          <w:sz w:val="24"/>
          <w:szCs w:val="24"/>
        </w:rPr>
      </w:pPr>
      <w:hyperlink w:anchor="_Toc496680717" w:history="1">
        <w:r w:rsidR="001A1531" w:rsidRPr="002022DD">
          <w:rPr>
            <w:rStyle w:val="Hyperlink"/>
            <w:noProof/>
            <w:lang w:bidi="en-US"/>
          </w:rPr>
          <w:t>6.29 Loop Control Variables [TEX]</w:t>
        </w:r>
        <w:r w:rsidR="001A1531">
          <w:rPr>
            <w:noProof/>
            <w:webHidden/>
          </w:rPr>
          <w:tab/>
        </w:r>
        <w:r w:rsidR="001A1531">
          <w:rPr>
            <w:noProof/>
            <w:webHidden/>
          </w:rPr>
          <w:fldChar w:fldCharType="begin"/>
        </w:r>
        <w:r w:rsidR="001A1531">
          <w:rPr>
            <w:noProof/>
            <w:webHidden/>
          </w:rPr>
          <w:instrText xml:space="preserve"> PAGEREF _Toc496680717 \h </w:instrText>
        </w:r>
        <w:r w:rsidR="001A1531">
          <w:rPr>
            <w:noProof/>
            <w:webHidden/>
          </w:rPr>
        </w:r>
        <w:r w:rsidR="001A1531">
          <w:rPr>
            <w:noProof/>
            <w:webHidden/>
          </w:rPr>
          <w:fldChar w:fldCharType="separate"/>
        </w:r>
        <w:r>
          <w:rPr>
            <w:noProof/>
            <w:webHidden/>
          </w:rPr>
          <w:t>27</w:t>
        </w:r>
        <w:r w:rsidR="001A1531">
          <w:rPr>
            <w:noProof/>
            <w:webHidden/>
          </w:rPr>
          <w:fldChar w:fldCharType="end"/>
        </w:r>
      </w:hyperlink>
    </w:p>
    <w:p w14:paraId="3B6D4B8A" w14:textId="77777777" w:rsidR="001A1531" w:rsidRDefault="00874C71">
      <w:pPr>
        <w:pStyle w:val="TOC2"/>
        <w:tabs>
          <w:tab w:val="right" w:leader="dot" w:pos="9973"/>
        </w:tabs>
        <w:rPr>
          <w:b w:val="0"/>
          <w:bCs w:val="0"/>
          <w:smallCaps w:val="0"/>
          <w:noProof/>
          <w:sz w:val="24"/>
          <w:szCs w:val="24"/>
        </w:rPr>
      </w:pPr>
      <w:hyperlink w:anchor="_Toc496680718" w:history="1">
        <w:r w:rsidR="001A1531" w:rsidRPr="002022DD">
          <w:rPr>
            <w:rStyle w:val="Hyperlink"/>
            <w:noProof/>
            <w:lang w:bidi="en-US"/>
          </w:rPr>
          <w:t>6.30 Off-by-one Error [XZH]</w:t>
        </w:r>
        <w:r w:rsidR="001A1531">
          <w:rPr>
            <w:noProof/>
            <w:webHidden/>
          </w:rPr>
          <w:tab/>
        </w:r>
        <w:r w:rsidR="001A1531">
          <w:rPr>
            <w:noProof/>
            <w:webHidden/>
          </w:rPr>
          <w:fldChar w:fldCharType="begin"/>
        </w:r>
        <w:r w:rsidR="001A1531">
          <w:rPr>
            <w:noProof/>
            <w:webHidden/>
          </w:rPr>
          <w:instrText xml:space="preserve"> PAGEREF _Toc496680718 \h </w:instrText>
        </w:r>
        <w:r w:rsidR="001A1531">
          <w:rPr>
            <w:noProof/>
            <w:webHidden/>
          </w:rPr>
        </w:r>
        <w:r w:rsidR="001A1531">
          <w:rPr>
            <w:noProof/>
            <w:webHidden/>
          </w:rPr>
          <w:fldChar w:fldCharType="separate"/>
        </w:r>
        <w:r>
          <w:rPr>
            <w:noProof/>
            <w:webHidden/>
          </w:rPr>
          <w:t>28</w:t>
        </w:r>
        <w:r w:rsidR="001A1531">
          <w:rPr>
            <w:noProof/>
            <w:webHidden/>
          </w:rPr>
          <w:fldChar w:fldCharType="end"/>
        </w:r>
      </w:hyperlink>
    </w:p>
    <w:p w14:paraId="6AF7D355" w14:textId="77777777" w:rsidR="001A1531" w:rsidRDefault="00874C71">
      <w:pPr>
        <w:pStyle w:val="TOC2"/>
        <w:tabs>
          <w:tab w:val="right" w:leader="dot" w:pos="9973"/>
        </w:tabs>
        <w:rPr>
          <w:b w:val="0"/>
          <w:bCs w:val="0"/>
          <w:smallCaps w:val="0"/>
          <w:noProof/>
          <w:sz w:val="24"/>
          <w:szCs w:val="24"/>
        </w:rPr>
      </w:pPr>
      <w:hyperlink w:anchor="_Toc496680719" w:history="1">
        <w:r w:rsidR="001A1531" w:rsidRPr="002022DD">
          <w:rPr>
            <w:rStyle w:val="Hyperlink"/>
            <w:noProof/>
            <w:lang w:bidi="en-US"/>
          </w:rPr>
          <w:t>6.31 Structured Programming [EWD]</w:t>
        </w:r>
        <w:r w:rsidR="001A1531">
          <w:rPr>
            <w:noProof/>
            <w:webHidden/>
          </w:rPr>
          <w:tab/>
        </w:r>
        <w:r w:rsidR="001A1531">
          <w:rPr>
            <w:noProof/>
            <w:webHidden/>
          </w:rPr>
          <w:fldChar w:fldCharType="begin"/>
        </w:r>
        <w:r w:rsidR="001A1531">
          <w:rPr>
            <w:noProof/>
            <w:webHidden/>
          </w:rPr>
          <w:instrText xml:space="preserve"> PAGEREF _Toc496680719 \h </w:instrText>
        </w:r>
        <w:r w:rsidR="001A1531">
          <w:rPr>
            <w:noProof/>
            <w:webHidden/>
          </w:rPr>
        </w:r>
        <w:r w:rsidR="001A1531">
          <w:rPr>
            <w:noProof/>
            <w:webHidden/>
          </w:rPr>
          <w:fldChar w:fldCharType="separate"/>
        </w:r>
        <w:r>
          <w:rPr>
            <w:noProof/>
            <w:webHidden/>
          </w:rPr>
          <w:t>28</w:t>
        </w:r>
        <w:r w:rsidR="001A1531">
          <w:rPr>
            <w:noProof/>
            <w:webHidden/>
          </w:rPr>
          <w:fldChar w:fldCharType="end"/>
        </w:r>
      </w:hyperlink>
    </w:p>
    <w:p w14:paraId="40735ACA" w14:textId="77777777" w:rsidR="001A1531" w:rsidRDefault="00874C71">
      <w:pPr>
        <w:pStyle w:val="TOC2"/>
        <w:tabs>
          <w:tab w:val="right" w:leader="dot" w:pos="9973"/>
        </w:tabs>
        <w:rPr>
          <w:b w:val="0"/>
          <w:bCs w:val="0"/>
          <w:smallCaps w:val="0"/>
          <w:noProof/>
          <w:sz w:val="24"/>
          <w:szCs w:val="24"/>
        </w:rPr>
      </w:pPr>
      <w:hyperlink w:anchor="_Toc496680720" w:history="1">
        <w:r w:rsidR="001A1531" w:rsidRPr="002022DD">
          <w:rPr>
            <w:rStyle w:val="Hyperlink"/>
            <w:noProof/>
            <w:lang w:bidi="en-US"/>
          </w:rPr>
          <w:t>6.32 Passing Parameters and Return Values [CSJ]</w:t>
        </w:r>
        <w:r w:rsidR="001A1531">
          <w:rPr>
            <w:noProof/>
            <w:webHidden/>
          </w:rPr>
          <w:tab/>
        </w:r>
        <w:r w:rsidR="001A1531">
          <w:rPr>
            <w:noProof/>
            <w:webHidden/>
          </w:rPr>
          <w:fldChar w:fldCharType="begin"/>
        </w:r>
        <w:r w:rsidR="001A1531">
          <w:rPr>
            <w:noProof/>
            <w:webHidden/>
          </w:rPr>
          <w:instrText xml:space="preserve"> PAGEREF _Toc496680720 \h </w:instrText>
        </w:r>
        <w:r w:rsidR="001A1531">
          <w:rPr>
            <w:noProof/>
            <w:webHidden/>
          </w:rPr>
        </w:r>
        <w:r w:rsidR="001A1531">
          <w:rPr>
            <w:noProof/>
            <w:webHidden/>
          </w:rPr>
          <w:fldChar w:fldCharType="separate"/>
        </w:r>
        <w:r>
          <w:rPr>
            <w:noProof/>
            <w:webHidden/>
          </w:rPr>
          <w:t>29</w:t>
        </w:r>
        <w:r w:rsidR="001A1531">
          <w:rPr>
            <w:noProof/>
            <w:webHidden/>
          </w:rPr>
          <w:fldChar w:fldCharType="end"/>
        </w:r>
      </w:hyperlink>
    </w:p>
    <w:p w14:paraId="246EDB6A"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"_Toc496680721" </w:instrText>
      </w:r>
      <w:r>
        <w:fldChar w:fldCharType="separate"/>
      </w:r>
      <w:r w:rsidR="001A1531" w:rsidRPr="002022DD">
        <w:rPr>
          <w:rStyle w:val="Hyperlink"/>
          <w:noProof/>
          <w:lang w:bidi="en-US"/>
        </w:rPr>
        <w:t>6.33 Dangling References to Stack Frames [DCM]</w:t>
      </w:r>
      <w:r w:rsidR="001A1531">
        <w:rPr>
          <w:noProof/>
          <w:webHidden/>
        </w:rPr>
        <w:tab/>
      </w:r>
      <w:r w:rsidR="001A1531">
        <w:rPr>
          <w:noProof/>
          <w:webHidden/>
        </w:rPr>
        <w:fldChar w:fldCharType="begin"/>
      </w:r>
      <w:r w:rsidR="001A1531">
        <w:rPr>
          <w:noProof/>
          <w:webHidden/>
        </w:rPr>
        <w:instrText xml:space="preserve"> PAGEREF _Toc496680721 \h </w:instrText>
      </w:r>
      <w:r w:rsidR="001A1531">
        <w:rPr>
          <w:noProof/>
          <w:webHidden/>
        </w:rPr>
      </w:r>
      <w:r w:rsidR="001A1531">
        <w:rPr>
          <w:noProof/>
          <w:webHidden/>
        </w:rPr>
        <w:fldChar w:fldCharType="separate"/>
      </w:r>
      <w:ins w:id="50" w:author="Stephen Michell" w:date="2017-11-20T10:29:00Z">
        <w:r w:rsidR="00874C71">
          <w:rPr>
            <w:noProof/>
            <w:webHidden/>
          </w:rPr>
          <w:t>31</w:t>
        </w:r>
      </w:ins>
      <w:ins w:id="51" w:author="Stephen Michell" w:date="2017-11-06T16:05:00Z">
        <w:del w:id="52" w:author="Stephen Michell" w:date="2017-11-20T10:29:00Z">
          <w:r w:rsidDel="00874C71">
            <w:rPr>
              <w:noProof/>
              <w:webHidden/>
            </w:rPr>
            <w:delText>31</w:delText>
          </w:r>
        </w:del>
      </w:ins>
      <w:del w:id="53" w:author="Stephen Michell" w:date="2017-11-20T10:29:00Z">
        <w:r w:rsidR="001A1531" w:rsidDel="00874C71">
          <w:rPr>
            <w:noProof/>
            <w:webHidden/>
          </w:rPr>
          <w:delText>30</w:delText>
        </w:r>
      </w:del>
      <w:r w:rsidR="001A1531">
        <w:rPr>
          <w:noProof/>
          <w:webHidden/>
        </w:rPr>
        <w:fldChar w:fldCharType="end"/>
      </w:r>
      <w:r>
        <w:rPr>
          <w:noProof/>
        </w:rPr>
        <w:fldChar w:fldCharType="end"/>
      </w:r>
    </w:p>
    <w:p w14:paraId="4BE437CA" w14:textId="77777777" w:rsidR="001A1531" w:rsidRDefault="00874C71">
      <w:pPr>
        <w:pStyle w:val="TOC2"/>
        <w:tabs>
          <w:tab w:val="right" w:leader="dot" w:pos="9973"/>
        </w:tabs>
        <w:rPr>
          <w:b w:val="0"/>
          <w:bCs w:val="0"/>
          <w:smallCaps w:val="0"/>
          <w:noProof/>
          <w:sz w:val="24"/>
          <w:szCs w:val="24"/>
        </w:rPr>
      </w:pPr>
      <w:hyperlink w:anchor="_Toc496680722" w:history="1">
        <w:r w:rsidR="001A1531" w:rsidRPr="002022DD">
          <w:rPr>
            <w:rStyle w:val="Hyperlink"/>
            <w:noProof/>
            <w:lang w:bidi="en-US"/>
          </w:rPr>
          <w:t>6.34 Subprogram Signature Mismatch [OTR]</w:t>
        </w:r>
        <w:r w:rsidR="001A1531">
          <w:rPr>
            <w:noProof/>
            <w:webHidden/>
          </w:rPr>
          <w:tab/>
        </w:r>
        <w:r w:rsidR="001A1531">
          <w:rPr>
            <w:noProof/>
            <w:webHidden/>
          </w:rPr>
          <w:fldChar w:fldCharType="begin"/>
        </w:r>
        <w:r w:rsidR="001A1531">
          <w:rPr>
            <w:noProof/>
            <w:webHidden/>
          </w:rPr>
          <w:instrText xml:space="preserve"> PAGEREF _Toc496680722 \h </w:instrText>
        </w:r>
        <w:r w:rsidR="001A1531">
          <w:rPr>
            <w:noProof/>
            <w:webHidden/>
          </w:rPr>
        </w:r>
        <w:r w:rsidR="001A1531">
          <w:rPr>
            <w:noProof/>
            <w:webHidden/>
          </w:rPr>
          <w:fldChar w:fldCharType="separate"/>
        </w:r>
        <w:r>
          <w:rPr>
            <w:noProof/>
            <w:webHidden/>
          </w:rPr>
          <w:t>31</w:t>
        </w:r>
        <w:r w:rsidR="001A1531">
          <w:rPr>
            <w:noProof/>
            <w:webHidden/>
          </w:rPr>
          <w:fldChar w:fldCharType="end"/>
        </w:r>
      </w:hyperlink>
    </w:p>
    <w:p w14:paraId="0D3D28C3" w14:textId="77777777" w:rsidR="001A1531" w:rsidRDefault="00874C71">
      <w:pPr>
        <w:pStyle w:val="TOC2"/>
        <w:tabs>
          <w:tab w:val="right" w:leader="dot" w:pos="9973"/>
        </w:tabs>
        <w:rPr>
          <w:b w:val="0"/>
          <w:bCs w:val="0"/>
          <w:smallCaps w:val="0"/>
          <w:noProof/>
          <w:sz w:val="24"/>
          <w:szCs w:val="24"/>
        </w:rPr>
      </w:pPr>
      <w:hyperlink w:anchor="_Toc496680723" w:history="1">
        <w:r w:rsidR="001A1531" w:rsidRPr="002022DD">
          <w:rPr>
            <w:rStyle w:val="Hyperlink"/>
            <w:noProof/>
            <w:lang w:bidi="en-US"/>
          </w:rPr>
          <w:t>6.35 Recursion [GDL]</w:t>
        </w:r>
        <w:r w:rsidR="001A1531">
          <w:rPr>
            <w:noProof/>
            <w:webHidden/>
          </w:rPr>
          <w:tab/>
        </w:r>
        <w:r w:rsidR="001A1531">
          <w:rPr>
            <w:noProof/>
            <w:webHidden/>
          </w:rPr>
          <w:fldChar w:fldCharType="begin"/>
        </w:r>
        <w:r w:rsidR="001A1531">
          <w:rPr>
            <w:noProof/>
            <w:webHidden/>
          </w:rPr>
          <w:instrText xml:space="preserve"> PAGEREF _Toc496680723 \h </w:instrText>
        </w:r>
        <w:r w:rsidR="001A1531">
          <w:rPr>
            <w:noProof/>
            <w:webHidden/>
          </w:rPr>
        </w:r>
        <w:r w:rsidR="001A1531">
          <w:rPr>
            <w:noProof/>
            <w:webHidden/>
          </w:rPr>
          <w:fldChar w:fldCharType="separate"/>
        </w:r>
        <w:r>
          <w:rPr>
            <w:noProof/>
            <w:webHidden/>
          </w:rPr>
          <w:t>31</w:t>
        </w:r>
        <w:r w:rsidR="001A1531">
          <w:rPr>
            <w:noProof/>
            <w:webHidden/>
          </w:rPr>
          <w:fldChar w:fldCharType="end"/>
        </w:r>
      </w:hyperlink>
    </w:p>
    <w:p w14:paraId="7E517549" w14:textId="77777777" w:rsidR="001A1531" w:rsidRDefault="00874C71">
      <w:pPr>
        <w:pStyle w:val="TOC2"/>
        <w:tabs>
          <w:tab w:val="right" w:leader="dot" w:pos="9973"/>
        </w:tabs>
        <w:rPr>
          <w:b w:val="0"/>
          <w:bCs w:val="0"/>
          <w:smallCaps w:val="0"/>
          <w:noProof/>
          <w:sz w:val="24"/>
          <w:szCs w:val="24"/>
        </w:rPr>
      </w:pPr>
      <w:hyperlink w:anchor="_Toc496680724" w:history="1">
        <w:r w:rsidR="001A1531" w:rsidRPr="002022DD">
          <w:rPr>
            <w:rStyle w:val="Hyperlink"/>
            <w:noProof/>
            <w:lang w:bidi="en-US"/>
          </w:rPr>
          <w:t>6.36 Ignored Error Status and Unhandled Exceptions [OYB]</w:t>
        </w:r>
        <w:r w:rsidR="001A1531">
          <w:rPr>
            <w:noProof/>
            <w:webHidden/>
          </w:rPr>
          <w:tab/>
        </w:r>
        <w:r w:rsidR="001A1531">
          <w:rPr>
            <w:noProof/>
            <w:webHidden/>
          </w:rPr>
          <w:fldChar w:fldCharType="begin"/>
        </w:r>
        <w:r w:rsidR="001A1531">
          <w:rPr>
            <w:noProof/>
            <w:webHidden/>
          </w:rPr>
          <w:instrText xml:space="preserve"> PAGEREF _Toc496680724 \h </w:instrText>
        </w:r>
        <w:r w:rsidR="001A1531">
          <w:rPr>
            <w:noProof/>
            <w:webHidden/>
          </w:rPr>
        </w:r>
        <w:r w:rsidR="001A1531">
          <w:rPr>
            <w:noProof/>
            <w:webHidden/>
          </w:rPr>
          <w:fldChar w:fldCharType="separate"/>
        </w:r>
        <w:r>
          <w:rPr>
            <w:noProof/>
            <w:webHidden/>
          </w:rPr>
          <w:t>31</w:t>
        </w:r>
        <w:r w:rsidR="001A1531">
          <w:rPr>
            <w:noProof/>
            <w:webHidden/>
          </w:rPr>
          <w:fldChar w:fldCharType="end"/>
        </w:r>
      </w:hyperlink>
    </w:p>
    <w:p w14:paraId="160D776B" w14:textId="77777777" w:rsidR="001A1531" w:rsidRDefault="00874C71">
      <w:pPr>
        <w:pStyle w:val="TOC2"/>
        <w:tabs>
          <w:tab w:val="right" w:leader="dot" w:pos="9973"/>
        </w:tabs>
        <w:rPr>
          <w:b w:val="0"/>
          <w:bCs w:val="0"/>
          <w:smallCaps w:val="0"/>
          <w:noProof/>
          <w:sz w:val="24"/>
          <w:szCs w:val="24"/>
        </w:rPr>
      </w:pPr>
      <w:hyperlink w:anchor="_Toc496680725" w:history="1">
        <w:r w:rsidR="001A1531" w:rsidRPr="002022DD">
          <w:rPr>
            <w:rStyle w:val="Hyperlink"/>
            <w:noProof/>
            <w:lang w:bidi="en-US"/>
          </w:rPr>
          <w:t>6.37 Type-breaking Reinterpretation of Data [AMV]</w:t>
        </w:r>
        <w:r w:rsidR="001A1531">
          <w:rPr>
            <w:noProof/>
            <w:webHidden/>
          </w:rPr>
          <w:tab/>
        </w:r>
        <w:r w:rsidR="001A1531">
          <w:rPr>
            <w:noProof/>
            <w:webHidden/>
          </w:rPr>
          <w:fldChar w:fldCharType="begin"/>
        </w:r>
        <w:r w:rsidR="001A1531">
          <w:rPr>
            <w:noProof/>
            <w:webHidden/>
          </w:rPr>
          <w:instrText xml:space="preserve"> PAGEREF _Toc496680725 \h </w:instrText>
        </w:r>
        <w:r w:rsidR="001A1531">
          <w:rPr>
            <w:noProof/>
            <w:webHidden/>
          </w:rPr>
        </w:r>
        <w:r w:rsidR="001A1531">
          <w:rPr>
            <w:noProof/>
            <w:webHidden/>
          </w:rPr>
          <w:fldChar w:fldCharType="separate"/>
        </w:r>
        <w:r>
          <w:rPr>
            <w:noProof/>
            <w:webHidden/>
          </w:rPr>
          <w:t>32</w:t>
        </w:r>
        <w:r w:rsidR="001A1531">
          <w:rPr>
            <w:noProof/>
            <w:webHidden/>
          </w:rPr>
          <w:fldChar w:fldCharType="end"/>
        </w:r>
      </w:hyperlink>
    </w:p>
    <w:p w14:paraId="1DAB0E21" w14:textId="77777777" w:rsidR="001A1531" w:rsidRDefault="00874C71">
      <w:pPr>
        <w:pStyle w:val="TOC2"/>
        <w:tabs>
          <w:tab w:val="right" w:leader="dot" w:pos="9973"/>
        </w:tabs>
        <w:rPr>
          <w:b w:val="0"/>
          <w:bCs w:val="0"/>
          <w:smallCaps w:val="0"/>
          <w:noProof/>
          <w:sz w:val="24"/>
          <w:szCs w:val="24"/>
        </w:rPr>
      </w:pPr>
      <w:hyperlink w:anchor="_Toc496680726" w:history="1">
        <w:r w:rsidR="001A1531" w:rsidRPr="002022DD">
          <w:rPr>
            <w:rStyle w:val="Hyperlink"/>
            <w:noProof/>
          </w:rPr>
          <w:t>6.38 Deep vs. Shallow Copying [YAN]</w:t>
        </w:r>
        <w:r w:rsidR="001A1531">
          <w:rPr>
            <w:noProof/>
            <w:webHidden/>
          </w:rPr>
          <w:tab/>
        </w:r>
        <w:r w:rsidR="001A1531">
          <w:rPr>
            <w:noProof/>
            <w:webHidden/>
          </w:rPr>
          <w:fldChar w:fldCharType="begin"/>
        </w:r>
        <w:r w:rsidR="001A1531">
          <w:rPr>
            <w:noProof/>
            <w:webHidden/>
          </w:rPr>
          <w:instrText xml:space="preserve"> PAGEREF _Toc496680726 \h </w:instrText>
        </w:r>
        <w:r w:rsidR="001A1531">
          <w:rPr>
            <w:noProof/>
            <w:webHidden/>
          </w:rPr>
        </w:r>
        <w:r w:rsidR="001A1531">
          <w:rPr>
            <w:noProof/>
            <w:webHidden/>
          </w:rPr>
          <w:fldChar w:fldCharType="separate"/>
        </w:r>
        <w:r>
          <w:rPr>
            <w:noProof/>
            <w:webHidden/>
          </w:rPr>
          <w:t>32</w:t>
        </w:r>
        <w:r w:rsidR="001A1531">
          <w:rPr>
            <w:noProof/>
            <w:webHidden/>
          </w:rPr>
          <w:fldChar w:fldCharType="end"/>
        </w:r>
      </w:hyperlink>
    </w:p>
    <w:p w14:paraId="4649BBB0" w14:textId="77777777" w:rsidR="001A1531" w:rsidRDefault="00874C71">
      <w:pPr>
        <w:pStyle w:val="TOC2"/>
        <w:tabs>
          <w:tab w:val="right" w:leader="dot" w:pos="9973"/>
        </w:tabs>
        <w:rPr>
          <w:b w:val="0"/>
          <w:bCs w:val="0"/>
          <w:smallCaps w:val="0"/>
          <w:noProof/>
          <w:sz w:val="24"/>
          <w:szCs w:val="24"/>
        </w:rPr>
      </w:pPr>
      <w:hyperlink w:anchor="_Toc496680727" w:history="1">
        <w:r w:rsidR="001A1531" w:rsidRPr="002022DD">
          <w:rPr>
            <w:rStyle w:val="Hyperlink"/>
            <w:noProof/>
            <w:lang w:bidi="en-US"/>
          </w:rPr>
          <w:t>6.39 Memory Leaks and Heap Fragmentation [XYL]</w:t>
        </w:r>
        <w:r w:rsidR="001A1531">
          <w:rPr>
            <w:noProof/>
            <w:webHidden/>
          </w:rPr>
          <w:tab/>
        </w:r>
        <w:r w:rsidR="001A1531">
          <w:rPr>
            <w:noProof/>
            <w:webHidden/>
          </w:rPr>
          <w:fldChar w:fldCharType="begin"/>
        </w:r>
        <w:r w:rsidR="001A1531">
          <w:rPr>
            <w:noProof/>
            <w:webHidden/>
          </w:rPr>
          <w:instrText xml:space="preserve"> PAGEREF _Toc496680727 \h </w:instrText>
        </w:r>
        <w:r w:rsidR="001A1531">
          <w:rPr>
            <w:noProof/>
            <w:webHidden/>
          </w:rPr>
        </w:r>
        <w:r w:rsidR="001A1531">
          <w:rPr>
            <w:noProof/>
            <w:webHidden/>
          </w:rPr>
          <w:fldChar w:fldCharType="separate"/>
        </w:r>
        <w:r>
          <w:rPr>
            <w:noProof/>
            <w:webHidden/>
          </w:rPr>
          <w:t>33</w:t>
        </w:r>
        <w:r w:rsidR="001A1531">
          <w:rPr>
            <w:noProof/>
            <w:webHidden/>
          </w:rPr>
          <w:fldChar w:fldCharType="end"/>
        </w:r>
      </w:hyperlink>
    </w:p>
    <w:p w14:paraId="15B23584" w14:textId="77777777" w:rsidR="001A1531" w:rsidRDefault="00874C71">
      <w:pPr>
        <w:pStyle w:val="TOC2"/>
        <w:tabs>
          <w:tab w:val="right" w:leader="dot" w:pos="9973"/>
        </w:tabs>
        <w:rPr>
          <w:b w:val="0"/>
          <w:bCs w:val="0"/>
          <w:smallCaps w:val="0"/>
          <w:noProof/>
          <w:sz w:val="24"/>
          <w:szCs w:val="24"/>
        </w:rPr>
      </w:pPr>
      <w:r>
        <w:fldChar w:fldCharType="begin"/>
      </w:r>
      <w:r>
        <w:instrText xml:space="preserve"> HYPERLINK \l "_Toc496680728" </w:instrText>
      </w:r>
      <w:r>
        <w:fldChar w:fldCharType="separate"/>
      </w:r>
      <w:r w:rsidR="001A1531" w:rsidRPr="002022DD">
        <w:rPr>
          <w:rStyle w:val="Hyperlink"/>
          <w:noProof/>
          <w:lang w:bidi="en-US"/>
        </w:rPr>
        <w:t>6.40 Templates and Generics [SYM]</w:t>
      </w:r>
      <w:r w:rsidR="001A1531">
        <w:rPr>
          <w:noProof/>
          <w:webHidden/>
        </w:rPr>
        <w:tab/>
      </w:r>
      <w:r w:rsidR="001A1531">
        <w:rPr>
          <w:noProof/>
          <w:webHidden/>
        </w:rPr>
        <w:fldChar w:fldCharType="begin"/>
      </w:r>
      <w:r w:rsidR="001A1531">
        <w:rPr>
          <w:noProof/>
          <w:webHidden/>
        </w:rPr>
        <w:instrText xml:space="preserve"> PAGEREF _Toc496680728 \h </w:instrText>
      </w:r>
      <w:r w:rsidR="001A1531">
        <w:rPr>
          <w:noProof/>
          <w:webHidden/>
        </w:rPr>
      </w:r>
      <w:r w:rsidR="001A1531">
        <w:rPr>
          <w:noProof/>
          <w:webHidden/>
        </w:rPr>
        <w:fldChar w:fldCharType="separate"/>
      </w:r>
      <w:ins w:id="54" w:author="Stephen Michell" w:date="2017-11-20T10:29:00Z">
        <w:r>
          <w:rPr>
            <w:noProof/>
            <w:webHidden/>
          </w:rPr>
          <w:t>34</w:t>
        </w:r>
      </w:ins>
      <w:del w:id="55" w:author="Stephen Michell" w:date="2017-11-20T10:29:00Z">
        <w:r w:rsidR="00337F19" w:rsidDel="00874C71">
          <w:rPr>
            <w:noProof/>
            <w:webHidden/>
          </w:rPr>
          <w:delText>33</w:delText>
        </w:r>
      </w:del>
      <w:r w:rsidR="001A1531">
        <w:rPr>
          <w:noProof/>
          <w:webHidden/>
        </w:rPr>
        <w:fldChar w:fldCharType="end"/>
      </w:r>
      <w:r>
        <w:rPr>
          <w:noProof/>
        </w:rPr>
        <w:fldChar w:fldCharType="end"/>
      </w:r>
    </w:p>
    <w:p w14:paraId="70BBD5FA"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"_Toc496680729" </w:instrText>
      </w:r>
      <w:r>
        <w:fldChar w:fldCharType="separate"/>
      </w:r>
      <w:r w:rsidR="001A1531" w:rsidRPr="002022DD">
        <w:rPr>
          <w:rStyle w:val="Hyperlink"/>
          <w:noProof/>
          <w:lang w:bidi="en-US"/>
        </w:rPr>
        <w:t>6.41 Inheritance [RIP]</w:t>
      </w:r>
      <w:r w:rsidR="001A1531">
        <w:rPr>
          <w:noProof/>
          <w:webHidden/>
        </w:rPr>
        <w:tab/>
      </w:r>
      <w:r w:rsidR="001A1531">
        <w:rPr>
          <w:noProof/>
          <w:webHidden/>
        </w:rPr>
        <w:fldChar w:fldCharType="begin"/>
      </w:r>
      <w:r w:rsidR="001A1531">
        <w:rPr>
          <w:noProof/>
          <w:webHidden/>
        </w:rPr>
        <w:instrText xml:space="preserve"> PAGEREF _Toc496680729 \h </w:instrText>
      </w:r>
      <w:r w:rsidR="001A1531">
        <w:rPr>
          <w:noProof/>
          <w:webHidden/>
        </w:rPr>
      </w:r>
      <w:r w:rsidR="001A1531">
        <w:rPr>
          <w:noProof/>
          <w:webHidden/>
        </w:rPr>
        <w:fldChar w:fldCharType="separate"/>
      </w:r>
      <w:ins w:id="56" w:author="Stephen Michell" w:date="2017-11-20T10:29:00Z">
        <w:r w:rsidR="00874C71">
          <w:rPr>
            <w:noProof/>
            <w:webHidden/>
          </w:rPr>
          <w:t>34</w:t>
        </w:r>
      </w:ins>
      <w:ins w:id="57" w:author="Stephen Michell" w:date="2017-11-06T16:05:00Z">
        <w:del w:id="58" w:author="Stephen Michell" w:date="2017-11-20T10:29:00Z">
          <w:r w:rsidDel="00874C71">
            <w:rPr>
              <w:noProof/>
              <w:webHidden/>
            </w:rPr>
            <w:delText>34</w:delText>
          </w:r>
        </w:del>
      </w:ins>
      <w:del w:id="59" w:author="Stephen Michell" w:date="2017-11-20T10:29:00Z">
        <w:r w:rsidR="001A1531" w:rsidDel="00874C71">
          <w:rPr>
            <w:noProof/>
            <w:webHidden/>
          </w:rPr>
          <w:delText>33</w:delText>
        </w:r>
      </w:del>
      <w:r w:rsidR="001A1531">
        <w:rPr>
          <w:noProof/>
          <w:webHidden/>
        </w:rPr>
        <w:fldChar w:fldCharType="end"/>
      </w:r>
      <w:r>
        <w:rPr>
          <w:noProof/>
        </w:rPr>
        <w:fldChar w:fldCharType="end"/>
      </w:r>
    </w:p>
    <w:p w14:paraId="710CCD88" w14:textId="77777777" w:rsidR="001A1531" w:rsidRDefault="00874C71">
      <w:pPr>
        <w:pStyle w:val="TOC2"/>
        <w:tabs>
          <w:tab w:val="right" w:leader="dot" w:pos="9973"/>
        </w:tabs>
        <w:rPr>
          <w:b w:val="0"/>
          <w:bCs w:val="0"/>
          <w:smallCaps w:val="0"/>
          <w:noProof/>
          <w:sz w:val="24"/>
          <w:szCs w:val="24"/>
        </w:rPr>
      </w:pPr>
      <w:hyperlink w:anchor="_Toc496680730" w:history="1">
        <w:r w:rsidR="001A1531" w:rsidRPr="002022DD">
          <w:rPr>
            <w:rStyle w:val="Hyperlink"/>
            <w:noProof/>
          </w:rPr>
          <w:t>6.42 Violations of the Liskov Substitution  Principle or the Contract Model  [BLP]</w:t>
        </w:r>
        <w:r w:rsidR="001A1531">
          <w:rPr>
            <w:noProof/>
            <w:webHidden/>
          </w:rPr>
          <w:tab/>
        </w:r>
        <w:r w:rsidR="001A1531">
          <w:rPr>
            <w:noProof/>
            <w:webHidden/>
          </w:rPr>
          <w:fldChar w:fldCharType="begin"/>
        </w:r>
        <w:r w:rsidR="001A1531">
          <w:rPr>
            <w:noProof/>
            <w:webHidden/>
          </w:rPr>
          <w:instrText xml:space="preserve"> PAGEREF _Toc496680730 \h </w:instrText>
        </w:r>
        <w:r w:rsidR="001A1531">
          <w:rPr>
            <w:noProof/>
            <w:webHidden/>
          </w:rPr>
        </w:r>
        <w:r w:rsidR="001A1531">
          <w:rPr>
            <w:noProof/>
            <w:webHidden/>
          </w:rPr>
          <w:fldChar w:fldCharType="separate"/>
        </w:r>
        <w:r>
          <w:rPr>
            <w:noProof/>
            <w:webHidden/>
          </w:rPr>
          <w:t>34</w:t>
        </w:r>
        <w:r w:rsidR="001A1531">
          <w:rPr>
            <w:noProof/>
            <w:webHidden/>
          </w:rPr>
          <w:fldChar w:fldCharType="end"/>
        </w:r>
      </w:hyperlink>
    </w:p>
    <w:p w14:paraId="1335C209" w14:textId="77777777" w:rsidR="001A1531" w:rsidRDefault="00874C71">
      <w:pPr>
        <w:pStyle w:val="TOC2"/>
        <w:tabs>
          <w:tab w:val="right" w:leader="dot" w:pos="9973"/>
        </w:tabs>
        <w:rPr>
          <w:b w:val="0"/>
          <w:bCs w:val="0"/>
          <w:smallCaps w:val="0"/>
          <w:noProof/>
          <w:sz w:val="24"/>
          <w:szCs w:val="24"/>
        </w:rPr>
      </w:pPr>
      <w:hyperlink w:anchor="_Toc496680731" w:history="1">
        <w:r w:rsidR="001A1531" w:rsidRPr="002022DD">
          <w:rPr>
            <w:rStyle w:val="Hyperlink"/>
            <w:noProof/>
          </w:rPr>
          <w:t>6.43 Redispatching [PPH]</w:t>
        </w:r>
        <w:r w:rsidR="001A1531">
          <w:rPr>
            <w:noProof/>
            <w:webHidden/>
          </w:rPr>
          <w:tab/>
        </w:r>
        <w:r w:rsidR="001A1531">
          <w:rPr>
            <w:noProof/>
            <w:webHidden/>
          </w:rPr>
          <w:fldChar w:fldCharType="begin"/>
        </w:r>
        <w:r w:rsidR="001A1531">
          <w:rPr>
            <w:noProof/>
            <w:webHidden/>
          </w:rPr>
          <w:instrText xml:space="preserve"> PAGEREF _Toc496680731 \h </w:instrText>
        </w:r>
        <w:r w:rsidR="001A1531">
          <w:rPr>
            <w:noProof/>
            <w:webHidden/>
          </w:rPr>
        </w:r>
        <w:r w:rsidR="001A1531">
          <w:rPr>
            <w:noProof/>
            <w:webHidden/>
          </w:rPr>
          <w:fldChar w:fldCharType="separate"/>
        </w:r>
        <w:r>
          <w:rPr>
            <w:noProof/>
            <w:webHidden/>
          </w:rPr>
          <w:t>34</w:t>
        </w:r>
        <w:r w:rsidR="001A1531">
          <w:rPr>
            <w:noProof/>
            <w:webHidden/>
          </w:rPr>
          <w:fldChar w:fldCharType="end"/>
        </w:r>
      </w:hyperlink>
    </w:p>
    <w:p w14:paraId="10618ED7" w14:textId="77777777" w:rsidR="001A1531" w:rsidRDefault="00874C71">
      <w:pPr>
        <w:pStyle w:val="TOC2"/>
        <w:tabs>
          <w:tab w:val="right" w:leader="dot" w:pos="9973"/>
        </w:tabs>
        <w:rPr>
          <w:b w:val="0"/>
          <w:bCs w:val="0"/>
          <w:smallCaps w:val="0"/>
          <w:noProof/>
          <w:sz w:val="24"/>
          <w:szCs w:val="24"/>
        </w:rPr>
      </w:pPr>
      <w:r>
        <w:fldChar w:fldCharType="begin"/>
      </w:r>
      <w:r>
        <w:instrText xml:space="preserve"> HYPERLINK \l "_Toc496680732" </w:instrText>
      </w:r>
      <w:r>
        <w:fldChar w:fldCharType="separate"/>
      </w:r>
      <w:r w:rsidR="001A1531" w:rsidRPr="002022DD">
        <w:rPr>
          <w:rStyle w:val="Hyperlink"/>
          <w:noProof/>
        </w:rPr>
        <w:t>6.44 Polymorphic variables [BKK]</w:t>
      </w:r>
      <w:r w:rsidR="001A1531">
        <w:rPr>
          <w:noProof/>
          <w:webHidden/>
        </w:rPr>
        <w:tab/>
      </w:r>
      <w:r w:rsidR="001A1531">
        <w:rPr>
          <w:noProof/>
          <w:webHidden/>
        </w:rPr>
        <w:fldChar w:fldCharType="begin"/>
      </w:r>
      <w:r w:rsidR="001A1531">
        <w:rPr>
          <w:noProof/>
          <w:webHidden/>
        </w:rPr>
        <w:instrText xml:space="preserve"> PAGEREF _Toc496680732 \h </w:instrText>
      </w:r>
      <w:r w:rsidR="001A1531">
        <w:rPr>
          <w:noProof/>
          <w:webHidden/>
        </w:rPr>
      </w:r>
      <w:r w:rsidR="001A1531">
        <w:rPr>
          <w:noProof/>
          <w:webHidden/>
        </w:rPr>
        <w:fldChar w:fldCharType="separate"/>
      </w:r>
      <w:ins w:id="60" w:author="Stephen Michell" w:date="2017-11-20T10:29:00Z">
        <w:r>
          <w:rPr>
            <w:noProof/>
            <w:webHidden/>
          </w:rPr>
          <w:t>35</w:t>
        </w:r>
      </w:ins>
      <w:del w:id="61" w:author="Stephen Michell" w:date="2017-11-20T10:29:00Z">
        <w:r w:rsidR="00337F19" w:rsidDel="00874C71">
          <w:rPr>
            <w:noProof/>
            <w:webHidden/>
          </w:rPr>
          <w:delText>34</w:delText>
        </w:r>
      </w:del>
      <w:r w:rsidR="001A1531">
        <w:rPr>
          <w:noProof/>
          <w:webHidden/>
        </w:rPr>
        <w:fldChar w:fldCharType="end"/>
      </w:r>
      <w:r>
        <w:rPr>
          <w:noProof/>
        </w:rPr>
        <w:fldChar w:fldCharType="end"/>
      </w:r>
    </w:p>
    <w:p w14:paraId="09B19118"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"_Toc496680733" </w:instrText>
      </w:r>
      <w:r>
        <w:fldChar w:fldCharType="separate"/>
      </w:r>
      <w:r w:rsidR="001A1531" w:rsidRPr="002022DD">
        <w:rPr>
          <w:rStyle w:val="Hyperlink"/>
          <w:noProof/>
          <w:lang w:bidi="en-US"/>
        </w:rPr>
        <w:t>6.45 Extra Intrinsics [LRM]</w:t>
      </w:r>
      <w:r w:rsidR="001A1531">
        <w:rPr>
          <w:noProof/>
          <w:webHidden/>
        </w:rPr>
        <w:tab/>
      </w:r>
      <w:r w:rsidR="001A1531">
        <w:rPr>
          <w:noProof/>
          <w:webHidden/>
        </w:rPr>
        <w:fldChar w:fldCharType="begin"/>
      </w:r>
      <w:r w:rsidR="001A1531">
        <w:rPr>
          <w:noProof/>
          <w:webHidden/>
        </w:rPr>
        <w:instrText xml:space="preserve"> PAGEREF _Toc496680733 \h </w:instrText>
      </w:r>
      <w:r w:rsidR="001A1531">
        <w:rPr>
          <w:noProof/>
          <w:webHidden/>
        </w:rPr>
      </w:r>
      <w:r w:rsidR="001A1531">
        <w:rPr>
          <w:noProof/>
          <w:webHidden/>
        </w:rPr>
        <w:fldChar w:fldCharType="separate"/>
      </w:r>
      <w:ins w:id="62" w:author="Stephen Michell" w:date="2017-11-20T10:29:00Z">
        <w:r w:rsidR="00874C71">
          <w:rPr>
            <w:noProof/>
            <w:webHidden/>
          </w:rPr>
          <w:t>35</w:t>
        </w:r>
      </w:ins>
      <w:ins w:id="63" w:author="Stephen Michell" w:date="2017-11-06T16:05:00Z">
        <w:del w:id="64" w:author="Stephen Michell" w:date="2017-11-20T10:29:00Z">
          <w:r w:rsidDel="00874C71">
            <w:rPr>
              <w:noProof/>
              <w:webHidden/>
            </w:rPr>
            <w:delText>35</w:delText>
          </w:r>
        </w:del>
      </w:ins>
      <w:del w:id="65" w:author="Stephen Michell" w:date="2017-11-20T10:29:00Z">
        <w:r w:rsidR="001A1531" w:rsidDel="00874C71">
          <w:rPr>
            <w:noProof/>
            <w:webHidden/>
          </w:rPr>
          <w:delText>34</w:delText>
        </w:r>
      </w:del>
      <w:r w:rsidR="001A1531">
        <w:rPr>
          <w:noProof/>
          <w:webHidden/>
        </w:rPr>
        <w:fldChar w:fldCharType="end"/>
      </w:r>
      <w:r>
        <w:rPr>
          <w:noProof/>
        </w:rPr>
        <w:fldChar w:fldCharType="end"/>
      </w:r>
    </w:p>
    <w:p w14:paraId="7C180807" w14:textId="77777777" w:rsidR="001A1531" w:rsidRDefault="00874C71">
      <w:pPr>
        <w:pStyle w:val="TOC2"/>
        <w:tabs>
          <w:tab w:val="right" w:leader="dot" w:pos="9973"/>
        </w:tabs>
        <w:rPr>
          <w:b w:val="0"/>
          <w:bCs w:val="0"/>
          <w:smallCaps w:val="0"/>
          <w:noProof/>
          <w:sz w:val="24"/>
          <w:szCs w:val="24"/>
        </w:rPr>
      </w:pPr>
      <w:r>
        <w:fldChar w:fldCharType="begin"/>
      </w:r>
      <w:r>
        <w:instrText xml:space="preserve"> HYPERLINK \l "_Toc496680734" </w:instrText>
      </w:r>
      <w:r>
        <w:fldChar w:fldCharType="separate"/>
      </w:r>
      <w:r w:rsidR="001A1531" w:rsidRPr="002022DD">
        <w:rPr>
          <w:rStyle w:val="Hyperlink"/>
          <w:noProof/>
          <w:lang w:bidi="en-US"/>
        </w:rPr>
        <w:t>6.46 Argument Passing to Library Functions [TRJ]</w:t>
      </w:r>
      <w:r w:rsidR="001A1531">
        <w:rPr>
          <w:noProof/>
          <w:webHidden/>
        </w:rPr>
        <w:tab/>
      </w:r>
      <w:r w:rsidR="001A1531">
        <w:rPr>
          <w:noProof/>
          <w:webHidden/>
        </w:rPr>
        <w:fldChar w:fldCharType="begin"/>
      </w:r>
      <w:r w:rsidR="001A1531">
        <w:rPr>
          <w:noProof/>
          <w:webHidden/>
        </w:rPr>
        <w:instrText xml:space="preserve"> PAGEREF _Toc496680734 \h </w:instrText>
      </w:r>
      <w:r w:rsidR="001A1531">
        <w:rPr>
          <w:noProof/>
          <w:webHidden/>
        </w:rPr>
      </w:r>
      <w:r w:rsidR="001A1531">
        <w:rPr>
          <w:noProof/>
          <w:webHidden/>
        </w:rPr>
        <w:fldChar w:fldCharType="separate"/>
      </w:r>
      <w:ins w:id="66" w:author="Stephen Michell" w:date="2017-11-20T10:29:00Z">
        <w:r>
          <w:rPr>
            <w:noProof/>
            <w:webHidden/>
          </w:rPr>
          <w:t>36</w:t>
        </w:r>
      </w:ins>
      <w:del w:id="67" w:author="Stephen Michell" w:date="2017-11-20T10:29:00Z">
        <w:r w:rsidR="00337F19" w:rsidDel="00874C71">
          <w:rPr>
            <w:noProof/>
            <w:webHidden/>
          </w:rPr>
          <w:delText>35</w:delText>
        </w:r>
      </w:del>
      <w:r w:rsidR="001A1531">
        <w:rPr>
          <w:noProof/>
          <w:webHidden/>
        </w:rPr>
        <w:fldChar w:fldCharType="end"/>
      </w:r>
      <w:r>
        <w:rPr>
          <w:noProof/>
        </w:rPr>
        <w:fldChar w:fldCharType="end"/>
      </w:r>
    </w:p>
    <w:p w14:paraId="40F8EB3B"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"_Toc496680735" </w:instrText>
      </w:r>
      <w:r>
        <w:fldChar w:fldCharType="separate"/>
      </w:r>
      <w:r w:rsidR="001A1531" w:rsidRPr="002022DD">
        <w:rPr>
          <w:rStyle w:val="Hyperlink"/>
          <w:noProof/>
          <w:lang w:bidi="en-US"/>
        </w:rPr>
        <w:t>6.47 Inter-language Calling [DJS]</w:t>
      </w:r>
      <w:r w:rsidR="001A1531">
        <w:rPr>
          <w:noProof/>
          <w:webHidden/>
        </w:rPr>
        <w:tab/>
      </w:r>
      <w:r w:rsidR="001A1531">
        <w:rPr>
          <w:noProof/>
          <w:webHidden/>
        </w:rPr>
        <w:fldChar w:fldCharType="begin"/>
      </w:r>
      <w:r w:rsidR="001A1531">
        <w:rPr>
          <w:noProof/>
          <w:webHidden/>
        </w:rPr>
        <w:instrText xml:space="preserve"> PAGEREF _Toc496680735 \h </w:instrText>
      </w:r>
      <w:r w:rsidR="001A1531">
        <w:rPr>
          <w:noProof/>
          <w:webHidden/>
        </w:rPr>
      </w:r>
      <w:r w:rsidR="001A1531">
        <w:rPr>
          <w:noProof/>
          <w:webHidden/>
        </w:rPr>
        <w:fldChar w:fldCharType="separate"/>
      </w:r>
      <w:ins w:id="68" w:author="Stephen Michell" w:date="2017-11-20T10:29:00Z">
        <w:r w:rsidR="00874C71">
          <w:rPr>
            <w:noProof/>
            <w:webHidden/>
          </w:rPr>
          <w:t>36</w:t>
        </w:r>
      </w:ins>
      <w:ins w:id="69" w:author="Stephen Michell" w:date="2017-11-06T16:05:00Z">
        <w:del w:id="70" w:author="Stephen Michell" w:date="2017-11-20T10:29:00Z">
          <w:r w:rsidDel="00874C71">
            <w:rPr>
              <w:noProof/>
              <w:webHidden/>
            </w:rPr>
            <w:delText>36</w:delText>
          </w:r>
        </w:del>
      </w:ins>
      <w:del w:id="71" w:author="Stephen Michell" w:date="2017-11-20T10:29:00Z">
        <w:r w:rsidR="001A1531" w:rsidDel="00874C71">
          <w:rPr>
            <w:noProof/>
            <w:webHidden/>
          </w:rPr>
          <w:delText>35</w:delText>
        </w:r>
      </w:del>
      <w:r w:rsidR="001A1531">
        <w:rPr>
          <w:noProof/>
          <w:webHidden/>
        </w:rPr>
        <w:fldChar w:fldCharType="end"/>
      </w:r>
      <w:r>
        <w:rPr>
          <w:noProof/>
        </w:rPr>
        <w:fldChar w:fldCharType="end"/>
      </w:r>
    </w:p>
    <w:p w14:paraId="2865057C" w14:textId="77777777" w:rsidR="001A1531" w:rsidRDefault="00874C71">
      <w:pPr>
        <w:pStyle w:val="TOC2"/>
        <w:tabs>
          <w:tab w:val="right" w:leader="dot" w:pos="9973"/>
        </w:tabs>
        <w:rPr>
          <w:b w:val="0"/>
          <w:bCs w:val="0"/>
          <w:smallCaps w:val="0"/>
          <w:noProof/>
          <w:sz w:val="24"/>
          <w:szCs w:val="24"/>
        </w:rPr>
      </w:pPr>
      <w:hyperlink w:anchor="_Toc496680736" w:history="1">
        <w:r w:rsidR="001A1531" w:rsidRPr="002022DD">
          <w:rPr>
            <w:rStyle w:val="Hyperlink"/>
            <w:noProof/>
            <w:lang w:bidi="en-US"/>
          </w:rPr>
          <w:t>6.48 Dynamically-linked Code and Self-modifying Code [NYY]</w:t>
        </w:r>
        <w:r w:rsidR="001A1531">
          <w:rPr>
            <w:noProof/>
            <w:webHidden/>
          </w:rPr>
          <w:tab/>
        </w:r>
        <w:r w:rsidR="001A1531">
          <w:rPr>
            <w:noProof/>
            <w:webHidden/>
          </w:rPr>
          <w:fldChar w:fldCharType="begin"/>
        </w:r>
        <w:r w:rsidR="001A1531">
          <w:rPr>
            <w:noProof/>
            <w:webHidden/>
          </w:rPr>
          <w:instrText xml:space="preserve"> PAGEREF _Toc496680736 \h </w:instrText>
        </w:r>
        <w:r w:rsidR="001A1531">
          <w:rPr>
            <w:noProof/>
            <w:webHidden/>
          </w:rPr>
        </w:r>
        <w:r w:rsidR="001A1531">
          <w:rPr>
            <w:noProof/>
            <w:webHidden/>
          </w:rPr>
          <w:fldChar w:fldCharType="separate"/>
        </w:r>
        <w:r>
          <w:rPr>
            <w:noProof/>
            <w:webHidden/>
          </w:rPr>
          <w:t>36</w:t>
        </w:r>
        <w:r w:rsidR="001A1531">
          <w:rPr>
            <w:noProof/>
            <w:webHidden/>
          </w:rPr>
          <w:fldChar w:fldCharType="end"/>
        </w:r>
      </w:hyperlink>
    </w:p>
    <w:p w14:paraId="469031B9"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"_Toc496680737" </w:instrText>
      </w:r>
      <w:r>
        <w:fldChar w:fldCharType="separate"/>
      </w:r>
      <w:r w:rsidR="001A1531" w:rsidRPr="002022DD">
        <w:rPr>
          <w:rStyle w:val="Hyperlink"/>
          <w:noProof/>
          <w:lang w:bidi="en-US"/>
        </w:rPr>
        <w:t>6.49 Library Signature [NSQ]</w:t>
      </w:r>
      <w:r w:rsidR="001A1531">
        <w:rPr>
          <w:noProof/>
          <w:webHidden/>
        </w:rPr>
        <w:tab/>
      </w:r>
      <w:r w:rsidR="001A1531">
        <w:rPr>
          <w:noProof/>
          <w:webHidden/>
        </w:rPr>
        <w:fldChar w:fldCharType="begin"/>
      </w:r>
      <w:r w:rsidR="001A1531">
        <w:rPr>
          <w:noProof/>
          <w:webHidden/>
        </w:rPr>
        <w:instrText xml:space="preserve"> PAGEREF _Toc496680737 \h </w:instrText>
      </w:r>
      <w:r w:rsidR="001A1531">
        <w:rPr>
          <w:noProof/>
          <w:webHidden/>
        </w:rPr>
      </w:r>
      <w:r w:rsidR="001A1531">
        <w:rPr>
          <w:noProof/>
          <w:webHidden/>
        </w:rPr>
        <w:fldChar w:fldCharType="separate"/>
      </w:r>
      <w:ins w:id="72" w:author="Stephen Michell" w:date="2017-11-20T10:29:00Z">
        <w:r w:rsidR="00874C71">
          <w:rPr>
            <w:noProof/>
            <w:webHidden/>
          </w:rPr>
          <w:t>37</w:t>
        </w:r>
      </w:ins>
      <w:ins w:id="73" w:author="Stephen Michell" w:date="2017-11-06T16:05:00Z">
        <w:del w:id="74" w:author="Stephen Michell" w:date="2017-11-20T10:29:00Z">
          <w:r w:rsidDel="00874C71">
            <w:rPr>
              <w:noProof/>
              <w:webHidden/>
            </w:rPr>
            <w:delText>37</w:delText>
          </w:r>
        </w:del>
      </w:ins>
      <w:del w:id="75" w:author="Stephen Michell" w:date="2017-11-20T10:29:00Z">
        <w:r w:rsidR="001A1531" w:rsidDel="00874C71">
          <w:rPr>
            <w:noProof/>
            <w:webHidden/>
          </w:rPr>
          <w:delText>36</w:delText>
        </w:r>
      </w:del>
      <w:r w:rsidR="001A1531">
        <w:rPr>
          <w:noProof/>
          <w:webHidden/>
        </w:rPr>
        <w:fldChar w:fldCharType="end"/>
      </w:r>
      <w:r>
        <w:rPr>
          <w:noProof/>
        </w:rPr>
        <w:fldChar w:fldCharType="end"/>
      </w:r>
    </w:p>
    <w:p w14:paraId="24D07195" w14:textId="77777777" w:rsidR="001A1531" w:rsidRDefault="00874C71">
      <w:pPr>
        <w:pStyle w:val="TOC2"/>
        <w:tabs>
          <w:tab w:val="right" w:leader="dot" w:pos="9973"/>
        </w:tabs>
        <w:rPr>
          <w:b w:val="0"/>
          <w:bCs w:val="0"/>
          <w:smallCaps w:val="0"/>
          <w:noProof/>
          <w:sz w:val="24"/>
          <w:szCs w:val="24"/>
        </w:rPr>
      </w:pPr>
      <w:hyperlink w:anchor="_Toc496680738" w:history="1">
        <w:r w:rsidR="001A1531" w:rsidRPr="002022DD">
          <w:rPr>
            <w:rStyle w:val="Hyperlink"/>
            <w:noProof/>
            <w:lang w:bidi="en-US"/>
          </w:rPr>
          <w:t>6.50 Unanticipated Exceptions from Library Routines [HJW]</w:t>
        </w:r>
        <w:r w:rsidR="001A1531">
          <w:rPr>
            <w:noProof/>
            <w:webHidden/>
          </w:rPr>
          <w:tab/>
        </w:r>
        <w:r w:rsidR="001A1531">
          <w:rPr>
            <w:noProof/>
            <w:webHidden/>
          </w:rPr>
          <w:fldChar w:fldCharType="begin"/>
        </w:r>
        <w:r w:rsidR="001A1531">
          <w:rPr>
            <w:noProof/>
            <w:webHidden/>
          </w:rPr>
          <w:instrText xml:space="preserve"> PAGEREF _Toc496680738 \h </w:instrText>
        </w:r>
        <w:r w:rsidR="001A1531">
          <w:rPr>
            <w:noProof/>
            <w:webHidden/>
          </w:rPr>
        </w:r>
        <w:r w:rsidR="001A1531">
          <w:rPr>
            <w:noProof/>
            <w:webHidden/>
          </w:rPr>
          <w:fldChar w:fldCharType="separate"/>
        </w:r>
        <w:r>
          <w:rPr>
            <w:noProof/>
            <w:webHidden/>
          </w:rPr>
          <w:t>37</w:t>
        </w:r>
        <w:r w:rsidR="001A1531">
          <w:rPr>
            <w:noProof/>
            <w:webHidden/>
          </w:rPr>
          <w:fldChar w:fldCharType="end"/>
        </w:r>
      </w:hyperlink>
    </w:p>
    <w:p w14:paraId="6BA21FC4"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"_Toc496680739" </w:instrText>
      </w:r>
      <w:r>
        <w:fldChar w:fldCharType="separate"/>
      </w:r>
      <w:r w:rsidR="001A1531" w:rsidRPr="002022DD">
        <w:rPr>
          <w:rStyle w:val="Hyperlink"/>
          <w:noProof/>
          <w:lang w:bidi="en-US"/>
        </w:rPr>
        <w:t>6.51 Pre-processor Directives [NMP]</w:t>
      </w:r>
      <w:r w:rsidR="001A1531">
        <w:rPr>
          <w:noProof/>
          <w:webHidden/>
        </w:rPr>
        <w:tab/>
      </w:r>
      <w:r w:rsidR="001A1531">
        <w:rPr>
          <w:noProof/>
          <w:webHidden/>
        </w:rPr>
        <w:fldChar w:fldCharType="begin"/>
      </w:r>
      <w:r w:rsidR="001A1531">
        <w:rPr>
          <w:noProof/>
          <w:webHidden/>
        </w:rPr>
        <w:instrText xml:space="preserve"> PAGEREF _Toc496680739 \h </w:instrText>
      </w:r>
      <w:r w:rsidR="001A1531">
        <w:rPr>
          <w:noProof/>
          <w:webHidden/>
        </w:rPr>
      </w:r>
      <w:r w:rsidR="001A1531">
        <w:rPr>
          <w:noProof/>
          <w:webHidden/>
        </w:rPr>
        <w:fldChar w:fldCharType="separate"/>
      </w:r>
      <w:ins w:id="76" w:author="Stephen Michell" w:date="2017-11-20T10:29:00Z">
        <w:r w:rsidR="00874C71">
          <w:rPr>
            <w:noProof/>
            <w:webHidden/>
          </w:rPr>
          <w:t>38</w:t>
        </w:r>
      </w:ins>
      <w:ins w:id="77" w:author="Stephen Michell" w:date="2017-11-06T16:05:00Z">
        <w:del w:id="78" w:author="Stephen Michell" w:date="2017-11-20T10:29:00Z">
          <w:r w:rsidDel="00874C71">
            <w:rPr>
              <w:noProof/>
              <w:webHidden/>
            </w:rPr>
            <w:delText>38</w:delText>
          </w:r>
        </w:del>
      </w:ins>
      <w:del w:id="79" w:author="Stephen Michell" w:date="2017-11-20T10:29:00Z">
        <w:r w:rsidR="001A1531" w:rsidDel="00874C71">
          <w:rPr>
            <w:noProof/>
            <w:webHidden/>
          </w:rPr>
          <w:delText>37</w:delText>
        </w:r>
      </w:del>
      <w:r w:rsidR="001A1531">
        <w:rPr>
          <w:noProof/>
          <w:webHidden/>
        </w:rPr>
        <w:fldChar w:fldCharType="end"/>
      </w:r>
      <w:r>
        <w:rPr>
          <w:noProof/>
        </w:rPr>
        <w:fldChar w:fldCharType="end"/>
      </w:r>
    </w:p>
    <w:p w14:paraId="45A99CB6"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"_Toc496680740" </w:instrText>
      </w:r>
      <w:r>
        <w:fldChar w:fldCharType="separate"/>
      </w:r>
      <w:r w:rsidR="001A1531" w:rsidRPr="002022DD">
        <w:rPr>
          <w:rStyle w:val="Hyperlink"/>
          <w:noProof/>
          <w:lang w:bidi="en-US"/>
        </w:rPr>
        <w:t>6.52 Suppression of Language-defined Run-time Checking [MXB]</w:t>
      </w:r>
      <w:r w:rsidR="001A1531">
        <w:rPr>
          <w:noProof/>
          <w:webHidden/>
        </w:rPr>
        <w:tab/>
      </w:r>
      <w:r w:rsidR="001A1531">
        <w:rPr>
          <w:noProof/>
          <w:webHidden/>
        </w:rPr>
        <w:fldChar w:fldCharType="begin"/>
      </w:r>
      <w:r w:rsidR="001A1531">
        <w:rPr>
          <w:noProof/>
          <w:webHidden/>
        </w:rPr>
        <w:instrText xml:space="preserve"> PAGEREF _Toc496680740 \h </w:instrText>
      </w:r>
      <w:r w:rsidR="001A1531">
        <w:rPr>
          <w:noProof/>
          <w:webHidden/>
        </w:rPr>
      </w:r>
      <w:r w:rsidR="001A1531">
        <w:rPr>
          <w:noProof/>
          <w:webHidden/>
        </w:rPr>
        <w:fldChar w:fldCharType="separate"/>
      </w:r>
      <w:ins w:id="80" w:author="Stephen Michell" w:date="2017-11-20T10:29:00Z">
        <w:r w:rsidR="00874C71">
          <w:rPr>
            <w:noProof/>
            <w:webHidden/>
          </w:rPr>
          <w:t>38</w:t>
        </w:r>
      </w:ins>
      <w:ins w:id="81" w:author="Stephen Michell" w:date="2017-11-06T16:05:00Z">
        <w:del w:id="82" w:author="Stephen Michell" w:date="2017-11-20T10:29:00Z">
          <w:r w:rsidDel="00874C71">
            <w:rPr>
              <w:noProof/>
              <w:webHidden/>
            </w:rPr>
            <w:delText>38</w:delText>
          </w:r>
        </w:del>
      </w:ins>
      <w:del w:id="83" w:author="Stephen Michell" w:date="2017-11-20T10:29:00Z">
        <w:r w:rsidR="001A1531" w:rsidDel="00874C71">
          <w:rPr>
            <w:noProof/>
            <w:webHidden/>
          </w:rPr>
          <w:delText>37</w:delText>
        </w:r>
      </w:del>
      <w:r w:rsidR="001A1531">
        <w:rPr>
          <w:noProof/>
          <w:webHidden/>
        </w:rPr>
        <w:fldChar w:fldCharType="end"/>
      </w:r>
      <w:r>
        <w:rPr>
          <w:noProof/>
        </w:rPr>
        <w:fldChar w:fldCharType="end"/>
      </w:r>
    </w:p>
    <w:p w14:paraId="16EDCB5C"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"_Toc496680741" </w:instrText>
      </w:r>
      <w:r>
        <w:fldChar w:fldCharType="separate"/>
      </w:r>
      <w:r w:rsidR="001A1531" w:rsidRPr="002022DD">
        <w:rPr>
          <w:rStyle w:val="Hyperlink"/>
          <w:noProof/>
          <w:lang w:bidi="en-US"/>
        </w:rPr>
        <w:t>6.53 Provision of Inherently Unsafe Operations [SKL]</w:t>
      </w:r>
      <w:r w:rsidR="001A1531">
        <w:rPr>
          <w:noProof/>
          <w:webHidden/>
        </w:rPr>
        <w:tab/>
      </w:r>
      <w:r w:rsidR="001A1531">
        <w:rPr>
          <w:noProof/>
          <w:webHidden/>
        </w:rPr>
        <w:fldChar w:fldCharType="begin"/>
      </w:r>
      <w:r w:rsidR="001A1531">
        <w:rPr>
          <w:noProof/>
          <w:webHidden/>
        </w:rPr>
        <w:instrText xml:space="preserve"> PAGEREF _Toc496680741 \h </w:instrText>
      </w:r>
      <w:r w:rsidR="001A1531">
        <w:rPr>
          <w:noProof/>
          <w:webHidden/>
        </w:rPr>
      </w:r>
      <w:r w:rsidR="001A1531">
        <w:rPr>
          <w:noProof/>
          <w:webHidden/>
        </w:rPr>
        <w:fldChar w:fldCharType="separate"/>
      </w:r>
      <w:ins w:id="84" w:author="Stephen Michell" w:date="2017-11-20T10:29:00Z">
        <w:r w:rsidR="00874C71">
          <w:rPr>
            <w:noProof/>
            <w:webHidden/>
          </w:rPr>
          <w:t>38</w:t>
        </w:r>
      </w:ins>
      <w:ins w:id="85" w:author="Stephen Michell" w:date="2017-11-06T16:05:00Z">
        <w:del w:id="86" w:author="Stephen Michell" w:date="2017-11-20T10:29:00Z">
          <w:r w:rsidDel="00874C71">
            <w:rPr>
              <w:noProof/>
              <w:webHidden/>
            </w:rPr>
            <w:delText>38</w:delText>
          </w:r>
        </w:del>
      </w:ins>
      <w:del w:id="87" w:author="Stephen Michell" w:date="2017-11-20T10:29:00Z">
        <w:r w:rsidR="001A1531" w:rsidDel="00874C71">
          <w:rPr>
            <w:noProof/>
            <w:webHidden/>
          </w:rPr>
          <w:delText>37</w:delText>
        </w:r>
      </w:del>
      <w:r w:rsidR="001A1531">
        <w:rPr>
          <w:noProof/>
          <w:webHidden/>
        </w:rPr>
        <w:fldChar w:fldCharType="end"/>
      </w:r>
      <w:r>
        <w:rPr>
          <w:noProof/>
        </w:rPr>
        <w:fldChar w:fldCharType="end"/>
      </w:r>
    </w:p>
    <w:p w14:paraId="3B9F48B6" w14:textId="77777777" w:rsidR="001A1531" w:rsidRDefault="00874C71">
      <w:pPr>
        <w:pStyle w:val="TOC2"/>
        <w:tabs>
          <w:tab w:val="right" w:leader="dot" w:pos="9973"/>
        </w:tabs>
        <w:rPr>
          <w:b w:val="0"/>
          <w:bCs w:val="0"/>
          <w:smallCaps w:val="0"/>
          <w:noProof/>
          <w:sz w:val="24"/>
          <w:szCs w:val="24"/>
        </w:rPr>
      </w:pPr>
      <w:hyperlink w:anchor="_Toc496680742" w:history="1">
        <w:r w:rsidR="001A1531" w:rsidRPr="002022DD">
          <w:rPr>
            <w:rStyle w:val="Hyperlink"/>
            <w:noProof/>
            <w:lang w:bidi="en-US"/>
          </w:rPr>
          <w:t>6.54 Obscure Language Features [BRS]</w:t>
        </w:r>
        <w:r w:rsidR="001A1531">
          <w:rPr>
            <w:noProof/>
            <w:webHidden/>
          </w:rPr>
          <w:tab/>
        </w:r>
        <w:r w:rsidR="001A1531">
          <w:rPr>
            <w:noProof/>
            <w:webHidden/>
          </w:rPr>
          <w:fldChar w:fldCharType="begin"/>
        </w:r>
        <w:r w:rsidR="001A1531">
          <w:rPr>
            <w:noProof/>
            <w:webHidden/>
          </w:rPr>
          <w:instrText xml:space="preserve"> PAGEREF _Toc496680742 \h </w:instrText>
        </w:r>
        <w:r w:rsidR="001A1531">
          <w:rPr>
            <w:noProof/>
            <w:webHidden/>
          </w:rPr>
        </w:r>
        <w:r w:rsidR="001A1531">
          <w:rPr>
            <w:noProof/>
            <w:webHidden/>
          </w:rPr>
          <w:fldChar w:fldCharType="separate"/>
        </w:r>
        <w:r>
          <w:rPr>
            <w:noProof/>
            <w:webHidden/>
          </w:rPr>
          <w:t>38</w:t>
        </w:r>
        <w:r w:rsidR="001A1531">
          <w:rPr>
            <w:noProof/>
            <w:webHidden/>
          </w:rPr>
          <w:fldChar w:fldCharType="end"/>
        </w:r>
      </w:hyperlink>
    </w:p>
    <w:p w14:paraId="68B5421C"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"_Toc496680743" </w:instrText>
      </w:r>
      <w:r>
        <w:fldChar w:fldCharType="separate"/>
      </w:r>
      <w:r w:rsidR="001A1531" w:rsidRPr="002022DD">
        <w:rPr>
          <w:rStyle w:val="Hyperlink"/>
          <w:noProof/>
          <w:lang w:bidi="en-US"/>
        </w:rPr>
        <w:t>6.55 Unspecified Behaviour [BQF]</w:t>
      </w:r>
      <w:r w:rsidR="001A1531">
        <w:rPr>
          <w:noProof/>
          <w:webHidden/>
        </w:rPr>
        <w:tab/>
      </w:r>
      <w:r w:rsidR="001A1531">
        <w:rPr>
          <w:noProof/>
          <w:webHidden/>
        </w:rPr>
        <w:fldChar w:fldCharType="begin"/>
      </w:r>
      <w:r w:rsidR="001A1531">
        <w:rPr>
          <w:noProof/>
          <w:webHidden/>
        </w:rPr>
        <w:instrText xml:space="preserve"> PAGEREF _Toc496680743 \h </w:instrText>
      </w:r>
      <w:r w:rsidR="001A1531">
        <w:rPr>
          <w:noProof/>
          <w:webHidden/>
        </w:rPr>
      </w:r>
      <w:r w:rsidR="001A1531">
        <w:rPr>
          <w:noProof/>
          <w:webHidden/>
        </w:rPr>
        <w:fldChar w:fldCharType="separate"/>
      </w:r>
      <w:ins w:id="88" w:author="Stephen Michell" w:date="2017-11-20T10:29:00Z">
        <w:r w:rsidR="00874C71">
          <w:rPr>
            <w:noProof/>
            <w:webHidden/>
          </w:rPr>
          <w:t>41</w:t>
        </w:r>
      </w:ins>
      <w:ins w:id="89" w:author="Stephen Michell" w:date="2017-11-06T16:05:00Z">
        <w:del w:id="90" w:author="Stephen Michell" w:date="2017-11-20T10:29:00Z">
          <w:r w:rsidDel="00874C71">
            <w:rPr>
              <w:noProof/>
              <w:webHidden/>
            </w:rPr>
            <w:delText>41</w:delText>
          </w:r>
        </w:del>
      </w:ins>
      <w:del w:id="91" w:author="Stephen Michell" w:date="2017-11-20T10:29:00Z">
        <w:r w:rsidR="001A1531" w:rsidDel="00874C71">
          <w:rPr>
            <w:noProof/>
            <w:webHidden/>
          </w:rPr>
          <w:delText>40</w:delText>
        </w:r>
      </w:del>
      <w:r w:rsidR="001A1531">
        <w:rPr>
          <w:noProof/>
          <w:webHidden/>
        </w:rPr>
        <w:fldChar w:fldCharType="end"/>
      </w:r>
      <w:r>
        <w:rPr>
          <w:noProof/>
        </w:rPr>
        <w:fldChar w:fldCharType="end"/>
      </w:r>
    </w:p>
    <w:p w14:paraId="0CB61DC4" w14:textId="77777777" w:rsidR="001A1531" w:rsidRDefault="00874C71">
      <w:pPr>
        <w:pStyle w:val="TOC2"/>
        <w:tabs>
          <w:tab w:val="right" w:leader="dot" w:pos="9973"/>
        </w:tabs>
        <w:rPr>
          <w:b w:val="0"/>
          <w:bCs w:val="0"/>
          <w:smallCaps w:val="0"/>
          <w:noProof/>
          <w:sz w:val="24"/>
          <w:szCs w:val="24"/>
        </w:rPr>
      </w:pPr>
      <w:hyperlink w:anchor="_Toc496680744" w:history="1">
        <w:r w:rsidR="001A1531" w:rsidRPr="002022DD">
          <w:rPr>
            <w:rStyle w:val="Hyperlink"/>
            <w:noProof/>
            <w:lang w:bidi="en-US"/>
          </w:rPr>
          <w:t>6.56 Undefined Behaviour [EWF]</w:t>
        </w:r>
        <w:r w:rsidR="001A1531">
          <w:rPr>
            <w:noProof/>
            <w:webHidden/>
          </w:rPr>
          <w:tab/>
        </w:r>
        <w:r w:rsidR="001A1531">
          <w:rPr>
            <w:noProof/>
            <w:webHidden/>
          </w:rPr>
          <w:fldChar w:fldCharType="begin"/>
        </w:r>
        <w:r w:rsidR="001A1531">
          <w:rPr>
            <w:noProof/>
            <w:webHidden/>
          </w:rPr>
          <w:instrText xml:space="preserve"> PAGEREF _Toc496680744 \h </w:instrText>
        </w:r>
        <w:r w:rsidR="001A1531">
          <w:rPr>
            <w:noProof/>
            <w:webHidden/>
          </w:rPr>
        </w:r>
        <w:r w:rsidR="001A1531">
          <w:rPr>
            <w:noProof/>
            <w:webHidden/>
          </w:rPr>
          <w:fldChar w:fldCharType="separate"/>
        </w:r>
        <w:r>
          <w:rPr>
            <w:noProof/>
            <w:webHidden/>
          </w:rPr>
          <w:t>41</w:t>
        </w:r>
        <w:r w:rsidR="001A1531">
          <w:rPr>
            <w:noProof/>
            <w:webHidden/>
          </w:rPr>
          <w:fldChar w:fldCharType="end"/>
        </w:r>
      </w:hyperlink>
    </w:p>
    <w:p w14:paraId="41A0A9C4" w14:textId="77777777" w:rsidR="001A1531" w:rsidRDefault="00874C71">
      <w:pPr>
        <w:pStyle w:val="TOC2"/>
        <w:tabs>
          <w:tab w:val="right" w:leader="dot" w:pos="9973"/>
        </w:tabs>
        <w:rPr>
          <w:b w:val="0"/>
          <w:bCs w:val="0"/>
          <w:smallCaps w:val="0"/>
          <w:noProof/>
          <w:sz w:val="24"/>
          <w:szCs w:val="24"/>
        </w:rPr>
      </w:pPr>
      <w:hyperlink w:anchor="_Toc496680745" w:history="1">
        <w:r w:rsidR="001A1531" w:rsidRPr="002022DD">
          <w:rPr>
            <w:rStyle w:val="Hyperlink"/>
            <w:noProof/>
            <w:lang w:bidi="en-US"/>
          </w:rPr>
          <w:t>6.57 Implementation–defined Behaviour [FAB]</w:t>
        </w:r>
        <w:r w:rsidR="001A1531">
          <w:rPr>
            <w:noProof/>
            <w:webHidden/>
          </w:rPr>
          <w:tab/>
        </w:r>
        <w:r w:rsidR="001A1531">
          <w:rPr>
            <w:noProof/>
            <w:webHidden/>
          </w:rPr>
          <w:fldChar w:fldCharType="begin"/>
        </w:r>
        <w:r w:rsidR="001A1531">
          <w:rPr>
            <w:noProof/>
            <w:webHidden/>
          </w:rPr>
          <w:instrText xml:space="preserve"> PAGEREF _Toc496680745 \h </w:instrText>
        </w:r>
        <w:r w:rsidR="001A1531">
          <w:rPr>
            <w:noProof/>
            <w:webHidden/>
          </w:rPr>
        </w:r>
        <w:r w:rsidR="001A1531">
          <w:rPr>
            <w:noProof/>
            <w:webHidden/>
          </w:rPr>
          <w:fldChar w:fldCharType="separate"/>
        </w:r>
        <w:r>
          <w:rPr>
            <w:noProof/>
            <w:webHidden/>
          </w:rPr>
          <w:t>42</w:t>
        </w:r>
        <w:r w:rsidR="001A1531">
          <w:rPr>
            <w:noProof/>
            <w:webHidden/>
          </w:rPr>
          <w:fldChar w:fldCharType="end"/>
        </w:r>
      </w:hyperlink>
    </w:p>
    <w:p w14:paraId="4B9D9B92" w14:textId="77777777" w:rsidR="001A1531" w:rsidRDefault="00874C71">
      <w:pPr>
        <w:pStyle w:val="TOC2"/>
        <w:tabs>
          <w:tab w:val="right" w:leader="dot" w:pos="9973"/>
        </w:tabs>
        <w:rPr>
          <w:b w:val="0"/>
          <w:bCs w:val="0"/>
          <w:smallCaps w:val="0"/>
          <w:noProof/>
          <w:sz w:val="24"/>
          <w:szCs w:val="24"/>
        </w:rPr>
      </w:pPr>
      <w:hyperlink w:anchor="_Toc496680746" w:history="1">
        <w:r w:rsidR="001A1531" w:rsidRPr="002022DD">
          <w:rPr>
            <w:rStyle w:val="Hyperlink"/>
            <w:noProof/>
            <w:lang w:bidi="en-US"/>
          </w:rPr>
          <w:t>6.58 Deprecated Language Features [MEM]</w:t>
        </w:r>
        <w:r w:rsidR="001A1531">
          <w:rPr>
            <w:noProof/>
            <w:webHidden/>
          </w:rPr>
          <w:tab/>
        </w:r>
        <w:r w:rsidR="001A1531">
          <w:rPr>
            <w:noProof/>
            <w:webHidden/>
          </w:rPr>
          <w:fldChar w:fldCharType="begin"/>
        </w:r>
        <w:r w:rsidR="001A1531">
          <w:rPr>
            <w:noProof/>
            <w:webHidden/>
          </w:rPr>
          <w:instrText xml:space="preserve"> PAGEREF _Toc496680746 \h </w:instrText>
        </w:r>
        <w:r w:rsidR="001A1531">
          <w:rPr>
            <w:noProof/>
            <w:webHidden/>
          </w:rPr>
        </w:r>
        <w:r w:rsidR="001A1531">
          <w:rPr>
            <w:noProof/>
            <w:webHidden/>
          </w:rPr>
          <w:fldChar w:fldCharType="separate"/>
        </w:r>
        <w:r>
          <w:rPr>
            <w:noProof/>
            <w:webHidden/>
          </w:rPr>
          <w:t>43</w:t>
        </w:r>
        <w:r w:rsidR="001A1531">
          <w:rPr>
            <w:noProof/>
            <w:webHidden/>
          </w:rPr>
          <w:fldChar w:fldCharType="end"/>
        </w:r>
      </w:hyperlink>
    </w:p>
    <w:p w14:paraId="786601EF"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"_Toc496680747" </w:instrText>
      </w:r>
      <w:r>
        <w:fldChar w:fldCharType="separate"/>
      </w:r>
      <w:r w:rsidR="001A1531" w:rsidRPr="002022DD">
        <w:rPr>
          <w:rStyle w:val="Hyperlink"/>
          <w:noProof/>
        </w:rPr>
        <w:t>6.59 Concurrency – Activation [CGA]</w:t>
      </w:r>
      <w:r w:rsidR="001A1531">
        <w:rPr>
          <w:noProof/>
          <w:webHidden/>
        </w:rPr>
        <w:tab/>
      </w:r>
      <w:r w:rsidR="001A1531">
        <w:rPr>
          <w:noProof/>
          <w:webHidden/>
        </w:rPr>
        <w:fldChar w:fldCharType="begin"/>
      </w:r>
      <w:r w:rsidR="001A1531">
        <w:rPr>
          <w:noProof/>
          <w:webHidden/>
        </w:rPr>
        <w:instrText xml:space="preserve"> PAGEREF _Toc496680747 \h </w:instrText>
      </w:r>
      <w:r w:rsidR="001A1531">
        <w:rPr>
          <w:noProof/>
          <w:webHidden/>
        </w:rPr>
      </w:r>
      <w:r w:rsidR="001A1531">
        <w:rPr>
          <w:noProof/>
          <w:webHidden/>
        </w:rPr>
        <w:fldChar w:fldCharType="separate"/>
      </w:r>
      <w:ins w:id="92" w:author="Stephen Michell" w:date="2017-11-20T10:29:00Z">
        <w:r w:rsidR="00874C71">
          <w:rPr>
            <w:noProof/>
            <w:webHidden/>
          </w:rPr>
          <w:t>44</w:t>
        </w:r>
      </w:ins>
      <w:ins w:id="93" w:author="Stephen Michell" w:date="2017-11-06T16:05:00Z">
        <w:del w:id="94" w:author="Stephen Michell" w:date="2017-11-20T10:29:00Z">
          <w:r w:rsidDel="00874C71">
            <w:rPr>
              <w:noProof/>
              <w:webHidden/>
            </w:rPr>
            <w:delText>44</w:delText>
          </w:r>
        </w:del>
      </w:ins>
      <w:del w:id="95" w:author="Stephen Michell" w:date="2017-11-20T10:29:00Z">
        <w:r w:rsidR="001A1531" w:rsidDel="00874C71">
          <w:rPr>
            <w:noProof/>
            <w:webHidden/>
          </w:rPr>
          <w:delText>43</w:delText>
        </w:r>
      </w:del>
      <w:r w:rsidR="001A1531">
        <w:rPr>
          <w:noProof/>
          <w:webHidden/>
        </w:rPr>
        <w:fldChar w:fldCharType="end"/>
      </w:r>
      <w:r>
        <w:rPr>
          <w:noProof/>
        </w:rPr>
        <w:fldChar w:fldCharType="end"/>
      </w:r>
    </w:p>
    <w:p w14:paraId="7C651C1E" w14:textId="77777777" w:rsidR="001A1531" w:rsidRDefault="00874C71">
      <w:pPr>
        <w:pStyle w:val="TOC2"/>
        <w:tabs>
          <w:tab w:val="right" w:leader="dot" w:pos="9973"/>
        </w:tabs>
        <w:rPr>
          <w:b w:val="0"/>
          <w:bCs w:val="0"/>
          <w:smallCaps w:val="0"/>
          <w:noProof/>
          <w:sz w:val="24"/>
          <w:szCs w:val="24"/>
        </w:rPr>
      </w:pPr>
      <w:hyperlink w:anchor="_Toc496680748" w:history="1">
        <w:r w:rsidR="001A1531" w:rsidRPr="002022DD">
          <w:rPr>
            <w:rStyle w:val="Hyperlink"/>
            <w:noProof/>
            <w:lang w:val="en-CA"/>
          </w:rPr>
          <w:t>6.60 Concurrency – Directed termination [CGT]</w:t>
        </w:r>
        <w:r w:rsidR="001A1531">
          <w:rPr>
            <w:noProof/>
            <w:webHidden/>
          </w:rPr>
          <w:tab/>
        </w:r>
        <w:r w:rsidR="001A1531">
          <w:rPr>
            <w:noProof/>
            <w:webHidden/>
          </w:rPr>
          <w:fldChar w:fldCharType="begin"/>
        </w:r>
        <w:r w:rsidR="001A1531">
          <w:rPr>
            <w:noProof/>
            <w:webHidden/>
          </w:rPr>
          <w:instrText xml:space="preserve"> PAGEREF _Toc496680748 \h </w:instrText>
        </w:r>
        <w:r w:rsidR="001A1531">
          <w:rPr>
            <w:noProof/>
            <w:webHidden/>
          </w:rPr>
        </w:r>
        <w:r w:rsidR="001A1531">
          <w:rPr>
            <w:noProof/>
            <w:webHidden/>
          </w:rPr>
          <w:fldChar w:fldCharType="separate"/>
        </w:r>
        <w:r>
          <w:rPr>
            <w:noProof/>
            <w:webHidden/>
          </w:rPr>
          <w:t>44</w:t>
        </w:r>
        <w:r w:rsidR="001A1531">
          <w:rPr>
            <w:noProof/>
            <w:webHidden/>
          </w:rPr>
          <w:fldChar w:fldCharType="end"/>
        </w:r>
      </w:hyperlink>
    </w:p>
    <w:p w14:paraId="4DF49320"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"_Toc496680749" </w:instrText>
      </w:r>
      <w:r>
        <w:fldChar w:fldCharType="separate"/>
      </w:r>
      <w:r w:rsidR="001A1531" w:rsidRPr="002022DD">
        <w:rPr>
          <w:rStyle w:val="Hyperlink"/>
          <w:noProof/>
        </w:rPr>
        <w:t>6.61 Concurrent Data Access [CGX]</w:t>
      </w:r>
      <w:r w:rsidR="001A1531">
        <w:rPr>
          <w:noProof/>
          <w:webHidden/>
        </w:rPr>
        <w:tab/>
      </w:r>
      <w:r w:rsidR="001A1531">
        <w:rPr>
          <w:noProof/>
          <w:webHidden/>
        </w:rPr>
        <w:fldChar w:fldCharType="begin"/>
      </w:r>
      <w:r w:rsidR="001A1531">
        <w:rPr>
          <w:noProof/>
          <w:webHidden/>
        </w:rPr>
        <w:instrText xml:space="preserve"> PAGEREF _Toc496680749 \h </w:instrText>
      </w:r>
      <w:r w:rsidR="001A1531">
        <w:rPr>
          <w:noProof/>
          <w:webHidden/>
        </w:rPr>
      </w:r>
      <w:r w:rsidR="001A1531">
        <w:rPr>
          <w:noProof/>
          <w:webHidden/>
        </w:rPr>
        <w:fldChar w:fldCharType="separate"/>
      </w:r>
      <w:ins w:id="96" w:author="Stephen Michell" w:date="2017-11-20T10:29:00Z">
        <w:r w:rsidR="00874C71">
          <w:rPr>
            <w:noProof/>
            <w:webHidden/>
          </w:rPr>
          <w:t>45</w:t>
        </w:r>
      </w:ins>
      <w:ins w:id="97" w:author="Stephen Michell" w:date="2017-11-06T16:05:00Z">
        <w:del w:id="98" w:author="Stephen Michell" w:date="2017-11-20T10:29:00Z">
          <w:r w:rsidDel="00874C71">
            <w:rPr>
              <w:noProof/>
              <w:webHidden/>
            </w:rPr>
            <w:delText>45</w:delText>
          </w:r>
        </w:del>
      </w:ins>
      <w:del w:id="99" w:author="Stephen Michell" w:date="2017-11-20T10:29:00Z">
        <w:r w:rsidR="001A1531" w:rsidDel="00874C71">
          <w:rPr>
            <w:noProof/>
            <w:webHidden/>
          </w:rPr>
          <w:delText>44</w:delText>
        </w:r>
      </w:del>
      <w:r w:rsidR="001A1531">
        <w:rPr>
          <w:noProof/>
          <w:webHidden/>
        </w:rPr>
        <w:fldChar w:fldCharType="end"/>
      </w:r>
      <w:r>
        <w:rPr>
          <w:noProof/>
        </w:rPr>
        <w:fldChar w:fldCharType="end"/>
      </w:r>
    </w:p>
    <w:p w14:paraId="3ABCFF94" w14:textId="77777777" w:rsidR="001A1531" w:rsidRDefault="00874C71">
      <w:pPr>
        <w:pStyle w:val="TOC2"/>
        <w:tabs>
          <w:tab w:val="right" w:leader="dot" w:pos="9973"/>
        </w:tabs>
        <w:rPr>
          <w:b w:val="0"/>
          <w:bCs w:val="0"/>
          <w:smallCaps w:val="0"/>
          <w:noProof/>
          <w:sz w:val="24"/>
          <w:szCs w:val="24"/>
        </w:rPr>
      </w:pPr>
      <w:hyperlink w:anchor="_Toc496680750" w:history="1">
        <w:r w:rsidR="001A1531" w:rsidRPr="002022DD">
          <w:rPr>
            <w:rStyle w:val="Hyperlink"/>
            <w:noProof/>
            <w:lang w:val="en-CA"/>
          </w:rPr>
          <w:t>6.62 Concurrency – Premature Termination [CGS]</w:t>
        </w:r>
        <w:r w:rsidR="001A1531">
          <w:rPr>
            <w:noProof/>
            <w:webHidden/>
          </w:rPr>
          <w:tab/>
        </w:r>
        <w:r w:rsidR="001A1531">
          <w:rPr>
            <w:noProof/>
            <w:webHidden/>
          </w:rPr>
          <w:fldChar w:fldCharType="begin"/>
        </w:r>
        <w:r w:rsidR="001A1531">
          <w:rPr>
            <w:noProof/>
            <w:webHidden/>
          </w:rPr>
          <w:instrText xml:space="preserve"> PAGEREF _Toc496680750 \h </w:instrText>
        </w:r>
        <w:r w:rsidR="001A1531">
          <w:rPr>
            <w:noProof/>
            <w:webHidden/>
          </w:rPr>
        </w:r>
        <w:r w:rsidR="001A1531">
          <w:rPr>
            <w:noProof/>
            <w:webHidden/>
          </w:rPr>
          <w:fldChar w:fldCharType="separate"/>
        </w:r>
        <w:r>
          <w:rPr>
            <w:noProof/>
            <w:webHidden/>
          </w:rPr>
          <w:t>45</w:t>
        </w:r>
        <w:r w:rsidR="001A1531">
          <w:rPr>
            <w:noProof/>
            <w:webHidden/>
          </w:rPr>
          <w:fldChar w:fldCharType="end"/>
        </w:r>
      </w:hyperlink>
    </w:p>
    <w:p w14:paraId="7FA59925" w14:textId="77777777" w:rsidR="001A1531" w:rsidRDefault="00874C71">
      <w:pPr>
        <w:pStyle w:val="TOC2"/>
        <w:tabs>
          <w:tab w:val="right" w:leader="dot" w:pos="9973"/>
        </w:tabs>
        <w:rPr>
          <w:b w:val="0"/>
          <w:bCs w:val="0"/>
          <w:smallCaps w:val="0"/>
          <w:noProof/>
          <w:sz w:val="24"/>
          <w:szCs w:val="24"/>
        </w:rPr>
      </w:pPr>
      <w:r>
        <w:fldChar w:fldCharType="begin"/>
      </w:r>
      <w:r>
        <w:instrText xml:space="preserve"> HYPERLINK \l "_Toc496680751" </w:instrText>
      </w:r>
      <w:r>
        <w:fldChar w:fldCharType="separate"/>
      </w:r>
      <w:r w:rsidR="001A1531" w:rsidRPr="002022DD">
        <w:rPr>
          <w:rStyle w:val="Hyperlink"/>
          <w:noProof/>
          <w:lang w:val="en-CA"/>
        </w:rPr>
        <w:t>6.63 Protocol Lock Errors [CGM]</w:t>
      </w:r>
      <w:r w:rsidR="001A1531">
        <w:rPr>
          <w:noProof/>
          <w:webHidden/>
        </w:rPr>
        <w:tab/>
      </w:r>
      <w:r w:rsidR="001A1531">
        <w:rPr>
          <w:noProof/>
          <w:webHidden/>
        </w:rPr>
        <w:fldChar w:fldCharType="begin"/>
      </w:r>
      <w:r w:rsidR="001A1531">
        <w:rPr>
          <w:noProof/>
          <w:webHidden/>
        </w:rPr>
        <w:instrText xml:space="preserve"> PAGEREF _Toc496680751 \h </w:instrText>
      </w:r>
      <w:r w:rsidR="001A1531">
        <w:rPr>
          <w:noProof/>
          <w:webHidden/>
        </w:rPr>
      </w:r>
      <w:r w:rsidR="001A1531">
        <w:rPr>
          <w:noProof/>
          <w:webHidden/>
        </w:rPr>
        <w:fldChar w:fldCharType="separate"/>
      </w:r>
      <w:ins w:id="100" w:author="Stephen Michell" w:date="2017-11-20T10:29:00Z">
        <w:r>
          <w:rPr>
            <w:noProof/>
            <w:webHidden/>
          </w:rPr>
          <w:t>46</w:t>
        </w:r>
      </w:ins>
      <w:del w:id="101" w:author="Stephen Michell" w:date="2017-11-20T10:29:00Z">
        <w:r w:rsidR="00337F19" w:rsidDel="00874C71">
          <w:rPr>
            <w:noProof/>
            <w:webHidden/>
          </w:rPr>
          <w:delText>45</w:delText>
        </w:r>
      </w:del>
      <w:r w:rsidR="001A1531">
        <w:rPr>
          <w:noProof/>
          <w:webHidden/>
        </w:rPr>
        <w:fldChar w:fldCharType="end"/>
      </w:r>
      <w:r>
        <w:rPr>
          <w:noProof/>
        </w:rPr>
        <w:fldChar w:fldCharType="end"/>
      </w:r>
    </w:p>
    <w:p w14:paraId="0EF10C1E"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"_Toc496680752" </w:instrText>
      </w:r>
      <w:r>
        <w:fldChar w:fldCharType="separate"/>
      </w:r>
      <w:r w:rsidR="001A1531" w:rsidRPr="002022DD">
        <w:rPr>
          <w:rStyle w:val="Hyperlink"/>
          <w:rFonts w:eastAsia="MS PGothic"/>
          <w:noProof/>
          <w:lang w:eastAsia="ja-JP"/>
        </w:rPr>
        <w:t>6.64 Reliance on External Format String  [SHL]</w:t>
      </w:r>
      <w:r w:rsidR="001A1531">
        <w:rPr>
          <w:noProof/>
          <w:webHidden/>
        </w:rPr>
        <w:tab/>
      </w:r>
      <w:r w:rsidR="001A1531">
        <w:rPr>
          <w:noProof/>
          <w:webHidden/>
        </w:rPr>
        <w:fldChar w:fldCharType="begin"/>
      </w:r>
      <w:r w:rsidR="001A1531">
        <w:rPr>
          <w:noProof/>
          <w:webHidden/>
        </w:rPr>
        <w:instrText xml:space="preserve"> PAGEREF _Toc496680752 \h </w:instrText>
      </w:r>
      <w:r w:rsidR="001A1531">
        <w:rPr>
          <w:noProof/>
          <w:webHidden/>
        </w:rPr>
      </w:r>
      <w:r w:rsidR="001A1531">
        <w:rPr>
          <w:noProof/>
          <w:webHidden/>
        </w:rPr>
        <w:fldChar w:fldCharType="separate"/>
      </w:r>
      <w:ins w:id="102" w:author="Stephen Michell" w:date="2017-11-20T10:29:00Z">
        <w:r w:rsidR="00874C71">
          <w:rPr>
            <w:noProof/>
            <w:webHidden/>
          </w:rPr>
          <w:t>46</w:t>
        </w:r>
      </w:ins>
      <w:ins w:id="103" w:author="Stephen Michell" w:date="2017-11-06T16:05:00Z">
        <w:del w:id="104" w:author="Stephen Michell" w:date="2017-11-20T10:29:00Z">
          <w:r w:rsidDel="00874C71">
            <w:rPr>
              <w:noProof/>
              <w:webHidden/>
            </w:rPr>
            <w:delText>46</w:delText>
          </w:r>
        </w:del>
      </w:ins>
      <w:del w:id="105" w:author="Stephen Michell" w:date="2017-11-20T10:29:00Z">
        <w:r w:rsidR="001A1531" w:rsidDel="00874C71">
          <w:rPr>
            <w:noProof/>
            <w:webHidden/>
          </w:rPr>
          <w:delText>45</w:delText>
        </w:r>
      </w:del>
      <w:r w:rsidR="001A1531">
        <w:rPr>
          <w:noProof/>
          <w:webHidden/>
        </w:rPr>
        <w:fldChar w:fldCharType="end"/>
      </w:r>
      <w:r>
        <w:rPr>
          <w:noProof/>
        </w:rPr>
        <w:fldChar w:fldCharType="end"/>
      </w:r>
    </w:p>
    <w:p w14:paraId="506A8F1F" w14:textId="77777777" w:rsidR="001A1531" w:rsidRDefault="00337F19">
      <w:pPr>
        <w:pStyle w:val="TOC2"/>
        <w:tabs>
          <w:tab w:val="right" w:leader="dot" w:pos="9973"/>
        </w:tabs>
        <w:rPr>
          <w:b w:val="0"/>
          <w:bCs w:val="0"/>
          <w:smallCaps w:val="0"/>
          <w:noProof/>
          <w:sz w:val="24"/>
          <w:szCs w:val="24"/>
        </w:rPr>
      </w:pPr>
      <w:r>
        <w:fldChar w:fldCharType="begin"/>
      </w:r>
      <w:r>
        <w:instrText xml:space="preserve"> HYPERLINK \l "_Toc496680753" </w:instrText>
      </w:r>
      <w:r>
        <w:fldChar w:fldCharType="separate"/>
      </w:r>
      <w:r w:rsidR="001A1531" w:rsidRPr="002022DD">
        <w:rPr>
          <w:rStyle w:val="Hyperlink"/>
          <w:rFonts w:eastAsia="MS PGothic"/>
          <w:noProof/>
          <w:lang w:eastAsia="ja-JP"/>
        </w:rPr>
        <w:t xml:space="preserve">6.64.1 </w:t>
      </w:r>
      <w:r w:rsidR="001A1531" w:rsidRPr="002022DD">
        <w:rPr>
          <w:rStyle w:val="Hyperlink"/>
          <w:noProof/>
        </w:rPr>
        <w:t>Applicability to language</w:t>
      </w:r>
      <w:r w:rsidR="001A1531">
        <w:rPr>
          <w:noProof/>
          <w:webHidden/>
        </w:rPr>
        <w:tab/>
      </w:r>
      <w:r w:rsidR="001A1531">
        <w:rPr>
          <w:noProof/>
          <w:webHidden/>
        </w:rPr>
        <w:fldChar w:fldCharType="begin"/>
      </w:r>
      <w:r w:rsidR="001A1531">
        <w:rPr>
          <w:noProof/>
          <w:webHidden/>
        </w:rPr>
        <w:instrText xml:space="preserve"> PAGEREF _Toc496680753 \h </w:instrText>
      </w:r>
      <w:r w:rsidR="001A1531">
        <w:rPr>
          <w:noProof/>
          <w:webHidden/>
        </w:rPr>
      </w:r>
      <w:r w:rsidR="001A1531">
        <w:rPr>
          <w:noProof/>
          <w:webHidden/>
        </w:rPr>
        <w:fldChar w:fldCharType="separate"/>
      </w:r>
      <w:ins w:id="106" w:author="Stephen Michell" w:date="2017-11-20T10:29:00Z">
        <w:r w:rsidR="00874C71">
          <w:rPr>
            <w:noProof/>
            <w:webHidden/>
          </w:rPr>
          <w:t>46</w:t>
        </w:r>
      </w:ins>
      <w:ins w:id="107" w:author="Stephen Michell" w:date="2017-11-06T16:05:00Z">
        <w:del w:id="108" w:author="Stephen Michell" w:date="2017-11-20T10:29:00Z">
          <w:r w:rsidDel="00874C71">
            <w:rPr>
              <w:noProof/>
              <w:webHidden/>
            </w:rPr>
            <w:delText>46</w:delText>
          </w:r>
        </w:del>
      </w:ins>
      <w:del w:id="109" w:author="Stephen Michell" w:date="2017-11-20T10:29:00Z">
        <w:r w:rsidR="001A1531" w:rsidDel="00874C71">
          <w:rPr>
            <w:noProof/>
            <w:webHidden/>
          </w:rPr>
          <w:delText>45</w:delText>
        </w:r>
      </w:del>
      <w:r w:rsidR="001A1531">
        <w:rPr>
          <w:noProof/>
          <w:webHidden/>
        </w:rPr>
        <w:fldChar w:fldCharType="end"/>
      </w:r>
      <w:r>
        <w:rPr>
          <w:noProof/>
        </w:rPr>
        <w:fldChar w:fldCharType="end"/>
      </w:r>
    </w:p>
    <w:p w14:paraId="23018941" w14:textId="77777777" w:rsidR="001A1531" w:rsidRDefault="00874C71">
      <w:pPr>
        <w:pStyle w:val="TOC1"/>
        <w:tabs>
          <w:tab w:val="right" w:leader="dot" w:pos="9973"/>
        </w:tabs>
        <w:rPr>
          <w:b w:val="0"/>
          <w:bCs w:val="0"/>
          <w:caps w:val="0"/>
          <w:noProof/>
          <w:sz w:val="24"/>
          <w:szCs w:val="24"/>
          <w:u w:val="none"/>
        </w:rPr>
      </w:pPr>
      <w:hyperlink w:anchor="_Toc496680754" w:history="1">
        <w:r w:rsidR="001A1531" w:rsidRPr="002022DD">
          <w:rPr>
            <w:rStyle w:val="Hyperlink"/>
            <w:noProof/>
          </w:rPr>
          <w:t>7. Language specific vulnerabilities for Python</w:t>
        </w:r>
        <w:r w:rsidR="001A1531">
          <w:rPr>
            <w:noProof/>
            <w:webHidden/>
          </w:rPr>
          <w:tab/>
        </w:r>
        <w:r w:rsidR="001A1531">
          <w:rPr>
            <w:noProof/>
            <w:webHidden/>
          </w:rPr>
          <w:fldChar w:fldCharType="begin"/>
        </w:r>
        <w:r w:rsidR="001A1531">
          <w:rPr>
            <w:noProof/>
            <w:webHidden/>
          </w:rPr>
          <w:instrText xml:space="preserve"> PAGEREF _Toc496680754 \h </w:instrText>
        </w:r>
        <w:r w:rsidR="001A1531">
          <w:rPr>
            <w:noProof/>
            <w:webHidden/>
          </w:rPr>
        </w:r>
        <w:r w:rsidR="001A1531">
          <w:rPr>
            <w:noProof/>
            <w:webHidden/>
          </w:rPr>
          <w:fldChar w:fldCharType="separate"/>
        </w:r>
        <w:r>
          <w:rPr>
            <w:noProof/>
            <w:webHidden/>
          </w:rPr>
          <w:t>46</w:t>
        </w:r>
        <w:r w:rsidR="001A1531">
          <w:rPr>
            <w:noProof/>
            <w:webHidden/>
          </w:rPr>
          <w:fldChar w:fldCharType="end"/>
        </w:r>
      </w:hyperlink>
    </w:p>
    <w:p w14:paraId="0CFB5929" w14:textId="77777777" w:rsidR="001A1531" w:rsidRDefault="00874C71">
      <w:pPr>
        <w:pStyle w:val="TOC1"/>
        <w:tabs>
          <w:tab w:val="right" w:leader="dot" w:pos="9973"/>
        </w:tabs>
        <w:rPr>
          <w:b w:val="0"/>
          <w:bCs w:val="0"/>
          <w:caps w:val="0"/>
          <w:noProof/>
          <w:sz w:val="24"/>
          <w:szCs w:val="24"/>
          <w:u w:val="none"/>
        </w:rPr>
      </w:pPr>
      <w:hyperlink w:anchor="_Toc496680755" w:history="1">
        <w:r w:rsidR="001A1531" w:rsidRPr="002022DD">
          <w:rPr>
            <w:rStyle w:val="Hyperlink"/>
            <w:noProof/>
          </w:rPr>
          <w:t>8. Implications for standardization or future revision</w:t>
        </w:r>
        <w:r w:rsidR="001A1531">
          <w:rPr>
            <w:noProof/>
            <w:webHidden/>
          </w:rPr>
          <w:tab/>
        </w:r>
        <w:r w:rsidR="001A1531">
          <w:rPr>
            <w:noProof/>
            <w:webHidden/>
          </w:rPr>
          <w:fldChar w:fldCharType="begin"/>
        </w:r>
        <w:r w:rsidR="001A1531">
          <w:rPr>
            <w:noProof/>
            <w:webHidden/>
          </w:rPr>
          <w:instrText xml:space="preserve"> PAGEREF _Toc496680755 \h </w:instrText>
        </w:r>
        <w:r w:rsidR="001A1531">
          <w:rPr>
            <w:noProof/>
            <w:webHidden/>
          </w:rPr>
        </w:r>
        <w:r w:rsidR="001A1531">
          <w:rPr>
            <w:noProof/>
            <w:webHidden/>
          </w:rPr>
          <w:fldChar w:fldCharType="separate"/>
        </w:r>
        <w:r>
          <w:rPr>
            <w:noProof/>
            <w:webHidden/>
          </w:rPr>
          <w:t>46</w:t>
        </w:r>
        <w:r w:rsidR="001A1531">
          <w:rPr>
            <w:noProof/>
            <w:webHidden/>
          </w:rPr>
          <w:fldChar w:fldCharType="end"/>
        </w:r>
      </w:hyperlink>
    </w:p>
    <w:p w14:paraId="21982581" w14:textId="77777777" w:rsidR="001A1531" w:rsidRDefault="00874C71">
      <w:pPr>
        <w:pStyle w:val="TOC1"/>
        <w:tabs>
          <w:tab w:val="right" w:leader="dot" w:pos="9973"/>
        </w:tabs>
        <w:rPr>
          <w:b w:val="0"/>
          <w:bCs w:val="0"/>
          <w:caps w:val="0"/>
          <w:noProof/>
          <w:sz w:val="24"/>
          <w:szCs w:val="24"/>
          <w:u w:val="none"/>
        </w:rPr>
      </w:pPr>
      <w:r>
        <w:fldChar w:fldCharType="begin"/>
      </w:r>
      <w:r>
        <w:instrText xml:space="preserve"> HYPERLINK \l "_Toc496680756" </w:instrText>
      </w:r>
      <w:r>
        <w:fldChar w:fldCharType="separate"/>
      </w:r>
      <w:r w:rsidR="001A1531" w:rsidRPr="002022DD">
        <w:rPr>
          <w:rStyle w:val="Hyperlink"/>
          <w:noProof/>
        </w:rPr>
        <w:t>Bibliography</w:t>
      </w:r>
      <w:r w:rsidR="001A1531">
        <w:rPr>
          <w:noProof/>
          <w:webHidden/>
        </w:rPr>
        <w:tab/>
      </w:r>
      <w:r w:rsidR="001A1531">
        <w:rPr>
          <w:noProof/>
          <w:webHidden/>
        </w:rPr>
        <w:fldChar w:fldCharType="begin"/>
      </w:r>
      <w:r w:rsidR="001A1531">
        <w:rPr>
          <w:noProof/>
          <w:webHidden/>
        </w:rPr>
        <w:instrText xml:space="preserve"> PAGEREF _Toc496680756 \h </w:instrText>
      </w:r>
      <w:r w:rsidR="001A1531">
        <w:rPr>
          <w:noProof/>
          <w:webHidden/>
        </w:rPr>
      </w:r>
      <w:r w:rsidR="001A1531">
        <w:rPr>
          <w:noProof/>
          <w:webHidden/>
        </w:rPr>
        <w:fldChar w:fldCharType="separate"/>
      </w:r>
      <w:ins w:id="110" w:author="Stephen Michell" w:date="2017-11-20T10:29:00Z">
        <w:r>
          <w:rPr>
            <w:noProof/>
            <w:webHidden/>
          </w:rPr>
          <w:t>47</w:t>
        </w:r>
      </w:ins>
      <w:del w:id="111" w:author="Stephen Michell" w:date="2017-11-20T10:29:00Z">
        <w:r w:rsidR="00337F19" w:rsidDel="00874C71">
          <w:rPr>
            <w:noProof/>
            <w:webHidden/>
          </w:rPr>
          <w:delText>46</w:delText>
        </w:r>
      </w:del>
      <w:r w:rsidR="001A1531">
        <w:rPr>
          <w:noProof/>
          <w:webHidden/>
        </w:rPr>
        <w:fldChar w:fldCharType="end"/>
      </w:r>
      <w:r>
        <w:rPr>
          <w:noProof/>
        </w:rPr>
        <w:fldChar w:fldCharType="end"/>
      </w:r>
    </w:p>
    <w:p w14:paraId="64E394C3" w14:textId="77777777" w:rsidR="001A1531" w:rsidRDefault="00337F19">
      <w:pPr>
        <w:pStyle w:val="TOC1"/>
        <w:tabs>
          <w:tab w:val="right" w:leader="dot" w:pos="9973"/>
        </w:tabs>
        <w:rPr>
          <w:b w:val="0"/>
          <w:bCs w:val="0"/>
          <w:caps w:val="0"/>
          <w:noProof/>
          <w:sz w:val="24"/>
          <w:szCs w:val="24"/>
          <w:u w:val="none"/>
        </w:rPr>
      </w:pPr>
      <w:r>
        <w:fldChar w:fldCharType="begin"/>
      </w:r>
      <w:r>
        <w:instrText xml:space="preserve"> HYPERLINK \l "_Toc496680757" </w:instrText>
      </w:r>
      <w:r>
        <w:fldChar w:fldCharType="separate"/>
      </w:r>
      <w:r w:rsidR="001A1531" w:rsidRPr="002022DD">
        <w:rPr>
          <w:rStyle w:val="Hyperlink"/>
          <w:noProof/>
        </w:rPr>
        <w:t>Index</w:t>
      </w:r>
      <w:r w:rsidR="001A1531">
        <w:rPr>
          <w:noProof/>
          <w:webHidden/>
        </w:rPr>
        <w:tab/>
      </w:r>
      <w:r w:rsidR="001A1531">
        <w:rPr>
          <w:noProof/>
          <w:webHidden/>
        </w:rPr>
        <w:fldChar w:fldCharType="begin"/>
      </w:r>
      <w:r w:rsidR="001A1531">
        <w:rPr>
          <w:noProof/>
          <w:webHidden/>
        </w:rPr>
        <w:instrText xml:space="preserve"> PAGEREF _Toc496680757 \h </w:instrText>
      </w:r>
      <w:r w:rsidR="001A1531">
        <w:rPr>
          <w:noProof/>
          <w:webHidden/>
        </w:rPr>
      </w:r>
      <w:r w:rsidR="001A1531">
        <w:rPr>
          <w:noProof/>
          <w:webHidden/>
        </w:rPr>
        <w:fldChar w:fldCharType="separate"/>
      </w:r>
      <w:ins w:id="112" w:author="Stephen Michell" w:date="2017-11-20T10:29:00Z">
        <w:r w:rsidR="00874C71">
          <w:rPr>
            <w:noProof/>
            <w:webHidden/>
          </w:rPr>
          <w:t>49</w:t>
        </w:r>
      </w:ins>
      <w:ins w:id="113" w:author="Stephen Michell" w:date="2017-11-06T16:05:00Z">
        <w:del w:id="114" w:author="Stephen Michell" w:date="2017-11-20T10:29:00Z">
          <w:r w:rsidDel="00874C71">
            <w:rPr>
              <w:noProof/>
              <w:webHidden/>
            </w:rPr>
            <w:delText>49</w:delText>
          </w:r>
        </w:del>
      </w:ins>
      <w:del w:id="115" w:author="Stephen Michell" w:date="2017-11-20T10:29:00Z">
        <w:r w:rsidR="001A1531" w:rsidDel="00874C71">
          <w:rPr>
            <w:noProof/>
            <w:webHidden/>
          </w:rPr>
          <w:delText>48</w:delText>
        </w:r>
      </w:del>
      <w:r w:rsidR="001A1531">
        <w:rPr>
          <w:noProof/>
          <w:webHidden/>
        </w:rPr>
        <w:fldChar w:fldCharType="end"/>
      </w:r>
      <w:r>
        <w:rPr>
          <w:noProof/>
        </w:rPr>
        <w:fldChar w:fldCharType="end"/>
      </w:r>
    </w:p>
    <w:p w14:paraId="7925CFEE" w14:textId="6098712A" w:rsidR="00A32382" w:rsidRDefault="001A1531">
      <w:pPr>
        <w:pStyle w:val="zzContents"/>
        <w:tabs>
          <w:tab w:val="right" w:pos="9752"/>
        </w:tabs>
      </w:pPr>
      <w:r>
        <w:lastRenderedPageBreak/>
        <w:fldChar w:fldCharType="end"/>
      </w:r>
    </w:p>
    <w:p w14:paraId="60CFE4E3" w14:textId="67D66272" w:rsidR="00A32382" w:rsidRDefault="00A32382">
      <w:pPr>
        <w:rPr>
          <w:noProof/>
        </w:rPr>
      </w:pPr>
    </w:p>
    <w:p w14:paraId="228CB2F6" w14:textId="77777777" w:rsidR="00A32382" w:rsidRDefault="00A32382">
      <w:r>
        <w:rPr>
          <w:noProof/>
        </w:rPr>
        <w:br w:type="page"/>
      </w:r>
    </w:p>
    <w:p w14:paraId="0ABA52E6" w14:textId="77777777" w:rsidR="00A32382" w:rsidRDefault="00A32382" w:rsidP="009866F9">
      <w:pPr>
        <w:pStyle w:val="Heading1"/>
      </w:pPr>
      <w:bookmarkStart w:id="116" w:name="_Toc443470358"/>
      <w:bookmarkStart w:id="117" w:name="_Toc450303208"/>
      <w:bookmarkStart w:id="118" w:name="_Toc496680679"/>
      <w:r>
        <w:lastRenderedPageBreak/>
        <w:t>Foreword</w:t>
      </w:r>
      <w:bookmarkEnd w:id="116"/>
      <w:bookmarkEnd w:id="117"/>
      <w:bookmarkEnd w:id="118"/>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19" w:name="_Toc443470359"/>
      <w:bookmarkStart w:id="120" w:name="_Toc450303209"/>
      <w:r w:rsidRPr="00BD083E">
        <w:br w:type="page"/>
      </w:r>
    </w:p>
    <w:p w14:paraId="78642B5E" w14:textId="77777777" w:rsidR="00A32382" w:rsidRDefault="00A32382" w:rsidP="009866F9">
      <w:pPr>
        <w:pStyle w:val="Heading1"/>
      </w:pPr>
      <w:bookmarkStart w:id="121" w:name="_Toc496680680"/>
      <w:r>
        <w:lastRenderedPageBreak/>
        <w:t>Introduction</w:t>
      </w:r>
      <w:bookmarkEnd w:id="119"/>
      <w:bookmarkEnd w:id="120"/>
      <w:bookmarkEnd w:id="121"/>
    </w:p>
    <w:p w14:paraId="35E0B4C1" w14:textId="77777777" w:rsidR="00A32382" w:rsidRPr="00B21E5A" w:rsidDel="0007492D" w:rsidRDefault="00A32382" w:rsidP="00A55FB9">
      <w:pPr>
        <w:pStyle w:val="zzHelp"/>
        <w:ind w:right="263"/>
        <w:rPr>
          <w:del w:id="122" w:author="Santiago Urueña" w:date="2015-05-26T10:44:00Z"/>
          <w:color w:val="auto"/>
        </w:rPr>
      </w:pPr>
      <w:del w:id="123" w:author="Santiago Urueña" w:date="2015-05-26T10:44:00Z">
        <w:r w:rsidRPr="00397B90" w:rsidDel="0007492D">
          <w:rPr>
            <w:color w:val="auto"/>
          </w:rPr>
          <w:delText xml:space="preserve">All programming languages contain constructs that </w:delText>
        </w:r>
        <w:r w:rsidR="00D100D5" w:rsidDel="0007492D">
          <w:rPr>
            <w:color w:val="auto"/>
          </w:rPr>
          <w:delText xml:space="preserve">are incompletely specified, </w:delText>
        </w:r>
        <w:r w:rsidRPr="00397B90" w:rsidDel="0007492D">
          <w:rPr>
            <w:color w:val="auto"/>
          </w:rPr>
          <w:delText>exhibit undefined behavio</w:delText>
        </w:r>
        <w:r w:rsidR="0018658F" w:rsidDel="0007492D">
          <w:rPr>
            <w:color w:val="auto"/>
          </w:rPr>
          <w:delText>u</w:delText>
        </w:r>
        <w:r w:rsidRPr="00397B90" w:rsidDel="0007492D">
          <w:rPr>
            <w:color w:val="auto"/>
          </w:rPr>
          <w:delText>r, are implementation-dependent, or are difficult to use correctly.</w:delText>
        </w:r>
        <w:r w:rsidR="003E74B7" w:rsidDel="0007492D">
          <w:rPr>
            <w:color w:val="auto"/>
          </w:rPr>
          <w:delText xml:space="preserve"> </w:delText>
        </w:r>
        <w:r w:rsidRPr="00397B90" w:rsidDel="0007492D">
          <w:rPr>
            <w:color w:val="auto"/>
          </w:rPr>
          <w:delText xml:space="preserve"> </w:delText>
        </w:r>
        <w:r w:rsidR="00442F79" w:rsidRPr="00442F79" w:rsidDel="0007492D">
          <w:rPr>
            <w:color w:val="000000"/>
          </w:rPr>
          <w:delText xml:space="preserve">The use of those constructs may therefore give rise to </w:delText>
        </w:r>
        <w:r w:rsidR="00442F79" w:rsidRPr="00442F79" w:rsidDel="0007492D">
          <w:rPr>
            <w:i/>
            <w:iCs/>
            <w:color w:val="000000"/>
          </w:rPr>
          <w:delText>vulnerabilities</w:delText>
        </w:r>
        <w:r w:rsidR="00442F79" w:rsidRPr="00442F79" w:rsidDel="0007492D">
          <w:rPr>
            <w:color w:val="000000"/>
          </w:rPr>
          <w:delText>, as a result of which, software programs can execute differently than intended by the writer</w:delText>
        </w:r>
        <w:r w:rsidR="00442F79" w:rsidDel="0007492D">
          <w:delText>.</w:delText>
        </w:r>
        <w:r w:rsidR="00D100D5" w:rsidDel="0007492D">
          <w:delText xml:space="preserve"> </w:delText>
        </w:r>
        <w:r w:rsidR="00442F79" w:rsidDel="0007492D">
          <w:rPr>
            <w:color w:val="auto"/>
          </w:rPr>
          <w:delText xml:space="preserve"> I</w:delText>
        </w:r>
        <w:r w:rsidRPr="00B21E5A" w:rsidDel="0007492D">
          <w:rPr>
            <w:color w:val="auto"/>
          </w:rPr>
          <w:delText xml:space="preserve">n some cases, these vulnerabilities can </w:delText>
        </w:r>
        <w:r w:rsidR="00D100D5" w:rsidDel="0007492D">
          <w:rPr>
            <w:color w:val="auto"/>
          </w:rPr>
          <w:delText xml:space="preserve">compromise the safety of a system or </w:delText>
        </w:r>
        <w:r w:rsidRPr="00B21E5A" w:rsidDel="0007492D">
          <w:rPr>
            <w:color w:val="auto"/>
          </w:rPr>
          <w:delText xml:space="preserve">be exploited by attackers to compromise the security </w:delText>
        </w:r>
        <w:r w:rsidR="00D100D5" w:rsidDel="0007492D">
          <w:rPr>
            <w:color w:val="auto"/>
          </w:rPr>
          <w:delText xml:space="preserve">or </w:delText>
        </w:r>
        <w:r w:rsidRPr="00B21E5A" w:rsidDel="0007492D">
          <w:rPr>
            <w:color w:val="auto"/>
          </w:rPr>
          <w:delText>privacy of a system.</w:delText>
        </w:r>
      </w:del>
    </w:p>
    <w:p w14:paraId="0883107B" w14:textId="274C88F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7650FEA0" w14:textId="77777777" w:rsidR="00694B06" w:rsidDel="002F48ED" w:rsidRDefault="00694B06">
      <w:pPr>
        <w:autoSpaceDE w:val="0"/>
        <w:autoSpaceDN w:val="0"/>
        <w:adjustRightInd w:val="0"/>
        <w:ind w:right="263"/>
        <w:rPr>
          <w:del w:id="124" w:author="Santiago Urueña" w:date="2015-05-26T13:35:00Z"/>
        </w:rPr>
        <w:pPrChange w:id="125" w:author="Santiago Urueña" w:date="2015-05-26T13:34:00Z">
          <w:pPr>
            <w:numPr>
              <w:numId w:val="109"/>
            </w:numPr>
            <w:autoSpaceDE w:val="0"/>
            <w:autoSpaceDN w:val="0"/>
            <w:adjustRightInd w:val="0"/>
            <w:spacing w:after="0" w:line="240" w:lineRule="auto"/>
            <w:ind w:left="720" w:right="263" w:hanging="360"/>
          </w:pPr>
        </w:pPrChange>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4ECD5A72" w14:textId="77777777" w:rsidR="002F48ED" w:rsidRPr="00E139DD" w:rsidRDefault="002F48ED" w:rsidP="00A55FB9">
      <w:pPr>
        <w:autoSpaceDE w:val="0"/>
        <w:autoSpaceDN w:val="0"/>
        <w:adjustRightInd w:val="0"/>
        <w:ind w:right="263"/>
        <w:rPr>
          <w:ins w:id="126" w:author="Stephen Michell" w:date="2017-04-09T18:34:00Z"/>
        </w:rPr>
      </w:pPr>
    </w:p>
    <w:p w14:paraId="1C45286D" w14:textId="77777777" w:rsidR="00694B06" w:rsidRPr="00E139DD" w:rsidDel="00C07348" w:rsidRDefault="00694B06">
      <w:pPr>
        <w:autoSpaceDE w:val="0"/>
        <w:autoSpaceDN w:val="0"/>
        <w:adjustRightInd w:val="0"/>
        <w:ind w:right="263"/>
        <w:rPr>
          <w:del w:id="127" w:author="Santiago Urueña" w:date="2015-05-26T13:34:00Z"/>
        </w:rPr>
      </w:pPr>
      <w:del w:id="128" w:author="Santiago Urueña" w:date="2015-05-26T13:35:00Z">
        <w:r w:rsidRPr="00E139DD" w:rsidDel="00C07348">
          <w:delText xml:space="preserve">Furthermore, </w:delText>
        </w:r>
        <w:r w:rsidR="001775B5" w:rsidDel="00C07348">
          <w:delText>to</w:delText>
        </w:r>
        <w:r w:rsidRPr="00E139DD" w:rsidDel="00C07348">
          <w:delText xml:space="preserve"> focus its limited resources, the working group developing this report decided to defer </w:delText>
        </w:r>
        <w:r w:rsidR="00BD698B" w:rsidDel="00C07348">
          <w:delText xml:space="preserve">comprehensive </w:delText>
        </w:r>
        <w:r w:rsidRPr="00E139DD" w:rsidDel="00C07348">
          <w:delText xml:space="preserve">treatment of several subject areas until future editions of the report. </w:delText>
        </w:r>
        <w:r w:rsidR="003E74B7" w:rsidDel="00C07348">
          <w:delText xml:space="preserve"> </w:delText>
        </w:r>
        <w:r w:rsidRPr="00E139DD" w:rsidDel="00C07348">
          <w:delText>These subject areas include:</w:delText>
        </w:r>
      </w:del>
    </w:p>
    <w:p w14:paraId="242CB172" w14:textId="77777777" w:rsidR="001767B8" w:rsidDel="00C07348" w:rsidRDefault="00694B06">
      <w:pPr>
        <w:autoSpaceDE w:val="0"/>
        <w:autoSpaceDN w:val="0"/>
        <w:adjustRightInd w:val="0"/>
        <w:ind w:right="263"/>
        <w:rPr>
          <w:del w:id="129" w:author="Santiago Urueña" w:date="2015-05-26T13:34:00Z"/>
        </w:rPr>
        <w:pPrChange w:id="130" w:author="Santiago Urueña" w:date="2015-05-26T13:34:00Z">
          <w:pPr>
            <w:numPr>
              <w:numId w:val="109"/>
            </w:numPr>
            <w:autoSpaceDE w:val="0"/>
            <w:autoSpaceDN w:val="0"/>
            <w:adjustRightInd w:val="0"/>
            <w:spacing w:after="0" w:line="240" w:lineRule="auto"/>
            <w:ind w:left="720" w:right="263" w:hanging="360"/>
          </w:pPr>
        </w:pPrChange>
      </w:pPr>
      <w:del w:id="131" w:author="Santiago Urueña" w:date="2015-05-26T13:34:00Z">
        <w:r w:rsidRPr="00E139DD" w:rsidDel="00C07348">
          <w:delText>Object-oriented language features</w:delText>
        </w:r>
        <w:r w:rsidR="00BD698B" w:rsidDel="00C07348">
          <w:delText xml:space="preserve"> (</w:delText>
        </w:r>
        <w:r w:rsidR="005830A9" w:rsidDel="00C07348">
          <w:delText xml:space="preserve">although </w:delText>
        </w:r>
        <w:r w:rsidR="00BD698B" w:rsidDel="00C07348">
          <w:delText>some simple issues related to inheritance are described in</w:delText>
        </w:r>
        <w:r w:rsidR="005830A9" w:rsidDel="00C07348">
          <w:delText xml:space="preserve">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_Ref313957117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6.43 Inheritance [RIP</w:delText>
        </w:r>
        <w:r w:rsidR="009D2A05" w:rsidRPr="0007492D" w:rsidDel="00C07348">
          <w:rPr>
            <w:i/>
            <w:color w:val="0070C0"/>
            <w:u w:val="single"/>
          </w:rPr>
          <w:fldChar w:fldCharType="begin"/>
        </w:r>
        <w:r w:rsidR="009D2A05" w:rsidRPr="0007492D" w:rsidDel="00C07348">
          <w:rPr>
            <w:i/>
            <w:color w:val="0070C0"/>
            <w:u w:val="single"/>
          </w:rPr>
          <w:delInstrText xml:space="preserve"> XE "RIP – Inheritance"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009711AD" w:rsidRPr="00B35625" w:rsidDel="00C07348">
          <w:delText>)</w:delText>
        </w:r>
      </w:del>
    </w:p>
    <w:p w14:paraId="61A01FB4" w14:textId="77777777" w:rsidR="00694B06" w:rsidDel="00C07348" w:rsidRDefault="00694B06">
      <w:pPr>
        <w:autoSpaceDE w:val="0"/>
        <w:autoSpaceDN w:val="0"/>
        <w:adjustRightInd w:val="0"/>
        <w:ind w:right="263"/>
        <w:rPr>
          <w:del w:id="132" w:author="Santiago Urueña" w:date="2015-05-26T13:34:00Z"/>
        </w:rPr>
        <w:pPrChange w:id="133" w:author="Santiago Urueña" w:date="2015-05-26T13:34:00Z">
          <w:pPr>
            <w:numPr>
              <w:numId w:val="109"/>
            </w:numPr>
            <w:autoSpaceDE w:val="0"/>
            <w:autoSpaceDN w:val="0"/>
            <w:adjustRightInd w:val="0"/>
            <w:spacing w:after="0" w:line="240" w:lineRule="auto"/>
            <w:ind w:left="720" w:right="263" w:hanging="360"/>
          </w:pPr>
        </w:pPrChange>
      </w:pPr>
      <w:del w:id="134" w:author="Santiago Urueña" w:date="2015-05-26T13:34:00Z">
        <w:r w:rsidRPr="00E139DD" w:rsidDel="00C07348">
          <w:delText xml:space="preserve">Numerical analysis (although some simple items regarding the use of floating point are described in </w:delText>
        </w:r>
        <w:r w:rsidR="005830A9" w:rsidRPr="00B35625" w:rsidDel="00C07348">
          <w:rPr>
            <w:i/>
            <w:color w:val="0070C0"/>
            <w:u w:val="single"/>
          </w:rPr>
          <w:fldChar w:fldCharType="begin"/>
        </w:r>
        <w:r w:rsidR="005830A9" w:rsidRPr="00B35625" w:rsidDel="00C07348">
          <w:rPr>
            <w:i/>
            <w:color w:val="0070C0"/>
            <w:u w:val="single"/>
          </w:rPr>
          <w:delInstrText xml:space="preserve"> REF _Ref313957086 \h </w:delInstrText>
        </w:r>
        <w:r w:rsidR="00E60303" w:rsidRPr="00B35625" w:rsidDel="00C07348">
          <w:rPr>
            <w:i/>
            <w:color w:val="0070C0"/>
            <w:u w:val="single"/>
          </w:rPr>
          <w:delInstrText xml:space="preserve"> \* MERGEFORMAT </w:delInstrText>
        </w:r>
        <w:r w:rsidR="005830A9" w:rsidRPr="00B35625" w:rsidDel="00C07348">
          <w:rPr>
            <w:i/>
            <w:color w:val="0070C0"/>
            <w:u w:val="single"/>
          </w:rPr>
        </w:r>
        <w:r w:rsidR="005830A9" w:rsidRPr="00B35625" w:rsidDel="00C07348">
          <w:rPr>
            <w:i/>
            <w:color w:val="0070C0"/>
            <w:u w:val="single"/>
          </w:rPr>
          <w:fldChar w:fldCharType="separate"/>
        </w:r>
        <w:r w:rsidR="009D2A05" w:rsidRPr="0007492D" w:rsidDel="00C07348">
          <w:rPr>
            <w:i/>
            <w:color w:val="0070C0"/>
            <w:u w:val="single"/>
          </w:rPr>
          <w:delText xml:space="preserve">6.5 Floating-point Arithmetic </w:delText>
        </w:r>
        <w:r w:rsidR="009D2A05" w:rsidRPr="0007492D" w:rsidDel="00C07348">
          <w:rPr>
            <w:i/>
            <w:color w:val="0070C0"/>
            <w:u w:val="single"/>
          </w:rPr>
          <w:fldChar w:fldCharType="begin"/>
        </w:r>
        <w:r w:rsidR="009D2A05" w:rsidRPr="0007492D" w:rsidDel="00C07348">
          <w:rPr>
            <w:i/>
            <w:color w:val="0070C0"/>
            <w:u w:val="single"/>
          </w:rPr>
          <w:delInstrText xml:space="preserve"> XE "Language Vulnerabilities:Floating-point Arithmetic [PLF]" </w:delInstrText>
        </w:r>
        <w:r w:rsidR="009D2A05" w:rsidRPr="0007492D" w:rsidDel="00C07348">
          <w:rPr>
            <w:i/>
            <w:color w:val="0070C0"/>
            <w:u w:val="single"/>
          </w:rPr>
          <w:fldChar w:fldCharType="end"/>
        </w:r>
        <w:r w:rsidR="009D2A05" w:rsidRPr="0007492D" w:rsidDel="00C07348">
          <w:rPr>
            <w:i/>
            <w:color w:val="0070C0"/>
            <w:u w:val="single"/>
          </w:rPr>
          <w:delText>[PLF</w:delText>
        </w:r>
        <w:r w:rsidR="009D2A05" w:rsidRPr="0007492D" w:rsidDel="00C07348">
          <w:rPr>
            <w:i/>
            <w:color w:val="0070C0"/>
            <w:u w:val="single"/>
          </w:rPr>
          <w:fldChar w:fldCharType="begin"/>
        </w:r>
        <w:r w:rsidR="009D2A05" w:rsidRPr="0007492D" w:rsidDel="00C07348">
          <w:rPr>
            <w:i/>
            <w:color w:val="0070C0"/>
            <w:u w:val="single"/>
          </w:rPr>
          <w:delInstrText xml:space="preserve"> XE "PLF – Floating-point Arithmetic" </w:delInstrText>
        </w:r>
        <w:r w:rsidR="009D2A05" w:rsidRPr="0007492D" w:rsidDel="00C07348">
          <w:rPr>
            <w:i/>
            <w:color w:val="0070C0"/>
            <w:u w:val="single"/>
          </w:rPr>
          <w:fldChar w:fldCharType="end"/>
        </w:r>
        <w:r w:rsidR="009D2A05" w:rsidRPr="0007492D" w:rsidDel="00C07348">
          <w:rPr>
            <w:i/>
            <w:color w:val="0070C0"/>
            <w:u w:val="single"/>
          </w:rPr>
          <w:delText>]</w:delText>
        </w:r>
        <w:r w:rsidR="005830A9" w:rsidRPr="00B35625" w:rsidDel="00C07348">
          <w:rPr>
            <w:i/>
            <w:color w:val="0070C0"/>
            <w:u w:val="single"/>
          </w:rPr>
          <w:fldChar w:fldCharType="end"/>
        </w:r>
        <w:r w:rsidRPr="00E139DD" w:rsidDel="00C07348">
          <w:delText>)</w:delText>
        </w:r>
      </w:del>
    </w:p>
    <w:p w14:paraId="56ED2C8F" w14:textId="77777777" w:rsidR="00AD547A" w:rsidRPr="004A155C" w:rsidRDefault="00B82D5E">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Change w:id="147" w:author="Santiago Urueña" w:date="2015-05-26T13:34:00Z">
          <w:pPr>
            <w:numPr>
              <w:numId w:val="109"/>
            </w:numPr>
            <w:autoSpaceDE w:val="0"/>
            <w:autoSpaceDN w:val="0"/>
            <w:adjustRightInd w:val="0"/>
            <w:spacing w:after="0" w:line="240" w:lineRule="auto"/>
            <w:ind w:left="720" w:right="263" w:hanging="360"/>
          </w:pPr>
        </w:pPrChange>
      </w:pPr>
      <w:del w:id="148" w:author="Santiago Urueña" w:date="2015-05-26T13:34:00Z">
        <w:r w:rsidDel="00C07348">
          <w:delText>Inter-language operability</w:delText>
        </w:r>
      </w:del>
    </w:p>
    <w:p w14:paraId="63D34091" w14:textId="721608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ins w:id="149" w:author="Santiago Urueña" w:date="2015-05-26T10:51:00Z">
        <w:del w:id="150" w:author="Stephen Michell" w:date="2015-06-25T04:30:00Z">
          <w:r w:rsidR="009F7FCC" w:rsidRPr="009F7FCC" w:rsidDel="00206B1F">
            <w:rPr>
              <w:b/>
              <w:sz w:val="32"/>
              <w:szCs w:val="32"/>
              <w:rPrChange w:id="151" w:author="Santiago Urueña" w:date="2015-05-26T10:52:00Z">
                <w:rPr>
                  <w:sz w:val="28"/>
                  <w:szCs w:val="28"/>
                </w:rPr>
              </w:rPrChange>
            </w:rPr>
            <w:delText>Ada</w:delText>
          </w:r>
        </w:del>
      </w:ins>
    </w:p>
    <w:p w14:paraId="3A60D39E" w14:textId="77777777" w:rsidR="00574981" w:rsidRPr="004A155C" w:rsidRDefault="00160778" w:rsidP="009866F9">
      <w:pPr>
        <w:pStyle w:val="Heading1"/>
      </w:pPr>
      <w:bookmarkStart w:id="152" w:name="_Toc496680681"/>
      <w:r w:rsidRPr="00B35625">
        <w:t>1.</w:t>
      </w:r>
      <w:r>
        <w:t xml:space="preserve"> Scope</w:t>
      </w:r>
      <w:bookmarkStart w:id="153" w:name="_Toc443461091"/>
      <w:bookmarkStart w:id="154" w:name="_Toc443470360"/>
      <w:bookmarkStart w:id="155" w:name="_Toc450303210"/>
      <w:bookmarkStart w:id="156" w:name="_Toc192557820"/>
      <w:bookmarkStart w:id="157" w:name="_Toc336348220"/>
      <w:bookmarkEnd w:id="152"/>
    </w:p>
    <w:bookmarkEnd w:id="153"/>
    <w:bookmarkEnd w:id="154"/>
    <w:bookmarkEnd w:id="155"/>
    <w:bookmarkEnd w:id="156"/>
    <w:bookmarkEnd w:id="157"/>
    <w:p w14:paraId="2FA31F2E" w14:textId="77777777" w:rsidR="00A32382" w:rsidRPr="00574981" w:rsidRDefault="00A32382">
      <w:commentRangeStart w:id="158"/>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CB4A40" w:rsidR="00521DD7" w:rsidRPr="00574981"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commentRangeEnd w:id="158"/>
      <w:r w:rsidR="00EF59F4">
        <w:rPr>
          <w:rStyle w:val="CommentReference"/>
        </w:rPr>
        <w:commentReference w:id="158"/>
      </w:r>
    </w:p>
    <w:p w14:paraId="5150BFBF" w14:textId="77777777" w:rsidR="00AF15F9" w:rsidRPr="008731B5" w:rsidRDefault="00AF15F9" w:rsidP="009866F9">
      <w:pPr>
        <w:pStyle w:val="Heading1"/>
      </w:pPr>
      <w:bookmarkStart w:id="159" w:name="_Toc496680682"/>
      <w:bookmarkStart w:id="160" w:name="_Toc443461093"/>
      <w:bookmarkStart w:id="161" w:name="_Toc443470362"/>
      <w:bookmarkStart w:id="162" w:name="_Toc450303212"/>
      <w:bookmarkStart w:id="163" w:name="_Toc192557830"/>
      <w:r w:rsidRPr="008731B5">
        <w:t>2.</w:t>
      </w:r>
      <w:r w:rsidR="00142882">
        <w:t xml:space="preserve"> </w:t>
      </w:r>
      <w:r w:rsidRPr="008731B5">
        <w:t xml:space="preserve">Normative </w:t>
      </w:r>
      <w:r w:rsidRPr="00BC4165">
        <w:t>references</w:t>
      </w:r>
      <w:bookmarkEnd w:id="159"/>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92C433" w14:textId="274BE3F6" w:rsidR="00561A3D" w:rsidRPr="001416F9" w:rsidRDefault="001416F9">
      <w:pPr>
        <w:spacing w:after="0"/>
        <w:rPr>
          <w:ins w:id="164" w:author="Stephen Michell" w:date="2015-09-18T15:16:00Z"/>
          <w:lang w:val="en-GB"/>
          <w:rPrChange w:id="165" w:author="Santiago Urueña Pascual" w:date="2015-10-19T21:19:00Z">
            <w:rPr>
              <w:ins w:id="166" w:author="Stephen Michell" w:date="2015-09-18T15:16:00Z"/>
            </w:rPr>
          </w:rPrChange>
        </w:rPr>
      </w:pPr>
      <w:ins w:id="167" w:author="Santiago Urueña Pascual" w:date="2015-10-19T21:18:00Z">
        <w:r w:rsidRPr="001416F9">
          <w:rPr>
            <w:lang w:val="en-GB"/>
            <w:rPrChange w:id="168" w:author="Santiago Urueña Pascual" w:date="2015-10-19T21:19:00Z">
              <w:rPr/>
            </w:rPrChange>
          </w:rPr>
          <w:t>ISO/IEC TR 24772–1:</w:t>
        </w:r>
        <w:r w:rsidRPr="001416F9">
          <w:rPr>
            <w:highlight w:val="yellow"/>
            <w:lang w:val="en-GB"/>
            <w:rPrChange w:id="169" w:author="Santiago Urueña Pascual" w:date="2015-10-19T21:19:00Z">
              <w:rPr/>
            </w:rPrChange>
          </w:rPr>
          <w:t>201X</w:t>
        </w:r>
        <w:r w:rsidRPr="001416F9">
          <w:rPr>
            <w:lang w:val="en-GB"/>
            <w:rPrChange w:id="170" w:author="Santiago Urueña Pascual" w:date="2015-10-19T21:19:00Z">
              <w:rPr/>
            </w:rPrChange>
          </w:rPr>
          <w:t xml:space="preserve">, </w:t>
        </w:r>
        <w:r w:rsidRPr="001416F9">
          <w:rPr>
            <w:i/>
            <w:lang w:val="en-GB"/>
            <w:rPrChange w:id="171" w:author="Santiago Urueña Pascual" w:date="2015-10-19T21:19:00Z">
              <w:rPr>
                <w:lang w:val="fr-FR"/>
              </w:rPr>
            </w:rPrChange>
          </w:rPr>
          <w:t>Information Technology — Programming languages — Guidance to avoiding vulnerabilities in programming languages</w:t>
        </w:r>
      </w:ins>
      <w:ins w:id="172" w:author="Stephen Michell" w:date="2015-09-18T15:16:00Z">
        <w:del w:id="173" w:author="Santiago Urueña Pascual" w:date="2015-10-19T21:19:00Z">
          <w:r w:rsidR="00561A3D" w:rsidRPr="001416F9" w:rsidDel="001416F9">
            <w:rPr>
              <w:lang w:val="en-GB"/>
              <w:rPrChange w:id="174" w:author="Santiago Urueña Pascual" w:date="2015-10-19T21:19:00Z">
                <w:rPr/>
              </w:rPrChange>
            </w:rPr>
            <w:delText>TR 24772-1 Programming Languages - etc.</w:delText>
          </w:r>
        </w:del>
      </w:ins>
    </w:p>
    <w:p w14:paraId="15FE8055"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F8E0748" w14:textId="77777777" w:rsidR="0004275C" w:rsidRDefault="00AF15F9">
      <w:pPr>
        <w:spacing w:after="0"/>
        <w:rPr>
          <w:ins w:id="175" w:author="Santiago Urueña Pascual" w:date="2015-10-19T21:22:00Z"/>
          <w:i/>
        </w:rPr>
        <w:pPrChange w:id="176" w:author="Santiago Urueña Pascual" w:date="2015-10-19T21:22:00Z">
          <w:pPr/>
        </w:pPrChange>
      </w:pPr>
      <w:r w:rsidRPr="008731B5">
        <w:t xml:space="preserve">ISO/IEC </w:t>
      </w:r>
      <w:r w:rsidR="005075C8" w:rsidRPr="008731B5">
        <w:t>238</w:t>
      </w:r>
      <w:r w:rsidR="005075C8">
        <w:t>2</w:t>
      </w:r>
      <w:r w:rsidR="00A51F0E">
        <w:t>–</w:t>
      </w:r>
      <w:r w:rsidRPr="008731B5">
        <w:t xml:space="preserve">1:1993, </w:t>
      </w:r>
      <w:r w:rsidR="0025282A" w:rsidRPr="001416F9">
        <w:rPr>
          <w:i/>
        </w:rPr>
        <w:t>Information technology</w:t>
      </w:r>
      <w:r w:rsidRPr="001416F9">
        <w:rPr>
          <w:i/>
          <w:rPrChange w:id="177" w:author="Santiago Urueña Pascual" w:date="2015-10-19T21:22:00Z">
            <w:rPr/>
          </w:rPrChange>
        </w:rPr>
        <w:t xml:space="preserve"> — </w:t>
      </w:r>
      <w:r w:rsidR="0025282A" w:rsidRPr="001416F9">
        <w:rPr>
          <w:i/>
        </w:rPr>
        <w:t>Vocabulary</w:t>
      </w:r>
      <w:r w:rsidRPr="001416F9">
        <w:rPr>
          <w:i/>
          <w:rPrChange w:id="178" w:author="Santiago Urueña Pascual" w:date="2015-10-19T21:22:00Z">
            <w:rPr/>
          </w:rPrChange>
        </w:rPr>
        <w:t xml:space="preserve"> — </w:t>
      </w:r>
      <w:r w:rsidR="0025282A" w:rsidRPr="001416F9">
        <w:rPr>
          <w:i/>
        </w:rPr>
        <w:t>Part 1: Fundamental terms</w:t>
      </w:r>
    </w:p>
    <w:p w14:paraId="6993676A" w14:textId="1C05B81A" w:rsidR="001416F9" w:rsidRDefault="001416F9" w:rsidP="009866F9">
      <w:pPr>
        <w:outlineLvl w:val="0"/>
        <w:rPr>
          <w:ins w:id="179" w:author="Santiago Urueña" w:date="2015-05-26T12:11:00Z"/>
          <w:i/>
        </w:rPr>
      </w:pPr>
      <w:ins w:id="180" w:author="Santiago Urueña Pascual" w:date="2015-10-19T21:22:00Z">
        <w:r w:rsidRPr="001416F9">
          <w:rPr>
            <w:rPrChange w:id="181" w:author="Santiago Urueña Pascual" w:date="2015-10-19T21:23:00Z">
              <w:rPr>
                <w:i/>
              </w:rPr>
            </w:rPrChange>
          </w:rPr>
          <w:t>IEC 60559:2011,</w:t>
        </w:r>
        <w:r w:rsidRPr="001416F9">
          <w:rPr>
            <w:i/>
          </w:rPr>
          <w:t xml:space="preserve"> Information technology -- Microprocessor Systems -- Floating-Point arithmetic</w:t>
        </w:r>
      </w:ins>
    </w:p>
    <w:customXmlMoveFromRangeStart w:id="182" w:author="Stephen Michell" w:date="2015-09-18T15:14:00Z"/>
    <w:customXmlInsRangeStart w:id="183" w:author="Santiago Urueña" w:date="2015-05-26T12:12:00Z"/>
    <w:moveFromRangeStart w:id="184"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05498671"/>
        <w:bibliography/>
      </w:sdtPr>
      <w:sdtEndPr>
        <w:rPr>
          <w:rFonts w:asciiTheme="minorHAnsi" w:eastAsiaTheme="minorEastAsia" w:hAnsiTheme="minorHAnsi" w:cstheme="minorBidi"/>
          <w:b w:val="0"/>
          <w:bCs w:val="0"/>
          <w:color w:val="auto"/>
          <w:kern w:val="0"/>
          <w:sz w:val="22"/>
          <w:szCs w:val="22"/>
          <w:lang w:bidi="en-US"/>
        </w:rPr>
      </w:sdtEndPr>
      <w:sdtContent>
        <w:customXmlInsRangeEnd w:id="183"/>
        <w:customXmlMoveFromRangeEnd w:id="182"/>
        <w:p w14:paraId="66BA3D28" w14:textId="10F27BB2" w:rsidR="002E27D3" w:rsidRPr="00C02C0F" w:rsidDel="00561A3D" w:rsidRDefault="002E27D3">
          <w:pPr>
            <w:pStyle w:val="Bibliography"/>
            <w:ind w:left="720" w:hanging="720"/>
            <w:rPr>
              <w:ins w:id="185" w:author="Santiago Urueña" w:date="2015-05-26T12:12:00Z"/>
              <w:rFonts w:asciiTheme="minorHAnsi" w:hAnsiTheme="minorHAnsi" w:cstheme="minorHAnsi"/>
              <w:noProof/>
              <w:sz w:val="22"/>
              <w:rPrChange w:id="186" w:author="Santiago Urueña" w:date="2015-05-26T12:39:00Z">
                <w:rPr>
                  <w:ins w:id="187" w:author="Santiago Urueña" w:date="2015-05-26T12:12:00Z"/>
                  <w:noProof/>
                </w:rPr>
              </w:rPrChange>
            </w:rPr>
          </w:pPr>
          <w:moveFrom w:id="188" w:author="Stephen Michell" w:date="2015-09-18T15:14:00Z">
            <w:ins w:id="189" w:author="Santiago Urueña" w:date="2015-05-26T12:12:00Z">
              <w:r w:rsidRPr="00566492" w:rsidDel="00561A3D">
                <w:rPr>
                  <w:rFonts w:asciiTheme="minorHAnsi" w:hAnsiTheme="minorHAnsi" w:cstheme="minorHAnsi"/>
                  <w:sz w:val="22"/>
                  <w:lang w:bidi="en-US"/>
                  <w:rPrChange w:id="190" w:author="Santiago Urueña" w:date="2015-05-26T12:39:00Z">
                    <w:rPr>
                      <w:rFonts w:asciiTheme="minorHAnsi" w:eastAsiaTheme="minorEastAsia" w:hAnsiTheme="minorHAnsi" w:cstheme="minorHAnsi"/>
                      <w:sz w:val="22"/>
                      <w:lang w:bidi="en-US"/>
                    </w:rPr>
                  </w:rPrChange>
                </w:rPr>
                <w:fldChar w:fldCharType="begin"/>
              </w:r>
              <w:r w:rsidRPr="00C02C0F" w:rsidDel="00561A3D">
                <w:rPr>
                  <w:rFonts w:asciiTheme="minorHAnsi" w:hAnsiTheme="minorHAnsi" w:cstheme="minorHAnsi"/>
                  <w:sz w:val="22"/>
                  <w:rPrChange w:id="191" w:author="Santiago Urueña" w:date="2015-05-26T12:39:00Z">
                    <w:rPr/>
                  </w:rPrChange>
                </w:rPr>
                <w:instrText xml:space="preserve"> BIBLIOGRAPHY </w:instrText>
              </w:r>
              <w:r w:rsidRPr="00566492" w:rsidDel="00561A3D">
                <w:rPr>
                  <w:rFonts w:asciiTheme="minorHAnsi" w:hAnsiTheme="minorHAnsi" w:cstheme="minorHAnsi"/>
                  <w:sz w:val="22"/>
                  <w:lang w:bidi="en-US"/>
                  <w:rPrChange w:id="192" w:author="Santiago Urueña" w:date="2015-05-26T12:39:00Z">
                    <w:rPr>
                      <w:rFonts w:asciiTheme="minorHAnsi" w:eastAsiaTheme="minorEastAsia" w:hAnsiTheme="minorHAnsi" w:cstheme="minorHAnsi"/>
                      <w:sz w:val="22"/>
                      <w:lang w:bidi="en-US"/>
                    </w:rPr>
                  </w:rPrChange>
                </w:rPr>
                <w:fldChar w:fldCharType="separate"/>
              </w:r>
              <w:r w:rsidRPr="00C02C0F" w:rsidDel="00561A3D">
                <w:rPr>
                  <w:rFonts w:asciiTheme="minorHAnsi" w:hAnsiTheme="minorHAnsi" w:cstheme="minorHAnsi"/>
                  <w:noProof/>
                  <w:sz w:val="22"/>
                  <w:rPrChange w:id="193" w:author="Santiago Urueña" w:date="2015-05-26T12:39:00Z">
                    <w:rPr>
                      <w:noProof/>
                    </w:rPr>
                  </w:rPrChange>
                </w:rPr>
                <w:t xml:space="preserve">Achour, M. (n.d.). </w:t>
              </w:r>
              <w:r w:rsidRPr="00C02C0F" w:rsidDel="00561A3D">
                <w:rPr>
                  <w:rFonts w:asciiTheme="minorHAnsi" w:hAnsiTheme="minorHAnsi" w:cstheme="minorHAnsi"/>
                  <w:i/>
                  <w:iCs/>
                  <w:noProof/>
                  <w:sz w:val="22"/>
                  <w:rPrChange w:id="194" w:author="Santiago Urueña" w:date="2015-05-26T12:39:00Z">
                    <w:rPr>
                      <w:i/>
                      <w:iCs/>
                      <w:noProof/>
                    </w:rPr>
                  </w:rPrChange>
                </w:rPr>
                <w:t>PHP Manual</w:t>
              </w:r>
              <w:r w:rsidRPr="00C02C0F" w:rsidDel="00561A3D">
                <w:rPr>
                  <w:rFonts w:asciiTheme="minorHAnsi" w:hAnsiTheme="minorHAnsi" w:cstheme="minorHAnsi"/>
                  <w:noProof/>
                  <w:sz w:val="22"/>
                  <w:rPrChange w:id="195" w:author="Santiago Urueña" w:date="2015-05-26T12:39:00Z">
                    <w:rPr>
                      <w:noProof/>
                    </w:rPr>
                  </w:rPrChange>
                </w:rPr>
                <w:t>. Retrieved 3 5, 2012, from PHP: http://www.php.net/manual/en/</w:t>
              </w:r>
            </w:ins>
          </w:moveFrom>
        </w:p>
        <w:p w14:paraId="11C905DE" w14:textId="68B4EB0B" w:rsidR="002E27D3" w:rsidRPr="00C02C0F" w:rsidDel="00561A3D" w:rsidRDefault="002E27D3">
          <w:pPr>
            <w:pStyle w:val="Bibliography"/>
            <w:ind w:left="720" w:hanging="720"/>
            <w:rPr>
              <w:ins w:id="196" w:author="Santiago Urueña" w:date="2015-05-26T12:12:00Z"/>
              <w:rFonts w:asciiTheme="minorHAnsi" w:hAnsiTheme="minorHAnsi" w:cstheme="minorHAnsi"/>
              <w:noProof/>
              <w:sz w:val="22"/>
              <w:rPrChange w:id="197" w:author="Santiago Urueña" w:date="2015-05-26T12:39:00Z">
                <w:rPr>
                  <w:ins w:id="198" w:author="Santiago Urueña" w:date="2015-05-26T12:12:00Z"/>
                  <w:noProof/>
                </w:rPr>
              </w:rPrChange>
            </w:rPr>
          </w:pPr>
          <w:moveFrom w:id="199" w:author="Stephen Michell" w:date="2015-09-18T15:14:00Z">
            <w:ins w:id="200" w:author="Santiago Urueña" w:date="2015-05-26T12:12:00Z">
              <w:r w:rsidRPr="00C02C0F" w:rsidDel="00561A3D">
                <w:rPr>
                  <w:rFonts w:asciiTheme="minorHAnsi" w:hAnsiTheme="minorHAnsi" w:cstheme="minorHAnsi"/>
                  <w:noProof/>
                  <w:sz w:val="22"/>
                  <w:rPrChange w:id="201" w:author="Santiago Urueña" w:date="2015-05-26T12:39:00Z">
                    <w:rPr>
                      <w:noProof/>
                    </w:rPr>
                  </w:rPrChange>
                </w:rPr>
                <w:t>Brueggeman, E. (n.d.). Retrieved 3 5, 2012, from The Website of Elliott Brueggeman : http://www.ebrueggeman.com/blog/integers-and-floating-numbers</w:t>
              </w:r>
            </w:ins>
          </w:moveFrom>
        </w:p>
        <w:p w14:paraId="67F2E36C" w14:textId="26878C03" w:rsidR="002E27D3" w:rsidRPr="00C02C0F" w:rsidDel="00561A3D" w:rsidRDefault="002E27D3">
          <w:pPr>
            <w:pStyle w:val="Bibliography"/>
            <w:ind w:left="720" w:hanging="720"/>
            <w:rPr>
              <w:ins w:id="202" w:author="Santiago Urueña" w:date="2015-05-26T12:12:00Z"/>
              <w:rFonts w:asciiTheme="minorHAnsi" w:hAnsiTheme="minorHAnsi" w:cstheme="minorHAnsi"/>
              <w:noProof/>
              <w:sz w:val="22"/>
              <w:rPrChange w:id="203" w:author="Santiago Urueña" w:date="2015-05-26T12:39:00Z">
                <w:rPr>
                  <w:ins w:id="204" w:author="Santiago Urueña" w:date="2015-05-26T12:12:00Z"/>
                  <w:noProof/>
                </w:rPr>
              </w:rPrChange>
            </w:rPr>
          </w:pPr>
          <w:moveFrom w:id="205" w:author="Stephen Michell" w:date="2015-09-18T15:14:00Z">
            <w:ins w:id="206" w:author="Santiago Urueña" w:date="2015-05-26T12:12:00Z">
              <w:r w:rsidRPr="00C02C0F" w:rsidDel="00561A3D">
                <w:rPr>
                  <w:rFonts w:asciiTheme="minorHAnsi" w:hAnsiTheme="minorHAnsi" w:cstheme="minorHAnsi"/>
                  <w:i/>
                  <w:iCs/>
                  <w:noProof/>
                  <w:sz w:val="22"/>
                  <w:rPrChange w:id="207" w:author="Santiago Urueña" w:date="2015-05-26T12:39:00Z">
                    <w:rPr>
                      <w:i/>
                      <w:iCs/>
                      <w:noProof/>
                    </w:rPr>
                  </w:rPrChange>
                </w:rPr>
                <w:t>Enums for Python (Python recipe)</w:t>
              </w:r>
              <w:r w:rsidRPr="00C02C0F" w:rsidDel="00561A3D">
                <w:rPr>
                  <w:rFonts w:asciiTheme="minorHAnsi" w:hAnsiTheme="minorHAnsi" w:cstheme="minorHAnsi"/>
                  <w:noProof/>
                  <w:sz w:val="22"/>
                  <w:rPrChange w:id="208" w:author="Santiago Urueña" w:date="2015-05-26T12:39:00Z">
                    <w:rPr>
                      <w:noProof/>
                    </w:rPr>
                  </w:rPrChange>
                </w:rPr>
                <w:t>. (n.d.). Retrieved from ActiveState: http://code.activestate.com/recipes/67107/</w:t>
              </w:r>
            </w:ins>
          </w:moveFrom>
        </w:p>
        <w:p w14:paraId="6C0B94E7" w14:textId="6265A250" w:rsidR="002E27D3" w:rsidRPr="00C02C0F" w:rsidDel="00561A3D" w:rsidRDefault="002E27D3">
          <w:pPr>
            <w:pStyle w:val="Bibliography"/>
            <w:ind w:left="720" w:hanging="720"/>
            <w:rPr>
              <w:ins w:id="209" w:author="Santiago Urueña" w:date="2015-05-26T12:12:00Z"/>
              <w:rFonts w:asciiTheme="minorHAnsi" w:hAnsiTheme="minorHAnsi" w:cstheme="minorHAnsi"/>
              <w:noProof/>
              <w:sz w:val="22"/>
              <w:rPrChange w:id="210" w:author="Santiago Urueña" w:date="2015-05-26T12:39:00Z">
                <w:rPr>
                  <w:ins w:id="211" w:author="Santiago Urueña" w:date="2015-05-26T12:12:00Z"/>
                  <w:noProof/>
                </w:rPr>
              </w:rPrChange>
            </w:rPr>
          </w:pPr>
          <w:moveFrom w:id="212" w:author="Stephen Michell" w:date="2015-09-18T15:14:00Z">
            <w:ins w:id="213" w:author="Santiago Urueña" w:date="2015-05-26T12:12:00Z">
              <w:r w:rsidRPr="00C02C0F" w:rsidDel="00561A3D">
                <w:rPr>
                  <w:rFonts w:asciiTheme="minorHAnsi" w:hAnsiTheme="minorHAnsi" w:cstheme="minorHAnsi"/>
                  <w:noProof/>
                  <w:sz w:val="22"/>
                  <w:rPrChange w:id="214" w:author="Santiago Urueña" w:date="2015-05-26T12:39:00Z">
                    <w:rPr>
                      <w:noProof/>
                    </w:rPr>
                  </w:rPrChange>
                </w:rPr>
                <w:t xml:space="preserve">Goleman, S. (n.d.). </w:t>
              </w:r>
              <w:r w:rsidRPr="00C02C0F" w:rsidDel="00561A3D">
                <w:rPr>
                  <w:rFonts w:asciiTheme="minorHAnsi" w:hAnsiTheme="minorHAnsi" w:cstheme="minorHAnsi"/>
                  <w:i/>
                  <w:iCs/>
                  <w:noProof/>
                  <w:sz w:val="22"/>
                  <w:rPrChange w:id="215" w:author="Santiago Urueña" w:date="2015-05-26T12:39:00Z">
                    <w:rPr>
                      <w:i/>
                      <w:iCs/>
                      <w:noProof/>
                    </w:rPr>
                  </w:rPrChange>
                </w:rPr>
                <w:t>Extension Writing Part I: Introduction to PHP and Zend</w:t>
              </w:r>
              <w:r w:rsidRPr="00C02C0F" w:rsidDel="00561A3D">
                <w:rPr>
                  <w:rFonts w:asciiTheme="minorHAnsi" w:hAnsiTheme="minorHAnsi" w:cstheme="minorHAnsi"/>
                  <w:noProof/>
                  <w:sz w:val="22"/>
                  <w:rPrChange w:id="216" w:author="Santiago Urueña" w:date="2015-05-26T12:39:00Z">
                    <w:rPr>
                      <w:noProof/>
                    </w:rPr>
                  </w:rPrChange>
                </w:rPr>
                <w:t>. Retrieved 5 5, 12, from Zend Developer Zone: http://devzone.zend.com/303/extension-writing-part-i-introduction-to-php-and-zend/</w:t>
              </w:r>
            </w:ins>
          </w:moveFrom>
        </w:p>
        <w:p w14:paraId="135C46A0" w14:textId="39D78BE2" w:rsidR="002E27D3" w:rsidRPr="00C02C0F" w:rsidDel="00561A3D" w:rsidRDefault="002E27D3">
          <w:pPr>
            <w:pStyle w:val="Bibliography"/>
            <w:ind w:left="720" w:hanging="720"/>
            <w:rPr>
              <w:ins w:id="217" w:author="Santiago Urueña" w:date="2015-05-26T12:12:00Z"/>
              <w:rFonts w:asciiTheme="minorHAnsi" w:hAnsiTheme="minorHAnsi" w:cstheme="minorHAnsi"/>
              <w:noProof/>
              <w:sz w:val="22"/>
              <w:rPrChange w:id="218" w:author="Santiago Urueña" w:date="2015-05-26T12:39:00Z">
                <w:rPr>
                  <w:ins w:id="219" w:author="Santiago Urueña" w:date="2015-05-26T12:12:00Z"/>
                  <w:noProof/>
                </w:rPr>
              </w:rPrChange>
            </w:rPr>
          </w:pPr>
          <w:moveFrom w:id="220" w:author="Stephen Michell" w:date="2015-09-18T15:14:00Z">
            <w:ins w:id="221" w:author="Santiago Urueña" w:date="2015-05-26T12:12:00Z">
              <w:r w:rsidRPr="00C02C0F" w:rsidDel="00561A3D">
                <w:rPr>
                  <w:rFonts w:asciiTheme="minorHAnsi" w:hAnsiTheme="minorHAnsi" w:cstheme="minorHAnsi"/>
                  <w:noProof/>
                  <w:sz w:val="22"/>
                  <w:rPrChange w:id="222" w:author="Santiago Urueña" w:date="2015-05-26T12:39:00Z">
                    <w:rPr>
                      <w:noProof/>
                    </w:rPr>
                  </w:rPrChange>
                </w:rPr>
                <w:t xml:space="preserve">Isaac, A. G. (2010, 06 23). </w:t>
              </w:r>
              <w:r w:rsidRPr="00C02C0F" w:rsidDel="00561A3D">
                <w:rPr>
                  <w:rFonts w:asciiTheme="minorHAnsi" w:hAnsiTheme="minorHAnsi" w:cstheme="minorHAnsi"/>
                  <w:i/>
                  <w:iCs/>
                  <w:noProof/>
                  <w:sz w:val="22"/>
                  <w:rPrChange w:id="223" w:author="Santiago Urueña" w:date="2015-05-26T12:39:00Z">
                    <w:rPr>
                      <w:i/>
                      <w:iCs/>
                      <w:noProof/>
                    </w:rPr>
                  </w:rPrChange>
                </w:rPr>
                <w:t>Python Introduction</w:t>
              </w:r>
              <w:r w:rsidRPr="00C02C0F" w:rsidDel="00561A3D">
                <w:rPr>
                  <w:rFonts w:asciiTheme="minorHAnsi" w:hAnsiTheme="minorHAnsi" w:cstheme="minorHAnsi"/>
                  <w:noProof/>
                  <w:sz w:val="22"/>
                  <w:rPrChange w:id="224" w:author="Santiago Urueña" w:date="2015-05-26T12:39:00Z">
                    <w:rPr>
                      <w:noProof/>
                    </w:rPr>
                  </w:rPrChange>
                </w:rPr>
                <w:t>. Retrieved 05 12, 2011, from https://subversion.american.edu/aisaac/notes/python4class.xhtml#introduction-to-the-interpreter</w:t>
              </w:r>
            </w:ins>
          </w:moveFrom>
        </w:p>
        <w:p w14:paraId="560E2065" w14:textId="708B4471" w:rsidR="002E27D3" w:rsidRPr="00C02C0F" w:rsidDel="00561A3D" w:rsidRDefault="002E27D3">
          <w:pPr>
            <w:pStyle w:val="Bibliography"/>
            <w:ind w:left="720" w:hanging="720"/>
            <w:rPr>
              <w:ins w:id="225" w:author="Santiago Urueña" w:date="2015-05-26T12:12:00Z"/>
              <w:rFonts w:asciiTheme="minorHAnsi" w:hAnsiTheme="minorHAnsi" w:cstheme="minorHAnsi"/>
              <w:noProof/>
              <w:sz w:val="22"/>
              <w:rPrChange w:id="226" w:author="Santiago Urueña" w:date="2015-05-26T12:39:00Z">
                <w:rPr>
                  <w:ins w:id="227" w:author="Santiago Urueña" w:date="2015-05-26T12:12:00Z"/>
                  <w:noProof/>
                </w:rPr>
              </w:rPrChange>
            </w:rPr>
          </w:pPr>
          <w:moveFrom w:id="228" w:author="Stephen Michell" w:date="2015-09-18T15:14:00Z">
            <w:ins w:id="229" w:author="Santiago Urueña" w:date="2015-05-26T12:12:00Z">
              <w:r w:rsidRPr="00C02C0F" w:rsidDel="00561A3D">
                <w:rPr>
                  <w:rFonts w:asciiTheme="minorHAnsi" w:hAnsiTheme="minorHAnsi" w:cstheme="minorHAnsi"/>
                  <w:noProof/>
                  <w:sz w:val="22"/>
                  <w:rPrChange w:id="230" w:author="Santiago Urueña" w:date="2015-05-26T12:39:00Z">
                    <w:rPr>
                      <w:noProof/>
                    </w:rPr>
                  </w:rPrChange>
                </w:rPr>
                <w:t xml:space="preserve">Lutz, M. (2009). </w:t>
              </w:r>
              <w:r w:rsidRPr="00C02C0F" w:rsidDel="00561A3D">
                <w:rPr>
                  <w:rFonts w:asciiTheme="minorHAnsi" w:hAnsiTheme="minorHAnsi" w:cstheme="minorHAnsi"/>
                  <w:i/>
                  <w:iCs/>
                  <w:noProof/>
                  <w:sz w:val="22"/>
                  <w:rPrChange w:id="231" w:author="Santiago Urueña" w:date="2015-05-26T12:39:00Z">
                    <w:rPr>
                      <w:i/>
                      <w:iCs/>
                      <w:noProof/>
                    </w:rPr>
                  </w:rPrChange>
                </w:rPr>
                <w:t>Learning Python.</w:t>
              </w:r>
              <w:r w:rsidRPr="00C02C0F" w:rsidDel="00561A3D">
                <w:rPr>
                  <w:rFonts w:asciiTheme="minorHAnsi" w:hAnsiTheme="minorHAnsi" w:cstheme="minorHAnsi"/>
                  <w:noProof/>
                  <w:sz w:val="22"/>
                  <w:rPrChange w:id="232" w:author="Santiago Urueña" w:date="2015-05-26T12:39:00Z">
                    <w:rPr>
                      <w:noProof/>
                    </w:rPr>
                  </w:rPrChange>
                </w:rPr>
                <w:t xml:space="preserve"> Sebastopol, CA: O'Reilly Media, Inc.</w:t>
              </w:r>
            </w:ins>
          </w:moveFrom>
        </w:p>
        <w:p w14:paraId="76FDAC56" w14:textId="2095C1C1" w:rsidR="002E27D3" w:rsidRPr="00C02C0F" w:rsidDel="00561A3D" w:rsidRDefault="002E27D3">
          <w:pPr>
            <w:pStyle w:val="Bibliography"/>
            <w:ind w:left="720" w:hanging="720"/>
            <w:rPr>
              <w:ins w:id="233" w:author="Santiago Urueña" w:date="2015-05-26T12:12:00Z"/>
              <w:rFonts w:asciiTheme="minorHAnsi" w:hAnsiTheme="minorHAnsi" w:cstheme="minorHAnsi"/>
              <w:noProof/>
              <w:sz w:val="22"/>
              <w:rPrChange w:id="234" w:author="Santiago Urueña" w:date="2015-05-26T12:39:00Z">
                <w:rPr>
                  <w:ins w:id="235" w:author="Santiago Urueña" w:date="2015-05-26T12:12:00Z"/>
                  <w:noProof/>
                </w:rPr>
              </w:rPrChange>
            </w:rPr>
          </w:pPr>
          <w:moveFrom w:id="236" w:author="Stephen Michell" w:date="2015-09-18T15:14:00Z">
            <w:ins w:id="237" w:author="Santiago Urueña" w:date="2015-05-26T12:12:00Z">
              <w:r w:rsidRPr="00C02C0F" w:rsidDel="00561A3D">
                <w:rPr>
                  <w:rFonts w:asciiTheme="minorHAnsi" w:hAnsiTheme="minorHAnsi" w:cstheme="minorHAnsi"/>
                  <w:noProof/>
                  <w:sz w:val="22"/>
                  <w:rPrChange w:id="238" w:author="Santiago Urueña" w:date="2015-05-26T12:39:00Z">
                    <w:rPr>
                      <w:noProof/>
                    </w:rPr>
                  </w:rPrChange>
                </w:rPr>
                <w:t xml:space="preserve">Lutz, M. (2011). </w:t>
              </w:r>
              <w:r w:rsidRPr="00C02C0F" w:rsidDel="00561A3D">
                <w:rPr>
                  <w:rFonts w:asciiTheme="minorHAnsi" w:hAnsiTheme="minorHAnsi" w:cstheme="minorHAnsi"/>
                  <w:i/>
                  <w:iCs/>
                  <w:noProof/>
                  <w:sz w:val="22"/>
                  <w:rPrChange w:id="239" w:author="Santiago Urueña" w:date="2015-05-26T12:39:00Z">
                    <w:rPr>
                      <w:i/>
                      <w:iCs/>
                      <w:noProof/>
                    </w:rPr>
                  </w:rPrChange>
                </w:rPr>
                <w:t>Programming Python.</w:t>
              </w:r>
              <w:r w:rsidRPr="00C02C0F" w:rsidDel="00561A3D">
                <w:rPr>
                  <w:rFonts w:asciiTheme="minorHAnsi" w:hAnsiTheme="minorHAnsi" w:cstheme="minorHAnsi"/>
                  <w:noProof/>
                  <w:sz w:val="22"/>
                  <w:rPrChange w:id="240" w:author="Santiago Urueña" w:date="2015-05-26T12:39:00Z">
                    <w:rPr>
                      <w:noProof/>
                    </w:rPr>
                  </w:rPrChange>
                </w:rPr>
                <w:t xml:space="preserve"> Sebastopol, CA: O'Reilly Media, Inc.</w:t>
              </w:r>
            </w:ins>
          </w:moveFrom>
        </w:p>
        <w:p w14:paraId="7CC963C9" w14:textId="74B07661" w:rsidR="002E27D3" w:rsidRPr="007E5AC4" w:rsidDel="00561A3D" w:rsidRDefault="002E27D3">
          <w:pPr>
            <w:pStyle w:val="Bibliography"/>
            <w:ind w:left="720" w:hanging="720"/>
            <w:rPr>
              <w:ins w:id="241" w:author="Santiago Urueña" w:date="2015-05-26T12:12:00Z"/>
              <w:rFonts w:asciiTheme="minorHAnsi" w:hAnsiTheme="minorHAnsi" w:cstheme="minorHAnsi"/>
              <w:noProof/>
              <w:sz w:val="22"/>
              <w:lang w:val="en-GB"/>
              <w:rPrChange w:id="242" w:author="Santiago Urueña Pascual" w:date="2015-10-19T21:02:00Z">
                <w:rPr>
                  <w:ins w:id="243" w:author="Santiago Urueña" w:date="2015-05-26T12:12:00Z"/>
                  <w:noProof/>
                </w:rPr>
              </w:rPrChange>
            </w:rPr>
          </w:pPr>
          <w:moveFrom w:id="244" w:author="Stephen Michell" w:date="2015-09-18T15:14:00Z">
            <w:ins w:id="245" w:author="Santiago Urueña" w:date="2015-05-26T12:12:00Z">
              <w:r w:rsidRPr="00C02C0F" w:rsidDel="00561A3D">
                <w:rPr>
                  <w:rFonts w:asciiTheme="minorHAnsi" w:hAnsiTheme="minorHAnsi" w:cstheme="minorHAnsi"/>
                  <w:noProof/>
                  <w:sz w:val="22"/>
                  <w:rPrChange w:id="246" w:author="Santiago Urueña" w:date="2015-05-26T12:39:00Z">
                    <w:rPr>
                      <w:noProof/>
                    </w:rPr>
                  </w:rPrChange>
                </w:rPr>
                <w:t xml:space="preserve">Martelli, A. (2006). </w:t>
              </w:r>
              <w:r w:rsidRPr="00C02C0F" w:rsidDel="00561A3D">
                <w:rPr>
                  <w:rFonts w:asciiTheme="minorHAnsi" w:hAnsiTheme="minorHAnsi" w:cstheme="minorHAnsi"/>
                  <w:i/>
                  <w:iCs/>
                  <w:noProof/>
                  <w:sz w:val="22"/>
                  <w:rPrChange w:id="247" w:author="Santiago Urueña" w:date="2015-05-26T12:39:00Z">
                    <w:rPr>
                      <w:i/>
                      <w:iCs/>
                      <w:noProof/>
                    </w:rPr>
                  </w:rPrChange>
                </w:rPr>
                <w:t>Python in a Nutshell.</w:t>
              </w:r>
              <w:r w:rsidRPr="00C02C0F" w:rsidDel="00561A3D">
                <w:rPr>
                  <w:rFonts w:asciiTheme="minorHAnsi" w:hAnsiTheme="minorHAnsi" w:cstheme="minorHAnsi"/>
                  <w:noProof/>
                  <w:sz w:val="22"/>
                  <w:rPrChange w:id="248" w:author="Santiago Urueña" w:date="2015-05-26T12:39:00Z">
                    <w:rPr>
                      <w:noProof/>
                    </w:rPr>
                  </w:rPrChange>
                </w:rPr>
                <w:t xml:space="preserve"> </w:t>
              </w:r>
              <w:r w:rsidRPr="007E5AC4" w:rsidDel="00561A3D">
                <w:rPr>
                  <w:rFonts w:asciiTheme="minorHAnsi" w:hAnsiTheme="minorHAnsi" w:cstheme="minorHAnsi"/>
                  <w:noProof/>
                  <w:sz w:val="22"/>
                  <w:lang w:val="en-GB"/>
                  <w:rPrChange w:id="249" w:author="Santiago Urueña Pascual" w:date="2015-10-19T21:02:00Z">
                    <w:rPr>
                      <w:noProof/>
                    </w:rPr>
                  </w:rPrChange>
                </w:rPr>
                <w:t>Sebastopol, CA: O'Reilly Media, Inc.</w:t>
              </w:r>
            </w:ins>
          </w:moveFrom>
        </w:p>
        <w:p w14:paraId="550622A9" w14:textId="3E6663FC" w:rsidR="002E27D3" w:rsidRPr="00C02C0F" w:rsidDel="00561A3D" w:rsidRDefault="002E27D3">
          <w:pPr>
            <w:pStyle w:val="Bibliography"/>
            <w:ind w:left="720" w:hanging="720"/>
            <w:rPr>
              <w:ins w:id="250" w:author="Santiago Urueña" w:date="2015-05-26T12:12:00Z"/>
              <w:rFonts w:asciiTheme="minorHAnsi" w:hAnsiTheme="minorHAnsi" w:cstheme="minorHAnsi"/>
              <w:noProof/>
              <w:sz w:val="22"/>
              <w:rPrChange w:id="251" w:author="Santiago Urueña" w:date="2015-05-26T12:39:00Z">
                <w:rPr>
                  <w:ins w:id="252" w:author="Santiago Urueña" w:date="2015-05-26T12:12:00Z"/>
                  <w:noProof/>
                </w:rPr>
              </w:rPrChange>
            </w:rPr>
          </w:pPr>
          <w:moveFrom w:id="253" w:author="Stephen Michell" w:date="2015-09-18T15:14:00Z">
            <w:ins w:id="254" w:author="Santiago Urueña" w:date="2015-05-26T12:12:00Z">
              <w:r w:rsidRPr="00C02C0F" w:rsidDel="00561A3D">
                <w:rPr>
                  <w:rFonts w:asciiTheme="minorHAnsi" w:hAnsiTheme="minorHAnsi" w:cstheme="minorHAnsi"/>
                  <w:noProof/>
                  <w:sz w:val="22"/>
                  <w:rPrChange w:id="255" w:author="Santiago Urueña" w:date="2015-05-26T12:39:00Z">
                    <w:rPr>
                      <w:noProof/>
                    </w:rPr>
                  </w:rPrChange>
                </w:rPr>
                <w:t xml:space="preserve">Norwak, H. (n.d.). </w:t>
              </w:r>
              <w:r w:rsidRPr="00C02C0F" w:rsidDel="00561A3D">
                <w:rPr>
                  <w:rFonts w:asciiTheme="minorHAnsi" w:hAnsiTheme="minorHAnsi" w:cstheme="minorHAnsi"/>
                  <w:i/>
                  <w:iCs/>
                  <w:noProof/>
                  <w:sz w:val="22"/>
                  <w:rPrChange w:id="256" w:author="Santiago Urueña" w:date="2015-05-26T12:39:00Z">
                    <w:rPr>
                      <w:i/>
                      <w:iCs/>
                      <w:noProof/>
                    </w:rPr>
                  </w:rPrChange>
                </w:rPr>
                <w:t>10 Python Pitfalls</w:t>
              </w:r>
              <w:r w:rsidRPr="00C02C0F" w:rsidDel="00561A3D">
                <w:rPr>
                  <w:rFonts w:asciiTheme="minorHAnsi" w:hAnsiTheme="minorHAnsi" w:cstheme="minorHAnsi"/>
                  <w:noProof/>
                  <w:sz w:val="22"/>
                  <w:rPrChange w:id="257" w:author="Santiago Urueña" w:date="2015-05-26T12:39:00Z">
                    <w:rPr>
                      <w:noProof/>
                    </w:rPr>
                  </w:rPrChange>
                </w:rPr>
                <w:t>. Retrieved 05 13, 2011, from 10 Python Pitfalls: http://zephyrfalcon.org/labs/python_pitfalls.html</w:t>
              </w:r>
            </w:ins>
          </w:moveFrom>
        </w:p>
        <w:p w14:paraId="676C84FC" w14:textId="44C5D220" w:rsidR="002E27D3" w:rsidRPr="00C02C0F" w:rsidDel="00561A3D" w:rsidRDefault="002E27D3">
          <w:pPr>
            <w:pStyle w:val="Bibliography"/>
            <w:ind w:left="720" w:hanging="720"/>
            <w:rPr>
              <w:ins w:id="258" w:author="Santiago Urueña" w:date="2015-05-26T12:12:00Z"/>
              <w:rFonts w:asciiTheme="minorHAnsi" w:hAnsiTheme="minorHAnsi" w:cstheme="minorHAnsi"/>
              <w:noProof/>
              <w:sz w:val="22"/>
              <w:rPrChange w:id="259" w:author="Santiago Urueña" w:date="2015-05-26T12:39:00Z">
                <w:rPr>
                  <w:ins w:id="260" w:author="Santiago Urueña" w:date="2015-05-26T12:12:00Z"/>
                  <w:noProof/>
                </w:rPr>
              </w:rPrChange>
            </w:rPr>
          </w:pPr>
          <w:moveFrom w:id="261" w:author="Stephen Michell" w:date="2015-09-18T15:14:00Z">
            <w:ins w:id="262" w:author="Santiago Urueña" w:date="2015-05-26T12:12:00Z">
              <w:r w:rsidRPr="00C02C0F" w:rsidDel="00561A3D">
                <w:rPr>
                  <w:rFonts w:asciiTheme="minorHAnsi" w:hAnsiTheme="minorHAnsi" w:cstheme="minorHAnsi"/>
                  <w:noProof/>
                  <w:sz w:val="22"/>
                  <w:rPrChange w:id="263" w:author="Santiago Urueña" w:date="2015-05-26T12:39:00Z">
                    <w:rPr>
                      <w:noProof/>
                    </w:rPr>
                  </w:rPrChange>
                </w:rPr>
                <w:t xml:space="preserve">Pilgrim, M. (2004). </w:t>
              </w:r>
              <w:r w:rsidRPr="00C02C0F" w:rsidDel="00561A3D">
                <w:rPr>
                  <w:rFonts w:asciiTheme="minorHAnsi" w:hAnsiTheme="minorHAnsi" w:cstheme="minorHAnsi"/>
                  <w:i/>
                  <w:iCs/>
                  <w:noProof/>
                  <w:sz w:val="22"/>
                  <w:rPrChange w:id="264" w:author="Santiago Urueña" w:date="2015-05-26T12:39:00Z">
                    <w:rPr>
                      <w:i/>
                      <w:iCs/>
                      <w:noProof/>
                    </w:rPr>
                  </w:rPrChange>
                </w:rPr>
                <w:t>Dive Into Python.</w:t>
              </w:r>
            </w:ins>
          </w:moveFrom>
        </w:p>
        <w:p w14:paraId="49369E59" w14:textId="1BD33365" w:rsidR="002E27D3" w:rsidRPr="00C02C0F" w:rsidDel="00561A3D" w:rsidRDefault="002E27D3">
          <w:pPr>
            <w:pStyle w:val="Bibliography"/>
            <w:ind w:left="720" w:hanging="720"/>
            <w:rPr>
              <w:ins w:id="265" w:author="Santiago Urueña" w:date="2015-05-26T12:12:00Z"/>
              <w:rFonts w:asciiTheme="minorHAnsi" w:hAnsiTheme="minorHAnsi" w:cstheme="minorHAnsi"/>
              <w:noProof/>
              <w:sz w:val="22"/>
              <w:rPrChange w:id="266" w:author="Santiago Urueña" w:date="2015-05-26T12:39:00Z">
                <w:rPr>
                  <w:ins w:id="267" w:author="Santiago Urueña" w:date="2015-05-26T12:12:00Z"/>
                  <w:noProof/>
                </w:rPr>
              </w:rPrChange>
            </w:rPr>
          </w:pPr>
          <w:moveFrom w:id="268" w:author="Stephen Michell" w:date="2015-09-18T15:14:00Z">
            <w:ins w:id="269" w:author="Santiago Urueña" w:date="2015-05-26T12:12:00Z">
              <w:r w:rsidRPr="00C02C0F" w:rsidDel="00561A3D">
                <w:rPr>
                  <w:rFonts w:asciiTheme="minorHAnsi" w:hAnsiTheme="minorHAnsi" w:cstheme="minorHAnsi"/>
                  <w:i/>
                  <w:iCs/>
                  <w:noProof/>
                  <w:sz w:val="22"/>
                  <w:rPrChange w:id="270" w:author="Santiago Urueña" w:date="2015-05-26T12:39:00Z">
                    <w:rPr>
                      <w:i/>
                      <w:iCs/>
                      <w:noProof/>
                    </w:rPr>
                  </w:rPrChange>
                </w:rPr>
                <w:t>Python Gotchas</w:t>
              </w:r>
              <w:r w:rsidRPr="00C02C0F" w:rsidDel="00561A3D">
                <w:rPr>
                  <w:rFonts w:asciiTheme="minorHAnsi" w:hAnsiTheme="minorHAnsi" w:cstheme="minorHAnsi"/>
                  <w:noProof/>
                  <w:sz w:val="22"/>
                  <w:rPrChange w:id="271" w:author="Santiago Urueña" w:date="2015-05-26T12:39:00Z">
                    <w:rPr>
                      <w:noProof/>
                    </w:rPr>
                  </w:rPrChange>
                </w:rPr>
                <w:t>. (n.d.). Retrieved from http://www.ferg.org/projects/python_gotchas.html</w:t>
              </w:r>
            </w:ins>
          </w:moveFrom>
        </w:p>
        <w:p w14:paraId="4F659E43" w14:textId="5EA86C4C" w:rsidR="002E27D3" w:rsidRPr="00C02C0F" w:rsidDel="00561A3D" w:rsidRDefault="002E27D3">
          <w:pPr>
            <w:pStyle w:val="Bibliography"/>
            <w:ind w:left="720" w:hanging="720"/>
            <w:rPr>
              <w:ins w:id="272" w:author="Santiago Urueña" w:date="2015-05-26T12:12:00Z"/>
              <w:rFonts w:asciiTheme="minorHAnsi" w:hAnsiTheme="minorHAnsi" w:cstheme="minorHAnsi"/>
              <w:noProof/>
              <w:sz w:val="22"/>
              <w:rPrChange w:id="273" w:author="Santiago Urueña" w:date="2015-05-26T12:39:00Z">
                <w:rPr>
                  <w:ins w:id="274" w:author="Santiago Urueña" w:date="2015-05-26T12:12:00Z"/>
                  <w:noProof/>
                </w:rPr>
              </w:rPrChange>
            </w:rPr>
          </w:pPr>
          <w:moveFrom w:id="275" w:author="Stephen Michell" w:date="2015-09-18T15:14:00Z">
            <w:ins w:id="276" w:author="Santiago Urueña" w:date="2015-05-26T12:12:00Z">
              <w:r w:rsidRPr="00C02C0F" w:rsidDel="00561A3D">
                <w:rPr>
                  <w:rFonts w:asciiTheme="minorHAnsi" w:hAnsiTheme="minorHAnsi" w:cstheme="minorHAnsi"/>
                  <w:noProof/>
                  <w:sz w:val="22"/>
                  <w:rPrChange w:id="277" w:author="Santiago Urueña" w:date="2015-05-26T12:39:00Z">
                    <w:rPr>
                      <w:noProof/>
                    </w:rPr>
                  </w:rPrChange>
                </w:rPr>
                <w:t xml:space="preserve">source, G. (n.d.). </w:t>
              </w:r>
              <w:r w:rsidRPr="00C02C0F" w:rsidDel="00561A3D">
                <w:rPr>
                  <w:rFonts w:asciiTheme="minorHAnsi" w:hAnsiTheme="minorHAnsi" w:cstheme="minorHAnsi"/>
                  <w:i/>
                  <w:iCs/>
                  <w:noProof/>
                  <w:sz w:val="22"/>
                  <w:rPrChange w:id="278" w:author="Santiago Urueña" w:date="2015-05-26T12:39:00Z">
                    <w:rPr>
                      <w:i/>
                      <w:iCs/>
                      <w:noProof/>
                    </w:rPr>
                  </w:rPrChange>
                </w:rPr>
                <w:t>Big List of Portabilty in Python</w:t>
              </w:r>
              <w:r w:rsidRPr="00C02C0F" w:rsidDel="00561A3D">
                <w:rPr>
                  <w:rFonts w:asciiTheme="minorHAnsi" w:hAnsiTheme="minorHAnsi" w:cstheme="minorHAnsi"/>
                  <w:noProof/>
                  <w:sz w:val="22"/>
                  <w:rPrChange w:id="279" w:author="Santiago Urueña" w:date="2015-05-26T12:39:00Z">
                    <w:rPr>
                      <w:noProof/>
                    </w:rPr>
                  </w:rPrChange>
                </w:rPr>
                <w:t>. Retrieved 6 12, 2011, from stackoverflow: http://stackoverflow.com/questions/1883118/big-list-of-portability-in-python</w:t>
              </w:r>
            </w:ins>
          </w:moveFrom>
        </w:p>
        <w:p w14:paraId="087559B1" w14:textId="1DB6B7F5" w:rsidR="002E27D3" w:rsidRPr="00C02C0F" w:rsidDel="00561A3D" w:rsidRDefault="002E27D3">
          <w:pPr>
            <w:pStyle w:val="Bibliography"/>
            <w:ind w:left="720" w:hanging="720"/>
            <w:rPr>
              <w:ins w:id="280" w:author="Santiago Urueña" w:date="2015-05-26T12:12:00Z"/>
              <w:rFonts w:asciiTheme="minorHAnsi" w:hAnsiTheme="minorHAnsi" w:cstheme="minorHAnsi"/>
              <w:noProof/>
              <w:sz w:val="22"/>
              <w:rPrChange w:id="281" w:author="Santiago Urueña" w:date="2015-05-26T12:39:00Z">
                <w:rPr>
                  <w:ins w:id="282" w:author="Santiago Urueña" w:date="2015-05-26T12:12:00Z"/>
                  <w:noProof/>
                </w:rPr>
              </w:rPrChange>
            </w:rPr>
          </w:pPr>
          <w:moveFrom w:id="283" w:author="Stephen Michell" w:date="2015-09-18T15:14:00Z">
            <w:ins w:id="284" w:author="Santiago Urueña" w:date="2015-05-26T12:12:00Z">
              <w:r w:rsidRPr="00C02C0F" w:rsidDel="00561A3D">
                <w:rPr>
                  <w:rFonts w:asciiTheme="minorHAnsi" w:hAnsiTheme="minorHAnsi" w:cstheme="minorHAnsi"/>
                  <w:i/>
                  <w:iCs/>
                  <w:noProof/>
                  <w:sz w:val="22"/>
                  <w:rPrChange w:id="285" w:author="Santiago Urueña" w:date="2015-05-26T12:39:00Z">
                    <w:rPr>
                      <w:i/>
                      <w:iCs/>
                      <w:noProof/>
                    </w:rPr>
                  </w:rPrChange>
                </w:rPr>
                <w:t>The Python Language Reference</w:t>
              </w:r>
              <w:r w:rsidRPr="00C02C0F" w:rsidDel="00561A3D">
                <w:rPr>
                  <w:rFonts w:asciiTheme="minorHAnsi" w:hAnsiTheme="minorHAnsi" w:cstheme="minorHAnsi"/>
                  <w:noProof/>
                  <w:sz w:val="22"/>
                  <w:rPrChange w:id="286" w:author="Santiago Urueña" w:date="2015-05-26T12:39:00Z">
                    <w:rPr>
                      <w:noProof/>
                    </w:rPr>
                  </w:rPrChange>
                </w:rPr>
                <w:t>. (n.d.). Retrieved from python.org: http://docs.python.org/reference/index.html#reference-index</w:t>
              </w:r>
            </w:ins>
          </w:moveFrom>
        </w:p>
        <w:p w14:paraId="18FE9D9D" w14:textId="004752F9" w:rsidR="002E27D3" w:rsidRPr="00C02C0F" w:rsidDel="00561A3D" w:rsidRDefault="002E27D3">
          <w:pPr>
            <w:pStyle w:val="Bibliography"/>
            <w:ind w:left="720" w:hanging="720"/>
            <w:rPr>
              <w:ins w:id="287" w:author="Santiago Urueña" w:date="2015-05-26T12:12:00Z"/>
              <w:rFonts w:asciiTheme="minorHAnsi" w:hAnsiTheme="minorHAnsi" w:cstheme="minorHAnsi"/>
              <w:noProof/>
              <w:sz w:val="22"/>
              <w:rPrChange w:id="288" w:author="Santiago Urueña" w:date="2015-05-26T12:39:00Z">
                <w:rPr>
                  <w:ins w:id="289" w:author="Santiago Urueña" w:date="2015-05-26T12:12:00Z"/>
                  <w:noProof/>
                </w:rPr>
              </w:rPrChange>
            </w:rPr>
          </w:pPr>
          <w:moveFrom w:id="290" w:author="Stephen Michell" w:date="2015-09-18T15:14:00Z">
            <w:ins w:id="291" w:author="Santiago Urueña" w:date="2015-05-26T12:12:00Z">
              <w:r w:rsidRPr="00C02C0F" w:rsidDel="00561A3D">
                <w:rPr>
                  <w:rFonts w:asciiTheme="minorHAnsi" w:hAnsiTheme="minorHAnsi" w:cstheme="minorHAnsi"/>
                  <w:noProof/>
                  <w:sz w:val="22"/>
                  <w:rPrChange w:id="292" w:author="Santiago Urueña" w:date="2015-05-26T12:39:00Z">
                    <w:rPr>
                      <w:noProof/>
                    </w:rPr>
                  </w:rPrChange>
                </w:rPr>
                <w:t xml:space="preserve">Will Dietz, P. L. (n.d.). </w:t>
              </w:r>
              <w:r w:rsidRPr="00C02C0F" w:rsidDel="00561A3D">
                <w:rPr>
                  <w:rFonts w:asciiTheme="minorHAnsi" w:hAnsiTheme="minorHAnsi" w:cstheme="minorHAnsi"/>
                  <w:i/>
                  <w:iCs/>
                  <w:noProof/>
                  <w:sz w:val="22"/>
                  <w:rPrChange w:id="293" w:author="Santiago Urueña" w:date="2015-05-26T12:39:00Z">
                    <w:rPr>
                      <w:i/>
                      <w:iCs/>
                      <w:noProof/>
                    </w:rPr>
                  </w:rPrChange>
                </w:rPr>
                <w:t>Understanding Integer Overﬂow in C/C++</w:t>
              </w:r>
              <w:r w:rsidRPr="00C02C0F" w:rsidDel="00561A3D">
                <w:rPr>
                  <w:rFonts w:asciiTheme="minorHAnsi" w:hAnsiTheme="minorHAnsi" w:cstheme="minorHAnsi"/>
                  <w:noProof/>
                  <w:sz w:val="22"/>
                  <w:rPrChange w:id="294" w:author="Santiago Urueña" w:date="2015-05-26T12:39:00Z">
                    <w:rPr>
                      <w:noProof/>
                    </w:rPr>
                  </w:rPrChange>
                </w:rPr>
                <w:t>. Retrieved 3 5, 2012, from http://www.cs.utah.edu/~regehr/papers/overflow12.pdf</w:t>
              </w:r>
            </w:ins>
          </w:moveFrom>
        </w:p>
        <w:p w14:paraId="7AF1605B" w14:textId="77768E90" w:rsidR="002E27D3" w:rsidRDefault="002E27D3" w:rsidP="0004275C">
          <w:moveFrom w:id="295" w:author="Stephen Michell" w:date="2015-09-18T15:14:00Z">
            <w:ins w:id="296" w:author="Santiago Urueña" w:date="2015-05-26T12:12:00Z">
              <w:r w:rsidRPr="00566492" w:rsidDel="00561A3D">
                <w:rPr>
                  <w:rFonts w:cstheme="minorHAnsi"/>
                  <w:lang w:bidi="en-US"/>
                </w:rPr>
                <w:fldChar w:fldCharType="end"/>
              </w:r>
            </w:ins>
          </w:moveFrom>
        </w:p>
        <w:customXmlMoveFromRangeStart w:id="297" w:author="Stephen Michell" w:date="2015-09-18T15:14:00Z"/>
        <w:customXmlInsRangeStart w:id="298" w:author="Santiago Urueña" w:date="2015-05-26T12:12:00Z"/>
      </w:sdtContent>
    </w:sdt>
    <w:customXmlInsRangeEnd w:id="298"/>
    <w:customXmlMoveFromRangeEnd w:id="297"/>
    <w:moveFromRangeEnd w:id="184" w:displacedByCustomXml="prev"/>
    <w:p w14:paraId="190A7879" w14:textId="77777777" w:rsidR="00415515" w:rsidRDefault="00D14B18" w:rsidP="009866F9">
      <w:pPr>
        <w:pStyle w:val="Heading1"/>
      </w:pPr>
      <w:bookmarkStart w:id="299" w:name="_Toc496680683"/>
      <w:bookmarkStart w:id="300" w:name="_Toc443461094"/>
      <w:bookmarkStart w:id="301" w:name="_Toc443470363"/>
      <w:bookmarkStart w:id="302" w:name="_Toc450303213"/>
      <w:bookmarkStart w:id="303" w:name="_Toc192557831"/>
      <w:bookmarkEnd w:id="160"/>
      <w:bookmarkEnd w:id="161"/>
      <w:bookmarkEnd w:id="162"/>
      <w:bookmarkEnd w:id="16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99"/>
    </w:p>
    <w:p w14:paraId="41BC85B6" w14:textId="77777777" w:rsidR="00076C3F" w:rsidRDefault="00076C3F" w:rsidP="009866F9">
      <w:pPr>
        <w:pStyle w:val="Heading2"/>
      </w:pPr>
      <w:bookmarkStart w:id="304" w:name="_Toc496680684"/>
      <w:r w:rsidRPr="008731B5">
        <w:t>3</w:t>
      </w:r>
      <w:r>
        <w:t xml:space="preserve">.1 </w:t>
      </w:r>
      <w:r w:rsidRPr="008731B5">
        <w:t>Terms</w:t>
      </w:r>
      <w:r>
        <w:t xml:space="preserve"> and </w:t>
      </w:r>
      <w:r w:rsidRPr="008731B5">
        <w:t>definitions</w:t>
      </w:r>
      <w:bookmarkEnd w:id="304"/>
    </w:p>
    <w:p w14:paraId="78626317" w14:textId="2312FEF6" w:rsidR="00076C3F" w:rsidRDefault="00076C3F" w:rsidP="00076C3F">
      <w:r>
        <w:t xml:space="preserve">For the purposes of this document, </w:t>
      </w:r>
      <w:r w:rsidRPr="002D2FA3">
        <w:t xml:space="preserve">the terms and definitions </w:t>
      </w:r>
      <w:r>
        <w:t>given in ISO/IEC 2382–1</w:t>
      </w:r>
      <w:ins w:id="305" w:author="Santiago Urueña" w:date="2015-05-26T12:04:00Z">
        <w:r>
          <w:t>, in TR 24772</w:t>
        </w:r>
      </w:ins>
      <w:ins w:id="306" w:author="Santiago Urueña" w:date="2015-05-26T13:38:00Z">
        <w:r w:rsidR="00C07348">
          <w:t>–</w:t>
        </w:r>
      </w:ins>
      <w:ins w:id="307" w:author="Santiago Urueña" w:date="2015-05-26T12:04:00Z">
        <w:r>
          <w:t>1</w:t>
        </w:r>
      </w:ins>
      <w:ins w:id="308" w:author="Santiago Urueña Pascual" w:date="2015-10-19T21:21:00Z">
        <w:r w:rsidR="001416F9">
          <w:t>,</w:t>
        </w:r>
      </w:ins>
      <w:ins w:id="309" w:author="Santiago Urueña" w:date="2015-05-26T12:04:00Z">
        <w:r>
          <w:t xml:space="preserve"> </w:t>
        </w:r>
      </w:ins>
      <w:del w:id="310" w:author="Stephen Michell" w:date="2015-05-26T13:13:00Z">
        <w:r w:rsidDel="004506CF">
          <w:delText xml:space="preserve"> </w:delText>
        </w:r>
      </w:del>
      <w:r>
        <w:t xml:space="preserve">and the following </w:t>
      </w:r>
      <w:r w:rsidRPr="002D2FA3">
        <w:t>apply.</w:t>
      </w:r>
      <w:r>
        <w:t xml:space="preserve">  Other terms are defined where they appear in </w:t>
      </w:r>
      <w:r w:rsidRPr="000D01FB">
        <w:rPr>
          <w:i/>
        </w:rPr>
        <w:t>italic</w:t>
      </w:r>
      <w:r>
        <w:t xml:space="preserve"> type.</w:t>
      </w:r>
    </w:p>
    <w:p w14:paraId="71807099" w14:textId="77777777" w:rsidR="004C770C" w:rsidRPr="00CD6A7E" w:rsidRDefault="004C770C" w:rsidP="004C770C">
      <w:bookmarkStart w:id="311" w:name="_Toc192316172"/>
      <w:bookmarkStart w:id="312" w:name="_Toc192325324"/>
      <w:bookmarkStart w:id="313" w:name="_Toc192325826"/>
      <w:bookmarkStart w:id="314" w:name="_Toc192326328"/>
      <w:bookmarkStart w:id="315" w:name="_Toc192326830"/>
      <w:bookmarkStart w:id="316" w:name="_Toc192327334"/>
      <w:bookmarkStart w:id="317" w:name="_Toc192557387"/>
      <w:bookmarkStart w:id="318" w:name="_Toc192557888"/>
      <w:bookmarkStart w:id="319" w:name="_Toc192316222"/>
      <w:bookmarkStart w:id="320" w:name="_Toc192325374"/>
      <w:bookmarkStart w:id="321" w:name="_Toc192325876"/>
      <w:bookmarkStart w:id="322" w:name="_Toc192326378"/>
      <w:bookmarkStart w:id="323" w:name="_Toc192326880"/>
      <w:bookmarkStart w:id="324" w:name="_Toc192327384"/>
      <w:bookmarkStart w:id="325" w:name="_Toc192557437"/>
      <w:bookmarkStart w:id="326" w:name="_Toc192557938"/>
      <w:bookmarkEnd w:id="300"/>
      <w:bookmarkEnd w:id="301"/>
      <w:bookmarkEnd w:id="302"/>
      <w:bookmarkEnd w:id="30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r w:rsidRPr="00CD6A7E">
        <w:rPr>
          <w:i/>
          <w:u w:val="single"/>
        </w:rPr>
        <w:lastRenderedPageBreak/>
        <w:t>body</w:t>
      </w:r>
      <w:r w:rsidRPr="00CD6A7E">
        <w:t xml:space="preserve">: </w:t>
      </w:r>
      <w:r w:rsidRPr="00CD6A7E">
        <w:rPr>
          <w:rFonts w:ascii="Calibri-Italic" w:hAnsi="Calibri-Italic" w:cs="Calibri-Italic"/>
          <w:i/>
          <w:iCs/>
        </w:rPr>
        <w:t xml:space="preserve"> </w:t>
      </w:r>
      <w:r w:rsidRPr="00CD6A7E">
        <w:t>The portion of a compound statement that follows the header. It may contain other compound (nested) statements.</w:t>
      </w:r>
    </w:p>
    <w:p w14:paraId="4C24C2D2" w14:textId="77777777" w:rsidR="004C770C" w:rsidRPr="00CD6A7E" w:rsidRDefault="004C770C" w:rsidP="004C770C">
      <w:pPr>
        <w:rPr>
          <w:rFonts w:ascii="Courier New" w:hAnsi="Courier New" w:cs="Courier New"/>
        </w:rPr>
      </w:pPr>
      <w:r w:rsidRPr="00CD6A7E">
        <w:rPr>
          <w:i/>
          <w:u w:val="single"/>
        </w:rPr>
        <w:t>boolean</w:t>
      </w:r>
      <w:r w:rsidRPr="00CD6A7E">
        <w:t xml:space="preserve">: A truth value where </w:t>
      </w:r>
      <w:r w:rsidRPr="00CD6A7E">
        <w:rPr>
          <w:rFonts w:ascii="Courier New" w:hAnsi="Courier New" w:cs="Courier New"/>
        </w:rPr>
        <w:t xml:space="preserve">True </w:t>
      </w:r>
      <w:r w:rsidRPr="00CD6A7E">
        <w:t xml:space="preserve">equivalences to any non‐zero value and </w:t>
      </w:r>
      <w:r w:rsidRPr="00CD6A7E">
        <w:rPr>
          <w:rFonts w:ascii="Courier New" w:hAnsi="Courier New" w:cs="Courier New"/>
        </w:rPr>
        <w:t xml:space="preserve">False </w:t>
      </w:r>
      <w:r w:rsidRPr="00CD6A7E">
        <w:t>equivalences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7777777" w:rsidR="004C770C" w:rsidRPr="00CD6A7E" w:rsidRDefault="004C770C" w:rsidP="004C770C">
      <w:pPr>
        <w:autoSpaceDE w:val="0"/>
        <w:autoSpaceDN w:val="0"/>
        <w:adjustRightInd w:val="0"/>
        <w:spacing w:after="0" w:line="240" w:lineRule="auto"/>
        <w:rPr>
          <w:rFonts w:ascii="Calibri" w:hAnsi="Calibri" w:cs="Calibri"/>
        </w:rPr>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8808D3">
        <w:rPr>
          <w:rFonts w:ascii="Calibri" w:hAnsi="Calibri" w:cs="Calibri"/>
        </w:rPr>
        <w:t>called the</w:t>
      </w:r>
      <w:r w:rsidRPr="00CD6A7E">
        <w:rPr>
          <w:rFonts w:ascii="Calibri" w:hAnsi="Calibri" w:cs="Calibri"/>
        </w:rPr>
        <w:t xml:space="preserve">, </w:t>
      </w:r>
      <w:r w:rsidRPr="00CD6A7E">
        <w:rPr>
          <w:rFonts w:ascii="Courier New" w:hAnsi="Courier New" w:cs="Courier New"/>
        </w:rPr>
        <w:t>str,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r w:rsidRPr="00CD6A7E">
        <w:rPr>
          <w:i/>
          <w:u w:val="single"/>
        </w:rPr>
        <w:t>CPython</w:t>
      </w:r>
      <w:r w:rsidRPr="00CD6A7E">
        <w:t>: The standard implementation of Python coded in ANSI portable C.</w:t>
      </w:r>
    </w:p>
    <w:p w14:paraId="604BD8CC" w14:textId="77777777" w:rsidR="004C770C" w:rsidRPr="00CD6A7E" w:rsidRDefault="004C770C" w:rsidP="004C770C">
      <w:r w:rsidRPr="00CD6A7E">
        <w:t>dictionary:</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77777777" w:rsidR="004C770C" w:rsidRPr="00CD6A7E" w:rsidRDefault="004C770C" w:rsidP="004C770C">
      <w:pPr>
        <w:rPr>
          <w:i/>
          <w:iCs/>
        </w:rPr>
      </w:pPr>
      <w:r w:rsidRPr="00CD6A7E">
        <w:rPr>
          <w:i/>
          <w:u w:val="single"/>
        </w:rPr>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r w:rsidR="008808D3">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r w:rsidRPr="00CD6A7E">
        <w:rPr>
          <w:rFonts w:ascii="Courier New" w:hAnsi="Courier New" w:cs="Courier New"/>
        </w:rPr>
        <w:t>gc</w:t>
      </w:r>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lastRenderedPageBreak/>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 xml:space="preserve">a = </w:t>
      </w:r>
      <w:proofErr w:type="gramStart"/>
      <w:r w:rsidRPr="00CD6A7E">
        <w:rPr>
          <w:rFonts w:ascii="Courier New" w:hAnsi="Courier New" w:cs="Courier New"/>
        </w:rPr>
        <w:t>Animal(</w:t>
      </w:r>
      <w:proofErr w:type="gramEnd"/>
      <w:r w:rsidRPr="00CD6A7E">
        <w:rPr>
          <w:rFonts w:ascii="Courier New" w:hAnsi="Courier New" w:cs="Courier New"/>
        </w:rPr>
        <w:t>))</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 xml:space="preserve">An integer can be of any length but is more efficiently processed if it can be internally represented by a 32 or </w:t>
      </w:r>
      <w:proofErr w:type="gramStart"/>
      <w:r w:rsidRPr="00CD6A7E">
        <w:t>64 bit</w:t>
      </w:r>
      <w:proofErr w:type="gramEnd"/>
      <w:r w:rsidRPr="00CD6A7E">
        <w:t xml:space="preserve">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'abc',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77777777" w:rsidR="004C770C" w:rsidRPr="00CD6A7E" w:rsidRDefault="004C770C" w:rsidP="004C770C">
      <w:r w:rsidRPr="00CD6A7E">
        <w:t>name: A variable that references a Python object such as a number, string, list, dictionary, tuple, set, builtin,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lastRenderedPageBreak/>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r w:rsidRPr="00CD6A7E">
        <w:rPr>
          <w:rFonts w:ascii="Courier New" w:hAnsi="Courier New" w:cs="Courier New"/>
        </w:rPr>
        <w:t xml:space="preserve">setrecursionlimit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r w:rsidRPr="00CD6A7E">
        <w:t xml:space="preserve">and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r w:rsidRPr="00CD6A7E">
        <w:rPr>
          <w:rFonts w:ascii="Courier New" w:hAnsi="Courier New" w:cs="Courier New"/>
        </w:rPr>
        <w:t>a or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77777777"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names) are not like variables in most other languages ‐ they are never declared they are dynamically referenced to objects, they have no type, 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327" w:name="_Ref336413302"/>
      <w:bookmarkStart w:id="328" w:name="_Ref336413340"/>
      <w:bookmarkStart w:id="329" w:name="_Ref336413373"/>
      <w:bookmarkStart w:id="330" w:name="_Ref336413480"/>
      <w:bookmarkStart w:id="331" w:name="_Ref336413504"/>
      <w:bookmarkStart w:id="332" w:name="_Ref336413544"/>
      <w:bookmarkStart w:id="333" w:name="_Ref336413835"/>
      <w:bookmarkStart w:id="334" w:name="_Ref336413845"/>
      <w:bookmarkStart w:id="335" w:name="_Ref336414000"/>
      <w:bookmarkStart w:id="336" w:name="_Ref336414024"/>
      <w:bookmarkStart w:id="337" w:name="_Ref336414050"/>
      <w:bookmarkStart w:id="338" w:name="_Ref336414084"/>
      <w:bookmarkStart w:id="339" w:name="_Ref336422881"/>
      <w:bookmarkStart w:id="340" w:name="_Toc358896485"/>
      <w:bookmarkStart w:id="341" w:name="_Toc310518156"/>
      <w:bookmarkStart w:id="342" w:name="_Toc496680685"/>
      <w:r>
        <w:lastRenderedPageBreak/>
        <w:t>4. Language concepts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20C967B8" w14:textId="77777777" w:rsidR="004C770C" w:rsidRPr="00CD6A7E" w:rsidRDefault="004C770C" w:rsidP="004C770C">
      <w:r w:rsidRPr="00CD6A7E">
        <w:t>The key concepts discussed in this section are not entirely unique to Python but they are implemented in Python in ways that are not intuitive to new and experienced programmers alike.</w:t>
      </w:r>
    </w:p>
    <w:p w14:paraId="699CB1FE" w14:textId="77777777" w:rsidR="004C770C" w:rsidRPr="00CD6A7E" w:rsidRDefault="004C770C" w:rsidP="004C770C">
      <w:r w:rsidRPr="00CD6A7E">
        <w:rPr>
          <w:b/>
        </w:rPr>
        <w:t xml:space="preserve">Dynamic Typing </w:t>
      </w:r>
      <w:r w:rsidRPr="00CD6A7E">
        <w:t>– 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w:t>
      </w:r>
      <w:proofErr w:type="gramStart"/>
      <w:r w:rsidRPr="00CD6A7E">
        <w:t>Python</w:t>
      </w:r>
      <w:proofErr w:type="gramEnd"/>
      <w:r w:rsidRPr="00CD6A7E">
        <w:t xml:space="preserve">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BE048A"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ins w:id="343" w:author="Stephen Michell" w:date="2015-09-18T15:19:00Z">
        <w:r w:rsidR="00561A3D">
          <w:t xml:space="preserve"> </w:t>
        </w:r>
      </w:ins>
      <w:del w:id="344" w:author="Stephen Michell" w:date="2015-09-18T15:20:00Z">
        <w:r w:rsidR="00311644" w:rsidDel="00561A3D">
          <w:delText xml:space="preserve"> </w:delText>
        </w:r>
      </w:del>
      <w:ins w:id="345" w:author="Santiago Urueña" w:date="2015-05-26T13:49:00Z">
        <w:r w:rsidR="001067F4">
          <w:fldChar w:fldCharType="begin"/>
        </w:r>
        <w:r w:rsidR="001067F4">
          <w:instrText xml:space="preserve"> REF _Ref420411525 \h </w:instrText>
        </w:r>
      </w:ins>
      <w:r w:rsidR="001067F4">
        <w:fldChar w:fldCharType="separate"/>
      </w:r>
      <w:ins w:id="346" w:author="Stephen Michell" w:date="2017-11-20T10:29:00Z">
        <w:r w:rsidR="00874C71">
          <w:rPr>
            <w:lang w:bidi="en-US"/>
          </w:rPr>
          <w:t xml:space="preserve">6.2 </w:t>
        </w:r>
        <w:r w:rsidR="00874C71" w:rsidRPr="00CD6A7E">
          <w:rPr>
            <w:lang w:bidi="en-US"/>
          </w:rPr>
          <w:t>Type System [IHN]</w:t>
        </w:r>
      </w:ins>
      <w:ins w:id="347" w:author="Stephen Michell" w:date="2017-11-06T16:05:00Z">
        <w:del w:id="348" w:author="Stephen Michell" w:date="2017-11-20T10:29:00Z">
          <w:r w:rsidR="00337F19" w:rsidDel="00874C71">
            <w:rPr>
              <w:lang w:bidi="en-US"/>
            </w:rPr>
            <w:delText xml:space="preserve">6.2 </w:delText>
          </w:r>
          <w:r w:rsidR="00337F19" w:rsidRPr="00CD6A7E" w:rsidDel="00874C71">
            <w:rPr>
              <w:lang w:bidi="en-US"/>
            </w:rPr>
            <w:delText>Type System [IHN]</w:delText>
          </w:r>
        </w:del>
      </w:ins>
      <w:ins w:id="349" w:author="Stephen Michell" w:date="2017-04-09T18:33:00Z">
        <w:del w:id="350" w:author="Stephen Michell" w:date="2017-11-20T10:29:00Z">
          <w:r w:rsidR="002F48ED" w:rsidDel="00874C71">
            <w:rPr>
              <w:lang w:bidi="en-US"/>
            </w:rPr>
            <w:delText xml:space="preserve">6.2 </w:delText>
          </w:r>
          <w:r w:rsidR="002F48ED" w:rsidRPr="00CD6A7E" w:rsidDel="00874C71">
            <w:rPr>
              <w:lang w:bidi="en-US"/>
            </w:rPr>
            <w:delText>Type System [IHN]</w:delText>
          </w:r>
        </w:del>
      </w:ins>
      <w:ins w:id="351" w:author="Santiago Urueña" w:date="2015-05-26T13:49:00Z">
        <w:del w:id="352" w:author="Stephen Michell" w:date="2017-11-20T10:29:00Z">
          <w:r w:rsidR="001067F4" w:rsidDel="00874C71">
            <w:rPr>
              <w:lang w:bidi="en-US"/>
            </w:rPr>
            <w:delText xml:space="preserve">6.2 </w:delText>
          </w:r>
          <w:r w:rsidR="001067F4" w:rsidRPr="00CD6A7E" w:rsidDel="00874C71">
            <w:rPr>
              <w:lang w:bidi="en-US"/>
            </w:rPr>
            <w:delText>Type System [IHN]</w:delText>
          </w:r>
        </w:del>
        <w:r w:rsidR="001067F4">
          <w:fldChar w:fldCharType="end"/>
        </w:r>
      </w:ins>
      <w:del w:id="353" w:author="Santiago Urueña" w:date="2015-05-26T13:50:00Z">
        <w:r w:rsidR="00311644" w:rsidDel="001067F4">
          <w:delText>E.3 Type System [IHN]</w:delText>
        </w:r>
      </w:del>
      <w:r w:rsidRPr="00CD6A7E">
        <w:t xml:space="preserve"> for more on this subject. For the purpose of brevity this annex often treats the term variable (or name) as being the object which is technically incorrect but simpler. </w:t>
      </w:r>
      <w:r w:rsidR="00C70F2E">
        <w:t xml:space="preserve"> 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w:t>
      </w:r>
      <w:proofErr w:type="gramStart"/>
      <w:r w:rsidRPr="00CD6A7E">
        <w:t>reality</w:t>
      </w:r>
      <w:proofErr w:type="gramEnd"/>
      <w:r w:rsidRPr="00CD6A7E">
        <w:t xml:space="preserve">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4330E0A" w14:textId="4D38A95A" w:rsidR="002F48ED" w:rsidRPr="005E3417" w:rsidDel="00426BC5" w:rsidRDefault="004C770C" w:rsidP="001D0137">
      <w:pPr>
        <w:pStyle w:val="Heading2"/>
        <w:rPr>
          <w:ins w:id="354" w:author="Stephen Michell" w:date="2017-04-09T18:33:00Z"/>
          <w:del w:id="355" w:author="Stephen Michell" w:date="2017-09-22T09:29:00Z"/>
        </w:rPr>
      </w:pPr>
      <w:del w:id="356" w:author="Stephen Michell" w:date="2017-09-22T09:29:00Z">
        <w:r w:rsidRPr="00CD6A7E" w:rsidDel="00426BC5">
          <w:delText>Section</w:delText>
        </w:r>
        <w:r w:rsidR="00026C6C" w:rsidDel="00426BC5">
          <w:delText xml:space="preserve"> </w:delText>
        </w:r>
      </w:del>
      <w:ins w:id="357" w:author="Santiago Urueña" w:date="2015-05-26T13:40:00Z">
        <w:del w:id="358" w:author="Stephen Michell" w:date="2017-09-22T09:29:00Z">
          <w:r w:rsidR="00C07348" w:rsidDel="00426BC5">
            <w:fldChar w:fldCharType="begin"/>
          </w:r>
          <w:r w:rsidR="00C07348" w:rsidDel="00426BC5">
            <w:delInstrText xml:space="preserve"> REF _Ref420410974 \h </w:delInstrText>
          </w:r>
        </w:del>
      </w:ins>
      <w:del w:id="359" w:author="Stephen Michell" w:date="2017-09-22T09:29:00Z">
        <w:r w:rsidR="00C07348" w:rsidDel="00426BC5">
          <w:rPr>
            <w:b w:val="0"/>
          </w:rPr>
        </w:r>
        <w:r w:rsidR="00C07348" w:rsidDel="00426BC5">
          <w:fldChar w:fldCharType="separate"/>
        </w:r>
      </w:del>
      <w:ins w:id="360" w:author="Stephen Michell" w:date="2017-04-09T18:33:00Z">
        <w:del w:id="361" w:author="Stephen Michell" w:date="2017-09-22T09:29:00Z">
          <w:r w:rsidR="002F48ED" w:rsidDel="00426BC5">
            <w:delText>6.42 Violations of the Liskov Substitution  Principle or the Contract Model  [BLP]</w:delText>
          </w:r>
        </w:del>
      </w:ins>
    </w:p>
    <w:p w14:paraId="05AE6356" w14:textId="308C15B1" w:rsidR="002F48ED" w:rsidDel="00426BC5" w:rsidRDefault="002F48ED" w:rsidP="001D0137">
      <w:pPr>
        <w:pStyle w:val="Heading3"/>
        <w:rPr>
          <w:ins w:id="362" w:author="Stephen Michell" w:date="2017-04-09T18:33:00Z"/>
          <w:del w:id="363" w:author="Stephen Michell" w:date="2017-09-22T09:29:00Z"/>
          <w:lang w:bidi="en-US"/>
        </w:rPr>
      </w:pPr>
      <w:ins w:id="364" w:author="Stephen Michell" w:date="2017-04-09T18:33:00Z">
        <w:del w:id="365" w:author="Stephen Michell" w:date="2017-09-22T09:29:00Z">
          <w:r w:rsidDel="00426BC5">
            <w:delText xml:space="preserve">6.42.1 </w:delText>
          </w:r>
          <w:r w:rsidRPr="00CD6A7E" w:rsidDel="00426BC5">
            <w:rPr>
              <w:lang w:bidi="en-US"/>
            </w:rPr>
            <w:delText>Applicability to language</w:delText>
          </w:r>
        </w:del>
      </w:ins>
    </w:p>
    <w:p w14:paraId="0E259B95" w14:textId="00AE26D6" w:rsidR="002F48ED" w:rsidRPr="001D0137" w:rsidDel="00426BC5" w:rsidRDefault="002F48ED">
      <w:pPr>
        <w:rPr>
          <w:ins w:id="366" w:author="Stephen Michell" w:date="2017-04-09T18:33:00Z"/>
          <w:del w:id="367" w:author="Stephen Michell" w:date="2017-09-22T09:29:00Z"/>
        </w:rPr>
        <w:pPrChange w:id="368" w:author="Stephen Michell" w:date="2017-03-07T11:14:00Z">
          <w:pPr>
            <w:pStyle w:val="Heading3"/>
          </w:pPr>
        </w:pPrChange>
      </w:pPr>
      <w:ins w:id="369" w:author="Stephen Michell" w:date="2017-04-09T18:33:00Z">
        <w:del w:id="370" w:author="Stephen Michell" w:date="2017-09-22T09:29:00Z">
          <w:r w:rsidDel="00426BC5">
            <w:delText>TBD</w:delText>
          </w:r>
        </w:del>
      </w:ins>
    </w:p>
    <w:p w14:paraId="53CE6597" w14:textId="769775D5" w:rsidR="002F48ED" w:rsidRPr="00CD6A7E" w:rsidDel="00426BC5" w:rsidRDefault="002F48ED" w:rsidP="001D0137">
      <w:pPr>
        <w:pStyle w:val="Heading3"/>
        <w:rPr>
          <w:ins w:id="371" w:author="Stephen Michell" w:date="2017-04-09T18:33:00Z"/>
          <w:del w:id="372" w:author="Stephen Michell" w:date="2017-09-22T09:29:00Z"/>
          <w:lang w:bidi="en-US"/>
        </w:rPr>
      </w:pPr>
      <w:ins w:id="373" w:author="Stephen Michell" w:date="2017-04-09T18:33:00Z">
        <w:del w:id="374" w:author="Stephen Michell" w:date="2017-09-22T09:29:00Z">
          <w:r w:rsidDel="00426BC5">
            <w:rPr>
              <w:lang w:bidi="en-US"/>
            </w:rPr>
            <w:delText xml:space="preserve">6.42.2 </w:delText>
          </w:r>
          <w:r w:rsidRPr="00CD6A7E" w:rsidDel="00426BC5">
            <w:rPr>
              <w:lang w:bidi="en-US"/>
            </w:rPr>
            <w:delText>Guidance to language users</w:delText>
          </w:r>
        </w:del>
      </w:ins>
    </w:p>
    <w:p w14:paraId="301C301E" w14:textId="5FA96614" w:rsidR="002F48ED" w:rsidRPr="001D0137" w:rsidDel="00426BC5" w:rsidRDefault="002F48ED">
      <w:pPr>
        <w:rPr>
          <w:ins w:id="375" w:author="Stephen Michell" w:date="2017-04-09T18:33:00Z"/>
          <w:del w:id="376" w:author="Stephen Michell" w:date="2017-09-22T09:29:00Z"/>
        </w:rPr>
        <w:pPrChange w:id="377" w:author="Stephen Michell" w:date="2017-03-07T11:14:00Z">
          <w:pPr>
            <w:pStyle w:val="Heading3"/>
          </w:pPr>
        </w:pPrChange>
      </w:pPr>
      <w:ins w:id="378" w:author="Stephen Michell" w:date="2017-04-09T18:33:00Z">
        <w:del w:id="379" w:author="Stephen Michell" w:date="2017-09-22T09:29:00Z">
          <w:r w:rsidDel="00426BC5">
            <w:delText>TBD</w:delText>
          </w:r>
        </w:del>
      </w:ins>
    </w:p>
    <w:p w14:paraId="446EB5B5" w14:textId="00BDF7AB" w:rsidR="002F48ED" w:rsidDel="00426BC5" w:rsidRDefault="002F48ED" w:rsidP="004C770C">
      <w:pPr>
        <w:pStyle w:val="Heading2"/>
        <w:rPr>
          <w:ins w:id="380" w:author="Stephen Michell" w:date="2017-04-09T18:33:00Z"/>
          <w:del w:id="381" w:author="Stephen Michell" w:date="2017-09-22T09:29:00Z"/>
          <w:lang w:bidi="en-US"/>
        </w:rPr>
      </w:pPr>
    </w:p>
    <w:p w14:paraId="663DAD2E" w14:textId="457C59E9" w:rsidR="002F48ED" w:rsidRPr="005E3417" w:rsidDel="00426BC5" w:rsidRDefault="002F48ED" w:rsidP="001D0137">
      <w:pPr>
        <w:pStyle w:val="Heading2"/>
        <w:rPr>
          <w:ins w:id="382" w:author="Stephen Michell" w:date="2017-04-09T18:33:00Z"/>
          <w:del w:id="383" w:author="Stephen Michell" w:date="2017-09-22T09:29:00Z"/>
        </w:rPr>
      </w:pPr>
      <w:ins w:id="384" w:author="Stephen Michell" w:date="2017-04-09T18:33:00Z">
        <w:del w:id="385" w:author="Stephen Michell" w:date="2017-09-22T09:29:00Z">
          <w:r w:rsidDel="00426BC5">
            <w:delText>6.43 Redispatching [PPH]</w:delText>
          </w:r>
        </w:del>
      </w:ins>
    </w:p>
    <w:p w14:paraId="6729A20A" w14:textId="11BE6D7B" w:rsidR="002F48ED" w:rsidDel="00426BC5" w:rsidRDefault="002F48ED" w:rsidP="001D0137">
      <w:pPr>
        <w:pStyle w:val="Heading3"/>
        <w:rPr>
          <w:ins w:id="386" w:author="Stephen Michell" w:date="2017-04-09T18:33:00Z"/>
          <w:del w:id="387" w:author="Stephen Michell" w:date="2017-09-22T09:29:00Z"/>
          <w:lang w:bidi="en-US"/>
        </w:rPr>
      </w:pPr>
      <w:ins w:id="388" w:author="Stephen Michell" w:date="2017-04-09T18:33:00Z">
        <w:del w:id="389" w:author="Stephen Michell" w:date="2017-09-22T09:29:00Z">
          <w:r w:rsidDel="00426BC5">
            <w:delText xml:space="preserve">6.43.1 </w:delText>
          </w:r>
          <w:r w:rsidRPr="00CD6A7E" w:rsidDel="00426BC5">
            <w:rPr>
              <w:lang w:bidi="en-US"/>
            </w:rPr>
            <w:delText>Applicability to language</w:delText>
          </w:r>
        </w:del>
      </w:ins>
    </w:p>
    <w:p w14:paraId="433A3BCA" w14:textId="6BF50ADE" w:rsidR="002F48ED" w:rsidRPr="001D0137" w:rsidDel="00426BC5" w:rsidRDefault="002F48ED" w:rsidP="001D0137">
      <w:pPr>
        <w:rPr>
          <w:ins w:id="390" w:author="Stephen Michell" w:date="2017-04-09T18:33:00Z"/>
          <w:del w:id="391" w:author="Stephen Michell" w:date="2017-09-22T09:29:00Z"/>
        </w:rPr>
      </w:pPr>
      <w:ins w:id="392" w:author="Stephen Michell" w:date="2017-04-09T18:33:00Z">
        <w:del w:id="393" w:author="Stephen Michell" w:date="2017-09-22T09:29:00Z">
          <w:r w:rsidDel="00426BC5">
            <w:delText>TBD</w:delText>
          </w:r>
        </w:del>
      </w:ins>
    </w:p>
    <w:p w14:paraId="2C148C46" w14:textId="48B21C0B" w:rsidR="002F48ED" w:rsidRPr="00CD6A7E" w:rsidDel="00426BC5" w:rsidRDefault="002F48ED" w:rsidP="001D0137">
      <w:pPr>
        <w:pStyle w:val="Heading3"/>
        <w:rPr>
          <w:ins w:id="394" w:author="Stephen Michell" w:date="2017-04-09T18:33:00Z"/>
          <w:del w:id="395" w:author="Stephen Michell" w:date="2017-09-22T09:29:00Z"/>
          <w:lang w:bidi="en-US"/>
        </w:rPr>
      </w:pPr>
      <w:ins w:id="396" w:author="Stephen Michell" w:date="2017-04-09T18:33:00Z">
        <w:del w:id="397" w:author="Stephen Michell" w:date="2017-09-22T09:29:00Z">
          <w:r w:rsidDel="00426BC5">
            <w:rPr>
              <w:lang w:bidi="en-US"/>
            </w:rPr>
            <w:delText xml:space="preserve">6.43.2 </w:delText>
          </w:r>
          <w:r w:rsidRPr="00CD6A7E" w:rsidDel="00426BC5">
            <w:rPr>
              <w:lang w:bidi="en-US"/>
            </w:rPr>
            <w:delText>Guidance to language users</w:delText>
          </w:r>
        </w:del>
      </w:ins>
    </w:p>
    <w:p w14:paraId="2B5635BE" w14:textId="0AE098A9" w:rsidR="002F48ED" w:rsidRPr="001D0137" w:rsidDel="00426BC5" w:rsidRDefault="002F48ED" w:rsidP="001D0137">
      <w:pPr>
        <w:rPr>
          <w:ins w:id="398" w:author="Stephen Michell" w:date="2017-04-09T18:33:00Z"/>
          <w:del w:id="399" w:author="Stephen Michell" w:date="2017-09-22T09:29:00Z"/>
        </w:rPr>
      </w:pPr>
      <w:ins w:id="400" w:author="Stephen Michell" w:date="2017-04-09T18:33:00Z">
        <w:del w:id="401" w:author="Stephen Michell" w:date="2017-09-22T09:29:00Z">
          <w:r w:rsidDel="00426BC5">
            <w:delText>TBD</w:delText>
          </w:r>
        </w:del>
      </w:ins>
    </w:p>
    <w:p w14:paraId="25588B79" w14:textId="6223A3A5" w:rsidR="002F48ED" w:rsidRPr="005E3417" w:rsidDel="00426BC5" w:rsidRDefault="002F48ED" w:rsidP="00B232FA">
      <w:pPr>
        <w:pStyle w:val="Heading2"/>
        <w:rPr>
          <w:ins w:id="402" w:author="Stephen Michell" w:date="2017-04-09T18:33:00Z"/>
          <w:del w:id="403" w:author="Stephen Michell" w:date="2017-09-22T09:29:00Z"/>
        </w:rPr>
      </w:pPr>
      <w:ins w:id="404" w:author="Stephen Michell" w:date="2017-04-09T18:33:00Z">
        <w:del w:id="405" w:author="Stephen Michell" w:date="2017-09-22T09:29:00Z">
          <w:r w:rsidDel="00426BC5">
            <w:delText>6.44 Polymorphic variables [BKK]</w:delText>
          </w:r>
        </w:del>
      </w:ins>
    </w:p>
    <w:p w14:paraId="50EB6571" w14:textId="52DA4451" w:rsidR="002F48ED" w:rsidDel="00426BC5" w:rsidRDefault="002F48ED" w:rsidP="00B232FA">
      <w:pPr>
        <w:pStyle w:val="Heading3"/>
        <w:rPr>
          <w:ins w:id="406" w:author="Stephen Michell" w:date="2017-04-09T18:33:00Z"/>
          <w:del w:id="407" w:author="Stephen Michell" w:date="2017-09-22T09:29:00Z"/>
          <w:lang w:bidi="en-US"/>
        </w:rPr>
      </w:pPr>
      <w:ins w:id="408" w:author="Stephen Michell" w:date="2017-04-09T18:33:00Z">
        <w:del w:id="409" w:author="Stephen Michell" w:date="2017-09-22T09:29:00Z">
          <w:r w:rsidDel="00426BC5">
            <w:delText xml:space="preserve">6.44.1 </w:delText>
          </w:r>
          <w:r w:rsidRPr="00CD6A7E" w:rsidDel="00426BC5">
            <w:rPr>
              <w:lang w:bidi="en-US"/>
            </w:rPr>
            <w:delText>Applicability to language</w:delText>
          </w:r>
        </w:del>
      </w:ins>
    </w:p>
    <w:p w14:paraId="719F7AA3" w14:textId="14C28118" w:rsidR="002F48ED" w:rsidRPr="001D0137" w:rsidDel="00426BC5" w:rsidRDefault="002F48ED" w:rsidP="00B232FA">
      <w:pPr>
        <w:rPr>
          <w:ins w:id="410" w:author="Stephen Michell" w:date="2017-04-09T18:33:00Z"/>
          <w:del w:id="411" w:author="Stephen Michell" w:date="2017-09-22T09:29:00Z"/>
        </w:rPr>
      </w:pPr>
      <w:ins w:id="412" w:author="Stephen Michell" w:date="2017-04-09T18:33:00Z">
        <w:del w:id="413" w:author="Stephen Michell" w:date="2017-09-22T09:29:00Z">
          <w:r w:rsidDel="00426BC5">
            <w:delText>TBD</w:delText>
          </w:r>
        </w:del>
      </w:ins>
    </w:p>
    <w:p w14:paraId="0E30B036" w14:textId="220F21AA" w:rsidR="002F48ED" w:rsidRPr="00CD6A7E" w:rsidDel="00426BC5" w:rsidRDefault="002F48ED" w:rsidP="00B232FA">
      <w:pPr>
        <w:pStyle w:val="Heading3"/>
        <w:rPr>
          <w:ins w:id="414" w:author="Stephen Michell" w:date="2017-04-09T18:33:00Z"/>
          <w:del w:id="415" w:author="Stephen Michell" w:date="2017-09-22T09:29:00Z"/>
          <w:lang w:bidi="en-US"/>
        </w:rPr>
      </w:pPr>
      <w:ins w:id="416" w:author="Stephen Michell" w:date="2017-04-09T18:33:00Z">
        <w:del w:id="417" w:author="Stephen Michell" w:date="2017-09-22T09:29:00Z">
          <w:r w:rsidDel="00426BC5">
            <w:rPr>
              <w:lang w:bidi="en-US"/>
            </w:rPr>
            <w:delText xml:space="preserve">6.44.2 </w:delText>
          </w:r>
          <w:r w:rsidRPr="00CD6A7E" w:rsidDel="00426BC5">
            <w:rPr>
              <w:lang w:bidi="en-US"/>
            </w:rPr>
            <w:delText>Guidance to language users</w:delText>
          </w:r>
        </w:del>
      </w:ins>
    </w:p>
    <w:p w14:paraId="7CE4B7CB" w14:textId="2C27C2BA" w:rsidR="002F48ED" w:rsidRPr="001D0137" w:rsidDel="00426BC5" w:rsidRDefault="002F48ED" w:rsidP="00B232FA">
      <w:pPr>
        <w:rPr>
          <w:ins w:id="418" w:author="Stephen Michell" w:date="2017-04-09T18:33:00Z"/>
          <w:del w:id="419" w:author="Stephen Michell" w:date="2017-09-22T09:29:00Z"/>
        </w:rPr>
      </w:pPr>
      <w:ins w:id="420" w:author="Stephen Michell" w:date="2017-04-09T18:33:00Z">
        <w:del w:id="421" w:author="Stephen Michell" w:date="2017-09-22T09:29:00Z">
          <w:r w:rsidDel="00426BC5">
            <w:delText>TBD</w:delText>
          </w:r>
        </w:del>
      </w:ins>
    </w:p>
    <w:p w14:paraId="6D6BDF14" w14:textId="0C662986" w:rsidR="002F48ED" w:rsidDel="00426BC5" w:rsidRDefault="002F48ED" w:rsidP="00B232FA">
      <w:pPr>
        <w:pStyle w:val="Heading3"/>
        <w:rPr>
          <w:ins w:id="422" w:author="Stephen Michell" w:date="2017-04-09T18:33:00Z"/>
          <w:del w:id="423" w:author="Stephen Michell" w:date="2017-09-22T09:29:00Z"/>
          <w:lang w:bidi="en-US"/>
        </w:rPr>
      </w:pPr>
    </w:p>
    <w:p w14:paraId="2380A2F7" w14:textId="39A061E9" w:rsidR="004C770C" w:rsidRPr="00CD6A7E" w:rsidRDefault="002F48ED" w:rsidP="004C770C">
      <w:ins w:id="424" w:author="Stephen Michell" w:date="2017-04-09T18:33:00Z">
        <w:del w:id="425" w:author="Stephen Michell" w:date="2017-09-22T09:29:00Z">
          <w:r w:rsidDel="00426BC5">
            <w:rPr>
              <w:lang w:bidi="en-US"/>
            </w:rPr>
            <w:delText xml:space="preserve">6.45 </w:delText>
          </w:r>
          <w:r w:rsidRPr="00CD6A7E" w:rsidDel="00426BC5">
            <w:rPr>
              <w:lang w:bidi="en-US"/>
            </w:rPr>
            <w:delText>Extra Intrinsics [LRM]</w:delText>
          </w:r>
        </w:del>
      </w:ins>
      <w:ins w:id="426" w:author="Santiago Urueña" w:date="2015-05-26T13:40:00Z">
        <w:del w:id="427" w:author="Stephen Michell" w:date="2017-09-22T09:29:00Z">
          <w:r w:rsidR="00C07348" w:rsidDel="00426BC5">
            <w:rPr>
              <w:lang w:bidi="en-US"/>
            </w:rPr>
            <w:delText xml:space="preserve">6.43 </w:delText>
          </w:r>
          <w:r w:rsidR="00C07348" w:rsidRPr="00CD6A7E" w:rsidDel="00426BC5">
            <w:rPr>
              <w:lang w:bidi="en-US"/>
            </w:rPr>
            <w:delText>Extra Intrinsics [LRM]</w:delText>
          </w:r>
          <w:r w:rsidR="00C07348" w:rsidDel="00426BC5">
            <w:fldChar w:fldCharType="end"/>
          </w:r>
        </w:del>
      </w:ins>
      <w:del w:id="428" w:author="Santiago Urueña" w:date="2015-05-26T13:40:00Z">
        <w:r w:rsidR="00026C6C" w:rsidDel="00C07348">
          <w:delText>E.43 Extra Intrinsics [LRM]</w:delText>
        </w:r>
      </w:del>
      <w:r w:rsidR="00026C6C">
        <w:t xml:space="preserve"> </w:t>
      </w:r>
      <w:r w:rsidR="004C770C" w:rsidRPr="00CD6A7E">
        <w:t>covers dynamic typing in more detail.</w:t>
      </w:r>
    </w:p>
    <w:p w14:paraId="18F8B014" w14:textId="76C8CE8A" w:rsidR="004C770C" w:rsidRPr="00CD6A7E" w:rsidRDefault="004C770C" w:rsidP="004C770C">
      <w:r w:rsidRPr="00CD6A7E">
        <w:rPr>
          <w:b/>
        </w:rPr>
        <w:t>Mutable and Immutable Objects</w:t>
      </w:r>
      <w:r w:rsidRPr="00CD6A7E">
        <w:t xml:space="preserve"> - 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w:t>
      </w:r>
      <w:proofErr w:type="gramStart"/>
      <w:r w:rsidRPr="00CD6A7E">
        <w:t>practice</w:t>
      </w:r>
      <w:proofErr w:type="gramEnd"/>
      <w:r w:rsidRPr="00CD6A7E">
        <w:t xml:space="preserve"> this restriction of not being able to change a mutable object in place is mostly transparent but a notable exception is when immutable objects are passed as a parameter to a function or class. See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429" w:author="Stephen Michell" w:date="2017-11-20T10:29:00Z">
        <w:r w:rsidR="00874C71" w:rsidRPr="00874C71">
          <w:rPr>
            <w:i/>
            <w:color w:val="0070C0"/>
            <w:u w:val="single"/>
            <w:lang w:bidi="en-US"/>
            <w:rPrChange w:id="430" w:author="Stephen Michell" w:date="2017-11-20T10:29:00Z">
              <w:rPr>
                <w:lang w:bidi="en-US"/>
              </w:rPr>
            </w:rPrChange>
          </w:rPr>
          <w:t>6.22 Initialization of Variables [LAV]</w:t>
        </w:r>
      </w:ins>
      <w:ins w:id="431" w:author="Stephen Michell" w:date="2017-11-06T16:05:00Z">
        <w:del w:id="432" w:author="Stephen Michell" w:date="2017-11-20T10:29:00Z">
          <w:r w:rsidR="00337F19" w:rsidRPr="00337F19" w:rsidDel="00874C71">
            <w:rPr>
              <w:i/>
              <w:color w:val="0070C0"/>
              <w:u w:val="single"/>
              <w:lang w:bidi="en-US"/>
              <w:rPrChange w:id="433" w:author="Stephen Michell" w:date="2017-11-06T16:05:00Z">
                <w:rPr>
                  <w:lang w:bidi="en-US"/>
                </w:rPr>
              </w:rPrChange>
            </w:rPr>
            <w:delText>6.22 Initialization of Variables [LAV]</w:delText>
          </w:r>
        </w:del>
      </w:ins>
      <w:ins w:id="434" w:author="Stephen Michell" w:date="2017-04-09T18:33:00Z">
        <w:del w:id="435" w:author="Stephen Michell" w:date="2017-11-20T10:29:00Z">
          <w:r w:rsidR="002F48ED" w:rsidRPr="002F48ED" w:rsidDel="00874C71">
            <w:rPr>
              <w:i/>
              <w:color w:val="0070C0"/>
              <w:u w:val="single"/>
              <w:lang w:bidi="en-US"/>
              <w:rPrChange w:id="436" w:author="Stephen Michell" w:date="2017-04-09T18:33:00Z">
                <w:rPr>
                  <w:lang w:bidi="en-US"/>
                </w:rPr>
              </w:rPrChange>
            </w:rPr>
            <w:delText>6.22 Initialization of Variables [LAV]</w:delText>
          </w:r>
        </w:del>
      </w:ins>
      <w:ins w:id="437" w:author="Santiago Urueña" w:date="2015-05-26T12:42:00Z">
        <w:del w:id="438" w:author="Stephen Michell" w:date="2017-11-20T10:29:00Z">
          <w:r w:rsidR="00C02C0F" w:rsidRPr="00C02C0F" w:rsidDel="00874C71">
            <w:rPr>
              <w:i/>
              <w:color w:val="0070C0"/>
              <w:u w:val="single"/>
              <w:lang w:bidi="en-US"/>
              <w:rPrChange w:id="439" w:author="Santiago Urueña" w:date="2015-05-26T12:42:00Z">
                <w:rPr>
                  <w:lang w:bidi="en-US"/>
                </w:rPr>
              </w:rPrChange>
            </w:rPr>
            <w:delText>6.23 Initialization of Variables [LAV]</w:delText>
          </w:r>
        </w:del>
      </w:ins>
      <w:del w:id="440" w:author="Stephen Michell" w:date="2017-11-20T10:29:00Z">
        <w:r w:rsidR="009D2A05" w:rsidRPr="0007492D" w:rsidDel="00874C71">
          <w:rPr>
            <w:i/>
            <w:color w:val="0070C0"/>
            <w:u w:val="single"/>
            <w:lang w:bidi="en-US"/>
          </w:rPr>
          <w:delText>E.24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w:t>
      </w:r>
      <w:proofErr w:type="gramStart"/>
      <w:r w:rsidRPr="00CD6A7E">
        <w:t>do</w:t>
      </w:r>
      <w:proofErr w:type="gramEnd"/>
      <w:r w:rsidRPr="00CD6A7E">
        <w:t xml:space="preserve">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print(id(a</w:t>
      </w:r>
      <w:proofErr w:type="gramStart"/>
      <w:r w:rsidRPr="00CD6A7E">
        <w:rPr>
          <w:rFonts w:ascii="Courier New" w:eastAsia="Times New Roman" w:hAnsi="Courier New" w:cs="Courier New"/>
          <w:kern w:val="28"/>
          <w:lang w:val="en-GB"/>
        </w:rPr>
        <w:t>))#</w:t>
      </w:r>
      <w:proofErr w:type="gramEnd"/>
      <w:r w:rsidRPr="00CD6A7E">
        <w:rPr>
          <w:rFonts w:ascii="Courier New" w:eastAsia="Times New Roman" w:hAnsi="Courier New" w:cs="Courier New"/>
          <w:kern w:val="28"/>
          <w:lang w:val="en-GB"/>
        </w:rPr>
        <w:t xml:space="preserve">=&gt;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print(id(a</w:t>
      </w:r>
      <w:proofErr w:type="gramStart"/>
      <w:r w:rsidRPr="00CD6A7E">
        <w:rPr>
          <w:rFonts w:ascii="Courier New" w:eastAsia="Times New Roman" w:hAnsi="Courier New" w:cs="Courier New"/>
          <w:kern w:val="28"/>
          <w:lang w:val="en-GB"/>
        </w:rPr>
        <w:t>))#</w:t>
      </w:r>
      <w:proofErr w:type="gramEnd"/>
      <w:r w:rsidRPr="00CD6A7E">
        <w:rPr>
          <w:rFonts w:ascii="Courier New" w:eastAsia="Times New Roman" w:hAnsi="Courier New" w:cs="Courier New"/>
          <w:kern w:val="28"/>
          <w:lang w:val="en-GB"/>
        </w:rPr>
        <w:t xml:space="preserve">=&gt;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print(a)#=&gt; abcdef</w:t>
      </w:r>
    </w:p>
    <w:p w14:paraId="6E2427F6" w14:textId="10A87E32" w:rsidR="004C770C" w:rsidRPr="00CD6A7E" w:rsidRDefault="004C770C" w:rsidP="004C770C">
      <w:r w:rsidRPr="00CD6A7E">
        <w:lastRenderedPageBreak/>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441" w:author="Stephen Michell" w:date="2017-11-20T10:29:00Z">
        <w:r w:rsidR="00874C71" w:rsidRPr="00874C71">
          <w:rPr>
            <w:i/>
            <w:color w:val="0070C0"/>
            <w:u w:val="single"/>
            <w:lang w:bidi="en-US"/>
            <w:rPrChange w:id="442" w:author="Stephen Michell" w:date="2017-11-20T10:29:00Z">
              <w:rPr>
                <w:lang w:bidi="en-US"/>
              </w:rPr>
            </w:rPrChange>
          </w:rPr>
          <w:t>6.32 Passing Parameters and Return Values [CSJ]</w:t>
        </w:r>
      </w:ins>
      <w:ins w:id="443" w:author="Stephen Michell" w:date="2017-11-06T16:05:00Z">
        <w:del w:id="444" w:author="Stephen Michell" w:date="2017-11-20T10:29:00Z">
          <w:r w:rsidR="00337F19" w:rsidRPr="00337F19" w:rsidDel="00874C71">
            <w:rPr>
              <w:i/>
              <w:color w:val="0070C0"/>
              <w:u w:val="single"/>
              <w:lang w:bidi="en-US"/>
              <w:rPrChange w:id="445" w:author="Stephen Michell" w:date="2017-11-06T16:05:00Z">
                <w:rPr>
                  <w:lang w:bidi="en-US"/>
                </w:rPr>
              </w:rPrChange>
            </w:rPr>
            <w:delText>6.32 Passing Parameters and Return Values [CSJ]</w:delText>
          </w:r>
        </w:del>
      </w:ins>
      <w:ins w:id="446" w:author="Stephen Michell" w:date="2017-04-09T18:33:00Z">
        <w:del w:id="447" w:author="Stephen Michell" w:date="2017-11-20T10:29:00Z">
          <w:r w:rsidR="002F48ED" w:rsidRPr="002F48ED" w:rsidDel="00874C71">
            <w:rPr>
              <w:i/>
              <w:color w:val="0070C0"/>
              <w:u w:val="single"/>
              <w:lang w:bidi="en-US"/>
              <w:rPrChange w:id="448" w:author="Stephen Michell" w:date="2017-04-09T18:33:00Z">
                <w:rPr>
                  <w:lang w:bidi="en-US"/>
                </w:rPr>
              </w:rPrChange>
            </w:rPr>
            <w:delText>6.32 Passing Parameters and Return Values [CSJ]</w:delText>
          </w:r>
        </w:del>
      </w:ins>
      <w:ins w:id="449" w:author="Santiago Urueña" w:date="2015-05-26T12:42:00Z">
        <w:del w:id="450" w:author="Stephen Michell" w:date="2017-11-20T10:29:00Z">
          <w:r w:rsidR="00C02C0F" w:rsidRPr="00C02C0F" w:rsidDel="00874C71">
            <w:rPr>
              <w:i/>
              <w:color w:val="0070C0"/>
              <w:u w:val="single"/>
              <w:lang w:bidi="en-US"/>
              <w:rPrChange w:id="451" w:author="Santiago Urueña" w:date="2015-05-26T12:42:00Z">
                <w:rPr>
                  <w:lang w:bidi="en-US"/>
                </w:rPr>
              </w:rPrChange>
            </w:rPr>
            <w:delText>6.33 Passing Parameters and Return Values [CSJ]</w:delText>
          </w:r>
        </w:del>
      </w:ins>
      <w:del w:id="452" w:author="Stephen Michell" w:date="2017-11-20T10:29:00Z">
        <w:r w:rsidR="009D2A05" w:rsidRPr="0007492D" w:rsidDel="00874C71">
          <w:rPr>
            <w:i/>
            <w:color w:val="0070C0"/>
            <w:u w:val="single"/>
            <w:lang w:bidi="en-US"/>
          </w:rPr>
          <w:delText>E.34 Passing Parameters and Return Values [CSJ]</w:delText>
        </w:r>
      </w:del>
      <w:r w:rsidR="00035C36" w:rsidRPr="00B35625">
        <w:rPr>
          <w:i/>
          <w:color w:val="0070C0"/>
          <w:u w:val="single"/>
        </w:rPr>
        <w:fldChar w:fldCharType="end"/>
      </w:r>
      <w:r w:rsidR="00026C6C">
        <w:t>.</w:t>
      </w:r>
    </w:p>
    <w:p w14:paraId="7C1DF3A9" w14:textId="77777777" w:rsidR="006E7DB9" w:rsidRDefault="006E7DB9" w:rsidP="009866F9">
      <w:pPr>
        <w:pStyle w:val="Heading1"/>
      </w:pPr>
      <w:bookmarkStart w:id="453" w:name="_Toc496680686"/>
      <w:bookmarkStart w:id="454" w:name="_Toc310518157"/>
      <w:r>
        <w:t>5. General guidance for Python</w:t>
      </w:r>
      <w:bookmarkEnd w:id="453"/>
    </w:p>
    <w:p w14:paraId="15B7E1A4" w14:textId="3C65D748" w:rsidR="00371A8F" w:rsidRDefault="006E7DB9" w:rsidP="009866F9">
      <w:pPr>
        <w:pStyle w:val="Heading2"/>
        <w:rPr>
          <w:ins w:id="455" w:author="Stephen Michell" w:date="2017-03-07T10:46:00Z"/>
        </w:rPr>
      </w:pPr>
      <w:del w:id="456" w:author="Stephen Michell" w:date="2017-03-07T10:47:00Z">
        <w:r w:rsidDel="00371A8F">
          <w:rPr>
            <w:i/>
          </w:rPr>
          <w:delText xml:space="preserve">[ See Template] </w:delText>
        </w:r>
        <w:r w:rsidRPr="0009389C" w:rsidDel="00371A8F">
          <w:rPr>
            <w:i/>
          </w:rPr>
          <w:delText>[Thoughts welcomed as to what could be provided here. Possibly an opportunity for the language community to address issues that do not correlate to the guidance of section 6. For languages that provide non-mandatory tools,</w:delText>
        </w:r>
        <w:r w:rsidDel="00371A8F">
          <w:rPr>
            <w:i/>
          </w:rPr>
          <w:delText xml:space="preserve"> how those tools can be used to provide effective mitigation of vulnerabilities described in the following sections</w:delText>
        </w:r>
        <w:r w:rsidRPr="0009389C" w:rsidDel="00371A8F">
          <w:rPr>
            <w:i/>
          </w:rPr>
          <w:delText xml:space="preserve">] </w:delText>
        </w:r>
      </w:del>
      <w:bookmarkStart w:id="457" w:name="_Toc440397623"/>
      <w:bookmarkStart w:id="458" w:name="_Toc496680687"/>
      <w:bookmarkStart w:id="459" w:name="_Toc346883588"/>
      <w:ins w:id="460" w:author="Stephen Michell" w:date="2017-03-07T10:46:00Z">
        <w:r w:rsidR="00371A8F">
          <w:t>5.1 Top avoidance mechanisms</w:t>
        </w:r>
        <w:bookmarkEnd w:id="457"/>
        <w:bookmarkEnd w:id="458"/>
        <w:r w:rsidR="00371A8F">
          <w:t xml:space="preserve"> </w:t>
        </w:r>
        <w:bookmarkEnd w:id="459"/>
      </w:ins>
    </w:p>
    <w:p w14:paraId="4A580DDF" w14:textId="2DEC5101" w:rsidR="00371A8F" w:rsidRDefault="00371A8F" w:rsidP="00371A8F">
      <w:pPr>
        <w:rPr>
          <w:ins w:id="461" w:author="Stephen Michell" w:date="2017-03-07T10:46:00Z"/>
          <w:snapToGrid w:val="0"/>
          <w:lang w:val="en"/>
        </w:rPr>
      </w:pPr>
      <w:ins w:id="462" w:author="Stephen Michell" w:date="2017-03-07T10:46:00Z">
        <w:r>
          <w:rPr>
            <w:snapToGrid w:val="0"/>
            <w:lang w:val="en"/>
          </w:rPr>
          <w:t>Each vulnerability listed in clause 6 provides a set of ways that the vulnerability can be avoided or mitigated. Many of the mitigations and avoidance mechanisms are common. This subclause provides the most most effective and the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ins>
    </w:p>
    <w:p w14:paraId="2F18F952" w14:textId="77777777" w:rsidR="00371A8F" w:rsidRPr="00447BD1" w:rsidRDefault="00371A8F" w:rsidP="00371A8F">
      <w:pPr>
        <w:spacing w:after="0" w:line="240" w:lineRule="auto"/>
        <w:rPr>
          <w:ins w:id="463" w:author="Stephen Michell" w:date="2017-03-07T10:46:00Z"/>
          <w:rFonts w:cstheme="minorHAnsi"/>
          <w:b/>
          <w:bCs/>
          <w:i/>
          <w:color w:val="FF0000"/>
        </w:rPr>
      </w:pPr>
      <w:ins w:id="464" w:author="Stephen Michell" w:date="2017-03-07T10:46:00Z">
        <w:r>
          <w:rPr>
            <w:snapToGrid w:val="0"/>
            <w:lang w:val="en"/>
          </w:rPr>
          <w:t>The expectation is that users of this document will d</w:t>
        </w:r>
        <w:r w:rsidRPr="007113A7">
          <w:rPr>
            <w:snapToGrid w:val="0"/>
            <w:lang w:val="en"/>
          </w:rPr>
          <w:t xml:space="preserve">evelop and use a coding standard based on this document that is tailored to </w:t>
        </w:r>
        <w:r>
          <w:rPr>
            <w:snapToGrid w:val="0"/>
            <w:lang w:val="en"/>
          </w:rPr>
          <w:t>their</w:t>
        </w:r>
        <w:r w:rsidRPr="007113A7">
          <w:rPr>
            <w:snapToGrid w:val="0"/>
            <w:lang w:val="en"/>
          </w:rPr>
          <w:t xml:space="preserve"> risk environment</w:t>
        </w:r>
        <w:r>
          <w:rPr>
            <w:smallCaps/>
            <w:snapToGrid w:val="0"/>
            <w:lang w:val="en"/>
          </w:rPr>
          <w:t>.</w:t>
        </w:r>
        <w:r w:rsidRPr="00AB364C">
          <w:rPr>
            <w:rFonts w:eastAsia="MS Mincho" w:cstheme="minorHAnsi"/>
            <w:b/>
            <w:i/>
            <w:smallCaps/>
            <w:snapToGrid w:val="0"/>
          </w:rPr>
          <w:t xml:space="preserve"> </w:t>
        </w:r>
      </w:ins>
    </w:p>
    <w:p w14:paraId="6C217DBA" w14:textId="77777777" w:rsidR="00371A8F" w:rsidRDefault="00371A8F" w:rsidP="00371A8F">
      <w:pPr>
        <w:autoSpaceDE w:val="0"/>
        <w:autoSpaceDN w:val="0"/>
        <w:adjustRightInd w:val="0"/>
        <w:spacing w:after="0" w:line="240" w:lineRule="auto"/>
        <w:rPr>
          <w:ins w:id="465" w:author="Stephen Michell" w:date="2017-03-07T10:46:00Z"/>
          <w:rFonts w:cstheme="minorHAnsi"/>
          <w:b/>
          <w:bCs/>
        </w:rPr>
      </w:pPr>
    </w:p>
    <w:tbl>
      <w:tblPr>
        <w:tblStyle w:val="TableGrid"/>
        <w:tblW w:w="0" w:type="auto"/>
        <w:tblLook w:val="04A0" w:firstRow="1" w:lastRow="0" w:firstColumn="1" w:lastColumn="0" w:noHBand="0" w:noVBand="1"/>
      </w:tblPr>
      <w:tblGrid>
        <w:gridCol w:w="965"/>
        <w:gridCol w:w="6398"/>
        <w:gridCol w:w="3063"/>
      </w:tblGrid>
      <w:tr w:rsidR="00371A8F" w14:paraId="0B831590" w14:textId="77777777" w:rsidTr="001D0137">
        <w:trPr>
          <w:ins w:id="466" w:author="Stephen Michell" w:date="2017-03-07T10:46:00Z"/>
        </w:trPr>
        <w:tc>
          <w:tcPr>
            <w:tcW w:w="965" w:type="dxa"/>
          </w:tcPr>
          <w:p w14:paraId="5BE13896" w14:textId="77777777" w:rsidR="00371A8F" w:rsidRDefault="00371A8F" w:rsidP="001D0137">
            <w:pPr>
              <w:autoSpaceDE w:val="0"/>
              <w:autoSpaceDN w:val="0"/>
              <w:adjustRightInd w:val="0"/>
              <w:rPr>
                <w:ins w:id="467" w:author="Stephen Michell" w:date="2017-03-07T10:46:00Z"/>
                <w:rFonts w:cstheme="minorHAnsi"/>
                <w:b/>
                <w:bCs/>
              </w:rPr>
            </w:pPr>
            <w:ins w:id="468" w:author="Stephen Michell" w:date="2017-03-07T10:46:00Z">
              <w:r>
                <w:rPr>
                  <w:rFonts w:cstheme="minorHAnsi"/>
                  <w:b/>
                  <w:bCs/>
                </w:rPr>
                <w:t>Number</w:t>
              </w:r>
            </w:ins>
          </w:p>
        </w:tc>
        <w:tc>
          <w:tcPr>
            <w:tcW w:w="6398" w:type="dxa"/>
          </w:tcPr>
          <w:p w14:paraId="6A44C19C" w14:textId="77777777" w:rsidR="00371A8F" w:rsidRDefault="00371A8F" w:rsidP="001D0137">
            <w:pPr>
              <w:autoSpaceDE w:val="0"/>
              <w:autoSpaceDN w:val="0"/>
              <w:adjustRightInd w:val="0"/>
              <w:rPr>
                <w:ins w:id="469" w:author="Stephen Michell" w:date="2017-03-07T10:46:00Z"/>
                <w:rFonts w:cstheme="minorHAnsi"/>
                <w:b/>
                <w:bCs/>
              </w:rPr>
            </w:pPr>
            <w:ins w:id="470" w:author="Stephen Michell" w:date="2017-03-07T10:46:00Z">
              <w:r>
                <w:rPr>
                  <w:rFonts w:cstheme="minorHAnsi"/>
                  <w:b/>
                  <w:bCs/>
                </w:rPr>
                <w:t>Recommended avoidance mechanism</w:t>
              </w:r>
            </w:ins>
          </w:p>
        </w:tc>
        <w:tc>
          <w:tcPr>
            <w:tcW w:w="3063" w:type="dxa"/>
          </w:tcPr>
          <w:p w14:paraId="6AC465D2" w14:textId="77777777" w:rsidR="00371A8F" w:rsidRDefault="00371A8F" w:rsidP="001D0137">
            <w:pPr>
              <w:autoSpaceDE w:val="0"/>
              <w:autoSpaceDN w:val="0"/>
              <w:adjustRightInd w:val="0"/>
              <w:rPr>
                <w:ins w:id="471" w:author="Stephen Michell" w:date="2017-03-07T10:46:00Z"/>
                <w:rFonts w:cstheme="minorHAnsi"/>
                <w:b/>
                <w:bCs/>
              </w:rPr>
            </w:pPr>
            <w:ins w:id="472" w:author="Stephen Michell" w:date="2017-03-07T10:46:00Z">
              <w:r>
                <w:rPr>
                  <w:rFonts w:cstheme="minorHAnsi"/>
                  <w:b/>
                  <w:bCs/>
                </w:rPr>
                <w:t>References</w:t>
              </w:r>
            </w:ins>
          </w:p>
        </w:tc>
      </w:tr>
      <w:tr w:rsidR="00371A8F" w14:paraId="38A50F5F" w14:textId="77777777" w:rsidTr="001D0137">
        <w:trPr>
          <w:ins w:id="473" w:author="Stephen Michell" w:date="2017-03-07T10:46:00Z"/>
        </w:trPr>
        <w:tc>
          <w:tcPr>
            <w:tcW w:w="965" w:type="dxa"/>
          </w:tcPr>
          <w:p w14:paraId="3EDEFAEC" w14:textId="77777777" w:rsidR="00371A8F" w:rsidRPr="00447BD1" w:rsidRDefault="00371A8F" w:rsidP="001D0137">
            <w:pPr>
              <w:autoSpaceDE w:val="0"/>
              <w:autoSpaceDN w:val="0"/>
              <w:adjustRightInd w:val="0"/>
              <w:spacing w:after="200" w:line="276" w:lineRule="auto"/>
              <w:rPr>
                <w:ins w:id="474" w:author="Stephen Michell" w:date="2017-03-07T10:46:00Z"/>
                <w:rFonts w:cstheme="minorHAnsi"/>
                <w:bCs/>
                <w:sz w:val="20"/>
                <w:szCs w:val="20"/>
              </w:rPr>
            </w:pPr>
            <w:ins w:id="475" w:author="Stephen Michell" w:date="2017-03-07T10:46:00Z">
              <w:r w:rsidRPr="00447BD1">
                <w:rPr>
                  <w:rFonts w:cstheme="minorHAnsi"/>
                  <w:bCs/>
                  <w:sz w:val="20"/>
                  <w:szCs w:val="20"/>
                </w:rPr>
                <w:t>1</w:t>
              </w:r>
            </w:ins>
          </w:p>
        </w:tc>
        <w:tc>
          <w:tcPr>
            <w:tcW w:w="6398" w:type="dxa"/>
          </w:tcPr>
          <w:p w14:paraId="0B4CFFC3" w14:textId="7108583E" w:rsidR="00371A8F" w:rsidRPr="00447BD1" w:rsidRDefault="00371A8F" w:rsidP="001D0137">
            <w:pPr>
              <w:autoSpaceDE w:val="0"/>
              <w:autoSpaceDN w:val="0"/>
              <w:adjustRightInd w:val="0"/>
              <w:spacing w:after="200" w:line="276" w:lineRule="auto"/>
              <w:rPr>
                <w:ins w:id="476" w:author="Stephen Michell" w:date="2017-03-07T10:46:00Z"/>
                <w:rFonts w:cstheme="minorHAnsi"/>
                <w:b/>
                <w:bCs/>
                <w:sz w:val="20"/>
                <w:szCs w:val="20"/>
              </w:rPr>
            </w:pPr>
            <w:ins w:id="477" w:author="Stephen Michell" w:date="2017-03-07T10:49:00Z">
              <w:r w:rsidRPr="00B670D1">
                <w:t>Do not use floating-point arithmetic when int</w:t>
              </w:r>
              <w:r>
                <w:t>egers or booleans would suffice</w:t>
              </w:r>
            </w:ins>
          </w:p>
        </w:tc>
        <w:tc>
          <w:tcPr>
            <w:tcW w:w="3063" w:type="dxa"/>
          </w:tcPr>
          <w:p w14:paraId="564538E8" w14:textId="51C0A787" w:rsidR="00371A8F" w:rsidRPr="00447BD1" w:rsidRDefault="00371A8F" w:rsidP="001D0137">
            <w:pPr>
              <w:autoSpaceDE w:val="0"/>
              <w:autoSpaceDN w:val="0"/>
              <w:adjustRightInd w:val="0"/>
              <w:spacing w:after="200" w:line="276" w:lineRule="auto"/>
              <w:rPr>
                <w:ins w:id="478" w:author="Stephen Michell" w:date="2017-03-07T10:46:00Z"/>
                <w:sz w:val="20"/>
                <w:szCs w:val="20"/>
                <w:lang w:val="en"/>
              </w:rPr>
            </w:pPr>
          </w:p>
        </w:tc>
      </w:tr>
      <w:tr w:rsidR="00371A8F" w14:paraId="6985871E" w14:textId="77777777" w:rsidTr="001D0137">
        <w:trPr>
          <w:ins w:id="479" w:author="Stephen Michell" w:date="2017-03-07T10:46:00Z"/>
        </w:trPr>
        <w:tc>
          <w:tcPr>
            <w:tcW w:w="965" w:type="dxa"/>
          </w:tcPr>
          <w:p w14:paraId="2F4B895A" w14:textId="77777777" w:rsidR="00371A8F" w:rsidRPr="00447BD1" w:rsidRDefault="00371A8F" w:rsidP="001D0137">
            <w:pPr>
              <w:autoSpaceDE w:val="0"/>
              <w:autoSpaceDN w:val="0"/>
              <w:adjustRightInd w:val="0"/>
              <w:spacing w:after="200" w:line="276" w:lineRule="auto"/>
              <w:rPr>
                <w:ins w:id="480" w:author="Stephen Michell" w:date="2017-03-07T10:46:00Z"/>
                <w:rFonts w:cstheme="minorHAnsi"/>
                <w:bCs/>
                <w:sz w:val="20"/>
                <w:szCs w:val="20"/>
              </w:rPr>
            </w:pPr>
            <w:ins w:id="481" w:author="Stephen Michell" w:date="2017-03-07T10:46:00Z">
              <w:r w:rsidRPr="00447BD1">
                <w:rPr>
                  <w:rFonts w:cstheme="minorHAnsi"/>
                  <w:bCs/>
                  <w:sz w:val="20"/>
                  <w:szCs w:val="20"/>
                </w:rPr>
                <w:t>2</w:t>
              </w:r>
            </w:ins>
          </w:p>
        </w:tc>
        <w:tc>
          <w:tcPr>
            <w:tcW w:w="6398" w:type="dxa"/>
          </w:tcPr>
          <w:p w14:paraId="603901C3" w14:textId="5BD9E323" w:rsidR="00371A8F" w:rsidRDefault="00371A8F">
            <w:pPr>
              <w:ind w:left="360"/>
              <w:rPr>
                <w:ins w:id="482" w:author="Stephen Michell" w:date="2017-03-07T10:49:00Z"/>
              </w:rPr>
              <w:pPrChange w:id="483" w:author="Stephen Michell" w:date="2017-03-07T10:50:00Z">
                <w:pPr>
                  <w:pStyle w:val="ListParagraph"/>
                  <w:numPr>
                    <w:numId w:val="588"/>
                  </w:numPr>
                  <w:spacing w:after="200" w:line="276" w:lineRule="auto"/>
                  <w:ind w:hanging="360"/>
                </w:pPr>
              </w:pPrChange>
            </w:pPr>
            <w:ins w:id="484" w:author="Stephen Michell" w:date="2017-03-07T10:49:00Z">
              <w:r>
                <w:t xml:space="preserve">Use of enumeration requires careful attention to readability, performance, and safety. There are many complex, but useful ways to simulate enums in Python [ (Enums for Python (Python recipe))]and many simple ways including the use of sets: </w:t>
              </w:r>
            </w:ins>
          </w:p>
          <w:p w14:paraId="060573F4" w14:textId="77777777" w:rsidR="00371A8F" w:rsidRDefault="00371A8F" w:rsidP="00371A8F">
            <w:pPr>
              <w:pStyle w:val="ListParagraph"/>
              <w:ind w:left="1440"/>
              <w:rPr>
                <w:ins w:id="485" w:author="Stephen Michell" w:date="2017-03-07T10:49:00Z"/>
              </w:rPr>
            </w:pPr>
            <w:ins w:id="486" w:author="Stephen Michell" w:date="2017-03-07T10:49:00Z">
              <w:r>
                <w:t>colors = {'red', 'green', 'blue'}</w:t>
              </w:r>
            </w:ins>
          </w:p>
          <w:p w14:paraId="1A3E1084" w14:textId="77777777" w:rsidR="00371A8F" w:rsidRDefault="00371A8F" w:rsidP="00371A8F">
            <w:pPr>
              <w:pStyle w:val="ListParagraph"/>
              <w:ind w:firstLine="720"/>
              <w:rPr>
                <w:ins w:id="487" w:author="Stephen Michell" w:date="2017-03-07T10:49:00Z"/>
              </w:rPr>
            </w:pPr>
            <w:proofErr w:type="gramStart"/>
            <w:ins w:id="488" w:author="Stephen Michell" w:date="2017-03-07T10:49:00Z">
              <w:r>
                <w:t>if  red</w:t>
              </w:r>
              <w:proofErr w:type="gramEnd"/>
              <w:r>
                <w:t xml:space="preserve">  in colors: print('valid color')</w:t>
              </w:r>
            </w:ins>
          </w:p>
          <w:p w14:paraId="5A0C4642" w14:textId="77777777" w:rsidR="00371A8F" w:rsidRDefault="00371A8F" w:rsidP="00371A8F">
            <w:pPr>
              <w:pStyle w:val="ListParagraph"/>
              <w:rPr>
                <w:ins w:id="489" w:author="Stephen Michell" w:date="2017-03-07T10:49:00Z"/>
              </w:rPr>
            </w:pPr>
            <w:ins w:id="490" w:author="Stephen Michell" w:date="2017-03-07T10:49:00Z">
              <w:r>
                <w:t xml:space="preserve">Be aware that the technique shown above, as with almost all other ways to simulate enums, is not safe since the variable can be bound to another object at any time. </w:t>
              </w:r>
            </w:ins>
          </w:p>
          <w:p w14:paraId="7FE1135D" w14:textId="77777777" w:rsidR="00371A8F" w:rsidRPr="00447BD1" w:rsidRDefault="00371A8F" w:rsidP="001D0137">
            <w:pPr>
              <w:autoSpaceDE w:val="0"/>
              <w:autoSpaceDN w:val="0"/>
              <w:adjustRightInd w:val="0"/>
              <w:spacing w:after="200" w:line="276" w:lineRule="auto"/>
              <w:rPr>
                <w:ins w:id="491" w:author="Stephen Michell" w:date="2017-03-07T10:46:00Z"/>
                <w:rFonts w:cstheme="minorHAnsi"/>
                <w:b/>
                <w:bCs/>
                <w:sz w:val="20"/>
                <w:szCs w:val="20"/>
              </w:rPr>
            </w:pPr>
            <w:ins w:id="492" w:author="Stephen Michell" w:date="2017-03-07T10:46:00Z">
              <w:r w:rsidRPr="00447BD1">
                <w:rPr>
                  <w:rFonts w:cstheme="minorHAnsi"/>
                  <w:sz w:val="20"/>
                  <w:szCs w:val="20"/>
                </w:rPr>
                <w:t>e</w:t>
              </w:r>
              <w:r>
                <w:rPr>
                  <w:rFonts w:cstheme="minorHAnsi"/>
                  <w:sz w:val="20"/>
                  <w:szCs w:val="20"/>
                </w:rPr>
                <w:t>n</w:t>
              </w:r>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ins>
          </w:p>
        </w:tc>
        <w:tc>
          <w:tcPr>
            <w:tcW w:w="3063" w:type="dxa"/>
          </w:tcPr>
          <w:p w14:paraId="33233A6F" w14:textId="7156894B" w:rsidR="00371A8F" w:rsidRPr="00447BD1" w:rsidRDefault="00371A8F" w:rsidP="001D0137">
            <w:pPr>
              <w:autoSpaceDE w:val="0"/>
              <w:autoSpaceDN w:val="0"/>
              <w:adjustRightInd w:val="0"/>
              <w:spacing w:after="200" w:line="276" w:lineRule="auto"/>
              <w:rPr>
                <w:ins w:id="493" w:author="Stephen Michell" w:date="2017-03-07T10:46:00Z"/>
                <w:sz w:val="20"/>
                <w:szCs w:val="20"/>
                <w:lang w:val="en"/>
              </w:rPr>
            </w:pPr>
          </w:p>
        </w:tc>
      </w:tr>
      <w:tr w:rsidR="00371A8F" w14:paraId="7474A95B" w14:textId="77777777" w:rsidTr="001D0137">
        <w:trPr>
          <w:ins w:id="494" w:author="Stephen Michell" w:date="2017-03-07T10:46:00Z"/>
        </w:trPr>
        <w:tc>
          <w:tcPr>
            <w:tcW w:w="965" w:type="dxa"/>
          </w:tcPr>
          <w:p w14:paraId="429D7F16" w14:textId="77777777" w:rsidR="00371A8F" w:rsidRPr="00447BD1" w:rsidRDefault="00371A8F" w:rsidP="001D0137">
            <w:pPr>
              <w:autoSpaceDE w:val="0"/>
              <w:autoSpaceDN w:val="0"/>
              <w:adjustRightInd w:val="0"/>
              <w:spacing w:after="200" w:line="276" w:lineRule="auto"/>
              <w:rPr>
                <w:ins w:id="495" w:author="Stephen Michell" w:date="2017-03-07T10:46:00Z"/>
                <w:rFonts w:cstheme="minorHAnsi"/>
                <w:bCs/>
                <w:sz w:val="20"/>
                <w:szCs w:val="20"/>
              </w:rPr>
            </w:pPr>
            <w:ins w:id="496" w:author="Stephen Michell" w:date="2017-03-07T10:46:00Z">
              <w:r w:rsidRPr="00447BD1">
                <w:rPr>
                  <w:rFonts w:cstheme="minorHAnsi"/>
                  <w:bCs/>
                  <w:sz w:val="20"/>
                  <w:szCs w:val="20"/>
                </w:rPr>
                <w:t>3</w:t>
              </w:r>
            </w:ins>
          </w:p>
        </w:tc>
        <w:tc>
          <w:tcPr>
            <w:tcW w:w="6398" w:type="dxa"/>
          </w:tcPr>
          <w:p w14:paraId="2F214C21" w14:textId="5F74B0EB" w:rsidR="00371A8F" w:rsidRPr="00371A8F" w:rsidRDefault="00371A8F">
            <w:pPr>
              <w:ind w:left="360"/>
              <w:rPr>
                <w:ins w:id="497" w:author="Stephen Michell" w:date="2017-03-07T10:46:00Z"/>
                <w:rPrChange w:id="498" w:author="Stephen Michell" w:date="2017-03-07T10:55:00Z">
                  <w:rPr>
                    <w:ins w:id="499" w:author="Stephen Michell" w:date="2017-03-07T10:46:00Z"/>
                    <w:rFonts w:cstheme="minorHAnsi"/>
                    <w:b/>
                    <w:bCs/>
                    <w:sz w:val="20"/>
                    <w:szCs w:val="20"/>
                  </w:rPr>
                </w:rPrChange>
              </w:rPr>
              <w:pPrChange w:id="500" w:author="Stephen Michell" w:date="2017-03-07T10:55:00Z">
                <w:pPr>
                  <w:autoSpaceDE w:val="0"/>
                  <w:autoSpaceDN w:val="0"/>
                  <w:adjustRightInd w:val="0"/>
                  <w:spacing w:after="200" w:line="276" w:lineRule="auto"/>
                </w:pPr>
              </w:pPrChange>
            </w:pPr>
            <w:ins w:id="501" w:author="Stephen Michell" w:date="2017-03-07T10:50:00Z">
              <w:r w:rsidRPr="004B70B8">
                <w:t>Ensure that when examining code that you take into account that a variable can be bound (or rebound) to another object (of same</w:t>
              </w:r>
              <w:r>
                <w:t xml:space="preserve"> or different type) at any time.</w:t>
              </w:r>
            </w:ins>
          </w:p>
        </w:tc>
        <w:tc>
          <w:tcPr>
            <w:tcW w:w="3063" w:type="dxa"/>
          </w:tcPr>
          <w:p w14:paraId="6B569A91" w14:textId="35823695" w:rsidR="00371A8F" w:rsidRPr="00447BD1" w:rsidRDefault="00371A8F" w:rsidP="00371A8F">
            <w:pPr>
              <w:autoSpaceDE w:val="0"/>
              <w:autoSpaceDN w:val="0"/>
              <w:adjustRightInd w:val="0"/>
              <w:spacing w:after="200" w:line="276" w:lineRule="auto"/>
              <w:rPr>
                <w:ins w:id="502" w:author="Stephen Michell" w:date="2017-03-07T10:46:00Z"/>
                <w:rFonts w:cstheme="minorHAnsi"/>
                <w:b/>
                <w:bCs/>
                <w:sz w:val="20"/>
                <w:szCs w:val="20"/>
              </w:rPr>
            </w:pPr>
            <w:ins w:id="503" w:author="Stephen Michell" w:date="2017-03-07T10:46:00Z">
              <w:r w:rsidRPr="00447BD1">
                <w:rPr>
                  <w:sz w:val="20"/>
                  <w:szCs w:val="20"/>
                  <w:lang w:val="en"/>
                </w:rPr>
                <w:t>6</w:t>
              </w:r>
            </w:ins>
          </w:p>
        </w:tc>
      </w:tr>
      <w:tr w:rsidR="00371A8F" w14:paraId="1A2228C3" w14:textId="77777777" w:rsidTr="001D0137">
        <w:trPr>
          <w:ins w:id="504" w:author="Stephen Michell" w:date="2017-03-07T10:46:00Z"/>
        </w:trPr>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ins w:id="505" w:author="Stephen Michell" w:date="2017-03-07T10:46:00Z"/>
                <w:rFonts w:cstheme="minorHAnsi"/>
                <w:bCs/>
                <w:sz w:val="20"/>
                <w:szCs w:val="20"/>
              </w:rPr>
            </w:pPr>
            <w:ins w:id="506" w:author="Stephen Michell" w:date="2017-03-07T10:46:00Z">
              <w:r>
                <w:rPr>
                  <w:rFonts w:cstheme="minorHAnsi"/>
                  <w:bCs/>
                  <w:sz w:val="20"/>
                  <w:szCs w:val="20"/>
                </w:rPr>
                <w:t xml:space="preserve">  4</w:t>
              </w:r>
            </w:ins>
          </w:p>
        </w:tc>
        <w:tc>
          <w:tcPr>
            <w:tcW w:w="6398" w:type="dxa"/>
          </w:tcPr>
          <w:p w14:paraId="0B03F5C0" w14:textId="2652C0E0" w:rsidR="00371A8F" w:rsidRPr="00447BD1" w:rsidRDefault="00371A8F" w:rsidP="001D0137">
            <w:pPr>
              <w:autoSpaceDE w:val="0"/>
              <w:autoSpaceDN w:val="0"/>
              <w:adjustRightInd w:val="0"/>
              <w:spacing w:after="200" w:line="276" w:lineRule="auto"/>
              <w:rPr>
                <w:ins w:id="507" w:author="Stephen Michell" w:date="2017-03-07T10:46:00Z"/>
                <w:rFonts w:cstheme="minorHAnsi"/>
                <w:b/>
                <w:bCs/>
                <w:sz w:val="20"/>
                <w:szCs w:val="20"/>
              </w:rPr>
            </w:pPr>
            <w:ins w:id="508" w:author="Stephen Michell" w:date="2017-03-07T10:51:00Z">
              <w:r w:rsidRPr="004B70B8">
                <w:t>Avoid implicit references to global values from within functions to make code clearer. In order to update globals within a function or class, place the global statement at the beginning of the function definition and list the variables so it is clearer to the reader which variables are local and which are global (for example, global a, b, c</w:t>
              </w:r>
              <w:proofErr w:type="gramStart"/>
              <w:r w:rsidRPr="004B70B8">
                <w:t>).</w:t>
              </w:r>
            </w:ins>
            <w:ins w:id="509" w:author="Stephen Michell" w:date="2017-03-07T10:46:00Z">
              <w:r>
                <w:rPr>
                  <w:rFonts w:cstheme="minorHAnsi"/>
                  <w:sz w:val="20"/>
                  <w:szCs w:val="20"/>
                </w:rPr>
                <w:t>.</w:t>
              </w:r>
              <w:proofErr w:type="gramEnd"/>
            </w:ins>
          </w:p>
        </w:tc>
        <w:tc>
          <w:tcPr>
            <w:tcW w:w="3063" w:type="dxa"/>
          </w:tcPr>
          <w:p w14:paraId="3BBB43BB" w14:textId="24069320" w:rsidR="00371A8F" w:rsidRPr="00447BD1" w:rsidRDefault="00371A8F" w:rsidP="001D0137">
            <w:pPr>
              <w:autoSpaceDE w:val="0"/>
              <w:autoSpaceDN w:val="0"/>
              <w:adjustRightInd w:val="0"/>
              <w:spacing w:after="200" w:line="276" w:lineRule="auto"/>
              <w:rPr>
                <w:ins w:id="510" w:author="Stephen Michell" w:date="2017-03-07T10:46:00Z"/>
                <w:rFonts w:cstheme="minorHAnsi"/>
                <w:b/>
                <w:bCs/>
                <w:sz w:val="20"/>
                <w:szCs w:val="20"/>
              </w:rPr>
            </w:pPr>
          </w:p>
        </w:tc>
      </w:tr>
      <w:tr w:rsidR="00371A8F" w14:paraId="5A60E4B2" w14:textId="77777777" w:rsidTr="001D0137">
        <w:trPr>
          <w:ins w:id="511" w:author="Stephen Michell" w:date="2017-03-07T10:46:00Z"/>
        </w:trPr>
        <w:tc>
          <w:tcPr>
            <w:tcW w:w="965" w:type="dxa"/>
          </w:tcPr>
          <w:p w14:paraId="2B8293C9" w14:textId="77777777" w:rsidR="00371A8F" w:rsidRPr="00447BD1" w:rsidRDefault="00371A8F" w:rsidP="001D0137">
            <w:pPr>
              <w:autoSpaceDE w:val="0"/>
              <w:autoSpaceDN w:val="0"/>
              <w:adjustRightInd w:val="0"/>
              <w:spacing w:after="200" w:line="276" w:lineRule="auto"/>
              <w:rPr>
                <w:ins w:id="512" w:author="Stephen Michell" w:date="2017-03-07T10:46:00Z"/>
                <w:rFonts w:cstheme="minorHAnsi"/>
                <w:bCs/>
                <w:sz w:val="20"/>
                <w:szCs w:val="20"/>
              </w:rPr>
            </w:pPr>
            <w:ins w:id="513" w:author="Stephen Michell" w:date="2017-03-07T10:46:00Z">
              <w:r w:rsidRPr="00447BD1">
                <w:rPr>
                  <w:rFonts w:cstheme="minorHAnsi"/>
                  <w:bCs/>
                  <w:sz w:val="20"/>
                  <w:szCs w:val="20"/>
                </w:rPr>
                <w:t>5</w:t>
              </w:r>
            </w:ins>
          </w:p>
        </w:tc>
        <w:tc>
          <w:tcPr>
            <w:tcW w:w="6398" w:type="dxa"/>
          </w:tcPr>
          <w:p w14:paraId="4B6C62C8" w14:textId="1ACA34CB" w:rsidR="00371A8F" w:rsidRPr="00447BD1" w:rsidRDefault="00371A8F" w:rsidP="001D0137">
            <w:pPr>
              <w:autoSpaceDE w:val="0"/>
              <w:autoSpaceDN w:val="0"/>
              <w:adjustRightInd w:val="0"/>
              <w:spacing w:after="200" w:line="276" w:lineRule="auto"/>
              <w:rPr>
                <w:ins w:id="514" w:author="Stephen Michell" w:date="2017-03-07T10:46:00Z"/>
                <w:rFonts w:cstheme="minorHAnsi"/>
                <w:b/>
                <w:bCs/>
                <w:sz w:val="20"/>
                <w:szCs w:val="20"/>
              </w:rPr>
            </w:pPr>
            <w:ins w:id="515" w:author="Stephen Michell" w:date="2017-03-07T10:51:00Z">
              <w:r w:rsidRPr="004B70B8">
                <w:t>Use only spaces or tabs, not both, to</w:t>
              </w:r>
              <w:r>
                <w:t xml:space="preserve"> indent to demark control flow.  </w:t>
              </w:r>
              <w:r w:rsidRPr="00B931C9">
                <w:t xml:space="preserve">Never use form </w:t>
              </w:r>
              <w:r>
                <w:t>feed characters for indentation</w:t>
              </w:r>
            </w:ins>
          </w:p>
        </w:tc>
        <w:tc>
          <w:tcPr>
            <w:tcW w:w="3063" w:type="dxa"/>
          </w:tcPr>
          <w:p w14:paraId="4D2332CE" w14:textId="6B734CE9" w:rsidR="00371A8F" w:rsidRPr="00371A8F" w:rsidRDefault="00371A8F">
            <w:pPr>
              <w:autoSpaceDE w:val="0"/>
              <w:autoSpaceDN w:val="0"/>
              <w:adjustRightInd w:val="0"/>
              <w:rPr>
                <w:ins w:id="516" w:author="Stephen Michell" w:date="2017-03-07T10:46:00Z"/>
                <w:snapToGrid w:val="0"/>
                <w:sz w:val="20"/>
                <w:szCs w:val="20"/>
                <w:lang w:val="en"/>
                <w:rPrChange w:id="517" w:author="Stephen Michell" w:date="2017-03-07T10:51:00Z">
                  <w:rPr>
                    <w:ins w:id="518" w:author="Stephen Michell" w:date="2017-03-07T10:46:00Z"/>
                    <w:rFonts w:cstheme="minorHAnsi"/>
                    <w:b/>
                    <w:bCs/>
                    <w:sz w:val="20"/>
                    <w:szCs w:val="20"/>
                  </w:rPr>
                </w:rPrChange>
              </w:rPr>
              <w:pPrChange w:id="519" w:author="Stephen Michell" w:date="2017-03-07T10:51:00Z">
                <w:pPr>
                  <w:autoSpaceDE w:val="0"/>
                  <w:autoSpaceDN w:val="0"/>
                  <w:adjustRightInd w:val="0"/>
                  <w:spacing w:before="60" w:after="200" w:line="276" w:lineRule="auto"/>
                </w:pPr>
              </w:pPrChange>
            </w:pPr>
          </w:p>
        </w:tc>
      </w:tr>
      <w:tr w:rsidR="00371A8F" w14:paraId="7BB7AFF8" w14:textId="77777777" w:rsidTr="001D0137">
        <w:trPr>
          <w:ins w:id="520" w:author="Stephen Michell" w:date="2017-03-07T10:46:00Z"/>
        </w:trPr>
        <w:tc>
          <w:tcPr>
            <w:tcW w:w="965" w:type="dxa"/>
          </w:tcPr>
          <w:p w14:paraId="52327507" w14:textId="77777777" w:rsidR="00371A8F" w:rsidRPr="00447BD1" w:rsidRDefault="00371A8F" w:rsidP="001D0137">
            <w:pPr>
              <w:autoSpaceDE w:val="0"/>
              <w:autoSpaceDN w:val="0"/>
              <w:adjustRightInd w:val="0"/>
              <w:spacing w:after="200" w:line="276" w:lineRule="auto"/>
              <w:rPr>
                <w:ins w:id="521" w:author="Stephen Michell" w:date="2017-03-07T10:46:00Z"/>
                <w:rFonts w:cstheme="minorHAnsi"/>
                <w:bCs/>
                <w:sz w:val="20"/>
                <w:szCs w:val="20"/>
              </w:rPr>
            </w:pPr>
            <w:ins w:id="522" w:author="Stephen Michell" w:date="2017-03-07T10:46:00Z">
              <w:r w:rsidRPr="00447BD1">
                <w:rPr>
                  <w:rFonts w:cstheme="minorHAnsi"/>
                  <w:bCs/>
                  <w:sz w:val="20"/>
                  <w:szCs w:val="20"/>
                </w:rPr>
                <w:lastRenderedPageBreak/>
                <w:t>6</w:t>
              </w:r>
            </w:ins>
          </w:p>
        </w:tc>
        <w:tc>
          <w:tcPr>
            <w:tcW w:w="6398" w:type="dxa"/>
          </w:tcPr>
          <w:p w14:paraId="74C06AC0" w14:textId="2EBA180E" w:rsidR="00371A8F" w:rsidRPr="00447BD1" w:rsidRDefault="00371A8F" w:rsidP="001D0137">
            <w:pPr>
              <w:autoSpaceDE w:val="0"/>
              <w:autoSpaceDN w:val="0"/>
              <w:adjustRightInd w:val="0"/>
              <w:spacing w:after="200" w:line="276" w:lineRule="auto"/>
              <w:rPr>
                <w:ins w:id="523" w:author="Stephen Michell" w:date="2017-03-07T10:46:00Z"/>
                <w:rFonts w:cstheme="minorHAnsi"/>
                <w:b/>
                <w:bCs/>
                <w:sz w:val="20"/>
                <w:szCs w:val="20"/>
              </w:rPr>
            </w:pPr>
            <w:ins w:id="524" w:author="Stephen Michell" w:date="2017-03-07T10:52:00Z">
              <w:r w:rsidRPr="004B70B8">
                <w:t>Use Python’s built-in documentation (such as docstrings) to obtain information about a class’ method before inheriting from it</w:t>
              </w:r>
            </w:ins>
          </w:p>
        </w:tc>
        <w:tc>
          <w:tcPr>
            <w:tcW w:w="3063" w:type="dxa"/>
          </w:tcPr>
          <w:p w14:paraId="14CC4675" w14:textId="6F8AF10E" w:rsidR="00371A8F" w:rsidRPr="00447BD1" w:rsidRDefault="00371A8F" w:rsidP="001D0137">
            <w:pPr>
              <w:autoSpaceDE w:val="0"/>
              <w:autoSpaceDN w:val="0"/>
              <w:adjustRightInd w:val="0"/>
              <w:spacing w:after="200" w:line="276" w:lineRule="auto"/>
              <w:rPr>
                <w:ins w:id="525" w:author="Stephen Michell" w:date="2017-03-07T10:46:00Z"/>
                <w:rFonts w:cstheme="minorHAnsi"/>
                <w:b/>
                <w:bCs/>
                <w:sz w:val="20"/>
                <w:szCs w:val="20"/>
              </w:rPr>
            </w:pPr>
          </w:p>
        </w:tc>
      </w:tr>
      <w:tr w:rsidR="00371A8F" w14:paraId="3A5A32EB" w14:textId="77777777" w:rsidTr="001D0137">
        <w:trPr>
          <w:ins w:id="526" w:author="Stephen Michell" w:date="2017-03-07T10:46:00Z"/>
        </w:trPr>
        <w:tc>
          <w:tcPr>
            <w:tcW w:w="965" w:type="dxa"/>
          </w:tcPr>
          <w:p w14:paraId="50E6C982" w14:textId="77777777" w:rsidR="00371A8F" w:rsidRPr="00447BD1" w:rsidRDefault="00371A8F" w:rsidP="001D0137">
            <w:pPr>
              <w:autoSpaceDE w:val="0"/>
              <w:autoSpaceDN w:val="0"/>
              <w:adjustRightInd w:val="0"/>
              <w:spacing w:after="200" w:line="276" w:lineRule="auto"/>
              <w:rPr>
                <w:ins w:id="527" w:author="Stephen Michell" w:date="2017-03-07T10:46:00Z"/>
                <w:rFonts w:cstheme="minorHAnsi"/>
                <w:bCs/>
                <w:sz w:val="20"/>
                <w:szCs w:val="20"/>
              </w:rPr>
            </w:pPr>
            <w:ins w:id="528" w:author="Stephen Michell" w:date="2017-03-07T10:46:00Z">
              <w:r w:rsidRPr="00447BD1">
                <w:rPr>
                  <w:rFonts w:cstheme="minorHAnsi"/>
                  <w:bCs/>
                  <w:sz w:val="20"/>
                  <w:szCs w:val="20"/>
                </w:rPr>
                <w:t>7</w:t>
              </w:r>
            </w:ins>
          </w:p>
        </w:tc>
        <w:tc>
          <w:tcPr>
            <w:tcW w:w="6398" w:type="dxa"/>
          </w:tcPr>
          <w:p w14:paraId="40CD695A" w14:textId="1AB40974" w:rsidR="00371A8F" w:rsidRPr="00371A8F" w:rsidRDefault="00371A8F">
            <w:pPr>
              <w:rPr>
                <w:ins w:id="529" w:author="Stephen Michell" w:date="2017-03-07T10:46:00Z"/>
                <w:rPrChange w:id="530" w:author="Stephen Michell" w:date="2017-03-07T10:55:00Z">
                  <w:rPr>
                    <w:ins w:id="531" w:author="Stephen Michell" w:date="2017-03-07T10:46:00Z"/>
                    <w:rFonts w:cstheme="minorHAnsi"/>
                    <w:b/>
                    <w:bCs/>
                    <w:sz w:val="20"/>
                    <w:szCs w:val="20"/>
                  </w:rPr>
                </w:rPrChange>
              </w:rPr>
              <w:pPrChange w:id="532" w:author="Stephen Michell" w:date="2017-03-07T10:55:00Z">
                <w:pPr>
                  <w:autoSpaceDE w:val="0"/>
                  <w:autoSpaceDN w:val="0"/>
                  <w:adjustRightInd w:val="0"/>
                  <w:spacing w:after="200" w:line="276" w:lineRule="auto"/>
                </w:pPr>
              </w:pPrChange>
            </w:pPr>
            <w:ins w:id="533" w:author="Stephen Michell" w:date="2017-03-07T10:53:00Z">
              <w:r w:rsidRPr="00B931C9">
                <w:t xml:space="preserve">Either avoid logic that depends on byte order or use the </w:t>
              </w:r>
              <w:proofErr w:type="gramStart"/>
              <w:r w:rsidRPr="00B931C9">
                <w:t>sys.byteorder</w:t>
              </w:r>
              <w:proofErr w:type="gramEnd"/>
              <w:r w:rsidRPr="00B931C9">
                <w:t xml:space="preserve"> variable and write the logic to account for byte order dependent on its value ('little' or 'big').</w:t>
              </w:r>
            </w:ins>
          </w:p>
        </w:tc>
        <w:tc>
          <w:tcPr>
            <w:tcW w:w="3063" w:type="dxa"/>
          </w:tcPr>
          <w:p w14:paraId="234F7578" w14:textId="6DF78101" w:rsidR="00371A8F" w:rsidRPr="00447BD1" w:rsidRDefault="00371A8F" w:rsidP="00371A8F">
            <w:pPr>
              <w:autoSpaceDE w:val="0"/>
              <w:autoSpaceDN w:val="0"/>
              <w:adjustRightInd w:val="0"/>
              <w:spacing w:after="200" w:line="276" w:lineRule="auto"/>
              <w:rPr>
                <w:ins w:id="534" w:author="Stephen Michell" w:date="2017-03-07T10:46:00Z"/>
                <w:rFonts w:cstheme="minorHAnsi"/>
                <w:bCs/>
                <w:sz w:val="20"/>
                <w:szCs w:val="20"/>
              </w:rPr>
            </w:pPr>
          </w:p>
        </w:tc>
      </w:tr>
      <w:tr w:rsidR="00371A8F" w14:paraId="446CC36A" w14:textId="77777777" w:rsidTr="001D0137">
        <w:trPr>
          <w:ins w:id="535" w:author="Stephen Michell" w:date="2017-03-07T10:46:00Z"/>
        </w:trPr>
        <w:tc>
          <w:tcPr>
            <w:tcW w:w="965" w:type="dxa"/>
          </w:tcPr>
          <w:p w14:paraId="31602F4C" w14:textId="77777777" w:rsidR="00371A8F" w:rsidRPr="00447BD1" w:rsidRDefault="00371A8F" w:rsidP="001D0137">
            <w:pPr>
              <w:autoSpaceDE w:val="0"/>
              <w:autoSpaceDN w:val="0"/>
              <w:adjustRightInd w:val="0"/>
              <w:spacing w:after="200" w:line="276" w:lineRule="auto"/>
              <w:rPr>
                <w:ins w:id="536" w:author="Stephen Michell" w:date="2017-03-07T10:46:00Z"/>
                <w:rFonts w:cstheme="minorHAnsi"/>
                <w:bCs/>
                <w:sz w:val="20"/>
                <w:szCs w:val="20"/>
              </w:rPr>
            </w:pPr>
            <w:ins w:id="537" w:author="Stephen Michell" w:date="2017-03-07T10:46:00Z">
              <w:r w:rsidRPr="00447BD1">
                <w:rPr>
                  <w:rFonts w:cstheme="minorHAnsi"/>
                  <w:bCs/>
                  <w:sz w:val="20"/>
                  <w:szCs w:val="20"/>
                </w:rPr>
                <w:t>8</w:t>
              </w:r>
            </w:ins>
          </w:p>
        </w:tc>
        <w:tc>
          <w:tcPr>
            <w:tcW w:w="6398" w:type="dxa"/>
          </w:tcPr>
          <w:p w14:paraId="52034CDA" w14:textId="59D4438B" w:rsidR="00371A8F" w:rsidRPr="00447BD1" w:rsidRDefault="00371A8F" w:rsidP="001D0137">
            <w:pPr>
              <w:autoSpaceDE w:val="0"/>
              <w:autoSpaceDN w:val="0"/>
              <w:adjustRightInd w:val="0"/>
              <w:spacing w:after="200" w:line="276" w:lineRule="auto"/>
              <w:rPr>
                <w:ins w:id="538" w:author="Stephen Michell" w:date="2017-03-07T10:46:00Z"/>
                <w:rFonts w:cstheme="minorHAnsi"/>
                <w:b/>
                <w:bCs/>
                <w:sz w:val="20"/>
                <w:szCs w:val="20"/>
              </w:rPr>
            </w:pPr>
            <w:ins w:id="539" w:author="Stephen Michell" w:date="2017-03-07T10:54:00Z">
              <w:r w:rsidRPr="00B931C9">
                <w:t>When launching parallel tasks don’t raise a BaseException subclass in</w:t>
              </w:r>
              <w:r>
                <w:t xml:space="preserve"> a callable in the Future class</w:t>
              </w:r>
            </w:ins>
          </w:p>
        </w:tc>
        <w:tc>
          <w:tcPr>
            <w:tcW w:w="3063" w:type="dxa"/>
          </w:tcPr>
          <w:p w14:paraId="63A823A8" w14:textId="23ABDB5F" w:rsidR="00371A8F" w:rsidRPr="00447BD1" w:rsidRDefault="00371A8F" w:rsidP="001D0137">
            <w:pPr>
              <w:autoSpaceDE w:val="0"/>
              <w:autoSpaceDN w:val="0"/>
              <w:adjustRightInd w:val="0"/>
              <w:spacing w:after="200" w:line="276" w:lineRule="auto"/>
              <w:rPr>
                <w:ins w:id="540" w:author="Stephen Michell" w:date="2017-03-07T10:46:00Z"/>
                <w:rFonts w:cstheme="minorHAnsi"/>
                <w:bCs/>
                <w:sz w:val="20"/>
                <w:szCs w:val="20"/>
              </w:rPr>
            </w:pPr>
          </w:p>
        </w:tc>
      </w:tr>
      <w:tr w:rsidR="00371A8F" w14:paraId="3B5E4C10" w14:textId="77777777" w:rsidTr="001D0137">
        <w:trPr>
          <w:ins w:id="541" w:author="Stephen Michell" w:date="2017-03-07T10:46:00Z"/>
        </w:trPr>
        <w:tc>
          <w:tcPr>
            <w:tcW w:w="965" w:type="dxa"/>
          </w:tcPr>
          <w:p w14:paraId="1B919C1E" w14:textId="725DF7D4" w:rsidR="00371A8F" w:rsidRPr="00447BD1" w:rsidRDefault="00566492" w:rsidP="001D0137">
            <w:pPr>
              <w:autoSpaceDE w:val="0"/>
              <w:autoSpaceDN w:val="0"/>
              <w:adjustRightInd w:val="0"/>
              <w:spacing w:after="200" w:line="276" w:lineRule="auto"/>
              <w:rPr>
                <w:ins w:id="542" w:author="Stephen Michell" w:date="2017-03-07T10:46:00Z"/>
                <w:rFonts w:cstheme="minorHAnsi"/>
                <w:bCs/>
                <w:sz w:val="20"/>
                <w:szCs w:val="20"/>
              </w:rPr>
            </w:pPr>
            <w:ins w:id="543" w:author="Stephen Michell" w:date="2017-09-22T09:39:00Z">
              <w:r>
                <w:rPr>
                  <w:rFonts w:cstheme="minorHAnsi"/>
                  <w:bCs/>
                  <w:sz w:val="20"/>
                  <w:szCs w:val="20"/>
                </w:rPr>
                <w:t>9</w:t>
              </w:r>
            </w:ins>
            <w:ins w:id="544" w:author="Stephen Michell" w:date="2017-03-07T10:46:00Z">
              <w:del w:id="545" w:author="Stephen Michell" w:date="2017-09-22T09:39:00Z">
                <w:r w:rsidR="00371A8F" w:rsidRPr="00447BD1" w:rsidDel="00566492">
                  <w:rPr>
                    <w:rFonts w:cstheme="minorHAnsi"/>
                    <w:bCs/>
                    <w:sz w:val="20"/>
                    <w:szCs w:val="20"/>
                  </w:rPr>
                  <w:delText>10</w:delText>
                </w:r>
              </w:del>
            </w:ins>
          </w:p>
        </w:tc>
        <w:tc>
          <w:tcPr>
            <w:tcW w:w="6398" w:type="dxa"/>
          </w:tcPr>
          <w:p w14:paraId="3C1EDFE0" w14:textId="3503016A" w:rsidR="00371A8F" w:rsidRPr="00447BD1" w:rsidRDefault="00371A8F" w:rsidP="001D0137">
            <w:pPr>
              <w:autoSpaceDE w:val="0"/>
              <w:autoSpaceDN w:val="0"/>
              <w:adjustRightInd w:val="0"/>
              <w:spacing w:after="200" w:line="276" w:lineRule="auto"/>
              <w:rPr>
                <w:ins w:id="546" w:author="Stephen Michell" w:date="2017-03-07T10:46:00Z"/>
                <w:rFonts w:cstheme="minorHAnsi"/>
                <w:b/>
                <w:bCs/>
                <w:sz w:val="20"/>
                <w:szCs w:val="20"/>
              </w:rPr>
            </w:pPr>
            <w:ins w:id="547" w:author="Stephen Michell" w:date="2017-03-07T10:54:00Z">
              <w:r w:rsidRPr="00B931C9">
                <w:t>Do not depend on the way Python may or may not optimize object references for small integer and string objects because it may vary for environments or even for releases in the same environment</w:t>
              </w:r>
            </w:ins>
            <w:ins w:id="548" w:author="Stephen Michell" w:date="2017-03-07T10:46:00Z">
              <w:r w:rsidRPr="00C32B15">
                <w:rPr>
                  <w:rFonts w:cstheme="minorHAnsi"/>
                  <w:sz w:val="20"/>
                  <w:szCs w:val="20"/>
                </w:rPr>
                <w:t>.</w:t>
              </w:r>
            </w:ins>
          </w:p>
        </w:tc>
        <w:tc>
          <w:tcPr>
            <w:tcW w:w="3063" w:type="dxa"/>
          </w:tcPr>
          <w:p w14:paraId="077F57F7" w14:textId="3C8546A7" w:rsidR="00371A8F" w:rsidRPr="00447BD1" w:rsidRDefault="00371A8F" w:rsidP="001D0137">
            <w:pPr>
              <w:autoSpaceDE w:val="0"/>
              <w:autoSpaceDN w:val="0"/>
              <w:adjustRightInd w:val="0"/>
              <w:spacing w:after="200" w:line="276" w:lineRule="auto"/>
              <w:rPr>
                <w:ins w:id="549" w:author="Stephen Michell" w:date="2017-03-07T10:46:00Z"/>
                <w:rFonts w:cstheme="minorHAnsi"/>
                <w:bCs/>
                <w:sz w:val="20"/>
                <w:szCs w:val="20"/>
              </w:rPr>
            </w:pPr>
          </w:p>
        </w:tc>
      </w:tr>
      <w:tr w:rsidR="00371A8F" w14:paraId="60D93565" w14:textId="77777777" w:rsidTr="001D0137">
        <w:trPr>
          <w:ins w:id="550" w:author="Stephen Michell" w:date="2017-03-07T10:46:00Z"/>
        </w:trPr>
        <w:tc>
          <w:tcPr>
            <w:tcW w:w="965" w:type="dxa"/>
          </w:tcPr>
          <w:p w14:paraId="686197C1" w14:textId="1560A5B1" w:rsidR="00371A8F" w:rsidRPr="00447BD1" w:rsidRDefault="00371A8F" w:rsidP="001D0137">
            <w:pPr>
              <w:autoSpaceDE w:val="0"/>
              <w:autoSpaceDN w:val="0"/>
              <w:adjustRightInd w:val="0"/>
              <w:spacing w:after="200" w:line="276" w:lineRule="auto"/>
              <w:rPr>
                <w:ins w:id="551" w:author="Stephen Michell" w:date="2017-03-07T10:46:00Z"/>
                <w:rFonts w:cstheme="minorHAnsi"/>
                <w:bCs/>
                <w:sz w:val="20"/>
                <w:szCs w:val="20"/>
              </w:rPr>
            </w:pPr>
            <w:ins w:id="552" w:author="Stephen Michell" w:date="2017-03-07T10:46:00Z">
              <w:r w:rsidRPr="00447BD1">
                <w:rPr>
                  <w:rFonts w:cstheme="minorHAnsi"/>
                  <w:bCs/>
                  <w:sz w:val="20"/>
                  <w:szCs w:val="20"/>
                </w:rPr>
                <w:t>1</w:t>
              </w:r>
            </w:ins>
            <w:ins w:id="553" w:author="Stephen Michell" w:date="2017-09-22T09:39:00Z">
              <w:r w:rsidR="00566492">
                <w:rPr>
                  <w:rFonts w:cstheme="minorHAnsi"/>
                  <w:bCs/>
                  <w:sz w:val="20"/>
                  <w:szCs w:val="20"/>
                </w:rPr>
                <w:t>0</w:t>
              </w:r>
            </w:ins>
            <w:ins w:id="554" w:author="Stephen Michell" w:date="2017-03-07T10:46:00Z">
              <w:del w:id="555" w:author="Stephen Michell" w:date="2017-09-22T09:39:00Z">
                <w:r w:rsidRPr="00447BD1" w:rsidDel="00566492">
                  <w:rPr>
                    <w:rFonts w:cstheme="minorHAnsi"/>
                    <w:bCs/>
                    <w:sz w:val="20"/>
                    <w:szCs w:val="20"/>
                  </w:rPr>
                  <w:delText>8</w:delText>
                </w:r>
              </w:del>
            </w:ins>
          </w:p>
        </w:tc>
        <w:tc>
          <w:tcPr>
            <w:tcW w:w="6398" w:type="dxa"/>
          </w:tcPr>
          <w:p w14:paraId="0307B1F7" w14:textId="77777777" w:rsidR="00371A8F" w:rsidRPr="00447BD1" w:rsidRDefault="00371A8F" w:rsidP="001D0137">
            <w:pPr>
              <w:autoSpaceDE w:val="0"/>
              <w:autoSpaceDN w:val="0"/>
              <w:adjustRightInd w:val="0"/>
              <w:spacing w:after="200" w:line="276" w:lineRule="auto"/>
              <w:rPr>
                <w:ins w:id="556" w:author="Stephen Michell" w:date="2017-03-07T10:46:00Z"/>
                <w:rFonts w:cstheme="minorHAnsi"/>
                <w:b/>
                <w:bCs/>
                <w:i/>
                <w:sz w:val="20"/>
                <w:szCs w:val="20"/>
              </w:rPr>
            </w:pPr>
            <w:ins w:id="557" w:author="Stephen Michell" w:date="2017-03-07T10:46:00Z">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ins>
          </w:p>
        </w:tc>
        <w:tc>
          <w:tcPr>
            <w:tcW w:w="3063" w:type="dxa"/>
          </w:tcPr>
          <w:p w14:paraId="7B21F5A2" w14:textId="37D1214A" w:rsidR="00371A8F" w:rsidRPr="00447BD1" w:rsidRDefault="00371A8F" w:rsidP="001D0137">
            <w:pPr>
              <w:autoSpaceDE w:val="0"/>
              <w:autoSpaceDN w:val="0"/>
              <w:adjustRightInd w:val="0"/>
              <w:spacing w:after="200" w:line="276" w:lineRule="auto"/>
              <w:rPr>
                <w:ins w:id="558" w:author="Stephen Michell" w:date="2017-03-07T10:46:00Z"/>
                <w:rFonts w:cstheme="minorHAnsi"/>
                <w:bCs/>
                <w:sz w:val="20"/>
                <w:szCs w:val="20"/>
              </w:rPr>
            </w:pPr>
          </w:p>
        </w:tc>
      </w:tr>
      <w:tr w:rsidR="00371A8F" w:rsidDel="00566492" w14:paraId="0A9CE9A8" w14:textId="45EAA0BF" w:rsidTr="001D0137">
        <w:trPr>
          <w:ins w:id="559" w:author="Stephen Michell" w:date="2017-03-07T10:46:00Z"/>
          <w:del w:id="560" w:author="Stephen Michell" w:date="2017-09-22T09:38:00Z"/>
        </w:trPr>
        <w:tc>
          <w:tcPr>
            <w:tcW w:w="965" w:type="dxa"/>
          </w:tcPr>
          <w:p w14:paraId="07E2531D" w14:textId="00621D33" w:rsidR="00371A8F" w:rsidRPr="00447BD1" w:rsidDel="00566492" w:rsidRDefault="00371A8F" w:rsidP="001D0137">
            <w:pPr>
              <w:autoSpaceDE w:val="0"/>
              <w:autoSpaceDN w:val="0"/>
              <w:adjustRightInd w:val="0"/>
              <w:spacing w:after="200" w:line="276" w:lineRule="auto"/>
              <w:rPr>
                <w:ins w:id="561" w:author="Stephen Michell" w:date="2017-03-07T10:46:00Z"/>
                <w:del w:id="562" w:author="Stephen Michell" w:date="2017-09-22T09:38:00Z"/>
                <w:rFonts w:cstheme="minorHAnsi"/>
                <w:bCs/>
                <w:sz w:val="20"/>
                <w:szCs w:val="20"/>
              </w:rPr>
            </w:pPr>
            <w:ins w:id="563" w:author="Stephen Michell" w:date="2017-03-07T10:46:00Z">
              <w:del w:id="564" w:author="Stephen Michell" w:date="2017-09-22T09:38:00Z">
                <w:r w:rsidRPr="00447BD1" w:rsidDel="00566492">
                  <w:rPr>
                    <w:rFonts w:cstheme="minorHAnsi"/>
                    <w:bCs/>
                    <w:sz w:val="20"/>
                    <w:szCs w:val="20"/>
                  </w:rPr>
                  <w:delText>19</w:delText>
                </w:r>
              </w:del>
            </w:ins>
          </w:p>
        </w:tc>
        <w:tc>
          <w:tcPr>
            <w:tcW w:w="6398" w:type="dxa"/>
          </w:tcPr>
          <w:p w14:paraId="109B36D6" w14:textId="5357D30A" w:rsidR="00371A8F" w:rsidRPr="00447BD1" w:rsidDel="00566492" w:rsidRDefault="00371A8F" w:rsidP="001D0137">
            <w:pPr>
              <w:rPr>
                <w:ins w:id="565" w:author="Stephen Michell" w:date="2017-03-07T10:46:00Z"/>
                <w:del w:id="566" w:author="Stephen Michell" w:date="2017-09-22T09:38:00Z"/>
                <w:rFonts w:cstheme="minorHAnsi"/>
                <w:b/>
                <w:bCs/>
                <w:sz w:val="20"/>
                <w:szCs w:val="20"/>
              </w:rPr>
            </w:pPr>
            <w:ins w:id="567" w:author="Stephen Michell" w:date="2017-03-07T10:46:00Z">
              <w:del w:id="568" w:author="Stephen Michell" w:date="2017-09-22T09:38:00Z">
                <w:r w:rsidRPr="00447BD1" w:rsidDel="00566492">
                  <w:rPr>
                    <w:rFonts w:cstheme="minorHAnsi"/>
                    <w:sz w:val="20"/>
                    <w:szCs w:val="20"/>
                  </w:rPr>
                  <w:delText>Avoid fall-through from one case (or switch) statement into the following case statement: if a fall-through is necessary then provide a comment to inform the reader that it is intentional.</w:delText>
                </w:r>
              </w:del>
            </w:ins>
          </w:p>
        </w:tc>
        <w:tc>
          <w:tcPr>
            <w:tcW w:w="3063" w:type="dxa"/>
          </w:tcPr>
          <w:p w14:paraId="2D93652B" w14:textId="6B480B69" w:rsidR="00371A8F" w:rsidRPr="00447BD1" w:rsidDel="00566492" w:rsidRDefault="00371A8F" w:rsidP="001D0137">
            <w:pPr>
              <w:autoSpaceDE w:val="0"/>
              <w:autoSpaceDN w:val="0"/>
              <w:adjustRightInd w:val="0"/>
              <w:spacing w:after="200" w:line="276" w:lineRule="auto"/>
              <w:rPr>
                <w:ins w:id="569" w:author="Stephen Michell" w:date="2017-03-07T10:46:00Z"/>
                <w:del w:id="570" w:author="Stephen Michell" w:date="2017-09-22T09:38:00Z"/>
                <w:rFonts w:cstheme="minorHAnsi"/>
                <w:bCs/>
                <w:sz w:val="20"/>
                <w:szCs w:val="20"/>
              </w:rPr>
            </w:pPr>
          </w:p>
        </w:tc>
      </w:tr>
      <w:tr w:rsidR="00371A8F" w14:paraId="4E1EBB6A" w14:textId="77777777" w:rsidTr="001D0137">
        <w:trPr>
          <w:ins w:id="571" w:author="Stephen Michell" w:date="2017-03-07T10:46:00Z"/>
        </w:trPr>
        <w:tc>
          <w:tcPr>
            <w:tcW w:w="965" w:type="dxa"/>
          </w:tcPr>
          <w:p w14:paraId="40BC8D00" w14:textId="6339287A" w:rsidR="00371A8F" w:rsidRPr="00447BD1" w:rsidRDefault="00566492" w:rsidP="001D0137">
            <w:pPr>
              <w:autoSpaceDE w:val="0"/>
              <w:autoSpaceDN w:val="0"/>
              <w:adjustRightInd w:val="0"/>
              <w:spacing w:after="200" w:line="276" w:lineRule="auto"/>
              <w:rPr>
                <w:ins w:id="572" w:author="Stephen Michell" w:date="2017-03-07T10:46:00Z"/>
                <w:rFonts w:cstheme="minorHAnsi"/>
                <w:bCs/>
                <w:sz w:val="20"/>
                <w:szCs w:val="20"/>
              </w:rPr>
            </w:pPr>
            <w:ins w:id="573" w:author="Stephen Michell" w:date="2017-09-22T09:39:00Z">
              <w:r>
                <w:rPr>
                  <w:rFonts w:cstheme="minorHAnsi"/>
                  <w:bCs/>
                  <w:sz w:val="20"/>
                  <w:szCs w:val="20"/>
                </w:rPr>
                <w:t>11</w:t>
              </w:r>
            </w:ins>
            <w:ins w:id="574" w:author="Stephen Michell" w:date="2017-03-07T10:46:00Z">
              <w:del w:id="575" w:author="Stephen Michell" w:date="2017-09-22T09:39:00Z">
                <w:r w:rsidR="00371A8F" w:rsidRPr="00447BD1" w:rsidDel="00566492">
                  <w:rPr>
                    <w:rFonts w:cstheme="minorHAnsi"/>
                    <w:bCs/>
                    <w:sz w:val="20"/>
                    <w:szCs w:val="20"/>
                  </w:rPr>
                  <w:delText>20</w:delText>
                </w:r>
              </w:del>
            </w:ins>
          </w:p>
        </w:tc>
        <w:tc>
          <w:tcPr>
            <w:tcW w:w="6398" w:type="dxa"/>
          </w:tcPr>
          <w:p w14:paraId="1C7A10F8" w14:textId="77777777" w:rsidR="00371A8F" w:rsidRPr="00447BD1" w:rsidRDefault="00371A8F" w:rsidP="001D0137">
            <w:pPr>
              <w:autoSpaceDE w:val="0"/>
              <w:autoSpaceDN w:val="0"/>
              <w:adjustRightInd w:val="0"/>
              <w:spacing w:after="200" w:line="276" w:lineRule="auto"/>
              <w:rPr>
                <w:ins w:id="576" w:author="Stephen Michell" w:date="2017-03-07T10:46:00Z"/>
                <w:rFonts w:cstheme="minorHAnsi"/>
                <w:b/>
                <w:bCs/>
                <w:sz w:val="20"/>
                <w:szCs w:val="20"/>
              </w:rPr>
            </w:pPr>
            <w:ins w:id="577" w:author="Stephen Michell" w:date="2017-03-07T10:46:00Z">
              <w:r w:rsidRPr="00447BD1">
                <w:rPr>
                  <w:sz w:val="20"/>
                  <w:szCs w:val="20"/>
                </w:rPr>
                <w:t>Do not use floating-point arithmetic when integers or booleans would suffice</w:t>
              </w:r>
              <w:r w:rsidRPr="00592F4E">
                <w:rPr>
                  <w:sz w:val="20"/>
                  <w:szCs w:val="20"/>
                </w:rPr>
                <w:t xml:space="preserve">, </w:t>
              </w:r>
              <w:r w:rsidRPr="00C32B15">
                <w:rPr>
                  <w:color w:val="FF0000"/>
                  <w:sz w:val="20"/>
                  <w:szCs w:val="20"/>
                </w:rPr>
                <w:t>especially for counters associated with program flow, such as loop control variables.</w:t>
              </w:r>
            </w:ins>
          </w:p>
        </w:tc>
        <w:tc>
          <w:tcPr>
            <w:tcW w:w="3063" w:type="dxa"/>
          </w:tcPr>
          <w:p w14:paraId="11E9B703" w14:textId="5960B47D" w:rsidR="00371A8F" w:rsidRPr="00447BD1" w:rsidRDefault="00371A8F" w:rsidP="001D0137">
            <w:pPr>
              <w:autoSpaceDE w:val="0"/>
              <w:autoSpaceDN w:val="0"/>
              <w:adjustRightInd w:val="0"/>
              <w:spacing w:after="200" w:line="276" w:lineRule="auto"/>
              <w:rPr>
                <w:ins w:id="578" w:author="Stephen Michell" w:date="2017-03-07T10:46:00Z"/>
                <w:rFonts w:cstheme="minorHAnsi"/>
                <w:bCs/>
                <w:sz w:val="20"/>
                <w:szCs w:val="20"/>
              </w:rPr>
            </w:pPr>
          </w:p>
        </w:tc>
      </w:tr>
      <w:tr w:rsidR="00371A8F" w14:paraId="61BC2EF7" w14:textId="77777777" w:rsidTr="001D0137">
        <w:trPr>
          <w:trHeight w:val="236"/>
          <w:ins w:id="579" w:author="Stephen Michell" w:date="2017-03-07T10:46:00Z"/>
        </w:trPr>
        <w:tc>
          <w:tcPr>
            <w:tcW w:w="965" w:type="dxa"/>
          </w:tcPr>
          <w:p w14:paraId="0C08BCBC" w14:textId="61EF17F8" w:rsidR="00371A8F" w:rsidRPr="00447BD1" w:rsidRDefault="00566492" w:rsidP="001D0137">
            <w:pPr>
              <w:autoSpaceDE w:val="0"/>
              <w:autoSpaceDN w:val="0"/>
              <w:adjustRightInd w:val="0"/>
              <w:spacing w:after="200" w:line="276" w:lineRule="auto"/>
              <w:rPr>
                <w:ins w:id="580" w:author="Stephen Michell" w:date="2017-03-07T10:46:00Z"/>
                <w:rFonts w:cstheme="minorHAnsi"/>
                <w:bCs/>
                <w:sz w:val="20"/>
                <w:szCs w:val="20"/>
              </w:rPr>
            </w:pPr>
            <w:ins w:id="581" w:author="Stephen Michell" w:date="2017-09-22T09:39:00Z">
              <w:r>
                <w:rPr>
                  <w:rFonts w:cstheme="minorHAnsi"/>
                  <w:bCs/>
                  <w:sz w:val="20"/>
                  <w:szCs w:val="20"/>
                </w:rPr>
                <w:t>12</w:t>
              </w:r>
            </w:ins>
            <w:ins w:id="582" w:author="Stephen Michell" w:date="2017-03-07T10:46:00Z">
              <w:del w:id="583" w:author="Stephen Michell" w:date="2017-09-22T09:39:00Z">
                <w:r w:rsidR="00371A8F" w:rsidRPr="00447BD1" w:rsidDel="00566492">
                  <w:rPr>
                    <w:rFonts w:cstheme="minorHAnsi"/>
                    <w:bCs/>
                    <w:sz w:val="20"/>
                    <w:szCs w:val="20"/>
                  </w:rPr>
                  <w:delText>21</w:delText>
                </w:r>
              </w:del>
            </w:ins>
          </w:p>
        </w:tc>
        <w:tc>
          <w:tcPr>
            <w:tcW w:w="6398" w:type="dxa"/>
          </w:tcPr>
          <w:p w14:paraId="463D2900" w14:textId="77777777" w:rsidR="00371A8F" w:rsidRPr="00447BD1" w:rsidRDefault="00371A8F" w:rsidP="001D0137">
            <w:pPr>
              <w:spacing w:after="200" w:line="276" w:lineRule="auto"/>
              <w:rPr>
                <w:ins w:id="584" w:author="Stephen Michell" w:date="2017-03-07T10:46:00Z"/>
                <w:b/>
                <w:i/>
                <w:snapToGrid w:val="0"/>
                <w:sz w:val="20"/>
                <w:szCs w:val="20"/>
                <w:lang w:val="en"/>
              </w:rPr>
            </w:pPr>
            <w:ins w:id="585" w:author="Stephen Michell" w:date="2017-03-07T10:46:00Z">
              <w:r w:rsidRPr="00447BD1">
                <w:rPr>
                  <w:rFonts w:cstheme="minorHAnsi"/>
                  <w:sz w:val="20"/>
                  <w:szCs w:val="20"/>
                </w:rPr>
                <w:t xml:space="preserve">Sanitize, erase or encrypt data that will be visible to others (for example, freed memory, transmitted </w:t>
              </w:r>
              <w:commentRangeStart w:id="586"/>
              <w:r w:rsidRPr="00447BD1">
                <w:rPr>
                  <w:rFonts w:cstheme="minorHAnsi"/>
                  <w:sz w:val="20"/>
                  <w:szCs w:val="20"/>
                </w:rPr>
                <w:t>data</w:t>
              </w:r>
              <w:commentRangeEnd w:id="586"/>
              <w:r w:rsidRPr="00447BD1">
                <w:rPr>
                  <w:rStyle w:val="CommentReference"/>
                  <w:sz w:val="20"/>
                  <w:szCs w:val="20"/>
                </w:rPr>
                <w:commentReference w:id="586"/>
              </w:r>
              <w:r w:rsidRPr="00447BD1">
                <w:rPr>
                  <w:rFonts w:cstheme="minorHAnsi"/>
                  <w:sz w:val="20"/>
                  <w:szCs w:val="20"/>
                </w:rPr>
                <w:t>).</w:t>
              </w:r>
              <w:r w:rsidRPr="00447BD1" w:rsidDel="00A06A37">
                <w:rPr>
                  <w:rFonts w:eastAsia="Times New Roman"/>
                  <w:b/>
                  <w:bCs/>
                  <w:sz w:val="20"/>
                  <w:szCs w:val="20"/>
                </w:rPr>
                <w:t xml:space="preserve"> </w:t>
              </w:r>
            </w:ins>
          </w:p>
        </w:tc>
        <w:tc>
          <w:tcPr>
            <w:tcW w:w="3063" w:type="dxa"/>
          </w:tcPr>
          <w:p w14:paraId="3BB9CB61" w14:textId="5E3C5888" w:rsidR="00371A8F" w:rsidRPr="00447BD1" w:rsidRDefault="00371A8F" w:rsidP="001D0137">
            <w:pPr>
              <w:autoSpaceDE w:val="0"/>
              <w:autoSpaceDN w:val="0"/>
              <w:adjustRightInd w:val="0"/>
              <w:spacing w:after="200" w:line="276" w:lineRule="auto"/>
              <w:rPr>
                <w:ins w:id="587" w:author="Stephen Michell" w:date="2017-03-07T10:46:00Z"/>
                <w:rFonts w:cstheme="minorHAnsi"/>
                <w:bCs/>
                <w:sz w:val="20"/>
                <w:szCs w:val="20"/>
              </w:rPr>
            </w:pPr>
          </w:p>
        </w:tc>
      </w:tr>
    </w:tbl>
    <w:p w14:paraId="0B6294B2" w14:textId="77777777" w:rsidR="00371A8F" w:rsidRDefault="00371A8F" w:rsidP="00371A8F">
      <w:pPr>
        <w:rPr>
          <w:ins w:id="588" w:author="Stephen Michell" w:date="2017-03-07T10:46:00Z"/>
        </w:rPr>
      </w:pPr>
    </w:p>
    <w:p w14:paraId="5FEF37C5" w14:textId="77777777" w:rsidR="00371A8F" w:rsidRDefault="00371A8F" w:rsidP="00371A8F">
      <w:pPr>
        <w:rPr>
          <w:ins w:id="589" w:author="Stephen Michell" w:date="2017-03-07T10:46:00Z"/>
        </w:rPr>
      </w:pPr>
    </w:p>
    <w:p w14:paraId="01077248" w14:textId="77777777" w:rsidR="00371A8F" w:rsidRPr="00371A8F" w:rsidRDefault="00371A8F">
      <w:pPr>
        <w:pPrChange w:id="590" w:author="Santiago Urueña" w:date="2015-05-26T12:19:00Z">
          <w:pPr>
            <w:pStyle w:val="Heading1"/>
          </w:pPr>
        </w:pPrChange>
      </w:pPr>
    </w:p>
    <w:p w14:paraId="05EDAA17" w14:textId="77777777" w:rsidR="006E7DB9" w:rsidRPr="00B50B51" w:rsidRDefault="006E7DB9" w:rsidP="009866F9">
      <w:pPr>
        <w:pStyle w:val="Heading1"/>
      </w:pPr>
      <w:bookmarkStart w:id="591" w:name="_Toc496680688"/>
      <w:r>
        <w:t>6. Specific Guidance for Python</w:t>
      </w:r>
      <w:bookmarkEnd w:id="591"/>
    </w:p>
    <w:p w14:paraId="09A2EDC1" w14:textId="77777777" w:rsidR="006E7DB9" w:rsidRDefault="006E7DB9" w:rsidP="006E7DB9">
      <w:pPr>
        <w:pStyle w:val="Heading2"/>
      </w:pPr>
      <w:bookmarkStart w:id="592" w:name="_Toc496680689"/>
      <w:r>
        <w:t>6.1 General</w:t>
      </w:r>
      <w:bookmarkEnd w:id="592"/>
      <w:r>
        <w:t xml:space="preserve"> </w:t>
      </w:r>
    </w:p>
    <w:p w14:paraId="4A87BDD5" w14:textId="77777777" w:rsidR="006E7DB9" w:rsidRDefault="006E7DB9">
      <w:pPr>
        <w:pPrChange w:id="593" w:author="Santiago Urueña" w:date="2015-05-26T12:21:00Z">
          <w:pPr>
            <w:pStyle w:val="Heading2"/>
          </w:pPr>
        </w:pPrChange>
      </w:pPr>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TR. </w:t>
      </w:r>
    </w:p>
    <w:p w14:paraId="70A1F488" w14:textId="77777777" w:rsidR="00857D83" w:rsidRDefault="00857D83" w:rsidP="00857D83"/>
    <w:p w14:paraId="1700DC25" w14:textId="7B9ED0BB" w:rsidR="00857D83" w:rsidRDefault="00857D83" w:rsidP="00857D83">
      <w:pPr>
        <w:rPr>
          <w:i/>
        </w:rPr>
      </w:pPr>
      <w:r>
        <w:rPr>
          <w:i/>
        </w:rPr>
        <w:t>Say something about the changes from Python 2 to Python 3, not backwards compatible.</w:t>
      </w:r>
    </w:p>
    <w:p w14:paraId="16BA8B33" w14:textId="1B6642C4" w:rsidR="00857D83" w:rsidRPr="00857D83" w:rsidRDefault="00857D83" w:rsidP="00857D83">
      <w:pPr>
        <w:rPr>
          <w:i/>
        </w:rPr>
      </w:pPr>
      <w:r>
        <w:rPr>
          <w:i/>
        </w:rPr>
        <w:t>How do we treat libraries?</w:t>
      </w:r>
      <w:r w:rsidR="00C403E8">
        <w:rPr>
          <w:i/>
        </w:rPr>
        <w:t xml:space="preserve"> Python has many libraries that essentially change the programming paradigm.</w:t>
      </w:r>
    </w:p>
    <w:p w14:paraId="548A8179" w14:textId="77777777" w:rsidR="004C770C" w:rsidRPr="00CD6A7E" w:rsidRDefault="006E7DB9" w:rsidP="004C770C">
      <w:pPr>
        <w:pStyle w:val="Heading2"/>
        <w:rPr>
          <w:lang w:bidi="en-US"/>
        </w:rPr>
      </w:pPr>
      <w:bookmarkStart w:id="594" w:name="_Ref420411525"/>
      <w:bookmarkStart w:id="595" w:name="_Toc496680690"/>
      <w:ins w:id="596" w:author="Santiago Urueña" w:date="2015-05-26T12:20:00Z">
        <w:r>
          <w:rPr>
            <w:lang w:bidi="en-US"/>
          </w:rPr>
          <w:lastRenderedPageBreak/>
          <w:t>6.</w:t>
        </w:r>
      </w:ins>
      <w:ins w:id="597" w:author="Santiago Urueña" w:date="2015-05-26T12:21:00Z">
        <w:r>
          <w:rPr>
            <w:lang w:bidi="en-US"/>
          </w:rPr>
          <w:t>2</w:t>
        </w:r>
      </w:ins>
      <w:del w:id="598" w:author="Santiago Urueña" w:date="2015-05-26T12:20:00Z">
        <w:r w:rsidR="00026C6C" w:rsidDel="006E7DB9">
          <w:rPr>
            <w:lang w:bidi="en-US"/>
          </w:rPr>
          <w:delText>E</w:delText>
        </w:r>
        <w:r w:rsidR="004C770C" w:rsidRPr="00CD6A7E" w:rsidDel="006E7DB9">
          <w:rPr>
            <w:lang w:bidi="en-US"/>
          </w:rPr>
          <w:delText>.3</w:delText>
        </w:r>
      </w:del>
      <w:r w:rsidR="00AD5842">
        <w:rPr>
          <w:lang w:bidi="en-US"/>
        </w:rPr>
        <w:t xml:space="preserve"> </w:t>
      </w:r>
      <w:r w:rsidR="004C770C" w:rsidRPr="00CD6A7E">
        <w:rPr>
          <w:lang w:bidi="en-US"/>
        </w:rPr>
        <w:t>Type System [IHN]</w:t>
      </w:r>
      <w:bookmarkEnd w:id="454"/>
      <w:bookmarkEnd w:id="594"/>
      <w:bookmarkEnd w:id="595"/>
    </w:p>
    <w:p w14:paraId="6095EAC7" w14:textId="77777777" w:rsidR="004C770C" w:rsidRPr="00CD6A7E" w:rsidRDefault="006E7DB9" w:rsidP="009866F9">
      <w:pPr>
        <w:pStyle w:val="Heading3"/>
        <w:rPr>
          <w:lang w:bidi="en-US"/>
        </w:rPr>
      </w:pPr>
      <w:ins w:id="599" w:author="Santiago Urueña" w:date="2015-05-26T12:21:00Z">
        <w:r>
          <w:rPr>
            <w:lang w:bidi="en-US"/>
          </w:rPr>
          <w:t>6.2</w:t>
        </w:r>
      </w:ins>
      <w:del w:id="600" w:author="Santiago Urueña" w:date="2015-05-26T12:21:00Z">
        <w:r w:rsidR="00026C6C" w:rsidDel="006E7DB9">
          <w:rPr>
            <w:lang w:bidi="en-US"/>
          </w:rPr>
          <w:delText>E</w:delText>
        </w:r>
        <w:r w:rsidR="004C770C" w:rsidRPr="00CD6A7E" w:rsidDel="006E7DB9">
          <w:rPr>
            <w:lang w:bidi="en-US"/>
          </w:rPr>
          <w:delText>.3</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601"/>
      <w:r w:rsidR="004C770C" w:rsidRPr="00CD6A7E">
        <w:rPr>
          <w:lang w:bidi="en-US"/>
        </w:rPr>
        <w:t>language</w:t>
      </w:r>
      <w:commentRangeEnd w:id="601"/>
      <w:r w:rsidR="00566492">
        <w:rPr>
          <w:rStyle w:val="CommentReference"/>
          <w:rFonts w:asciiTheme="minorHAnsi" w:eastAsiaTheme="minorEastAsia" w:hAnsiTheme="minorHAnsi" w:cstheme="minorBidi"/>
          <w:b w:val="0"/>
          <w:bCs w:val="0"/>
        </w:rPr>
        <w:commentReference w:id="601"/>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77777777" w:rsidR="004C770C" w:rsidRPr="00CD6A7E" w:rsidRDefault="004C770C" w:rsidP="004C770C">
      <w:r w:rsidRPr="00CD6A7E">
        <w:t>Variables are created when they are first assigned a value (</w:t>
      </w:r>
      <w:r>
        <w:t xml:space="preserve">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02" w:author="Stephen Michell" w:date="2017-11-20T10:29:00Z">
        <w:r w:rsidR="00874C71" w:rsidRPr="00874C71">
          <w:rPr>
            <w:rStyle w:val="hyperChar"/>
            <w:rFonts w:eastAsiaTheme="minorEastAsia"/>
            <w:rPrChange w:id="603" w:author="Stephen Michell" w:date="2017-11-20T10:29:00Z">
              <w:rPr>
                <w:lang w:bidi="en-US"/>
              </w:rPr>
            </w:rPrChange>
          </w:rPr>
          <w:t>6.17 Choice of Clear Names [NAI]</w:t>
        </w:r>
      </w:ins>
      <w:ins w:id="604" w:author="Stephen Michell" w:date="2017-11-06T16:05:00Z">
        <w:del w:id="605" w:author="Stephen Michell" w:date="2017-11-20T10:29:00Z">
          <w:r w:rsidR="00337F19" w:rsidRPr="00337F19" w:rsidDel="00874C71">
            <w:rPr>
              <w:rStyle w:val="hyperChar"/>
              <w:rFonts w:eastAsiaTheme="minorEastAsia"/>
              <w:rPrChange w:id="606" w:author="Stephen Michell" w:date="2017-11-06T16:05:00Z">
                <w:rPr>
                  <w:lang w:bidi="en-US"/>
                </w:rPr>
              </w:rPrChange>
            </w:rPr>
            <w:delText>6.17 Choice of Clear Names [NAI]</w:delText>
          </w:r>
        </w:del>
      </w:ins>
      <w:ins w:id="607" w:author="Stephen Michell" w:date="2017-04-09T18:33:00Z">
        <w:del w:id="608" w:author="Stephen Michell" w:date="2017-11-20T10:29:00Z">
          <w:r w:rsidR="002F48ED" w:rsidRPr="002F48ED" w:rsidDel="00874C71">
            <w:rPr>
              <w:rStyle w:val="hyperChar"/>
              <w:rFonts w:eastAsiaTheme="minorEastAsia"/>
              <w:rPrChange w:id="609" w:author="Stephen Michell" w:date="2017-04-09T18:33:00Z">
                <w:rPr>
                  <w:lang w:bidi="en-US"/>
                </w:rPr>
              </w:rPrChange>
            </w:rPr>
            <w:delText>6.17 Choice of Clear Names [NAI]</w:delText>
          </w:r>
        </w:del>
      </w:ins>
      <w:ins w:id="610" w:author="Santiago Urueña" w:date="2015-05-26T13:39:00Z">
        <w:del w:id="611" w:author="Stephen Michell" w:date="2017-11-20T10:29:00Z">
          <w:r w:rsidR="00C07348" w:rsidRPr="00C07348" w:rsidDel="00874C71">
            <w:rPr>
              <w:rStyle w:val="hyperChar"/>
              <w:rFonts w:eastAsiaTheme="minorEastAsia"/>
              <w:rPrChange w:id="612" w:author="Santiago Urueña" w:date="2015-05-26T13:39:00Z">
                <w:rPr>
                  <w:lang w:bidi="en-US"/>
                </w:rPr>
              </w:rPrChange>
            </w:rPr>
            <w:delText>6.18 Choice of Clear Names [NAI]</w:delText>
          </w:r>
        </w:del>
      </w:ins>
      <w:del w:id="613" w:author="Stephen Michell" w:date="2017-11-20T10:29:00Z">
        <w:r w:rsidR="009D2A05" w:rsidRPr="0007492D" w:rsidDel="00874C71">
          <w:rPr>
            <w:rStyle w:val="hyperChar"/>
            <w:rFonts w:eastAsiaTheme="minorEastAsia"/>
          </w:rPr>
          <w:delText>E.19 Choice of Clear Names [NAI]</w:delText>
        </w:r>
      </w:del>
      <w:r w:rsidR="00EA3DAB" w:rsidRPr="0071177D">
        <w:rPr>
          <w:rStyle w:val="hyperChar"/>
          <w:rFonts w:eastAsiaTheme="minorEastAsia"/>
        </w:rPr>
        <w:fldChar w:fldCharType="end"/>
      </w:r>
      <w:r>
        <w:t xml:space="preserve"> for </w:t>
      </w:r>
      <w:r w:rsidRPr="00CD6A7E">
        <w:t>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a == </w:t>
      </w:r>
      <w:proofErr w:type="gramStart"/>
      <w:r w:rsidRPr="00CD6A7E">
        <w:rPr>
          <w:rFonts w:ascii="Courier New" w:eastAsia="Times New Roman" w:hAnsi="Courier New" w:cs="Courier New"/>
          <w:kern w:val="28"/>
        </w:rPr>
        <w:t>1 :</w:t>
      </w:r>
      <w:proofErr w:type="gramEnd"/>
      <w:r w:rsidRPr="00CD6A7E">
        <w:rPr>
          <w:rFonts w:ascii="Courier New" w:eastAsia="Times New Roman" w:hAnsi="Courier New" w:cs="Courier New"/>
          <w:kern w:val="28"/>
        </w:rPr>
        <w:t xml:space="preserve">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a,b</w:t>
      </w:r>
      <w:proofErr w:type="gramEnd"/>
      <w:r w:rsidRPr="00CD6A7E">
        <w:rPr>
          <w:rFonts w:ascii="Courier New" w:eastAsia="Times New Roman" w:hAnsi="Courier New" w:cs="Courier New"/>
          <w:kern w:val="28"/>
        </w:rPr>
        <w:t>)#=&gt;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77777777" w:rsidR="004C770C" w:rsidRPr="00CD6A7E" w:rsidRDefault="004C770C" w:rsidP="004C770C">
      <w:r w:rsidRPr="00CD6A7E">
        <w:lastRenderedPageBreak/>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b = </w:t>
      </w:r>
      <w:proofErr w:type="gramStart"/>
      <w:r w:rsidRPr="00CD6A7E">
        <w:rPr>
          <w:rFonts w:ascii="Courier New" w:eastAsia="Times New Roman" w:hAnsi="Courier New" w:cs="Courier New"/>
          <w:kern w:val="28"/>
        </w:rPr>
        <w:t>float(</w:t>
      </w:r>
      <w:proofErr w:type="gramEnd"/>
      <w:r w:rsidRPr="00CD6A7E">
        <w:rPr>
          <w:rFonts w:ascii="Courier New" w:eastAsia="Times New Roman" w:hAnsi="Courier New" w:cs="Courier New"/>
          <w:kern w:val="28"/>
        </w:rPr>
        <w: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 = </w:t>
      </w: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w:t>
      </w:r>
      <w:proofErr w:type="gramStart"/>
      <w:r w:rsidRPr="00CD6A7E">
        <w:rPr>
          <w:rFonts w:ascii="Courier New" w:eastAsia="Times New Roman" w:hAnsi="Courier New" w:cs="Courier New"/>
          <w:kern w:val="28"/>
        </w:rPr>
        <w:t>str(</w:t>
      </w:r>
      <w:proofErr w:type="gramEnd"/>
      <w:r w:rsidRPr="00CD6A7E">
        <w:rPr>
          <w:rFonts w:ascii="Courier New" w:eastAsia="Times New Roman" w:hAnsi="Courier New" w:cs="Courier New"/>
          <w:kern w:val="28"/>
        </w:rPr>
        <w:t xml:space="preserve">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 = ord(</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w:t>
      </w:r>
      <w:proofErr w:type="gramStart"/>
      <w:r w:rsidRPr="00CD6A7E">
        <w:rPr>
          <w:rFonts w:ascii="Courier New" w:eastAsia="Times New Roman" w:hAnsi="Courier New" w:cs="Courier New"/>
          <w:kern w:val="28"/>
        </w:rPr>
        <w:t>chr(</w:t>
      </w:r>
      <w:proofErr w:type="gramEnd"/>
      <w:r w:rsidRPr="00CD6A7E">
        <w:rPr>
          <w:rFonts w:ascii="Courier New" w:eastAsia="Times New Roman" w:hAnsi="Courier New" w:cs="Courier New"/>
          <w:kern w:val="28"/>
        </w:rPr>
        <w:t xml:space="preserve">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abc</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w:t>
      </w:r>
      <w:proofErr w:type="gramStart"/>
      <w:r w:rsidRPr="00CD6A7E">
        <w:rPr>
          <w:rFonts w:ascii="Courier New" w:eastAsia="Times New Roman" w:hAnsi="Courier New" w:cs="Courier New"/>
          <w:kern w:val="28"/>
        </w:rPr>
        <w:t>isinstance(</w:t>
      </w:r>
      <w:proofErr w:type="gramEnd"/>
      <w:r w:rsidRPr="00CD6A7E">
        <w:rPr>
          <w:rFonts w:ascii="Courier New" w:eastAsia="Times New Roman" w:hAnsi="Courier New" w:cs="Courier New"/>
          <w:kern w:val="28"/>
        </w:rPr>
        <w:t>a, str):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77777777" w:rsidR="004C770C" w:rsidRPr="00CD6A7E"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59424463" w14:textId="77777777" w:rsidR="004C770C" w:rsidRPr="00CD6A7E" w:rsidRDefault="00026C6C" w:rsidP="009866F9">
      <w:pPr>
        <w:pStyle w:val="Heading3"/>
        <w:rPr>
          <w:lang w:bidi="en-US"/>
        </w:rPr>
      </w:pPr>
      <w:del w:id="614" w:author="Santiago Urueña" w:date="2015-05-26T12:21:00Z">
        <w:r w:rsidDel="001456BA">
          <w:rPr>
            <w:lang w:bidi="en-US"/>
          </w:rPr>
          <w:delText>E</w:delText>
        </w:r>
        <w:r w:rsidR="004C770C" w:rsidRPr="00CD6A7E" w:rsidDel="001456BA">
          <w:rPr>
            <w:lang w:bidi="en-US"/>
          </w:rPr>
          <w:delText>.3</w:delText>
        </w:r>
      </w:del>
      <w:ins w:id="615" w:author="Santiago Urueña" w:date="2015-05-26T12:21:00Z">
        <w:r w:rsidR="001456BA">
          <w:rPr>
            <w:lang w:bidi="en-US"/>
          </w:rPr>
          <w:t>6.2</w:t>
        </w:r>
      </w:ins>
      <w:r w:rsidR="004C770C" w:rsidRPr="00CD6A7E">
        <w:rPr>
          <w:lang w:bidi="en-US"/>
        </w:rPr>
        <w:t>.2</w:t>
      </w:r>
      <w:r w:rsidR="00AD5842">
        <w:rPr>
          <w:lang w:bidi="en-US"/>
        </w:rPr>
        <w:t xml:space="preserve"> </w:t>
      </w:r>
      <w:r w:rsidR="004C770C" w:rsidRPr="00CD6A7E">
        <w:rPr>
          <w:lang w:bidi="en-US"/>
        </w:rPr>
        <w:t>Guidance to language users</w:t>
      </w:r>
    </w:p>
    <w:p w14:paraId="12E0D4C5" w14:textId="60EF8E7C" w:rsidR="00566492" w:rsidRDefault="00566492" w:rsidP="004C770C">
      <w:pPr>
        <w:pStyle w:val="ListParagraph"/>
        <w:widowControl w:val="0"/>
        <w:numPr>
          <w:ilvl w:val="0"/>
          <w:numId w:val="388"/>
        </w:numPr>
        <w:suppressLineNumbers/>
        <w:overflowPunct w:val="0"/>
        <w:adjustRightInd w:val="0"/>
        <w:spacing w:after="120"/>
        <w:rPr>
          <w:ins w:id="616" w:author="Stephen Michell" w:date="2017-09-22T09:40:00Z"/>
          <w:rFonts w:ascii="Calibri" w:eastAsia="Times New Roman" w:hAnsi="Calibri"/>
        </w:rPr>
      </w:pPr>
      <w:ins w:id="617" w:author="Stephen Michell" w:date="2017-09-22T09:40:00Z">
        <w:r>
          <w:rPr>
            <w:rFonts w:ascii="Calibri" w:eastAsia="Times New Roman" w:hAnsi="Calibri"/>
          </w:rPr>
          <w:t xml:space="preserve">Use static type checkers such as </w:t>
        </w:r>
        <w:r>
          <w:rPr>
            <w:rFonts w:ascii="Calibri" w:eastAsia="Times New Roman" w:hAnsi="Calibri"/>
            <w:i/>
          </w:rPr>
          <w:t>mypy</w:t>
        </w:r>
        <w:r>
          <w:rPr>
            <w:rFonts w:ascii="Calibri" w:eastAsia="Times New Roman" w:hAnsi="Calibri"/>
          </w:rPr>
          <w:t xml:space="preserve"> and </w:t>
        </w:r>
        <w:r>
          <w:rPr>
            <w:rFonts w:ascii="Calibri" w:eastAsia="Times New Roman" w:hAnsi="Calibri"/>
            <w:i/>
          </w:rPr>
          <w:t>pytype</w:t>
        </w:r>
      </w:ins>
      <w:ins w:id="618" w:author="Stephen Michell" w:date="2017-09-22T09:41:00Z">
        <w:r>
          <w:rPr>
            <w:rFonts w:ascii="Calibri" w:eastAsia="Times New Roman" w:hAnsi="Calibri"/>
          </w:rPr>
          <w:t xml:space="preserve"> to detect typing errors</w:t>
        </w:r>
      </w:ins>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check for specific types of objects unless there is good justification, for example, when calling an </w:t>
      </w:r>
      <w:r w:rsidRPr="007B6289">
        <w:rPr>
          <w:rFonts w:ascii="Calibri" w:eastAsia="Times New Roman" w:hAnsi="Calibri"/>
        </w:rPr>
        <w:lastRenderedPageBreak/>
        <w:t>extension that requires a specific type.</w:t>
      </w:r>
    </w:p>
    <w:p w14:paraId="3F871D4D" w14:textId="77777777" w:rsidR="004C770C" w:rsidRPr="00CD6A7E" w:rsidRDefault="001456BA" w:rsidP="004C770C">
      <w:pPr>
        <w:pStyle w:val="Heading2"/>
        <w:rPr>
          <w:lang w:bidi="en-US"/>
        </w:rPr>
      </w:pPr>
      <w:bookmarkStart w:id="619" w:name="_Toc310518158"/>
      <w:bookmarkStart w:id="620" w:name="_Toc496680691"/>
      <w:ins w:id="621" w:author="Santiago Urueña" w:date="2015-05-26T12:21:00Z">
        <w:r>
          <w:rPr>
            <w:lang w:bidi="en-US"/>
          </w:rPr>
          <w:t>6.3</w:t>
        </w:r>
      </w:ins>
      <w:del w:id="622" w:author="Santiago Urueña" w:date="2015-05-26T12:21:00Z">
        <w:r w:rsidR="00026C6C" w:rsidDel="001456BA">
          <w:rPr>
            <w:lang w:bidi="en-US"/>
          </w:rPr>
          <w:delText>E</w:delText>
        </w:r>
        <w:r w:rsidR="004C770C" w:rsidRPr="00CD6A7E" w:rsidDel="001456BA">
          <w:rPr>
            <w:lang w:bidi="en-US"/>
          </w:rPr>
          <w:delText>.4</w:delText>
        </w:r>
      </w:del>
      <w:r w:rsidR="00AD5842">
        <w:rPr>
          <w:lang w:bidi="en-US"/>
        </w:rPr>
        <w:t xml:space="preserve"> </w:t>
      </w:r>
      <w:r w:rsidR="004C770C" w:rsidRPr="00CD6A7E">
        <w:rPr>
          <w:lang w:bidi="en-US"/>
        </w:rPr>
        <w:t>Bit Representations [STR]</w:t>
      </w:r>
      <w:bookmarkEnd w:id="619"/>
      <w:bookmarkEnd w:id="620"/>
    </w:p>
    <w:p w14:paraId="3D7BDA3B" w14:textId="77777777" w:rsidR="004C770C" w:rsidRPr="00CD6A7E" w:rsidRDefault="001456BA" w:rsidP="009866F9">
      <w:pPr>
        <w:pStyle w:val="Heading3"/>
        <w:rPr>
          <w:lang w:bidi="en-US"/>
        </w:rPr>
      </w:pPr>
      <w:ins w:id="623" w:author="Santiago Urueña" w:date="2015-05-26T12:21:00Z">
        <w:r>
          <w:rPr>
            <w:lang w:bidi="en-US"/>
          </w:rPr>
          <w:t>6.3</w:t>
        </w:r>
      </w:ins>
      <w:del w:id="624"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oct(</w:t>
      </w:r>
      <w:proofErr w:type="gramEnd"/>
      <w:r w:rsidRPr="00CD6A7E">
        <w:rPr>
          <w:rFonts w:ascii="Courier New" w:eastAsia="Times New Roman" w:hAnsi="Courier New" w:cs="Courier New"/>
          <w:kern w:val="28"/>
        </w:rPr>
        <w: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hex(</w:t>
      </w:r>
      <w:proofErr w:type="gramEnd"/>
      <w:r w:rsidRPr="00CD6A7E">
        <w:rPr>
          <w:rFonts w:ascii="Courier New" w:eastAsia="Times New Roman" w:hAnsi="Courier New" w:cs="Courier New"/>
          <w:kern w:val="28"/>
        </w:rPr>
        <w:t>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bin(</w:t>
      </w:r>
      <w:proofErr w:type="gramEnd"/>
      <w:r w:rsidRPr="00CD6A7E">
        <w:rPr>
          <w:rFonts w:ascii="Courier New" w:eastAsia="Times New Roman" w:hAnsi="Courier New" w:cs="Courier New"/>
          <w:kern w:val="28"/>
        </w:rPr>
        <w:t>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w:t>
      </w:r>
      <w:proofErr w:type="gramStart"/>
      <w:r w:rsidRPr="00CD6A7E">
        <w:rPr>
          <w:rFonts w:ascii="Courier New" w:eastAsia="Times New Roman" w:hAnsi="Courier New" w:cs="Courier New"/>
          <w:kern w:val="28"/>
        </w:rPr>
        <w:t>400)#</w:t>
      </w:r>
      <w:proofErr w:type="gramEnd"/>
      <w:r w:rsidRPr="00CD6A7E">
        <w:rPr>
          <w:rFonts w:ascii="Courier New" w:eastAsia="Times New Roman" w:hAnsi="Courier New" w:cs="Courier New"/>
          <w:kern w:val="28"/>
        </w:rPr>
        <w:t xml:space="preserve"> =&gt; 256</w:t>
      </w:r>
    </w:p>
    <w:p w14:paraId="23FF459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a=0x100+1; print(a)# =&gt; 257</w:t>
      </w:r>
    </w:p>
    <w:p w14:paraId="131E7540" w14:textId="77777777" w:rsidR="004C770C" w:rsidRPr="00CD6A7E" w:rsidRDefault="004C770C" w:rsidP="004C770C">
      <w:r w:rsidRPr="00CD6A7E">
        <w:t xml:space="preserve">The built-in </w:t>
      </w:r>
      <w:r w:rsidRPr="00CD6A7E">
        <w:rPr>
          <w:rFonts w:ascii="Courier New" w:hAnsi="Courier New" w:cs="Courier New"/>
          <w:kern w:val="28"/>
          <w:lang w:val="en-GB"/>
        </w:rPr>
        <w:t>int</w:t>
      </w:r>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int(</w:t>
      </w:r>
      <w:proofErr w:type="gram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a&lt;&lt;b # </w:t>
      </w:r>
      <w:proofErr w:type="gramStart"/>
      <w:r w:rsidRPr="00CD6A7E">
        <w:rPr>
          <w:rFonts w:ascii="Courier New" w:eastAsia="Times New Roman" w:hAnsi="Courier New" w:cs="Courier New"/>
          <w:kern w:val="28"/>
        </w:rPr>
        <w:t>a shifted left b bits</w:t>
      </w:r>
      <w:proofErr w:type="gramEnd"/>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a&gt;&gt;b # </w:t>
      </w:r>
      <w:proofErr w:type="gramStart"/>
      <w:r w:rsidRPr="00CD6A7E">
        <w:rPr>
          <w:rFonts w:ascii="Courier New" w:eastAsia="Times New Roman" w:hAnsi="Courier New" w:cs="Courier New"/>
          <w:kern w:val="28"/>
        </w:rPr>
        <w:t>a shifted right b bits</w:t>
      </w:r>
      <w:proofErr w:type="gramEnd"/>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77777777" w:rsidR="004C770C" w:rsidRPr="00CD6A7E" w:rsidRDefault="001456BA" w:rsidP="009866F9">
      <w:pPr>
        <w:pStyle w:val="Heading3"/>
        <w:rPr>
          <w:lang w:bidi="en-US"/>
        </w:rPr>
      </w:pPr>
      <w:ins w:id="625" w:author="Santiago Urueña" w:date="2015-05-26T12:21:00Z">
        <w:r>
          <w:rPr>
            <w:lang w:bidi="en-US"/>
          </w:rPr>
          <w:t>6.3</w:t>
        </w:r>
      </w:ins>
      <w:del w:id="626" w:author="Santiago Urueña" w:date="2015-05-26T12:21:00Z">
        <w:r w:rsidR="00026C6C" w:rsidDel="001456BA">
          <w:rPr>
            <w:lang w:bidi="en-US"/>
          </w:rPr>
          <w:delText>E</w:delText>
        </w:r>
        <w:r w:rsidR="004C770C" w:rsidRPr="00CD6A7E" w:rsidDel="001456BA">
          <w:rPr>
            <w:lang w:bidi="en-US"/>
          </w:rPr>
          <w:delText>.4</w:delText>
        </w:r>
      </w:del>
      <w:r w:rsidR="004C770C" w:rsidRPr="00CD6A7E">
        <w:rPr>
          <w:lang w:bidi="en-US"/>
        </w:rPr>
        <w:t>.2</w:t>
      </w:r>
      <w:r w:rsidR="00AD5842">
        <w:rPr>
          <w:lang w:bidi="en-US"/>
        </w:rPr>
        <w:t xml:space="preserve"> </w:t>
      </w:r>
      <w:r w:rsidR="004C770C" w:rsidRPr="00CD6A7E">
        <w:rPr>
          <w:lang w:bidi="en-US"/>
        </w:rPr>
        <w:t>Guidance to language users</w:t>
      </w:r>
    </w:p>
    <w:p w14:paraId="4DE09EB3"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rPr>
      </w:pPr>
      <w:r w:rsidRPr="007B6289">
        <w:rPr>
          <w:rFonts w:ascii="Calibri" w:eastAsia="Times New Roman" w:hAnsi="Calibri"/>
        </w:rPr>
        <w:t>Keep in mind that using a very large integer will have a negative effect on performance; and</w:t>
      </w:r>
    </w:p>
    <w:p w14:paraId="3D35248D" w14:textId="77777777" w:rsidR="004C770C" w:rsidRPr="007B6289" w:rsidRDefault="004C770C" w:rsidP="004C770C">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Don't use bit operations to simulate multiplication and division.</w:t>
      </w:r>
    </w:p>
    <w:p w14:paraId="3AC801CD" w14:textId="7FC7DFCD" w:rsidR="004C770C" w:rsidRPr="00CD6A7E" w:rsidRDefault="001456BA" w:rsidP="004C770C">
      <w:pPr>
        <w:pStyle w:val="Heading2"/>
        <w:rPr>
          <w:lang w:bidi="en-US"/>
        </w:rPr>
      </w:pPr>
      <w:bookmarkStart w:id="627" w:name="_Toc310518159"/>
      <w:bookmarkStart w:id="628" w:name="_Toc496680692"/>
      <w:ins w:id="629" w:author="Santiago Urueña" w:date="2015-05-26T12:21:00Z">
        <w:r>
          <w:rPr>
            <w:lang w:bidi="en-US"/>
          </w:rPr>
          <w:lastRenderedPageBreak/>
          <w:t>6.4</w:t>
        </w:r>
      </w:ins>
      <w:del w:id="630" w:author="Santiago Urueña" w:date="2015-05-26T12:21:00Z">
        <w:r w:rsidR="00026C6C" w:rsidDel="001456BA">
          <w:rPr>
            <w:lang w:bidi="en-US"/>
          </w:rPr>
          <w:delText>E</w:delText>
        </w:r>
        <w:r w:rsidR="004C770C" w:rsidRPr="00CD6A7E" w:rsidDel="001456BA">
          <w:rPr>
            <w:lang w:bidi="en-US"/>
          </w:rPr>
          <w:delText>.</w:delText>
        </w:r>
      </w:del>
      <w:del w:id="631" w:author="Santiago Urueña Pascual" w:date="2015-10-19T21:26:00Z">
        <w:r w:rsidR="004C770C" w:rsidRPr="00CD6A7E" w:rsidDel="00203D7F">
          <w:rPr>
            <w:lang w:bidi="en-US"/>
          </w:rPr>
          <w:delText>5</w:delText>
        </w:r>
      </w:del>
      <w:r w:rsidR="00AD5842">
        <w:rPr>
          <w:lang w:bidi="en-US"/>
        </w:rPr>
        <w:t xml:space="preserve"> </w:t>
      </w:r>
      <w:r w:rsidR="004C770C" w:rsidRPr="00CD6A7E">
        <w:rPr>
          <w:lang w:bidi="en-US"/>
        </w:rPr>
        <w:t>Floating-point Arithmetic [PLF]</w:t>
      </w:r>
      <w:bookmarkEnd w:id="627"/>
      <w:bookmarkEnd w:id="628"/>
    </w:p>
    <w:p w14:paraId="25F9E160" w14:textId="77777777" w:rsidR="004C770C" w:rsidRPr="00CD6A7E" w:rsidRDefault="001456BA" w:rsidP="009866F9">
      <w:pPr>
        <w:pStyle w:val="Heading3"/>
        <w:rPr>
          <w:lang w:bidi="en-US"/>
        </w:rPr>
      </w:pPr>
      <w:ins w:id="632" w:author="Santiago Urueña" w:date="2015-05-26T12:22:00Z">
        <w:r>
          <w:rPr>
            <w:lang w:bidi="en-US"/>
          </w:rPr>
          <w:t>6.4</w:t>
        </w:r>
      </w:ins>
      <w:del w:id="633" w:author="Santiago Urueña" w:date="2015-05-26T12:22:00Z">
        <w:r w:rsidR="00026C6C" w:rsidDel="001456BA">
          <w:rPr>
            <w:lang w:bidi="en-US"/>
          </w:rPr>
          <w:delText>E</w:delText>
        </w:r>
        <w:r w:rsidR="004C770C" w:rsidRPr="00CD6A7E" w:rsidDel="001456BA">
          <w:rPr>
            <w:lang w:bidi="en-US"/>
          </w:rPr>
          <w:delText>.5</w:delText>
        </w:r>
      </w:del>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1., 1.0, .1, </w:t>
      </w:r>
      <w:proofErr w:type="gramStart"/>
      <w:r w:rsidRPr="00CD6A7E">
        <w:rPr>
          <w:rFonts w:ascii="Courier New" w:eastAsia="Times New Roman" w:hAnsi="Courier New" w:cs="Courier New"/>
          <w:kern w:val="28"/>
        </w:rPr>
        <w:t>1.e</w:t>
      </w:r>
      <w:proofErr w:type="gramEnd"/>
      <w:r w:rsidRPr="00CD6A7E">
        <w:rPr>
          <w:rFonts w:ascii="Courier New" w:eastAsia="Times New Roman" w:hAnsi="Courier New" w:cs="Courier New"/>
          <w:kern w:val="28"/>
        </w:rPr>
        <w:t>0</w:t>
      </w:r>
    </w:p>
    <w:p w14:paraId="70832285" w14:textId="77777777" w:rsidR="004C770C" w:rsidRPr="00CD6A7E" w:rsidRDefault="004C770C" w:rsidP="004C770C">
      <w:r w:rsidRPr="00CD6A7E">
        <w:t>There is no way to determine the precision of the implementation from within a Python program. For example, in the CPython implementation, it’s implemented as a C double which is approximately 53 bits of precision.</w:t>
      </w:r>
    </w:p>
    <w:p w14:paraId="71D0443F" w14:textId="77777777" w:rsidR="004C770C" w:rsidRPr="00CD6A7E" w:rsidRDefault="00026C6C" w:rsidP="009866F9">
      <w:pPr>
        <w:pStyle w:val="Heading3"/>
        <w:rPr>
          <w:lang w:bidi="en-US"/>
        </w:rPr>
      </w:pPr>
      <w:del w:id="634" w:author="Santiago Urueña" w:date="2015-05-26T12:22:00Z">
        <w:r w:rsidDel="001456BA">
          <w:rPr>
            <w:lang w:bidi="en-US"/>
          </w:rPr>
          <w:delText>E</w:delText>
        </w:r>
        <w:r w:rsidR="004C770C" w:rsidRPr="00CD6A7E" w:rsidDel="001456BA">
          <w:rPr>
            <w:lang w:bidi="en-US"/>
          </w:rPr>
          <w:delText>.5</w:delText>
        </w:r>
      </w:del>
      <w:ins w:id="635" w:author="Santiago Urueña" w:date="2015-05-26T12:22:00Z">
        <w:r w:rsidR="001456BA">
          <w:rPr>
            <w:lang w:bidi="en-US"/>
          </w:rPr>
          <w:t>6.4</w:t>
        </w:r>
      </w:ins>
      <w:r w:rsidR="004C770C" w:rsidRPr="00CD6A7E">
        <w:rPr>
          <w:lang w:bidi="en-US"/>
        </w:rPr>
        <w:t>.2</w:t>
      </w:r>
      <w:r w:rsidR="00AD5842">
        <w:rPr>
          <w:lang w:bidi="en-US"/>
        </w:rPr>
        <w:t xml:space="preserve"> </w:t>
      </w:r>
      <w:r w:rsidR="004C770C" w:rsidRPr="00CD6A7E">
        <w:rPr>
          <w:lang w:bidi="en-US"/>
        </w:rPr>
        <w:t>Guidance to language users</w:t>
      </w:r>
    </w:p>
    <w:p w14:paraId="5DD70F82"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Do not use floating-point arithmetic when integers or booleans would suffice;</w:t>
      </w:r>
    </w:p>
    <w:p w14:paraId="6A17664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p>
    <w:p w14:paraId="1EBC1C8C"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36" w:author="Stephen Michell" w:date="2017-11-20T10:29:00Z">
        <w:r w:rsidR="00874C71" w:rsidRPr="00874C71">
          <w:rPr>
            <w:rStyle w:val="hyperChar"/>
            <w:rFonts w:eastAsiaTheme="minorEastAsia"/>
            <w:rPrChange w:id="637" w:author="Stephen Michell" w:date="2017-11-20T10:29:00Z">
              <w:rPr>
                <w:lang w:bidi="en-US"/>
              </w:rPr>
            </w:rPrChange>
          </w:rPr>
          <w:t>6.53 Provision of Inherently Unsafe Operations [SKL]</w:t>
        </w:r>
      </w:ins>
      <w:ins w:id="638" w:author="Stephen Michell" w:date="2017-11-06T16:05:00Z">
        <w:del w:id="639" w:author="Stephen Michell" w:date="2017-11-20T10:29:00Z">
          <w:r w:rsidR="00337F19" w:rsidRPr="00337F19" w:rsidDel="00874C71">
            <w:rPr>
              <w:rStyle w:val="hyperChar"/>
              <w:rFonts w:eastAsiaTheme="minorEastAsia"/>
              <w:rPrChange w:id="640" w:author="Stephen Michell" w:date="2017-11-06T16:05:00Z">
                <w:rPr>
                  <w:lang w:bidi="en-US"/>
                </w:rPr>
              </w:rPrChange>
            </w:rPr>
            <w:delText>6.53 Provision of Inherently Unsafe Operations [SKL]</w:delText>
          </w:r>
        </w:del>
      </w:ins>
      <w:ins w:id="641" w:author="Stephen Michell" w:date="2017-04-09T18:33:00Z">
        <w:del w:id="642" w:author="Stephen Michell" w:date="2017-11-20T10:29:00Z">
          <w:r w:rsidR="002F48ED" w:rsidRPr="002F48ED" w:rsidDel="00874C71">
            <w:rPr>
              <w:rStyle w:val="hyperChar"/>
              <w:rFonts w:eastAsiaTheme="minorEastAsia"/>
              <w:rPrChange w:id="643" w:author="Stephen Michell" w:date="2017-04-09T18:33:00Z">
                <w:rPr>
                  <w:lang w:bidi="en-US"/>
                </w:rPr>
              </w:rPrChange>
            </w:rPr>
            <w:delText>6.53 Provision of Inherently Unsafe Operations [SKL]</w:delText>
          </w:r>
        </w:del>
      </w:ins>
      <w:ins w:id="644" w:author="Santiago Urueña" w:date="2015-05-26T12:43:00Z">
        <w:del w:id="645" w:author="Stephen Michell" w:date="2017-11-20T10:29:00Z">
          <w:r w:rsidR="00C02C0F" w:rsidRPr="00C02C0F" w:rsidDel="00874C71">
            <w:rPr>
              <w:rStyle w:val="hyperChar"/>
              <w:rFonts w:eastAsiaTheme="minorEastAsia"/>
              <w:rPrChange w:id="646" w:author="Santiago Urueña" w:date="2015-05-26T12:43:00Z">
                <w:rPr>
                  <w:lang w:bidi="en-US"/>
                </w:rPr>
              </w:rPrChange>
            </w:rPr>
            <w:delText>6.51 Provision of Inherently Unsafe Operations [SKL]</w:delText>
          </w:r>
        </w:del>
      </w:ins>
      <w:del w:id="647" w:author="Stephen Michell" w:date="2017-11-20T10:29:00Z">
        <w:r w:rsidR="009D2A05" w:rsidRPr="0007492D" w:rsidDel="00874C71">
          <w:rPr>
            <w:rStyle w:val="hyperChar"/>
            <w:rFonts w:eastAsiaTheme="minorEastAsia"/>
          </w:rPr>
          <w:delText>E.52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and</w:t>
      </w:r>
    </w:p>
    <w:p w14:paraId="319FDD69" w14:textId="7AD77AAF"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Testing floating-point numbers for equality (especially for loops) can lead to unexpected results. Instead, if floating-point numbers are needed for loop control use </w:t>
      </w:r>
      <w:r w:rsidRPr="000C699B">
        <w:rPr>
          <w:rFonts w:ascii="Courier New" w:eastAsiaTheme="majorEastAsia" w:hAnsi="Courier New" w:cs="Courier New"/>
          <w:kern w:val="28"/>
        </w:rPr>
        <w:t>&gt;=</w:t>
      </w:r>
      <w:r w:rsidRPr="007B6289">
        <w:rPr>
          <w:rFonts w:ascii="Calibri" w:eastAsia="Times New Roman" w:hAnsi="Calibri"/>
        </w:rPr>
        <w:t xml:space="preserve"> or </w:t>
      </w:r>
      <w:r w:rsidRPr="000C699B">
        <w:rPr>
          <w:rFonts w:ascii="Courier New" w:eastAsiaTheme="majorEastAsia" w:hAnsi="Courier New" w:cs="Courier New"/>
          <w:kern w:val="28"/>
        </w:rPr>
        <w:t>&lt;=</w:t>
      </w:r>
      <w:r w:rsidRPr="007B6289">
        <w:rPr>
          <w:rFonts w:ascii="Calibri" w:eastAsia="Times New Roman" w:hAnsi="Calibri"/>
        </w:rPr>
        <w:t xml:space="preserve"> comparisons</w:t>
      </w:r>
      <w:ins w:id="648" w:author="Santiago Urueña Pascual" w:date="2015-10-19T21:31:00Z">
        <w:r w:rsidR="00203D7F">
          <w:rPr>
            <w:rFonts w:ascii="Calibri" w:eastAsia="Times New Roman" w:hAnsi="Calibri"/>
          </w:rPr>
          <w:t xml:space="preserve">, </w:t>
        </w:r>
        <w:r w:rsidR="00203D7F">
          <w:t>unless it can be shown that the logic implemented by the equality test cannot be affected by prior rounding errors</w:t>
        </w:r>
      </w:ins>
      <w:r w:rsidRPr="007B6289">
        <w:rPr>
          <w:rFonts w:ascii="Calibri" w:eastAsia="Times New Roman" w:hAnsi="Calibri"/>
        </w:rPr>
        <w:t>.</w:t>
      </w:r>
    </w:p>
    <w:p w14:paraId="5CFDC19C" w14:textId="77777777" w:rsidR="004C770C" w:rsidRPr="00CD6A7E" w:rsidRDefault="001456BA" w:rsidP="004C770C">
      <w:pPr>
        <w:pStyle w:val="Heading2"/>
        <w:rPr>
          <w:lang w:bidi="en-US"/>
        </w:rPr>
      </w:pPr>
      <w:bookmarkStart w:id="649" w:name="_Toc310518160"/>
      <w:bookmarkStart w:id="650" w:name="_Toc496680693"/>
      <w:ins w:id="651" w:author="Santiago Urueña" w:date="2015-05-26T12:22:00Z">
        <w:r>
          <w:rPr>
            <w:lang w:bidi="en-US"/>
          </w:rPr>
          <w:t>6.5</w:t>
        </w:r>
      </w:ins>
      <w:del w:id="652" w:author="Santiago Urueña" w:date="2015-05-26T12:22:00Z">
        <w:r w:rsidR="00026C6C" w:rsidDel="001456BA">
          <w:rPr>
            <w:lang w:bidi="en-US"/>
          </w:rPr>
          <w:delText>E</w:delText>
        </w:r>
        <w:r w:rsidR="004C770C" w:rsidRPr="00CD6A7E" w:rsidDel="001456BA">
          <w:rPr>
            <w:lang w:bidi="en-US"/>
          </w:rPr>
          <w:delText>.6</w:delText>
        </w:r>
      </w:del>
      <w:r w:rsidR="00AD5842">
        <w:rPr>
          <w:lang w:bidi="en-US"/>
        </w:rPr>
        <w:t xml:space="preserve"> </w:t>
      </w:r>
      <w:r w:rsidR="004C770C" w:rsidRPr="00CD6A7E">
        <w:rPr>
          <w:lang w:bidi="en-US"/>
        </w:rPr>
        <w:t>Enumerator Issues [CCB]</w:t>
      </w:r>
      <w:bookmarkEnd w:id="649"/>
      <w:bookmarkEnd w:id="650"/>
    </w:p>
    <w:p w14:paraId="0DF96DEB" w14:textId="77777777" w:rsidR="004C770C" w:rsidRPr="00CD6A7E" w:rsidRDefault="001456BA" w:rsidP="009866F9">
      <w:pPr>
        <w:pStyle w:val="Heading3"/>
        <w:rPr>
          <w:lang w:bidi="en-US"/>
        </w:rPr>
      </w:pPr>
      <w:ins w:id="653" w:author="Santiago Urueña" w:date="2015-05-26T12:22:00Z">
        <w:r>
          <w:rPr>
            <w:lang w:bidi="en-US"/>
          </w:rPr>
          <w:t>6.5</w:t>
        </w:r>
      </w:ins>
      <w:del w:id="654"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655"/>
      <w:r w:rsidR="004C770C" w:rsidRPr="00CD6A7E">
        <w:rPr>
          <w:lang w:bidi="en-US"/>
        </w:rPr>
        <w:t>language</w:t>
      </w:r>
      <w:commentRangeEnd w:id="655"/>
      <w:r w:rsidR="00263434">
        <w:rPr>
          <w:rStyle w:val="CommentReference"/>
          <w:rFonts w:asciiTheme="minorHAnsi" w:eastAsiaTheme="minorEastAsia" w:hAnsiTheme="minorHAnsi" w:cstheme="minorBidi"/>
          <w:b w:val="0"/>
          <w:bCs w:val="0"/>
        </w:rPr>
        <w:commentReference w:id="655"/>
      </w:r>
    </w:p>
    <w:p w14:paraId="34FA8798" w14:textId="77777777"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 and that there is no enumeration construct in Python, many programmers choose to implement their own “enum” objects or types using a wide variety of methods including the creation of “enum”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Red, Green, Blue) # =&gt; 0 1 2</w:t>
      </w:r>
    </w:p>
    <w:p w14:paraId="12D600FB" w14:textId="77777777" w:rsidR="004C770C" w:rsidRPr="00CD6A7E" w:rsidRDefault="004C770C" w:rsidP="004C770C">
      <w:r w:rsidRPr="00CD6A7E">
        <w:t>Code can then reference these “enum”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a=Green</w:t>
      </w:r>
    </w:p>
    <w:p w14:paraId="5934C029"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t>
      </w:r>
    </w:p>
    <w:p w14:paraId="57BCBB5C" w14:textId="77777777" w:rsidR="004C770C" w:rsidRPr="00CD6A7E" w:rsidRDefault="001456BA" w:rsidP="009866F9">
      <w:pPr>
        <w:pStyle w:val="Heading3"/>
        <w:rPr>
          <w:lang w:bidi="en-US"/>
        </w:rPr>
      </w:pPr>
      <w:ins w:id="656" w:author="Santiago Urueña" w:date="2015-05-26T12:22:00Z">
        <w:r>
          <w:rPr>
            <w:lang w:bidi="en-US"/>
          </w:rPr>
          <w:lastRenderedPageBreak/>
          <w:t>6.5</w:t>
        </w:r>
      </w:ins>
      <w:del w:id="657" w:author="Santiago Urueña" w:date="2015-05-26T12:22:00Z">
        <w:r w:rsidR="00026C6C" w:rsidDel="001456BA">
          <w:rPr>
            <w:lang w:bidi="en-US"/>
          </w:rPr>
          <w:delText>E</w:delText>
        </w:r>
        <w:r w:rsidR="004C770C" w:rsidRPr="00CD6A7E" w:rsidDel="001456BA">
          <w:rPr>
            <w:lang w:bidi="en-US"/>
          </w:rPr>
          <w:delText>.6</w:delText>
        </w:r>
      </w:del>
      <w:r w:rsidR="004C770C" w:rsidRPr="00CD6A7E">
        <w:rPr>
          <w:lang w:bidi="en-US"/>
        </w:rPr>
        <w:t>.2</w:t>
      </w:r>
      <w:r w:rsidR="00AD5842">
        <w:rPr>
          <w:lang w:bidi="en-US"/>
        </w:rPr>
        <w:t xml:space="preserve"> </w:t>
      </w:r>
      <w:r w:rsidR="004C770C" w:rsidRPr="00CD6A7E">
        <w:rPr>
          <w:lang w:bidi="en-US"/>
        </w:rPr>
        <w:t>Guidance to language users</w:t>
      </w:r>
    </w:p>
    <w:p w14:paraId="7E6CA9C9" w14:textId="77777777" w:rsidR="004C770C" w:rsidRPr="00CD6A7E" w:rsidRDefault="004C770C" w:rsidP="004C770C">
      <w:r w:rsidRPr="00CD6A7E">
        <w:t xml:space="preserve">Use of enumeration requires careful attention to readability, performance, and safety. There are many complex, but useful ways to simulate enums in Python [ </w:t>
      </w:r>
      <w:sdt>
        <w:sdtPr>
          <w:id w:val="620894167"/>
          <w:citation/>
        </w:sdtPr>
        <w:sdtContent>
          <w:r w:rsidRPr="00CD6A7E">
            <w:fldChar w:fldCharType="begin"/>
          </w:r>
          <w:r w:rsidRPr="00CD6A7E">
            <w:instrText xml:space="preserve"> CITATION Enu \l 1033 </w:instrText>
          </w:r>
          <w:r w:rsidRPr="00CD6A7E">
            <w:fldChar w:fldCharType="separate"/>
          </w:r>
          <w:r w:rsidR="00A34E55" w:rsidRPr="00A34E55">
            <w:rPr>
              <w:noProof/>
            </w:rPr>
            <w:t>[1]</w:t>
          </w:r>
          <w:r w:rsidRPr="00CD6A7E">
            <w:fldChar w:fldCharType="end"/>
          </w:r>
        </w:sdtContent>
      </w:sdt>
      <w:r w:rsidRPr="00CD6A7E">
        <w:t>]and many simple ways including the use of sets:</w:t>
      </w:r>
    </w:p>
    <w:p w14:paraId="29BA7D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7269BC2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"red" in colors: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'valid color')</w:t>
      </w:r>
    </w:p>
    <w:p w14:paraId="5D63CE93" w14:textId="77777777" w:rsidR="004C770C" w:rsidRPr="00CD6A7E"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 xml:space="preserve"> Be aware that the technique shown above, as with almost all other ways to simulate enums, is not safe since the variable can be bound to another object at any time.</w:t>
      </w:r>
    </w:p>
    <w:p w14:paraId="58F8D669" w14:textId="67271881" w:rsidR="004C770C" w:rsidRPr="00CD6A7E" w:rsidRDefault="001456BA" w:rsidP="004C770C">
      <w:pPr>
        <w:pStyle w:val="Heading2"/>
        <w:rPr>
          <w:lang w:bidi="en-US"/>
        </w:rPr>
      </w:pPr>
      <w:bookmarkStart w:id="658" w:name="_Toc310518161"/>
      <w:bookmarkStart w:id="659" w:name="_Toc496680694"/>
      <w:ins w:id="660" w:author="Santiago Urueña" w:date="2015-05-26T12:22:00Z">
        <w:r>
          <w:rPr>
            <w:lang w:bidi="en-US"/>
          </w:rPr>
          <w:t>6.6</w:t>
        </w:r>
      </w:ins>
      <w:del w:id="661" w:author="Santiago Urueña" w:date="2015-05-26T12:22:00Z">
        <w:r w:rsidR="00026C6C" w:rsidDel="001456BA">
          <w:rPr>
            <w:lang w:bidi="en-US"/>
          </w:rPr>
          <w:delText>E</w:delText>
        </w:r>
        <w:r w:rsidR="004C770C" w:rsidRPr="00CD6A7E" w:rsidDel="001456BA">
          <w:rPr>
            <w:lang w:bidi="en-US"/>
          </w:rPr>
          <w:delText>.7</w:delText>
        </w:r>
      </w:del>
      <w:r w:rsidR="00AD5842">
        <w:rPr>
          <w:lang w:bidi="en-US"/>
        </w:rPr>
        <w:t xml:space="preserve"> </w:t>
      </w:r>
      <w:del w:id="662" w:author="Stephen Michell" w:date="2015-09-18T15:32:00Z">
        <w:r w:rsidR="004C770C" w:rsidRPr="00CD6A7E" w:rsidDel="00821CF5">
          <w:rPr>
            <w:lang w:bidi="en-US"/>
          </w:rPr>
          <w:delText xml:space="preserve">Numeric </w:delText>
        </w:r>
      </w:del>
      <w:r w:rsidR="004C770C" w:rsidRPr="00CD6A7E">
        <w:rPr>
          <w:lang w:bidi="en-US"/>
        </w:rPr>
        <w:t>Conversion Errors [</w:t>
      </w:r>
      <w:commentRangeStart w:id="663"/>
      <w:r w:rsidR="004C770C" w:rsidRPr="00CD6A7E">
        <w:rPr>
          <w:lang w:bidi="en-US"/>
        </w:rPr>
        <w:t>FLC</w:t>
      </w:r>
      <w:commentRangeEnd w:id="663"/>
      <w:r w:rsidR="00821CF5">
        <w:rPr>
          <w:rStyle w:val="CommentReference"/>
          <w:rFonts w:asciiTheme="minorHAnsi" w:eastAsiaTheme="minorEastAsia" w:hAnsiTheme="minorHAnsi" w:cstheme="minorBidi"/>
          <w:b w:val="0"/>
        </w:rPr>
        <w:commentReference w:id="663"/>
      </w:r>
      <w:r w:rsidR="004C770C" w:rsidRPr="00CD6A7E">
        <w:rPr>
          <w:lang w:bidi="en-US"/>
        </w:rPr>
        <w:t>]</w:t>
      </w:r>
      <w:bookmarkEnd w:id="658"/>
      <w:bookmarkEnd w:id="659"/>
    </w:p>
    <w:p w14:paraId="5D466165" w14:textId="77777777" w:rsidR="004C770C" w:rsidRPr="00CD6A7E" w:rsidRDefault="001456BA" w:rsidP="009866F9">
      <w:pPr>
        <w:pStyle w:val="Heading3"/>
        <w:rPr>
          <w:lang w:bidi="en-US"/>
        </w:rPr>
      </w:pPr>
      <w:ins w:id="664" w:author="Santiago Urueña" w:date="2015-05-26T12:22:00Z">
        <w:r>
          <w:rPr>
            <w:lang w:bidi="en-US"/>
          </w:rPr>
          <w:t>6.6</w:t>
        </w:r>
      </w:ins>
      <w:del w:id="665"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.1</w:t>
      </w:r>
      <w:r w:rsidR="00AD5842">
        <w:rPr>
          <w:lang w:bidi="en-US"/>
        </w:rPr>
        <w:t xml:space="preserve"> </w:t>
      </w:r>
      <w:r w:rsidR="004C770C" w:rsidRPr="00CD6A7E">
        <w:rPr>
          <w:lang w:bidi="en-US"/>
        </w:rPr>
        <w:t>Applicability to language</w:t>
      </w:r>
    </w:p>
    <w:p w14:paraId="70134511" w14:textId="77777777"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666"/>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666"/>
      <w:r w:rsidR="00821CF5">
        <w:rPr>
          <w:rStyle w:val="CommentReference"/>
        </w:rPr>
        <w:commentReference w:id="666"/>
      </w:r>
      <w:r w:rsidRPr="00CD6A7E">
        <w:rPr>
          <w:color w:val="0000FF"/>
          <w:u w:val="single"/>
        </w:rPr>
        <w:t>)</w:t>
      </w:r>
      <w:r w:rsidRPr="00CD6A7E">
        <w:t>:</w:t>
      </w:r>
    </w:p>
    <w:p w14:paraId="2E4D942A"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If either argument is a complex number, the other is converted to the complex type;</w:t>
      </w:r>
    </w:p>
    <w:p w14:paraId="7139D3D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 xml:space="preserve">otherwise, if either argument is a </w:t>
      </w:r>
      <w:proofErr w:type="gramStart"/>
      <w:r w:rsidRPr="00CD6A7E">
        <w:rPr>
          <w:rFonts w:ascii="Calibri" w:eastAsia="Times New Roman" w:hAnsi="Calibri"/>
        </w:rPr>
        <w:t>floating point</w:t>
      </w:r>
      <w:proofErr w:type="gramEnd"/>
      <w:r w:rsidRPr="00CD6A7E">
        <w:rPr>
          <w:rFonts w:ascii="Calibri" w:eastAsia="Times New Roman" w:hAnsi="Calibri"/>
        </w:rPr>
        <w:t xml:space="preserve"> number, the other is converted to floating point;</w:t>
      </w:r>
    </w:p>
    <w:p w14:paraId="527FDA7B"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if either argument is a long integer, the other is converted to long integer;</w:t>
      </w:r>
    </w:p>
    <w:p w14:paraId="0DED8DB5"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otherwise, both must be plain integers and no conversion is necessary.</w:t>
      </w:r>
    </w:p>
    <w:p w14:paraId="6D62173E" w14:textId="77777777" w:rsidR="004C770C" w:rsidRPr="00CD6A7E" w:rsidRDefault="004C770C" w:rsidP="004C770C">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r w:rsidRPr="00CD6A7E">
        <w:rPr>
          <w:rFonts w:ascii="Courier New" w:hAnsi="Courier New" w:cs="Courier New"/>
          <w:kern w:val="28"/>
          <w:lang w:val="en-GB"/>
        </w:rPr>
        <w:t>int</w:t>
      </w:r>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print(int(a</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print(int(a</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77777777" w:rsidR="004C770C" w:rsidRPr="00CD6A7E" w:rsidRDefault="001456BA" w:rsidP="009866F9">
      <w:pPr>
        <w:pStyle w:val="Heading3"/>
        <w:rPr>
          <w:lang w:bidi="en-US"/>
        </w:rPr>
      </w:pPr>
      <w:ins w:id="667" w:author="Santiago Urueña" w:date="2015-05-26T12:22:00Z">
        <w:r>
          <w:rPr>
            <w:lang w:bidi="en-US"/>
          </w:rPr>
          <w:t>6.6</w:t>
        </w:r>
      </w:ins>
      <w:del w:id="668" w:author="Santiago Urueña" w:date="2015-05-26T12:22:00Z">
        <w:r w:rsidR="00026C6C" w:rsidDel="001456BA">
          <w:rPr>
            <w:lang w:bidi="en-US"/>
          </w:rPr>
          <w:delText>E</w:delText>
        </w:r>
        <w:r w:rsidR="004C770C" w:rsidRPr="00CD6A7E" w:rsidDel="001456BA">
          <w:rPr>
            <w:lang w:bidi="en-US"/>
          </w:rPr>
          <w:delText>.7</w:delText>
        </w:r>
      </w:del>
      <w:r w:rsidR="004C770C" w:rsidRPr="00CD6A7E">
        <w:rPr>
          <w:lang w:bidi="en-US"/>
        </w:rPr>
        <w:t>.2</w:t>
      </w:r>
      <w:r w:rsidR="00AD5842">
        <w:rPr>
          <w:lang w:bidi="en-US"/>
        </w:rPr>
        <w:t xml:space="preserve"> </w:t>
      </w:r>
      <w:r w:rsidR="004C770C" w:rsidRPr="00CD6A7E">
        <w:rPr>
          <w:lang w:bidi="en-US"/>
        </w:rPr>
        <w:t>Guidance to language users</w:t>
      </w:r>
    </w:p>
    <w:p w14:paraId="16885816"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77777777" w:rsidR="004C770C" w:rsidRPr="00CD6A7E" w:rsidRDefault="001456BA" w:rsidP="004C770C">
      <w:pPr>
        <w:pStyle w:val="Heading2"/>
        <w:rPr>
          <w:lang w:bidi="en-US"/>
        </w:rPr>
      </w:pPr>
      <w:bookmarkStart w:id="669" w:name="_Toc310518162"/>
      <w:bookmarkStart w:id="670" w:name="_Toc496680695"/>
      <w:ins w:id="671" w:author="Santiago Urueña" w:date="2015-05-26T12:22:00Z">
        <w:r>
          <w:rPr>
            <w:lang w:bidi="en-US"/>
          </w:rPr>
          <w:t>6.7</w:t>
        </w:r>
      </w:ins>
      <w:del w:id="672" w:author="Santiago Urueña" w:date="2015-05-26T12:22:00Z">
        <w:r w:rsidR="00026C6C" w:rsidDel="001456BA">
          <w:rPr>
            <w:lang w:bidi="en-US"/>
          </w:rPr>
          <w:delText>E</w:delText>
        </w:r>
        <w:r w:rsidR="004C770C" w:rsidRPr="00CD6A7E" w:rsidDel="001456BA">
          <w:rPr>
            <w:lang w:bidi="en-US"/>
          </w:rPr>
          <w:delText>.8</w:delText>
        </w:r>
      </w:del>
      <w:r w:rsidR="00AD5842">
        <w:rPr>
          <w:lang w:bidi="en-US"/>
        </w:rPr>
        <w:t xml:space="preserve"> </w:t>
      </w:r>
      <w:r w:rsidR="004C770C" w:rsidRPr="00CD6A7E">
        <w:rPr>
          <w:lang w:bidi="en-US"/>
        </w:rPr>
        <w:t>String Termination [CJM]</w:t>
      </w:r>
      <w:bookmarkEnd w:id="669"/>
      <w:bookmarkEnd w:id="670"/>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b =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5] #=&gt; IndexError: string index out of range</w:t>
      </w:r>
    </w:p>
    <w:p w14:paraId="3614DB66" w14:textId="77777777" w:rsidR="004C770C" w:rsidRPr="00CD6A7E" w:rsidRDefault="001456BA" w:rsidP="004C770C">
      <w:pPr>
        <w:pStyle w:val="Heading2"/>
        <w:rPr>
          <w:lang w:bidi="en-US"/>
        </w:rPr>
      </w:pPr>
      <w:bookmarkStart w:id="673" w:name="_Toc310518163"/>
      <w:bookmarkStart w:id="674" w:name="_Toc496680696"/>
      <w:ins w:id="675" w:author="Santiago Urueña" w:date="2015-05-26T12:22:00Z">
        <w:r>
          <w:rPr>
            <w:lang w:bidi="en-US"/>
          </w:rPr>
          <w:t>6.8</w:t>
        </w:r>
      </w:ins>
      <w:del w:id="676" w:author="Santiago Urueña" w:date="2015-05-26T12:22:00Z">
        <w:r w:rsidR="00026C6C" w:rsidDel="001456BA">
          <w:rPr>
            <w:lang w:bidi="en-US"/>
          </w:rPr>
          <w:delText>E</w:delText>
        </w:r>
        <w:r w:rsidR="004C770C" w:rsidRPr="00CD6A7E" w:rsidDel="001456BA">
          <w:rPr>
            <w:lang w:bidi="en-US"/>
          </w:rPr>
          <w:delText>.9</w:delText>
        </w:r>
      </w:del>
      <w:r w:rsidR="00AD5842">
        <w:rPr>
          <w:lang w:bidi="en-US"/>
        </w:rPr>
        <w:t xml:space="preserve"> </w:t>
      </w:r>
      <w:r w:rsidR="004C770C" w:rsidRPr="00CD6A7E">
        <w:rPr>
          <w:lang w:bidi="en-US"/>
        </w:rPr>
        <w:t>Buffer Boundary Violation [HCB]</w:t>
      </w:r>
      <w:bookmarkEnd w:id="673"/>
      <w:bookmarkEnd w:id="674"/>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77777777" w:rsidR="004C770C" w:rsidRPr="00CD6A7E" w:rsidRDefault="001456BA" w:rsidP="004C770C">
      <w:pPr>
        <w:pStyle w:val="Heading2"/>
        <w:rPr>
          <w:lang w:bidi="en-US"/>
        </w:rPr>
      </w:pPr>
      <w:bookmarkStart w:id="677" w:name="_Toc310518164"/>
      <w:bookmarkStart w:id="678" w:name="_Toc496680697"/>
      <w:ins w:id="679" w:author="Santiago Urueña" w:date="2015-05-26T12:22:00Z">
        <w:r>
          <w:rPr>
            <w:lang w:bidi="en-US"/>
          </w:rPr>
          <w:t>6.9</w:t>
        </w:r>
      </w:ins>
      <w:del w:id="680" w:author="Santiago Urueña" w:date="2015-05-26T12:22:00Z">
        <w:r w:rsidR="00026C6C" w:rsidDel="001456BA">
          <w:rPr>
            <w:lang w:bidi="en-US"/>
          </w:rPr>
          <w:delText>E</w:delText>
        </w:r>
        <w:r w:rsidR="004C770C" w:rsidRPr="00CD6A7E" w:rsidDel="001456BA">
          <w:rPr>
            <w:lang w:bidi="en-US"/>
          </w:rPr>
          <w:delText>.10</w:delText>
        </w:r>
      </w:del>
      <w:r w:rsidR="00AD5842">
        <w:rPr>
          <w:lang w:bidi="en-US"/>
        </w:rPr>
        <w:t xml:space="preserve"> </w:t>
      </w:r>
      <w:r w:rsidR="004C770C" w:rsidRPr="00CD6A7E">
        <w:rPr>
          <w:lang w:bidi="en-US"/>
        </w:rPr>
        <w:t>Unchecked Array Indexing [XYZ]</w:t>
      </w:r>
      <w:bookmarkEnd w:id="677"/>
      <w:bookmarkEnd w:id="678"/>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77777777" w:rsidR="004C770C" w:rsidRPr="00CD6A7E" w:rsidRDefault="001456BA" w:rsidP="004C770C">
      <w:pPr>
        <w:pStyle w:val="Heading2"/>
        <w:rPr>
          <w:lang w:bidi="en-US"/>
        </w:rPr>
      </w:pPr>
      <w:bookmarkStart w:id="681" w:name="_Toc310518165"/>
      <w:bookmarkStart w:id="682" w:name="_Toc496680698"/>
      <w:ins w:id="683" w:author="Santiago Urueña" w:date="2015-05-26T12:22:00Z">
        <w:r>
          <w:rPr>
            <w:lang w:bidi="en-US"/>
          </w:rPr>
          <w:t>6.10</w:t>
        </w:r>
      </w:ins>
      <w:del w:id="684" w:author="Santiago Urueña" w:date="2015-05-26T12:22:00Z">
        <w:r w:rsidR="00026C6C" w:rsidDel="001456BA">
          <w:rPr>
            <w:lang w:bidi="en-US"/>
          </w:rPr>
          <w:delText>E</w:delText>
        </w:r>
        <w:r w:rsidR="004C770C" w:rsidRPr="00CD6A7E" w:rsidDel="001456BA">
          <w:rPr>
            <w:lang w:bidi="en-US"/>
          </w:rPr>
          <w:delText>.11</w:delText>
        </w:r>
      </w:del>
      <w:r w:rsidR="00AD5842">
        <w:rPr>
          <w:lang w:bidi="en-US"/>
        </w:rPr>
        <w:t xml:space="preserve"> </w:t>
      </w:r>
      <w:r w:rsidR="004C770C" w:rsidRPr="00CD6A7E">
        <w:rPr>
          <w:lang w:bidi="en-US"/>
        </w:rPr>
        <w:t>Unchecked Array Copying [XYW]</w:t>
      </w:r>
      <w:bookmarkEnd w:id="681"/>
      <w:bookmarkEnd w:id="682"/>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28E3E989" w:rsidR="004C770C" w:rsidRPr="00CD6A7E" w:rsidRDefault="001456BA" w:rsidP="004C770C">
      <w:pPr>
        <w:pStyle w:val="Heading2"/>
        <w:rPr>
          <w:lang w:bidi="en-US"/>
        </w:rPr>
      </w:pPr>
      <w:bookmarkStart w:id="685" w:name="_Toc310518166"/>
      <w:bookmarkStart w:id="686" w:name="_Toc496680699"/>
      <w:ins w:id="687" w:author="Santiago Urueña" w:date="2015-05-26T12:22:00Z">
        <w:r>
          <w:rPr>
            <w:lang w:bidi="en-US"/>
          </w:rPr>
          <w:t>6.11</w:t>
        </w:r>
      </w:ins>
      <w:del w:id="688" w:author="Santiago Urueña" w:date="2015-05-26T12:22:00Z">
        <w:r w:rsidR="00026C6C" w:rsidDel="001456BA">
          <w:rPr>
            <w:lang w:bidi="en-US"/>
          </w:rPr>
          <w:delText>E</w:delText>
        </w:r>
        <w:r w:rsidR="004C770C" w:rsidRPr="00CD6A7E" w:rsidDel="001456BA">
          <w:rPr>
            <w:lang w:bidi="en-US"/>
          </w:rPr>
          <w:delText>.12</w:delText>
        </w:r>
      </w:del>
      <w:r w:rsidR="00AD5842">
        <w:rPr>
          <w:lang w:bidi="en-US"/>
        </w:rPr>
        <w:t xml:space="preserve"> </w:t>
      </w:r>
      <w:r w:rsidR="004C770C" w:rsidRPr="00CD6A7E">
        <w:rPr>
          <w:lang w:bidi="en-US"/>
        </w:rPr>
        <w:t>Pointer</w:t>
      </w:r>
      <w:ins w:id="689" w:author="Stephen Michell" w:date="2015-05-26T14:59:00Z">
        <w:r w:rsidR="006B4071">
          <w:rPr>
            <w:lang w:bidi="en-US"/>
          </w:rPr>
          <w:t xml:space="preserve"> </w:t>
        </w:r>
      </w:ins>
      <w:r w:rsidR="00BD480B">
        <w:rPr>
          <w:lang w:bidi="en-US"/>
        </w:rPr>
        <w:t xml:space="preserve">Type Conversions </w:t>
      </w:r>
      <w:r w:rsidR="004C770C" w:rsidRPr="00CD6A7E">
        <w:rPr>
          <w:lang w:bidi="en-US"/>
        </w:rPr>
        <w:t>[HFC]</w:t>
      </w:r>
      <w:bookmarkEnd w:id="685"/>
      <w:bookmarkEnd w:id="686"/>
    </w:p>
    <w:p w14:paraId="50C9DA43" w14:textId="77777777" w:rsidR="004C770C" w:rsidRPr="00CD6A7E" w:rsidRDefault="004C770C" w:rsidP="004C770C">
      <w:r w:rsidRPr="00CD6A7E">
        <w:t>This vulnerability is not applicable to Python because Python does not use pointers.</w:t>
      </w:r>
    </w:p>
    <w:p w14:paraId="6AC718CD" w14:textId="77777777" w:rsidR="004C770C" w:rsidRPr="00CD6A7E" w:rsidRDefault="001456BA" w:rsidP="004C770C">
      <w:pPr>
        <w:pStyle w:val="Heading2"/>
        <w:rPr>
          <w:lang w:bidi="en-US"/>
        </w:rPr>
      </w:pPr>
      <w:bookmarkStart w:id="690" w:name="_Toc310518167"/>
      <w:bookmarkStart w:id="691" w:name="_Toc496680700"/>
      <w:ins w:id="692" w:author="Santiago Urueña" w:date="2015-05-26T12:22:00Z">
        <w:r>
          <w:rPr>
            <w:lang w:bidi="en-US"/>
          </w:rPr>
          <w:t>6.12</w:t>
        </w:r>
      </w:ins>
      <w:del w:id="693" w:author="Santiago Urueña" w:date="2015-05-26T12:22:00Z">
        <w:r w:rsidR="00026C6C" w:rsidDel="001456BA">
          <w:rPr>
            <w:lang w:bidi="en-US"/>
          </w:rPr>
          <w:delText>E</w:delText>
        </w:r>
        <w:r w:rsidR="004C770C" w:rsidRPr="00CD6A7E" w:rsidDel="001456BA">
          <w:rPr>
            <w:lang w:bidi="en-US"/>
          </w:rPr>
          <w:delText>.13</w:delText>
        </w:r>
      </w:del>
      <w:r w:rsidR="00AD5842">
        <w:rPr>
          <w:lang w:bidi="en-US"/>
        </w:rPr>
        <w:t xml:space="preserve"> </w:t>
      </w:r>
      <w:r w:rsidR="004C770C" w:rsidRPr="00CD6A7E">
        <w:rPr>
          <w:lang w:bidi="en-US"/>
        </w:rPr>
        <w:t>Pointer Arithmetic [RVG]</w:t>
      </w:r>
      <w:bookmarkEnd w:id="690"/>
      <w:bookmarkEnd w:id="691"/>
    </w:p>
    <w:p w14:paraId="730F4FDB" w14:textId="77777777" w:rsidR="004C770C" w:rsidRPr="00CD6A7E" w:rsidRDefault="004C770C" w:rsidP="004C770C">
      <w:r w:rsidRPr="00CD6A7E">
        <w:t>This vulnerability is not applicable to Python because Python does not use pointers.</w:t>
      </w:r>
    </w:p>
    <w:p w14:paraId="2D77673E" w14:textId="77777777" w:rsidR="004C770C" w:rsidRPr="00CD6A7E" w:rsidRDefault="001456BA" w:rsidP="004C770C">
      <w:pPr>
        <w:pStyle w:val="Heading2"/>
        <w:rPr>
          <w:lang w:bidi="en-US"/>
        </w:rPr>
      </w:pPr>
      <w:bookmarkStart w:id="694" w:name="_Toc310518168"/>
      <w:bookmarkStart w:id="695" w:name="_Toc496680701"/>
      <w:ins w:id="696" w:author="Santiago Urueña" w:date="2015-05-26T12:22:00Z">
        <w:r>
          <w:rPr>
            <w:lang w:bidi="en-US"/>
          </w:rPr>
          <w:t>6.13</w:t>
        </w:r>
      </w:ins>
      <w:del w:id="697" w:author="Santiago Urueña" w:date="2015-05-26T12:23:00Z">
        <w:r w:rsidR="00026C6C" w:rsidDel="001456BA">
          <w:rPr>
            <w:lang w:bidi="en-US"/>
          </w:rPr>
          <w:delText>E</w:delText>
        </w:r>
        <w:r w:rsidR="004C770C" w:rsidRPr="00CD6A7E" w:rsidDel="001456BA">
          <w:rPr>
            <w:lang w:bidi="en-US"/>
          </w:rPr>
          <w:delText>.14</w:delText>
        </w:r>
      </w:del>
      <w:r w:rsidR="00AD5842">
        <w:rPr>
          <w:lang w:bidi="en-US"/>
        </w:rPr>
        <w:t xml:space="preserve"> </w:t>
      </w:r>
      <w:r w:rsidR="004C770C" w:rsidRPr="00CD6A7E">
        <w:rPr>
          <w:lang w:bidi="en-US"/>
        </w:rPr>
        <w:t>Null Pointer Dereference [XYH]</w:t>
      </w:r>
      <w:bookmarkEnd w:id="694"/>
      <w:bookmarkEnd w:id="695"/>
    </w:p>
    <w:p w14:paraId="58C0718A" w14:textId="77777777" w:rsidR="004C770C" w:rsidRPr="00CD6A7E" w:rsidRDefault="004C770C" w:rsidP="004C770C">
      <w:r w:rsidRPr="00CD6A7E">
        <w:t>This vulnerability is not applicable to Python because Python does not use pointers.</w:t>
      </w:r>
    </w:p>
    <w:p w14:paraId="69D0A7ED" w14:textId="77777777" w:rsidR="004C770C" w:rsidRPr="00CD6A7E" w:rsidRDefault="001456BA" w:rsidP="004C770C">
      <w:pPr>
        <w:pStyle w:val="Heading2"/>
        <w:rPr>
          <w:lang w:bidi="en-US"/>
        </w:rPr>
      </w:pPr>
      <w:bookmarkStart w:id="698" w:name="_Toc310518169"/>
      <w:bookmarkStart w:id="699" w:name="_Toc496680702"/>
      <w:ins w:id="700" w:author="Santiago Urueña" w:date="2015-05-26T12:23:00Z">
        <w:r>
          <w:rPr>
            <w:lang w:bidi="en-US"/>
          </w:rPr>
          <w:t>6.14</w:t>
        </w:r>
      </w:ins>
      <w:del w:id="701" w:author="Santiago Urueña" w:date="2015-05-26T12:23:00Z">
        <w:r w:rsidR="00026C6C" w:rsidDel="001456BA">
          <w:rPr>
            <w:lang w:bidi="en-US"/>
          </w:rPr>
          <w:delText>E</w:delText>
        </w:r>
        <w:r w:rsidR="004C770C" w:rsidRPr="00CD6A7E" w:rsidDel="001456BA">
          <w:rPr>
            <w:lang w:bidi="en-US"/>
          </w:rPr>
          <w:delText>.15</w:delText>
        </w:r>
      </w:del>
      <w:r w:rsidR="00AD5842">
        <w:rPr>
          <w:lang w:bidi="en-US"/>
        </w:rPr>
        <w:t xml:space="preserve"> </w:t>
      </w:r>
      <w:r w:rsidR="004C770C" w:rsidRPr="00CD6A7E">
        <w:rPr>
          <w:lang w:bidi="en-US"/>
        </w:rPr>
        <w:t>Dangling Reference to Heap [XYK]</w:t>
      </w:r>
      <w:bookmarkEnd w:id="698"/>
      <w:bookmarkEnd w:id="699"/>
    </w:p>
    <w:p w14:paraId="04C7256A" w14:textId="77777777" w:rsidR="004C770C" w:rsidRPr="00CD6A7E" w:rsidRDefault="004C770C" w:rsidP="004C770C">
      <w:r w:rsidRPr="00CD6A7E">
        <w:t>This vulnerability is not applicable to Python because Python does not use pointers.  Specifically, Python only uses namespaces to access objects therefore when an object is deallocated, any reference to it causes an exception to be raised.</w:t>
      </w:r>
    </w:p>
    <w:p w14:paraId="66F2FFB7" w14:textId="77777777" w:rsidR="004C770C" w:rsidRPr="00CD6A7E" w:rsidRDefault="001456BA" w:rsidP="004C770C">
      <w:pPr>
        <w:pStyle w:val="Heading2"/>
        <w:rPr>
          <w:lang w:bidi="en-US"/>
        </w:rPr>
      </w:pPr>
      <w:bookmarkStart w:id="702" w:name="_Toc310518170"/>
      <w:bookmarkStart w:id="703" w:name="_Toc496680703"/>
      <w:ins w:id="704" w:author="Santiago Urueña" w:date="2015-05-26T12:23:00Z">
        <w:r>
          <w:rPr>
            <w:lang w:bidi="en-US"/>
          </w:rPr>
          <w:t>6.15</w:t>
        </w:r>
      </w:ins>
      <w:del w:id="705" w:author="Santiago Urueña" w:date="2015-05-26T12:23:00Z">
        <w:r w:rsidR="00026C6C" w:rsidDel="001456BA">
          <w:rPr>
            <w:lang w:bidi="en-US"/>
          </w:rPr>
          <w:delText>E</w:delText>
        </w:r>
        <w:r w:rsidR="004C770C" w:rsidRPr="00CD6A7E" w:rsidDel="001456BA">
          <w:rPr>
            <w:lang w:bidi="en-US"/>
          </w:rPr>
          <w:delText>.16</w:delText>
        </w:r>
      </w:del>
      <w:r w:rsidR="00AD5842">
        <w:rPr>
          <w:lang w:bidi="en-US"/>
        </w:rPr>
        <w:t xml:space="preserve"> </w:t>
      </w:r>
      <w:r w:rsidR="004C770C" w:rsidRPr="00CD6A7E">
        <w:rPr>
          <w:lang w:bidi="en-US"/>
        </w:rPr>
        <w:t>Arithmetic Wrap-around Error [FIF]</w:t>
      </w:r>
      <w:bookmarkEnd w:id="702"/>
      <w:bookmarkEnd w:id="703"/>
    </w:p>
    <w:p w14:paraId="1348EFC4" w14:textId="77777777" w:rsidR="004C770C" w:rsidRPr="00CD6A7E" w:rsidRDefault="001456BA" w:rsidP="009866F9">
      <w:pPr>
        <w:pStyle w:val="Heading3"/>
        <w:rPr>
          <w:lang w:bidi="en-US"/>
        </w:rPr>
      </w:pPr>
      <w:ins w:id="706" w:author="Santiago Urueña" w:date="2015-05-26T12:25:00Z">
        <w:r>
          <w:rPr>
            <w:lang w:bidi="en-US"/>
          </w:rPr>
          <w:t>6.1</w:t>
        </w:r>
      </w:ins>
      <w:ins w:id="707" w:author="Santiago Urueña" w:date="2015-05-26T12:26:00Z">
        <w:r>
          <w:rPr>
            <w:lang w:bidi="en-US"/>
          </w:rPr>
          <w:t>5</w:t>
        </w:r>
      </w:ins>
      <w:del w:id="708" w:author="Santiago Urueña" w:date="2015-05-26T12:25:00Z">
        <w:r w:rsidR="00026C6C" w:rsidDel="001456BA">
          <w:rPr>
            <w:lang w:bidi="en-US"/>
          </w:rPr>
          <w:delText>E</w:delText>
        </w:r>
        <w:r w:rsidR="004C770C" w:rsidDel="001456BA">
          <w:rPr>
            <w:lang w:bidi="en-US"/>
          </w:rPr>
          <w:delText>.16</w:delText>
        </w:r>
      </w:del>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t xml:space="preserve">Normally the </w:t>
      </w:r>
      <w:r w:rsidRPr="00CD6A7E">
        <w:rPr>
          <w:rFonts w:ascii="Courier New" w:hAnsi="Courier New" w:cs="Courier New"/>
          <w:kern w:val="28"/>
          <w:lang w:val="en-GB"/>
        </w:rPr>
        <w:t>OverflowError</w:t>
      </w:r>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rsidRPr="00CD6A7E">
        <w:t>floating point</w:t>
      </w:r>
      <w:proofErr w:type="gramEnd"/>
      <w:r w:rsidRPr="00CD6A7E">
        <w:t xml:space="preserve"> operations cannot be depended on to raise this exception.</w:t>
      </w:r>
    </w:p>
    <w:p w14:paraId="6F1ACBB6" w14:textId="77777777" w:rsidR="004C770C" w:rsidRPr="00CD6A7E" w:rsidRDefault="001456BA" w:rsidP="009866F9">
      <w:pPr>
        <w:pStyle w:val="Heading3"/>
        <w:rPr>
          <w:lang w:bidi="en-US"/>
        </w:rPr>
      </w:pPr>
      <w:ins w:id="709" w:author="Santiago Urueña" w:date="2015-05-26T12:26:00Z">
        <w:r>
          <w:rPr>
            <w:lang w:bidi="en-US"/>
          </w:rPr>
          <w:lastRenderedPageBreak/>
          <w:t>6.15</w:t>
        </w:r>
      </w:ins>
      <w:del w:id="710" w:author="Santiago Urueña" w:date="2015-05-26T12:26:00Z">
        <w:r w:rsidR="00026C6C" w:rsidDel="001456BA">
          <w:rPr>
            <w:lang w:bidi="en-US"/>
          </w:rPr>
          <w:delText>E</w:delText>
        </w:r>
        <w:r w:rsidR="004C770C" w:rsidRPr="00CD6A7E" w:rsidDel="001456BA">
          <w:rPr>
            <w:lang w:bidi="en-US"/>
          </w:rPr>
          <w:delText>.16</w:delText>
        </w:r>
      </w:del>
      <w:r w:rsidR="004C770C" w:rsidRPr="00CD6A7E">
        <w:rPr>
          <w:lang w:bidi="en-US"/>
        </w:rPr>
        <w:t>.2</w:t>
      </w:r>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7777777" w:rsidR="004C770C" w:rsidRPr="00CD6A7E" w:rsidRDefault="001456BA" w:rsidP="004C770C">
      <w:pPr>
        <w:pStyle w:val="Heading2"/>
        <w:rPr>
          <w:lang w:bidi="en-US"/>
        </w:rPr>
      </w:pPr>
      <w:bookmarkStart w:id="711" w:name="_Toc496680704"/>
      <w:bookmarkStart w:id="712" w:name="_Toc310518171"/>
      <w:ins w:id="713" w:author="Santiago Urueña" w:date="2015-05-26T12:26:00Z">
        <w:r>
          <w:rPr>
            <w:lang w:bidi="en-US"/>
          </w:rPr>
          <w:t>6.16</w:t>
        </w:r>
      </w:ins>
      <w:del w:id="714" w:author="Santiago Urueña" w:date="2015-05-26T12:26:00Z">
        <w:r w:rsidR="00026C6C" w:rsidDel="001456BA">
          <w:rPr>
            <w:lang w:bidi="en-US"/>
          </w:rPr>
          <w:delText>E</w:delText>
        </w:r>
        <w:r w:rsidR="004C770C" w:rsidRPr="00CD6A7E" w:rsidDel="001456BA">
          <w:rPr>
            <w:lang w:bidi="en-US"/>
          </w:rPr>
          <w:delText>.17</w:delText>
        </w:r>
      </w:del>
      <w:r w:rsidR="00AD5842">
        <w:rPr>
          <w:lang w:bidi="en-US"/>
        </w:rPr>
        <w:t xml:space="preserve"> </w:t>
      </w:r>
      <w:r w:rsidR="004C770C" w:rsidRPr="00CD6A7E">
        <w:rPr>
          <w:lang w:bidi="en-US"/>
        </w:rPr>
        <w:t>Using Shift Operations for Multiplication and Division [PIK]</w:t>
      </w:r>
      <w:bookmarkEnd w:id="711"/>
    </w:p>
    <w:p w14:paraId="0BC210AF" w14:textId="3557D336" w:rsidR="004C770C" w:rsidRPr="00CD6A7E" w:rsidDel="00EF04A2" w:rsidRDefault="001456BA" w:rsidP="004C770C">
      <w:pPr>
        <w:pStyle w:val="Heading3"/>
        <w:rPr>
          <w:del w:id="715" w:author="Stephen Michell" w:date="2017-03-07T10:59:00Z"/>
          <w:lang w:bidi="en-US"/>
        </w:rPr>
      </w:pPr>
      <w:ins w:id="716" w:author="Santiago Urueña" w:date="2015-05-26T12:26:00Z">
        <w:del w:id="717" w:author="Stephen Michell" w:date="2017-03-07T10:59:00Z">
          <w:r w:rsidDel="00EF04A2">
            <w:rPr>
              <w:lang w:bidi="en-US"/>
            </w:rPr>
            <w:delText>6.16</w:delText>
          </w:r>
        </w:del>
      </w:ins>
      <w:del w:id="718" w:author="Stephen Michell" w:date="2017-03-07T10:59:00Z">
        <w:r w:rsidR="00026C6C" w:rsidDel="00EF04A2">
          <w:rPr>
            <w:lang w:bidi="en-US"/>
          </w:rPr>
          <w:delText>E</w:delText>
        </w:r>
        <w:r w:rsidR="004C770C" w:rsidRPr="00CD6A7E" w:rsidDel="00EF04A2">
          <w:rPr>
            <w:lang w:bidi="en-US"/>
          </w:rPr>
          <w:delText>.17.1</w:delText>
        </w:r>
        <w:r w:rsidR="00AD5842" w:rsidDel="00EF04A2">
          <w:rPr>
            <w:lang w:bidi="en-US"/>
          </w:rPr>
          <w:delText xml:space="preserve"> </w:delText>
        </w:r>
        <w:r w:rsidR="004C770C" w:rsidRPr="00CD6A7E" w:rsidDel="00EF04A2">
          <w:rPr>
            <w:lang w:bidi="en-US"/>
          </w:rPr>
          <w:delText>Applicability to language</w:delText>
        </w:r>
      </w:del>
    </w:p>
    <w:p w14:paraId="2F06CB96" w14:textId="77777777" w:rsidR="004C770C" w:rsidRPr="00CD6A7E" w:rsidRDefault="004C770C" w:rsidP="004C770C">
      <w:r w:rsidRPr="00CD6A7E">
        <w:t xml:space="preserve">This vulnerability is not applicable to Python because it </w:t>
      </w:r>
      <w:r w:rsidRPr="00CD6A7E">
        <w:rPr>
          <w:lang w:bidi="en-US"/>
        </w:rPr>
        <w:t xml:space="preserve">does not check for overflow. In </w:t>
      </w:r>
      <w:proofErr w:type="gramStart"/>
      <w:r w:rsidRPr="00CD6A7E">
        <w:rPr>
          <w:lang w:bidi="en-US"/>
        </w:rPr>
        <w:t>addition</w:t>
      </w:r>
      <w:proofErr w:type="gramEnd"/>
      <w:r w:rsidRPr="00CD6A7E">
        <w:rPr>
          <w:lang w:bidi="en-US"/>
        </w:rPr>
        <w:t xml:space="preserve"> there is no practical way to overflow an integer since integers have unlimited precision.</w:t>
      </w:r>
    </w:p>
    <w:p w14:paraId="32BD144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719"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720" w:author="Santiago Urueña" w:date="2015-05-26T10:42:00Z">
            <w:rPr>
              <w:rFonts w:ascii="Courier New" w:eastAsia="Times New Roman" w:hAnsi="Courier New" w:cs="Courier New"/>
              <w:kern w:val="28"/>
              <w:lang w:val="en-GB" w:bidi="en-US"/>
            </w:rPr>
          </w:rPrChange>
        </w:rPr>
        <w:t xml:space="preserve">&gt;&gt;&gt; </w:t>
      </w:r>
      <w:proofErr w:type="gramStart"/>
      <w:r w:rsidRPr="0007492D">
        <w:rPr>
          <w:rFonts w:ascii="Courier New" w:eastAsia="Times New Roman" w:hAnsi="Courier New" w:cs="Courier New"/>
          <w:kern w:val="28"/>
          <w:lang w:val="fr-FR" w:bidi="en-US"/>
          <w:rPrChange w:id="721" w:author="Santiago Urueña" w:date="2015-05-26T10:42:00Z">
            <w:rPr>
              <w:rFonts w:ascii="Courier New" w:eastAsia="Times New Roman" w:hAnsi="Courier New" w:cs="Courier New"/>
              <w:kern w:val="28"/>
              <w:lang w:val="en-GB" w:bidi="en-US"/>
            </w:rPr>
          </w:rPrChange>
        </w:rPr>
        <w:t>print(</w:t>
      </w:r>
      <w:proofErr w:type="gramEnd"/>
      <w:r w:rsidRPr="0007492D">
        <w:rPr>
          <w:rFonts w:ascii="Courier New" w:eastAsia="Times New Roman" w:hAnsi="Courier New" w:cs="Courier New"/>
          <w:kern w:val="28"/>
          <w:lang w:val="fr-FR" w:bidi="en-US"/>
          <w:rPrChange w:id="722" w:author="Santiago Urueña" w:date="2015-05-26T10:42:00Z">
            <w:rPr>
              <w:rFonts w:ascii="Courier New" w:eastAsia="Times New Roman" w:hAnsi="Courier New" w:cs="Courier New"/>
              <w:kern w:val="28"/>
              <w:lang w:val="en-GB" w:bidi="en-US"/>
            </w:rPr>
          </w:rPrChange>
        </w:rPr>
        <w:t>-1&lt;&lt;100)#=&gt; -1267650600228229401496703205376</w:t>
      </w:r>
    </w:p>
    <w:p w14:paraId="1AC0D3DF"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Change w:id="723" w:author="Santiago Urueña" w:date="2015-05-26T10:42:00Z">
            <w:rPr>
              <w:rFonts w:ascii="Courier New" w:eastAsia="Times New Roman" w:hAnsi="Courier New" w:cs="Courier New"/>
              <w:kern w:val="28"/>
              <w:lang w:val="en-GB" w:bidi="en-US"/>
            </w:rPr>
          </w:rPrChange>
        </w:rPr>
      </w:pPr>
      <w:r w:rsidRPr="0007492D">
        <w:rPr>
          <w:rFonts w:ascii="Courier New" w:eastAsia="Times New Roman" w:hAnsi="Courier New" w:cs="Courier New"/>
          <w:kern w:val="28"/>
          <w:lang w:val="fr-FR" w:bidi="en-US"/>
          <w:rPrChange w:id="724" w:author="Santiago Urueña" w:date="2015-05-26T10:42:00Z">
            <w:rPr>
              <w:rFonts w:ascii="Courier New" w:eastAsia="Times New Roman" w:hAnsi="Courier New" w:cs="Courier New"/>
              <w:kern w:val="28"/>
              <w:lang w:val="en-GB" w:bidi="en-US"/>
            </w:rPr>
          </w:rPrChange>
        </w:rPr>
        <w:t xml:space="preserve">&gt;&gt;&gt; </w:t>
      </w:r>
      <w:proofErr w:type="gramStart"/>
      <w:r w:rsidRPr="0007492D">
        <w:rPr>
          <w:rFonts w:ascii="Courier New" w:eastAsia="Times New Roman" w:hAnsi="Courier New" w:cs="Courier New"/>
          <w:kern w:val="28"/>
          <w:lang w:val="fr-FR" w:bidi="en-US"/>
          <w:rPrChange w:id="725" w:author="Santiago Urueña" w:date="2015-05-26T10:42:00Z">
            <w:rPr>
              <w:rFonts w:ascii="Courier New" w:eastAsia="Times New Roman" w:hAnsi="Courier New" w:cs="Courier New"/>
              <w:kern w:val="28"/>
              <w:lang w:val="en-GB" w:bidi="en-US"/>
            </w:rPr>
          </w:rPrChange>
        </w:rPr>
        <w:t>print(</w:t>
      </w:r>
      <w:proofErr w:type="gramEnd"/>
      <w:r w:rsidRPr="0007492D">
        <w:rPr>
          <w:rFonts w:ascii="Courier New" w:eastAsia="Times New Roman" w:hAnsi="Courier New" w:cs="Courier New"/>
          <w:kern w:val="28"/>
          <w:lang w:val="fr-FR" w:bidi="en-US"/>
          <w:rPrChange w:id="726" w:author="Santiago Urueña" w:date="2015-05-26T10:42:00Z">
            <w:rPr>
              <w:rFonts w:ascii="Courier New" w:eastAsia="Times New Roman" w:hAnsi="Courier New" w:cs="Courier New"/>
              <w:kern w:val="28"/>
              <w:lang w:val="en-GB" w:bidi="en-US"/>
            </w:rPr>
          </w:rPrChange>
        </w:rPr>
        <w:t>1&lt;&lt;100) #=&gt;  1267650600228229401496703205376</w:t>
      </w:r>
    </w:p>
    <w:p w14:paraId="728CDC30" w14:textId="30EB981F" w:rsidR="004C770C" w:rsidRPr="0007492D" w:rsidDel="00460588" w:rsidRDefault="001456BA" w:rsidP="004C770C">
      <w:pPr>
        <w:pStyle w:val="Heading2"/>
        <w:rPr>
          <w:del w:id="727" w:author="Stephen Michell" w:date="2015-06-25T04:35:00Z"/>
          <w:lang w:val="fr-FR" w:bidi="en-US"/>
          <w:rPrChange w:id="728" w:author="Santiago Urueña" w:date="2015-05-26T10:42:00Z">
            <w:rPr>
              <w:del w:id="729" w:author="Stephen Michell" w:date="2015-06-25T04:35:00Z"/>
              <w:lang w:bidi="en-US"/>
            </w:rPr>
          </w:rPrChange>
        </w:rPr>
      </w:pPr>
      <w:ins w:id="730" w:author="Santiago Urueña" w:date="2015-05-26T12:26:00Z">
        <w:del w:id="731" w:author="Stephen Michell" w:date="2015-06-25T04:35:00Z">
          <w:r w:rsidRPr="00C02C0F" w:rsidDel="00460588">
            <w:rPr>
              <w:b w:val="0"/>
              <w:lang w:val="fr-FR" w:bidi="en-US"/>
              <w:rPrChange w:id="732" w:author="Santiago Urueña" w:date="2015-05-26T12:37:00Z">
                <w:rPr>
                  <w:b w:val="0"/>
                  <w:lang w:bidi="en-US"/>
                </w:rPr>
              </w:rPrChange>
            </w:rPr>
            <w:delText>6.17</w:delText>
          </w:r>
        </w:del>
      </w:ins>
      <w:del w:id="733" w:author="Stephen Michell" w:date="2015-06-25T04:35:00Z">
        <w:r w:rsidR="00026C6C" w:rsidRPr="0007492D" w:rsidDel="00460588">
          <w:rPr>
            <w:b w:val="0"/>
            <w:lang w:val="fr-FR" w:bidi="en-US"/>
            <w:rPrChange w:id="734" w:author="Santiago Urueña" w:date="2015-05-26T10:42:00Z">
              <w:rPr>
                <w:b w:val="0"/>
                <w:lang w:bidi="en-US"/>
              </w:rPr>
            </w:rPrChange>
          </w:rPr>
          <w:delText>E</w:delText>
        </w:r>
        <w:r w:rsidR="004C770C" w:rsidRPr="0007492D" w:rsidDel="00460588">
          <w:rPr>
            <w:b w:val="0"/>
            <w:lang w:val="fr-FR" w:bidi="en-US"/>
            <w:rPrChange w:id="735" w:author="Santiago Urueña" w:date="2015-05-26T10:42:00Z">
              <w:rPr>
                <w:b w:val="0"/>
                <w:lang w:bidi="en-US"/>
              </w:rPr>
            </w:rPrChange>
          </w:rPr>
          <w:delText>.18</w:delText>
        </w:r>
        <w:r w:rsidR="00AD5842" w:rsidRPr="0007492D" w:rsidDel="00460588">
          <w:rPr>
            <w:b w:val="0"/>
            <w:lang w:val="fr-FR" w:bidi="en-US"/>
            <w:rPrChange w:id="736" w:author="Santiago Urueña" w:date="2015-05-26T10:42:00Z">
              <w:rPr>
                <w:b w:val="0"/>
                <w:lang w:bidi="en-US"/>
              </w:rPr>
            </w:rPrChange>
          </w:rPr>
          <w:delText xml:space="preserve"> </w:delText>
        </w:r>
        <w:r w:rsidR="004C770C" w:rsidRPr="0007492D" w:rsidDel="00460588">
          <w:rPr>
            <w:b w:val="0"/>
            <w:lang w:val="fr-FR" w:bidi="en-US"/>
            <w:rPrChange w:id="737" w:author="Santiago Urueña" w:date="2015-05-26T10:42:00Z">
              <w:rPr>
                <w:b w:val="0"/>
                <w:lang w:bidi="en-US"/>
              </w:rPr>
            </w:rPrChange>
          </w:rPr>
          <w:delText>Sign Extension Error [XZI]</w:delText>
        </w:r>
        <w:bookmarkEnd w:id="712"/>
      </w:del>
    </w:p>
    <w:p w14:paraId="20E816E6" w14:textId="6DDBA2DA" w:rsidR="004C770C" w:rsidRPr="00CD6A7E" w:rsidDel="00460588" w:rsidRDefault="004C770C" w:rsidP="004C770C">
      <w:pPr>
        <w:rPr>
          <w:del w:id="738" w:author="Stephen Michell" w:date="2015-06-25T04:35:00Z"/>
        </w:rPr>
      </w:pPr>
      <w:del w:id="739" w:author="Stephen Michell" w:date="2015-06-25T04:35:00Z">
        <w:r w:rsidRPr="00CD6A7E" w:rsidDel="00460588">
          <w:delText>This vulnerability is not applicable to Python because Python converts between types without ever extending the sign.</w:delText>
        </w:r>
      </w:del>
    </w:p>
    <w:p w14:paraId="02C339F8" w14:textId="015005B6" w:rsidR="004C770C" w:rsidRPr="00CD6A7E" w:rsidRDefault="001456BA" w:rsidP="004C770C">
      <w:pPr>
        <w:pStyle w:val="Heading2"/>
        <w:rPr>
          <w:lang w:bidi="en-US"/>
        </w:rPr>
      </w:pPr>
      <w:bookmarkStart w:id="740" w:name="_Toc310518172"/>
      <w:bookmarkStart w:id="741" w:name="_Ref314208059"/>
      <w:bookmarkStart w:id="742" w:name="_Ref314208069"/>
      <w:bookmarkStart w:id="743" w:name="_Ref357014778"/>
      <w:bookmarkStart w:id="744" w:name="_Toc496680705"/>
      <w:ins w:id="745" w:author="Santiago Urueña" w:date="2015-05-26T12:26:00Z">
        <w:r>
          <w:rPr>
            <w:lang w:bidi="en-US"/>
          </w:rPr>
          <w:t>6.1</w:t>
        </w:r>
      </w:ins>
      <w:ins w:id="746" w:author="Stephen Michell" w:date="2015-06-25T04:35:00Z">
        <w:r w:rsidR="00460588">
          <w:rPr>
            <w:lang w:bidi="en-US"/>
          </w:rPr>
          <w:t>7</w:t>
        </w:r>
      </w:ins>
      <w:ins w:id="747" w:author="Santiago Urueña" w:date="2015-05-26T12:26:00Z">
        <w:del w:id="748" w:author="Stephen Michell" w:date="2015-06-25T04:35:00Z">
          <w:r w:rsidDel="00460588">
            <w:rPr>
              <w:lang w:bidi="en-US"/>
            </w:rPr>
            <w:delText>8</w:delText>
          </w:r>
        </w:del>
      </w:ins>
      <w:del w:id="749" w:author="Santiago Urueña" w:date="2015-05-26T12:26:00Z">
        <w:r w:rsidR="00026C6C" w:rsidDel="001456BA">
          <w:rPr>
            <w:lang w:bidi="en-US"/>
          </w:rPr>
          <w:delText>E</w:delText>
        </w:r>
        <w:r w:rsidR="004C770C" w:rsidRPr="00CD6A7E" w:rsidDel="001456BA">
          <w:rPr>
            <w:lang w:bidi="en-US"/>
          </w:rPr>
          <w:delText>.19</w:delText>
        </w:r>
      </w:del>
      <w:r w:rsidR="00AD5842">
        <w:rPr>
          <w:lang w:bidi="en-US"/>
        </w:rPr>
        <w:t xml:space="preserve"> </w:t>
      </w:r>
      <w:r w:rsidR="004C770C" w:rsidRPr="00CD6A7E">
        <w:rPr>
          <w:lang w:bidi="en-US"/>
        </w:rPr>
        <w:t>Choice of Clear Names [NAI]</w:t>
      </w:r>
      <w:bookmarkEnd w:id="740"/>
      <w:bookmarkEnd w:id="741"/>
      <w:bookmarkEnd w:id="742"/>
      <w:bookmarkEnd w:id="743"/>
      <w:bookmarkEnd w:id="744"/>
    </w:p>
    <w:p w14:paraId="16938C5A" w14:textId="1E036CE6" w:rsidR="004C770C" w:rsidRPr="00CD6A7E" w:rsidRDefault="001456BA" w:rsidP="009866F9">
      <w:pPr>
        <w:pStyle w:val="Heading3"/>
        <w:rPr>
          <w:lang w:bidi="en-US"/>
        </w:rPr>
      </w:pPr>
      <w:ins w:id="750" w:author="Santiago Urueña" w:date="2015-05-26T12:26:00Z">
        <w:r>
          <w:rPr>
            <w:lang w:bidi="en-US"/>
          </w:rPr>
          <w:t>6.1</w:t>
        </w:r>
      </w:ins>
      <w:ins w:id="751" w:author="Stephen Michell" w:date="2015-06-25T04:35:00Z">
        <w:r w:rsidR="00460588">
          <w:rPr>
            <w:lang w:bidi="en-US"/>
          </w:rPr>
          <w:t>7</w:t>
        </w:r>
      </w:ins>
      <w:ins w:id="752" w:author="Santiago Urueña" w:date="2015-05-26T12:26:00Z">
        <w:del w:id="753" w:author="Stephen Michell" w:date="2015-06-25T04:35:00Z">
          <w:r w:rsidDel="00460588">
            <w:rPr>
              <w:lang w:bidi="en-US"/>
            </w:rPr>
            <w:delText>8</w:delText>
          </w:r>
        </w:del>
      </w:ins>
      <w:del w:id="754" w:author="Santiago Urueña" w:date="2015-05-26T12:26:00Z">
        <w:r w:rsidR="00026C6C" w:rsidDel="001456BA">
          <w:rPr>
            <w:lang w:bidi="en-US"/>
          </w:rPr>
          <w:delText>E</w:delText>
        </w:r>
        <w:r w:rsidR="004C770C" w:rsidDel="001456BA">
          <w:rPr>
            <w:lang w:bidi="en-US"/>
          </w:rPr>
          <w:delText>.19</w:delText>
        </w:r>
      </w:del>
      <w:r w:rsidR="004C770C">
        <w:rPr>
          <w:lang w:bidi="en-US"/>
        </w:rPr>
        <w:t>.1</w:t>
      </w:r>
      <w:r w:rsidR="00AD5842">
        <w:rPr>
          <w:lang w:bidi="en-US"/>
        </w:rPr>
        <w:t xml:space="preserve"> </w:t>
      </w:r>
      <w:r w:rsidR="004C770C" w:rsidRPr="00CD6A7E">
        <w:rPr>
          <w:lang w:bidi="en-US"/>
        </w:rPr>
        <w:t xml:space="preserve">Applicability to </w:t>
      </w:r>
      <w:commentRangeStart w:id="755"/>
      <w:r w:rsidR="004C770C" w:rsidRPr="00CD6A7E">
        <w:rPr>
          <w:lang w:bidi="en-US"/>
        </w:rPr>
        <w:t>language</w:t>
      </w:r>
      <w:commentRangeEnd w:id="755"/>
      <w:r w:rsidR="00263434">
        <w:rPr>
          <w:rStyle w:val="CommentReference"/>
          <w:rFonts w:asciiTheme="minorHAnsi" w:eastAsiaTheme="minorEastAsia" w:hAnsiTheme="minorHAnsi" w:cstheme="minorBidi"/>
          <w:b w:val="0"/>
          <w:bCs w:val="0"/>
        </w:rPr>
        <w:commentReference w:id="755"/>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w:t>
      </w:r>
      <w:proofErr w:type="gramStart"/>
      <w:r w:rsidRPr="007B6289">
        <w:rPr>
          <w:rFonts w:ascii="Calibri" w:eastAsia="Times New Roman" w:hAnsi="Calibri"/>
        </w:rPr>
        <w:t>names</w:t>
      </w:r>
      <w:proofErr w:type="gramEnd"/>
      <w:r w:rsidRPr="007B6289">
        <w:rPr>
          <w:rFonts w:ascii="Calibri" w:eastAsia="Times New Roman" w:hAnsi="Calibri"/>
        </w:rPr>
        <w:t xml:space="preserve">. While this is a feature of the language that provides for more flexibility in naming, it is also can be a source of programmer errors when similar names are used which differ only in case, for example, </w:t>
      </w:r>
      <w:r w:rsidRPr="00780FBA">
        <w:rPr>
          <w:rFonts w:ascii="Courier New" w:eastAsiaTheme="majorEastAsia" w:hAnsi="Courier New" w:cs="Courier New"/>
          <w:kern w:val="28"/>
        </w:rPr>
        <w:t>aLpha</w:t>
      </w:r>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 xml:space="preserve">Class names start with an </w:t>
      </w:r>
      <w:proofErr w:type="gramStart"/>
      <w:r w:rsidRPr="007B6289">
        <w:rPr>
          <w:rFonts w:ascii="Calibri" w:eastAsia="Times New Roman" w:hAnsi="Calibri"/>
        </w:rPr>
        <w:t>upper case</w:t>
      </w:r>
      <w:proofErr w:type="gramEnd"/>
      <w:r w:rsidRPr="007B6289">
        <w:rPr>
          <w:rFonts w:ascii="Calibri" w:eastAsia="Times New Roman" w:hAnsi="Calibri"/>
        </w:rPr>
        <w:t xml:space="preserv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lastRenderedPageBreak/>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r w:rsidRPr="00780FBA">
        <w:rPr>
          <w:rFonts w:ascii="Courier New" w:eastAsiaTheme="majorEastAsia" w:hAnsi="Courier New" w:cs="Courier New"/>
          <w:kern w:val="28"/>
        </w:rPr>
        <w:t>y.x</w:t>
      </w:r>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never declared but they must be assigned values before they are referenced. This means that some errors will never be exposed until runtime when the use of an unassigned variable will raise an exception (see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756" w:author="Stephen Michell" w:date="2017-11-20T10:29:00Z">
        <w:r w:rsidR="00874C71" w:rsidRPr="00874C71">
          <w:rPr>
            <w:i/>
            <w:color w:val="0070C0"/>
            <w:u w:val="single"/>
            <w:lang w:bidi="en-US"/>
            <w:rPrChange w:id="757" w:author="Stephen Michell" w:date="2017-11-20T10:29:00Z">
              <w:rPr>
                <w:lang w:bidi="en-US"/>
              </w:rPr>
            </w:rPrChange>
          </w:rPr>
          <w:t>6.22 Initialization of Variables [LAV]</w:t>
        </w:r>
      </w:ins>
      <w:ins w:id="758" w:author="Stephen Michell" w:date="2017-11-06T16:05:00Z">
        <w:del w:id="759" w:author="Stephen Michell" w:date="2017-11-20T10:29:00Z">
          <w:r w:rsidR="00337F19" w:rsidRPr="00337F19" w:rsidDel="00874C71">
            <w:rPr>
              <w:i/>
              <w:color w:val="0070C0"/>
              <w:u w:val="single"/>
              <w:lang w:bidi="en-US"/>
              <w:rPrChange w:id="760" w:author="Stephen Michell" w:date="2017-11-06T16:05:00Z">
                <w:rPr>
                  <w:lang w:bidi="en-US"/>
                </w:rPr>
              </w:rPrChange>
            </w:rPr>
            <w:delText>6.22 Initialization of Variables [LAV]</w:delText>
          </w:r>
        </w:del>
      </w:ins>
      <w:ins w:id="761" w:author="Stephen Michell" w:date="2017-04-09T18:33:00Z">
        <w:del w:id="762" w:author="Stephen Michell" w:date="2017-11-20T10:29:00Z">
          <w:r w:rsidR="002F48ED" w:rsidRPr="002F48ED" w:rsidDel="00874C71">
            <w:rPr>
              <w:i/>
              <w:color w:val="0070C0"/>
              <w:u w:val="single"/>
              <w:lang w:bidi="en-US"/>
              <w:rPrChange w:id="763" w:author="Stephen Michell" w:date="2017-04-09T18:33:00Z">
                <w:rPr>
                  <w:lang w:bidi="en-US"/>
                </w:rPr>
              </w:rPrChange>
            </w:rPr>
            <w:delText>6.22 Initialization of Variables [LAV]</w:delText>
          </w:r>
        </w:del>
      </w:ins>
      <w:ins w:id="764" w:author="Santiago Urueña" w:date="2015-05-26T12:43:00Z">
        <w:del w:id="765" w:author="Stephen Michell" w:date="2017-11-20T10:29:00Z">
          <w:r w:rsidR="00C02C0F" w:rsidRPr="00C02C0F" w:rsidDel="00874C71">
            <w:rPr>
              <w:i/>
              <w:color w:val="0070C0"/>
              <w:u w:val="single"/>
              <w:lang w:bidi="en-US"/>
              <w:rPrChange w:id="766" w:author="Santiago Urueña" w:date="2015-05-26T12:43:00Z">
                <w:rPr>
                  <w:lang w:bidi="en-US"/>
                </w:rPr>
              </w:rPrChange>
            </w:rPr>
            <w:delText>6.23 Initialization of Variables [LAV]</w:delText>
          </w:r>
        </w:del>
      </w:ins>
      <w:del w:id="767" w:author="Stephen Michell" w:date="2017-11-20T10:29:00Z">
        <w:r w:rsidR="009D2A05" w:rsidRPr="0007492D" w:rsidDel="00874C71">
          <w:rPr>
            <w:i/>
            <w:color w:val="0070C0"/>
            <w:u w:val="single"/>
            <w:lang w:bidi="en-US"/>
          </w:rPr>
          <w:delText>E.24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 xml:space="preserve">Python utilizes dynamic typing with types determined at runtime. There are no type or variable declarations for an </w:t>
      </w:r>
      <w:proofErr w:type="gramStart"/>
      <w:r w:rsidRPr="00CD6A7E">
        <w:t>object ,which</w:t>
      </w:r>
      <w:proofErr w:type="gramEnd"/>
      <w:r w:rsidRPr="00CD6A7E">
        <w:t xml:space="preserve">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04757605" w:rsidR="004C770C" w:rsidRPr="00CD6A7E" w:rsidRDefault="001456BA" w:rsidP="009866F9">
      <w:pPr>
        <w:pStyle w:val="Heading3"/>
        <w:rPr>
          <w:lang w:bidi="en-US"/>
        </w:rPr>
      </w:pPr>
      <w:ins w:id="768" w:author="Santiago Urueña" w:date="2015-05-26T12:26:00Z">
        <w:r>
          <w:rPr>
            <w:lang w:bidi="en-US"/>
          </w:rPr>
          <w:t>6.1</w:t>
        </w:r>
      </w:ins>
      <w:ins w:id="769" w:author="Stephen Michell" w:date="2015-06-25T04:36:00Z">
        <w:r w:rsidR="00460588">
          <w:rPr>
            <w:lang w:bidi="en-US"/>
          </w:rPr>
          <w:t>7</w:t>
        </w:r>
      </w:ins>
      <w:ins w:id="770" w:author="Santiago Urueña" w:date="2015-05-26T12:26:00Z">
        <w:del w:id="771" w:author="Stephen Michell" w:date="2015-06-25T04:36:00Z">
          <w:r w:rsidDel="00460588">
            <w:rPr>
              <w:lang w:bidi="en-US"/>
            </w:rPr>
            <w:delText>8</w:delText>
          </w:r>
        </w:del>
      </w:ins>
      <w:del w:id="772" w:author="Santiago Urueña" w:date="2015-05-26T12:26:00Z">
        <w:r w:rsidR="00026C6C" w:rsidDel="001456BA">
          <w:rPr>
            <w:lang w:bidi="en-US"/>
          </w:rPr>
          <w:delText>E</w:delText>
        </w:r>
        <w:r w:rsidR="004C770C" w:rsidDel="001456BA">
          <w:rPr>
            <w:lang w:bidi="en-US"/>
          </w:rPr>
          <w:delText>.19</w:delText>
        </w:r>
      </w:del>
      <w:r w:rsidR="004C770C">
        <w:rPr>
          <w:lang w:bidi="en-US"/>
        </w:rPr>
        <w:t>.2</w:t>
      </w:r>
      <w:r w:rsidR="00AD5842">
        <w:rPr>
          <w:lang w:bidi="en-US"/>
        </w:rPr>
        <w:t xml:space="preserve"> </w:t>
      </w:r>
      <w:r w:rsidR="004C770C" w:rsidRPr="00CD6A7E">
        <w:rPr>
          <w:lang w:bidi="en-US"/>
        </w:rPr>
        <w:t>Guidance to language users</w:t>
      </w:r>
    </w:p>
    <w:p w14:paraId="3B0D4850"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4"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93D55B7" w:rsidR="004C770C" w:rsidRPr="00CD6A7E" w:rsidRDefault="001456BA" w:rsidP="004C770C">
      <w:pPr>
        <w:pStyle w:val="Heading2"/>
        <w:rPr>
          <w:lang w:bidi="en-US"/>
        </w:rPr>
      </w:pPr>
      <w:bookmarkStart w:id="773" w:name="_Toc310518173"/>
      <w:bookmarkStart w:id="774" w:name="_Ref420411596"/>
      <w:bookmarkStart w:id="775" w:name="_Toc496680706"/>
      <w:ins w:id="776" w:author="Santiago Urueña" w:date="2015-05-26T12:26:00Z">
        <w:r>
          <w:rPr>
            <w:lang w:bidi="en-US"/>
          </w:rPr>
          <w:lastRenderedPageBreak/>
          <w:t>6.1</w:t>
        </w:r>
      </w:ins>
      <w:ins w:id="777" w:author="Stephen Michell" w:date="2015-06-25T04:36:00Z">
        <w:r w:rsidR="00460588">
          <w:rPr>
            <w:lang w:bidi="en-US"/>
          </w:rPr>
          <w:t>8</w:t>
        </w:r>
      </w:ins>
      <w:ins w:id="778" w:author="Santiago Urueña" w:date="2015-05-26T12:26:00Z">
        <w:del w:id="779" w:author="Stephen Michell" w:date="2015-06-25T04:36:00Z">
          <w:r w:rsidDel="00460588">
            <w:rPr>
              <w:lang w:bidi="en-US"/>
            </w:rPr>
            <w:delText>9</w:delText>
          </w:r>
        </w:del>
      </w:ins>
      <w:del w:id="780" w:author="Santiago Urueña" w:date="2015-05-26T12:26:00Z">
        <w:r w:rsidR="00026C6C" w:rsidDel="001456BA">
          <w:rPr>
            <w:lang w:bidi="en-US"/>
          </w:rPr>
          <w:delText>E</w:delText>
        </w:r>
        <w:r w:rsidR="004C770C" w:rsidRPr="00CD6A7E" w:rsidDel="001456BA">
          <w:rPr>
            <w:lang w:bidi="en-US"/>
          </w:rPr>
          <w:delText>.20</w:delText>
        </w:r>
      </w:del>
      <w:r w:rsidR="00AD5842">
        <w:rPr>
          <w:lang w:bidi="en-US"/>
        </w:rPr>
        <w:t xml:space="preserve"> </w:t>
      </w:r>
      <w:r w:rsidR="004C770C" w:rsidRPr="00CD6A7E">
        <w:rPr>
          <w:lang w:bidi="en-US"/>
        </w:rPr>
        <w:t>Dead Store [WXQ]</w:t>
      </w:r>
      <w:bookmarkEnd w:id="773"/>
      <w:bookmarkEnd w:id="774"/>
      <w:bookmarkEnd w:id="775"/>
    </w:p>
    <w:p w14:paraId="440F1BA9" w14:textId="310E144A" w:rsidR="004C770C" w:rsidRPr="00CD6A7E" w:rsidRDefault="001456BA" w:rsidP="009866F9">
      <w:pPr>
        <w:pStyle w:val="Heading3"/>
        <w:rPr>
          <w:lang w:bidi="en-US"/>
        </w:rPr>
      </w:pPr>
      <w:ins w:id="781" w:author="Santiago Urueña" w:date="2015-05-26T12:26:00Z">
        <w:r>
          <w:rPr>
            <w:lang w:bidi="en-US"/>
          </w:rPr>
          <w:t>6.1</w:t>
        </w:r>
      </w:ins>
      <w:ins w:id="782" w:author="Stephen Michell" w:date="2015-06-25T04:36:00Z">
        <w:r w:rsidR="00460588">
          <w:rPr>
            <w:lang w:bidi="en-US"/>
          </w:rPr>
          <w:t>8</w:t>
        </w:r>
      </w:ins>
      <w:ins w:id="783" w:author="Santiago Urueña" w:date="2015-05-26T12:26:00Z">
        <w:del w:id="784" w:author="Stephen Michell" w:date="2015-06-25T04:36:00Z">
          <w:r w:rsidDel="00460588">
            <w:rPr>
              <w:lang w:bidi="en-US"/>
            </w:rPr>
            <w:delText>9</w:delText>
          </w:r>
        </w:del>
      </w:ins>
      <w:del w:id="785" w:author="Santiago Urueña" w:date="2015-05-26T12:26:00Z">
        <w:r w:rsidR="00026C6C" w:rsidDel="001456BA">
          <w:rPr>
            <w:lang w:bidi="en-US"/>
          </w:rPr>
          <w:delText>E</w:delText>
        </w:r>
        <w:r w:rsidR="004C770C" w:rsidDel="001456BA">
          <w:rPr>
            <w:lang w:bidi="en-US"/>
          </w:rPr>
          <w:delText>.20</w:delText>
        </w:r>
      </w:del>
      <w:r w:rsidR="004C770C">
        <w:rPr>
          <w:lang w:bidi="en-US"/>
        </w:rPr>
        <w:t>.1</w:t>
      </w:r>
      <w:r w:rsidR="00AD5842">
        <w:rPr>
          <w:lang w:bidi="en-US"/>
        </w:rPr>
        <w:t xml:space="preserve"> </w:t>
      </w:r>
      <w:r w:rsidR="004C770C" w:rsidRPr="00CD6A7E">
        <w:rPr>
          <w:lang w:bidi="en-US"/>
        </w:rPr>
        <w:t xml:space="preserve">Applicability to </w:t>
      </w:r>
      <w:commentRangeStart w:id="786"/>
      <w:r w:rsidR="004C770C" w:rsidRPr="00CD6A7E">
        <w:rPr>
          <w:lang w:bidi="en-US"/>
        </w:rPr>
        <w:t>language</w:t>
      </w:r>
      <w:commentRangeEnd w:id="786"/>
      <w:r w:rsidR="00263434">
        <w:rPr>
          <w:rStyle w:val="CommentReference"/>
          <w:rFonts w:asciiTheme="minorHAnsi" w:eastAsiaTheme="minorEastAsia" w:hAnsiTheme="minorHAnsi" w:cstheme="minorBidi"/>
          <w:b w:val="0"/>
          <w:bCs w:val="0"/>
        </w:rPr>
        <w:commentReference w:id="786"/>
      </w:r>
    </w:p>
    <w:p w14:paraId="12A50DC5" w14:textId="77777777" w:rsidR="004C770C" w:rsidRPr="00CD6A7E" w:rsidRDefault="004C770C" w:rsidP="004C770C">
      <w:r w:rsidRPr="00CD6A7E">
        <w:t xml:space="preserve">It is possible to assign a value to a variable and never reference that variable which causes a “dead store”. This in itself is not harmful, other than the memory that it wastes, but if there is a substantial </w:t>
      </w:r>
      <w:proofErr w:type="gramStart"/>
      <w:r w:rsidRPr="00CD6A7E">
        <w:t>amount</w:t>
      </w:r>
      <w:proofErr w:type="gramEnd"/>
      <w:r w:rsidRPr="00CD6A7E">
        <w:t xml:space="preserve">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and so on</w:t>
      </w:r>
      <w:r w:rsidRPr="00CD6A7E">
        <w:t>). A variable is said to be bound to an object when it is assigned to that object. A variable can be rebound to another object which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print(a)# =&gt; NameError: name 'a' is not defined</w:t>
      </w:r>
    </w:p>
    <w:p w14:paraId="75BA8B07" w14:textId="77777777"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w:t>
      </w:r>
      <w:proofErr w:type="gramStart"/>
      <w:r w:rsidRPr="00CD6A7E">
        <w:t>case</w:t>
      </w:r>
      <w:proofErr w:type="gramEnd"/>
      <w:r w:rsidRPr="00CD6A7E">
        <w:t xml:space="preserv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77777777"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026C6C">
        <w:t xml:space="preserve"> </w:t>
      </w:r>
      <w:ins w:id="787" w:author="Santiago Urueña" w:date="2015-05-26T13:50:00Z">
        <w:r w:rsidR="001067F4">
          <w:fldChar w:fldCharType="begin"/>
        </w:r>
        <w:r w:rsidR="001067F4">
          <w:instrText xml:space="preserve"> REF _Ref420411546 \h </w:instrText>
        </w:r>
      </w:ins>
      <w:r w:rsidR="001067F4">
        <w:fldChar w:fldCharType="separate"/>
      </w:r>
      <w:ins w:id="788" w:author="Stephen Michell" w:date="2017-11-20T10:29:00Z">
        <w:r w:rsidR="00874C71">
          <w:rPr>
            <w:lang w:bidi="en-US"/>
          </w:rPr>
          <w:t xml:space="preserve">6.21 </w:t>
        </w:r>
        <w:r w:rsidR="00874C71" w:rsidRPr="00CD6A7E">
          <w:rPr>
            <w:lang w:bidi="en-US"/>
          </w:rPr>
          <w:t>Namespace Issues [BJL]</w:t>
        </w:r>
      </w:ins>
      <w:ins w:id="789" w:author="Stephen Michell" w:date="2017-11-06T16:05:00Z">
        <w:del w:id="790" w:author="Stephen Michell" w:date="2017-11-20T10:29:00Z">
          <w:r w:rsidR="00337F19" w:rsidDel="00874C71">
            <w:rPr>
              <w:lang w:bidi="en-US"/>
            </w:rPr>
            <w:delText xml:space="preserve">6.21 </w:delText>
          </w:r>
          <w:r w:rsidR="00337F19" w:rsidRPr="00CD6A7E" w:rsidDel="00874C71">
            <w:rPr>
              <w:lang w:bidi="en-US"/>
            </w:rPr>
            <w:delText>Namespace Issues [BJL]</w:delText>
          </w:r>
        </w:del>
      </w:ins>
      <w:ins w:id="791" w:author="Stephen Michell" w:date="2017-04-09T18:33:00Z">
        <w:del w:id="792" w:author="Stephen Michell" w:date="2017-11-20T10:29:00Z">
          <w:r w:rsidR="002F48ED" w:rsidDel="00874C71">
            <w:rPr>
              <w:lang w:bidi="en-US"/>
            </w:rPr>
            <w:delText xml:space="preserve">6.21 </w:delText>
          </w:r>
          <w:r w:rsidR="002F48ED" w:rsidRPr="00CD6A7E" w:rsidDel="00874C71">
            <w:rPr>
              <w:lang w:bidi="en-US"/>
            </w:rPr>
            <w:delText>Namespace Issues [BJL]</w:delText>
          </w:r>
        </w:del>
      </w:ins>
      <w:ins w:id="793" w:author="Santiago Urueña" w:date="2015-05-26T13:50:00Z">
        <w:del w:id="794" w:author="Stephen Michell" w:date="2017-11-20T10:29:00Z">
          <w:r w:rsidR="001067F4" w:rsidDel="00874C71">
            <w:rPr>
              <w:lang w:bidi="en-US"/>
            </w:rPr>
            <w:delText xml:space="preserve">6.22 </w:delText>
          </w:r>
          <w:r w:rsidR="001067F4" w:rsidRPr="00CD6A7E" w:rsidDel="00874C71">
            <w:rPr>
              <w:lang w:bidi="en-US"/>
            </w:rPr>
            <w:delText>Namespace Issues [BJL]</w:delText>
          </w:r>
        </w:del>
        <w:r w:rsidR="001067F4">
          <w:fldChar w:fldCharType="end"/>
        </w:r>
      </w:ins>
      <w:del w:id="795" w:author="Santiago Urueña" w:date="2015-05-26T13:50:00Z">
        <w:r w:rsidR="00026C6C" w:rsidDel="001067F4">
          <w:delText>E</w:delText>
        </w:r>
        <w:r w:rsidRPr="00CD6A7E" w:rsidDel="001067F4">
          <w:delText>.22.1 Namespace Issues [BJL]</w:delText>
        </w:r>
      </w:del>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14:paraId="2D1BA7E9" w14:textId="77777777" w:rsidR="004C770C" w:rsidRDefault="004C770C" w:rsidP="004C770C">
      <w:pPr>
        <w:rPr>
          <w:ins w:id="796" w:author="Stephen Michell" w:date="2017-10-31T13:04:00Z"/>
        </w:rPr>
      </w:pPr>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proofErr w:type="gramStart"/>
      <w:r w:rsidRPr="00CD6A7E">
        <w:t>then,  dependent</w:t>
      </w:r>
      <w:proofErr w:type="gramEnd"/>
      <w:r w:rsidRPr="00CD6A7E">
        <w:t xml:space="preserve"> on which import statement is executed first </w:t>
      </w:r>
      <w:r w:rsidRPr="00CD6A7E">
        <w:lastRenderedPageBreak/>
        <w:t>(an import always executes all code in the module when it is first imported), an unassigned variable reference exception will or will not be raised.</w:t>
      </w:r>
    </w:p>
    <w:p w14:paraId="6A02362E" w14:textId="3596902B" w:rsidR="00340877" w:rsidRPr="00CD6A7E" w:rsidRDefault="00340877" w:rsidP="004C770C">
      <w:ins w:id="797" w:author="Stephen Michell" w:date="2017-10-31T13:04:00Z">
        <w:r>
          <w:t xml:space="preserve">Programmers can use </w:t>
        </w:r>
        <w:r w:rsidRPr="00340877">
          <w:rPr>
            <w:i/>
            <w:rPrChange w:id="798" w:author="Stephen Michell" w:date="2017-10-31T13:06:00Z">
              <w:rPr/>
            </w:rPrChange>
          </w:rPr>
          <w:t>ResourceWarning</w:t>
        </w:r>
        <w:r>
          <w:t xml:space="preserve"> to detect the implicit cleanup or resources and </w:t>
        </w:r>
      </w:ins>
      <w:ins w:id="799" w:author="Stephen Michell" w:date="2017-10-31T13:06:00Z">
        <w:r w:rsidRPr="00340877">
          <w:rPr>
            <w:i/>
            <w:rPrChange w:id="800" w:author="Stephen Michell" w:date="2017-10-31T13:07:00Z">
              <w:rPr/>
            </w:rPrChange>
          </w:rPr>
          <w:t>tracemalloc</w:t>
        </w:r>
        <w:r>
          <w:t xml:space="preserve"> to report the location of the resource allocation.</w:t>
        </w:r>
      </w:ins>
    </w:p>
    <w:p w14:paraId="190567B2" w14:textId="042D2750" w:rsidR="004C770C" w:rsidRPr="00CD6A7E" w:rsidRDefault="001456BA" w:rsidP="009866F9">
      <w:pPr>
        <w:pStyle w:val="Heading3"/>
        <w:rPr>
          <w:lang w:bidi="en-US"/>
        </w:rPr>
      </w:pPr>
      <w:ins w:id="801" w:author="Santiago Urueña" w:date="2015-05-26T12:27:00Z">
        <w:r>
          <w:rPr>
            <w:lang w:bidi="en-US"/>
          </w:rPr>
          <w:t>6.1</w:t>
        </w:r>
      </w:ins>
      <w:ins w:id="802" w:author="Stephen Michell" w:date="2015-06-25T04:36:00Z">
        <w:r w:rsidR="00460588">
          <w:rPr>
            <w:lang w:bidi="en-US"/>
          </w:rPr>
          <w:t>8</w:t>
        </w:r>
      </w:ins>
      <w:ins w:id="803" w:author="Santiago Urueña" w:date="2015-05-26T12:27:00Z">
        <w:del w:id="804" w:author="Stephen Michell" w:date="2015-06-25T04:36:00Z">
          <w:r w:rsidDel="00460588">
            <w:rPr>
              <w:lang w:bidi="en-US"/>
            </w:rPr>
            <w:delText>9</w:delText>
          </w:r>
        </w:del>
      </w:ins>
      <w:del w:id="805" w:author="Santiago Urueña" w:date="2015-05-26T12:27:00Z">
        <w:r w:rsidR="00026C6C" w:rsidDel="001456BA">
          <w:rPr>
            <w:lang w:bidi="en-US"/>
          </w:rPr>
          <w:delText>E</w:delText>
        </w:r>
        <w:r w:rsidR="004C770C" w:rsidDel="001456BA">
          <w:rPr>
            <w:lang w:bidi="en-US"/>
          </w:rPr>
          <w:delText>.20</w:delText>
        </w:r>
      </w:del>
      <w:r w:rsidR="004C770C">
        <w:rPr>
          <w:lang w:bidi="en-US"/>
        </w:rPr>
        <w:t>.2</w:t>
      </w:r>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Ensure that when examining code that you take into account that a variable can be bound (or rebound) to another object (of same or different type) at any time; and</w:t>
      </w:r>
    </w:p>
    <w:p w14:paraId="6E94B402" w14:textId="77777777" w:rsidR="004C770C" w:rsidRDefault="004C770C" w:rsidP="004C770C">
      <w:pPr>
        <w:pStyle w:val="ListParagraph"/>
        <w:widowControl w:val="0"/>
        <w:numPr>
          <w:ilvl w:val="0"/>
          <w:numId w:val="352"/>
        </w:numPr>
        <w:suppressLineNumbers/>
        <w:overflowPunct w:val="0"/>
        <w:adjustRightInd w:val="0"/>
        <w:spacing w:after="120"/>
        <w:rPr>
          <w:ins w:id="806" w:author="Stephen Michell" w:date="2017-10-31T13:07:00Z"/>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6C25885A" w14:textId="359E7125" w:rsidR="00340877" w:rsidRPr="007B6289" w:rsidRDefault="00340877" w:rsidP="004C770C">
      <w:pPr>
        <w:pStyle w:val="ListParagraph"/>
        <w:widowControl w:val="0"/>
        <w:numPr>
          <w:ilvl w:val="0"/>
          <w:numId w:val="352"/>
        </w:numPr>
        <w:suppressLineNumbers/>
        <w:overflowPunct w:val="0"/>
        <w:adjustRightInd w:val="0"/>
        <w:spacing w:after="120"/>
        <w:rPr>
          <w:rFonts w:ascii="Calibri" w:eastAsia="Times New Roman" w:hAnsi="Calibri"/>
        </w:rPr>
      </w:pPr>
      <w:ins w:id="807" w:author="Stephen Michell" w:date="2017-10-31T13:07:00Z">
        <w:r>
          <w:rPr>
            <w:rFonts w:ascii="Calibri" w:eastAsia="Times New Roman" w:hAnsi="Calibri"/>
          </w:rPr>
          <w:t xml:space="preserve">Consider using </w:t>
        </w:r>
        <w:r>
          <w:rPr>
            <w:rFonts w:ascii="Calibri" w:eastAsia="Times New Roman" w:hAnsi="Calibri"/>
            <w:i/>
          </w:rPr>
          <w:t>ResourceWarning</w:t>
        </w:r>
        <w:r>
          <w:rPr>
            <w:rFonts w:ascii="Calibri" w:eastAsia="Times New Roman" w:hAnsi="Calibri"/>
          </w:rPr>
          <w:t xml:space="preserve"> to detect implicit reclamation of resources.</w:t>
        </w:r>
      </w:ins>
    </w:p>
    <w:p w14:paraId="59CA986D" w14:textId="0E5EB6EC" w:rsidR="004C770C" w:rsidRPr="00CD6A7E" w:rsidRDefault="001456BA" w:rsidP="004C770C">
      <w:pPr>
        <w:pStyle w:val="Heading2"/>
        <w:rPr>
          <w:lang w:bidi="en-US"/>
        </w:rPr>
      </w:pPr>
      <w:bookmarkStart w:id="808" w:name="_Toc310518174"/>
      <w:bookmarkStart w:id="809" w:name="_Ref357014706"/>
      <w:bookmarkStart w:id="810" w:name="_Toc496680707"/>
      <w:ins w:id="811" w:author="Santiago Urueña" w:date="2015-05-26T12:27:00Z">
        <w:r>
          <w:rPr>
            <w:lang w:bidi="en-US"/>
          </w:rPr>
          <w:t>6.</w:t>
        </w:r>
      </w:ins>
      <w:ins w:id="812" w:author="Stephen Michell" w:date="2015-06-25T04:36:00Z">
        <w:r w:rsidR="00460588">
          <w:rPr>
            <w:lang w:bidi="en-US"/>
          </w:rPr>
          <w:t>19</w:t>
        </w:r>
      </w:ins>
      <w:ins w:id="813" w:author="Santiago Urueña" w:date="2015-05-26T12:27:00Z">
        <w:del w:id="814" w:author="Stephen Michell" w:date="2015-06-25T04:36:00Z">
          <w:r w:rsidDel="00460588">
            <w:rPr>
              <w:lang w:bidi="en-US"/>
            </w:rPr>
            <w:delText>20</w:delText>
          </w:r>
        </w:del>
      </w:ins>
      <w:del w:id="815" w:author="Santiago Urueña" w:date="2015-05-26T12:27:00Z">
        <w:r w:rsidR="00026C6C" w:rsidDel="001456BA">
          <w:rPr>
            <w:lang w:bidi="en-US"/>
          </w:rPr>
          <w:delText>E</w:delText>
        </w:r>
        <w:r w:rsidR="004C770C" w:rsidRPr="00CD6A7E" w:rsidDel="001456BA">
          <w:rPr>
            <w:lang w:bidi="en-US"/>
          </w:rPr>
          <w:delText>.21</w:delText>
        </w:r>
      </w:del>
      <w:r w:rsidR="00AD5842">
        <w:rPr>
          <w:lang w:bidi="en-US"/>
        </w:rPr>
        <w:t xml:space="preserve"> </w:t>
      </w:r>
      <w:r w:rsidR="004C770C" w:rsidRPr="00CD6A7E">
        <w:rPr>
          <w:lang w:bidi="en-US"/>
        </w:rPr>
        <w:t>Unused Variable [YZS]</w:t>
      </w:r>
      <w:bookmarkEnd w:id="808"/>
      <w:bookmarkEnd w:id="809"/>
      <w:bookmarkEnd w:id="810"/>
    </w:p>
    <w:p w14:paraId="4C46766C" w14:textId="07E72E98" w:rsidR="004C770C" w:rsidRPr="00CD6A7E" w:rsidRDefault="004C770C" w:rsidP="004C770C">
      <w:r w:rsidRPr="00CD6A7E">
        <w:t xml:space="preserve">The applicability to language and guidance to language </w:t>
      </w:r>
      <w:proofErr w:type="gramStart"/>
      <w:r w:rsidRPr="00CD6A7E">
        <w:t>users</w:t>
      </w:r>
      <w:proofErr w:type="gramEnd"/>
      <w:r w:rsidRPr="00CD6A7E">
        <w:t xml:space="preserve"> sections of </w:t>
      </w:r>
      <w:ins w:id="816" w:author="Stephen Michell" w:date="2017-03-07T11:00:00Z">
        <w:r w:rsidR="00EF04A2">
          <w:t>TR 24772-1 clause</w:t>
        </w:r>
      </w:ins>
      <w:del w:id="817" w:author="Stephen Michell" w:date="2017-03-07T11:00:00Z">
        <w:r w:rsidDel="00EF04A2">
          <w:delText>the</w:delText>
        </w:r>
      </w:del>
      <w:r>
        <w:t xml:space="preserve"> </w:t>
      </w:r>
      <w:ins w:id="818" w:author="Santiago Urueña" w:date="2015-05-26T13:51:00Z">
        <w:r w:rsidR="0001212A">
          <w:fldChar w:fldCharType="begin"/>
        </w:r>
        <w:r w:rsidR="0001212A">
          <w:instrText xml:space="preserve"> REF _Ref420411596 \h </w:instrText>
        </w:r>
      </w:ins>
      <w:r w:rsidR="0001212A">
        <w:fldChar w:fldCharType="separate"/>
      </w:r>
      <w:ins w:id="819" w:author="Stephen Michell" w:date="2017-11-20T10:29:00Z">
        <w:r w:rsidR="00874C71">
          <w:rPr>
            <w:lang w:bidi="en-US"/>
          </w:rPr>
          <w:t xml:space="preserve">6.18 </w:t>
        </w:r>
        <w:r w:rsidR="00874C71" w:rsidRPr="00CD6A7E">
          <w:rPr>
            <w:lang w:bidi="en-US"/>
          </w:rPr>
          <w:t>Dead Store [WXQ]</w:t>
        </w:r>
      </w:ins>
      <w:ins w:id="820" w:author="Stephen Michell" w:date="2017-11-06T16:05:00Z">
        <w:del w:id="821" w:author="Stephen Michell" w:date="2017-11-20T10:29:00Z">
          <w:r w:rsidR="00337F19" w:rsidDel="00874C71">
            <w:rPr>
              <w:lang w:bidi="en-US"/>
            </w:rPr>
            <w:delText xml:space="preserve">6.18 </w:delText>
          </w:r>
          <w:r w:rsidR="00337F19" w:rsidRPr="00CD6A7E" w:rsidDel="00874C71">
            <w:rPr>
              <w:lang w:bidi="en-US"/>
            </w:rPr>
            <w:delText>Dead Store [WXQ]</w:delText>
          </w:r>
        </w:del>
      </w:ins>
      <w:ins w:id="822" w:author="Stephen Michell" w:date="2017-04-09T18:33:00Z">
        <w:del w:id="823" w:author="Stephen Michell" w:date="2017-11-20T10:29:00Z">
          <w:r w:rsidR="002F48ED" w:rsidDel="00874C71">
            <w:rPr>
              <w:lang w:bidi="en-US"/>
            </w:rPr>
            <w:delText xml:space="preserve">6.18 </w:delText>
          </w:r>
          <w:r w:rsidR="002F48ED" w:rsidRPr="00CD6A7E" w:rsidDel="00874C71">
            <w:rPr>
              <w:lang w:bidi="en-US"/>
            </w:rPr>
            <w:delText>Dead Store [WXQ]</w:delText>
          </w:r>
        </w:del>
      </w:ins>
      <w:ins w:id="824" w:author="Santiago Urueña" w:date="2015-05-26T13:51:00Z">
        <w:del w:id="825" w:author="Stephen Michell" w:date="2017-11-20T10:29:00Z">
          <w:r w:rsidR="0001212A" w:rsidDel="00874C71">
            <w:rPr>
              <w:lang w:bidi="en-US"/>
            </w:rPr>
            <w:delText xml:space="preserve">6.19 </w:delText>
          </w:r>
          <w:r w:rsidR="0001212A" w:rsidRPr="00CD6A7E" w:rsidDel="00874C71">
            <w:rPr>
              <w:lang w:bidi="en-US"/>
            </w:rPr>
            <w:delText>Dead Store [WXQ]</w:delText>
          </w:r>
        </w:del>
        <w:r w:rsidR="0001212A">
          <w:fldChar w:fldCharType="end"/>
        </w:r>
      </w:ins>
      <w:del w:id="826" w:author="Santiago Urueña" w:date="2015-05-26T13:51:00Z">
        <w:r w:rsidR="00026C6C" w:rsidDel="0001212A">
          <w:delText>E</w:delText>
        </w:r>
        <w:r w:rsidDel="0001212A">
          <w:delText>.19</w:delText>
        </w:r>
      </w:del>
      <w:r>
        <w:t xml:space="preserve"> </w:t>
      </w:r>
      <w:r w:rsidRPr="00CD6A7E">
        <w:t xml:space="preserve">write-up are applicable </w:t>
      </w:r>
      <w:ins w:id="827" w:author="Stephen Michell" w:date="2017-03-07T11:01:00Z">
        <w:r w:rsidR="00EF04A2">
          <w:t>to Python</w:t>
        </w:r>
      </w:ins>
      <w:del w:id="828" w:author="Stephen Michell" w:date="2017-03-07T11:01:00Z">
        <w:r w:rsidRPr="00CD6A7E" w:rsidDel="00EF04A2">
          <w:delText>h</w:delText>
        </w:r>
      </w:del>
      <w:del w:id="829" w:author="Stephen Michell" w:date="2017-03-07T11:00:00Z">
        <w:r w:rsidRPr="00CD6A7E" w:rsidDel="00EF04A2">
          <w:delText>ere</w:delText>
        </w:r>
      </w:del>
      <w:r w:rsidRPr="00CD6A7E">
        <w:t>.</w:t>
      </w:r>
    </w:p>
    <w:p w14:paraId="4639EB7E" w14:textId="629C31AE" w:rsidR="004C770C" w:rsidRPr="00CD6A7E" w:rsidRDefault="001456BA" w:rsidP="004C770C">
      <w:pPr>
        <w:pStyle w:val="Heading2"/>
        <w:rPr>
          <w:lang w:bidi="en-US"/>
        </w:rPr>
      </w:pPr>
      <w:bookmarkStart w:id="830" w:name="_Toc310518175"/>
      <w:bookmarkStart w:id="831" w:name="_Toc496680708"/>
      <w:ins w:id="832" w:author="Santiago Urueña" w:date="2015-05-26T12:27:00Z">
        <w:r>
          <w:rPr>
            <w:lang w:bidi="en-US"/>
          </w:rPr>
          <w:t>6.</w:t>
        </w:r>
      </w:ins>
      <w:ins w:id="833" w:author="Stephen Michell" w:date="2015-06-25T04:36:00Z">
        <w:r w:rsidR="00460588">
          <w:rPr>
            <w:lang w:bidi="en-US"/>
          </w:rPr>
          <w:t>20</w:t>
        </w:r>
      </w:ins>
      <w:ins w:id="834" w:author="Santiago Urueña" w:date="2015-05-26T12:27:00Z">
        <w:del w:id="835" w:author="Stephen Michell" w:date="2015-06-25T04:36:00Z">
          <w:r w:rsidDel="00460588">
            <w:rPr>
              <w:lang w:bidi="en-US"/>
            </w:rPr>
            <w:delText>21</w:delText>
          </w:r>
        </w:del>
      </w:ins>
      <w:del w:id="836" w:author="Santiago Urueña" w:date="2015-05-26T12:27:00Z">
        <w:r w:rsidR="00026C6C" w:rsidDel="001456BA">
          <w:rPr>
            <w:lang w:bidi="en-US"/>
          </w:rPr>
          <w:delText>E</w:delText>
        </w:r>
        <w:r w:rsidR="004C770C" w:rsidRPr="00CD6A7E" w:rsidDel="001456BA">
          <w:rPr>
            <w:lang w:bidi="en-US"/>
          </w:rPr>
          <w:delText>.22</w:delText>
        </w:r>
      </w:del>
      <w:r w:rsidR="00AD5842">
        <w:rPr>
          <w:lang w:bidi="en-US"/>
        </w:rPr>
        <w:t xml:space="preserve"> </w:t>
      </w:r>
      <w:r w:rsidR="004C770C" w:rsidRPr="00CD6A7E">
        <w:rPr>
          <w:lang w:bidi="en-US"/>
        </w:rPr>
        <w:t>Identifier Name Reuse [YOW]</w:t>
      </w:r>
      <w:bookmarkEnd w:id="830"/>
      <w:bookmarkEnd w:id="831"/>
    </w:p>
    <w:p w14:paraId="370C2DF2" w14:textId="1D2AD806" w:rsidR="004C770C" w:rsidRPr="00CD6A7E" w:rsidRDefault="001456BA" w:rsidP="009866F9">
      <w:pPr>
        <w:pStyle w:val="Heading3"/>
        <w:rPr>
          <w:lang w:bidi="en-US"/>
        </w:rPr>
      </w:pPr>
      <w:ins w:id="837" w:author="Santiago Urueña" w:date="2015-05-26T12:27:00Z">
        <w:r>
          <w:rPr>
            <w:lang w:bidi="en-US"/>
          </w:rPr>
          <w:t>6.2</w:t>
        </w:r>
      </w:ins>
      <w:ins w:id="838" w:author="Stephen Michell" w:date="2015-06-25T04:36:00Z">
        <w:r w:rsidR="00460588">
          <w:rPr>
            <w:lang w:bidi="en-US"/>
          </w:rPr>
          <w:t>0</w:t>
        </w:r>
      </w:ins>
      <w:ins w:id="839" w:author="Santiago Urueña" w:date="2015-05-26T12:27:00Z">
        <w:del w:id="840" w:author="Stephen Michell" w:date="2015-06-25T04:36:00Z">
          <w:r w:rsidDel="00460588">
            <w:rPr>
              <w:lang w:bidi="en-US"/>
            </w:rPr>
            <w:delText>1</w:delText>
          </w:r>
        </w:del>
      </w:ins>
      <w:del w:id="841" w:author="Santiago Urueña" w:date="2015-05-26T12:27:00Z">
        <w:r w:rsidR="00026C6C" w:rsidDel="001456BA">
          <w:rPr>
            <w:lang w:bidi="en-US"/>
          </w:rPr>
          <w:delText>E</w:delText>
        </w:r>
        <w:r w:rsidR="004C770C" w:rsidDel="001456BA">
          <w:rPr>
            <w:lang w:bidi="en-US"/>
          </w:rPr>
          <w:delText>.22</w:delText>
        </w:r>
      </w:del>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proofErr w:type="gramStart"/>
      <w:r w:rsidRPr="00CD6A7E">
        <w:t xml:space="preserve">The </w:t>
      </w:r>
      <w:r w:rsidRPr="00CD6A7E">
        <w:rPr>
          <w:rFonts w:ascii="Courier New" w:hAnsi="Courier New" w:cs="Courier New"/>
          <w:kern w:val="28"/>
          <w:lang w:val="en-GB"/>
        </w:rPr>
        <w:t>a</w:t>
      </w:r>
      <w:proofErr w:type="gramEnd"/>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4613456E" w14:textId="77777777"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class </w:t>
      </w:r>
      <w:proofErr w:type="gramStart"/>
      <w:r w:rsidRPr="00CD6A7E">
        <w:rPr>
          <w:rFonts w:ascii="Courier New" w:eastAsia="Times New Roman" w:hAnsi="Courier New" w:cs="Courier New"/>
          <w:kern w:val="28"/>
        </w:rPr>
        <w:t>xyz(</w:t>
      </w:r>
      <w:proofErr w:type="gramEnd"/>
      <w:r w:rsidRPr="00CD6A7E">
        <w:rPr>
          <w:rFonts w:ascii="Courier New" w:eastAsia="Times New Roman" w:hAnsi="Courier New" w:cs="Courier New"/>
          <w:kern w:val="28"/>
        </w:rPr>
        <w:t>):</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xyz.a,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14:paraId="0F91BFA9" w14:textId="0FAE22AB" w:rsidR="004C770C" w:rsidRPr="00CD6A7E" w:rsidRDefault="001456BA" w:rsidP="009866F9">
      <w:pPr>
        <w:pStyle w:val="Heading3"/>
        <w:rPr>
          <w:lang w:bidi="en-US"/>
        </w:rPr>
      </w:pPr>
      <w:ins w:id="842" w:author="Santiago Urueña" w:date="2015-05-26T12:27:00Z">
        <w:r>
          <w:rPr>
            <w:lang w:bidi="en-US"/>
          </w:rPr>
          <w:lastRenderedPageBreak/>
          <w:t>6.2</w:t>
        </w:r>
      </w:ins>
      <w:ins w:id="843" w:author="Stephen Michell" w:date="2015-06-25T04:37:00Z">
        <w:r w:rsidR="00460588">
          <w:rPr>
            <w:lang w:bidi="en-US"/>
          </w:rPr>
          <w:t>0</w:t>
        </w:r>
      </w:ins>
      <w:ins w:id="844" w:author="Santiago Urueña" w:date="2015-05-26T12:27:00Z">
        <w:del w:id="845" w:author="Stephen Michell" w:date="2015-06-25T04:37:00Z">
          <w:r w:rsidDel="00460588">
            <w:rPr>
              <w:lang w:bidi="en-US"/>
            </w:rPr>
            <w:delText>1</w:delText>
          </w:r>
        </w:del>
      </w:ins>
      <w:del w:id="846" w:author="Santiago Urueña" w:date="2015-05-26T12:27:00Z">
        <w:r w:rsidR="00026C6C" w:rsidDel="001456BA">
          <w:rPr>
            <w:lang w:bidi="en-US"/>
          </w:rPr>
          <w:delText>E</w:delText>
        </w:r>
        <w:r w:rsidR="004C770C" w:rsidDel="001456BA">
          <w:rPr>
            <w:lang w:bidi="en-US"/>
          </w:rPr>
          <w:delText>.22</w:delText>
        </w:r>
      </w:del>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w:t>
      </w:r>
      <w:proofErr w:type="gramStart"/>
      <w:r w:rsidRPr="007B6289">
        <w:rPr>
          <w:rFonts w:ascii="Calibri" w:eastAsia="Times New Roman" w:hAnsi="Calibri"/>
        </w:rPr>
        <w:t>unless  necessary</w:t>
      </w:r>
      <w:proofErr w:type="gramEnd"/>
      <w:r w:rsidRPr="007B6289">
        <w:rPr>
          <w:rFonts w:ascii="Calibri" w:eastAsia="Times New Roman" w:hAnsi="Calibri"/>
        </w:rPr>
        <w:t xml:space="preserve">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w:t>
      </w:r>
      <w:proofErr w:type="gramStart"/>
      <w:r w:rsidRPr="007B6289">
        <w:rPr>
          <w:rFonts w:ascii="Calibri" w:eastAsia="Times New Roman" w:hAnsi="Calibri"/>
        </w:rPr>
        <w:t>make</w:t>
      </w:r>
      <w:proofErr w:type="gramEnd"/>
      <w:r w:rsidRPr="007B6289">
        <w:rPr>
          <w:rFonts w:ascii="Calibri" w:eastAsia="Times New Roman" w:hAnsi="Calibri"/>
        </w:rPr>
        <w:t xml:space="preserv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2674AE59" w:rsidR="004C770C" w:rsidRPr="00CD6A7E" w:rsidRDefault="001456BA" w:rsidP="004C770C">
      <w:pPr>
        <w:pStyle w:val="Heading2"/>
        <w:rPr>
          <w:lang w:bidi="en-US"/>
        </w:rPr>
      </w:pPr>
      <w:bookmarkStart w:id="847" w:name="_Toc310518176"/>
      <w:bookmarkStart w:id="848" w:name="_Ref357014663"/>
      <w:bookmarkStart w:id="849" w:name="_Ref420411458"/>
      <w:bookmarkStart w:id="850" w:name="_Ref420411546"/>
      <w:bookmarkStart w:id="851" w:name="_Toc496680709"/>
      <w:ins w:id="852" w:author="Santiago Urueña" w:date="2015-05-26T12:27:00Z">
        <w:r>
          <w:rPr>
            <w:lang w:bidi="en-US"/>
          </w:rPr>
          <w:t>6.2</w:t>
        </w:r>
      </w:ins>
      <w:ins w:id="853" w:author="Stephen Michell" w:date="2015-06-25T04:37:00Z">
        <w:r w:rsidR="00460588">
          <w:rPr>
            <w:lang w:bidi="en-US"/>
          </w:rPr>
          <w:t>1</w:t>
        </w:r>
      </w:ins>
      <w:ins w:id="854" w:author="Santiago Urueña" w:date="2015-05-26T12:27:00Z">
        <w:del w:id="855" w:author="Stephen Michell" w:date="2015-06-25T04:37:00Z">
          <w:r w:rsidDel="00460588">
            <w:rPr>
              <w:lang w:bidi="en-US"/>
            </w:rPr>
            <w:delText>2</w:delText>
          </w:r>
        </w:del>
      </w:ins>
      <w:del w:id="856" w:author="Santiago Urueña" w:date="2015-05-26T12:27:00Z">
        <w:r w:rsidR="00026C6C" w:rsidDel="001456BA">
          <w:rPr>
            <w:lang w:bidi="en-US"/>
          </w:rPr>
          <w:delText>E</w:delText>
        </w:r>
        <w:r w:rsidR="004C770C" w:rsidRPr="00CD6A7E" w:rsidDel="001456BA">
          <w:rPr>
            <w:lang w:bidi="en-US"/>
          </w:rPr>
          <w:delText>.23</w:delText>
        </w:r>
      </w:del>
      <w:r w:rsidR="00AD5842">
        <w:rPr>
          <w:lang w:bidi="en-US"/>
        </w:rPr>
        <w:t xml:space="preserve"> </w:t>
      </w:r>
      <w:r w:rsidR="004C770C" w:rsidRPr="00CD6A7E">
        <w:rPr>
          <w:lang w:bidi="en-US"/>
        </w:rPr>
        <w:t>Namespace Issues [BJL]</w:t>
      </w:r>
      <w:bookmarkEnd w:id="847"/>
      <w:bookmarkEnd w:id="848"/>
      <w:bookmarkEnd w:id="849"/>
      <w:bookmarkEnd w:id="850"/>
      <w:bookmarkEnd w:id="851"/>
    </w:p>
    <w:p w14:paraId="2D11C592" w14:textId="655156F5" w:rsidR="004C770C" w:rsidRPr="00CD6A7E" w:rsidRDefault="001456BA" w:rsidP="009866F9">
      <w:pPr>
        <w:pStyle w:val="Heading3"/>
        <w:rPr>
          <w:lang w:bidi="en-US"/>
        </w:rPr>
      </w:pPr>
      <w:ins w:id="857" w:author="Santiago Urueña" w:date="2015-05-26T12:27:00Z">
        <w:r>
          <w:rPr>
            <w:lang w:bidi="en-US"/>
          </w:rPr>
          <w:t>6.2</w:t>
        </w:r>
      </w:ins>
      <w:ins w:id="858" w:author="Stephen Michell" w:date="2015-06-25T04:37:00Z">
        <w:r w:rsidR="00460588">
          <w:rPr>
            <w:lang w:bidi="en-US"/>
          </w:rPr>
          <w:t>1</w:t>
        </w:r>
      </w:ins>
      <w:ins w:id="859" w:author="Santiago Urueña" w:date="2015-05-26T12:27:00Z">
        <w:del w:id="860" w:author="Stephen Michell" w:date="2015-06-25T04:37:00Z">
          <w:r w:rsidDel="00460588">
            <w:rPr>
              <w:lang w:bidi="en-US"/>
            </w:rPr>
            <w:delText>2</w:delText>
          </w:r>
        </w:del>
      </w:ins>
      <w:del w:id="861" w:author="Santiago Urueña" w:date="2015-05-26T12:27:00Z">
        <w:r w:rsidR="00026C6C" w:rsidDel="001456BA">
          <w:rPr>
            <w:lang w:bidi="en-US"/>
          </w:rPr>
          <w:delText>E</w:delText>
        </w:r>
        <w:r w:rsidR="004C770C" w:rsidDel="001456BA">
          <w:rPr>
            <w:lang w:bidi="en-US"/>
          </w:rPr>
          <w:delText>.23</w:delText>
        </w:r>
      </w:del>
      <w:r w:rsidR="004C770C">
        <w:rPr>
          <w:lang w:bidi="en-US"/>
        </w:rPr>
        <w:t>.1</w:t>
      </w:r>
      <w:r w:rsidR="00AD5842">
        <w:rPr>
          <w:lang w:bidi="en-US"/>
        </w:rPr>
        <w:t xml:space="preserve"> </w:t>
      </w:r>
      <w:r w:rsidR="004C770C" w:rsidRPr="00CD6A7E">
        <w:rPr>
          <w:lang w:bidi="en-US"/>
        </w:rPr>
        <w:t xml:space="preserve">Applicability to </w:t>
      </w:r>
      <w:commentRangeStart w:id="862"/>
      <w:r w:rsidR="004C770C" w:rsidRPr="00CD6A7E">
        <w:rPr>
          <w:lang w:bidi="en-US"/>
        </w:rPr>
        <w:t>language</w:t>
      </w:r>
      <w:commentRangeEnd w:id="862"/>
      <w:r w:rsidR="00D46D22">
        <w:rPr>
          <w:rStyle w:val="CommentReference"/>
          <w:rFonts w:asciiTheme="minorHAnsi" w:eastAsiaTheme="minorEastAsia" w:hAnsiTheme="minorHAnsi" w:cstheme="minorBidi"/>
          <w:b w:val="0"/>
          <w:bCs w:val="0"/>
        </w:rPr>
        <w:commentReference w:id="862"/>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n = Animal.num # fetches a class’ variable called num</w:t>
      </w:r>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x = </w:t>
      </w:r>
      <w:proofErr w:type="gramStart"/>
      <w:r w:rsidRPr="00CD6A7E">
        <w:rPr>
          <w:rFonts w:ascii="Courier New" w:eastAsia="Times New Roman" w:hAnsi="Courier New" w:cs="Courier New"/>
          <w:kern w:val="28"/>
        </w:rPr>
        <w:t>mymodule.y</w:t>
      </w:r>
      <w:proofErr w:type="gramEnd"/>
      <w:r w:rsidRPr="00CD6A7E">
        <w:rPr>
          <w:rFonts w:ascii="Courier New" w:eastAsia="Times New Roman" w:hAnsi="Courier New" w:cs="Courier New"/>
          <w:kern w:val="28"/>
        </w:rPr>
        <w:t xml:space="preserve">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863"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864" w:author="Santiago Urueña" w:date="2015-05-26T10:42:00Z">
            <w:rPr>
              <w:rFonts w:ascii="Courier New" w:eastAsia="Times New Roman" w:hAnsi="Courier New" w:cs="Courier New"/>
              <w:kern w:val="28"/>
            </w:rPr>
          </w:rPrChange>
        </w:rPr>
        <w:t xml:space="preserve">def </w:t>
      </w:r>
      <w:proofErr w:type="gramStart"/>
      <w:r w:rsidRPr="0007492D">
        <w:rPr>
          <w:rFonts w:ascii="Courier New" w:eastAsia="Times New Roman" w:hAnsi="Courier New" w:cs="Courier New"/>
          <w:kern w:val="28"/>
          <w:lang w:val="es-ES"/>
          <w:rPrChange w:id="865" w:author="Santiago Urueña" w:date="2015-05-26T10:42:00Z">
            <w:rPr>
              <w:rFonts w:ascii="Courier New" w:eastAsia="Times New Roman" w:hAnsi="Courier New" w:cs="Courier New"/>
              <w:kern w:val="28"/>
            </w:rPr>
          </w:rPrChange>
        </w:rPr>
        <w:t>x(</w:t>
      </w:r>
      <w:proofErr w:type="gramEnd"/>
      <w:r w:rsidRPr="0007492D">
        <w:rPr>
          <w:rFonts w:ascii="Courier New" w:eastAsia="Times New Roman" w:hAnsi="Courier New" w:cs="Courier New"/>
          <w:kern w:val="28"/>
          <w:lang w:val="es-ES"/>
          <w:rPrChange w:id="866" w:author="Santiago Urueña" w:date="2015-05-26T10:42:00Z">
            <w:rPr>
              <w:rFonts w:ascii="Courier New" w:eastAsia="Times New Roman" w:hAnsi="Courier New" w:cs="Courier New"/>
              <w:kern w:val="28"/>
            </w:rPr>
          </w:rPrChange>
        </w:rPr>
        <w:t>):</w:t>
      </w:r>
    </w:p>
    <w:p w14:paraId="5FD9B706"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867"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868" w:author="Santiago Urueña" w:date="2015-05-26T10:42:00Z">
            <w:rPr>
              <w:rFonts w:ascii="Courier New" w:eastAsia="Times New Roman" w:hAnsi="Courier New" w:cs="Courier New"/>
              <w:kern w:val="28"/>
            </w:rPr>
          </w:rPrChange>
        </w:rPr>
        <w:t xml:space="preserve">    global y</w:t>
      </w:r>
    </w:p>
    <w:p w14:paraId="3E4F40F0"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869"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870" w:author="Santiago Urueña" w:date="2015-05-26T10:42:00Z">
            <w:rPr>
              <w:rFonts w:ascii="Courier New" w:eastAsia="Times New Roman" w:hAnsi="Courier New" w:cs="Courier New"/>
              <w:kern w:val="28"/>
            </w:rPr>
          </w:rPrChange>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lastRenderedPageBreak/>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w:t>
      </w:r>
      <w:proofErr w:type="gramStart"/>
      <w:r w:rsidRPr="00CD6A7E">
        <w:t>on</w:t>
      </w:r>
      <w:proofErr w:type="gramEnd"/>
      <w:r w:rsidRPr="00CD6A7E">
        <w:t xml:space="preserve">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w:t>
      </w:r>
      <w:proofErr w:type="gramStart"/>
      <w:r w:rsidRPr="00CD6A7E">
        <w:rPr>
          <w:rFonts w:ascii="Calibri" w:eastAsia="Times New Roman" w:hAnsi="Calibri" w:cs="Calibri"/>
          <w:kern w:val="28"/>
        </w:rPr>
        <w:t xml:space="preserve">the </w:t>
      </w:r>
      <w:r w:rsidRPr="00CD6A7E">
        <w:rPr>
          <w:rFonts w:ascii="Courier New" w:eastAsia="Times New Roman" w:hAnsi="Courier New" w:cs="Courier New"/>
          <w:kern w:val="28"/>
        </w:rPr>
        <w:t>a</w:t>
      </w:r>
      <w:proofErr w:type="gramEnd"/>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#=&gt; UnboundLocalError: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77777777"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r>
        <w:t xml:space="preserve">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871" w:author="Stephen Michell" w:date="2017-11-20T10:29:00Z">
        <w:r w:rsidR="00874C71" w:rsidRPr="00874C71">
          <w:rPr>
            <w:rStyle w:val="hyperChar"/>
            <w:rFonts w:eastAsiaTheme="minorEastAsia"/>
            <w:rPrChange w:id="872" w:author="Stephen Michell" w:date="2017-11-20T10:29:00Z">
              <w:rPr>
                <w:lang w:bidi="en-US"/>
              </w:rPr>
            </w:rPrChange>
          </w:rPr>
          <w:t>6.19 Unused Variable [YZS]</w:t>
        </w:r>
      </w:ins>
      <w:ins w:id="873" w:author="Stephen Michell" w:date="2017-11-06T16:05:00Z">
        <w:del w:id="874" w:author="Stephen Michell" w:date="2017-11-20T10:29:00Z">
          <w:r w:rsidR="00337F19" w:rsidRPr="00337F19" w:rsidDel="00874C71">
            <w:rPr>
              <w:rStyle w:val="hyperChar"/>
              <w:rFonts w:eastAsiaTheme="minorEastAsia"/>
              <w:rPrChange w:id="875" w:author="Stephen Michell" w:date="2017-11-06T16:05:00Z">
                <w:rPr>
                  <w:lang w:bidi="en-US"/>
                </w:rPr>
              </w:rPrChange>
            </w:rPr>
            <w:delText>6.19 Unused Variable [YZS]</w:delText>
          </w:r>
        </w:del>
      </w:ins>
      <w:ins w:id="876" w:author="Stephen Michell" w:date="2017-04-09T18:33:00Z">
        <w:del w:id="877" w:author="Stephen Michell" w:date="2017-11-20T10:29:00Z">
          <w:r w:rsidR="002F48ED" w:rsidRPr="002F48ED" w:rsidDel="00874C71">
            <w:rPr>
              <w:rStyle w:val="hyperChar"/>
              <w:rFonts w:eastAsiaTheme="minorEastAsia"/>
              <w:rPrChange w:id="878" w:author="Stephen Michell" w:date="2017-04-09T18:33:00Z">
                <w:rPr>
                  <w:lang w:bidi="en-US"/>
                </w:rPr>
              </w:rPrChange>
            </w:rPr>
            <w:delText>6.19 Unused Variable [YZS]</w:delText>
          </w:r>
        </w:del>
      </w:ins>
      <w:ins w:id="879" w:author="Santiago Urueña" w:date="2015-05-26T12:43:00Z">
        <w:del w:id="880" w:author="Stephen Michell" w:date="2017-11-20T10:29:00Z">
          <w:r w:rsidR="00C02C0F" w:rsidRPr="00C02C0F" w:rsidDel="00874C71">
            <w:rPr>
              <w:rStyle w:val="hyperChar"/>
              <w:rFonts w:eastAsiaTheme="minorEastAsia"/>
              <w:rPrChange w:id="881" w:author="Santiago Urueña" w:date="2015-05-26T12:43:00Z">
                <w:rPr>
                  <w:lang w:bidi="en-US"/>
                </w:rPr>
              </w:rPrChange>
            </w:rPr>
            <w:delText>6.20 Unused Variable [YZS]</w:delText>
          </w:r>
        </w:del>
      </w:ins>
      <w:del w:id="882" w:author="Stephen Michell" w:date="2017-11-20T10:29:00Z">
        <w:r w:rsidR="009D2A05" w:rsidRPr="0007492D" w:rsidDel="00874C71">
          <w:rPr>
            <w:rStyle w:val="hyperChar"/>
            <w:rFonts w:eastAsiaTheme="minorEastAsia"/>
          </w:rPr>
          <w:delText>E.21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Lastly the built-in’s namespace.</w:t>
      </w:r>
    </w:p>
    <w:p w14:paraId="57CFFA5D" w14:textId="7C81F1E8" w:rsidR="004C770C" w:rsidRPr="00CD6A7E" w:rsidRDefault="001456BA" w:rsidP="009866F9">
      <w:pPr>
        <w:pStyle w:val="Heading3"/>
        <w:rPr>
          <w:lang w:bidi="en-US"/>
        </w:rPr>
      </w:pPr>
      <w:ins w:id="883" w:author="Santiago Urueña" w:date="2015-05-26T12:27:00Z">
        <w:r>
          <w:rPr>
            <w:lang w:bidi="en-US"/>
          </w:rPr>
          <w:t>6.2</w:t>
        </w:r>
      </w:ins>
      <w:ins w:id="884" w:author="Stephen Michell" w:date="2015-06-25T04:37:00Z">
        <w:r w:rsidR="00460588">
          <w:rPr>
            <w:lang w:bidi="en-US"/>
          </w:rPr>
          <w:t>1</w:t>
        </w:r>
      </w:ins>
      <w:ins w:id="885" w:author="Santiago Urueña" w:date="2015-05-26T12:27:00Z">
        <w:del w:id="886" w:author="Stephen Michell" w:date="2015-06-25T04:37:00Z">
          <w:r w:rsidDel="00460588">
            <w:rPr>
              <w:lang w:bidi="en-US"/>
            </w:rPr>
            <w:delText>2</w:delText>
          </w:r>
        </w:del>
      </w:ins>
      <w:del w:id="887" w:author="Santiago Urueña" w:date="2015-05-26T12:27:00Z">
        <w:r w:rsidR="00026C6C" w:rsidDel="001456BA">
          <w:rPr>
            <w:lang w:bidi="en-US"/>
          </w:rPr>
          <w:delText>E</w:delText>
        </w:r>
        <w:r w:rsidR="004C770C" w:rsidDel="001456BA">
          <w:rPr>
            <w:lang w:bidi="en-US"/>
          </w:rPr>
          <w:delText>.23</w:delText>
        </w:r>
      </w:del>
      <w:r w:rsidR="004C770C">
        <w:rPr>
          <w:lang w:bidi="en-US"/>
        </w:rPr>
        <w:t>.2</w:t>
      </w:r>
      <w:r w:rsidR="00AD5842">
        <w:rPr>
          <w:lang w:bidi="en-US"/>
        </w:rPr>
        <w:t xml:space="preserve"> </w:t>
      </w:r>
      <w:r w:rsidR="004C770C" w:rsidRPr="00CD6A7E">
        <w:rPr>
          <w:lang w:bidi="en-US"/>
        </w:rPr>
        <w:t>Guidance to language users</w:t>
      </w:r>
    </w:p>
    <w:p w14:paraId="60C4B656" w14:textId="77777777" w:rsidR="004C770C" w:rsidRPr="007B6289" w:rsidRDefault="004C770C" w:rsidP="00A03705">
      <w:pPr>
        <w:pStyle w:val="ListParagraph"/>
        <w:widowControl w:val="0"/>
        <w:numPr>
          <w:ilvl w:val="0"/>
          <w:numId w:val="360"/>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When practicable, consider using the </w:t>
      </w:r>
      <w:r w:rsidRPr="00CD25CF">
        <w:rPr>
          <w:rFonts w:ascii="Courier New" w:eastAsiaTheme="majorEastAsia" w:hAnsi="Courier New" w:cs="Courier New"/>
          <w:kern w:val="28"/>
        </w:rPr>
        <w:t>import</w:t>
      </w:r>
      <w:r w:rsidRPr="007B6289">
        <w:rPr>
          <w:rFonts w:ascii="Calibri" w:eastAsia="Times New Roman" w:hAnsi="Calibri"/>
          <w:bCs/>
        </w:rPr>
        <w:t xml:space="preserve"> statement without the </w:t>
      </w:r>
      <w:r w:rsidRPr="00CD25CF">
        <w:rPr>
          <w:rFonts w:ascii="Courier New" w:eastAsiaTheme="majorEastAsia" w:hAnsi="Courier New" w:cs="Courier New"/>
          <w:kern w:val="28"/>
        </w:rPr>
        <w:t>from</w:t>
      </w:r>
      <w:r w:rsidRPr="007B6289">
        <w:rPr>
          <w:rFonts w:ascii="Calibri" w:eastAsia="Times New Roman" w:hAnsi="Calibri"/>
          <w:bCs/>
        </w:rPr>
        <w:t xml:space="preserve"> clause.</w:t>
      </w:r>
      <w:r w:rsidR="00A03705">
        <w:rPr>
          <w:rFonts w:ascii="Calibri" w:eastAsia="Times New Roman" w:hAnsi="Calibri"/>
          <w:bCs/>
        </w:rPr>
        <w:t xml:space="preserve"> </w:t>
      </w:r>
      <w:r w:rsidRPr="007B6289">
        <w:rPr>
          <w:rFonts w:ascii="Calibri" w:eastAsia="Times New Roman" w:hAnsi="Calibri"/>
          <w:bCs/>
        </w:rPr>
        <w:t xml:space="preserve"> This forces the importing program to use qualification to access the imported module’s attributes</w:t>
      </w:r>
      <w:r w:rsidR="00A03705">
        <w:rPr>
          <w:rFonts w:ascii="Calibri" w:eastAsia="Times New Roman" w:hAnsi="Calibri"/>
          <w:bCs/>
        </w:rPr>
        <w:t xml:space="preserve">.  </w:t>
      </w:r>
      <w:r w:rsidR="00A03705" w:rsidRPr="00A03705">
        <w:rPr>
          <w:rFonts w:ascii="Calibri" w:eastAsia="Times New Roman" w:hAnsi="Calibri"/>
          <w:bCs/>
        </w:rPr>
        <w:t xml:space="preserve">While it is true that using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 is more convenient d</w:t>
      </w:r>
      <w:r w:rsidR="00A03705">
        <w:rPr>
          <w:rFonts w:ascii="Calibri" w:eastAsia="Times New Roman" w:hAnsi="Calibri"/>
          <w:bCs/>
        </w:rPr>
        <w:t>ue to less typing required (for example,</w:t>
      </w:r>
      <w:r w:rsidR="00A03705" w:rsidRPr="00A03705">
        <w:rPr>
          <w:rFonts w:ascii="Calibri" w:eastAsia="Times New Roman" w:hAnsi="Calibri"/>
          <w:bCs/>
        </w:rPr>
        <w:t xml:space="preserve"> no need to qualify names), the </w:t>
      </w:r>
      <w:r w:rsidR="00A03705" w:rsidRPr="00B35625">
        <w:rPr>
          <w:rFonts w:ascii="Courier New" w:eastAsia="Times New Roman" w:hAnsi="Courier New" w:cs="Courier New"/>
          <w:bCs/>
        </w:rPr>
        <w:t>from</w:t>
      </w:r>
      <w:r w:rsidR="00A03705" w:rsidRPr="00A03705">
        <w:rPr>
          <w:rFonts w:ascii="Calibri" w:eastAsia="Times New Roman" w:hAnsi="Calibri"/>
          <w:bCs/>
        </w:rPr>
        <w:t xml:space="preserve"> statement</w:t>
      </w:r>
      <w:r w:rsidR="00A03705">
        <w:rPr>
          <w:rFonts w:ascii="Calibri" w:eastAsia="Times New Roman" w:hAnsi="Calibri"/>
          <w:bCs/>
        </w:rPr>
        <w:t xml:space="preserve"> can cause namespace corruption;</w:t>
      </w:r>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77777777" w:rsidR="004C770C" w:rsidRPr="007B6289" w:rsidRDefault="004C770C" w:rsidP="004C770C">
      <w:pPr>
        <w:pStyle w:val="ListParagraph"/>
        <w:widowControl w:val="0"/>
        <w:numPr>
          <w:ilvl w:val="0"/>
          <w:numId w:val="360"/>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globals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91BC124" w14:textId="202A499E" w:rsidR="004C770C" w:rsidRPr="00CD6A7E" w:rsidRDefault="001456BA" w:rsidP="004C770C">
      <w:pPr>
        <w:pStyle w:val="Heading2"/>
        <w:rPr>
          <w:lang w:bidi="en-US"/>
        </w:rPr>
      </w:pPr>
      <w:bookmarkStart w:id="888" w:name="_Toc310518177"/>
      <w:bookmarkStart w:id="889" w:name="_Ref336414908"/>
      <w:bookmarkStart w:id="890" w:name="_Ref336422669"/>
      <w:bookmarkStart w:id="891" w:name="_Ref420411479"/>
      <w:bookmarkStart w:id="892" w:name="_Toc496680710"/>
      <w:ins w:id="893" w:author="Santiago Urueña" w:date="2015-05-26T12:27:00Z">
        <w:r>
          <w:rPr>
            <w:lang w:bidi="en-US"/>
          </w:rPr>
          <w:t>6.2</w:t>
        </w:r>
      </w:ins>
      <w:ins w:id="894" w:author="Stephen Michell" w:date="2015-06-25T04:38:00Z">
        <w:r w:rsidR="00460588">
          <w:rPr>
            <w:lang w:bidi="en-US"/>
          </w:rPr>
          <w:t>2</w:t>
        </w:r>
      </w:ins>
      <w:ins w:id="895" w:author="Santiago Urueña" w:date="2015-05-26T12:27:00Z">
        <w:del w:id="896" w:author="Stephen Michell" w:date="2015-06-25T04:38:00Z">
          <w:r w:rsidDel="00460588">
            <w:rPr>
              <w:lang w:bidi="en-US"/>
            </w:rPr>
            <w:delText>3</w:delText>
          </w:r>
        </w:del>
      </w:ins>
      <w:del w:id="897" w:author="Santiago Urueña" w:date="2015-05-26T12:27:00Z">
        <w:r w:rsidR="00026C6C" w:rsidDel="001456BA">
          <w:rPr>
            <w:lang w:bidi="en-US"/>
          </w:rPr>
          <w:delText>E</w:delText>
        </w:r>
        <w:r w:rsidR="004C770C" w:rsidRPr="00CD6A7E" w:rsidDel="001456BA">
          <w:rPr>
            <w:lang w:bidi="en-US"/>
          </w:rPr>
          <w:delText>.24</w:delText>
        </w:r>
      </w:del>
      <w:r w:rsidR="00AD5842">
        <w:rPr>
          <w:lang w:bidi="en-US"/>
        </w:rPr>
        <w:t xml:space="preserve"> </w:t>
      </w:r>
      <w:r w:rsidR="004C770C" w:rsidRPr="00CD6A7E">
        <w:rPr>
          <w:lang w:bidi="en-US"/>
        </w:rPr>
        <w:t>Initialization of Variables [LAV]</w:t>
      </w:r>
      <w:bookmarkEnd w:id="888"/>
      <w:bookmarkEnd w:id="889"/>
      <w:bookmarkEnd w:id="890"/>
      <w:bookmarkEnd w:id="891"/>
      <w:bookmarkEnd w:id="892"/>
    </w:p>
    <w:p w14:paraId="78CD5F23" w14:textId="11570173" w:rsidR="004C770C" w:rsidRPr="00B35625" w:rsidRDefault="001456BA" w:rsidP="009866F9">
      <w:pPr>
        <w:pStyle w:val="Heading3"/>
        <w:rPr>
          <w:iCs/>
          <w:lang w:bidi="en-US"/>
        </w:rPr>
      </w:pPr>
      <w:ins w:id="898" w:author="Santiago Urueña" w:date="2015-05-26T12:27:00Z">
        <w:r>
          <w:rPr>
            <w:lang w:bidi="en-US"/>
          </w:rPr>
          <w:t>6.2</w:t>
        </w:r>
      </w:ins>
      <w:ins w:id="899" w:author="Stephen Michell" w:date="2015-06-25T04:38:00Z">
        <w:r w:rsidR="00460588">
          <w:rPr>
            <w:lang w:bidi="en-US"/>
          </w:rPr>
          <w:t>2</w:t>
        </w:r>
      </w:ins>
      <w:ins w:id="900" w:author="Santiago Urueña" w:date="2015-05-26T12:27:00Z">
        <w:del w:id="901" w:author="Stephen Michell" w:date="2015-06-25T04:38:00Z">
          <w:r w:rsidDel="00460588">
            <w:rPr>
              <w:lang w:bidi="en-US"/>
            </w:rPr>
            <w:delText>3</w:delText>
          </w:r>
        </w:del>
      </w:ins>
      <w:del w:id="902" w:author="Santiago Urueña" w:date="2015-05-26T12:27:00Z">
        <w:r w:rsidR="00026C6C" w:rsidDel="001456BA">
          <w:rPr>
            <w:lang w:bidi="en-US"/>
          </w:rPr>
          <w:delText>E</w:delText>
        </w:r>
        <w:r w:rsidR="004C770C" w:rsidDel="001456BA">
          <w:rPr>
            <w:lang w:bidi="en-US"/>
          </w:rPr>
          <w:delText>.24</w:delText>
        </w:r>
      </w:del>
      <w:r w:rsidR="004C770C">
        <w:rPr>
          <w:lang w:bidi="en-US"/>
        </w:rPr>
        <w:t>.1</w:t>
      </w:r>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lastRenderedPageBreak/>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77777777"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w:t>
      </w:r>
      <w:proofErr w:type="gramStart"/>
      <w:r w:rsidRPr="00CD6A7E">
        <w:t>Therefore</w:t>
      </w:r>
      <w:proofErr w:type="gramEnd"/>
      <w:r w:rsidRPr="00CD6A7E">
        <w:t xml:space="preserv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y.append</w:t>
      </w:r>
      <w:proofErr w:type="gramEnd"/>
      <w:r w:rsidRPr="00CD6A7E">
        <w:rPr>
          <w:rFonts w:ascii="Courier New" w:eastAsia="Times New Roman" w:hAnsi="Courier New" w:cs="Courier New"/>
          <w:kern w:val="28"/>
        </w:rPr>
        <w:t>(1)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 1] continues to expand with each subsequent call</w:t>
      </w:r>
    </w:p>
    <w:p w14:paraId="3F640F50" w14:textId="77777777" w:rsidR="004C770C" w:rsidRPr="00CD6A7E" w:rsidRDefault="004C770C" w:rsidP="004C770C">
      <w:r w:rsidRPr="00CD6A7E">
        <w:t xml:space="preserve">The behaviour above is not a bug - it is a defined behaviour for mutable objects but it’s a very bad idea in almost all cases to assign default values to mutable objects. </w:t>
      </w:r>
    </w:p>
    <w:p w14:paraId="7CAC3B96" w14:textId="51DF6474" w:rsidR="004C770C" w:rsidRPr="00CD6A7E" w:rsidRDefault="001456BA" w:rsidP="009866F9">
      <w:pPr>
        <w:pStyle w:val="Heading3"/>
        <w:rPr>
          <w:lang w:bidi="en-US"/>
        </w:rPr>
      </w:pPr>
      <w:ins w:id="903" w:author="Santiago Urueña" w:date="2015-05-26T12:27:00Z">
        <w:r>
          <w:rPr>
            <w:lang w:bidi="en-US"/>
          </w:rPr>
          <w:t>6.2</w:t>
        </w:r>
      </w:ins>
      <w:ins w:id="904" w:author="Stephen Michell" w:date="2015-06-25T04:38:00Z">
        <w:r w:rsidR="00460588">
          <w:rPr>
            <w:lang w:bidi="en-US"/>
          </w:rPr>
          <w:t>2</w:t>
        </w:r>
      </w:ins>
      <w:ins w:id="905" w:author="Santiago Urueña" w:date="2015-05-26T12:27:00Z">
        <w:del w:id="906" w:author="Stephen Michell" w:date="2015-06-25T04:38:00Z">
          <w:r w:rsidDel="00460588">
            <w:rPr>
              <w:lang w:bidi="en-US"/>
            </w:rPr>
            <w:delText>3</w:delText>
          </w:r>
        </w:del>
      </w:ins>
      <w:del w:id="907" w:author="Santiago Urueña" w:date="2015-05-26T12:27:00Z">
        <w:r w:rsidR="00026C6C" w:rsidDel="001456BA">
          <w:rPr>
            <w:lang w:bidi="en-US"/>
          </w:rPr>
          <w:delText>E</w:delText>
        </w:r>
        <w:r w:rsidR="004C770C" w:rsidRPr="00CD6A7E" w:rsidDel="001456BA">
          <w:rPr>
            <w:lang w:bidi="en-US"/>
          </w:rPr>
          <w:delText>.24</w:delText>
        </w:r>
      </w:del>
      <w:r w:rsidR="004C770C" w:rsidRPr="00CD6A7E">
        <w:rPr>
          <w:lang w:bidi="en-US"/>
        </w:rPr>
        <w:t>.2</w:t>
      </w:r>
      <w:r w:rsidR="00AD5842">
        <w:rPr>
          <w:lang w:bidi="en-US"/>
        </w:rPr>
        <w:t xml:space="preserve"> </w:t>
      </w:r>
      <w:r w:rsidR="004C770C" w:rsidRPr="00CD6A7E">
        <w:rPr>
          <w:lang w:bidi="en-US"/>
        </w:rPr>
        <w:t>Guidance to language users</w:t>
      </w:r>
    </w:p>
    <w:p w14:paraId="7676ED4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F9D62F7" w:rsidR="004C770C" w:rsidRPr="00CD6A7E" w:rsidRDefault="001456BA" w:rsidP="004C770C">
      <w:pPr>
        <w:pStyle w:val="Heading2"/>
        <w:rPr>
          <w:lang w:bidi="en-US"/>
        </w:rPr>
      </w:pPr>
      <w:bookmarkStart w:id="908" w:name="_Toc310518178"/>
      <w:bookmarkStart w:id="909" w:name="_Toc496680711"/>
      <w:ins w:id="910" w:author="Santiago Urueña" w:date="2015-05-26T12:27:00Z">
        <w:r>
          <w:rPr>
            <w:lang w:bidi="en-US"/>
          </w:rPr>
          <w:t>6.2</w:t>
        </w:r>
      </w:ins>
      <w:ins w:id="911" w:author="Stephen Michell" w:date="2015-06-25T04:38:00Z">
        <w:r w:rsidR="00460588">
          <w:rPr>
            <w:lang w:bidi="en-US"/>
          </w:rPr>
          <w:t>3</w:t>
        </w:r>
      </w:ins>
      <w:ins w:id="912" w:author="Santiago Urueña" w:date="2015-05-26T12:27:00Z">
        <w:del w:id="913" w:author="Stephen Michell" w:date="2015-06-25T04:38:00Z">
          <w:r w:rsidDel="00460588">
            <w:rPr>
              <w:lang w:bidi="en-US"/>
            </w:rPr>
            <w:delText>4</w:delText>
          </w:r>
        </w:del>
      </w:ins>
      <w:del w:id="914" w:author="Santiago Urueña" w:date="2015-05-26T12:27:00Z">
        <w:r w:rsidR="00026C6C" w:rsidDel="001456BA">
          <w:rPr>
            <w:lang w:bidi="en-US"/>
          </w:rPr>
          <w:delText>E</w:delText>
        </w:r>
        <w:r w:rsidR="004C770C" w:rsidRPr="00CD6A7E" w:rsidDel="001456BA">
          <w:rPr>
            <w:lang w:bidi="en-US"/>
          </w:rPr>
          <w:delText>.25</w:delText>
        </w:r>
      </w:del>
      <w:r w:rsidR="00AD5842">
        <w:rPr>
          <w:lang w:bidi="en-US"/>
        </w:rPr>
        <w:t xml:space="preserve"> </w:t>
      </w:r>
      <w:r w:rsidR="004C770C" w:rsidRPr="00CD6A7E">
        <w:rPr>
          <w:lang w:bidi="en-US"/>
        </w:rPr>
        <w:t>Operator Precedence</w:t>
      </w:r>
      <w:ins w:id="915" w:author="Santiago Urueña Pascual" w:date="2015-10-19T21:35:00Z">
        <w:r w:rsidR="008A5609">
          <w:rPr>
            <w:lang w:bidi="en-US"/>
          </w:rPr>
          <w:t xml:space="preserve"> and Ass</w:t>
        </w:r>
      </w:ins>
      <w:ins w:id="916" w:author="Santiago Urueña Pascual" w:date="2015-10-19T21:36:00Z">
        <w:r w:rsidR="008A5609">
          <w:rPr>
            <w:lang w:bidi="en-US"/>
          </w:rPr>
          <w:t>ociativity</w:t>
        </w:r>
      </w:ins>
      <w:del w:id="917" w:author="Santiago Urueña Pascual" w:date="2015-10-19T21:36:00Z">
        <w:r w:rsidR="004C770C" w:rsidRPr="00CD6A7E" w:rsidDel="008A5609">
          <w:rPr>
            <w:lang w:bidi="en-US"/>
          </w:rPr>
          <w:delText>/Order of Evaluation</w:delText>
        </w:r>
      </w:del>
      <w:r w:rsidR="004C770C" w:rsidRPr="00CD6A7E">
        <w:rPr>
          <w:lang w:bidi="en-US"/>
        </w:rPr>
        <w:t xml:space="preserve"> [JCW]</w:t>
      </w:r>
      <w:bookmarkEnd w:id="908"/>
      <w:bookmarkEnd w:id="909"/>
    </w:p>
    <w:p w14:paraId="26BF2E55" w14:textId="45CA0398" w:rsidR="004C770C" w:rsidRPr="00CD6A7E" w:rsidRDefault="001456BA" w:rsidP="009866F9">
      <w:pPr>
        <w:pStyle w:val="Heading3"/>
        <w:rPr>
          <w:lang w:bidi="en-US"/>
        </w:rPr>
      </w:pPr>
      <w:ins w:id="918" w:author="Santiago Urueña" w:date="2015-05-26T12:27:00Z">
        <w:r>
          <w:rPr>
            <w:lang w:bidi="en-US"/>
          </w:rPr>
          <w:t>6.2</w:t>
        </w:r>
      </w:ins>
      <w:ins w:id="919" w:author="Stephen Michell" w:date="2015-06-25T04:38:00Z">
        <w:r w:rsidR="00460588">
          <w:rPr>
            <w:lang w:bidi="en-US"/>
          </w:rPr>
          <w:t>3</w:t>
        </w:r>
      </w:ins>
      <w:ins w:id="920" w:author="Santiago Urueña" w:date="2015-05-26T12:27:00Z">
        <w:del w:id="921" w:author="Stephen Michell" w:date="2015-06-25T04:38:00Z">
          <w:r w:rsidDel="00460588">
            <w:rPr>
              <w:lang w:bidi="en-US"/>
            </w:rPr>
            <w:delText>4</w:delText>
          </w:r>
        </w:del>
      </w:ins>
      <w:del w:id="922" w:author="Santiago Urueña" w:date="2015-05-26T12:27:00Z">
        <w:r w:rsidR="00026C6C" w:rsidDel="001456BA">
          <w:rPr>
            <w:lang w:bidi="en-US"/>
          </w:rPr>
          <w:delText>E</w:delText>
        </w:r>
        <w:r w:rsidR="004C770C" w:rsidDel="001456BA">
          <w:rPr>
            <w:lang w:bidi="en-US"/>
          </w:rPr>
          <w:delText>.25</w:delText>
        </w:r>
      </w:del>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(1 + 2) * 3 #=&gt; 9, parenthesis </w:t>
      </w:r>
      <w:proofErr w:type="gramStart"/>
      <w:r w:rsidRPr="00CD6A7E">
        <w:rPr>
          <w:rFonts w:ascii="Courier New" w:eastAsia="Times New Roman" w:hAnsi="Courier New" w:cs="Courier New"/>
          <w:kern w:val="28"/>
        </w:rPr>
        <w:t>are</w:t>
      </w:r>
      <w:proofErr w:type="gramEnd"/>
      <w:r w:rsidRPr="00CD6A7E">
        <w:rPr>
          <w:rFonts w:ascii="Courier New" w:eastAsia="Times New Roman" w:hAnsi="Courier New" w:cs="Courier New"/>
          <w:kern w:val="28"/>
        </w:rPr>
        <w:t xml:space="preserv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x(i):</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i:</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w:t>
      </w:r>
      <w:proofErr w:type="gramStart"/>
      <w:r w:rsidRPr="00CD6A7E">
        <w:rPr>
          <w:rFonts w:ascii="Courier New" w:eastAsia="Times New Roman" w:hAnsi="Courier New" w:cs="Courier New"/>
          <w:kern w:val="28"/>
          <w:lang w:val="en-GB"/>
        </w:rPr>
        <w:t>0  #</w:t>
      </w:r>
      <w:proofErr w:type="gramEnd"/>
      <w:r w:rsidRPr="00CD6A7E">
        <w:rPr>
          <w:rFonts w:ascii="Courier New" w:eastAsia="Times New Roman" w:hAnsi="Courier New" w:cs="Courier New"/>
          <w:kern w:val="28"/>
          <w:lang w:val="en-GB"/>
        </w:rPr>
        <w:t xml:space="preserve">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'a or b is True')</w:t>
      </w:r>
    </w:p>
    <w:p w14:paraId="77B026CC" w14:textId="77777777" w:rsidR="004C770C" w:rsidRPr="00CD6A7E" w:rsidRDefault="004C770C" w:rsidP="004C770C">
      <w:r w:rsidRPr="00CD6A7E">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71F8B25D" w:rsidR="004C770C" w:rsidRPr="00CD6A7E" w:rsidRDefault="001456BA" w:rsidP="009866F9">
      <w:pPr>
        <w:pStyle w:val="Heading3"/>
        <w:rPr>
          <w:lang w:bidi="en-US"/>
        </w:rPr>
      </w:pPr>
      <w:ins w:id="923" w:author="Santiago Urueña" w:date="2015-05-26T12:28:00Z">
        <w:r>
          <w:rPr>
            <w:lang w:bidi="en-US"/>
          </w:rPr>
          <w:t>6.2</w:t>
        </w:r>
      </w:ins>
      <w:ins w:id="924" w:author="Stephen Michell" w:date="2015-06-25T04:38:00Z">
        <w:r w:rsidR="00460588">
          <w:rPr>
            <w:lang w:bidi="en-US"/>
          </w:rPr>
          <w:t>3</w:t>
        </w:r>
      </w:ins>
      <w:ins w:id="925" w:author="Santiago Urueña" w:date="2015-05-26T12:28:00Z">
        <w:del w:id="926" w:author="Stephen Michell" w:date="2015-06-25T04:38:00Z">
          <w:r w:rsidDel="00460588">
            <w:rPr>
              <w:lang w:bidi="en-US"/>
            </w:rPr>
            <w:delText>4</w:delText>
          </w:r>
        </w:del>
      </w:ins>
      <w:del w:id="927" w:author="Santiago Urueña" w:date="2015-05-26T12:28:00Z">
        <w:r w:rsidR="00026C6C" w:rsidDel="001456BA">
          <w:rPr>
            <w:lang w:bidi="en-US"/>
          </w:rPr>
          <w:delText>E</w:delText>
        </w:r>
        <w:r w:rsidR="004C770C" w:rsidDel="001456BA">
          <w:rPr>
            <w:lang w:bidi="en-US"/>
          </w:rPr>
          <w:delText>.25</w:delText>
        </w:r>
      </w:del>
      <w:r w:rsidR="004C770C">
        <w:rPr>
          <w:lang w:bidi="en-US"/>
        </w:rPr>
        <w:t>.2</w:t>
      </w:r>
      <w:r w:rsidR="00AD5842">
        <w:rPr>
          <w:lang w:bidi="en-US"/>
        </w:rPr>
        <w:t xml:space="preserve"> </w:t>
      </w:r>
      <w:r w:rsidR="004C770C" w:rsidRPr="00CD6A7E">
        <w:rPr>
          <w:lang w:bidi="en-US"/>
        </w:rPr>
        <w:t>Guidance to language users</w:t>
      </w:r>
    </w:p>
    <w:p w14:paraId="5228410C"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Use parenthesis liberally to force intended precedence and increase readability;</w:t>
      </w:r>
    </w:p>
    <w:p w14:paraId="6D543DBA"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 and</w:t>
      </w:r>
    </w:p>
    <w:p w14:paraId="53D0F6A4" w14:textId="77777777"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Break large/complex statements into smaller ones using temporary variables for interim results.</w:t>
      </w:r>
    </w:p>
    <w:p w14:paraId="1292C4FA" w14:textId="76D3F9AC" w:rsidR="004C770C" w:rsidRPr="00CD6A7E" w:rsidRDefault="001456BA" w:rsidP="004C770C">
      <w:pPr>
        <w:pStyle w:val="Heading2"/>
        <w:rPr>
          <w:lang w:bidi="en-US"/>
        </w:rPr>
      </w:pPr>
      <w:bookmarkStart w:id="928" w:name="_Toc310518179"/>
      <w:bookmarkStart w:id="929" w:name="_Toc496680712"/>
      <w:ins w:id="930" w:author="Santiago Urueña" w:date="2015-05-26T12:28:00Z">
        <w:r>
          <w:rPr>
            <w:lang w:bidi="en-US"/>
          </w:rPr>
          <w:t>6.2</w:t>
        </w:r>
      </w:ins>
      <w:ins w:id="931" w:author="Stephen Michell" w:date="2015-06-25T04:38:00Z">
        <w:r w:rsidR="00460588">
          <w:rPr>
            <w:lang w:bidi="en-US"/>
          </w:rPr>
          <w:t>4</w:t>
        </w:r>
      </w:ins>
      <w:ins w:id="932" w:author="Santiago Urueña" w:date="2015-05-26T12:28:00Z">
        <w:del w:id="933" w:author="Stephen Michell" w:date="2015-06-25T04:38:00Z">
          <w:r w:rsidDel="00460588">
            <w:rPr>
              <w:lang w:bidi="en-US"/>
            </w:rPr>
            <w:delText>5</w:delText>
          </w:r>
        </w:del>
      </w:ins>
      <w:del w:id="934" w:author="Santiago Urueña" w:date="2015-05-26T12:28:00Z">
        <w:r w:rsidR="00026C6C" w:rsidDel="001456BA">
          <w:rPr>
            <w:lang w:bidi="en-US"/>
          </w:rPr>
          <w:delText>E</w:delText>
        </w:r>
        <w:r w:rsidR="004C770C" w:rsidRPr="00CD6A7E" w:rsidDel="001456BA">
          <w:rPr>
            <w:lang w:bidi="en-US"/>
          </w:rPr>
          <w:delText>.26</w:delText>
        </w:r>
      </w:del>
      <w:r w:rsidR="00AD5842">
        <w:rPr>
          <w:lang w:bidi="en-US"/>
        </w:rPr>
        <w:t xml:space="preserve"> </w:t>
      </w:r>
      <w:r w:rsidR="004C770C" w:rsidRPr="00CD6A7E">
        <w:rPr>
          <w:lang w:bidi="en-US"/>
        </w:rPr>
        <w:t>Side-effects and Order of Evaluation</w:t>
      </w:r>
      <w:ins w:id="935" w:author="Santiago Urueña Pascual" w:date="2015-10-19T21:36:00Z">
        <w:r w:rsidR="008A5609">
          <w:rPr>
            <w:lang w:bidi="en-US"/>
          </w:rPr>
          <w:t xml:space="preserve"> of Operands</w:t>
        </w:r>
      </w:ins>
      <w:r w:rsidR="004C770C" w:rsidRPr="00CD6A7E">
        <w:rPr>
          <w:lang w:bidi="en-US"/>
        </w:rPr>
        <w:t xml:space="preserve"> [SAM]</w:t>
      </w:r>
      <w:bookmarkEnd w:id="928"/>
      <w:bookmarkEnd w:id="929"/>
    </w:p>
    <w:p w14:paraId="239B64AB" w14:textId="56BC2C55" w:rsidR="004C770C" w:rsidRPr="00CD6A7E" w:rsidRDefault="001456BA" w:rsidP="009866F9">
      <w:pPr>
        <w:pStyle w:val="Heading3"/>
        <w:rPr>
          <w:lang w:bidi="en-US"/>
        </w:rPr>
      </w:pPr>
      <w:ins w:id="936" w:author="Santiago Urueña" w:date="2015-05-26T12:28:00Z">
        <w:r>
          <w:rPr>
            <w:lang w:bidi="en-US"/>
          </w:rPr>
          <w:t>6.2</w:t>
        </w:r>
      </w:ins>
      <w:ins w:id="937" w:author="Stephen Michell" w:date="2015-06-25T04:38:00Z">
        <w:r w:rsidR="00460588">
          <w:rPr>
            <w:lang w:bidi="en-US"/>
          </w:rPr>
          <w:t>4</w:t>
        </w:r>
      </w:ins>
      <w:ins w:id="938" w:author="Santiago Urueña" w:date="2015-05-26T12:28:00Z">
        <w:del w:id="939" w:author="Stephen Michell" w:date="2015-06-25T04:38:00Z">
          <w:r w:rsidDel="00460588">
            <w:rPr>
              <w:lang w:bidi="en-US"/>
            </w:rPr>
            <w:delText>6</w:delText>
          </w:r>
        </w:del>
      </w:ins>
      <w:del w:id="940" w:author="Santiago Urueña" w:date="2015-05-26T12:28:00Z">
        <w:r w:rsidR="00026C6C" w:rsidDel="001456BA">
          <w:rPr>
            <w:lang w:bidi="en-US"/>
          </w:rPr>
          <w:delText>E</w:delText>
        </w:r>
        <w:r w:rsidR="004C770C" w:rsidDel="001456BA">
          <w:rPr>
            <w:lang w:bidi="en-US"/>
          </w:rPr>
          <w:delText>.26</w:delText>
        </w:r>
      </w:del>
      <w:r w:rsidR="004C770C">
        <w:rPr>
          <w:lang w:bidi="en-US"/>
        </w:rPr>
        <w:t>.1</w:t>
      </w:r>
      <w:r w:rsidR="00AD5842">
        <w:rPr>
          <w:lang w:bidi="en-US"/>
        </w:rPr>
        <w:t xml:space="preserve"> </w:t>
      </w:r>
      <w:r w:rsidR="004C770C" w:rsidRPr="00CD6A7E">
        <w:rPr>
          <w:lang w:bidi="en-US"/>
        </w:rPr>
        <w:t xml:space="preserve">Applicability to </w:t>
      </w:r>
      <w:commentRangeStart w:id="941"/>
      <w:r w:rsidR="004C770C" w:rsidRPr="00CD6A7E">
        <w:rPr>
          <w:lang w:bidi="en-US"/>
        </w:rPr>
        <w:t>language</w:t>
      </w:r>
      <w:commentRangeEnd w:id="941"/>
      <w:r w:rsidR="00D46D22">
        <w:rPr>
          <w:rStyle w:val="CommentReference"/>
          <w:rFonts w:asciiTheme="minorHAnsi" w:eastAsiaTheme="minorEastAsia" w:hAnsiTheme="minorHAnsi" w:cstheme="minorBidi"/>
          <w:b w:val="0"/>
          <w:bCs w:val="0"/>
        </w:rPr>
        <w:commentReference w:id="941"/>
      </w:r>
    </w:p>
    <w:p w14:paraId="1B71B04B" w14:textId="77777777" w:rsidR="004C770C" w:rsidRPr="00CD6A7E" w:rsidRDefault="004C770C" w:rsidP="004C770C">
      <w:r w:rsidRPr="00CD6A7E">
        <w:t xml:space="preserve">Python supports sequence unpacking (parallel assignment) in which each element of the </w:t>
      </w:r>
      <w:proofErr w:type="gramStart"/>
      <w:r w:rsidRPr="00CD6A7E">
        <w:t>right hand</w:t>
      </w:r>
      <w:proofErr w:type="gramEnd"/>
      <w:r w:rsidRPr="00CD6A7E">
        <w:t xml:space="preserve">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w:t>
      </w:r>
      <w:proofErr w:type="gramStart"/>
      <w:r w:rsidRPr="00CD6A7E">
        <w:rPr>
          <w:rFonts w:ascii="Courier New" w:eastAsia="Times New Roman" w:hAnsi="Courier New" w:cs="Courier New"/>
          <w:kern w:val="28"/>
        </w:rPr>
        <w:t>a,b</w:t>
      </w:r>
      <w:proofErr w:type="gramEnd"/>
      <w:r w:rsidRPr="00CD6A7E">
        <w:rPr>
          <w:rFonts w:ascii="Courier New" w:eastAsia="Times New Roman" w:hAnsi="Courier New" w:cs="Courier New"/>
          <w:kern w:val="28"/>
        </w:rPr>
        <w:t>)#=&gt;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a[i]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if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or b()</w:t>
      </w:r>
    </w:p>
    <w:p w14:paraId="61EF7F5C" w14:textId="77777777" w:rsidR="004C770C" w:rsidRPr="00CD6A7E" w:rsidRDefault="004C770C" w:rsidP="004C770C">
      <w:r w:rsidRPr="00CD6A7E">
        <w:t xml:space="preserve">If function </w:t>
      </w:r>
      <w:proofErr w:type="gramStart"/>
      <w:r w:rsidRPr="00CD6A7E">
        <w:rPr>
          <w:rFonts w:ascii="Courier New" w:hAnsi="Courier New" w:cs="Courier New"/>
          <w:kern w:val="28"/>
          <w:lang w:val="en-GB"/>
        </w:rPr>
        <w:t>a</w:t>
      </w:r>
      <w:r w:rsidRPr="00CD6A7E">
        <w:t xml:space="preserve"> returns</w:t>
      </w:r>
      <w:proofErr w:type="gramEnd"/>
      <w:r w:rsidRPr="00CD6A7E">
        <w:t xml:space="preserve">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3BF5CEF4" w14:textId="0BFD98DE" w:rsidR="004C770C" w:rsidRPr="00CD6A7E" w:rsidRDefault="001456BA" w:rsidP="009866F9">
      <w:pPr>
        <w:pStyle w:val="Heading3"/>
        <w:rPr>
          <w:lang w:bidi="en-US"/>
        </w:rPr>
      </w:pPr>
      <w:ins w:id="942" w:author="Santiago Urueña" w:date="2015-05-26T12:28:00Z">
        <w:r>
          <w:rPr>
            <w:lang w:bidi="en-US"/>
          </w:rPr>
          <w:t>6.2</w:t>
        </w:r>
      </w:ins>
      <w:ins w:id="943" w:author="Stephen Michell" w:date="2015-06-25T04:39:00Z">
        <w:r w:rsidR="00460588">
          <w:rPr>
            <w:lang w:bidi="en-US"/>
          </w:rPr>
          <w:t>4</w:t>
        </w:r>
      </w:ins>
      <w:ins w:id="944" w:author="Santiago Urueña" w:date="2015-05-26T12:28:00Z">
        <w:del w:id="945" w:author="Stephen Michell" w:date="2015-06-25T04:39:00Z">
          <w:r w:rsidDel="00460588">
            <w:rPr>
              <w:lang w:bidi="en-US"/>
            </w:rPr>
            <w:delText>5</w:delText>
          </w:r>
        </w:del>
      </w:ins>
      <w:del w:id="946" w:author="Santiago Urueña" w:date="2015-05-26T12:28:00Z">
        <w:r w:rsidR="00026C6C" w:rsidDel="001456BA">
          <w:rPr>
            <w:lang w:bidi="en-US"/>
          </w:rPr>
          <w:delText>E</w:delText>
        </w:r>
        <w:r w:rsidR="004C770C" w:rsidDel="001456BA">
          <w:rPr>
            <w:lang w:bidi="en-US"/>
          </w:rPr>
          <w:delText>.26</w:delText>
        </w:r>
      </w:del>
      <w:r w:rsidR="004C770C">
        <w:rPr>
          <w:lang w:bidi="en-US"/>
        </w:rPr>
        <w:t>.2</w:t>
      </w:r>
      <w:r w:rsidR="00AD5842">
        <w:rPr>
          <w:lang w:bidi="en-US"/>
        </w:rPr>
        <w:t xml:space="preserve"> </w:t>
      </w:r>
      <w:r w:rsidR="004C770C" w:rsidRPr="00CD6A7E">
        <w:rPr>
          <w:lang w:bidi="en-US"/>
        </w:rPr>
        <w:t>Guidance to language users</w:t>
      </w:r>
    </w:p>
    <w:p w14:paraId="60114679" w14:textId="77777777"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Be aware of Python’s short-circuiting behaviour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 xml:space="preserve">x = </w:t>
      </w:r>
      <w:proofErr w:type="gramStart"/>
      <w:r w:rsidRPr="007B6289">
        <w:rPr>
          <w:rFonts w:ascii="Courier New" w:eastAsia="Times New Roman" w:hAnsi="Courier New" w:cs="Courier New"/>
        </w:rPr>
        <w:t>a(</w:t>
      </w:r>
      <w:proofErr w:type="gramEnd"/>
      <w:r w:rsidRPr="007B6289">
        <w:rPr>
          <w:rFonts w:ascii="Courier New" w:eastAsia="Times New Roman" w:hAnsi="Courier New" w:cs="Courier New"/>
        </w:rPr>
        <w:t>)</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 xml:space="preserve">y = </w:t>
      </w:r>
      <w:proofErr w:type="gramStart"/>
      <w:r w:rsidRPr="007B6289">
        <w:rPr>
          <w:rFonts w:ascii="Courier New" w:eastAsia="Times New Roman" w:hAnsi="Courier New" w:cs="Courier New"/>
        </w:rPr>
        <w:t>b(</w:t>
      </w:r>
      <w:proofErr w:type="gramEnd"/>
      <w:r w:rsidRPr="007B6289">
        <w:rPr>
          <w:rFonts w:ascii="Courier New" w:eastAsia="Times New Roman" w:hAnsi="Courier New" w:cs="Courier New"/>
        </w:rPr>
        <w:t>)</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w:t>
      </w:r>
      <w:proofErr w:type="gramStart"/>
      <w:r w:rsidRPr="007B6289">
        <w:rPr>
          <w:rFonts w:ascii="Calibri" w:eastAsia="Times New Roman" w:hAnsi="Calibri"/>
          <w:lang w:val="en-GB"/>
        </w:rPr>
        <w:t>left hand</w:t>
      </w:r>
      <w:proofErr w:type="gramEnd"/>
      <w:r w:rsidRPr="007B6289">
        <w:rPr>
          <w:rFonts w:ascii="Calibri" w:eastAsia="Times New Roman" w:hAnsi="Calibri"/>
          <w:lang w:val="en-GB"/>
        </w:rPr>
        <w:t xml:space="preserve">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a[i]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i, </w:t>
      </w:r>
      <w:proofErr w:type="gramStart"/>
      <w:r w:rsidRPr="007B6289">
        <w:rPr>
          <w:rFonts w:ascii="Courier New" w:eastAsia="Times New Roman" w:hAnsi="Courier New" w:cs="Courier New"/>
          <w:kern w:val="28"/>
          <w:lang w:val="en-GB"/>
        </w:rPr>
        <w:t>a[</w:t>
      </w:r>
      <w:proofErr w:type="gramEnd"/>
      <w:r w:rsidRPr="007B6289">
        <w:rPr>
          <w:rFonts w:ascii="Courier New" w:eastAsia="Times New Roman" w:hAnsi="Courier New" w:cs="Courier New"/>
          <w:kern w:val="28"/>
          <w:lang w:val="en-GB"/>
        </w:rPr>
        <w:t>0] = 1, 2</w:t>
      </w:r>
    </w:p>
    <w:p w14:paraId="76B5B0C3"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ADE23EA" w:rsidR="004C770C" w:rsidRPr="00CD6A7E" w:rsidRDefault="001456BA" w:rsidP="004C770C">
      <w:pPr>
        <w:pStyle w:val="Heading2"/>
        <w:rPr>
          <w:lang w:bidi="en-US"/>
        </w:rPr>
      </w:pPr>
      <w:bookmarkStart w:id="947" w:name="_Toc310518180"/>
      <w:bookmarkStart w:id="948" w:name="_Toc496680713"/>
      <w:ins w:id="949" w:author="Santiago Urueña" w:date="2015-05-26T12:28:00Z">
        <w:r>
          <w:rPr>
            <w:lang w:bidi="en-US"/>
          </w:rPr>
          <w:t>6.2</w:t>
        </w:r>
      </w:ins>
      <w:ins w:id="950" w:author="Stephen Michell" w:date="2015-06-25T04:39:00Z">
        <w:r w:rsidR="00460588">
          <w:rPr>
            <w:lang w:bidi="en-US"/>
          </w:rPr>
          <w:t>5</w:t>
        </w:r>
      </w:ins>
      <w:ins w:id="951" w:author="Santiago Urueña" w:date="2015-05-26T12:28:00Z">
        <w:del w:id="952" w:author="Stephen Michell" w:date="2015-06-25T04:39:00Z">
          <w:r w:rsidDel="00460588">
            <w:rPr>
              <w:lang w:bidi="en-US"/>
            </w:rPr>
            <w:delText>6</w:delText>
          </w:r>
        </w:del>
      </w:ins>
      <w:del w:id="953" w:author="Santiago Urueña" w:date="2015-05-26T12:28:00Z">
        <w:r w:rsidR="00026C6C" w:rsidDel="001456BA">
          <w:rPr>
            <w:lang w:bidi="en-US"/>
          </w:rPr>
          <w:delText>E</w:delText>
        </w:r>
        <w:r w:rsidR="004C770C" w:rsidRPr="00CD6A7E" w:rsidDel="001456BA">
          <w:rPr>
            <w:lang w:bidi="en-US"/>
          </w:rPr>
          <w:delText>.27</w:delText>
        </w:r>
      </w:del>
      <w:r w:rsidR="00AD5842">
        <w:rPr>
          <w:lang w:bidi="en-US"/>
        </w:rPr>
        <w:t xml:space="preserve"> </w:t>
      </w:r>
      <w:r w:rsidR="004C770C" w:rsidRPr="00CD6A7E">
        <w:rPr>
          <w:lang w:bidi="en-US"/>
        </w:rPr>
        <w:t>Likely Incorrect Expression [KOA]</w:t>
      </w:r>
      <w:bookmarkEnd w:id="947"/>
      <w:bookmarkEnd w:id="948"/>
    </w:p>
    <w:p w14:paraId="5FCB2D6B" w14:textId="57148260" w:rsidR="004C770C" w:rsidRPr="00CD6A7E" w:rsidRDefault="001456BA" w:rsidP="009866F9">
      <w:pPr>
        <w:pStyle w:val="Heading3"/>
        <w:rPr>
          <w:lang w:bidi="en-US"/>
        </w:rPr>
      </w:pPr>
      <w:ins w:id="954" w:author="Santiago Urueña" w:date="2015-05-26T12:28:00Z">
        <w:r>
          <w:rPr>
            <w:lang w:bidi="en-US"/>
          </w:rPr>
          <w:t>6.2</w:t>
        </w:r>
      </w:ins>
      <w:ins w:id="955" w:author="Stephen Michell" w:date="2015-06-25T04:39:00Z">
        <w:r w:rsidR="00460588">
          <w:rPr>
            <w:lang w:bidi="en-US"/>
          </w:rPr>
          <w:t>5</w:t>
        </w:r>
      </w:ins>
      <w:ins w:id="956" w:author="Santiago Urueña" w:date="2015-05-26T12:28:00Z">
        <w:del w:id="957" w:author="Stephen Michell" w:date="2015-06-25T04:39:00Z">
          <w:r w:rsidDel="00460588">
            <w:rPr>
              <w:lang w:bidi="en-US"/>
            </w:rPr>
            <w:delText>6</w:delText>
          </w:r>
        </w:del>
      </w:ins>
      <w:del w:id="958" w:author="Santiago Urueña" w:date="2015-05-26T12:28:00Z">
        <w:r w:rsidR="00026C6C" w:rsidDel="001456BA">
          <w:rPr>
            <w:lang w:bidi="en-US"/>
          </w:rPr>
          <w:delText>E</w:delText>
        </w:r>
        <w:r w:rsidR="004C770C" w:rsidDel="001456BA">
          <w:rPr>
            <w:lang w:bidi="en-US"/>
          </w:rPr>
          <w:delText>.27</w:delText>
        </w:r>
      </w:del>
      <w:r w:rsidR="004C770C">
        <w:rPr>
          <w:lang w:bidi="en-US"/>
        </w:rPr>
        <w:t>.1</w:t>
      </w:r>
      <w:r w:rsidR="00AD5842">
        <w:rPr>
          <w:lang w:bidi="en-US"/>
        </w:rPr>
        <w:t xml:space="preserve"> </w:t>
      </w:r>
      <w:r w:rsidR="004C770C" w:rsidRPr="00CD6A7E">
        <w:rPr>
          <w:lang w:bidi="en-US"/>
        </w:rPr>
        <w:t xml:space="preserve">Applicability to </w:t>
      </w:r>
      <w:commentRangeStart w:id="959"/>
      <w:r w:rsidR="004C770C" w:rsidRPr="00CD6A7E">
        <w:rPr>
          <w:lang w:bidi="en-US"/>
        </w:rPr>
        <w:t>language</w:t>
      </w:r>
      <w:commentRangeEnd w:id="959"/>
      <w:r w:rsidR="00D46D22">
        <w:rPr>
          <w:rStyle w:val="CommentReference"/>
          <w:rFonts w:asciiTheme="minorHAnsi" w:eastAsiaTheme="minorEastAsia" w:hAnsiTheme="minorHAnsi" w:cstheme="minorBidi"/>
          <w:b w:val="0"/>
          <w:bCs w:val="0"/>
        </w:rPr>
        <w:commentReference w:id="959"/>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gramStart"/>
      <w:r w:rsidRPr="00CD6A7E">
        <w:rPr>
          <w:rFonts w:ascii="Courier New" w:eastAsia="Times New Roman" w:hAnsi="Courier New" w:cs="Courier New"/>
          <w:kern w:val="28"/>
        </w:rPr>
        <w:t>a,b</w:t>
      </w:r>
      <w:proofErr w:type="gramEnd"/>
      <w:r w:rsidRPr="00CD6A7E">
        <w:rPr>
          <w:rFonts w:ascii="Courier New" w:eastAsia="Times New Roman" w:hAnsi="Courier New" w:cs="Courier New"/>
          <w:kern w:val="28"/>
        </w:rPr>
        <w:t>)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gramStart"/>
      <w:r w:rsidRPr="00CD6A7E">
        <w:rPr>
          <w:rFonts w:ascii="Courier New" w:eastAsia="Times New Roman" w:hAnsi="Courier New" w:cs="Courier New"/>
          <w:kern w:val="28"/>
        </w:rPr>
        <w:t>a,b</w:t>
      </w:r>
      <w:proofErr w:type="gramEnd"/>
      <w:r w:rsidRPr="00CD6A7E">
        <w:rPr>
          <w:rFonts w:ascii="Courier New" w:eastAsia="Times New Roman" w:hAnsi="Courier New" w:cs="Courier New"/>
          <w:kern w:val="28"/>
        </w:rPr>
        <w:t>)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w:t>
      </w:r>
      <w:proofErr w:type="gramStart"/>
      <w:r w:rsidRPr="00CD6A7E">
        <w:t>However</w:t>
      </w:r>
      <w:proofErr w:type="gramEnd"/>
      <w:r w:rsidRPr="00CD6A7E">
        <w:t xml:space="preserve"> Python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 xml:space="preserve">def </w:t>
      </w:r>
      <w:proofErr w:type="gramStart"/>
      <w:r w:rsidRPr="00CD6A7E">
        <w:rPr>
          <w:rFonts w:ascii="Courier New" w:eastAsia="Times New Roman" w:hAnsi="Courier New" w:cs="Courier New"/>
          <w:kern w:val="28"/>
        </w:rPr>
        <w:t>demo(</w:t>
      </w:r>
      <w:proofErr w:type="gramEnd"/>
      <w:r w:rsidRPr="00CD6A7E">
        <w:rPr>
          <w:rFonts w:ascii="Courier New" w:eastAsia="Times New Roman" w:hAnsi="Courier New" w:cs="Courier New"/>
          <w:kern w:val="28"/>
        </w:rPr>
        <w:t>):</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a.demo</w:t>
      </w:r>
      <w:proofErr w:type="gramEnd"/>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lastRenderedPageBreak/>
        <w:t>a.demo</w:t>
      </w:r>
      <w:proofErr w:type="gramEnd"/>
      <w:r w:rsidRPr="00CD6A7E">
        <w:rPr>
          <w:rFonts w:ascii="Courier New" w:eastAsia="Times New Roman" w:hAnsi="Courier New" w:cs="Courier New"/>
          <w:kern w:val="28"/>
        </w:rPr>
        <w:t xml:space="preserve">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gramStart"/>
      <w:r w:rsidRPr="00CD6A7E">
        <w:rPr>
          <w:rFonts w:ascii="Courier New" w:eastAsia="Times New Roman" w:hAnsi="Courier New" w:cs="Courier New"/>
          <w:kern w:val="28"/>
        </w:rPr>
        <w:t>a.demo</w:t>
      </w:r>
      <w:proofErr w:type="gramEnd"/>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x</w:t>
      </w:r>
      <w:r w:rsidRPr="00CD6A7E">
        <w:rPr>
          <w:rFonts w:ascii="Courier New" w:eastAsia="Times New Roman" w:hAnsi="Courier New" w:cs="Courier New"/>
          <w:b/>
          <w:kern w:val="28"/>
        </w:rPr>
        <w:t>(</w:t>
      </w:r>
      <w:proofErr w:type="gramEnd"/>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a.append</w:t>
      </w:r>
      <w:proofErr w:type="gramEnd"/>
      <w:r w:rsidRPr="00CD6A7E">
        <w:rPr>
          <w:rFonts w:ascii="Courier New" w:eastAsia="Times New Roman" w:hAnsi="Courier New" w:cs="Courier New"/>
          <w:kern w:val="28"/>
        </w:rPr>
        <w:t>("x")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gramStart"/>
      <w:r w:rsidRPr="00CD6A7E">
        <w:rPr>
          <w:rFonts w:ascii="Courier New" w:eastAsia="Times New Roman" w:hAnsi="Courier New" w:cs="Courier New"/>
          <w:kern w:val="28"/>
        </w:rPr>
        <w:t>a.append</w:t>
      </w:r>
      <w:proofErr w:type="gramEnd"/>
      <w:r w:rsidRPr="00CD6A7E">
        <w:rPr>
          <w:rFonts w:ascii="Courier New" w:eastAsia="Times New Roman" w:hAnsi="Courier New" w:cs="Courier New"/>
          <w:kern w:val="28"/>
        </w:rPr>
        <w:t>("y")</w:t>
      </w:r>
    </w:p>
    <w:p w14:paraId="0903230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None</w:t>
      </w:r>
    </w:p>
    <w:p w14:paraId="5862D912" w14:textId="48DA89D2" w:rsidR="004C770C" w:rsidRPr="00CD6A7E" w:rsidRDefault="001456BA" w:rsidP="009866F9">
      <w:pPr>
        <w:pStyle w:val="Heading3"/>
        <w:rPr>
          <w:lang w:bidi="en-US"/>
        </w:rPr>
      </w:pPr>
      <w:ins w:id="960" w:author="Santiago Urueña" w:date="2015-05-26T12:28:00Z">
        <w:r>
          <w:rPr>
            <w:lang w:bidi="en-US"/>
          </w:rPr>
          <w:t>6.2</w:t>
        </w:r>
      </w:ins>
      <w:ins w:id="961" w:author="Stephen Michell" w:date="2015-06-25T04:39:00Z">
        <w:r w:rsidR="00460588">
          <w:rPr>
            <w:lang w:bidi="en-US"/>
          </w:rPr>
          <w:t>5</w:t>
        </w:r>
      </w:ins>
      <w:ins w:id="962" w:author="Santiago Urueña" w:date="2015-05-26T12:28:00Z">
        <w:del w:id="963" w:author="Stephen Michell" w:date="2015-06-25T04:39:00Z">
          <w:r w:rsidDel="00460588">
            <w:rPr>
              <w:lang w:bidi="en-US"/>
            </w:rPr>
            <w:delText>6</w:delText>
          </w:r>
        </w:del>
      </w:ins>
      <w:del w:id="964" w:author="Santiago Urueña" w:date="2015-05-26T12:28:00Z">
        <w:r w:rsidR="00026C6C" w:rsidDel="001456BA">
          <w:rPr>
            <w:lang w:bidi="en-US"/>
          </w:rPr>
          <w:delText>E</w:delText>
        </w:r>
        <w:r w:rsidR="004C770C" w:rsidDel="001456BA">
          <w:rPr>
            <w:lang w:bidi="en-US"/>
          </w:rPr>
          <w:delText>.27</w:delText>
        </w:r>
      </w:del>
      <w:r w:rsidR="004C770C">
        <w:rPr>
          <w:lang w:bidi="en-US"/>
        </w:rPr>
        <w:t>.2</w:t>
      </w:r>
      <w:r w:rsidR="00AD5842">
        <w:rPr>
          <w:lang w:bidi="en-US"/>
        </w:rPr>
        <w:t xml:space="preserve"> </w:t>
      </w:r>
      <w:r w:rsidR="004C770C" w:rsidRPr="00CD6A7E">
        <w:rPr>
          <w:lang w:bidi="en-US"/>
        </w:rPr>
        <w:t>Guidance to language users</w:t>
      </w:r>
    </w:p>
    <w:p w14:paraId="632E5D1B"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sure to add parentheses after a function call in order to invoke the function; and</w:t>
      </w:r>
    </w:p>
    <w:p w14:paraId="04B6BF49"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71D50B43" w14:textId="02E61B2E" w:rsidR="004C770C" w:rsidRPr="00CD6A7E" w:rsidRDefault="001456BA" w:rsidP="004C770C">
      <w:pPr>
        <w:pStyle w:val="Heading2"/>
        <w:rPr>
          <w:lang w:bidi="en-US"/>
        </w:rPr>
      </w:pPr>
      <w:bookmarkStart w:id="965" w:name="_Toc310518181"/>
      <w:bookmarkStart w:id="966" w:name="_Toc496680714"/>
      <w:ins w:id="967" w:author="Santiago Urueña" w:date="2015-05-26T12:28:00Z">
        <w:r>
          <w:rPr>
            <w:lang w:bidi="en-US"/>
          </w:rPr>
          <w:t>6.2</w:t>
        </w:r>
      </w:ins>
      <w:ins w:id="968" w:author="Stephen Michell" w:date="2015-06-25T04:39:00Z">
        <w:r w:rsidR="00460588">
          <w:rPr>
            <w:lang w:bidi="en-US"/>
          </w:rPr>
          <w:t>6</w:t>
        </w:r>
      </w:ins>
      <w:ins w:id="969" w:author="Santiago Urueña" w:date="2015-05-26T12:28:00Z">
        <w:del w:id="970" w:author="Stephen Michell" w:date="2015-06-25T04:39:00Z">
          <w:r w:rsidDel="00460588">
            <w:rPr>
              <w:lang w:bidi="en-US"/>
            </w:rPr>
            <w:delText>7</w:delText>
          </w:r>
        </w:del>
      </w:ins>
      <w:del w:id="971" w:author="Santiago Urueña" w:date="2015-05-26T12:28:00Z">
        <w:r w:rsidR="00026C6C" w:rsidDel="001456BA">
          <w:rPr>
            <w:lang w:bidi="en-US"/>
          </w:rPr>
          <w:delText>E</w:delText>
        </w:r>
        <w:r w:rsidR="004C770C" w:rsidRPr="00CD6A7E" w:rsidDel="001456BA">
          <w:rPr>
            <w:lang w:bidi="en-US"/>
          </w:rPr>
          <w:delText>.28</w:delText>
        </w:r>
      </w:del>
      <w:r w:rsidR="00AD5842">
        <w:rPr>
          <w:lang w:bidi="en-US"/>
        </w:rPr>
        <w:t xml:space="preserve"> </w:t>
      </w:r>
      <w:r w:rsidR="004C770C" w:rsidRPr="00CD6A7E">
        <w:rPr>
          <w:lang w:bidi="en-US"/>
        </w:rPr>
        <w:t>Dead and Deactivated Code [XYQ]</w:t>
      </w:r>
      <w:bookmarkEnd w:id="965"/>
      <w:bookmarkEnd w:id="966"/>
    </w:p>
    <w:p w14:paraId="151E0EF1" w14:textId="50AD57AD" w:rsidR="004C770C" w:rsidRPr="00CD6A7E" w:rsidRDefault="001456BA" w:rsidP="009866F9">
      <w:pPr>
        <w:pStyle w:val="Heading3"/>
        <w:rPr>
          <w:lang w:bidi="en-US"/>
        </w:rPr>
      </w:pPr>
      <w:ins w:id="972" w:author="Santiago Urueña" w:date="2015-05-26T12:28:00Z">
        <w:r>
          <w:rPr>
            <w:lang w:bidi="en-US"/>
          </w:rPr>
          <w:t>6.2</w:t>
        </w:r>
      </w:ins>
      <w:ins w:id="973" w:author="Stephen Michell" w:date="2015-06-25T04:39:00Z">
        <w:r w:rsidR="00460588">
          <w:rPr>
            <w:lang w:bidi="en-US"/>
          </w:rPr>
          <w:t>6</w:t>
        </w:r>
      </w:ins>
      <w:ins w:id="974" w:author="Santiago Urueña" w:date="2015-05-26T12:28:00Z">
        <w:del w:id="975" w:author="Stephen Michell" w:date="2015-06-25T04:39:00Z">
          <w:r w:rsidDel="00460588">
            <w:rPr>
              <w:lang w:bidi="en-US"/>
            </w:rPr>
            <w:delText>7</w:delText>
          </w:r>
        </w:del>
      </w:ins>
      <w:del w:id="976" w:author="Santiago Urueña" w:date="2015-05-26T12:28:00Z">
        <w:r w:rsidR="00026C6C" w:rsidDel="001456BA">
          <w:rPr>
            <w:lang w:bidi="en-US"/>
          </w:rPr>
          <w:delText>E</w:delText>
        </w:r>
        <w:r w:rsidR="004C770C" w:rsidDel="001456BA">
          <w:rPr>
            <w:lang w:bidi="en-US"/>
          </w:rPr>
          <w:delText>.28</w:delText>
        </w:r>
      </w:del>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Further, Python does not provide static analysis to detect such code nor does the very dynamic design of Python’s language lend itself to such analysis. </w:t>
      </w:r>
    </w:p>
    <w:p w14:paraId="70FB5202" w14:textId="77777777"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provides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r w:rsidRPr="00CD6A7E">
        <w:rPr>
          <w:rFonts w:ascii="Courier New" w:eastAsia="Times New Roman" w:hAnsi="Courier New" w:cs="Courier New"/>
          <w:i/>
          <w:kern w:val="28"/>
        </w:rPr>
        <w:t>modulename</w:t>
      </w:r>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r w:rsidRPr="00CD6A7E">
        <w:rPr>
          <w:rFonts w:ascii="Courier New" w:eastAsia="Times New Roman" w:hAnsi="Courier New" w:cs="Courier New"/>
          <w:i/>
          <w:kern w:val="28"/>
        </w:rPr>
        <w:t>modulename</w:t>
      </w:r>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250968E2" w:rsidR="004C770C" w:rsidRPr="00CD6A7E" w:rsidRDefault="001456BA" w:rsidP="009866F9">
      <w:pPr>
        <w:pStyle w:val="Heading3"/>
        <w:rPr>
          <w:lang w:bidi="en-US"/>
        </w:rPr>
      </w:pPr>
      <w:ins w:id="977" w:author="Santiago Urueña" w:date="2015-05-26T12:28:00Z">
        <w:r>
          <w:rPr>
            <w:lang w:bidi="en-US"/>
          </w:rPr>
          <w:lastRenderedPageBreak/>
          <w:t>6.2</w:t>
        </w:r>
      </w:ins>
      <w:ins w:id="978" w:author="Stephen Michell" w:date="2015-06-25T04:39:00Z">
        <w:r w:rsidR="00460588">
          <w:rPr>
            <w:lang w:bidi="en-US"/>
          </w:rPr>
          <w:t>6</w:t>
        </w:r>
      </w:ins>
      <w:ins w:id="979" w:author="Santiago Urueña" w:date="2015-05-26T12:28:00Z">
        <w:del w:id="980" w:author="Stephen Michell" w:date="2015-06-25T04:39:00Z">
          <w:r w:rsidDel="00460588">
            <w:rPr>
              <w:lang w:bidi="en-US"/>
            </w:rPr>
            <w:delText>7</w:delText>
          </w:r>
        </w:del>
      </w:ins>
      <w:del w:id="981" w:author="Santiago Urueña" w:date="2015-05-26T12:28:00Z">
        <w:r w:rsidR="00026C6C" w:rsidDel="001456BA">
          <w:rPr>
            <w:lang w:bidi="en-US"/>
          </w:rPr>
          <w:delText>E</w:delText>
        </w:r>
        <w:r w:rsidR="004C770C" w:rsidDel="001456BA">
          <w:rPr>
            <w:lang w:bidi="en-US"/>
          </w:rPr>
          <w:delText>.28</w:delText>
        </w:r>
      </w:del>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75097932" w:rsidR="004C770C" w:rsidRPr="00CD6A7E" w:rsidRDefault="001456BA" w:rsidP="004C770C">
      <w:pPr>
        <w:pStyle w:val="Heading2"/>
        <w:rPr>
          <w:bCs/>
          <w:lang w:bidi="en-US"/>
        </w:rPr>
      </w:pPr>
      <w:bookmarkStart w:id="982" w:name="_Toc310518182"/>
      <w:bookmarkStart w:id="983" w:name="_Toc496680715"/>
      <w:ins w:id="984" w:author="Santiago Urueña" w:date="2015-05-26T12:28:00Z">
        <w:r>
          <w:rPr>
            <w:lang w:bidi="en-US"/>
          </w:rPr>
          <w:t>6.2</w:t>
        </w:r>
      </w:ins>
      <w:ins w:id="985" w:author="Stephen Michell" w:date="2015-06-25T04:39:00Z">
        <w:r w:rsidR="00460588">
          <w:rPr>
            <w:lang w:bidi="en-US"/>
          </w:rPr>
          <w:t>7</w:t>
        </w:r>
      </w:ins>
      <w:ins w:id="986" w:author="Santiago Urueña" w:date="2015-05-26T12:28:00Z">
        <w:del w:id="987" w:author="Stephen Michell" w:date="2015-06-25T04:39:00Z">
          <w:r w:rsidDel="00460588">
            <w:rPr>
              <w:lang w:bidi="en-US"/>
            </w:rPr>
            <w:delText>8</w:delText>
          </w:r>
        </w:del>
      </w:ins>
      <w:del w:id="988" w:author="Santiago Urueña" w:date="2015-05-26T12:28:00Z">
        <w:r w:rsidR="00026C6C" w:rsidDel="001456BA">
          <w:rPr>
            <w:lang w:bidi="en-US"/>
          </w:rPr>
          <w:delText>E</w:delText>
        </w:r>
        <w:r w:rsidR="004C770C" w:rsidRPr="00CD6A7E" w:rsidDel="001456BA">
          <w:rPr>
            <w:lang w:bidi="en-US"/>
          </w:rPr>
          <w:delText>.29</w:delText>
        </w:r>
      </w:del>
      <w:r w:rsidR="00AD5842">
        <w:rPr>
          <w:lang w:bidi="en-US"/>
        </w:rPr>
        <w:t xml:space="preserve"> </w:t>
      </w:r>
      <w:r w:rsidR="004C770C" w:rsidRPr="00CD6A7E">
        <w:rPr>
          <w:lang w:bidi="en-US"/>
        </w:rPr>
        <w:t>Switch Statements and Static Analysis [CLL]</w:t>
      </w:r>
      <w:bookmarkEnd w:id="982"/>
      <w:bookmarkEnd w:id="983"/>
    </w:p>
    <w:p w14:paraId="7E59BD91" w14:textId="077B5DDE" w:rsidR="004C770C" w:rsidRPr="00CD6A7E" w:rsidRDefault="001456BA" w:rsidP="009866F9">
      <w:pPr>
        <w:pStyle w:val="Heading3"/>
        <w:rPr>
          <w:lang w:bidi="en-US"/>
        </w:rPr>
      </w:pPr>
      <w:ins w:id="989" w:author="Santiago Urueña" w:date="2015-05-26T12:28:00Z">
        <w:r>
          <w:rPr>
            <w:lang w:bidi="en-US"/>
          </w:rPr>
          <w:t>6.2</w:t>
        </w:r>
      </w:ins>
      <w:ins w:id="990" w:author="Stephen Michell" w:date="2015-06-25T04:39:00Z">
        <w:r w:rsidR="00460588">
          <w:rPr>
            <w:lang w:bidi="en-US"/>
          </w:rPr>
          <w:t>7</w:t>
        </w:r>
      </w:ins>
      <w:ins w:id="991" w:author="Santiago Urueña" w:date="2015-05-26T12:28:00Z">
        <w:del w:id="992" w:author="Stephen Michell" w:date="2015-06-25T04:39:00Z">
          <w:r w:rsidDel="00460588">
            <w:rPr>
              <w:lang w:bidi="en-US"/>
            </w:rPr>
            <w:delText>8</w:delText>
          </w:r>
        </w:del>
      </w:ins>
      <w:del w:id="993" w:author="Santiago Urueña" w:date="2015-05-26T12:28:00Z">
        <w:r w:rsidR="00026C6C" w:rsidDel="001456BA">
          <w:rPr>
            <w:lang w:bidi="en-US"/>
          </w:rPr>
          <w:delText>E</w:delText>
        </w:r>
        <w:r w:rsidR="004C770C" w:rsidDel="001456BA">
          <w:rPr>
            <w:lang w:bidi="en-US"/>
          </w:rPr>
          <w:delText>.29</w:delText>
        </w:r>
      </w:del>
      <w:r w:rsidR="004C770C">
        <w:rPr>
          <w:lang w:bidi="en-US"/>
        </w:rPr>
        <w:t>.1</w:t>
      </w:r>
      <w:r w:rsidR="00AD5842">
        <w:rPr>
          <w:lang w:bidi="en-US"/>
        </w:rPr>
        <w:t xml:space="preserve"> </w:t>
      </w:r>
      <w:r w:rsidR="004C770C" w:rsidRPr="00CD6A7E">
        <w:rPr>
          <w:lang w:bidi="en-US"/>
        </w:rPr>
        <w:t>Applicability to language</w:t>
      </w:r>
    </w:p>
    <w:p w14:paraId="53CA4E26" w14:textId="480056B1" w:rsidR="004C770C" w:rsidRPr="00CD6A7E" w:rsidRDefault="004C770C" w:rsidP="004C770C">
      <w:r w:rsidRPr="00CD6A7E">
        <w:t xml:space="preserve">By design Python does not have a switch statement nor does it have the concept of labels or branching to a demarcated “place”. Python enforces structure by not providing these constructs but it also provides several statements to select actions to perform based on the value of a variable or expression. The first of these are the </w:t>
      </w:r>
      <w:r w:rsidRPr="00CD6A7E">
        <w:rPr>
          <w:rFonts w:ascii="Courier New" w:hAnsi="Courier New" w:cs="Courier New"/>
          <w:kern w:val="28"/>
          <w:lang w:val="en-GB"/>
        </w:rPr>
        <w:t>if/elif/else</w:t>
      </w:r>
      <w:r w:rsidRPr="00CD6A7E">
        <w:t xml:space="preserve"> statements which operate as they do in other languages so this warrants no further coverage here.</w:t>
      </w:r>
    </w:p>
    <w:p w14:paraId="1324E5FE" w14:textId="77777777" w:rsidR="004C770C" w:rsidRPr="00CD6A7E" w:rsidRDefault="004C770C" w:rsidP="004C770C">
      <w:r w:rsidRPr="00CD6A7E">
        <w:t xml:space="preserve">Python provides a </w:t>
      </w:r>
      <w:r w:rsidRPr="00CD6A7E">
        <w:rPr>
          <w:rFonts w:ascii="Courier New" w:hAnsi="Courier New" w:cs="Courier New"/>
          <w:kern w:val="28"/>
          <w:lang w:val="en-GB"/>
        </w:rPr>
        <w:t>break</w:t>
      </w:r>
      <w:r w:rsidRPr="00CD6A7E">
        <w:t xml:space="preserve"> statement which allows a loop to be broken with an immediate branch to the first statement after the loop body:</w:t>
      </w:r>
    </w:p>
    <w:p w14:paraId="0998011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76F86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p>
    <w:p w14:paraId="7C77B79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a &gt; 3:</w:t>
      </w:r>
    </w:p>
    <w:p w14:paraId="17CAB4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break</w:t>
      </w:r>
    </w:p>
    <w:p w14:paraId="56872F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1B328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7CEC325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a += 1</w:t>
      </w:r>
    </w:p>
    <w:p w14:paraId="0C5545AD" w14:textId="77777777" w:rsidR="004C770C" w:rsidRPr="00CD6A7E" w:rsidRDefault="004C770C" w:rsidP="004C770C">
      <w:r w:rsidRPr="00CD6A7E">
        <w:t xml:space="preserve">The loop above prints 1, 2 and 3, each on separate lines, then terminates upon execution of the </w:t>
      </w:r>
      <w:r w:rsidRPr="00CD6A7E">
        <w:rPr>
          <w:rFonts w:ascii="Courier New" w:hAnsi="Courier New" w:cs="Courier New"/>
          <w:kern w:val="28"/>
          <w:lang w:val="en-GB"/>
        </w:rPr>
        <w:t>break</w:t>
      </w:r>
      <w:r w:rsidRPr="00CD6A7E">
        <w:t xml:space="preserve"> statement.</w:t>
      </w:r>
    </w:p>
    <w:p w14:paraId="3E5EA556" w14:textId="22CCB3F0" w:rsidR="004C770C" w:rsidRPr="00CD6A7E" w:rsidRDefault="001456BA" w:rsidP="009866F9">
      <w:pPr>
        <w:pStyle w:val="Heading3"/>
        <w:rPr>
          <w:lang w:bidi="en-US"/>
        </w:rPr>
      </w:pPr>
      <w:ins w:id="994" w:author="Santiago Urueña" w:date="2015-05-26T12:28:00Z">
        <w:r>
          <w:rPr>
            <w:lang w:bidi="en-US"/>
          </w:rPr>
          <w:t>6.2</w:t>
        </w:r>
      </w:ins>
      <w:ins w:id="995" w:author="Stephen Michell" w:date="2015-06-25T04:39:00Z">
        <w:r w:rsidR="00460588">
          <w:rPr>
            <w:lang w:bidi="en-US"/>
          </w:rPr>
          <w:t>7</w:t>
        </w:r>
      </w:ins>
      <w:ins w:id="996" w:author="Santiago Urueña" w:date="2015-05-26T12:29:00Z">
        <w:del w:id="997" w:author="Stephen Michell" w:date="2015-06-25T04:39:00Z">
          <w:r w:rsidDel="00460588">
            <w:rPr>
              <w:lang w:bidi="en-US"/>
            </w:rPr>
            <w:delText>8</w:delText>
          </w:r>
        </w:del>
      </w:ins>
      <w:del w:id="998" w:author="Santiago Urueña" w:date="2015-05-26T12:29:00Z">
        <w:r w:rsidR="00026C6C" w:rsidDel="001456BA">
          <w:rPr>
            <w:lang w:bidi="en-US"/>
          </w:rPr>
          <w:delText>E</w:delText>
        </w:r>
        <w:r w:rsidR="004C770C" w:rsidDel="001456BA">
          <w:rPr>
            <w:lang w:bidi="en-US"/>
          </w:rPr>
          <w:delText>.29</w:delText>
        </w:r>
      </w:del>
      <w:r w:rsidR="004C770C">
        <w:rPr>
          <w:lang w:bidi="en-US"/>
        </w:rPr>
        <w:t>.2</w:t>
      </w:r>
      <w:r w:rsidR="00AD5842">
        <w:rPr>
          <w:lang w:bidi="en-US"/>
        </w:rPr>
        <w:t xml:space="preserve"> </w:t>
      </w:r>
      <w:r w:rsidR="004C770C" w:rsidRPr="00CD6A7E">
        <w:rPr>
          <w:lang w:bidi="en-US"/>
        </w:rPr>
        <w:t>Guidance to language users</w:t>
      </w:r>
    </w:p>
    <w:p w14:paraId="4FF9A384"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b/>
          <w:bCs/>
          <w:lang w:val="en-GB"/>
        </w:rPr>
      </w:pPr>
      <w:r w:rsidRPr="00CD6A7E">
        <w:rPr>
          <w:rFonts w:ascii="Calibri" w:eastAsia="Times New Roman" w:hAnsi="Calibri"/>
          <w:lang w:val="en-GB"/>
        </w:rPr>
        <w:t xml:space="preserve">Use </w:t>
      </w:r>
      <w:r w:rsidRPr="00CD6A7E">
        <w:rPr>
          <w:rFonts w:ascii="Courier New" w:eastAsiaTheme="majorEastAsia" w:hAnsi="Courier New" w:cs="Courier New"/>
          <w:kern w:val="28"/>
          <w:lang w:val="en-GB"/>
        </w:rPr>
        <w:t>if/el</w:t>
      </w:r>
      <w:del w:id="999" w:author="Stephen Michell" w:date="2015-09-18T15:37:00Z">
        <w:r w:rsidRPr="00CD6A7E" w:rsidDel="00821CF5">
          <w:rPr>
            <w:rFonts w:ascii="Courier New" w:eastAsiaTheme="majorEastAsia" w:hAnsi="Courier New" w:cs="Courier New"/>
            <w:kern w:val="28"/>
            <w:lang w:val="en-GB"/>
          </w:rPr>
          <w:delText>se</w:delText>
        </w:r>
      </w:del>
      <w:r w:rsidRPr="00CD6A7E">
        <w:rPr>
          <w:rFonts w:ascii="Courier New" w:eastAsiaTheme="majorEastAsia" w:hAnsi="Courier New" w:cs="Courier New"/>
          <w:kern w:val="28"/>
          <w:lang w:val="en-GB"/>
        </w:rPr>
        <w:t>if/else</w:t>
      </w:r>
      <w:r w:rsidRPr="00CD6A7E">
        <w:rPr>
          <w:rFonts w:ascii="Calibri" w:eastAsia="Times New Roman" w:hAnsi="Calibri"/>
          <w:lang w:val="en-GB"/>
        </w:rPr>
        <w:t xml:space="preserve"> statements to provide the equivalent of switch statements.</w:t>
      </w:r>
    </w:p>
    <w:p w14:paraId="3702DF89" w14:textId="221FD10F" w:rsidR="004C770C" w:rsidRPr="00CD6A7E" w:rsidRDefault="001456BA" w:rsidP="004C770C">
      <w:pPr>
        <w:pStyle w:val="Heading2"/>
        <w:rPr>
          <w:lang w:bidi="en-US"/>
        </w:rPr>
      </w:pPr>
      <w:bookmarkStart w:id="1000" w:name="_Toc310518183"/>
      <w:bookmarkStart w:id="1001" w:name="_Ref420411612"/>
      <w:bookmarkStart w:id="1002" w:name="_Toc496680716"/>
      <w:ins w:id="1003" w:author="Santiago Urueña" w:date="2015-05-26T12:29:00Z">
        <w:r>
          <w:rPr>
            <w:lang w:bidi="en-US"/>
          </w:rPr>
          <w:t>6.2</w:t>
        </w:r>
      </w:ins>
      <w:ins w:id="1004" w:author="Stephen Michell" w:date="2015-06-25T04:40:00Z">
        <w:r w:rsidR="00460588">
          <w:rPr>
            <w:lang w:bidi="en-US"/>
          </w:rPr>
          <w:t>8</w:t>
        </w:r>
      </w:ins>
      <w:ins w:id="1005" w:author="Santiago Urueña" w:date="2015-05-26T12:29:00Z">
        <w:del w:id="1006" w:author="Stephen Michell" w:date="2015-06-25T04:40:00Z">
          <w:r w:rsidDel="00460588">
            <w:rPr>
              <w:lang w:bidi="en-US"/>
            </w:rPr>
            <w:delText>9</w:delText>
          </w:r>
        </w:del>
      </w:ins>
      <w:del w:id="1007" w:author="Santiago Urueña" w:date="2015-05-26T12:29:00Z">
        <w:r w:rsidR="00026C6C" w:rsidDel="001456BA">
          <w:rPr>
            <w:lang w:bidi="en-US"/>
          </w:rPr>
          <w:delText>E</w:delText>
        </w:r>
        <w:r w:rsidR="004C770C" w:rsidRPr="00CD6A7E" w:rsidDel="001456BA">
          <w:rPr>
            <w:lang w:bidi="en-US"/>
          </w:rPr>
          <w:delText>.30</w:delText>
        </w:r>
      </w:del>
      <w:r w:rsidR="00AD5842">
        <w:rPr>
          <w:lang w:bidi="en-US"/>
        </w:rPr>
        <w:t xml:space="preserve"> </w:t>
      </w:r>
      <w:r w:rsidR="004C770C" w:rsidRPr="00CD6A7E">
        <w:rPr>
          <w:lang w:bidi="en-US"/>
        </w:rPr>
        <w:t>Demarcation of Control Flow [EOJ]</w:t>
      </w:r>
      <w:bookmarkEnd w:id="1000"/>
      <w:bookmarkEnd w:id="1001"/>
      <w:bookmarkEnd w:id="1002"/>
    </w:p>
    <w:p w14:paraId="044669C8" w14:textId="39A4023E" w:rsidR="004C770C" w:rsidRPr="00CD6A7E" w:rsidRDefault="001456BA" w:rsidP="009866F9">
      <w:pPr>
        <w:pStyle w:val="Heading3"/>
        <w:rPr>
          <w:lang w:bidi="en-US"/>
        </w:rPr>
      </w:pPr>
      <w:ins w:id="1008" w:author="Santiago Urueña" w:date="2015-05-26T12:29:00Z">
        <w:r>
          <w:rPr>
            <w:lang w:bidi="en-US"/>
          </w:rPr>
          <w:t>6.2</w:t>
        </w:r>
      </w:ins>
      <w:ins w:id="1009" w:author="Stephen Michell" w:date="2015-06-25T04:40:00Z">
        <w:r w:rsidR="00460588">
          <w:rPr>
            <w:lang w:bidi="en-US"/>
          </w:rPr>
          <w:t>8</w:t>
        </w:r>
      </w:ins>
      <w:ins w:id="1010" w:author="Santiago Urueña" w:date="2015-05-26T12:29:00Z">
        <w:del w:id="1011" w:author="Stephen Michell" w:date="2015-06-25T04:40:00Z">
          <w:r w:rsidDel="00460588">
            <w:rPr>
              <w:lang w:bidi="en-US"/>
            </w:rPr>
            <w:delText>9</w:delText>
          </w:r>
        </w:del>
      </w:ins>
      <w:del w:id="1012" w:author="Santiago Urueña" w:date="2015-05-26T12:29:00Z">
        <w:r w:rsidR="00026C6C" w:rsidDel="001456BA">
          <w:rPr>
            <w:lang w:bidi="en-US"/>
          </w:rPr>
          <w:delText>E</w:delText>
        </w:r>
        <w:r w:rsidR="004C770C" w:rsidRPr="00CD6A7E" w:rsidDel="001456BA">
          <w:rPr>
            <w:lang w:bidi="en-US"/>
          </w:rPr>
          <w:delText>.30</w:delText>
        </w:r>
      </w:del>
      <w:r w:rsidR="004C770C" w:rsidRPr="00CD6A7E">
        <w:rPr>
          <w:lang w:bidi="en-US"/>
        </w:rPr>
        <w:t>.1</w:t>
      </w:r>
      <w:r w:rsidR="00AD5842">
        <w:rPr>
          <w:lang w:bidi="en-US"/>
        </w:rPr>
        <w:t xml:space="preserve"> </w:t>
      </w:r>
      <w:r w:rsidR="004C770C" w:rsidRPr="00CD6A7E">
        <w:rPr>
          <w:lang w:bidi="en-US"/>
        </w:rPr>
        <w:t xml:space="preserve">Applicability to </w:t>
      </w:r>
      <w:commentRangeStart w:id="1013"/>
      <w:r w:rsidR="004C770C" w:rsidRPr="00CD6A7E">
        <w:rPr>
          <w:lang w:bidi="en-US"/>
        </w:rPr>
        <w:t>language</w:t>
      </w:r>
      <w:commentRangeEnd w:id="1013"/>
      <w:r w:rsidR="00CE2429">
        <w:rPr>
          <w:rStyle w:val="CommentReference"/>
          <w:rFonts w:asciiTheme="minorHAnsi" w:eastAsiaTheme="minorEastAsia" w:hAnsiTheme="minorHAnsi" w:cstheme="minorBidi"/>
          <w:b w:val="0"/>
          <w:bCs w:val="0"/>
        </w:rPr>
        <w:commentReference w:id="1013"/>
      </w:r>
    </w:p>
    <w:p w14:paraId="1C54DD6C" w14:textId="49E439BD" w:rsidR="004C770C" w:rsidRPr="00CD6A7E" w:rsidRDefault="004C770C" w:rsidP="004C770C">
      <w:r w:rsidRPr="00CD6A7E">
        <w:t xml:space="preserve">Python makes demarcation of control flow very clear because it uses indentation (using spaces or tabs – but not both) and </w:t>
      </w:r>
      <w:commentRangeStart w:id="1014"/>
      <w:ins w:id="1015" w:author="Stephen Michell" w:date="2015-09-18T15:38:00Z">
        <w:r w:rsidR="00093FDA">
          <w:t>un</w:t>
        </w:r>
      </w:ins>
      <w:del w:id="1016" w:author="Stephen Michell" w:date="2015-09-18T15:38:00Z">
        <w:r w:rsidRPr="00CD6A7E" w:rsidDel="00093FDA">
          <w:delText>de</w:delText>
        </w:r>
      </w:del>
      <w:r w:rsidRPr="00CD6A7E">
        <w:t>dentation</w:t>
      </w:r>
      <w:commentRangeEnd w:id="1014"/>
      <w:r w:rsidR="00093FDA">
        <w:rPr>
          <w:rStyle w:val="CommentReference"/>
        </w:rPr>
        <w:commentReference w:id="1014"/>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791A721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is true")</w:t>
      </w:r>
      <w:r w:rsidRPr="00CD6A7E">
        <w:rPr>
          <w:rFonts w:ascii="Courier New" w:eastAsia="Times New Roman" w:hAnsi="Courier New" w:cs="Courier New"/>
          <w:kern w:val="28"/>
        </w:rPr>
        <w:br/>
        <w:t xml:space="preserve">     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63F6DD89" w:rsidR="004C770C" w:rsidRPr="00CD6A7E" w:rsidRDefault="001456BA" w:rsidP="009866F9">
      <w:pPr>
        <w:pStyle w:val="Heading3"/>
        <w:rPr>
          <w:lang w:bidi="en-US"/>
        </w:rPr>
      </w:pPr>
      <w:ins w:id="1017" w:author="Santiago Urueña" w:date="2015-05-26T12:29:00Z">
        <w:r>
          <w:rPr>
            <w:lang w:bidi="en-US"/>
          </w:rPr>
          <w:t>6.2</w:t>
        </w:r>
      </w:ins>
      <w:ins w:id="1018" w:author="Stephen Michell" w:date="2015-06-25T04:40:00Z">
        <w:r w:rsidR="00460588">
          <w:rPr>
            <w:lang w:bidi="en-US"/>
          </w:rPr>
          <w:t>8</w:t>
        </w:r>
      </w:ins>
      <w:ins w:id="1019" w:author="Santiago Urueña" w:date="2015-05-26T12:29:00Z">
        <w:del w:id="1020" w:author="Stephen Michell" w:date="2015-06-25T04:40:00Z">
          <w:r w:rsidDel="00460588">
            <w:rPr>
              <w:lang w:bidi="en-US"/>
            </w:rPr>
            <w:delText>9</w:delText>
          </w:r>
        </w:del>
      </w:ins>
      <w:del w:id="1021" w:author="Santiago Urueña" w:date="2015-05-26T12:29:00Z">
        <w:r w:rsidR="00026C6C" w:rsidDel="001456BA">
          <w:rPr>
            <w:lang w:bidi="en-US"/>
          </w:rPr>
          <w:delText>E</w:delText>
        </w:r>
        <w:r w:rsidR="004C770C" w:rsidDel="001456BA">
          <w:rPr>
            <w:lang w:bidi="en-US"/>
          </w:rPr>
          <w:delText>.30</w:delText>
        </w:r>
      </w:del>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109DC8E2" w:rsidR="004C770C" w:rsidRPr="00CD6A7E" w:rsidRDefault="001456BA" w:rsidP="004C770C">
      <w:pPr>
        <w:pStyle w:val="Heading2"/>
        <w:rPr>
          <w:lang w:bidi="en-US"/>
        </w:rPr>
      </w:pPr>
      <w:bookmarkStart w:id="1022" w:name="_Toc310518184"/>
      <w:bookmarkStart w:id="1023" w:name="_Toc496680717"/>
      <w:ins w:id="1024" w:author="Santiago Urueña" w:date="2015-05-26T12:29:00Z">
        <w:r>
          <w:rPr>
            <w:lang w:bidi="en-US"/>
          </w:rPr>
          <w:t>6.</w:t>
        </w:r>
      </w:ins>
      <w:ins w:id="1025" w:author="Stephen Michell" w:date="2015-06-25T04:40:00Z">
        <w:r w:rsidR="00460588">
          <w:rPr>
            <w:lang w:bidi="en-US"/>
          </w:rPr>
          <w:t>29</w:t>
        </w:r>
      </w:ins>
      <w:ins w:id="1026" w:author="Santiago Urueña" w:date="2015-05-26T12:29:00Z">
        <w:del w:id="1027" w:author="Stephen Michell" w:date="2015-06-25T04:40:00Z">
          <w:r w:rsidDel="00460588">
            <w:rPr>
              <w:lang w:bidi="en-US"/>
            </w:rPr>
            <w:delText>30</w:delText>
          </w:r>
        </w:del>
      </w:ins>
      <w:del w:id="1028" w:author="Santiago Urueña" w:date="2015-05-26T12:29:00Z">
        <w:r w:rsidR="00026C6C" w:rsidDel="001456BA">
          <w:rPr>
            <w:lang w:bidi="en-US"/>
          </w:rPr>
          <w:delText>E</w:delText>
        </w:r>
        <w:r w:rsidR="004C770C" w:rsidRPr="00CD6A7E" w:rsidDel="001456BA">
          <w:rPr>
            <w:lang w:bidi="en-US"/>
          </w:rPr>
          <w:delText>.31</w:delText>
        </w:r>
      </w:del>
      <w:r w:rsidR="00AD5842">
        <w:rPr>
          <w:lang w:bidi="en-US"/>
        </w:rPr>
        <w:t xml:space="preserve"> </w:t>
      </w:r>
      <w:r w:rsidR="004C770C" w:rsidRPr="00CD6A7E">
        <w:rPr>
          <w:lang w:bidi="en-US"/>
        </w:rPr>
        <w:t>Loop Control Variables [TEX]</w:t>
      </w:r>
      <w:bookmarkEnd w:id="1022"/>
      <w:bookmarkEnd w:id="1023"/>
    </w:p>
    <w:p w14:paraId="3913351C" w14:textId="10304019" w:rsidR="004C770C" w:rsidRPr="00CD6A7E" w:rsidRDefault="001456BA" w:rsidP="009866F9">
      <w:pPr>
        <w:pStyle w:val="Heading3"/>
        <w:rPr>
          <w:lang w:bidi="en-US"/>
        </w:rPr>
      </w:pPr>
      <w:ins w:id="1029" w:author="Santiago Urueña" w:date="2015-05-26T12:29:00Z">
        <w:r>
          <w:rPr>
            <w:lang w:bidi="en-US"/>
          </w:rPr>
          <w:t>6.</w:t>
        </w:r>
      </w:ins>
      <w:ins w:id="1030" w:author="Stephen Michell" w:date="2015-06-25T04:40:00Z">
        <w:r w:rsidR="00460588">
          <w:rPr>
            <w:lang w:bidi="en-US"/>
          </w:rPr>
          <w:t>29</w:t>
        </w:r>
      </w:ins>
      <w:ins w:id="1031" w:author="Santiago Urueña" w:date="2015-05-26T12:29:00Z">
        <w:del w:id="1032" w:author="Stephen Michell" w:date="2015-06-25T04:40:00Z">
          <w:r w:rsidDel="00460588">
            <w:rPr>
              <w:lang w:bidi="en-US"/>
            </w:rPr>
            <w:delText>30</w:delText>
          </w:r>
        </w:del>
      </w:ins>
      <w:del w:id="1033" w:author="Santiago Urueña" w:date="2015-05-26T12:29:00Z">
        <w:r w:rsidR="00026C6C" w:rsidDel="001456BA">
          <w:rPr>
            <w:lang w:bidi="en-US"/>
          </w:rPr>
          <w:delText>E</w:delText>
        </w:r>
        <w:r w:rsidR="004C770C" w:rsidDel="001456BA">
          <w:rPr>
            <w:lang w:bidi="en-US"/>
          </w:rPr>
          <w:delText>.31</w:delText>
        </w:r>
      </w:del>
      <w:r w:rsidR="004C770C">
        <w:rPr>
          <w:lang w:bidi="en-US"/>
        </w:rPr>
        <w:t>.1</w:t>
      </w:r>
      <w:r w:rsidR="00AD5842">
        <w:rPr>
          <w:lang w:bidi="en-US"/>
        </w:rPr>
        <w:t xml:space="preserve"> </w:t>
      </w:r>
      <w:r w:rsidR="004C770C" w:rsidRPr="00CD6A7E">
        <w:rPr>
          <w:lang w:bidi="en-US"/>
        </w:rPr>
        <w:t xml:space="preserve">Applicability to </w:t>
      </w:r>
      <w:commentRangeStart w:id="1034"/>
      <w:r w:rsidR="004C770C" w:rsidRPr="00CD6A7E">
        <w:rPr>
          <w:lang w:bidi="en-US"/>
        </w:rPr>
        <w:t>language</w:t>
      </w:r>
      <w:commentRangeEnd w:id="1034"/>
      <w:r w:rsidR="00F67ED2">
        <w:rPr>
          <w:rStyle w:val="CommentReference"/>
          <w:rFonts w:asciiTheme="minorHAnsi" w:eastAsiaTheme="minorEastAsia" w:hAnsiTheme="minorHAnsi" w:cstheme="minorBidi"/>
          <w:b w:val="0"/>
          <w:bCs w:val="0"/>
        </w:rPr>
        <w:commentReference w:id="1034"/>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'exiting loop')</w:t>
      </w:r>
    </w:p>
    <w:p w14:paraId="506417E8" w14:textId="77777777"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ins w:id="1035" w:author="Santiago Urueña" w:date="2015-05-26T13:51:00Z">
        <w:r w:rsidR="0001212A">
          <w:fldChar w:fldCharType="begin"/>
        </w:r>
        <w:r w:rsidR="0001212A">
          <w:instrText xml:space="preserve"> REF _Ref420411612 \h </w:instrText>
        </w:r>
      </w:ins>
      <w:r w:rsidR="0001212A">
        <w:fldChar w:fldCharType="separate"/>
      </w:r>
      <w:ins w:id="1036" w:author="Stephen Michell" w:date="2017-11-20T10:29:00Z">
        <w:r w:rsidR="00874C71">
          <w:rPr>
            <w:lang w:bidi="en-US"/>
          </w:rPr>
          <w:t xml:space="preserve">6.28 </w:t>
        </w:r>
        <w:r w:rsidR="00874C71" w:rsidRPr="00CD6A7E">
          <w:rPr>
            <w:lang w:bidi="en-US"/>
          </w:rPr>
          <w:t>Demarcation of Control Flow [EOJ]</w:t>
        </w:r>
      </w:ins>
      <w:ins w:id="1037" w:author="Stephen Michell" w:date="2017-11-06T16:05:00Z">
        <w:del w:id="1038" w:author="Stephen Michell" w:date="2017-11-20T10:29:00Z">
          <w:r w:rsidR="00337F19" w:rsidDel="00874C71">
            <w:rPr>
              <w:lang w:bidi="en-US"/>
            </w:rPr>
            <w:delText xml:space="preserve">6.28 </w:delText>
          </w:r>
          <w:r w:rsidR="00337F19" w:rsidRPr="00CD6A7E" w:rsidDel="00874C71">
            <w:rPr>
              <w:lang w:bidi="en-US"/>
            </w:rPr>
            <w:delText>Demarcation of Control Flow [EOJ]</w:delText>
          </w:r>
        </w:del>
      </w:ins>
      <w:ins w:id="1039" w:author="Stephen Michell" w:date="2017-04-09T18:33:00Z">
        <w:del w:id="1040" w:author="Stephen Michell" w:date="2017-11-20T10:29:00Z">
          <w:r w:rsidR="002F48ED" w:rsidDel="00874C71">
            <w:rPr>
              <w:lang w:bidi="en-US"/>
            </w:rPr>
            <w:delText xml:space="preserve">6.28 </w:delText>
          </w:r>
          <w:r w:rsidR="002F48ED" w:rsidRPr="00CD6A7E" w:rsidDel="00874C71">
            <w:rPr>
              <w:lang w:bidi="en-US"/>
            </w:rPr>
            <w:delText>Demarcation of Control Flow [EOJ]</w:delText>
          </w:r>
        </w:del>
      </w:ins>
      <w:ins w:id="1041" w:author="Santiago Urueña" w:date="2015-05-26T13:51:00Z">
        <w:del w:id="1042" w:author="Stephen Michell" w:date="2017-11-20T10:29:00Z">
          <w:r w:rsidR="0001212A" w:rsidDel="00874C71">
            <w:rPr>
              <w:lang w:bidi="en-US"/>
            </w:rPr>
            <w:delText xml:space="preserve">6.29 </w:delText>
          </w:r>
          <w:r w:rsidR="0001212A" w:rsidRPr="00CD6A7E" w:rsidDel="00874C71">
            <w:rPr>
              <w:lang w:bidi="en-US"/>
            </w:rPr>
            <w:delText>Demarcation of Control Flow [EOJ]</w:delText>
          </w:r>
        </w:del>
        <w:r w:rsidR="0001212A">
          <w:fldChar w:fldCharType="end"/>
        </w:r>
      </w:ins>
      <w:del w:id="1043" w:author="Santiago Urueña" w:date="2015-05-26T13:51:00Z">
        <w:r w:rsidR="00026C6C" w:rsidDel="0001212A">
          <w:delText>E</w:delText>
        </w:r>
        <w:r w:rsidDel="0001212A">
          <w:delText>.29</w:delText>
        </w:r>
      </w:del>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iterable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77777777" w:rsidR="004C770C" w:rsidRPr="00CD6A7E" w:rsidRDefault="004C770C" w:rsidP="004C770C">
      <w:r w:rsidRPr="00CD6A7E">
        <w:t xml:space="preserve">It is possible, though not recommended, to change a mutable object as it is being traversed which in turn changes the number of </w:t>
      </w:r>
      <w:r w:rsidR="00A03705">
        <w:t>iteratons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lastRenderedPageBreak/>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044" w:author="Santiago Urueña" w:date="2015-05-26T10:42:00Z">
            <w:rPr>
              <w:rFonts w:ascii="Courier New" w:eastAsia="Times New Roman" w:hAnsi="Courier New" w:cs="Courier New"/>
              <w:kern w:val="28"/>
              <w:lang w:val="en-GB"/>
            </w:rPr>
          </w:rPrChange>
        </w:rPr>
      </w:pPr>
      <w:r w:rsidRPr="00CD6A7E">
        <w:rPr>
          <w:rFonts w:ascii="Courier New" w:eastAsia="Times New Roman" w:hAnsi="Courier New" w:cs="Courier New"/>
          <w:kern w:val="28"/>
          <w:lang w:val="en-GB"/>
        </w:rPr>
        <w:t xml:space="preserve">    </w:t>
      </w:r>
      <w:r w:rsidRPr="0007492D">
        <w:rPr>
          <w:rFonts w:ascii="Courier New" w:eastAsia="Times New Roman" w:hAnsi="Courier New" w:cs="Courier New"/>
          <w:kern w:val="28"/>
          <w:lang w:val="es-ES"/>
          <w:rPrChange w:id="1045" w:author="Santiago Urueña" w:date="2015-05-26T10:42:00Z">
            <w:rPr>
              <w:rFonts w:ascii="Courier New" w:eastAsia="Times New Roman" w:hAnsi="Courier New" w:cs="Courier New"/>
              <w:kern w:val="28"/>
              <w:lang w:val="en-GB"/>
            </w:rPr>
          </w:rPrChange>
        </w:rPr>
        <w:t>print(a)</w:t>
      </w:r>
    </w:p>
    <w:p w14:paraId="3840D797"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046"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047" w:author="Santiago Urueña" w:date="2015-05-26T10:42:00Z">
            <w:rPr>
              <w:rFonts w:ascii="Courier New" w:eastAsia="Times New Roman" w:hAnsi="Courier New" w:cs="Courier New"/>
              <w:kern w:val="28"/>
              <w:lang w:val="en-GB"/>
            </w:rPr>
          </w:rPrChange>
        </w:rPr>
        <w:t xml:space="preserve">    del </w:t>
      </w:r>
      <w:proofErr w:type="gramStart"/>
      <w:r w:rsidRPr="0007492D">
        <w:rPr>
          <w:rFonts w:ascii="Courier New" w:eastAsia="Times New Roman" w:hAnsi="Courier New" w:cs="Courier New"/>
          <w:kern w:val="28"/>
          <w:lang w:val="es-ES"/>
          <w:rPrChange w:id="1048" w:author="Santiago Urueña" w:date="2015-05-26T10:42:00Z">
            <w:rPr>
              <w:rFonts w:ascii="Courier New" w:eastAsia="Times New Roman" w:hAnsi="Courier New" w:cs="Courier New"/>
              <w:kern w:val="28"/>
              <w:lang w:val="en-GB"/>
            </w:rPr>
          </w:rPrChange>
        </w:rPr>
        <w:t>x[</w:t>
      </w:r>
      <w:proofErr w:type="gramEnd"/>
      <w:r w:rsidRPr="0007492D">
        <w:rPr>
          <w:rFonts w:ascii="Courier New" w:eastAsia="Times New Roman" w:hAnsi="Courier New" w:cs="Courier New"/>
          <w:kern w:val="28"/>
          <w:lang w:val="es-ES"/>
          <w:rPrChange w:id="1049" w:author="Santiago Urueña" w:date="2015-05-26T10:42:00Z">
            <w:rPr>
              <w:rFonts w:ascii="Courier New" w:eastAsia="Times New Roman" w:hAnsi="Courier New" w:cs="Courier New"/>
              <w:kern w:val="28"/>
              <w:lang w:val="en-GB"/>
            </w:rPr>
          </w:rPrChange>
        </w:rPr>
        <w:t>0]</w:t>
      </w:r>
    </w:p>
    <w:p w14:paraId="2A9B7BD9"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050"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051" w:author="Santiago Urueña" w:date="2015-05-26T10:42:00Z">
            <w:rPr>
              <w:rFonts w:ascii="Courier New" w:eastAsia="Times New Roman" w:hAnsi="Courier New" w:cs="Courier New"/>
              <w:kern w:val="28"/>
              <w:lang w:val="en-GB"/>
            </w:rPr>
          </w:rPrChange>
        </w:rPr>
        <w:t>print(x)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2617C930" w:rsidR="004C770C" w:rsidRPr="00CD6A7E" w:rsidRDefault="001456BA" w:rsidP="009866F9">
      <w:pPr>
        <w:pStyle w:val="Heading3"/>
        <w:rPr>
          <w:lang w:bidi="en-US"/>
        </w:rPr>
      </w:pPr>
      <w:ins w:id="1052" w:author="Santiago Urueña" w:date="2015-05-26T12:29:00Z">
        <w:r>
          <w:rPr>
            <w:lang w:bidi="en-US"/>
          </w:rPr>
          <w:t>6.</w:t>
        </w:r>
      </w:ins>
      <w:ins w:id="1053" w:author="Stephen Michell" w:date="2015-06-25T04:40:00Z">
        <w:r w:rsidR="00460588">
          <w:rPr>
            <w:lang w:bidi="en-US"/>
          </w:rPr>
          <w:t>29</w:t>
        </w:r>
      </w:ins>
      <w:ins w:id="1054" w:author="Santiago Urueña" w:date="2015-05-26T12:29:00Z">
        <w:del w:id="1055" w:author="Stephen Michell" w:date="2015-06-25T04:40:00Z">
          <w:r w:rsidDel="00460588">
            <w:rPr>
              <w:lang w:bidi="en-US"/>
            </w:rPr>
            <w:delText>30</w:delText>
          </w:r>
        </w:del>
      </w:ins>
      <w:del w:id="1056" w:author="Santiago Urueña" w:date="2015-05-26T12:29:00Z">
        <w:r w:rsidR="00026C6C" w:rsidDel="001456BA">
          <w:rPr>
            <w:lang w:bidi="en-US"/>
          </w:rPr>
          <w:delText>E</w:delText>
        </w:r>
        <w:r w:rsidR="004C770C" w:rsidDel="001456BA">
          <w:rPr>
            <w:lang w:bidi="en-US"/>
          </w:rPr>
          <w:delText>.31</w:delText>
        </w:r>
      </w:del>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798E0290" w:rsidR="004C770C" w:rsidRPr="00CD6A7E" w:rsidRDefault="001456BA" w:rsidP="004C770C">
      <w:pPr>
        <w:pStyle w:val="Heading2"/>
        <w:rPr>
          <w:lang w:bidi="en-US"/>
        </w:rPr>
      </w:pPr>
      <w:bookmarkStart w:id="1057" w:name="_Toc310518185"/>
      <w:bookmarkStart w:id="1058" w:name="_Toc496680718"/>
      <w:ins w:id="1059" w:author="Santiago Urueña" w:date="2015-05-26T12:29:00Z">
        <w:r>
          <w:rPr>
            <w:lang w:bidi="en-US"/>
          </w:rPr>
          <w:t>6.3</w:t>
        </w:r>
      </w:ins>
      <w:ins w:id="1060" w:author="Stephen Michell" w:date="2015-06-25T04:40:00Z">
        <w:r w:rsidR="00460588">
          <w:rPr>
            <w:lang w:bidi="en-US"/>
          </w:rPr>
          <w:t>0</w:t>
        </w:r>
      </w:ins>
      <w:ins w:id="1061" w:author="Santiago Urueña" w:date="2015-05-26T12:29:00Z">
        <w:del w:id="1062" w:author="Stephen Michell" w:date="2015-06-25T04:40:00Z">
          <w:r w:rsidDel="00460588">
            <w:rPr>
              <w:lang w:bidi="en-US"/>
            </w:rPr>
            <w:delText>1</w:delText>
          </w:r>
        </w:del>
      </w:ins>
      <w:del w:id="1063" w:author="Santiago Urueña" w:date="2015-05-26T12:29:00Z">
        <w:r w:rsidR="00026C6C" w:rsidDel="001456BA">
          <w:rPr>
            <w:lang w:bidi="en-US"/>
          </w:rPr>
          <w:delText>E</w:delText>
        </w:r>
        <w:r w:rsidR="004C770C" w:rsidRPr="00CD6A7E" w:rsidDel="001456BA">
          <w:rPr>
            <w:lang w:bidi="en-US"/>
          </w:rPr>
          <w:delText>.32</w:delText>
        </w:r>
      </w:del>
      <w:r w:rsidR="00AD5842">
        <w:rPr>
          <w:lang w:bidi="en-US"/>
        </w:rPr>
        <w:t xml:space="preserve"> </w:t>
      </w:r>
      <w:r w:rsidR="004C770C" w:rsidRPr="00CD6A7E">
        <w:rPr>
          <w:lang w:bidi="en-US"/>
        </w:rPr>
        <w:t>Off-by-one Error [XZH]</w:t>
      </w:r>
      <w:bookmarkEnd w:id="1057"/>
      <w:bookmarkEnd w:id="1058"/>
    </w:p>
    <w:p w14:paraId="29F7710A" w14:textId="58053D21" w:rsidR="004C770C" w:rsidRPr="00CD6A7E" w:rsidRDefault="001456BA" w:rsidP="009866F9">
      <w:pPr>
        <w:pStyle w:val="Heading3"/>
        <w:rPr>
          <w:lang w:bidi="en-US"/>
        </w:rPr>
      </w:pPr>
      <w:ins w:id="1064" w:author="Santiago Urueña" w:date="2015-05-26T12:29:00Z">
        <w:r>
          <w:rPr>
            <w:lang w:bidi="en-US"/>
          </w:rPr>
          <w:t>6.3</w:t>
        </w:r>
      </w:ins>
      <w:ins w:id="1065" w:author="Stephen Michell" w:date="2015-06-25T04:40:00Z">
        <w:r w:rsidR="00460588">
          <w:rPr>
            <w:lang w:bidi="en-US"/>
          </w:rPr>
          <w:t>0</w:t>
        </w:r>
      </w:ins>
      <w:ins w:id="1066" w:author="Santiago Urueña" w:date="2015-05-26T12:29:00Z">
        <w:del w:id="1067" w:author="Stephen Michell" w:date="2015-06-25T04:40:00Z">
          <w:r w:rsidDel="00460588">
            <w:rPr>
              <w:lang w:bidi="en-US"/>
            </w:rPr>
            <w:delText>1</w:delText>
          </w:r>
        </w:del>
      </w:ins>
      <w:del w:id="1068" w:author="Santiago Urueña" w:date="2015-05-26T12:29:00Z">
        <w:r w:rsidR="00026C6C" w:rsidDel="001456BA">
          <w:rPr>
            <w:lang w:bidi="en-US"/>
          </w:rPr>
          <w:delText>E</w:delText>
        </w:r>
        <w:r w:rsidR="004C770C" w:rsidDel="001456BA">
          <w:rPr>
            <w:lang w:bidi="en-US"/>
          </w:rPr>
          <w:delText>.32</w:delText>
        </w:r>
      </w:del>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5C070DB4" w:rsidR="004C770C" w:rsidRPr="00CD6A7E" w:rsidRDefault="001456BA" w:rsidP="009866F9">
      <w:pPr>
        <w:pStyle w:val="Heading3"/>
        <w:rPr>
          <w:lang w:bidi="en-US"/>
        </w:rPr>
      </w:pPr>
      <w:ins w:id="1069" w:author="Santiago Urueña" w:date="2015-05-26T12:29:00Z">
        <w:r>
          <w:rPr>
            <w:lang w:bidi="en-US"/>
          </w:rPr>
          <w:t>6.3</w:t>
        </w:r>
      </w:ins>
      <w:ins w:id="1070" w:author="Stephen Michell" w:date="2015-06-25T04:40:00Z">
        <w:r w:rsidR="00460588">
          <w:rPr>
            <w:lang w:bidi="en-US"/>
          </w:rPr>
          <w:t>0</w:t>
        </w:r>
      </w:ins>
      <w:ins w:id="1071" w:author="Santiago Urueña" w:date="2015-05-26T12:29:00Z">
        <w:del w:id="1072" w:author="Stephen Michell" w:date="2015-06-25T04:40:00Z">
          <w:r w:rsidDel="00460588">
            <w:rPr>
              <w:lang w:bidi="en-US"/>
            </w:rPr>
            <w:delText>1</w:delText>
          </w:r>
        </w:del>
      </w:ins>
      <w:del w:id="1073" w:author="Santiago Urueña" w:date="2015-05-26T12:29:00Z">
        <w:r w:rsidR="00026C6C" w:rsidDel="001456BA">
          <w:rPr>
            <w:lang w:bidi="en-US"/>
          </w:rPr>
          <w:delText>E</w:delText>
        </w:r>
        <w:r w:rsidR="004C770C" w:rsidDel="001456BA">
          <w:rPr>
            <w:lang w:bidi="en-US"/>
          </w:rPr>
          <w:delText>.32</w:delText>
        </w:r>
      </w:del>
      <w:r w:rsidR="004C770C">
        <w:rPr>
          <w:lang w:bidi="en-US"/>
        </w:rPr>
        <w:t>.2</w:t>
      </w:r>
      <w:r w:rsidR="00AD5842">
        <w:rPr>
          <w:lang w:bidi="en-US"/>
        </w:rPr>
        <w:t xml:space="preserve"> </w:t>
      </w:r>
      <w:r w:rsidR="004C770C" w:rsidRPr="00CD6A7E">
        <w:rPr>
          <w:lang w:bidi="en-US"/>
        </w:rPr>
        <w:t>Guidance to language users</w:t>
      </w:r>
    </w:p>
    <w:p w14:paraId="5F254588" w14:textId="77777777" w:rsidR="004C770C" w:rsidRPr="007B628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33E959BC" w14:textId="15A58FC1" w:rsidR="004C770C" w:rsidRPr="00CD6A7E" w:rsidRDefault="001456BA" w:rsidP="004C770C">
      <w:pPr>
        <w:pStyle w:val="Heading2"/>
        <w:rPr>
          <w:lang w:bidi="en-US"/>
        </w:rPr>
      </w:pPr>
      <w:bookmarkStart w:id="1074" w:name="_Toc310518186"/>
      <w:bookmarkStart w:id="1075" w:name="_Toc496680719"/>
      <w:ins w:id="1076" w:author="Santiago Urueña" w:date="2015-05-26T12:29:00Z">
        <w:r>
          <w:rPr>
            <w:lang w:bidi="en-US"/>
          </w:rPr>
          <w:t>6.3</w:t>
        </w:r>
      </w:ins>
      <w:ins w:id="1077" w:author="Stephen Michell" w:date="2015-06-25T04:40:00Z">
        <w:r w:rsidR="00460588">
          <w:rPr>
            <w:lang w:bidi="en-US"/>
          </w:rPr>
          <w:t>1</w:t>
        </w:r>
      </w:ins>
      <w:ins w:id="1078" w:author="Santiago Urueña" w:date="2015-05-26T12:29:00Z">
        <w:del w:id="1079" w:author="Stephen Michell" w:date="2015-06-25T04:40:00Z">
          <w:r w:rsidDel="00460588">
            <w:rPr>
              <w:lang w:bidi="en-US"/>
            </w:rPr>
            <w:delText>2</w:delText>
          </w:r>
        </w:del>
      </w:ins>
      <w:del w:id="1080" w:author="Santiago Urueña" w:date="2015-05-26T12:29:00Z">
        <w:r w:rsidR="00026C6C" w:rsidDel="001456BA">
          <w:rPr>
            <w:lang w:bidi="en-US"/>
          </w:rPr>
          <w:delText>E</w:delText>
        </w:r>
        <w:r w:rsidR="004C770C" w:rsidRPr="00CD6A7E" w:rsidDel="001456BA">
          <w:rPr>
            <w:lang w:bidi="en-US"/>
          </w:rPr>
          <w:delText>.33</w:delText>
        </w:r>
      </w:del>
      <w:r w:rsidR="00AD5842">
        <w:rPr>
          <w:lang w:bidi="en-US"/>
        </w:rPr>
        <w:t xml:space="preserve"> </w:t>
      </w:r>
      <w:r w:rsidR="004C770C" w:rsidRPr="00CD6A7E">
        <w:rPr>
          <w:lang w:bidi="en-US"/>
        </w:rPr>
        <w:t>Structured Programming [EWD]</w:t>
      </w:r>
      <w:bookmarkEnd w:id="1074"/>
      <w:bookmarkEnd w:id="1075"/>
    </w:p>
    <w:p w14:paraId="1A244748" w14:textId="0B889F08" w:rsidR="004C770C" w:rsidRPr="00CD6A7E" w:rsidRDefault="001456BA" w:rsidP="009866F9">
      <w:pPr>
        <w:pStyle w:val="Heading3"/>
        <w:rPr>
          <w:lang w:bidi="en-US"/>
        </w:rPr>
      </w:pPr>
      <w:ins w:id="1081" w:author="Santiago Urueña" w:date="2015-05-26T12:29:00Z">
        <w:r>
          <w:rPr>
            <w:lang w:bidi="en-US"/>
          </w:rPr>
          <w:t>6.3</w:t>
        </w:r>
      </w:ins>
      <w:ins w:id="1082" w:author="Stephen Michell" w:date="2015-06-25T04:40:00Z">
        <w:r w:rsidR="00460588">
          <w:rPr>
            <w:lang w:bidi="en-US"/>
          </w:rPr>
          <w:t>1</w:t>
        </w:r>
      </w:ins>
      <w:ins w:id="1083" w:author="Santiago Urueña" w:date="2015-05-26T12:29:00Z">
        <w:del w:id="1084" w:author="Stephen Michell" w:date="2015-06-25T04:40:00Z">
          <w:r w:rsidDel="00460588">
            <w:rPr>
              <w:lang w:bidi="en-US"/>
            </w:rPr>
            <w:delText>2</w:delText>
          </w:r>
        </w:del>
      </w:ins>
      <w:del w:id="1085" w:author="Santiago Urueña" w:date="2015-05-26T12:29:00Z">
        <w:r w:rsidR="00026C6C" w:rsidDel="001456BA">
          <w:rPr>
            <w:lang w:bidi="en-US"/>
          </w:rPr>
          <w:delText>E</w:delText>
        </w:r>
        <w:r w:rsidR="004C770C" w:rsidDel="001456BA">
          <w:rPr>
            <w:lang w:bidi="en-US"/>
          </w:rPr>
          <w:delText>.33</w:delText>
        </w:r>
      </w:del>
      <w:r w:rsidR="004C770C">
        <w:rPr>
          <w:lang w:bidi="en-US"/>
        </w:rPr>
        <w:t>.1</w:t>
      </w:r>
      <w:r w:rsidR="00AD5842">
        <w:rPr>
          <w:lang w:bidi="en-US"/>
        </w:rPr>
        <w:t xml:space="preserve"> </w:t>
      </w:r>
      <w:r w:rsidR="004C770C" w:rsidRPr="00CD6A7E">
        <w:rPr>
          <w:lang w:bidi="en-US"/>
        </w:rPr>
        <w:t xml:space="preserve">Applicability to </w:t>
      </w:r>
      <w:commentRangeStart w:id="1086"/>
      <w:r w:rsidR="004C770C" w:rsidRPr="00CD6A7E">
        <w:rPr>
          <w:lang w:bidi="en-US"/>
        </w:rPr>
        <w:t>language</w:t>
      </w:r>
      <w:commentRangeEnd w:id="1086"/>
      <w:r w:rsidR="00F67ED2">
        <w:rPr>
          <w:rStyle w:val="CommentReference"/>
          <w:rFonts w:asciiTheme="minorHAnsi" w:eastAsiaTheme="minorEastAsia" w:hAnsiTheme="minorHAnsi" w:cstheme="minorBidi"/>
          <w:b w:val="0"/>
          <w:bCs w:val="0"/>
        </w:rPr>
        <w:commentReference w:id="1086"/>
      </w:r>
    </w:p>
    <w:p w14:paraId="7CCF61A8" w14:textId="77777777" w:rsidR="004C770C" w:rsidRPr="00CD6A7E" w:rsidRDefault="004C770C" w:rsidP="004C770C">
      <w:r w:rsidRPr="00CD6A7E">
        <w:t>Python is designed to make it simpler to write structured program by requiring indentation and dedentation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w:t>
      </w:r>
    </w:p>
    <w:p w14:paraId="2C5099EF" w14:textId="77777777" w:rsidR="004C770C" w:rsidRPr="00CD6A7E" w:rsidRDefault="004C770C" w:rsidP="004C770C">
      <w:r w:rsidRPr="00CD6A7E">
        <w:lastRenderedPageBreak/>
        <w:t xml:space="preserve">In many </w:t>
      </w:r>
      <w:proofErr w:type="gramStart"/>
      <w:r w:rsidRPr="00CD6A7E">
        <w:t>languages</w:t>
      </w:r>
      <w:proofErr w:type="gramEnd"/>
      <w:r w:rsidRPr="00CD6A7E">
        <w:t xml:space="preserve">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w:t>
      </w:r>
      <w:proofErr w:type="gramStart"/>
      <w:r w:rsidRPr="00CD6A7E">
        <w:rPr>
          <w:rFonts w:ascii="Courier New" w:eastAsia="Times New Roman" w:hAnsi="Courier New" w:cs="Courier New"/>
          <w:kern w:val="28"/>
          <w:lang w:val="en-GB"/>
        </w:rPr>
        <w:t>a,b</w:t>
      </w:r>
      <w:proofErr w:type="gramEnd"/>
      <w:r w:rsidRPr="00CD6A7E">
        <w:rPr>
          <w:rFonts w:ascii="Courier New" w:eastAsia="Times New Roman" w:hAnsi="Courier New" w:cs="Courier New"/>
          <w:kern w:val="28"/>
          <w:lang w:val="en-GB"/>
        </w:rPr>
        <w:t>):</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w:t>
      </w:r>
      <w:proofErr w:type="gramStart"/>
      <w:r w:rsidRPr="00CD6A7E">
        <w:rPr>
          <w:rFonts w:ascii="Courier New" w:eastAsia="Times New Roman" w:hAnsi="Courier New" w:cs="Courier New"/>
          <w:kern w:val="28"/>
          <w:lang w:val="en-GB"/>
        </w:rPr>
        <w:t>divider(</w:t>
      </w:r>
      <w:proofErr w:type="gramEnd"/>
      <w:r w:rsidRPr="00CD6A7E">
        <w:rPr>
          <w:rFonts w:ascii="Courier New" w:eastAsia="Times New Roman" w:hAnsi="Courier New" w:cs="Courier New"/>
          <w:kern w:val="28"/>
          <w:lang w:val="en-GB"/>
        </w:rPr>
        <w:t>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except ZeroDivisionError:</w:t>
      </w:r>
    </w:p>
    <w:p w14:paraId="78C88311" w14:textId="3F592E9E" w:rsidR="00EF59F4" w:rsidRPr="00CD6A7E" w:rsidRDefault="004C770C" w:rsidP="00EF59F4">
      <w:pPr>
        <w:rPr>
          <w:ins w:id="1087" w:author="Stephen Michell" w:date="2017-10-31T12:53:00Z"/>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'division by zero attempted')</w:t>
      </w:r>
      <w:ins w:id="1088" w:author="Stephen Michell" w:date="2017-10-31T12:53:00Z">
        <w:r w:rsidR="00EF59F4" w:rsidRPr="00EF59F4">
          <w:t xml:space="preserve"> </w:t>
        </w:r>
      </w:ins>
    </w:p>
    <w:p w14:paraId="2AABC4B8" w14:textId="0C5B10E2" w:rsidR="004C770C" w:rsidRPr="00CD6A7E" w:rsidRDefault="00EF59F4">
      <w:pPr>
        <w:rPr>
          <w:rFonts w:ascii="Courier New" w:eastAsia="Times New Roman" w:hAnsi="Courier New" w:cs="Courier New"/>
          <w:kern w:val="28"/>
          <w:lang w:val="en-GB"/>
        </w:rPr>
        <w:pPrChange w:id="1089" w:author="Stephen Michell" w:date="2017-10-31T12:54:00Z">
          <w:pPr>
            <w:widowControl w:val="0"/>
            <w:suppressLineNumbers/>
            <w:overflowPunct w:val="0"/>
            <w:adjustRightInd w:val="0"/>
            <w:spacing w:after="0"/>
            <w:ind w:firstLine="720"/>
          </w:pPr>
        </w:pPrChange>
      </w:pPr>
      <w:ins w:id="1090" w:author="Stephen Michell" w:date="2017-10-31T12:53:00Z">
        <w:r w:rsidRPr="00EF59F4">
          <w:rPr>
            <w:rPrChange w:id="1091" w:author="Stephen Michell" w:date="2017-10-31T12:54:00Z">
              <w:rPr>
                <w:rFonts w:ascii="Courier New" w:eastAsia="Times New Roman" w:hAnsi="Courier New" w:cs="Courier New"/>
                <w:kern w:val="28"/>
                <w:lang w:val="en-GB"/>
              </w:rPr>
            </w:rPrChange>
          </w:rPr>
          <w:t>Note</w:t>
        </w:r>
      </w:ins>
      <w:ins w:id="1092" w:author="Stephen Michell" w:date="2017-10-31T12:54:00Z">
        <w:r>
          <w:t xml:space="preserve"> that “with” statements and context managers can be used to consolidate where exceptions are evaluated and propagated, which lets developers write straight forward code without sprinkling </w:t>
        </w:r>
      </w:ins>
      <w:ins w:id="1093" w:author="Stephen Michell" w:date="2017-10-31T12:55:00Z">
        <w:r>
          <w:t>“try … except … finally” structures throughout the code.</w:t>
        </w:r>
      </w:ins>
    </w:p>
    <w:p w14:paraId="1AA68004" w14:textId="1349A710" w:rsidR="004C770C" w:rsidRPr="00CD6A7E" w:rsidRDefault="001456BA" w:rsidP="009866F9">
      <w:pPr>
        <w:pStyle w:val="Heading3"/>
        <w:rPr>
          <w:lang w:bidi="en-US"/>
        </w:rPr>
      </w:pPr>
      <w:ins w:id="1094" w:author="Santiago Urueña" w:date="2015-05-26T12:29:00Z">
        <w:r>
          <w:rPr>
            <w:lang w:bidi="en-US"/>
          </w:rPr>
          <w:t>6.3</w:t>
        </w:r>
      </w:ins>
      <w:ins w:id="1095" w:author="Stephen Michell" w:date="2015-06-25T04:41:00Z">
        <w:r w:rsidR="00460588">
          <w:rPr>
            <w:lang w:bidi="en-US"/>
          </w:rPr>
          <w:t>1</w:t>
        </w:r>
      </w:ins>
      <w:ins w:id="1096" w:author="Santiago Urueña" w:date="2015-05-26T12:29:00Z">
        <w:del w:id="1097" w:author="Stephen Michell" w:date="2015-06-25T04:41:00Z">
          <w:r w:rsidDel="00460588">
            <w:rPr>
              <w:lang w:bidi="en-US"/>
            </w:rPr>
            <w:delText>2</w:delText>
          </w:r>
        </w:del>
      </w:ins>
      <w:del w:id="1098" w:author="Santiago Urueña" w:date="2015-05-26T12:29:00Z">
        <w:r w:rsidR="00026C6C" w:rsidDel="001456BA">
          <w:rPr>
            <w:lang w:bidi="en-US"/>
          </w:rPr>
          <w:delText>E</w:delText>
        </w:r>
        <w:r w:rsidR="004C770C" w:rsidDel="001456BA">
          <w:rPr>
            <w:lang w:bidi="en-US"/>
          </w:rPr>
          <w:delText>.33</w:delText>
        </w:r>
      </w:del>
      <w:r w:rsidR="004C770C">
        <w:rPr>
          <w:lang w:bidi="en-US"/>
        </w:rPr>
        <w:t>.2</w:t>
      </w:r>
      <w:r w:rsidR="00AD5842">
        <w:rPr>
          <w:lang w:bidi="en-US"/>
        </w:rPr>
        <w:t xml:space="preserve"> </w:t>
      </w:r>
      <w:r w:rsidR="004C770C" w:rsidRPr="00CD6A7E">
        <w:rPr>
          <w:lang w:bidi="en-US"/>
        </w:rPr>
        <w:t>Guidance to language users</w:t>
      </w:r>
    </w:p>
    <w:p w14:paraId="09209700" w14:textId="1CA3736A" w:rsidR="00D53642" w:rsidRDefault="00D53642" w:rsidP="004C770C">
      <w:pPr>
        <w:numPr>
          <w:ilvl w:val="0"/>
          <w:numId w:val="282"/>
        </w:numPr>
        <w:contextualSpacing/>
        <w:rPr>
          <w:ins w:id="1099" w:author="Stephen Michell" w:date="2017-10-31T12:48:00Z"/>
        </w:rPr>
      </w:pPr>
      <w:ins w:id="1100" w:author="Stephen Michell" w:date="2017-10-31T12:48:00Z">
        <w:r>
          <w:t xml:space="preserve">Use </w:t>
        </w:r>
        <w:r w:rsidR="002E5F37">
          <w:t xml:space="preserve">“with” statements and context managers to enclose regions, </w:t>
        </w:r>
      </w:ins>
      <w:ins w:id="1101" w:author="Stephen Michell" w:date="2017-10-31T12:56:00Z">
        <w:r w:rsidR="00EF59F4">
          <w:t>and use them to invoke code which may create exceptions.</w:t>
        </w:r>
      </w:ins>
    </w:p>
    <w:p w14:paraId="0089E3A3" w14:textId="77777777" w:rsidR="004C770C" w:rsidRPr="00CD6A7E" w:rsidRDefault="004C770C" w:rsidP="004C770C">
      <w:pPr>
        <w:numPr>
          <w:ilvl w:val="0"/>
          <w:numId w:val="282"/>
        </w:numPr>
        <w:contextualSpacing/>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44EE90F2" w14:textId="0B9ACA49" w:rsidR="004C770C" w:rsidRPr="00CD6A7E" w:rsidRDefault="001456BA" w:rsidP="004C770C">
      <w:pPr>
        <w:pStyle w:val="Heading2"/>
        <w:rPr>
          <w:lang w:bidi="en-US"/>
        </w:rPr>
      </w:pPr>
      <w:bookmarkStart w:id="1102" w:name="_Toc310518187"/>
      <w:bookmarkStart w:id="1103" w:name="_Ref336414969"/>
      <w:bookmarkStart w:id="1104" w:name="_Toc496680720"/>
      <w:ins w:id="1105" w:author="Santiago Urueña" w:date="2015-05-26T12:29:00Z">
        <w:r>
          <w:rPr>
            <w:lang w:bidi="en-US"/>
          </w:rPr>
          <w:t>6.3</w:t>
        </w:r>
      </w:ins>
      <w:ins w:id="1106" w:author="Stephen Michell" w:date="2015-06-25T04:41:00Z">
        <w:r w:rsidR="00460588">
          <w:rPr>
            <w:lang w:bidi="en-US"/>
          </w:rPr>
          <w:t>2</w:t>
        </w:r>
      </w:ins>
      <w:ins w:id="1107" w:author="Santiago Urueña" w:date="2015-05-26T12:29:00Z">
        <w:del w:id="1108" w:author="Stephen Michell" w:date="2015-06-25T04:41:00Z">
          <w:r w:rsidDel="00460588">
            <w:rPr>
              <w:lang w:bidi="en-US"/>
            </w:rPr>
            <w:delText>3</w:delText>
          </w:r>
        </w:del>
      </w:ins>
      <w:del w:id="1109" w:author="Santiago Urueña" w:date="2015-05-26T12:29:00Z">
        <w:r w:rsidR="00026C6C" w:rsidDel="001456BA">
          <w:rPr>
            <w:lang w:bidi="en-US"/>
          </w:rPr>
          <w:delText>E</w:delText>
        </w:r>
        <w:r w:rsidR="004C770C" w:rsidRPr="00CD6A7E" w:rsidDel="001456BA">
          <w:rPr>
            <w:lang w:bidi="en-US"/>
          </w:rPr>
          <w:delText>.34</w:delText>
        </w:r>
      </w:del>
      <w:r w:rsidR="00AD5842">
        <w:rPr>
          <w:lang w:bidi="en-US"/>
        </w:rPr>
        <w:t xml:space="preserve"> </w:t>
      </w:r>
      <w:r w:rsidR="004C770C" w:rsidRPr="00CD6A7E">
        <w:rPr>
          <w:lang w:bidi="en-US"/>
        </w:rPr>
        <w:t>Passing Parameters and Return Values [CSJ]</w:t>
      </w:r>
      <w:bookmarkEnd w:id="1102"/>
      <w:bookmarkEnd w:id="1103"/>
      <w:bookmarkEnd w:id="1104"/>
    </w:p>
    <w:p w14:paraId="0F3B7E9E" w14:textId="4C4F1235" w:rsidR="004C770C" w:rsidRPr="00CD6A7E" w:rsidRDefault="001456BA" w:rsidP="009866F9">
      <w:pPr>
        <w:pStyle w:val="Heading3"/>
        <w:rPr>
          <w:lang w:bidi="en-US"/>
        </w:rPr>
      </w:pPr>
      <w:ins w:id="1110" w:author="Santiago Urueña" w:date="2015-05-26T12:29:00Z">
        <w:r>
          <w:rPr>
            <w:lang w:bidi="en-US"/>
          </w:rPr>
          <w:t>6.3</w:t>
        </w:r>
      </w:ins>
      <w:ins w:id="1111" w:author="Stephen Michell" w:date="2015-06-25T04:41:00Z">
        <w:r w:rsidR="00460588">
          <w:rPr>
            <w:lang w:bidi="en-US"/>
          </w:rPr>
          <w:t>2</w:t>
        </w:r>
      </w:ins>
      <w:ins w:id="1112" w:author="Santiago Urueña" w:date="2015-05-26T12:29:00Z">
        <w:del w:id="1113" w:author="Stephen Michell" w:date="2015-06-25T04:41:00Z">
          <w:r w:rsidDel="00460588">
            <w:rPr>
              <w:lang w:bidi="en-US"/>
            </w:rPr>
            <w:delText>3</w:delText>
          </w:r>
        </w:del>
      </w:ins>
      <w:del w:id="1114" w:author="Santiago Urueña" w:date="2015-05-26T12:29:00Z">
        <w:r w:rsidR="00026C6C" w:rsidDel="001456BA">
          <w:rPr>
            <w:lang w:bidi="en-US"/>
          </w:rPr>
          <w:delText>E</w:delText>
        </w:r>
        <w:r w:rsidR="004C770C" w:rsidDel="001456BA">
          <w:rPr>
            <w:lang w:bidi="en-US"/>
          </w:rPr>
          <w:delText>.34</w:delText>
        </w:r>
      </w:del>
      <w:r w:rsidR="004C770C">
        <w:rPr>
          <w:lang w:bidi="en-US"/>
        </w:rPr>
        <w:t>.1</w:t>
      </w:r>
      <w:r w:rsidR="00AD5842">
        <w:rPr>
          <w:lang w:bidi="en-US"/>
        </w:rPr>
        <w:t xml:space="preserve"> </w:t>
      </w:r>
      <w:r w:rsidR="004C770C" w:rsidRPr="00CD6A7E">
        <w:rPr>
          <w:lang w:bidi="en-US"/>
        </w:rPr>
        <w:t>Applicability to language</w:t>
      </w:r>
    </w:p>
    <w:p w14:paraId="78752526" w14:textId="77777777"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w:t>
      </w:r>
      <w:proofErr w:type="gramStart"/>
      <w:r w:rsidRPr="00CD6A7E">
        <w:t>top level</w:t>
      </w:r>
      <w:proofErr w:type="gramEnd"/>
      <w:r w:rsidRPr="00CD6A7E">
        <w:t xml:space="preserve">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p>
    <w:p w14:paraId="411F1406" w14:textId="53E2BBDB" w:rsidR="004C770C" w:rsidRPr="00CD6A7E" w:rsidRDefault="004C770C" w:rsidP="004C770C">
      <w:r w:rsidRPr="00CD6A7E">
        <w:t>Python passes arguments by assignment which is similar to passing by pointer or reference. Python assigns the passed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w:t>
      </w:r>
      <w:proofErr w:type="gramStart"/>
      <w:r w:rsidRPr="00CD6A7E">
        <w:t>object</w:t>
      </w:r>
      <w:proofErr w:type="gramEnd"/>
      <w:r w:rsidRPr="00CD6A7E">
        <w:t xml:space="preserve">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2DF2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96791CA"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115"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1116" w:author="Santiago Urueña" w:date="2015-05-26T10:42:00Z">
            <w:rPr>
              <w:rFonts w:ascii="Courier New" w:eastAsia="Times New Roman" w:hAnsi="Courier New" w:cs="Courier New"/>
              <w:kern w:val="28"/>
            </w:rPr>
          </w:rPrChange>
        </w:rPr>
        <w:t>x</w:t>
      </w:r>
      <w:proofErr w:type="gramEnd"/>
      <w:r w:rsidRPr="0007492D">
        <w:rPr>
          <w:rFonts w:ascii="Courier New" w:eastAsia="Times New Roman" w:hAnsi="Courier New" w:cs="Courier New"/>
          <w:kern w:val="28"/>
          <w:lang w:val="fr-FR"/>
          <w:rPrChange w:id="1117" w:author="Santiago Urueña" w:date="2015-05-26T10:42:00Z">
            <w:rPr>
              <w:rFonts w:ascii="Courier New" w:eastAsia="Times New Roman" w:hAnsi="Courier New" w:cs="Courier New"/>
              <w:kern w:val="28"/>
            </w:rPr>
          </w:rPrChange>
        </w:rPr>
        <w:t xml:space="preserve"> = 1</w:t>
      </w:r>
    </w:p>
    <w:p w14:paraId="7550DC2E"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118"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1119" w:author="Santiago Urueña" w:date="2015-05-26T10:42:00Z">
            <w:rPr>
              <w:rFonts w:ascii="Courier New" w:eastAsia="Times New Roman" w:hAnsi="Courier New" w:cs="Courier New"/>
              <w:kern w:val="28"/>
            </w:rPr>
          </w:rPrChange>
        </w:rPr>
        <w:t>x</w:t>
      </w:r>
      <w:proofErr w:type="gramEnd"/>
      <w:r w:rsidRPr="0007492D">
        <w:rPr>
          <w:rFonts w:ascii="Courier New" w:eastAsia="Times New Roman" w:hAnsi="Courier New" w:cs="Courier New"/>
          <w:kern w:val="28"/>
          <w:lang w:val="fr-FR"/>
          <w:rPrChange w:id="1120" w:author="Santiago Urueña" w:date="2015-05-26T10:42:00Z">
            <w:rPr>
              <w:rFonts w:ascii="Courier New" w:eastAsia="Times New Roman" w:hAnsi="Courier New" w:cs="Courier New"/>
              <w:kern w:val="28"/>
            </w:rPr>
          </w:rPrChange>
        </w:rPr>
        <w:t xml:space="preserve"> = doubler(x)</w:t>
      </w:r>
    </w:p>
    <w:p w14:paraId="3A1BBCD5"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Change w:id="1121"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1122" w:author="Santiago Urueña" w:date="2015-05-26T10:42:00Z">
            <w:rPr>
              <w:rFonts w:ascii="Courier New" w:eastAsia="Times New Roman" w:hAnsi="Courier New" w:cs="Courier New"/>
              <w:kern w:val="28"/>
            </w:rPr>
          </w:rPrChange>
        </w:rPr>
        <w:t>print</w:t>
      </w:r>
      <w:proofErr w:type="gramEnd"/>
      <w:r w:rsidRPr="0007492D">
        <w:rPr>
          <w:rFonts w:ascii="Courier New" w:eastAsia="Times New Roman" w:hAnsi="Courier New" w:cs="Courier New"/>
          <w:kern w:val="28"/>
          <w:lang w:val="fr-FR"/>
          <w:rPrChange w:id="1123" w:author="Santiago Urueña" w:date="2015-05-26T10:42:00Z">
            <w:rPr>
              <w:rFonts w:ascii="Courier New" w:eastAsia="Times New Roman" w:hAnsi="Courier New" w:cs="Courier New"/>
              <w:kern w:val="28"/>
            </w:rPr>
          </w:rPrChange>
        </w:rPr>
        <w:t xml:space="preserve">(x)#=&gt; </w:t>
      </w:r>
      <w:r w:rsidR="00A03705" w:rsidRPr="0007492D">
        <w:rPr>
          <w:rFonts w:ascii="Courier New" w:eastAsia="Times New Roman" w:hAnsi="Courier New" w:cs="Courier New"/>
          <w:kern w:val="28"/>
          <w:lang w:val="fr-FR"/>
          <w:rPrChange w:id="1124" w:author="Santiago Urueña" w:date="2015-05-26T10:42:00Z">
            <w:rPr>
              <w:rFonts w:ascii="Courier New" w:eastAsia="Times New Roman" w:hAnsi="Courier New" w:cs="Courier New"/>
              <w:kern w:val="28"/>
            </w:rPr>
          </w:rPrChange>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572F93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doubler(x)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107A643B" w:rsidR="004C770C" w:rsidRPr="00CD6A7E" w:rsidRDefault="001456BA" w:rsidP="009866F9">
      <w:pPr>
        <w:pStyle w:val="Heading3"/>
        <w:rPr>
          <w:lang w:bidi="en-US"/>
        </w:rPr>
      </w:pPr>
      <w:ins w:id="1125" w:author="Santiago Urueña" w:date="2015-05-26T12:30:00Z">
        <w:r>
          <w:rPr>
            <w:lang w:bidi="en-US"/>
          </w:rPr>
          <w:t>6.3</w:t>
        </w:r>
      </w:ins>
      <w:ins w:id="1126" w:author="Stephen Michell" w:date="2015-06-25T04:41:00Z">
        <w:r w:rsidR="00460588">
          <w:rPr>
            <w:lang w:bidi="en-US"/>
          </w:rPr>
          <w:t>2</w:t>
        </w:r>
      </w:ins>
      <w:ins w:id="1127" w:author="Santiago Urueña" w:date="2015-05-26T12:30:00Z">
        <w:del w:id="1128" w:author="Stephen Michell" w:date="2015-06-25T04:41:00Z">
          <w:r w:rsidDel="00460588">
            <w:rPr>
              <w:lang w:bidi="en-US"/>
            </w:rPr>
            <w:delText>3</w:delText>
          </w:r>
        </w:del>
      </w:ins>
      <w:del w:id="1129" w:author="Santiago Urueña" w:date="2015-05-26T12:30:00Z">
        <w:r w:rsidR="00026C6C" w:rsidDel="001456BA">
          <w:rPr>
            <w:lang w:bidi="en-US"/>
          </w:rPr>
          <w:delText>E</w:delText>
        </w:r>
        <w:r w:rsidR="004C770C" w:rsidDel="001456BA">
          <w:rPr>
            <w:lang w:bidi="en-US"/>
          </w:rPr>
          <w:delText>.34</w:delText>
        </w:r>
      </w:del>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 xml:space="preserve">Create copies of mutable objects before calling a function if changes are not wanted to mutable </w:t>
      </w:r>
      <w:r w:rsidRPr="007B6289">
        <w:rPr>
          <w:rFonts w:ascii="Calibri" w:eastAsia="Times New Roman" w:hAnsi="Calibri"/>
          <w:bCs/>
        </w:rPr>
        <w:lastRenderedPageBreak/>
        <w:t>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7068FCD7" w14:textId="4263F144" w:rsidR="004C770C" w:rsidRPr="00CD6A7E" w:rsidRDefault="001456BA" w:rsidP="004C770C">
      <w:pPr>
        <w:pStyle w:val="Heading2"/>
        <w:rPr>
          <w:lang w:bidi="en-US"/>
        </w:rPr>
      </w:pPr>
      <w:bookmarkStart w:id="1130" w:name="_Toc310518188"/>
      <w:bookmarkStart w:id="1131" w:name="_Toc496680721"/>
      <w:ins w:id="1132" w:author="Santiago Urueña" w:date="2015-05-26T12:30:00Z">
        <w:r>
          <w:rPr>
            <w:lang w:bidi="en-US"/>
          </w:rPr>
          <w:t>6.3</w:t>
        </w:r>
      </w:ins>
      <w:ins w:id="1133" w:author="Stephen Michell" w:date="2015-06-25T04:41:00Z">
        <w:r w:rsidR="00460588">
          <w:rPr>
            <w:lang w:bidi="en-US"/>
          </w:rPr>
          <w:t>3</w:t>
        </w:r>
      </w:ins>
      <w:ins w:id="1134" w:author="Santiago Urueña" w:date="2015-05-26T12:30:00Z">
        <w:del w:id="1135" w:author="Stephen Michell" w:date="2015-06-25T04:41:00Z">
          <w:r w:rsidDel="00460588">
            <w:rPr>
              <w:lang w:bidi="en-US"/>
            </w:rPr>
            <w:delText>4</w:delText>
          </w:r>
        </w:del>
      </w:ins>
      <w:del w:id="1136" w:author="Santiago Urueña" w:date="2015-05-26T12:30:00Z">
        <w:r w:rsidR="00026C6C" w:rsidDel="001456BA">
          <w:rPr>
            <w:lang w:bidi="en-US"/>
          </w:rPr>
          <w:delText>E</w:delText>
        </w:r>
        <w:r w:rsidR="004C770C" w:rsidRPr="00CD6A7E" w:rsidDel="001456BA">
          <w:rPr>
            <w:lang w:bidi="en-US"/>
          </w:rPr>
          <w:delText>.35</w:delText>
        </w:r>
      </w:del>
      <w:r w:rsidR="00AD5842">
        <w:rPr>
          <w:lang w:bidi="en-US"/>
        </w:rPr>
        <w:t xml:space="preserve"> </w:t>
      </w:r>
      <w:r w:rsidR="004C770C" w:rsidRPr="00CD6A7E">
        <w:rPr>
          <w:lang w:bidi="en-US"/>
        </w:rPr>
        <w:t>Dangling References to Stack Frames [</w:t>
      </w:r>
      <w:commentRangeStart w:id="1137"/>
      <w:r w:rsidR="004C770C" w:rsidRPr="00CD6A7E">
        <w:rPr>
          <w:lang w:bidi="en-US"/>
        </w:rPr>
        <w:t>DCM</w:t>
      </w:r>
      <w:commentRangeEnd w:id="1137"/>
      <w:r w:rsidR="00F67ED2">
        <w:rPr>
          <w:rStyle w:val="CommentReference"/>
          <w:rFonts w:asciiTheme="minorHAnsi" w:eastAsiaTheme="minorEastAsia" w:hAnsiTheme="minorHAnsi" w:cstheme="minorBidi"/>
          <w:b w:val="0"/>
        </w:rPr>
        <w:commentReference w:id="1137"/>
      </w:r>
      <w:r w:rsidR="004C770C" w:rsidRPr="00CD6A7E">
        <w:rPr>
          <w:lang w:bidi="en-US"/>
        </w:rPr>
        <w:t>]</w:t>
      </w:r>
      <w:bookmarkEnd w:id="1130"/>
      <w:bookmarkEnd w:id="1131"/>
    </w:p>
    <w:p w14:paraId="06B8BD1E" w14:textId="77777777" w:rsidR="004C770C" w:rsidRPr="00CD6A7E" w:rsidRDefault="004C770C" w:rsidP="004C770C">
      <w:pPr>
        <w:rPr>
          <w:rFonts w:cstheme="minorHAnsi"/>
        </w:rPr>
      </w:pPr>
      <w:r w:rsidRPr="00CD6A7E">
        <w:t xml:space="preserve">This vulnerability is not applicable to Python because, while Python does provide a way to inspect the address of an object, for example, the </w:t>
      </w:r>
      <w:r w:rsidRPr="00CD6A7E">
        <w:rPr>
          <w:rFonts w:ascii="Courier New" w:hAnsi="Courier New" w:cs="Courier New"/>
        </w:rPr>
        <w:t>id</w:t>
      </w:r>
      <w:r w:rsidRPr="00CD6A7E">
        <w:rPr>
          <w:rFonts w:cstheme="minorHAnsi"/>
        </w:rPr>
        <w:t xml:space="preserve"> function, it does not provide a way to use that address to access an object.</w:t>
      </w:r>
    </w:p>
    <w:p w14:paraId="783BE8DC" w14:textId="0F2BA2A3" w:rsidR="004C770C" w:rsidRPr="00CD6A7E" w:rsidRDefault="001456BA" w:rsidP="004C770C">
      <w:pPr>
        <w:pStyle w:val="Heading2"/>
        <w:rPr>
          <w:lang w:bidi="en-US"/>
        </w:rPr>
      </w:pPr>
      <w:bookmarkStart w:id="1138" w:name="_Toc310518189"/>
      <w:bookmarkStart w:id="1139" w:name="_Ref357014582"/>
      <w:bookmarkStart w:id="1140" w:name="_Ref420411418"/>
      <w:bookmarkStart w:id="1141" w:name="_Ref420411425"/>
      <w:bookmarkStart w:id="1142" w:name="_Toc496680722"/>
      <w:ins w:id="1143" w:author="Santiago Urueña" w:date="2015-05-26T12:30:00Z">
        <w:r>
          <w:rPr>
            <w:lang w:bidi="en-US"/>
          </w:rPr>
          <w:t>6.3</w:t>
        </w:r>
      </w:ins>
      <w:ins w:id="1144" w:author="Stephen Michell" w:date="2015-06-25T04:41:00Z">
        <w:r w:rsidR="00460588">
          <w:rPr>
            <w:lang w:bidi="en-US"/>
          </w:rPr>
          <w:t>4</w:t>
        </w:r>
      </w:ins>
      <w:ins w:id="1145" w:author="Santiago Urueña" w:date="2015-05-26T12:30:00Z">
        <w:del w:id="1146" w:author="Stephen Michell" w:date="2015-06-25T04:41:00Z">
          <w:r w:rsidDel="00460588">
            <w:rPr>
              <w:lang w:bidi="en-US"/>
            </w:rPr>
            <w:delText>5</w:delText>
          </w:r>
        </w:del>
      </w:ins>
      <w:del w:id="1147" w:author="Santiago Urueña" w:date="2015-05-26T12:30:00Z">
        <w:r w:rsidR="00026C6C" w:rsidDel="001456BA">
          <w:rPr>
            <w:lang w:bidi="en-US"/>
          </w:rPr>
          <w:delText>E</w:delText>
        </w:r>
        <w:r w:rsidR="004C770C" w:rsidRPr="00CD6A7E" w:rsidDel="001456BA">
          <w:rPr>
            <w:lang w:bidi="en-US"/>
          </w:rPr>
          <w:delText>.36</w:delText>
        </w:r>
      </w:del>
      <w:r w:rsidR="00AD5842">
        <w:rPr>
          <w:lang w:bidi="en-US"/>
        </w:rPr>
        <w:t xml:space="preserve"> </w:t>
      </w:r>
      <w:r w:rsidR="004C770C" w:rsidRPr="00CD6A7E">
        <w:rPr>
          <w:lang w:bidi="en-US"/>
        </w:rPr>
        <w:t>Subprogram Signature Mismatch [OTR]</w:t>
      </w:r>
      <w:bookmarkEnd w:id="1138"/>
      <w:bookmarkEnd w:id="1139"/>
      <w:bookmarkEnd w:id="1140"/>
      <w:bookmarkEnd w:id="1141"/>
      <w:bookmarkEnd w:id="1142"/>
    </w:p>
    <w:p w14:paraId="2D612C45" w14:textId="180AEE08" w:rsidR="004C770C" w:rsidRPr="00CD6A7E" w:rsidRDefault="001456BA" w:rsidP="009866F9">
      <w:pPr>
        <w:pStyle w:val="Heading3"/>
        <w:rPr>
          <w:lang w:bidi="en-US"/>
        </w:rPr>
      </w:pPr>
      <w:ins w:id="1148" w:author="Santiago Urueña" w:date="2015-05-26T12:30:00Z">
        <w:r>
          <w:rPr>
            <w:lang w:bidi="en-US"/>
          </w:rPr>
          <w:t>6.3</w:t>
        </w:r>
      </w:ins>
      <w:ins w:id="1149" w:author="Stephen Michell" w:date="2015-06-25T04:41:00Z">
        <w:r w:rsidR="00460588">
          <w:rPr>
            <w:lang w:bidi="en-US"/>
          </w:rPr>
          <w:t>4</w:t>
        </w:r>
      </w:ins>
      <w:ins w:id="1150" w:author="Santiago Urueña" w:date="2015-05-26T12:30:00Z">
        <w:del w:id="1151" w:author="Stephen Michell" w:date="2015-06-25T04:41:00Z">
          <w:r w:rsidDel="00460588">
            <w:rPr>
              <w:lang w:bidi="en-US"/>
            </w:rPr>
            <w:delText>5</w:delText>
          </w:r>
        </w:del>
      </w:ins>
      <w:del w:id="1152" w:author="Santiago Urueña" w:date="2015-05-26T12:30:00Z">
        <w:r w:rsidR="00026C6C" w:rsidDel="001456BA">
          <w:rPr>
            <w:lang w:bidi="en-US"/>
          </w:rPr>
          <w:delText>E</w:delText>
        </w:r>
        <w:r w:rsidR="004C770C" w:rsidDel="001456BA">
          <w:rPr>
            <w:lang w:bidi="en-US"/>
          </w:rPr>
          <w:delText>.36</w:delText>
        </w:r>
      </w:del>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765A5FD3" w:rsidR="004C770C" w:rsidRDefault="001456BA" w:rsidP="009866F9">
      <w:pPr>
        <w:pStyle w:val="Heading3"/>
        <w:rPr>
          <w:lang w:bidi="en-US"/>
        </w:rPr>
      </w:pPr>
      <w:ins w:id="1153" w:author="Santiago Urueña" w:date="2015-05-26T12:30:00Z">
        <w:r>
          <w:rPr>
            <w:lang w:bidi="en-US"/>
          </w:rPr>
          <w:t>6.3</w:t>
        </w:r>
      </w:ins>
      <w:ins w:id="1154" w:author="Stephen Michell" w:date="2015-06-25T04:42:00Z">
        <w:r w:rsidR="00460588">
          <w:rPr>
            <w:lang w:bidi="en-US"/>
          </w:rPr>
          <w:t>4</w:t>
        </w:r>
      </w:ins>
      <w:ins w:id="1155" w:author="Santiago Urueña" w:date="2015-05-26T12:30:00Z">
        <w:del w:id="1156" w:author="Stephen Michell" w:date="2015-06-25T04:42:00Z">
          <w:r w:rsidDel="00460588">
            <w:rPr>
              <w:lang w:bidi="en-US"/>
            </w:rPr>
            <w:delText>5</w:delText>
          </w:r>
        </w:del>
      </w:ins>
      <w:del w:id="1157" w:author="Santiago Urueña" w:date="2015-05-26T12:30:00Z">
        <w:r w:rsidR="00026C6C" w:rsidDel="001456BA">
          <w:rPr>
            <w:lang w:bidi="en-US"/>
          </w:rPr>
          <w:delText>E</w:delText>
        </w:r>
        <w:r w:rsidR="004C770C" w:rsidDel="001456BA">
          <w:rPr>
            <w:lang w:bidi="en-US"/>
          </w:rPr>
          <w:delText>.36</w:delText>
        </w:r>
      </w:del>
      <w:r w:rsidR="004C770C">
        <w:rPr>
          <w:lang w:bidi="en-US"/>
        </w:rPr>
        <w:t>.2</w:t>
      </w:r>
      <w:r w:rsidR="00AD5842">
        <w:rPr>
          <w:lang w:bidi="en-US"/>
        </w:rPr>
        <w:t xml:space="preserve"> </w:t>
      </w:r>
      <w:r w:rsidR="004C770C" w:rsidRPr="00CD6A7E">
        <w:rPr>
          <w:lang w:bidi="en-US"/>
        </w:rPr>
        <w:t>Guidance to language users</w:t>
      </w:r>
    </w:p>
    <w:p w14:paraId="0BA03873" w14:textId="1531F17A" w:rsidR="0048342D" w:rsidRPr="00B13ECD" w:rsidRDefault="0048342D" w:rsidP="00B13ECD">
      <w:pPr>
        <w:rPr>
          <w:lang w:bidi="en-US"/>
        </w:rPr>
      </w:pPr>
      <w:r>
        <w:rPr>
          <w:lang w:bidi="en-US"/>
        </w:rPr>
        <w:t>Apply the guidance described in</w:t>
      </w:r>
      <w:ins w:id="1158" w:author="Stephen Michell" w:date="2015-09-18T15:41:00Z">
        <w:r w:rsidR="00093FDA">
          <w:rPr>
            <w:lang w:bidi="en-US"/>
          </w:rPr>
          <w:t xml:space="preserve"> TR 24772-1 clause</w:t>
        </w:r>
      </w:ins>
      <w:r>
        <w:rPr>
          <w:lang w:bidi="en-US"/>
        </w:rPr>
        <w:t xml:space="preserve"> 6.3</w:t>
      </w:r>
      <w:ins w:id="1159" w:author="Stephen Michell" w:date="2015-09-18T15:41:00Z">
        <w:r w:rsidR="00093FDA">
          <w:rPr>
            <w:lang w:bidi="en-US"/>
          </w:rPr>
          <w:t>4</w:t>
        </w:r>
      </w:ins>
      <w:del w:id="1160" w:author="Stephen Michell" w:date="2015-09-18T15:41:00Z">
        <w:r w:rsidDel="00093FDA">
          <w:rPr>
            <w:lang w:bidi="en-US"/>
          </w:rPr>
          <w:delText>6</w:delText>
        </w:r>
      </w:del>
      <w:r>
        <w:rPr>
          <w:lang w:bidi="en-US"/>
        </w:rPr>
        <w:t>.5.</w:t>
      </w:r>
    </w:p>
    <w:p w14:paraId="1CA23F2A" w14:textId="041B2754" w:rsidR="004C770C" w:rsidRPr="00CD6A7E" w:rsidRDefault="001456BA" w:rsidP="004C770C">
      <w:pPr>
        <w:pStyle w:val="Heading2"/>
        <w:rPr>
          <w:lang w:bidi="en-US"/>
        </w:rPr>
      </w:pPr>
      <w:bookmarkStart w:id="1161" w:name="_Toc310518190"/>
      <w:bookmarkStart w:id="1162" w:name="_Toc496680723"/>
      <w:ins w:id="1163" w:author="Santiago Urueña" w:date="2015-05-26T12:30:00Z">
        <w:r>
          <w:rPr>
            <w:lang w:bidi="en-US"/>
          </w:rPr>
          <w:t>6.3</w:t>
        </w:r>
      </w:ins>
      <w:ins w:id="1164" w:author="Stephen Michell" w:date="2015-06-25T04:42:00Z">
        <w:r w:rsidR="00460588">
          <w:rPr>
            <w:lang w:bidi="en-US"/>
          </w:rPr>
          <w:t>5</w:t>
        </w:r>
      </w:ins>
      <w:ins w:id="1165" w:author="Santiago Urueña" w:date="2015-05-26T12:30:00Z">
        <w:del w:id="1166" w:author="Stephen Michell" w:date="2015-06-25T04:42:00Z">
          <w:r w:rsidDel="00460588">
            <w:rPr>
              <w:lang w:bidi="en-US"/>
            </w:rPr>
            <w:delText>6</w:delText>
          </w:r>
        </w:del>
      </w:ins>
      <w:del w:id="1167" w:author="Santiago Urueña" w:date="2015-05-26T12:30:00Z">
        <w:r w:rsidR="00026C6C" w:rsidDel="001456BA">
          <w:rPr>
            <w:lang w:bidi="en-US"/>
          </w:rPr>
          <w:delText>E</w:delText>
        </w:r>
        <w:r w:rsidR="004C770C" w:rsidRPr="00CD6A7E" w:rsidDel="001456BA">
          <w:rPr>
            <w:lang w:bidi="en-US"/>
          </w:rPr>
          <w:delText>.37</w:delText>
        </w:r>
      </w:del>
      <w:r w:rsidR="00AD5842">
        <w:rPr>
          <w:lang w:bidi="en-US"/>
        </w:rPr>
        <w:t xml:space="preserve"> </w:t>
      </w:r>
      <w:r w:rsidR="004C770C" w:rsidRPr="00CD6A7E">
        <w:rPr>
          <w:lang w:bidi="en-US"/>
        </w:rPr>
        <w:t>Recursion [GDL]</w:t>
      </w:r>
      <w:bookmarkEnd w:id="1161"/>
      <w:bookmarkEnd w:id="1162"/>
    </w:p>
    <w:p w14:paraId="175DF6A2" w14:textId="20C076CB" w:rsidR="004C770C" w:rsidRPr="00CD6A7E" w:rsidRDefault="001456BA" w:rsidP="009866F9">
      <w:pPr>
        <w:pStyle w:val="Heading3"/>
        <w:rPr>
          <w:lang w:bidi="en-US"/>
        </w:rPr>
      </w:pPr>
      <w:ins w:id="1168" w:author="Santiago Urueña" w:date="2015-05-26T12:30:00Z">
        <w:r>
          <w:rPr>
            <w:lang w:bidi="en-US"/>
          </w:rPr>
          <w:t>6.3</w:t>
        </w:r>
      </w:ins>
      <w:ins w:id="1169" w:author="Stephen Michell" w:date="2015-06-25T04:42:00Z">
        <w:r w:rsidR="00460588">
          <w:rPr>
            <w:lang w:bidi="en-US"/>
          </w:rPr>
          <w:t>5</w:t>
        </w:r>
      </w:ins>
      <w:ins w:id="1170" w:author="Santiago Urueña" w:date="2015-05-26T12:30:00Z">
        <w:del w:id="1171" w:author="Stephen Michell" w:date="2015-06-25T04:42:00Z">
          <w:r w:rsidDel="00460588">
            <w:rPr>
              <w:lang w:bidi="en-US"/>
            </w:rPr>
            <w:delText>6</w:delText>
          </w:r>
        </w:del>
      </w:ins>
      <w:del w:id="1172" w:author="Santiago Urueña" w:date="2015-05-26T12:30:00Z">
        <w:r w:rsidR="00026C6C" w:rsidDel="001456BA">
          <w:rPr>
            <w:lang w:bidi="en-US"/>
          </w:rPr>
          <w:delText>E</w:delText>
        </w:r>
        <w:r w:rsidR="004C770C" w:rsidRPr="00CD6A7E" w:rsidDel="001456BA">
          <w:rPr>
            <w:lang w:bidi="en-US"/>
          </w:rPr>
          <w:delText>.37</w:delText>
        </w:r>
      </w:del>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r w:rsidRPr="00CD6A7E">
        <w:rPr>
          <w:rFonts w:ascii="Courier New" w:hAnsi="Courier New" w:cs="Courier New"/>
          <w:kern w:val="28"/>
          <w:lang w:val="en-GB"/>
        </w:rPr>
        <w:t xml:space="preserve">setrecursionlimit </w:t>
      </w:r>
      <w:r w:rsidRPr="00CD6A7E">
        <w:t>function. If the limit is set high enough, a runaway recursion could exhaust all memory resources leading to a denial of service.</w:t>
      </w:r>
    </w:p>
    <w:p w14:paraId="366B8BBA" w14:textId="129A02D8" w:rsidR="004C770C" w:rsidRDefault="001456BA" w:rsidP="009866F9">
      <w:pPr>
        <w:pStyle w:val="Heading3"/>
        <w:rPr>
          <w:lang w:bidi="en-US"/>
        </w:rPr>
      </w:pPr>
      <w:ins w:id="1173" w:author="Santiago Urueña" w:date="2015-05-26T12:30:00Z">
        <w:r>
          <w:rPr>
            <w:lang w:bidi="en-US"/>
          </w:rPr>
          <w:t>6.3</w:t>
        </w:r>
      </w:ins>
      <w:ins w:id="1174" w:author="Stephen Michell" w:date="2015-06-25T04:42:00Z">
        <w:r w:rsidR="00460588">
          <w:rPr>
            <w:lang w:bidi="en-US"/>
          </w:rPr>
          <w:t>5</w:t>
        </w:r>
      </w:ins>
      <w:ins w:id="1175" w:author="Santiago Urueña" w:date="2015-05-26T12:30:00Z">
        <w:del w:id="1176" w:author="Stephen Michell" w:date="2015-06-25T04:42:00Z">
          <w:r w:rsidDel="00460588">
            <w:rPr>
              <w:lang w:bidi="en-US"/>
            </w:rPr>
            <w:delText>6</w:delText>
          </w:r>
        </w:del>
      </w:ins>
      <w:del w:id="1177" w:author="Santiago Urueña" w:date="2015-05-26T12:30:00Z">
        <w:r w:rsidR="00026C6C" w:rsidDel="001456BA">
          <w:rPr>
            <w:lang w:bidi="en-US"/>
          </w:rPr>
          <w:delText>E</w:delText>
        </w:r>
        <w:r w:rsidR="004C770C" w:rsidDel="001456BA">
          <w:rPr>
            <w:lang w:bidi="en-US"/>
          </w:rPr>
          <w:delText>.37</w:delText>
        </w:r>
      </w:del>
      <w:r w:rsidR="004C770C">
        <w:rPr>
          <w:lang w:bidi="en-US"/>
        </w:rPr>
        <w:t>.2</w:t>
      </w:r>
      <w:r w:rsidR="00AD5842">
        <w:rPr>
          <w:lang w:bidi="en-US"/>
        </w:rPr>
        <w:t xml:space="preserve"> </w:t>
      </w:r>
      <w:r w:rsidR="004C770C" w:rsidRPr="00CD6A7E">
        <w:rPr>
          <w:lang w:bidi="en-US"/>
        </w:rPr>
        <w:t>Guidance to language users</w:t>
      </w:r>
    </w:p>
    <w:p w14:paraId="56DC300E" w14:textId="0168469C" w:rsidR="00941A0B" w:rsidRPr="00B13ECD" w:rsidRDefault="00941A0B" w:rsidP="00B13ECD">
      <w:pPr>
        <w:rPr>
          <w:lang w:bidi="en-US"/>
        </w:rPr>
      </w:pPr>
      <w:r>
        <w:rPr>
          <w:lang w:bidi="en-US"/>
        </w:rPr>
        <w:t xml:space="preserve">Apply the guidance described in </w:t>
      </w:r>
      <w:ins w:id="1178" w:author="Stephen Michell" w:date="2015-09-18T15:42:00Z">
        <w:r w:rsidR="00093FDA">
          <w:rPr>
            <w:lang w:bidi="en-US"/>
          </w:rPr>
          <w:t xml:space="preserve">TR 24772-1 clause </w:t>
        </w:r>
      </w:ins>
      <w:r>
        <w:rPr>
          <w:lang w:bidi="en-US"/>
        </w:rPr>
        <w:t>6.3</w:t>
      </w:r>
      <w:ins w:id="1179" w:author="Stephen Michell" w:date="2015-09-18T15:42:00Z">
        <w:r w:rsidR="00093FDA">
          <w:rPr>
            <w:lang w:bidi="en-US"/>
          </w:rPr>
          <w:t>5</w:t>
        </w:r>
      </w:ins>
      <w:del w:id="1180" w:author="Stephen Michell" w:date="2015-09-18T15:42:00Z">
        <w:r w:rsidDel="00093FDA">
          <w:rPr>
            <w:lang w:bidi="en-US"/>
          </w:rPr>
          <w:delText>7</w:delText>
        </w:r>
      </w:del>
      <w:r>
        <w:rPr>
          <w:lang w:bidi="en-US"/>
        </w:rPr>
        <w:t>.5</w:t>
      </w:r>
    </w:p>
    <w:p w14:paraId="582C6433" w14:textId="396BDBAE" w:rsidR="004C770C" w:rsidRPr="00CD6A7E" w:rsidRDefault="001456BA" w:rsidP="004C770C">
      <w:pPr>
        <w:pStyle w:val="Heading2"/>
        <w:rPr>
          <w:lang w:bidi="en-US"/>
        </w:rPr>
      </w:pPr>
      <w:bookmarkStart w:id="1181" w:name="_Toc310518191"/>
      <w:bookmarkStart w:id="1182" w:name="_Ref420411403"/>
      <w:bookmarkStart w:id="1183" w:name="_Toc496680724"/>
      <w:ins w:id="1184" w:author="Santiago Urueña" w:date="2015-05-26T12:30:00Z">
        <w:r>
          <w:rPr>
            <w:lang w:bidi="en-US"/>
          </w:rPr>
          <w:t>6.3</w:t>
        </w:r>
      </w:ins>
      <w:ins w:id="1185" w:author="Stephen Michell" w:date="2015-06-25T04:42:00Z">
        <w:r w:rsidR="00460588">
          <w:rPr>
            <w:lang w:bidi="en-US"/>
          </w:rPr>
          <w:t>6</w:t>
        </w:r>
      </w:ins>
      <w:ins w:id="1186" w:author="Santiago Urueña" w:date="2015-05-26T12:30:00Z">
        <w:del w:id="1187" w:author="Stephen Michell" w:date="2015-06-25T04:42:00Z">
          <w:r w:rsidDel="00460588">
            <w:rPr>
              <w:lang w:bidi="en-US"/>
            </w:rPr>
            <w:delText>7</w:delText>
          </w:r>
        </w:del>
      </w:ins>
      <w:del w:id="1188" w:author="Santiago Urueña" w:date="2015-05-26T12:30:00Z">
        <w:r w:rsidR="00026C6C" w:rsidDel="001456BA">
          <w:rPr>
            <w:lang w:bidi="en-US"/>
          </w:rPr>
          <w:delText>E</w:delText>
        </w:r>
        <w:r w:rsidR="004C770C" w:rsidRPr="00CD6A7E" w:rsidDel="001456BA">
          <w:rPr>
            <w:lang w:bidi="en-US"/>
          </w:rPr>
          <w:delText>.38</w:delText>
        </w:r>
      </w:del>
      <w:r w:rsidR="00AD5842">
        <w:rPr>
          <w:lang w:bidi="en-US"/>
        </w:rPr>
        <w:t xml:space="preserve"> </w:t>
      </w:r>
      <w:r w:rsidR="004C770C" w:rsidRPr="00CD6A7E">
        <w:rPr>
          <w:lang w:bidi="en-US"/>
        </w:rPr>
        <w:t>Ignored Error Status and Unhandled Exceptions [OYB]</w:t>
      </w:r>
      <w:bookmarkEnd w:id="1181"/>
      <w:bookmarkEnd w:id="1182"/>
      <w:bookmarkEnd w:id="1183"/>
    </w:p>
    <w:p w14:paraId="3A0CCD92" w14:textId="79D7796D" w:rsidR="004C770C" w:rsidRPr="00CD6A7E" w:rsidRDefault="001456BA" w:rsidP="009866F9">
      <w:pPr>
        <w:pStyle w:val="Heading3"/>
        <w:rPr>
          <w:lang w:bidi="en-US"/>
        </w:rPr>
      </w:pPr>
      <w:ins w:id="1189" w:author="Santiago Urueña" w:date="2015-05-26T12:30:00Z">
        <w:r>
          <w:rPr>
            <w:lang w:bidi="en-US"/>
          </w:rPr>
          <w:t>6.3</w:t>
        </w:r>
      </w:ins>
      <w:ins w:id="1190" w:author="Stephen Michell" w:date="2015-06-25T04:42:00Z">
        <w:r w:rsidR="00460588">
          <w:rPr>
            <w:lang w:bidi="en-US"/>
          </w:rPr>
          <w:t>6</w:t>
        </w:r>
      </w:ins>
      <w:ins w:id="1191" w:author="Santiago Urueña" w:date="2015-05-26T12:30:00Z">
        <w:del w:id="1192" w:author="Stephen Michell" w:date="2015-06-25T04:42:00Z">
          <w:r w:rsidDel="00460588">
            <w:rPr>
              <w:lang w:bidi="en-US"/>
            </w:rPr>
            <w:delText>7</w:delText>
          </w:r>
        </w:del>
      </w:ins>
      <w:del w:id="1193" w:author="Santiago Urueña" w:date="2015-05-26T12:30:00Z">
        <w:r w:rsidR="00026C6C" w:rsidDel="001456BA">
          <w:rPr>
            <w:lang w:bidi="en-US"/>
          </w:rPr>
          <w:delText>E</w:delText>
        </w:r>
        <w:r w:rsidR="004C770C" w:rsidDel="001456BA">
          <w:rPr>
            <w:lang w:bidi="en-US"/>
          </w:rPr>
          <w:delText>.38</w:delText>
        </w:r>
      </w:del>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mainpgm(</w:t>
      </w:r>
      <w:proofErr w:type="gramEnd"/>
      <w:r w:rsidRPr="00CD6A7E">
        <w:rPr>
          <w:rFonts w:ascii="Courier New" w:eastAsia="Times New Roman" w:hAnsi="Courier New" w:cs="Courier New"/>
          <w:kern w:val="28"/>
        </w:rPr>
        <w:t>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for x in </w:t>
      </w:r>
      <w:proofErr w:type="gramStart"/>
      <w:r w:rsidRPr="00CD6A7E">
        <w:rPr>
          <w:rFonts w:ascii="Courier New" w:eastAsia="Times New Roman" w:hAnsi="Courier New" w:cs="Courier New"/>
          <w:kern w:val="28"/>
        </w:rPr>
        <w:t>range(</w:t>
      </w:r>
      <w:proofErr w:type="gramEnd"/>
      <w:r w:rsidRPr="00CD6A7E">
        <w:rPr>
          <w:rFonts w:ascii="Courier New" w:eastAsia="Times New Roman" w:hAnsi="Courier New" w:cs="Courier New"/>
          <w:kern w:val="28"/>
        </w:rPr>
        <w:t>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mainpgm(</w:t>
      </w:r>
      <w:proofErr w:type="gramStart"/>
      <w:r w:rsidRPr="00CD6A7E">
        <w:rPr>
          <w:rFonts w:ascii="Courier New" w:eastAsia="Times New Roman" w:hAnsi="Courier New" w:cs="Courier New"/>
          <w:kern w:val="28"/>
        </w:rPr>
        <w:t>1,x</w:t>
      </w:r>
      <w:proofErr w:type="gramEnd"/>
      <w:r w:rsidRPr="00CD6A7E">
        <w:rPr>
          <w:rFonts w:ascii="Courier New" w:eastAsia="Times New Roman" w:hAnsi="Courier New" w:cs="Courier New"/>
          <w:kern w:val="28"/>
        </w:rPr>
        <w:t>)</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'Problem in mainpgm')</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Problem in mainpgm</w:t>
      </w:r>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77777777" w:rsidR="004C770C" w:rsidRPr="00CD6A7E" w:rsidRDefault="004C770C" w:rsidP="004C770C">
      <w:r w:rsidRPr="00CD6A7E">
        <w:t xml:space="preserve">The idea above is to ensure that the main program, which could be a web server, is allowed to continue to run after an exception by virtue of the </w:t>
      </w:r>
      <w:r w:rsidRPr="00CD6A7E">
        <w:rPr>
          <w:rFonts w:ascii="Courier New" w:hAnsi="Courier New" w:cs="Courier New"/>
          <w:kern w:val="28"/>
          <w:lang w:val="en-GB"/>
        </w:rPr>
        <w:t>try/except</w:t>
      </w:r>
      <w:r w:rsidRPr="00CD6A7E">
        <w:t xml:space="preserve"> statement pair.</w:t>
      </w:r>
    </w:p>
    <w:p w14:paraId="48E7C5E4" w14:textId="5A5A34EB" w:rsidR="004C770C" w:rsidRPr="00CD6A7E" w:rsidRDefault="001456BA" w:rsidP="009866F9">
      <w:pPr>
        <w:pStyle w:val="Heading3"/>
        <w:rPr>
          <w:lang w:bidi="en-US"/>
        </w:rPr>
      </w:pPr>
      <w:ins w:id="1194" w:author="Santiago Urueña" w:date="2015-05-26T12:30:00Z">
        <w:r>
          <w:rPr>
            <w:lang w:bidi="en-US"/>
          </w:rPr>
          <w:t>6.3</w:t>
        </w:r>
      </w:ins>
      <w:ins w:id="1195" w:author="Stephen Michell" w:date="2015-06-25T04:42:00Z">
        <w:r w:rsidR="00460588">
          <w:rPr>
            <w:lang w:bidi="en-US"/>
          </w:rPr>
          <w:t>6</w:t>
        </w:r>
      </w:ins>
      <w:ins w:id="1196" w:author="Santiago Urueña" w:date="2015-05-26T12:30:00Z">
        <w:del w:id="1197" w:author="Stephen Michell" w:date="2015-06-25T04:42:00Z">
          <w:r w:rsidDel="00460588">
            <w:rPr>
              <w:lang w:bidi="en-US"/>
            </w:rPr>
            <w:delText>7</w:delText>
          </w:r>
        </w:del>
      </w:ins>
      <w:del w:id="1198" w:author="Santiago Urueña" w:date="2015-05-26T12:30:00Z">
        <w:r w:rsidR="00026C6C" w:rsidDel="001456BA">
          <w:rPr>
            <w:lang w:bidi="en-US"/>
          </w:rPr>
          <w:delText>E</w:delText>
        </w:r>
        <w:r w:rsidR="004C770C" w:rsidDel="001456BA">
          <w:rPr>
            <w:lang w:bidi="en-US"/>
          </w:rPr>
          <w:delText>.38</w:delText>
        </w:r>
      </w:del>
      <w:r w:rsidR="004C770C">
        <w:rPr>
          <w:lang w:bidi="en-US"/>
        </w:rPr>
        <w:t>.2</w:t>
      </w:r>
      <w:r w:rsidR="00AD5842">
        <w:rPr>
          <w:lang w:bidi="en-US"/>
        </w:rPr>
        <w:t xml:space="preserve"> </w:t>
      </w:r>
      <w:r w:rsidR="004C770C" w:rsidRPr="00CD6A7E">
        <w:rPr>
          <w:lang w:bidi="en-US"/>
        </w:rPr>
        <w:t>Guidance to language users</w:t>
      </w:r>
    </w:p>
    <w:p w14:paraId="7E9F9E95"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56F08833" w14:textId="5CBC3C49" w:rsidR="004C770C" w:rsidRPr="00CD6A7E" w:rsidDel="001D0137" w:rsidRDefault="001456BA" w:rsidP="004C770C">
      <w:pPr>
        <w:pStyle w:val="Heading2"/>
        <w:rPr>
          <w:del w:id="1199" w:author="Stephen Michell" w:date="2017-03-07T11:09:00Z"/>
          <w:lang w:bidi="en-US"/>
        </w:rPr>
      </w:pPr>
      <w:bookmarkStart w:id="1200" w:name="_Toc310518192"/>
      <w:ins w:id="1201" w:author="Santiago Urueña" w:date="2015-05-26T12:31:00Z">
        <w:del w:id="1202" w:author="Stephen Michell" w:date="2017-03-07T11:09:00Z">
          <w:r w:rsidDel="001D0137">
            <w:rPr>
              <w:lang w:bidi="en-US"/>
            </w:rPr>
            <w:delText>6.3</w:delText>
          </w:r>
        </w:del>
        <w:del w:id="1203" w:author="Stephen Michell" w:date="2015-06-25T04:42:00Z">
          <w:r w:rsidDel="00460588">
            <w:rPr>
              <w:lang w:bidi="en-US"/>
            </w:rPr>
            <w:delText>8</w:delText>
          </w:r>
        </w:del>
      </w:ins>
      <w:del w:id="1204" w:author="Stephen Michell" w:date="2017-03-07T11:09:00Z">
        <w:r w:rsidR="00026C6C" w:rsidDel="001D0137">
          <w:rPr>
            <w:lang w:bidi="en-US"/>
          </w:rPr>
          <w:delText>E</w:delText>
        </w:r>
        <w:r w:rsidR="004C770C" w:rsidRPr="00CD6A7E" w:rsidDel="001D0137">
          <w:rPr>
            <w:lang w:bidi="en-US"/>
          </w:rPr>
          <w:delText>.39</w:delText>
        </w:r>
        <w:r w:rsidR="00AD5842" w:rsidDel="001D0137">
          <w:rPr>
            <w:lang w:bidi="en-US"/>
          </w:rPr>
          <w:delText xml:space="preserve"> </w:delText>
        </w:r>
      </w:del>
      <w:del w:id="1205" w:author="Stephen Michell" w:date="2015-09-18T15:42:00Z">
        <w:r w:rsidR="004C770C" w:rsidRPr="00CD6A7E" w:rsidDel="00093FDA">
          <w:rPr>
            <w:lang w:bidi="en-US"/>
          </w:rPr>
          <w:delText xml:space="preserve">Termination </w:delText>
        </w:r>
      </w:del>
      <w:del w:id="1206" w:author="Stephen Michell" w:date="2017-03-07T11:09:00Z">
        <w:r w:rsidR="004C770C" w:rsidRPr="00CD6A7E" w:rsidDel="001D0137">
          <w:rPr>
            <w:lang w:bidi="en-US"/>
          </w:rPr>
          <w:delText>Strateg</w:delText>
        </w:r>
      </w:del>
      <w:del w:id="1207" w:author="Stephen Michell" w:date="2015-09-18T15:43:00Z">
        <w:r w:rsidR="004C770C" w:rsidRPr="00CD6A7E" w:rsidDel="00093FDA">
          <w:rPr>
            <w:lang w:bidi="en-US"/>
          </w:rPr>
          <w:delText>y</w:delText>
        </w:r>
      </w:del>
      <w:del w:id="1208" w:author="Stephen Michell" w:date="2017-03-07T11:09:00Z">
        <w:r w:rsidR="004C770C" w:rsidRPr="00CD6A7E" w:rsidDel="001D0137">
          <w:rPr>
            <w:lang w:bidi="en-US"/>
          </w:rPr>
          <w:delText xml:space="preserve"> [REU]</w:delText>
        </w:r>
        <w:bookmarkEnd w:id="1200"/>
      </w:del>
    </w:p>
    <w:p w14:paraId="64A5E7F0" w14:textId="73FFBB44" w:rsidR="004C770C" w:rsidRPr="00CD6A7E" w:rsidDel="001D0137" w:rsidRDefault="001456BA" w:rsidP="004C770C">
      <w:pPr>
        <w:pStyle w:val="Heading3"/>
        <w:rPr>
          <w:del w:id="1209" w:author="Stephen Michell" w:date="2017-03-07T11:09:00Z"/>
          <w:lang w:bidi="en-US"/>
        </w:rPr>
      </w:pPr>
      <w:ins w:id="1210" w:author="Santiago Urueña" w:date="2015-05-26T12:31:00Z">
        <w:del w:id="1211" w:author="Stephen Michell" w:date="2017-03-07T11:09:00Z">
          <w:r w:rsidDel="001D0137">
            <w:rPr>
              <w:lang w:bidi="en-US"/>
            </w:rPr>
            <w:delText>6.3</w:delText>
          </w:r>
        </w:del>
        <w:del w:id="1212" w:author="Stephen Michell" w:date="2015-06-25T04:42:00Z">
          <w:r w:rsidDel="00460588">
            <w:rPr>
              <w:lang w:bidi="en-US"/>
            </w:rPr>
            <w:delText>8</w:delText>
          </w:r>
        </w:del>
      </w:ins>
      <w:del w:id="1213" w:author="Stephen Michell" w:date="2017-03-07T11:09:00Z">
        <w:r w:rsidR="00026C6C" w:rsidDel="001D0137">
          <w:rPr>
            <w:lang w:bidi="en-US"/>
          </w:rPr>
          <w:delText>E</w:delText>
        </w:r>
        <w:r w:rsidR="004C770C" w:rsidDel="001D0137">
          <w:rPr>
            <w:lang w:bidi="en-US"/>
          </w:rPr>
          <w:delText>.39.1</w:delText>
        </w:r>
        <w:r w:rsidR="00AD5842" w:rsidDel="001D0137">
          <w:rPr>
            <w:lang w:bidi="en-US"/>
          </w:rPr>
          <w:delText xml:space="preserve"> </w:delText>
        </w:r>
        <w:r w:rsidR="004C770C" w:rsidRPr="00CD6A7E" w:rsidDel="001D0137">
          <w:rPr>
            <w:lang w:bidi="en-US"/>
          </w:rPr>
          <w:delText>Applicability to language</w:delText>
        </w:r>
      </w:del>
    </w:p>
    <w:p w14:paraId="4BBFD31B" w14:textId="7815B91E" w:rsidR="004C770C" w:rsidRPr="00CD6A7E" w:rsidDel="001D0137" w:rsidRDefault="004C770C" w:rsidP="004C770C">
      <w:pPr>
        <w:rPr>
          <w:del w:id="1214" w:author="Stephen Michell" w:date="2017-03-07T11:09:00Z"/>
        </w:rPr>
      </w:pPr>
      <w:del w:id="1215" w:author="Stephen Michell" w:date="2017-03-07T11:09:00Z">
        <w:r w:rsidRPr="00CD6A7E" w:rsidDel="001D0137">
          <w:delText xml:space="preserve">Python has a rich set of exception handling statements which can be utilized to implement a termination strategy that assures the best possible outcome ranging from a hard stop to a clean-up and fail soft strategy. Refer to </w:delText>
        </w:r>
      </w:del>
      <w:ins w:id="1216" w:author="Santiago Urueña" w:date="2015-05-26T13:47:00Z">
        <w:del w:id="1217" w:author="Stephen Michell" w:date="2017-03-07T11:09:00Z">
          <w:r w:rsidR="004F4A7A" w:rsidDel="001D0137">
            <w:fldChar w:fldCharType="begin"/>
          </w:r>
          <w:r w:rsidR="004F4A7A" w:rsidDel="001D0137">
            <w:delInstrText xml:space="preserve"> REF _Ref420411403 \h </w:delInstrText>
          </w:r>
        </w:del>
      </w:ins>
      <w:del w:id="1218" w:author="Stephen Michell" w:date="2017-03-07T11:09:00Z">
        <w:r w:rsidR="004F4A7A" w:rsidDel="001D0137">
          <w:fldChar w:fldCharType="separate"/>
        </w:r>
      </w:del>
      <w:ins w:id="1219" w:author="Santiago Urueña" w:date="2015-05-26T13:47:00Z">
        <w:del w:id="1220" w:author="Stephen Michell" w:date="2017-03-07T11:09:00Z">
          <w:r w:rsidR="004F4A7A" w:rsidDel="001D0137">
            <w:rPr>
              <w:lang w:bidi="en-US"/>
            </w:rPr>
            <w:delText xml:space="preserve">6.37 </w:delText>
          </w:r>
          <w:r w:rsidR="004F4A7A" w:rsidRPr="00CD6A7E" w:rsidDel="001D0137">
            <w:rPr>
              <w:lang w:bidi="en-US"/>
            </w:rPr>
            <w:delText>Ignored Error Status and Unhandled Exceptions [OYB]</w:delText>
          </w:r>
          <w:r w:rsidR="004F4A7A" w:rsidDel="001D0137">
            <w:fldChar w:fldCharType="end"/>
          </w:r>
        </w:del>
      </w:ins>
      <w:del w:id="1221" w:author="Stephen Michell" w:date="2017-03-07T11:09:00Z">
        <w:r w:rsidR="00026C6C" w:rsidDel="001D0137">
          <w:delText>E</w:delText>
        </w:r>
        <w:r w:rsidDel="001D0137">
          <w:delText>.38</w:delText>
        </w:r>
        <w:r w:rsidRPr="00CD6A7E" w:rsidDel="001D0137">
          <w:delText xml:space="preserve"> for an example of an implementation that cleans up and continues.</w:delText>
        </w:r>
      </w:del>
    </w:p>
    <w:p w14:paraId="19128263" w14:textId="35C29EA6" w:rsidR="004C770C" w:rsidRPr="00CD6A7E" w:rsidDel="001D0137" w:rsidRDefault="001456BA" w:rsidP="004C770C">
      <w:pPr>
        <w:pStyle w:val="Heading3"/>
        <w:rPr>
          <w:del w:id="1222" w:author="Stephen Michell" w:date="2017-03-07T11:09:00Z"/>
          <w:lang w:bidi="en-US"/>
        </w:rPr>
      </w:pPr>
      <w:ins w:id="1223" w:author="Santiago Urueña" w:date="2015-05-26T12:31:00Z">
        <w:del w:id="1224" w:author="Stephen Michell" w:date="2017-03-07T11:09:00Z">
          <w:r w:rsidDel="001D0137">
            <w:rPr>
              <w:lang w:bidi="en-US"/>
            </w:rPr>
            <w:delText>6.3</w:delText>
          </w:r>
        </w:del>
        <w:del w:id="1225" w:author="Stephen Michell" w:date="2015-06-25T04:42:00Z">
          <w:r w:rsidDel="00460588">
            <w:rPr>
              <w:lang w:bidi="en-US"/>
            </w:rPr>
            <w:delText>8</w:delText>
          </w:r>
        </w:del>
      </w:ins>
      <w:del w:id="1226" w:author="Stephen Michell" w:date="2017-03-07T11:09:00Z">
        <w:r w:rsidR="00026C6C" w:rsidDel="001D0137">
          <w:rPr>
            <w:lang w:bidi="en-US"/>
          </w:rPr>
          <w:delText>E</w:delText>
        </w:r>
        <w:r w:rsidR="004C770C" w:rsidDel="001D0137">
          <w:rPr>
            <w:lang w:bidi="en-US"/>
          </w:rPr>
          <w:delText>.39.2</w:delText>
        </w:r>
        <w:r w:rsidR="00AD5842" w:rsidDel="001D0137">
          <w:rPr>
            <w:lang w:bidi="en-US"/>
          </w:rPr>
          <w:delText xml:space="preserve"> </w:delText>
        </w:r>
        <w:r w:rsidR="004C770C" w:rsidRPr="00CD6A7E" w:rsidDel="001D0137">
          <w:rPr>
            <w:lang w:bidi="en-US"/>
          </w:rPr>
          <w:delText>Guidance to language users</w:delText>
        </w:r>
      </w:del>
    </w:p>
    <w:p w14:paraId="7620BFB1" w14:textId="75F03CB6" w:rsidR="004C770C" w:rsidRPr="007B6289" w:rsidDel="001D0137" w:rsidRDefault="004C770C" w:rsidP="004C770C">
      <w:pPr>
        <w:pStyle w:val="ListParagraph"/>
        <w:widowControl w:val="0"/>
        <w:numPr>
          <w:ilvl w:val="0"/>
          <w:numId w:val="368"/>
        </w:numPr>
        <w:suppressLineNumbers/>
        <w:overflowPunct w:val="0"/>
        <w:adjustRightInd w:val="0"/>
        <w:spacing w:after="120"/>
        <w:rPr>
          <w:del w:id="1227" w:author="Stephen Michell" w:date="2017-03-07T11:09:00Z"/>
          <w:rFonts w:ascii="Calibri" w:eastAsia="Times New Roman" w:hAnsi="Calibri"/>
          <w:b/>
        </w:rPr>
      </w:pPr>
      <w:del w:id="1228" w:author="Stephen Michell" w:date="2017-03-07T11:09:00Z">
        <w:r w:rsidRPr="007B6289" w:rsidDel="001D0137">
          <w:rPr>
            <w:rFonts w:ascii="Calibri" w:eastAsia="Times New Roman" w:hAnsi="Calibri"/>
          </w:rPr>
          <w:delText>Use Python’s exception handling statements to implement an appropriate termination strategy.</w:delText>
        </w:r>
      </w:del>
    </w:p>
    <w:p w14:paraId="6166DE30" w14:textId="2CA22A31" w:rsidR="004C770C" w:rsidRPr="00CD6A7E" w:rsidRDefault="001456BA" w:rsidP="004C770C">
      <w:pPr>
        <w:pStyle w:val="Heading2"/>
        <w:rPr>
          <w:lang w:bidi="en-US"/>
        </w:rPr>
      </w:pPr>
      <w:bookmarkStart w:id="1229" w:name="_Toc310518193"/>
      <w:bookmarkStart w:id="1230" w:name="_Toc496680725"/>
      <w:ins w:id="1231" w:author="Santiago Urueña" w:date="2015-05-26T12:31:00Z">
        <w:r>
          <w:rPr>
            <w:lang w:bidi="en-US"/>
          </w:rPr>
          <w:t>6.3</w:t>
        </w:r>
      </w:ins>
      <w:ins w:id="1232" w:author="Stephen Michell" w:date="2015-06-25T04:42:00Z">
        <w:r w:rsidR="001D0137">
          <w:rPr>
            <w:lang w:bidi="en-US"/>
          </w:rPr>
          <w:t>7</w:t>
        </w:r>
      </w:ins>
      <w:ins w:id="1233" w:author="Santiago Urueña" w:date="2015-05-26T12:31:00Z">
        <w:del w:id="1234" w:author="Stephen Michell" w:date="2015-06-25T04:42:00Z">
          <w:r w:rsidDel="00460588">
            <w:rPr>
              <w:lang w:bidi="en-US"/>
            </w:rPr>
            <w:delText>9</w:delText>
          </w:r>
        </w:del>
      </w:ins>
      <w:del w:id="1235" w:author="Santiago Urueña" w:date="2015-05-26T12:31:00Z">
        <w:r w:rsidR="00026C6C" w:rsidDel="001456BA">
          <w:rPr>
            <w:lang w:bidi="en-US"/>
          </w:rPr>
          <w:delText>E</w:delText>
        </w:r>
        <w:r w:rsidR="004C770C" w:rsidRPr="00CD6A7E" w:rsidDel="001456BA">
          <w:rPr>
            <w:lang w:bidi="en-US"/>
          </w:rPr>
          <w:delText>.40</w:delText>
        </w:r>
      </w:del>
      <w:r w:rsidR="00AD5842">
        <w:rPr>
          <w:lang w:bidi="en-US"/>
        </w:rPr>
        <w:t xml:space="preserve"> </w:t>
      </w:r>
      <w:r w:rsidR="004C770C" w:rsidRPr="00CD6A7E">
        <w:rPr>
          <w:lang w:bidi="en-US"/>
        </w:rPr>
        <w:t>Type-breaking Reinterpretation of Data [AMV]</w:t>
      </w:r>
      <w:bookmarkEnd w:id="1229"/>
      <w:bookmarkEnd w:id="1230"/>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rPr>
          <w:ins w:id="1236" w:author="Stephen Michell" w:date="2017-03-07T11:11:00Z"/>
        </w:rPr>
      </w:pPr>
      <w:bookmarkStart w:id="1237" w:name="_Toc440397663"/>
      <w:bookmarkStart w:id="1238" w:name="_Toc346883627"/>
      <w:bookmarkStart w:id="1239" w:name="_Toc496680726"/>
      <w:bookmarkStart w:id="1240" w:name="_Toc310518194"/>
      <w:ins w:id="1241" w:author="Stephen Michell" w:date="2017-03-07T11:11:00Z">
        <w:r>
          <w:t>6.38 Deep vs. Shallow Copying [YAN]</w:t>
        </w:r>
        <w:bookmarkEnd w:id="1237"/>
        <w:bookmarkEnd w:id="1238"/>
        <w:bookmarkEnd w:id="1239"/>
      </w:ins>
    </w:p>
    <w:p w14:paraId="67DBDABB" w14:textId="0CEF9C1F" w:rsidR="001D0137" w:rsidRPr="00CD6A7E" w:rsidRDefault="001D0137" w:rsidP="009866F9">
      <w:pPr>
        <w:pStyle w:val="Heading3"/>
        <w:rPr>
          <w:ins w:id="1242" w:author="Stephen Michell" w:date="2017-03-07T11:11:00Z"/>
          <w:lang w:bidi="en-US"/>
        </w:rPr>
      </w:pPr>
      <w:ins w:id="1243" w:author="Stephen Michell" w:date="2017-03-07T11:11:00Z">
        <w:r>
          <w:rPr>
            <w:lang w:bidi="en-US"/>
          </w:rPr>
          <w:t xml:space="preserve">6.38.1 </w:t>
        </w:r>
        <w:r w:rsidRPr="00CD6A7E">
          <w:rPr>
            <w:lang w:bidi="en-US"/>
          </w:rPr>
          <w:t xml:space="preserve">Applicability to </w:t>
        </w:r>
        <w:commentRangeStart w:id="1244"/>
        <w:r w:rsidRPr="00CD6A7E">
          <w:rPr>
            <w:lang w:bidi="en-US"/>
          </w:rPr>
          <w:t>language</w:t>
        </w:r>
      </w:ins>
      <w:commentRangeEnd w:id="1244"/>
      <w:r w:rsidR="00932558">
        <w:rPr>
          <w:rStyle w:val="CommentReference"/>
          <w:rFonts w:asciiTheme="minorHAnsi" w:eastAsiaTheme="minorEastAsia" w:hAnsiTheme="minorHAnsi" w:cstheme="minorBidi"/>
          <w:b w:val="0"/>
          <w:bCs w:val="0"/>
        </w:rPr>
        <w:commentReference w:id="1244"/>
      </w:r>
    </w:p>
    <w:p w14:paraId="5B6E9168" w14:textId="795D0060" w:rsidR="001D0137" w:rsidRDefault="002C79F6">
      <w:pPr>
        <w:outlineLvl w:val="0"/>
        <w:rPr>
          <w:ins w:id="1245" w:author="Stephen Michell" w:date="2017-11-07T17:54:00Z"/>
        </w:rPr>
        <w:pPrChange w:id="1246" w:author="Stephen Michell" w:date="2017-03-07T11:11:00Z">
          <w:pPr>
            <w:pStyle w:val="Heading2"/>
          </w:pPr>
        </w:pPrChange>
      </w:pPr>
      <w:r>
        <w:t>Python exhibits the vulnerability as described in TR 24772-1 clause 6.38.</w:t>
      </w:r>
    </w:p>
    <w:p w14:paraId="084DF65D" w14:textId="31F107B5" w:rsidR="00337F19" w:rsidRDefault="00337F19">
      <w:pPr>
        <w:outlineLvl w:val="0"/>
        <w:pPrChange w:id="1247" w:author="Stephen Michell" w:date="2017-03-07T11:11:00Z">
          <w:pPr>
            <w:pStyle w:val="Heading2"/>
          </w:pPr>
        </w:pPrChange>
      </w:pPr>
      <w:ins w:id="1248" w:author="Stephen Michell" w:date="2017-11-07T17:54:00Z">
        <w:r>
          <w:t>The following example illustrates the issue in Python.</w:t>
        </w:r>
      </w:ins>
    </w:p>
    <w:p w14:paraId="2C6217B8" w14:textId="4A38DFD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A34C7D5" w14:textId="5E4C6F20"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53CF5C0E" w14:textId="7208A1A1"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754D38A4" w14:textId="340330F2"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2E82E99C" w14:textId="25DA296A"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w:t>
      </w:r>
      <w:r>
        <w:rPr>
          <w:rFonts w:ascii="Courier New" w:hAnsi="Courier New" w:cs="Courier New"/>
          <w:color w:val="000066"/>
          <w:sz w:val="20"/>
          <w:szCs w:val="20"/>
        </w:rPr>
        <w:t>colours2 = ["violet", "black</w:t>
      </w:r>
      <w:r w:rsidRPr="00E241EF">
        <w:rPr>
          <w:rFonts w:ascii="Courier New" w:hAnsi="Courier New" w:cs="Courier New"/>
          <w:color w:val="000066"/>
          <w:sz w:val="20"/>
          <w:szCs w:val="20"/>
        </w:rPr>
        <w:t>"]</w:t>
      </w:r>
    </w:p>
    <w:p w14:paraId="56F615D1" w14:textId="551CD38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39AFD48F" w14:textId="439DDF0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‘violet’, ‘black’]</w:t>
      </w:r>
    </w:p>
    <w:p w14:paraId="27C63146" w14:textId="2357A702" w:rsidR="002C79F6" w:rsidRDefault="00CC7101" w:rsidP="002C79F6">
      <w:pPr>
        <w:outlineLvl w:val="0"/>
      </w:pPr>
      <w:r>
        <w:lastRenderedPageBreak/>
        <w:t xml:space="preserve">If, however, one writes </w:t>
      </w:r>
    </w:p>
    <w:p w14:paraId="08FBED42" w14:textId="6751F9AD"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3C9A031" w14:textId="77777777"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4EE451DD" w14:textId="3A32F1C5"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colours2[1] = “yellow”</w:t>
      </w:r>
    </w:p>
    <w:p w14:paraId="29135FE1" w14:textId="50EF50C4"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ins w:id="1249" w:author="Stephen Michell" w:date="2017-11-07T17:56:00Z"/>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'yellow</w:t>
      </w:r>
      <w:r w:rsidRPr="00E241EF">
        <w:rPr>
          <w:rFonts w:ascii="Courier New" w:hAnsi="Courier New" w:cs="Courier New"/>
          <w:color w:val="000066"/>
          <w:sz w:val="20"/>
          <w:szCs w:val="20"/>
        </w:rPr>
        <w:t>']</w:t>
      </w:r>
    </w:p>
    <w:p w14:paraId="62BA8B58" w14:textId="122309FC" w:rsidR="00C145A1" w:rsidRPr="00C145A1" w:rsidRDefault="00C145A1">
      <w:pPr>
        <w:pStyle w:val="ListParagraph"/>
        <w:numPr>
          <w:ilvl w:val="0"/>
          <w:numId w:val="5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right="150"/>
        <w:rPr>
          <w:rFonts w:ascii="Courier New" w:hAnsi="Courier New" w:cs="Courier New"/>
          <w:color w:val="000066"/>
          <w:sz w:val="20"/>
          <w:szCs w:val="20"/>
          <w:rPrChange w:id="1250" w:author="Stephen Michell" w:date="2017-11-07T17:56:00Z">
            <w:rPr/>
          </w:rPrChange>
        </w:rPr>
        <w:pPrChange w:id="1251" w:author="Stephen Michell" w:date="2017-11-07T17: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pPr>
        </w:pPrChange>
      </w:pPr>
      <w:ins w:id="1252" w:author="Stephen Michell" w:date="2017-11-07T17:56:00Z">
        <w:r>
          <w:rPr>
            <w:rFonts w:ascii="Courier New" w:hAnsi="Courier New" w:cs="Courier New"/>
            <w:color w:val="000066"/>
            <w:sz w:val="20"/>
            <w:szCs w:val="20"/>
          </w:rPr>
          <w:t>Explain why this is a problem.</w:t>
        </w:r>
      </w:ins>
    </w:p>
    <w:p w14:paraId="1A2E4A29" w14:textId="3E82F5B3" w:rsidR="00CC7101" w:rsidRDefault="00ED349E" w:rsidP="002C79F6">
      <w:pPr>
        <w:outlineLvl w:val="0"/>
      </w:pPr>
      <w:r>
        <w:t xml:space="preserve">When colour1 is created, Python creates it as a list type, then has the list point to its elements. When </w:t>
      </w:r>
      <w:r w:rsidR="008A69E4">
        <w:rPr>
          <w:rFonts w:ascii="Courier New" w:hAnsi="Courier New" w:cs="Courier New"/>
        </w:rPr>
        <w:t>colou</w:t>
      </w:r>
      <w:r w:rsidRPr="008A69E4">
        <w:rPr>
          <w:rFonts w:ascii="Courier New" w:hAnsi="Courier New" w:cs="Courier New"/>
        </w:rPr>
        <w:t>r2</w:t>
      </w:r>
      <w:r>
        <w:t xml:space="preserve"> is created as a copy of </w:t>
      </w:r>
      <w:r w:rsidRPr="008A69E4">
        <w:rPr>
          <w:rFonts w:ascii="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sidRPr="008A69E4">
        <w:rPr>
          <w:rFonts w:ascii="Courier New" w:hAnsi="Courier New" w:cs="Courier New"/>
        </w:rPr>
        <w:t>colour2</w:t>
      </w:r>
      <w:r>
        <w:t xml:space="preserve"> (replacing the equivalence of colour1 and </w:t>
      </w:r>
      <w:r w:rsidRPr="008A69E4">
        <w:rPr>
          <w:rFonts w:ascii="Courier New" w:hAnsi="Courier New" w:cs="Courier New"/>
        </w:rPr>
        <w:t>colour2</w:t>
      </w:r>
      <w:r>
        <w:t xml:space="preserve">), and any further changes to </w:t>
      </w:r>
      <w:r w:rsidRPr="008A69E4">
        <w:rPr>
          <w:rFonts w:ascii="Courier New" w:hAnsi="Courier New" w:cs="Courier New"/>
        </w:rPr>
        <w:t>colour2</w:t>
      </w:r>
      <w:r>
        <w:t xml:space="preserve"> or </w:t>
      </w:r>
      <w:r w:rsidRPr="008A69E4">
        <w:rPr>
          <w:rFonts w:ascii="Courier New" w:hAnsi="Courier New" w:cs="Courier New"/>
        </w:rPr>
        <w:t>colour1</w:t>
      </w:r>
      <w:r>
        <w:t xml:space="preserve"> do not affect the other. </w:t>
      </w:r>
    </w:p>
    <w:p w14:paraId="320871A1" w14:textId="655FFEA6" w:rsidR="00CC7101" w:rsidRDefault="008A69E4" w:rsidP="002C79F6">
      <w:pPr>
        <w:outlineLvl w:val="0"/>
        <w:rPr>
          <w:ins w:id="1253" w:author="Stephen Michell" w:date="2017-03-07T11:12:00Z"/>
        </w:rPr>
      </w:pPr>
      <w:r>
        <w:t xml:space="preserve">Python has a method called </w:t>
      </w:r>
      <w:r w:rsidRPr="008A69E4">
        <w:rPr>
          <w:rFonts w:ascii="Courier New" w:hAnsi="Courier New" w:cs="Courier New"/>
        </w:rPr>
        <w:t>deepcopy</w:t>
      </w:r>
      <w:r>
        <w:t xml:space="preserve"> that copies all levels of a structured variable to another variable.</w:t>
      </w:r>
    </w:p>
    <w:p w14:paraId="3CE8622C" w14:textId="617AD5D4" w:rsidR="001D0137" w:rsidRPr="00CD6A7E" w:rsidRDefault="001D0137" w:rsidP="009866F9">
      <w:pPr>
        <w:pStyle w:val="Heading3"/>
        <w:rPr>
          <w:ins w:id="1254" w:author="Stephen Michell" w:date="2017-03-07T11:12:00Z"/>
          <w:lang w:bidi="en-US"/>
        </w:rPr>
      </w:pPr>
      <w:ins w:id="1255" w:author="Stephen Michell" w:date="2017-03-07T11:12:00Z">
        <w:r>
          <w:rPr>
            <w:lang w:bidi="en-US"/>
          </w:rPr>
          <w:t>6.3</w:t>
        </w:r>
      </w:ins>
      <w:ins w:id="1256" w:author="Stephen Michell" w:date="2017-09-22T09:31:00Z">
        <w:r w:rsidR="00D81911">
          <w:rPr>
            <w:lang w:bidi="en-US"/>
          </w:rPr>
          <w:t>8</w:t>
        </w:r>
      </w:ins>
      <w:ins w:id="1257" w:author="Stephen Michell" w:date="2017-03-07T11:12:00Z">
        <w:del w:id="1258" w:author="Stephen Michell" w:date="2017-09-22T09:31:00Z">
          <w:r w:rsidDel="00D81911">
            <w:rPr>
              <w:lang w:bidi="en-US"/>
            </w:rPr>
            <w:delText>9</w:delText>
          </w:r>
        </w:del>
        <w:r>
          <w:rPr>
            <w:lang w:bidi="en-US"/>
          </w:rPr>
          <w:t xml:space="preserve">.2 </w:t>
        </w:r>
        <w:r w:rsidRPr="00CD6A7E">
          <w:rPr>
            <w:lang w:bidi="en-US"/>
          </w:rPr>
          <w:t>Guidance to language users</w:t>
        </w:r>
      </w:ins>
    </w:p>
    <w:p w14:paraId="64956D53" w14:textId="51EEE030" w:rsidR="00DD043D" w:rsidRDefault="009C57D4" w:rsidP="009C57D4">
      <w:pPr>
        <w:outlineLvl w:val="0"/>
      </w:pPr>
      <w:r>
        <w:t>Follow the guidance of TR 24772-1 clause 6.38.5. In addition</w:t>
      </w:r>
      <w:r w:rsidR="00342194">
        <w:t>:</w:t>
      </w:r>
    </w:p>
    <w:p w14:paraId="01CD4346" w14:textId="0B2FFAE2" w:rsidR="009C57D4" w:rsidRPr="009C57D4" w:rsidRDefault="009C57D4" w:rsidP="009C57D4">
      <w:pPr>
        <w:pStyle w:val="ListParagraph"/>
        <w:numPr>
          <w:ilvl w:val="0"/>
          <w:numId w:val="590"/>
        </w:numPr>
        <w:outlineLvl w:val="0"/>
      </w:pPr>
      <w:r>
        <w:t xml:space="preserve">to force </w:t>
      </w:r>
      <w:r w:rsidR="00AD3C3F">
        <w:t>a</w:t>
      </w:r>
      <w:r>
        <w:t xml:space="preserve"> copy</w:t>
      </w:r>
      <w:r w:rsidR="003D5705">
        <w:t xml:space="preserve"> up to one nested</w:t>
      </w:r>
      <w:r>
        <w:t xml:space="preserve"> level, u</w:t>
      </w:r>
      <w:r w:rsidR="008A69E4">
        <w:t xml:space="preserve">se the “slice” operator </w:t>
      </w:r>
      <w:r w:rsidR="008A69E4" w:rsidRPr="00BF2325">
        <w:rPr>
          <w:rFonts w:ascii="Courier New" w:hAnsi="Courier New" w:cs="Courier New"/>
        </w:rPr>
        <w:t>[:]</w:t>
      </w:r>
    </w:p>
    <w:p w14:paraId="521C72D2" w14:textId="307DE93D" w:rsidR="008A69E4" w:rsidRPr="002D4A08" w:rsidRDefault="009C57D4" w:rsidP="009C57D4">
      <w:pPr>
        <w:pStyle w:val="ListParagraph"/>
        <w:outlineLvl w:val="0"/>
        <w:rPr>
          <w:i/>
        </w:rPr>
      </w:pPr>
      <w:r>
        <w:rPr>
          <w:i/>
        </w:rPr>
        <w:t xml:space="preserve">   </w:t>
      </w:r>
      <w:r w:rsidR="008A69E4" w:rsidRPr="002D4A08">
        <w:rPr>
          <w:i/>
        </w:rPr>
        <w:t xml:space="preserve">Note: </w:t>
      </w:r>
      <w:r w:rsidR="008A69E4" w:rsidRPr="002D4A08">
        <w:rPr>
          <w:rFonts w:ascii="Courier New" w:hAnsi="Courier New" w:cs="Courier New"/>
        </w:rPr>
        <w:t xml:space="preserve">x = </w:t>
      </w:r>
      <w:proofErr w:type="gramStart"/>
      <w:r w:rsidR="008A69E4" w:rsidRPr="002D4A08">
        <w:rPr>
          <w:rFonts w:ascii="Courier New" w:hAnsi="Courier New" w:cs="Courier New"/>
        </w:rPr>
        <w:t>y[</w:t>
      </w:r>
      <w:proofErr w:type="gramEnd"/>
      <w:r w:rsidR="008A69E4" w:rsidRPr="002D4A08">
        <w:rPr>
          <w:rFonts w:ascii="Courier New" w:hAnsi="Courier New" w:cs="Courier New"/>
        </w:rPr>
        <w:t>:]</w:t>
      </w:r>
      <w:r w:rsidR="008A69E4" w:rsidRPr="002D4A08">
        <w:rPr>
          <w:i/>
        </w:rPr>
        <w:t xml:space="preserve"> copies the complete next level, but leaves deeper levels, such as sublists shared.</w:t>
      </w:r>
    </w:p>
    <w:p w14:paraId="61165ACD" w14:textId="53459D85" w:rsidR="008A69E4" w:rsidRPr="001D0137" w:rsidRDefault="009C57D4" w:rsidP="002D4A08">
      <w:pPr>
        <w:pStyle w:val="ListParagraph"/>
        <w:numPr>
          <w:ilvl w:val="0"/>
          <w:numId w:val="590"/>
        </w:numPr>
        <w:outlineLvl w:val="0"/>
        <w:rPr>
          <w:ins w:id="1259" w:author="Stephen Michell" w:date="2017-03-07T11:10:00Z"/>
        </w:rPr>
      </w:pPr>
      <w:r>
        <w:t>To force deep copies at all levels of a variable, u</w:t>
      </w:r>
      <w:r w:rsidR="008A69E4">
        <w:t>se the “</w:t>
      </w:r>
      <w:r w:rsidR="008A69E4" w:rsidRPr="002D4A08">
        <w:rPr>
          <w:rFonts w:ascii="Courier New" w:hAnsi="Courier New" w:cs="Courier New"/>
        </w:rPr>
        <w:t>deepcopy</w:t>
      </w:r>
      <w:r w:rsidR="008A69E4">
        <w:t>” method.</w:t>
      </w:r>
    </w:p>
    <w:p w14:paraId="7ABCAAAA" w14:textId="04C671FB" w:rsidR="004C770C" w:rsidRPr="00CD6A7E" w:rsidRDefault="001456BA" w:rsidP="004C770C">
      <w:pPr>
        <w:pStyle w:val="Heading2"/>
        <w:rPr>
          <w:lang w:bidi="en-US"/>
        </w:rPr>
      </w:pPr>
      <w:bookmarkStart w:id="1260" w:name="_Toc496680727"/>
      <w:ins w:id="1261" w:author="Santiago Urueña" w:date="2015-05-26T12:31:00Z">
        <w:r>
          <w:rPr>
            <w:lang w:bidi="en-US"/>
          </w:rPr>
          <w:t>6.</w:t>
        </w:r>
      </w:ins>
      <w:ins w:id="1262" w:author="Stephen Michell" w:date="2015-06-25T04:43:00Z">
        <w:r w:rsidR="001D0137">
          <w:rPr>
            <w:lang w:bidi="en-US"/>
          </w:rPr>
          <w:t>39</w:t>
        </w:r>
      </w:ins>
      <w:ins w:id="1263" w:author="Santiago Urueña" w:date="2015-05-26T12:31:00Z">
        <w:del w:id="1264" w:author="Stephen Michell" w:date="2015-06-25T04:43:00Z">
          <w:r w:rsidDel="00460588">
            <w:rPr>
              <w:lang w:bidi="en-US"/>
            </w:rPr>
            <w:delText>40</w:delText>
          </w:r>
        </w:del>
      </w:ins>
      <w:del w:id="1265" w:author="Santiago Urueña" w:date="2015-05-26T12:31:00Z">
        <w:r w:rsidR="00026C6C" w:rsidDel="001456BA">
          <w:rPr>
            <w:lang w:bidi="en-US"/>
          </w:rPr>
          <w:delText>E</w:delText>
        </w:r>
        <w:r w:rsidR="004C770C" w:rsidRPr="00CD6A7E" w:rsidDel="001456BA">
          <w:rPr>
            <w:lang w:bidi="en-US"/>
          </w:rPr>
          <w:delText>.41</w:delText>
        </w:r>
      </w:del>
      <w:r w:rsidR="00AD5842">
        <w:rPr>
          <w:lang w:bidi="en-US"/>
        </w:rPr>
        <w:t xml:space="preserve"> </w:t>
      </w:r>
      <w:r w:rsidR="004C770C" w:rsidRPr="00CD6A7E">
        <w:rPr>
          <w:lang w:bidi="en-US"/>
        </w:rPr>
        <w:t>Memory Leak</w:t>
      </w:r>
      <w:ins w:id="1266" w:author="Stephen Michell" w:date="2017-03-07T11:10:00Z">
        <w:r w:rsidR="001D0137">
          <w:rPr>
            <w:lang w:bidi="en-US"/>
          </w:rPr>
          <w:t>s and Heap Fragmentation</w:t>
        </w:r>
      </w:ins>
      <w:r w:rsidR="004C770C" w:rsidRPr="00CD6A7E">
        <w:rPr>
          <w:lang w:bidi="en-US"/>
        </w:rPr>
        <w:t xml:space="preserve"> [XYL]</w:t>
      </w:r>
      <w:bookmarkEnd w:id="1240"/>
      <w:bookmarkEnd w:id="1260"/>
    </w:p>
    <w:p w14:paraId="32EC4481" w14:textId="0C864B50" w:rsidR="004C770C" w:rsidRPr="00CD6A7E" w:rsidRDefault="001456BA" w:rsidP="009866F9">
      <w:pPr>
        <w:pStyle w:val="Heading3"/>
        <w:rPr>
          <w:lang w:bidi="en-US"/>
        </w:rPr>
      </w:pPr>
      <w:ins w:id="1267" w:author="Santiago Urueña" w:date="2015-05-26T12:31:00Z">
        <w:r>
          <w:rPr>
            <w:lang w:bidi="en-US"/>
          </w:rPr>
          <w:t>6.</w:t>
        </w:r>
      </w:ins>
      <w:ins w:id="1268" w:author="Stephen Michell" w:date="2015-06-25T04:43:00Z">
        <w:r w:rsidR="001D0137">
          <w:rPr>
            <w:lang w:bidi="en-US"/>
          </w:rPr>
          <w:t>39</w:t>
        </w:r>
      </w:ins>
      <w:ins w:id="1269" w:author="Santiago Urueña" w:date="2015-05-26T12:31:00Z">
        <w:del w:id="1270" w:author="Stephen Michell" w:date="2015-06-25T04:43:00Z">
          <w:r w:rsidDel="00460588">
            <w:rPr>
              <w:lang w:bidi="en-US"/>
            </w:rPr>
            <w:delText>40</w:delText>
          </w:r>
        </w:del>
      </w:ins>
      <w:del w:id="1271" w:author="Santiago Urueña" w:date="2015-05-26T12:31:00Z">
        <w:r w:rsidR="00026C6C" w:rsidDel="001456BA">
          <w:rPr>
            <w:lang w:bidi="en-US"/>
          </w:rPr>
          <w:delText>E</w:delText>
        </w:r>
        <w:r w:rsidR="004C770C" w:rsidDel="001456BA">
          <w:rPr>
            <w:lang w:bidi="en-US"/>
          </w:rPr>
          <w:delText>.41</w:delText>
        </w:r>
      </w:del>
      <w:r w:rsidR="004C770C">
        <w:rPr>
          <w:lang w:bidi="en-US"/>
        </w:rPr>
        <w:t>.1</w:t>
      </w:r>
      <w:r w:rsidR="00AD5842">
        <w:rPr>
          <w:lang w:bidi="en-US"/>
        </w:rPr>
        <w:t xml:space="preserve"> </w:t>
      </w:r>
      <w:r w:rsidR="004C770C" w:rsidRPr="00CD6A7E">
        <w:rPr>
          <w:lang w:bidi="en-US"/>
        </w:rPr>
        <w:t>Applicability to language</w:t>
      </w:r>
    </w:p>
    <w:p w14:paraId="2D0CCF5F" w14:textId="77777777" w:rsidR="004C770C" w:rsidRPr="00CD6A7E" w:rsidRDefault="004C770C" w:rsidP="004C770C">
      <w:r w:rsidRPr="00CD6A7E">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 – this is beyond the scope of this annex. The second general case is when objects remain referenced after they are no longer needed. This is a logic error which requires the programmer to modify the code to delete references to objects when they are no longer required. </w:t>
      </w:r>
    </w:p>
    <w:p w14:paraId="5F7C466D" w14:textId="77777777" w:rsidR="004C770C" w:rsidRPr="00CD6A7E"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r w:rsidRPr="00CD6A7E">
        <w:rPr>
          <w:rFonts w:ascii="Courier New" w:hAnsi="Courier New" w:cs="Courier New"/>
          <w:kern w:val="28"/>
          <w:lang w:val="en-GB"/>
        </w:rPr>
        <w:t>gc</w:t>
      </w:r>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3DA6B869" w14:textId="3F3705DA" w:rsidR="004C770C" w:rsidRPr="00CD6A7E" w:rsidDel="001D0137" w:rsidRDefault="001456BA" w:rsidP="004C770C">
      <w:pPr>
        <w:pStyle w:val="Heading3"/>
        <w:rPr>
          <w:del w:id="1272" w:author="Stephen Michell" w:date="2017-03-07T11:12:00Z"/>
          <w:lang w:bidi="en-US"/>
        </w:rPr>
      </w:pPr>
      <w:ins w:id="1273" w:author="Santiago Urueña" w:date="2015-05-26T12:31:00Z">
        <w:del w:id="1274" w:author="Stephen Michell" w:date="2017-03-07T11:12:00Z">
          <w:r w:rsidDel="001D0137">
            <w:rPr>
              <w:lang w:bidi="en-US"/>
            </w:rPr>
            <w:delText>6.</w:delText>
          </w:r>
        </w:del>
        <w:del w:id="1275" w:author="Stephen Michell" w:date="2015-06-25T04:43:00Z">
          <w:r w:rsidDel="00460588">
            <w:rPr>
              <w:lang w:bidi="en-US"/>
            </w:rPr>
            <w:delText>40</w:delText>
          </w:r>
        </w:del>
      </w:ins>
      <w:del w:id="1276" w:author="Stephen Michell" w:date="2017-03-07T11:12:00Z">
        <w:r w:rsidR="00026C6C" w:rsidDel="001D0137">
          <w:rPr>
            <w:lang w:bidi="en-US"/>
          </w:rPr>
          <w:delText>E</w:delText>
        </w:r>
        <w:r w:rsidR="004C770C" w:rsidDel="001D0137">
          <w:rPr>
            <w:lang w:bidi="en-US"/>
          </w:rPr>
          <w:delText>.41.2</w:delText>
        </w:r>
        <w:r w:rsidR="00AD5842" w:rsidDel="001D0137">
          <w:rPr>
            <w:lang w:bidi="en-US"/>
          </w:rPr>
          <w:delText xml:space="preserve"> </w:delText>
        </w:r>
        <w:r w:rsidR="004C770C" w:rsidRPr="00CD6A7E" w:rsidDel="001D0137">
          <w:rPr>
            <w:lang w:bidi="en-US"/>
          </w:rPr>
          <w:delText>Guidance to language users</w:delText>
        </w:r>
      </w:del>
    </w:p>
    <w:p w14:paraId="3FFD74CD"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4BF02EAD" w:rsidR="004C770C" w:rsidRPr="00CD6A7E" w:rsidRDefault="001456BA" w:rsidP="004C770C">
      <w:pPr>
        <w:pStyle w:val="Heading2"/>
        <w:rPr>
          <w:lang w:bidi="en-US"/>
        </w:rPr>
      </w:pPr>
      <w:bookmarkStart w:id="1277" w:name="_Toc310518195"/>
      <w:bookmarkStart w:id="1278" w:name="_Toc496680728"/>
      <w:ins w:id="1279" w:author="Santiago Urueña" w:date="2015-05-26T12:31:00Z">
        <w:r>
          <w:rPr>
            <w:lang w:bidi="en-US"/>
          </w:rPr>
          <w:lastRenderedPageBreak/>
          <w:t>6.4</w:t>
        </w:r>
      </w:ins>
      <w:ins w:id="1280" w:author="Stephen Michell" w:date="2015-06-25T04:43:00Z">
        <w:r w:rsidR="00460588">
          <w:rPr>
            <w:lang w:bidi="en-US"/>
          </w:rPr>
          <w:t>0</w:t>
        </w:r>
      </w:ins>
      <w:ins w:id="1281" w:author="Santiago Urueña" w:date="2015-05-26T12:31:00Z">
        <w:del w:id="1282" w:author="Stephen Michell" w:date="2015-06-25T04:43:00Z">
          <w:r w:rsidR="001858A2" w:rsidDel="00460588">
            <w:rPr>
              <w:lang w:bidi="en-US"/>
            </w:rPr>
            <w:delText>1</w:delText>
          </w:r>
        </w:del>
      </w:ins>
      <w:del w:id="1283" w:author="Santiago Urueña" w:date="2015-05-26T12:31:00Z">
        <w:r w:rsidR="00026C6C" w:rsidDel="001858A2">
          <w:rPr>
            <w:lang w:bidi="en-US"/>
          </w:rPr>
          <w:delText>E</w:delText>
        </w:r>
        <w:r w:rsidR="004C770C" w:rsidRPr="00CD6A7E" w:rsidDel="001858A2">
          <w:rPr>
            <w:lang w:bidi="en-US"/>
          </w:rPr>
          <w:delText>.42</w:delText>
        </w:r>
      </w:del>
      <w:r w:rsidR="00AD5842">
        <w:rPr>
          <w:lang w:bidi="en-US"/>
        </w:rPr>
        <w:t xml:space="preserve"> </w:t>
      </w:r>
      <w:r w:rsidR="004C770C" w:rsidRPr="00CD6A7E">
        <w:rPr>
          <w:lang w:bidi="en-US"/>
        </w:rPr>
        <w:t>Templates and Generics [SYM]</w:t>
      </w:r>
      <w:bookmarkEnd w:id="1277"/>
      <w:bookmarkEnd w:id="1278"/>
    </w:p>
    <w:p w14:paraId="5C0E97C8" w14:textId="77777777" w:rsidR="004C770C" w:rsidRPr="00CD6A7E" w:rsidRDefault="004C770C" w:rsidP="004C770C">
      <w:r w:rsidRPr="00CD6A7E">
        <w:t>This vulnerability is not applicable to Python because Python does not implement these mechanisms.</w:t>
      </w:r>
    </w:p>
    <w:p w14:paraId="36E1C3FA" w14:textId="583B80A8" w:rsidR="004C770C" w:rsidRPr="00CD6A7E" w:rsidRDefault="001858A2" w:rsidP="004C770C">
      <w:pPr>
        <w:pStyle w:val="Heading2"/>
        <w:rPr>
          <w:lang w:bidi="en-US"/>
        </w:rPr>
      </w:pPr>
      <w:bookmarkStart w:id="1284" w:name="_Toc310518196"/>
      <w:bookmarkStart w:id="1285" w:name="_Toc496680729"/>
      <w:ins w:id="1286" w:author="Santiago Urueña" w:date="2015-05-26T12:31:00Z">
        <w:r>
          <w:rPr>
            <w:lang w:bidi="en-US"/>
          </w:rPr>
          <w:t>6.4</w:t>
        </w:r>
      </w:ins>
      <w:ins w:id="1287" w:author="Stephen Michell" w:date="2015-06-25T04:43:00Z">
        <w:r w:rsidR="00460588">
          <w:rPr>
            <w:lang w:bidi="en-US"/>
          </w:rPr>
          <w:t>1</w:t>
        </w:r>
      </w:ins>
      <w:ins w:id="1288" w:author="Santiago Urueña" w:date="2015-05-26T12:31:00Z">
        <w:del w:id="1289" w:author="Stephen Michell" w:date="2015-06-25T04:43:00Z">
          <w:r w:rsidDel="00460588">
            <w:rPr>
              <w:lang w:bidi="en-US"/>
            </w:rPr>
            <w:delText>2</w:delText>
          </w:r>
        </w:del>
      </w:ins>
      <w:del w:id="1290" w:author="Santiago Urueña" w:date="2015-05-26T12:31:00Z">
        <w:r w:rsidR="00026C6C" w:rsidDel="001858A2">
          <w:rPr>
            <w:lang w:bidi="en-US"/>
          </w:rPr>
          <w:delText>E</w:delText>
        </w:r>
        <w:r w:rsidR="004C770C" w:rsidRPr="00CD6A7E" w:rsidDel="001858A2">
          <w:rPr>
            <w:lang w:bidi="en-US"/>
          </w:rPr>
          <w:delText>.43</w:delText>
        </w:r>
      </w:del>
      <w:r w:rsidR="00AD5842">
        <w:rPr>
          <w:lang w:bidi="en-US"/>
        </w:rPr>
        <w:t xml:space="preserve"> </w:t>
      </w:r>
      <w:r w:rsidR="004C770C" w:rsidRPr="00CD6A7E">
        <w:rPr>
          <w:lang w:bidi="en-US"/>
        </w:rPr>
        <w:t>Inheritance [RIP]</w:t>
      </w:r>
      <w:bookmarkEnd w:id="1284"/>
      <w:bookmarkEnd w:id="1285"/>
    </w:p>
    <w:p w14:paraId="0E280C04" w14:textId="7DC396C0" w:rsidR="004C770C" w:rsidRPr="00CD6A7E" w:rsidRDefault="001858A2" w:rsidP="009866F9">
      <w:pPr>
        <w:pStyle w:val="Heading3"/>
        <w:rPr>
          <w:lang w:bidi="en-US"/>
        </w:rPr>
      </w:pPr>
      <w:ins w:id="1291" w:author="Santiago Urueña" w:date="2015-05-26T12:31:00Z">
        <w:r>
          <w:rPr>
            <w:lang w:bidi="en-US"/>
          </w:rPr>
          <w:t>6.4</w:t>
        </w:r>
      </w:ins>
      <w:ins w:id="1292" w:author="Stephen Michell" w:date="2015-06-25T04:43:00Z">
        <w:r w:rsidR="00460588">
          <w:rPr>
            <w:lang w:bidi="en-US"/>
          </w:rPr>
          <w:t>1</w:t>
        </w:r>
      </w:ins>
      <w:ins w:id="1293" w:author="Santiago Urueña" w:date="2015-05-26T12:31:00Z">
        <w:del w:id="1294" w:author="Stephen Michell" w:date="2015-06-25T04:43:00Z">
          <w:r w:rsidDel="00460588">
            <w:rPr>
              <w:lang w:bidi="en-US"/>
            </w:rPr>
            <w:delText>2</w:delText>
          </w:r>
        </w:del>
      </w:ins>
      <w:del w:id="1295" w:author="Santiago Urueña" w:date="2015-05-26T12:31:00Z">
        <w:r w:rsidR="00026C6C" w:rsidDel="001858A2">
          <w:rPr>
            <w:lang w:bidi="en-US"/>
          </w:rPr>
          <w:delText>E</w:delText>
        </w:r>
        <w:r w:rsidR="004C770C" w:rsidDel="001858A2">
          <w:rPr>
            <w:lang w:bidi="en-US"/>
          </w:rPr>
          <w:delText>.43</w:delText>
        </w:r>
      </w:del>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Python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p>
    <w:p w14:paraId="093BD3EA" w14:textId="537B4F44" w:rsidR="004C770C" w:rsidRPr="00CD6A7E" w:rsidRDefault="001858A2" w:rsidP="009866F9">
      <w:pPr>
        <w:pStyle w:val="Heading3"/>
        <w:rPr>
          <w:lang w:bidi="en-US"/>
        </w:rPr>
      </w:pPr>
      <w:ins w:id="1296" w:author="Santiago Urueña" w:date="2015-05-26T12:31:00Z">
        <w:r>
          <w:rPr>
            <w:lang w:bidi="en-US"/>
          </w:rPr>
          <w:t>6.4</w:t>
        </w:r>
      </w:ins>
      <w:ins w:id="1297" w:author="Stephen Michell" w:date="2015-06-25T04:43:00Z">
        <w:r w:rsidR="00460588">
          <w:rPr>
            <w:lang w:bidi="en-US"/>
          </w:rPr>
          <w:t>1</w:t>
        </w:r>
      </w:ins>
      <w:ins w:id="1298" w:author="Santiago Urueña" w:date="2015-05-26T12:31:00Z">
        <w:del w:id="1299" w:author="Stephen Michell" w:date="2015-06-25T04:43:00Z">
          <w:r w:rsidDel="00460588">
            <w:rPr>
              <w:lang w:bidi="en-US"/>
            </w:rPr>
            <w:delText>2</w:delText>
          </w:r>
        </w:del>
      </w:ins>
      <w:del w:id="1300" w:author="Santiago Urueña" w:date="2015-05-26T12:31:00Z">
        <w:r w:rsidR="00026C6C" w:rsidDel="001858A2">
          <w:rPr>
            <w:lang w:bidi="en-US"/>
          </w:rPr>
          <w:delText>E</w:delText>
        </w:r>
        <w:r w:rsidR="004C770C" w:rsidDel="001858A2">
          <w:rPr>
            <w:lang w:bidi="en-US"/>
          </w:rPr>
          <w:delText>.43</w:delText>
        </w:r>
      </w:del>
      <w:r w:rsidR="004C770C">
        <w:rPr>
          <w:lang w:bidi="en-US"/>
        </w:rPr>
        <w:t>.2</w:t>
      </w:r>
      <w:r w:rsidR="00AD5842">
        <w:rPr>
          <w:lang w:bidi="en-US"/>
        </w:rPr>
        <w:t xml:space="preserve"> </w:t>
      </w:r>
      <w:r w:rsidR="004C770C" w:rsidRPr="00CD6A7E">
        <w:rPr>
          <w:lang w:bidi="en-US"/>
        </w:rPr>
        <w:t>Guidance to language users</w:t>
      </w:r>
    </w:p>
    <w:p w14:paraId="573D6F14"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sidRPr="007B6289">
        <w:rPr>
          <w:rFonts w:ascii="Calibri" w:eastAsia="Times New Roman" w:hAnsi="Calibri"/>
          <w:lang w:val="en-GB"/>
        </w:rPr>
        <w:t>Inherit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240874D3" w14:textId="77777777" w:rsidR="001D0137" w:rsidDel="00F47D9C" w:rsidRDefault="001D0137" w:rsidP="001D0137">
      <w:pPr>
        <w:pStyle w:val="Heading2"/>
        <w:rPr>
          <w:del w:id="1301" w:author="Stephen Michell" w:date="2017-11-08T18:43:00Z"/>
        </w:rPr>
      </w:pPr>
      <w:bookmarkStart w:id="1302" w:name="_Toc440397667"/>
      <w:bookmarkStart w:id="1303" w:name="_Toc346883631"/>
      <w:bookmarkStart w:id="1304" w:name="_Toc496680730"/>
      <w:bookmarkStart w:id="1305" w:name="_Toc310518197"/>
      <w:bookmarkStart w:id="1306" w:name="_Ref420410974"/>
      <w:ins w:id="1307" w:author="Stephen Michell" w:date="2017-03-07T11:13:00Z">
        <w:r>
          <w:t xml:space="preserve">6.42 Violations of the Liskov </w:t>
        </w:r>
        <w:proofErr w:type="gramStart"/>
        <w:r>
          <w:t>Substitution  Principle</w:t>
        </w:r>
        <w:proofErr w:type="gramEnd"/>
        <w:r>
          <w:t xml:space="preserve"> or the Contract Model  [</w:t>
        </w:r>
        <w:commentRangeStart w:id="1308"/>
        <w:r>
          <w:t>BLP</w:t>
        </w:r>
      </w:ins>
      <w:commentRangeEnd w:id="1308"/>
      <w:r w:rsidR="00C337DA">
        <w:rPr>
          <w:rStyle w:val="CommentReference"/>
          <w:rFonts w:asciiTheme="minorHAnsi" w:eastAsiaTheme="minorEastAsia" w:hAnsiTheme="minorHAnsi" w:cstheme="minorBidi"/>
          <w:b w:val="0"/>
        </w:rPr>
        <w:commentReference w:id="1308"/>
      </w:r>
      <w:ins w:id="1309" w:author="Stephen Michell" w:date="2017-03-07T11:13:00Z">
        <w:r>
          <w:t>]</w:t>
        </w:r>
      </w:ins>
      <w:bookmarkEnd w:id="1302"/>
      <w:bookmarkEnd w:id="1303"/>
      <w:bookmarkEnd w:id="1304"/>
    </w:p>
    <w:p w14:paraId="533A3C83" w14:textId="75AFB5F7" w:rsidR="001A1531" w:rsidRPr="001A1531" w:rsidRDefault="001A1531">
      <w:pPr>
        <w:pStyle w:val="Heading2"/>
        <w:rPr>
          <w:ins w:id="1310" w:author="Stephen Michell" w:date="2017-03-07T11:13:00Z"/>
        </w:rPr>
        <w:pPrChange w:id="1311" w:author="Stephen Michell" w:date="2017-11-08T18:43:00Z">
          <w:pPr/>
        </w:pPrChange>
      </w:pPr>
      <w:moveFromRangeStart w:id="1312" w:author="Stephen Michell" w:date="2017-11-08T18:43:00Z" w:name="move497929931"/>
      <w:moveFrom w:id="1313" w:author="Stephen Michell" w:date="2017-11-08T18:43:00Z">
        <w:ins w:id="1314" w:author="Stephen Michell" w:date="2017-10-25T07:42:00Z">
          <w:r w:rsidDel="00F47D9C">
            <w:t xml:space="preserve">Python is subject to violations of the Liskov substitution rule as documented in TR 24772-1 clause 6.42. The Python community provides static analysis tools for Python, such as </w:t>
          </w:r>
        </w:ins>
        <w:ins w:id="1315" w:author="Stephen Michell" w:date="2017-10-25T07:45:00Z">
          <w:r w:rsidDel="00F47D9C">
            <w:t>“m</w:t>
          </w:r>
        </w:ins>
        <w:ins w:id="1316" w:author="Stephen Michell" w:date="2017-10-25T07:42:00Z">
          <w:r w:rsidDel="00F47D9C">
            <w:t>ypy</w:t>
          </w:r>
        </w:ins>
        <w:ins w:id="1317" w:author="Stephen Michell" w:date="2017-10-25T07:45:00Z">
          <w:r w:rsidDel="00F47D9C">
            <w:t>”</w:t>
          </w:r>
        </w:ins>
        <w:ins w:id="1318" w:author="Stephen Michell" w:date="2017-10-25T07:42:00Z">
          <w:r w:rsidDel="00F47D9C">
            <w:t xml:space="preserve"> which detect a large class of such violations.</w:t>
          </w:r>
        </w:ins>
      </w:moveFrom>
      <w:moveFromRangeEnd w:id="1312"/>
    </w:p>
    <w:p w14:paraId="73768E41" w14:textId="5080EB9B" w:rsidR="001D0137" w:rsidRDefault="001D0137" w:rsidP="009866F9">
      <w:pPr>
        <w:pStyle w:val="Heading3"/>
        <w:rPr>
          <w:ins w:id="1319" w:author="Stephen Michell" w:date="2017-03-07T11:14:00Z"/>
          <w:lang w:bidi="en-US"/>
        </w:rPr>
      </w:pPr>
      <w:ins w:id="1320" w:author="Stephen Michell" w:date="2017-03-07T11:13:00Z">
        <w:r>
          <w:t xml:space="preserve">6.42.1 </w:t>
        </w:r>
      </w:ins>
      <w:ins w:id="1321" w:author="Stephen Michell" w:date="2017-03-07T11:14:00Z">
        <w:r w:rsidRPr="00CD6A7E">
          <w:rPr>
            <w:lang w:bidi="en-US"/>
          </w:rPr>
          <w:t>Applicability to language</w:t>
        </w:r>
      </w:ins>
    </w:p>
    <w:p w14:paraId="2C86D95B" w14:textId="70E4C2FB" w:rsidR="001D0137" w:rsidRPr="006D725F" w:rsidRDefault="00F47D9C">
      <w:pPr>
        <w:outlineLvl w:val="0"/>
        <w:rPr>
          <w:ins w:id="1322" w:author="Stephen Michell" w:date="2017-03-07T11:14:00Z"/>
          <w:i/>
          <w:rPrChange w:id="1323" w:author="Stephen Michell" w:date="2017-11-07T18:00:00Z">
            <w:rPr>
              <w:ins w:id="1324" w:author="Stephen Michell" w:date="2017-03-07T11:14:00Z"/>
            </w:rPr>
          </w:rPrChange>
        </w:rPr>
        <w:pPrChange w:id="1325" w:author="Stephen Michell" w:date="2017-03-07T11:14:00Z">
          <w:pPr>
            <w:pStyle w:val="Heading3"/>
          </w:pPr>
        </w:pPrChange>
      </w:pPr>
      <w:moveToRangeStart w:id="1326" w:author="Stephen Michell" w:date="2017-11-08T18:43:00Z" w:name="move497929931"/>
      <w:moveTo w:id="1327" w:author="Stephen Michell" w:date="2017-11-08T18:43:00Z">
        <w:r>
          <w:t>Python is subject to violations of the Liskov substitution rule as documented in TR 24772-1 clause 6.42. The Python community provides static analysis tools for Python, such as “mypy” which detect a large class of such violations.</w:t>
        </w:r>
      </w:moveTo>
      <w:moveToRangeEnd w:id="1326"/>
      <w:ins w:id="1328" w:author="Stephen Michell" w:date="2017-10-25T07:45:00Z">
        <w:del w:id="1329" w:author="Stephen Michell" w:date="2017-11-08T18:43:00Z">
          <w:r w:rsidR="001A1531" w:rsidDel="00F47D9C">
            <w:delText>F</w:delText>
          </w:r>
        </w:del>
      </w:ins>
      <w:ins w:id="1330" w:author="Stephen Michell" w:date="2017-10-25T07:44:00Z">
        <w:del w:id="1331" w:author="Stephen Michell" w:date="2017-11-08T18:43:00Z">
          <w:r w:rsidR="001A1531" w:rsidDel="00F47D9C">
            <w:delText>ollow the guidelines of TR 24772-1 clause 6.42.5</w:delText>
          </w:r>
        </w:del>
      </w:ins>
      <w:ins w:id="1332" w:author="Stephen Michell" w:date="2017-03-07T11:14:00Z">
        <w:del w:id="1333" w:author="Stephen Michell" w:date="2017-11-08T18:43:00Z">
          <w:r w:rsidR="001D0137" w:rsidDel="00F47D9C">
            <w:delText>TBD</w:delText>
          </w:r>
        </w:del>
      </w:ins>
      <w:ins w:id="1334" w:author="Stephen Michell" w:date="2017-10-25T07:45:00Z">
        <w:del w:id="1335" w:author="Stephen Michell" w:date="2017-11-08T18:43:00Z">
          <w:r w:rsidR="001A1531" w:rsidDel="00F47D9C">
            <w:delText>. In particular, use static analysis tools such as “mypy”</w:delText>
          </w:r>
          <w:r w:rsidR="00AF497B" w:rsidDel="00F47D9C">
            <w:delText xml:space="preserve"> to detect </w:delText>
          </w:r>
        </w:del>
      </w:ins>
      <w:ins w:id="1336" w:author="Stephen Michell" w:date="2017-10-25T07:46:00Z">
        <w:del w:id="1337" w:author="Stephen Michell" w:date="2017-11-08T18:43:00Z">
          <w:r w:rsidR="00AF497B" w:rsidDel="00F47D9C">
            <w:delText xml:space="preserve">such </w:delText>
          </w:r>
        </w:del>
      </w:ins>
      <w:ins w:id="1338" w:author="Stephen Michell" w:date="2017-10-25T07:45:00Z">
        <w:del w:id="1339" w:author="Stephen Michell" w:date="2017-11-08T18:43:00Z">
          <w:r w:rsidR="00AF497B" w:rsidDel="00F47D9C">
            <w:delText>violations.</w:delText>
          </w:r>
        </w:del>
      </w:ins>
      <w:ins w:id="1340" w:author="Stephen Michell" w:date="2017-11-07T18:00:00Z">
        <w:del w:id="1341" w:author="Stephen Michell" w:date="2017-11-08T18:43:00Z">
          <w:r w:rsidR="006D725F" w:rsidDel="00F47D9C">
            <w:delText xml:space="preserve">  </w:delText>
          </w:r>
          <w:r w:rsidR="006D725F" w:rsidDel="00F47D9C">
            <w:rPr>
              <w:i/>
            </w:rPr>
            <w:delText xml:space="preserve">Validate the appropriateness of naming </w:delText>
          </w:r>
        </w:del>
      </w:ins>
      <w:ins w:id="1342" w:author="Stephen Michell" w:date="2017-11-07T18:01:00Z">
        <w:del w:id="1343" w:author="Stephen Michell" w:date="2017-11-08T18:43:00Z">
          <w:r w:rsidR="006D725F" w:rsidDel="00F47D9C">
            <w:rPr>
              <w:i/>
            </w:rPr>
            <w:delText>“mypy”.</w:delText>
          </w:r>
        </w:del>
      </w:ins>
    </w:p>
    <w:p w14:paraId="475F427F" w14:textId="2449E063" w:rsidR="001D0137" w:rsidRPr="00CD6A7E" w:rsidRDefault="001D0137" w:rsidP="009866F9">
      <w:pPr>
        <w:pStyle w:val="Heading3"/>
        <w:rPr>
          <w:ins w:id="1344" w:author="Stephen Michell" w:date="2017-03-07T11:14:00Z"/>
          <w:lang w:bidi="en-US"/>
        </w:rPr>
      </w:pPr>
      <w:ins w:id="1345" w:author="Stephen Michell" w:date="2017-03-07T11:14:00Z">
        <w:r>
          <w:rPr>
            <w:lang w:bidi="en-US"/>
          </w:rPr>
          <w:t xml:space="preserve">6.42.2 </w:t>
        </w:r>
        <w:r w:rsidRPr="00CD6A7E">
          <w:rPr>
            <w:lang w:bidi="en-US"/>
          </w:rPr>
          <w:t>Guidance to language users</w:t>
        </w:r>
      </w:ins>
    </w:p>
    <w:p w14:paraId="7CDB752B" w14:textId="35DBB0ED" w:rsidR="001D0137" w:rsidRPr="001D0137" w:rsidRDefault="00F47D9C">
      <w:pPr>
        <w:outlineLvl w:val="0"/>
        <w:rPr>
          <w:ins w:id="1346" w:author="Stephen Michell" w:date="2017-03-07T11:13:00Z"/>
        </w:rPr>
        <w:pPrChange w:id="1347" w:author="Stephen Michell" w:date="2017-03-07T11:14:00Z">
          <w:pPr>
            <w:pStyle w:val="Heading3"/>
          </w:pPr>
        </w:pPrChange>
      </w:pPr>
      <w:ins w:id="1348" w:author="Stephen Michell" w:date="2017-11-08T18:43:00Z">
        <w:r>
          <w:t xml:space="preserve">Follow the guidelines of TR 24772-1 clause 6.42.5. In particular, use static analysis tools such as “mypy” to detect such violations.  </w:t>
        </w:r>
        <w:r>
          <w:rPr>
            <w:i/>
          </w:rPr>
          <w:t>Validate the appropriateness of naming “mypy”.</w:t>
        </w:r>
      </w:ins>
      <w:ins w:id="1349" w:author="Stephen Michell" w:date="2017-03-07T11:14:00Z">
        <w:del w:id="1350" w:author="Stephen Michell" w:date="2017-11-08T18:43:00Z">
          <w:r w:rsidR="001D0137" w:rsidDel="00F47D9C">
            <w:delText>TBD</w:delText>
          </w:r>
        </w:del>
      </w:ins>
    </w:p>
    <w:p w14:paraId="263C3805" w14:textId="77777777" w:rsidR="001D0137" w:rsidRDefault="001D0137" w:rsidP="004C770C">
      <w:pPr>
        <w:pStyle w:val="Heading2"/>
        <w:rPr>
          <w:ins w:id="1351" w:author="Stephen Michell" w:date="2017-03-07T11:13:00Z"/>
          <w:lang w:bidi="en-US"/>
        </w:rPr>
      </w:pPr>
    </w:p>
    <w:p w14:paraId="62BDBA9A" w14:textId="77777777" w:rsidR="001D0137" w:rsidRPr="005E3417" w:rsidRDefault="001D0137" w:rsidP="001D0137">
      <w:pPr>
        <w:pStyle w:val="Heading2"/>
        <w:rPr>
          <w:ins w:id="1352" w:author="Stephen Michell" w:date="2017-03-07T11:15:00Z"/>
        </w:rPr>
      </w:pPr>
      <w:bookmarkStart w:id="1353" w:name="_Toc440397668"/>
      <w:bookmarkStart w:id="1354" w:name="_Toc346883632"/>
      <w:bookmarkStart w:id="1355" w:name="_Toc496680731"/>
      <w:ins w:id="1356" w:author="Stephen Michell" w:date="2017-03-07T11:15:00Z">
        <w:r>
          <w:t>6.43 Redispatching [</w:t>
        </w:r>
        <w:commentRangeStart w:id="1357"/>
        <w:r>
          <w:t>PPH</w:t>
        </w:r>
      </w:ins>
      <w:commentRangeEnd w:id="1357"/>
      <w:r w:rsidR="00C337DA">
        <w:rPr>
          <w:rStyle w:val="CommentReference"/>
          <w:rFonts w:asciiTheme="minorHAnsi" w:eastAsiaTheme="minorEastAsia" w:hAnsiTheme="minorHAnsi" w:cstheme="minorBidi"/>
          <w:b w:val="0"/>
        </w:rPr>
        <w:commentReference w:id="1357"/>
      </w:r>
      <w:ins w:id="1358" w:author="Stephen Michell" w:date="2017-03-07T11:15:00Z">
        <w:r>
          <w:t>]</w:t>
        </w:r>
        <w:bookmarkEnd w:id="1353"/>
        <w:bookmarkEnd w:id="1354"/>
        <w:bookmarkEnd w:id="1355"/>
      </w:ins>
    </w:p>
    <w:p w14:paraId="6AC2AE0F" w14:textId="77777777" w:rsidR="001D0137" w:rsidRDefault="001D0137" w:rsidP="009866F9">
      <w:pPr>
        <w:pStyle w:val="Heading3"/>
        <w:rPr>
          <w:ins w:id="1359" w:author="Stephen Michell" w:date="2017-03-07T11:15:00Z"/>
          <w:lang w:bidi="en-US"/>
        </w:rPr>
      </w:pPr>
      <w:ins w:id="1360" w:author="Stephen Michell" w:date="2017-03-07T11:15:00Z">
        <w:r>
          <w:t xml:space="preserve">6.43.1 </w:t>
        </w:r>
        <w:r w:rsidRPr="00CD6A7E">
          <w:rPr>
            <w:lang w:bidi="en-US"/>
          </w:rPr>
          <w:t>Applicability to language</w:t>
        </w:r>
      </w:ins>
    </w:p>
    <w:p w14:paraId="03967A21" w14:textId="00094D37" w:rsidR="00F47D9C" w:rsidRPr="001D0137" w:rsidRDefault="001D0137" w:rsidP="009866F9">
      <w:pPr>
        <w:outlineLvl w:val="0"/>
        <w:rPr>
          <w:ins w:id="1361" w:author="Stephen Michell" w:date="2017-03-07T11:15:00Z"/>
        </w:rPr>
      </w:pPr>
      <w:commentRangeStart w:id="1362"/>
      <w:ins w:id="1363" w:author="Stephen Michell" w:date="2017-03-07T11:15:00Z">
        <w:del w:id="1364" w:author="Stephen Michell" w:date="2017-10-31T10:47:00Z">
          <w:r w:rsidDel="00C652FD">
            <w:delText>TBD</w:delText>
          </w:r>
        </w:del>
      </w:ins>
      <w:ins w:id="1365" w:author="Stephen Michell" w:date="2017-10-31T10:47:00Z">
        <w:r w:rsidR="00C652FD">
          <w:t>This vulnerability applies to Python.</w:t>
        </w:r>
      </w:ins>
      <w:commentRangeEnd w:id="1362"/>
      <w:ins w:id="1366" w:author="Stephen Michell" w:date="2017-10-31T11:12:00Z">
        <w:r w:rsidR="0026210B">
          <w:rPr>
            <w:rStyle w:val="CommentReference"/>
          </w:rPr>
          <w:commentReference w:id="1362"/>
        </w:r>
      </w:ins>
      <w:ins w:id="1367" w:author="Stephen Michell" w:date="2017-11-05T07:16:00Z">
        <w:r w:rsidR="00323720">
          <w:t xml:space="preserve"> </w:t>
        </w:r>
        <w:r w:rsidR="00D2599F">
          <w:t xml:space="preserve">Python language processors </w:t>
        </w:r>
        <w:r w:rsidR="00323720">
          <w:t>will detect stack overflow but the exception generated must be handled.</w:t>
        </w:r>
      </w:ins>
    </w:p>
    <w:p w14:paraId="0E8BE52F" w14:textId="15C95AF3" w:rsidR="001D0137" w:rsidRPr="00CD6A7E" w:rsidRDefault="001D0137" w:rsidP="009866F9">
      <w:pPr>
        <w:pStyle w:val="Heading3"/>
        <w:rPr>
          <w:ins w:id="1368" w:author="Stephen Michell" w:date="2017-03-07T11:15:00Z"/>
          <w:lang w:bidi="en-US"/>
        </w:rPr>
      </w:pPr>
      <w:ins w:id="1369" w:author="Stephen Michell" w:date="2017-03-07T11:15:00Z">
        <w:r>
          <w:rPr>
            <w:lang w:bidi="en-US"/>
          </w:rPr>
          <w:t xml:space="preserve">6.43.2 </w:t>
        </w:r>
        <w:r w:rsidRPr="00CD6A7E">
          <w:rPr>
            <w:lang w:bidi="en-US"/>
          </w:rPr>
          <w:t>Guidance to language users</w:t>
        </w:r>
      </w:ins>
    </w:p>
    <w:p w14:paraId="27E3FF10" w14:textId="6A0CD3CE" w:rsidR="001D0137" w:rsidRPr="001D0137" w:rsidRDefault="001D0137" w:rsidP="009866F9">
      <w:pPr>
        <w:outlineLvl w:val="0"/>
        <w:rPr>
          <w:ins w:id="1370" w:author="Stephen Michell" w:date="2017-03-07T11:15:00Z"/>
        </w:rPr>
      </w:pPr>
      <w:ins w:id="1371" w:author="Stephen Michell" w:date="2017-03-07T11:15:00Z">
        <w:del w:id="1372" w:author="Stephen Michell" w:date="2017-10-31T10:48:00Z">
          <w:r w:rsidDel="00C652FD">
            <w:delText>TBD</w:delText>
          </w:r>
        </w:del>
      </w:ins>
      <w:ins w:id="1373" w:author="Stephen Michell" w:date="2017-10-31T10:48:00Z">
        <w:r w:rsidR="00C652FD">
          <w:t xml:space="preserve">Follow the guidance of TR 24772-1 clause 6.43.5. </w:t>
        </w:r>
      </w:ins>
    </w:p>
    <w:p w14:paraId="03BC2A0F" w14:textId="77777777" w:rsidR="00B232FA" w:rsidRPr="005E3417" w:rsidRDefault="00B232FA" w:rsidP="00B232FA">
      <w:pPr>
        <w:pStyle w:val="Heading2"/>
        <w:rPr>
          <w:ins w:id="1374" w:author="Stephen Michell" w:date="2017-03-07T11:16:00Z"/>
        </w:rPr>
      </w:pPr>
      <w:bookmarkStart w:id="1375" w:name="_Toc440397669"/>
      <w:bookmarkStart w:id="1376" w:name="_Toc346883633"/>
      <w:bookmarkStart w:id="1377" w:name="_Toc496680732"/>
      <w:ins w:id="1378" w:author="Stephen Michell" w:date="2017-03-07T11:16:00Z">
        <w:r>
          <w:lastRenderedPageBreak/>
          <w:t>6.44 Polymorphic variables [</w:t>
        </w:r>
        <w:commentRangeStart w:id="1379"/>
        <w:r>
          <w:t>BKK</w:t>
        </w:r>
      </w:ins>
      <w:commentRangeEnd w:id="1379"/>
      <w:r w:rsidR="009866F9">
        <w:rPr>
          <w:rStyle w:val="CommentReference"/>
          <w:rFonts w:asciiTheme="minorHAnsi" w:eastAsiaTheme="minorEastAsia" w:hAnsiTheme="minorHAnsi" w:cstheme="minorBidi"/>
          <w:b w:val="0"/>
        </w:rPr>
        <w:commentReference w:id="1379"/>
      </w:r>
      <w:ins w:id="1380" w:author="Stephen Michell" w:date="2017-03-07T11:16:00Z">
        <w:r>
          <w:t>]</w:t>
        </w:r>
        <w:bookmarkEnd w:id="1375"/>
        <w:bookmarkEnd w:id="1376"/>
        <w:bookmarkEnd w:id="1377"/>
      </w:ins>
    </w:p>
    <w:p w14:paraId="2DDA938A" w14:textId="77777777" w:rsidR="00B232FA" w:rsidRDefault="00B232FA" w:rsidP="009866F9">
      <w:pPr>
        <w:pStyle w:val="Heading3"/>
        <w:rPr>
          <w:ins w:id="1381" w:author="Stephen Michell" w:date="2017-03-07T11:16:00Z"/>
          <w:lang w:bidi="en-US"/>
        </w:rPr>
      </w:pPr>
      <w:ins w:id="1382" w:author="Stephen Michell" w:date="2017-03-07T11:16:00Z">
        <w:r>
          <w:t xml:space="preserve">6.44.1 </w:t>
        </w:r>
        <w:r w:rsidRPr="00CD6A7E">
          <w:rPr>
            <w:lang w:bidi="en-US"/>
          </w:rPr>
          <w:t>Applicability to language</w:t>
        </w:r>
      </w:ins>
    </w:p>
    <w:p w14:paraId="355AF14C" w14:textId="77777777" w:rsidR="00B232FA" w:rsidRPr="001D0137" w:rsidRDefault="00B232FA" w:rsidP="009866F9">
      <w:pPr>
        <w:outlineLvl w:val="0"/>
        <w:rPr>
          <w:ins w:id="1383" w:author="Stephen Michell" w:date="2017-03-07T11:16:00Z"/>
        </w:rPr>
      </w:pPr>
      <w:ins w:id="1384" w:author="Stephen Michell" w:date="2017-03-07T11:16:00Z">
        <w:r>
          <w:t>TBD</w:t>
        </w:r>
      </w:ins>
    </w:p>
    <w:p w14:paraId="7CE7B41E" w14:textId="46D1AB6C" w:rsidR="00B232FA" w:rsidRPr="00CD6A7E" w:rsidRDefault="00B232FA" w:rsidP="009866F9">
      <w:pPr>
        <w:pStyle w:val="Heading3"/>
        <w:rPr>
          <w:ins w:id="1385" w:author="Stephen Michell" w:date="2017-03-07T11:16:00Z"/>
          <w:lang w:bidi="en-US"/>
        </w:rPr>
      </w:pPr>
      <w:ins w:id="1386" w:author="Stephen Michell" w:date="2017-03-07T11:16:00Z">
        <w:r>
          <w:rPr>
            <w:lang w:bidi="en-US"/>
          </w:rPr>
          <w:t xml:space="preserve">6.44.2 </w:t>
        </w:r>
        <w:r w:rsidRPr="00CD6A7E">
          <w:rPr>
            <w:lang w:bidi="en-US"/>
          </w:rPr>
          <w:t>Guidance to language users</w:t>
        </w:r>
      </w:ins>
    </w:p>
    <w:p w14:paraId="5FF5D5FD" w14:textId="77777777" w:rsidR="00B232FA" w:rsidRPr="001D0137" w:rsidRDefault="00B232FA" w:rsidP="009866F9">
      <w:pPr>
        <w:outlineLvl w:val="0"/>
        <w:rPr>
          <w:ins w:id="1387" w:author="Stephen Michell" w:date="2017-03-07T11:16:00Z"/>
        </w:rPr>
      </w:pPr>
      <w:ins w:id="1388" w:author="Stephen Michell" w:date="2017-03-07T11:16:00Z">
        <w:r>
          <w:t>TBD</w:t>
        </w:r>
      </w:ins>
    </w:p>
    <w:p w14:paraId="30C5391C" w14:textId="572F5AEF" w:rsidR="001D0137" w:rsidRDefault="001D0137" w:rsidP="00B232FA">
      <w:pPr>
        <w:pStyle w:val="Heading3"/>
        <w:rPr>
          <w:ins w:id="1389" w:author="Stephen Michell" w:date="2017-03-07T11:15:00Z"/>
          <w:lang w:bidi="en-US"/>
        </w:rPr>
      </w:pPr>
    </w:p>
    <w:p w14:paraId="782057FB" w14:textId="3EC4B318" w:rsidR="004C770C" w:rsidRPr="00CD6A7E" w:rsidRDefault="001858A2" w:rsidP="004C770C">
      <w:pPr>
        <w:pStyle w:val="Heading2"/>
        <w:rPr>
          <w:lang w:bidi="en-US"/>
        </w:rPr>
      </w:pPr>
      <w:bookmarkStart w:id="1390" w:name="_Toc496680733"/>
      <w:ins w:id="1391" w:author="Santiago Urueña" w:date="2015-05-26T12:31:00Z">
        <w:r>
          <w:rPr>
            <w:lang w:bidi="en-US"/>
          </w:rPr>
          <w:t>6.4</w:t>
        </w:r>
      </w:ins>
      <w:ins w:id="1392" w:author="Stephen Michell" w:date="2015-06-25T04:43:00Z">
        <w:r w:rsidR="00B232FA">
          <w:rPr>
            <w:lang w:bidi="en-US"/>
          </w:rPr>
          <w:t>5</w:t>
        </w:r>
      </w:ins>
      <w:ins w:id="1393" w:author="Santiago Urueña" w:date="2015-05-26T12:31:00Z">
        <w:del w:id="1394" w:author="Stephen Michell" w:date="2015-06-25T04:43:00Z">
          <w:r w:rsidDel="00460588">
            <w:rPr>
              <w:lang w:bidi="en-US"/>
            </w:rPr>
            <w:delText>3</w:delText>
          </w:r>
        </w:del>
      </w:ins>
      <w:del w:id="1395" w:author="Santiago Urueña" w:date="2015-05-26T12:31:00Z">
        <w:r w:rsidR="00026C6C" w:rsidDel="001858A2">
          <w:rPr>
            <w:lang w:bidi="en-US"/>
          </w:rPr>
          <w:delText>E</w:delText>
        </w:r>
        <w:r w:rsidR="004C770C" w:rsidRPr="00CD6A7E" w:rsidDel="001858A2">
          <w:rPr>
            <w:lang w:bidi="en-US"/>
          </w:rPr>
          <w:delText>.44</w:delText>
        </w:r>
      </w:del>
      <w:r w:rsidR="00AD5842">
        <w:rPr>
          <w:lang w:bidi="en-US"/>
        </w:rPr>
        <w:t xml:space="preserve"> </w:t>
      </w:r>
      <w:r w:rsidR="004C770C" w:rsidRPr="00CD6A7E">
        <w:rPr>
          <w:lang w:bidi="en-US"/>
        </w:rPr>
        <w:t>Extra Intrinsics [LRM]</w:t>
      </w:r>
      <w:bookmarkEnd w:id="1305"/>
      <w:bookmarkEnd w:id="1306"/>
      <w:bookmarkEnd w:id="1390"/>
    </w:p>
    <w:p w14:paraId="0BDC3ED5" w14:textId="6B4C5AE6" w:rsidR="004C770C" w:rsidRPr="00CD6A7E" w:rsidRDefault="001858A2" w:rsidP="009866F9">
      <w:pPr>
        <w:pStyle w:val="Heading3"/>
        <w:rPr>
          <w:lang w:bidi="en-US"/>
        </w:rPr>
      </w:pPr>
      <w:ins w:id="1396" w:author="Santiago Urueña" w:date="2015-05-26T12:31:00Z">
        <w:r>
          <w:rPr>
            <w:lang w:bidi="en-US"/>
          </w:rPr>
          <w:t>6.4</w:t>
        </w:r>
      </w:ins>
      <w:ins w:id="1397" w:author="Stephen Michell" w:date="2015-06-25T04:43:00Z">
        <w:r w:rsidR="00B232FA">
          <w:rPr>
            <w:lang w:bidi="en-US"/>
          </w:rPr>
          <w:t>5</w:t>
        </w:r>
      </w:ins>
      <w:ins w:id="1398" w:author="Santiago Urueña" w:date="2015-05-26T12:31:00Z">
        <w:del w:id="1399" w:author="Stephen Michell" w:date="2015-06-25T04:43:00Z">
          <w:r w:rsidDel="00460588">
            <w:rPr>
              <w:lang w:bidi="en-US"/>
            </w:rPr>
            <w:delText>3</w:delText>
          </w:r>
        </w:del>
      </w:ins>
      <w:del w:id="1400" w:author="Santiago Urueña" w:date="2015-05-26T12:31:00Z">
        <w:r w:rsidR="00026C6C" w:rsidDel="001858A2">
          <w:rPr>
            <w:lang w:bidi="en-US"/>
          </w:rPr>
          <w:delText>E</w:delText>
        </w:r>
        <w:r w:rsidR="004C770C" w:rsidDel="001858A2">
          <w:rPr>
            <w:lang w:bidi="en-US"/>
          </w:rPr>
          <w:delText>.44</w:delText>
        </w:r>
      </w:del>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Python provides a set of built-in intrinsics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len(x):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10</w:t>
      </w:r>
    </w:p>
    <w:p w14:paraId="07403212" w14:textId="77777777" w:rsidR="004C770C" w:rsidRPr="00CD6A7E" w:rsidRDefault="004C770C" w:rsidP="004C770C">
      <w:r w:rsidRPr="00CD6A7E">
        <w:t xml:space="preserve">If the example above the built-in </w:t>
      </w:r>
      <w:r w:rsidRPr="00CD6A7E">
        <w:rPr>
          <w:rFonts w:ascii="Courier New" w:hAnsi="Courier New" w:cs="Courier New"/>
          <w:kern w:val="28"/>
          <w:lang w:val="en-GB"/>
        </w:rPr>
        <w:t>len</w:t>
      </w:r>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r w:rsidRPr="00CD6A7E">
        <w:rPr>
          <w:rFonts w:ascii="Courier New" w:hAnsi="Courier New" w:cs="Courier New"/>
          <w:kern w:val="28"/>
          <w:lang w:val="en-GB"/>
        </w:rPr>
        <w:t>len</w:t>
      </w:r>
      <w:r w:rsidRPr="00CD6A7E">
        <w:t xml:space="preserve"> function has not yet been defined when the first call to </w:t>
      </w:r>
      <w:r w:rsidRPr="00CD6A7E">
        <w:rPr>
          <w:rFonts w:ascii="Courier New" w:hAnsi="Courier New" w:cs="Courier New"/>
          <w:kern w:val="28"/>
          <w:lang w:val="en-GB"/>
        </w:rPr>
        <w:t>len</w:t>
      </w:r>
      <w:r w:rsidRPr="00CD6A7E">
        <w:t xml:space="preserve"> is made therefore the built-in version of </w:t>
      </w:r>
      <w:r w:rsidRPr="00CD6A7E">
        <w:rPr>
          <w:rFonts w:ascii="Courier New" w:hAnsi="Courier New" w:cs="Courier New"/>
          <w:kern w:val="28"/>
          <w:lang w:val="en-GB"/>
        </w:rPr>
        <w:t>len</w:t>
      </w:r>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r w:rsidRPr="00CD6A7E">
        <w:rPr>
          <w:rFonts w:ascii="Courier New" w:hAnsi="Courier New" w:cs="Courier New"/>
          <w:kern w:val="28"/>
          <w:lang w:val="en-GB"/>
        </w:rPr>
        <w:t>len</w:t>
      </w:r>
      <w:r w:rsidRPr="00CD6A7E">
        <w:t xml:space="preserve"> function is defined it overrides all references to the builtin-in </w:t>
      </w:r>
      <w:r w:rsidRPr="00CD6A7E">
        <w:rPr>
          <w:rFonts w:ascii="Courier New" w:hAnsi="Courier New" w:cs="Courier New"/>
          <w:kern w:val="28"/>
          <w:lang w:val="en-GB"/>
        </w:rPr>
        <w:t>len</w:t>
      </w:r>
      <w:r w:rsidRPr="00CD6A7E">
        <w:t xml:space="preserve"> function in the script. This can later be “undone” by explicitly importing the built-in </w:t>
      </w:r>
      <w:r w:rsidRPr="00CD6A7E">
        <w:rPr>
          <w:rFonts w:ascii="Courier New" w:hAnsi="Courier New" w:cs="Courier New"/>
          <w:kern w:val="28"/>
          <w:lang w:val="en-GB"/>
        </w:rPr>
        <w:t>len</w:t>
      </w:r>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builtins import len</w:t>
      </w:r>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52601772" w14:textId="77777777" w:rsidR="004C770C" w:rsidRPr="00CD6A7E" w:rsidRDefault="004C770C" w:rsidP="004C770C">
      <w:r w:rsidRPr="00CD6A7E">
        <w:t xml:space="preserve">It’s very important to be aware of name resolution rules when overriding built-ins (or anything else for that matter). In the example below, the overriding </w:t>
      </w:r>
      <w:r w:rsidRPr="00CD6A7E">
        <w:rPr>
          <w:rFonts w:ascii="Courier New" w:hAnsi="Courier New" w:cs="Courier New"/>
          <w:kern w:val="28"/>
          <w:lang w:val="en-GB"/>
        </w:rPr>
        <w:t>len</w:t>
      </w:r>
      <w:r w:rsidRPr="00CD6A7E">
        <w:t xml:space="preserve"> function is defined within another function and therefore is not found using the LEGB r</w:t>
      </w:r>
      <w:r>
        <w:t xml:space="preserve">ule for name resolution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401" w:author="Stephen Michell" w:date="2017-11-20T10:29:00Z">
        <w:r w:rsidR="00874C71" w:rsidRPr="00874C71">
          <w:rPr>
            <w:rStyle w:val="hyperChar"/>
            <w:rFonts w:eastAsiaTheme="minorEastAsia"/>
            <w:rPrChange w:id="1402" w:author="Stephen Michell" w:date="2017-11-20T10:29:00Z">
              <w:rPr>
                <w:lang w:bidi="en-US"/>
              </w:rPr>
            </w:rPrChange>
          </w:rPr>
          <w:t>6.21 Namespace Issues [BJL]</w:t>
        </w:r>
      </w:ins>
      <w:ins w:id="1403" w:author="Stephen Michell" w:date="2017-11-06T16:05:00Z">
        <w:del w:id="1404" w:author="Stephen Michell" w:date="2017-11-20T10:29:00Z">
          <w:r w:rsidR="00337F19" w:rsidRPr="00337F19" w:rsidDel="00874C71">
            <w:rPr>
              <w:rStyle w:val="hyperChar"/>
              <w:rFonts w:eastAsiaTheme="minorEastAsia"/>
              <w:rPrChange w:id="1405" w:author="Stephen Michell" w:date="2017-11-06T16:05:00Z">
                <w:rPr>
                  <w:lang w:bidi="en-US"/>
                </w:rPr>
              </w:rPrChange>
            </w:rPr>
            <w:delText>6.21 Namespace Issues [BJL]</w:delText>
          </w:r>
        </w:del>
      </w:ins>
      <w:ins w:id="1406" w:author="Stephen Michell" w:date="2017-04-09T18:33:00Z">
        <w:del w:id="1407" w:author="Stephen Michell" w:date="2017-11-20T10:29:00Z">
          <w:r w:rsidR="002F48ED" w:rsidRPr="002F48ED" w:rsidDel="00874C71">
            <w:rPr>
              <w:rStyle w:val="hyperChar"/>
              <w:rFonts w:eastAsiaTheme="minorEastAsia"/>
              <w:rPrChange w:id="1408" w:author="Stephen Michell" w:date="2017-04-09T18:33:00Z">
                <w:rPr>
                  <w:lang w:bidi="en-US"/>
                </w:rPr>
              </w:rPrChange>
            </w:rPr>
            <w:delText>6.21 Namespace Issues [BJL]</w:delText>
          </w:r>
        </w:del>
      </w:ins>
      <w:ins w:id="1409" w:author="Santiago Urueña" w:date="2015-05-26T12:44:00Z">
        <w:del w:id="1410" w:author="Stephen Michell" w:date="2017-11-20T10:29:00Z">
          <w:r w:rsidR="00C02C0F" w:rsidRPr="00C02C0F" w:rsidDel="00874C71">
            <w:rPr>
              <w:rStyle w:val="hyperChar"/>
              <w:rFonts w:eastAsiaTheme="minorEastAsia"/>
              <w:rPrChange w:id="1411" w:author="Santiago Urueña" w:date="2015-05-26T12:44:00Z">
                <w:rPr>
                  <w:lang w:bidi="en-US"/>
                </w:rPr>
              </w:rPrChange>
            </w:rPr>
            <w:delText>6.22 Namespace Issues [BJL]</w:delText>
          </w:r>
        </w:del>
      </w:ins>
      <w:del w:id="1412" w:author="Stephen Michell" w:date="2017-11-20T10:29:00Z">
        <w:r w:rsidR="009D2A05" w:rsidRPr="0007492D" w:rsidDel="00874C71">
          <w:rPr>
            <w:rStyle w:val="hyperChar"/>
            <w:rFonts w:eastAsiaTheme="minorEastAsia"/>
          </w:rPr>
          <w:delText>E.23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len(x):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print(len(x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74CF1E27" w14:textId="493A9773" w:rsidR="004C770C" w:rsidRPr="00CD6A7E" w:rsidRDefault="001858A2" w:rsidP="009866F9">
      <w:pPr>
        <w:pStyle w:val="Heading3"/>
        <w:rPr>
          <w:lang w:bidi="en-US"/>
        </w:rPr>
      </w:pPr>
      <w:ins w:id="1413" w:author="Santiago Urueña" w:date="2015-05-26T12:32:00Z">
        <w:r>
          <w:rPr>
            <w:lang w:bidi="en-US"/>
          </w:rPr>
          <w:t>6.4</w:t>
        </w:r>
      </w:ins>
      <w:ins w:id="1414" w:author="Stephen Michell" w:date="2015-06-25T04:43:00Z">
        <w:r w:rsidR="00B232FA">
          <w:rPr>
            <w:lang w:bidi="en-US"/>
          </w:rPr>
          <w:t>5</w:t>
        </w:r>
      </w:ins>
      <w:ins w:id="1415" w:author="Santiago Urueña" w:date="2015-05-26T12:32:00Z">
        <w:del w:id="1416" w:author="Stephen Michell" w:date="2015-06-25T04:43:00Z">
          <w:r w:rsidDel="00460588">
            <w:rPr>
              <w:lang w:bidi="en-US"/>
            </w:rPr>
            <w:delText>3</w:delText>
          </w:r>
        </w:del>
      </w:ins>
      <w:del w:id="1417" w:author="Santiago Urueña" w:date="2015-05-26T12:32:00Z">
        <w:r w:rsidR="00026C6C" w:rsidDel="001858A2">
          <w:rPr>
            <w:lang w:bidi="en-US"/>
          </w:rPr>
          <w:delText>E</w:delText>
        </w:r>
        <w:r w:rsidR="004C770C" w:rsidDel="001858A2">
          <w:rPr>
            <w:lang w:bidi="en-US"/>
          </w:rPr>
          <w:delText>.44</w:delText>
        </w:r>
      </w:del>
      <w:r w:rsidR="004C770C">
        <w:rPr>
          <w:lang w:bidi="en-US"/>
        </w:rPr>
        <w:t>.2</w:t>
      </w:r>
      <w:r w:rsidR="00AD5842">
        <w:rPr>
          <w:lang w:bidi="en-US"/>
        </w:rPr>
        <w:t xml:space="preserve"> </w:t>
      </w:r>
      <w:r w:rsidR="004C770C" w:rsidRPr="00CD6A7E">
        <w:rPr>
          <w:lang w:bidi="en-US"/>
        </w:rPr>
        <w:t>Guidance to language users</w:t>
      </w:r>
    </w:p>
    <w:p w14:paraId="48C4A4F8"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“intrinsics” unless absolutely necessary</w:t>
      </w:r>
    </w:p>
    <w:p w14:paraId="3AF9A007" w14:textId="559A6FD8" w:rsidR="004C770C" w:rsidRPr="00CD6A7E" w:rsidRDefault="001858A2" w:rsidP="004C770C">
      <w:pPr>
        <w:pStyle w:val="Heading2"/>
        <w:rPr>
          <w:lang w:bidi="en-US"/>
        </w:rPr>
      </w:pPr>
      <w:bookmarkStart w:id="1418" w:name="_Toc310518198"/>
      <w:bookmarkStart w:id="1419" w:name="_Toc496680734"/>
      <w:ins w:id="1420" w:author="Santiago Urueña" w:date="2015-05-26T12:32:00Z">
        <w:r>
          <w:rPr>
            <w:lang w:bidi="en-US"/>
          </w:rPr>
          <w:lastRenderedPageBreak/>
          <w:t>6.4</w:t>
        </w:r>
      </w:ins>
      <w:ins w:id="1421" w:author="Stephen Michell" w:date="2015-06-25T04:43:00Z">
        <w:r w:rsidR="00B232FA">
          <w:rPr>
            <w:lang w:bidi="en-US"/>
          </w:rPr>
          <w:t>6</w:t>
        </w:r>
      </w:ins>
      <w:ins w:id="1422" w:author="Santiago Urueña" w:date="2015-05-26T12:32:00Z">
        <w:del w:id="1423" w:author="Stephen Michell" w:date="2015-06-25T04:43:00Z">
          <w:r w:rsidDel="00460588">
            <w:rPr>
              <w:lang w:bidi="en-US"/>
            </w:rPr>
            <w:delText>4</w:delText>
          </w:r>
        </w:del>
      </w:ins>
      <w:del w:id="1424" w:author="Santiago Urueña" w:date="2015-05-26T12:32:00Z">
        <w:r w:rsidR="00026C6C" w:rsidDel="001858A2">
          <w:rPr>
            <w:lang w:bidi="en-US"/>
          </w:rPr>
          <w:delText>E</w:delText>
        </w:r>
        <w:r w:rsidR="004C770C" w:rsidRPr="00CD6A7E" w:rsidDel="001858A2">
          <w:rPr>
            <w:lang w:bidi="en-US"/>
          </w:rPr>
          <w:delText>.45</w:delText>
        </w:r>
      </w:del>
      <w:r w:rsidR="00AD5842">
        <w:rPr>
          <w:lang w:bidi="en-US"/>
        </w:rPr>
        <w:t xml:space="preserve"> </w:t>
      </w:r>
      <w:r w:rsidR="004C770C" w:rsidRPr="00CD6A7E">
        <w:rPr>
          <w:lang w:bidi="en-US"/>
        </w:rPr>
        <w:t>Argument Passing to Library Functions [TRJ]</w:t>
      </w:r>
      <w:bookmarkEnd w:id="1418"/>
      <w:bookmarkEnd w:id="1419"/>
    </w:p>
    <w:p w14:paraId="157CEF88" w14:textId="3FAD7D78" w:rsidR="004C770C" w:rsidRPr="00CD6A7E" w:rsidRDefault="001858A2" w:rsidP="009866F9">
      <w:pPr>
        <w:pStyle w:val="Heading3"/>
        <w:rPr>
          <w:lang w:bidi="en-US"/>
        </w:rPr>
      </w:pPr>
      <w:ins w:id="1425" w:author="Santiago Urueña" w:date="2015-05-26T12:32:00Z">
        <w:r>
          <w:rPr>
            <w:lang w:bidi="en-US"/>
          </w:rPr>
          <w:t>6.4</w:t>
        </w:r>
      </w:ins>
      <w:ins w:id="1426" w:author="Stephen Michell" w:date="2015-06-25T04:43:00Z">
        <w:r w:rsidR="00B232FA">
          <w:rPr>
            <w:lang w:bidi="en-US"/>
          </w:rPr>
          <w:t>6</w:t>
        </w:r>
      </w:ins>
      <w:ins w:id="1427" w:author="Santiago Urueña" w:date="2015-05-26T12:32:00Z">
        <w:del w:id="1428" w:author="Stephen Michell" w:date="2015-06-25T04:43:00Z">
          <w:r w:rsidDel="00460588">
            <w:rPr>
              <w:lang w:bidi="en-US"/>
            </w:rPr>
            <w:delText>4</w:delText>
          </w:r>
        </w:del>
      </w:ins>
      <w:del w:id="1429" w:author="Santiago Urueña" w:date="2015-05-26T12:32:00Z">
        <w:r w:rsidR="00026C6C" w:rsidDel="001858A2">
          <w:rPr>
            <w:lang w:bidi="en-US"/>
          </w:rPr>
          <w:delText>E</w:delText>
        </w:r>
        <w:r w:rsidR="004C770C" w:rsidDel="001858A2">
          <w:rPr>
            <w:lang w:bidi="en-US"/>
          </w:rPr>
          <w:delText>.45</w:delText>
        </w:r>
      </w:del>
      <w:r w:rsidR="004C770C">
        <w:rPr>
          <w:lang w:bidi="en-US"/>
        </w:rPr>
        <w:t>.1</w:t>
      </w:r>
      <w:r w:rsidR="00AD5842">
        <w:rPr>
          <w:lang w:bidi="en-US"/>
        </w:rPr>
        <w:t xml:space="preserve"> </w:t>
      </w:r>
      <w:r w:rsidR="004C770C" w:rsidRPr="00CD6A7E">
        <w:rPr>
          <w:lang w:bidi="en-US"/>
        </w:rPr>
        <w:t>Applicability to language</w:t>
      </w:r>
    </w:p>
    <w:p w14:paraId="74FDF6B7" w14:textId="05963829" w:rsidR="004C770C" w:rsidRPr="00CD6A7E" w:rsidRDefault="004C770C" w:rsidP="009866F9">
      <w:pPr>
        <w:outlineLvl w:val="0"/>
      </w:pPr>
      <w:r w:rsidRPr="00CD6A7E">
        <w:t xml:space="preserve">Refer to </w:t>
      </w:r>
      <w:ins w:id="1430" w:author="Santiago Urueña" w:date="2015-05-26T13:48:00Z">
        <w:r w:rsidR="004F4A7A">
          <w:fldChar w:fldCharType="begin"/>
        </w:r>
        <w:r w:rsidR="004F4A7A">
          <w:instrText xml:space="preserve"> REF _Ref420411418 \h </w:instrText>
        </w:r>
      </w:ins>
      <w:r w:rsidR="004F4A7A">
        <w:fldChar w:fldCharType="separate"/>
      </w:r>
      <w:ins w:id="1431" w:author="Stephen Michell" w:date="2017-11-20T10:29:00Z">
        <w:r w:rsidR="00874C71">
          <w:rPr>
            <w:lang w:bidi="en-US"/>
          </w:rPr>
          <w:t xml:space="preserve">6.34 </w:t>
        </w:r>
        <w:r w:rsidR="00874C71" w:rsidRPr="00CD6A7E">
          <w:rPr>
            <w:lang w:bidi="en-US"/>
          </w:rPr>
          <w:t>Subprogram Signature Mismatch [OTR]</w:t>
        </w:r>
      </w:ins>
      <w:ins w:id="1432" w:author="Stephen Michell" w:date="2017-11-06T16:05:00Z">
        <w:del w:id="1433" w:author="Stephen Michell" w:date="2017-11-20T10:29:00Z">
          <w:r w:rsidR="00337F19" w:rsidDel="00874C71">
            <w:rPr>
              <w:lang w:bidi="en-US"/>
            </w:rPr>
            <w:delText xml:space="preserve">6.34 </w:delText>
          </w:r>
          <w:r w:rsidR="00337F19" w:rsidRPr="00CD6A7E" w:rsidDel="00874C71">
            <w:rPr>
              <w:lang w:bidi="en-US"/>
            </w:rPr>
            <w:delText>Subprogram Signature Mismatch [OTR]</w:delText>
          </w:r>
        </w:del>
      </w:ins>
      <w:ins w:id="1434" w:author="Stephen Michell" w:date="2017-04-09T18:33:00Z">
        <w:del w:id="1435" w:author="Stephen Michell" w:date="2017-11-20T10:29:00Z">
          <w:r w:rsidR="002F48ED" w:rsidDel="00874C71">
            <w:rPr>
              <w:lang w:bidi="en-US"/>
            </w:rPr>
            <w:delText xml:space="preserve">6.34 </w:delText>
          </w:r>
          <w:r w:rsidR="002F48ED" w:rsidRPr="00CD6A7E" w:rsidDel="00874C71">
            <w:rPr>
              <w:lang w:bidi="en-US"/>
            </w:rPr>
            <w:delText>Subprogram Signature Mismatch [OTR]</w:delText>
          </w:r>
        </w:del>
      </w:ins>
      <w:ins w:id="1436" w:author="Santiago Urueña" w:date="2015-05-26T13:48:00Z">
        <w:del w:id="1437" w:author="Stephen Michell" w:date="2017-11-20T10:29:00Z">
          <w:r w:rsidR="004F4A7A" w:rsidDel="00874C71">
            <w:rPr>
              <w:lang w:bidi="en-US"/>
            </w:rPr>
            <w:delText xml:space="preserve">6.35 </w:delText>
          </w:r>
          <w:r w:rsidR="004F4A7A" w:rsidRPr="00CD6A7E" w:rsidDel="00874C71">
            <w:rPr>
              <w:lang w:bidi="en-US"/>
            </w:rPr>
            <w:delText>Subprogram Signature Mismatch [OTR]</w:delText>
          </w:r>
        </w:del>
        <w:r w:rsidR="004F4A7A">
          <w:fldChar w:fldCharType="end"/>
        </w:r>
      </w:ins>
      <w:del w:id="1438" w:author="Santiago Urueña" w:date="2015-05-26T13:48:00Z">
        <w:r w:rsidRPr="00CD6A7E" w:rsidDel="004F4A7A">
          <w:fldChar w:fldCharType="begin" w:fldLock="1"/>
        </w:r>
        <w:r w:rsidRPr="00CD6A7E" w:rsidDel="004F4A7A">
          <w:delInstrText xml:space="preserve"> REF _Ref294527406 \h  \* MERGEFORMAT </w:delInstrText>
        </w:r>
        <w:r w:rsidRPr="00CD6A7E" w:rsidDel="004F4A7A">
          <w:fldChar w:fldCharType="separate"/>
        </w:r>
        <w:r w:rsidR="006167EE" w:rsidDel="004F4A7A">
          <w:delText>E.</w:delText>
        </w:r>
        <w:r w:rsidRPr="00CD6A7E" w:rsidDel="004F4A7A">
          <w:delText>35</w:delText>
        </w:r>
        <w:r w:rsidR="00D777C5" w:rsidDel="004F4A7A">
          <w:delText xml:space="preserve"> </w:delText>
        </w:r>
        <w:r w:rsidRPr="00CD6A7E" w:rsidDel="004F4A7A">
          <w:delText>Subprogram Signature Mismatch [OTR]</w:delText>
        </w:r>
        <w:r w:rsidRPr="00CD6A7E" w:rsidDel="004F4A7A">
          <w:fldChar w:fldCharType="end"/>
        </w:r>
      </w:del>
      <w:r w:rsidRPr="00CD6A7E">
        <w:t>.</w:t>
      </w:r>
    </w:p>
    <w:p w14:paraId="4DEEC12B" w14:textId="617D2DD6" w:rsidR="004C770C" w:rsidRPr="00CD6A7E" w:rsidRDefault="001858A2" w:rsidP="009866F9">
      <w:pPr>
        <w:pStyle w:val="Heading3"/>
        <w:rPr>
          <w:lang w:bidi="en-US"/>
        </w:rPr>
      </w:pPr>
      <w:ins w:id="1439" w:author="Santiago Urueña" w:date="2015-05-26T12:32:00Z">
        <w:r>
          <w:rPr>
            <w:lang w:bidi="en-US"/>
          </w:rPr>
          <w:t>6.4</w:t>
        </w:r>
      </w:ins>
      <w:ins w:id="1440" w:author="Stephen Michell" w:date="2015-06-25T04:43:00Z">
        <w:r w:rsidR="00B232FA">
          <w:rPr>
            <w:lang w:bidi="en-US"/>
          </w:rPr>
          <w:t>6</w:t>
        </w:r>
      </w:ins>
      <w:ins w:id="1441" w:author="Santiago Urueña" w:date="2015-05-26T12:32:00Z">
        <w:del w:id="1442" w:author="Stephen Michell" w:date="2015-06-25T04:43:00Z">
          <w:r w:rsidDel="00460588">
            <w:rPr>
              <w:lang w:bidi="en-US"/>
            </w:rPr>
            <w:delText>4</w:delText>
          </w:r>
        </w:del>
      </w:ins>
      <w:del w:id="1443" w:author="Santiago Urueña" w:date="2015-05-26T12:32:00Z">
        <w:r w:rsidR="00026C6C" w:rsidDel="001858A2">
          <w:rPr>
            <w:lang w:bidi="en-US"/>
          </w:rPr>
          <w:delText>E</w:delText>
        </w:r>
        <w:r w:rsidR="004C770C" w:rsidDel="001858A2">
          <w:rPr>
            <w:lang w:bidi="en-US"/>
          </w:rPr>
          <w:delText>.45</w:delText>
        </w:r>
      </w:del>
      <w:r w:rsidR="004C770C">
        <w:rPr>
          <w:lang w:bidi="en-US"/>
        </w:rPr>
        <w:t>.2</w:t>
      </w:r>
      <w:r w:rsidR="00AD5842">
        <w:rPr>
          <w:lang w:bidi="en-US"/>
        </w:rPr>
        <w:t xml:space="preserve"> </w:t>
      </w:r>
      <w:r w:rsidR="004C770C" w:rsidRPr="00CD6A7E">
        <w:rPr>
          <w:lang w:bidi="en-US"/>
        </w:rPr>
        <w:t>Guidance to language users</w:t>
      </w:r>
    </w:p>
    <w:p w14:paraId="5B755DAB" w14:textId="6EF52880" w:rsidR="004C770C" w:rsidRPr="00CD6A7E" w:rsidRDefault="004C770C" w:rsidP="009866F9">
      <w:pPr>
        <w:outlineLvl w:val="0"/>
      </w:pPr>
      <w:r w:rsidRPr="00CD6A7E">
        <w:t xml:space="preserve">Refer to </w:t>
      </w:r>
      <w:ins w:id="1444" w:author="Santiago Urueña" w:date="2015-05-26T13:48:00Z">
        <w:r w:rsidR="004F4A7A">
          <w:fldChar w:fldCharType="begin"/>
        </w:r>
        <w:r w:rsidR="004F4A7A">
          <w:instrText xml:space="preserve"> REF _Ref420411425 \h </w:instrText>
        </w:r>
      </w:ins>
      <w:r w:rsidR="004F4A7A">
        <w:fldChar w:fldCharType="separate"/>
      </w:r>
      <w:ins w:id="1445" w:author="Stephen Michell" w:date="2017-11-20T10:29:00Z">
        <w:r w:rsidR="00874C71">
          <w:rPr>
            <w:lang w:bidi="en-US"/>
          </w:rPr>
          <w:t xml:space="preserve">6.34 </w:t>
        </w:r>
        <w:r w:rsidR="00874C71" w:rsidRPr="00CD6A7E">
          <w:rPr>
            <w:lang w:bidi="en-US"/>
          </w:rPr>
          <w:t>Subprogram Signature Mismatch [OTR]</w:t>
        </w:r>
      </w:ins>
      <w:ins w:id="1446" w:author="Stephen Michell" w:date="2017-11-06T16:05:00Z">
        <w:del w:id="1447" w:author="Stephen Michell" w:date="2017-11-20T10:29:00Z">
          <w:r w:rsidR="00337F19" w:rsidDel="00874C71">
            <w:rPr>
              <w:lang w:bidi="en-US"/>
            </w:rPr>
            <w:delText xml:space="preserve">6.34 </w:delText>
          </w:r>
          <w:r w:rsidR="00337F19" w:rsidRPr="00CD6A7E" w:rsidDel="00874C71">
            <w:rPr>
              <w:lang w:bidi="en-US"/>
            </w:rPr>
            <w:delText>Subprogram Signature Mismatch [OTR]</w:delText>
          </w:r>
        </w:del>
      </w:ins>
      <w:ins w:id="1448" w:author="Stephen Michell" w:date="2017-04-09T18:33:00Z">
        <w:del w:id="1449" w:author="Stephen Michell" w:date="2017-11-20T10:29:00Z">
          <w:r w:rsidR="002F48ED" w:rsidDel="00874C71">
            <w:rPr>
              <w:lang w:bidi="en-US"/>
            </w:rPr>
            <w:delText xml:space="preserve">6.34 </w:delText>
          </w:r>
          <w:r w:rsidR="002F48ED" w:rsidRPr="00CD6A7E" w:rsidDel="00874C71">
            <w:rPr>
              <w:lang w:bidi="en-US"/>
            </w:rPr>
            <w:delText>Subprogram Signature Mismatch [OTR]</w:delText>
          </w:r>
        </w:del>
      </w:ins>
      <w:ins w:id="1450" w:author="Santiago Urueña" w:date="2015-05-26T13:48:00Z">
        <w:del w:id="1451" w:author="Stephen Michell" w:date="2017-11-20T10:29:00Z">
          <w:r w:rsidR="004F4A7A" w:rsidDel="00874C71">
            <w:rPr>
              <w:lang w:bidi="en-US"/>
            </w:rPr>
            <w:delText xml:space="preserve">6.35 </w:delText>
          </w:r>
          <w:r w:rsidR="004F4A7A" w:rsidRPr="00CD6A7E" w:rsidDel="00874C71">
            <w:rPr>
              <w:lang w:bidi="en-US"/>
            </w:rPr>
            <w:delText>Subprogram Signature Mismatch [OTR]</w:delText>
          </w:r>
        </w:del>
        <w:r w:rsidR="004F4A7A">
          <w:fldChar w:fldCharType="end"/>
        </w:r>
      </w:ins>
      <w:del w:id="1452" w:author="Santiago Urueña" w:date="2015-05-26T13:48:00Z">
        <w:r w:rsidR="00026C6C" w:rsidDel="004F4A7A">
          <w:delText>E.3</w:delText>
        </w:r>
        <w:r w:rsidR="004F26A5" w:rsidDel="004F4A7A">
          <w:delText>6 Subprogram Signature Mismatch [OTR]</w:delText>
        </w:r>
      </w:del>
      <w:r w:rsidRPr="00CD6A7E">
        <w:t>.</w:t>
      </w:r>
    </w:p>
    <w:p w14:paraId="40975B2A" w14:textId="32F69ED4" w:rsidR="004C770C" w:rsidRPr="00CD6A7E" w:rsidRDefault="001858A2" w:rsidP="004C770C">
      <w:pPr>
        <w:pStyle w:val="Heading2"/>
        <w:rPr>
          <w:lang w:bidi="en-US"/>
        </w:rPr>
      </w:pPr>
      <w:bookmarkStart w:id="1453" w:name="_Toc496680735"/>
      <w:ins w:id="1454" w:author="Santiago Urueña" w:date="2015-05-26T12:32:00Z">
        <w:r>
          <w:rPr>
            <w:lang w:bidi="en-US"/>
          </w:rPr>
          <w:t>6.4</w:t>
        </w:r>
      </w:ins>
      <w:ins w:id="1455" w:author="Stephen Michell" w:date="2015-06-25T04:43:00Z">
        <w:r w:rsidR="00B232FA">
          <w:rPr>
            <w:lang w:bidi="en-US"/>
          </w:rPr>
          <w:t>7</w:t>
        </w:r>
      </w:ins>
      <w:ins w:id="1456" w:author="Santiago Urueña" w:date="2015-05-26T12:32:00Z">
        <w:del w:id="1457" w:author="Stephen Michell" w:date="2015-06-25T04:43:00Z">
          <w:r w:rsidDel="00460588">
            <w:rPr>
              <w:lang w:bidi="en-US"/>
            </w:rPr>
            <w:delText>5</w:delText>
          </w:r>
        </w:del>
      </w:ins>
      <w:del w:id="1458" w:author="Santiago Urueña" w:date="2015-05-26T12:32:00Z">
        <w:r w:rsidR="00026C6C" w:rsidDel="001858A2">
          <w:rPr>
            <w:lang w:bidi="en-US"/>
          </w:rPr>
          <w:delText>E</w:delText>
        </w:r>
        <w:r w:rsidR="004C770C" w:rsidRPr="00CD6A7E" w:rsidDel="001858A2">
          <w:rPr>
            <w:lang w:bidi="en-US"/>
          </w:rPr>
          <w:delText>.46</w:delText>
        </w:r>
      </w:del>
      <w:r w:rsidR="00AD5842">
        <w:rPr>
          <w:lang w:bidi="en-US"/>
        </w:rPr>
        <w:t xml:space="preserve"> </w:t>
      </w:r>
      <w:r w:rsidR="004C770C" w:rsidRPr="00CD6A7E">
        <w:rPr>
          <w:lang w:bidi="en-US"/>
        </w:rPr>
        <w:t>Inter-language Calling [DJS]</w:t>
      </w:r>
      <w:bookmarkEnd w:id="1453"/>
    </w:p>
    <w:p w14:paraId="09911F45" w14:textId="1224D6FA" w:rsidR="004C770C" w:rsidRPr="00CD6A7E" w:rsidRDefault="001858A2" w:rsidP="009866F9">
      <w:pPr>
        <w:pStyle w:val="Heading3"/>
        <w:rPr>
          <w:lang w:bidi="en-US"/>
        </w:rPr>
      </w:pPr>
      <w:ins w:id="1459" w:author="Santiago Urueña" w:date="2015-05-26T12:32:00Z">
        <w:r>
          <w:rPr>
            <w:lang w:bidi="en-US"/>
          </w:rPr>
          <w:t>6.4</w:t>
        </w:r>
      </w:ins>
      <w:ins w:id="1460" w:author="Stephen Michell" w:date="2015-06-25T04:44:00Z">
        <w:r w:rsidR="00B232FA">
          <w:rPr>
            <w:lang w:bidi="en-US"/>
          </w:rPr>
          <w:t>7</w:t>
        </w:r>
      </w:ins>
      <w:ins w:id="1461" w:author="Santiago Urueña" w:date="2015-05-26T12:32:00Z">
        <w:del w:id="1462" w:author="Stephen Michell" w:date="2015-06-25T04:44:00Z">
          <w:r w:rsidDel="00460588">
            <w:rPr>
              <w:lang w:bidi="en-US"/>
            </w:rPr>
            <w:delText>5</w:delText>
          </w:r>
        </w:del>
      </w:ins>
      <w:del w:id="1463" w:author="Santiago Urueña" w:date="2015-05-26T12:32:00Z">
        <w:r w:rsidR="004F26A5" w:rsidDel="001858A2">
          <w:rPr>
            <w:lang w:bidi="en-US"/>
          </w:rPr>
          <w:delText>E</w:delText>
        </w:r>
        <w:r w:rsidR="004C770C" w:rsidDel="001858A2">
          <w:rPr>
            <w:lang w:bidi="en-US"/>
          </w:rPr>
          <w:delText>.46</w:delText>
        </w:r>
      </w:del>
      <w:r w:rsidR="004C770C">
        <w:rPr>
          <w:lang w:bidi="en-US"/>
        </w:rPr>
        <w:t>.1</w:t>
      </w:r>
      <w:r w:rsidR="00AD5842">
        <w:rPr>
          <w:lang w:bidi="en-US"/>
        </w:rPr>
        <w:t xml:space="preserve"> </w:t>
      </w:r>
      <w:r w:rsidR="004C770C" w:rsidRPr="00CD6A7E">
        <w:rPr>
          <w:lang w:bidi="en-US"/>
        </w:rPr>
        <w:t>Applicability to language</w:t>
      </w:r>
    </w:p>
    <w:p w14:paraId="1F6958B5" w14:textId="77777777"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1464"/>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1464"/>
      <w:r w:rsidR="00093FDA">
        <w:rPr>
          <w:rStyle w:val="CommentReference"/>
        </w:rPr>
        <w:commentReference w:id="1464"/>
      </w:r>
      <w:r w:rsidRPr="00CD6A7E">
        <w:t>.</w:t>
      </w:r>
    </w:p>
    <w:p w14:paraId="277CEBE6" w14:textId="77777777" w:rsidR="004C770C" w:rsidRPr="00CD6A7E" w:rsidRDefault="004C770C" w:rsidP="004C770C">
      <w:r w:rsidRPr="00CD6A7E">
        <w:rPr>
          <w:lang w:bidi="en-US"/>
        </w:rPr>
        <w:t xml:space="preserve">Conversely, code written in C or C++ can embed Python. The standard for embedding Python is documented in: </w:t>
      </w:r>
      <w:hyperlink r:id="rId15" w:history="1">
        <w:r w:rsidRPr="00CD6A7E">
          <w:rPr>
            <w:color w:val="0000FF"/>
            <w:u w:val="single"/>
          </w:rPr>
          <w:t>http://docs.python.org/py3k/extending/embedding.html</w:t>
        </w:r>
      </w:hyperlink>
      <w:r w:rsidRPr="00CD6A7E">
        <w:t>.</w:t>
      </w:r>
    </w:p>
    <w:p w14:paraId="7E72AFB7" w14:textId="77777777" w:rsidR="004C770C" w:rsidRPr="00CD6A7E" w:rsidRDefault="004C770C" w:rsidP="004C770C">
      <w:pPr>
        <w:rPr>
          <w:lang w:bidi="en-US"/>
        </w:rPr>
      </w:pPr>
      <w:r w:rsidRPr="00CD6A7E">
        <w:t>The Jython system is a Java-based implementation that interfaces with Java and IronPython provides interfaces to Microsoft .NET languages.</w:t>
      </w:r>
    </w:p>
    <w:p w14:paraId="10CC0588" w14:textId="082A0C49" w:rsidR="004C770C" w:rsidRPr="00CD6A7E" w:rsidRDefault="001858A2" w:rsidP="009866F9">
      <w:pPr>
        <w:pStyle w:val="Heading3"/>
        <w:rPr>
          <w:lang w:bidi="en-US"/>
        </w:rPr>
      </w:pPr>
      <w:ins w:id="1465" w:author="Santiago Urueña" w:date="2015-05-26T12:32:00Z">
        <w:r>
          <w:rPr>
            <w:lang w:bidi="en-US"/>
          </w:rPr>
          <w:t>6.4</w:t>
        </w:r>
      </w:ins>
      <w:ins w:id="1466" w:author="Stephen Michell" w:date="2015-06-25T04:44:00Z">
        <w:r w:rsidR="00B232FA">
          <w:rPr>
            <w:lang w:bidi="en-US"/>
          </w:rPr>
          <w:t>7</w:t>
        </w:r>
      </w:ins>
      <w:ins w:id="1467" w:author="Santiago Urueña" w:date="2015-05-26T12:32:00Z">
        <w:del w:id="1468" w:author="Stephen Michell" w:date="2015-06-25T04:44:00Z">
          <w:r w:rsidDel="00460588">
            <w:rPr>
              <w:lang w:bidi="en-US"/>
            </w:rPr>
            <w:delText>5</w:delText>
          </w:r>
        </w:del>
      </w:ins>
      <w:del w:id="1469" w:author="Santiago Urueña" w:date="2015-05-26T12:32:00Z">
        <w:r w:rsidR="004F26A5" w:rsidDel="001858A2">
          <w:rPr>
            <w:lang w:bidi="en-US"/>
          </w:rPr>
          <w:delText>E</w:delText>
        </w:r>
        <w:r w:rsidR="004C770C" w:rsidDel="001858A2">
          <w:rPr>
            <w:lang w:bidi="en-US"/>
          </w:rPr>
          <w:delText>.46</w:delText>
        </w:r>
      </w:del>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Use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t>
      </w:r>
    </w:p>
    <w:p w14:paraId="69CCA39E" w14:textId="5F6FCD90" w:rsidR="004C770C" w:rsidRPr="00CD6A7E" w:rsidRDefault="001858A2" w:rsidP="004C770C">
      <w:pPr>
        <w:pStyle w:val="Heading2"/>
        <w:rPr>
          <w:lang w:bidi="en-US"/>
        </w:rPr>
      </w:pPr>
      <w:bookmarkStart w:id="1470" w:name="_Toc310518199"/>
      <w:bookmarkStart w:id="1471" w:name="_Ref312066365"/>
      <w:bookmarkStart w:id="1472" w:name="_Ref357014475"/>
      <w:bookmarkStart w:id="1473" w:name="_Toc496680736"/>
      <w:ins w:id="1474" w:author="Santiago Urueña" w:date="2015-05-26T12:32:00Z">
        <w:r>
          <w:rPr>
            <w:lang w:bidi="en-US"/>
          </w:rPr>
          <w:t>6.4</w:t>
        </w:r>
      </w:ins>
      <w:ins w:id="1475" w:author="Stephen Michell" w:date="2015-06-25T04:44:00Z">
        <w:r w:rsidR="00B232FA">
          <w:rPr>
            <w:lang w:bidi="en-US"/>
          </w:rPr>
          <w:t>8</w:t>
        </w:r>
      </w:ins>
      <w:ins w:id="1476" w:author="Santiago Urueña" w:date="2015-05-26T12:32:00Z">
        <w:del w:id="1477" w:author="Stephen Michell" w:date="2015-06-25T04:44:00Z">
          <w:r w:rsidDel="00460588">
            <w:rPr>
              <w:lang w:bidi="en-US"/>
            </w:rPr>
            <w:delText>6</w:delText>
          </w:r>
        </w:del>
      </w:ins>
      <w:del w:id="1478" w:author="Santiago Urueña" w:date="2015-05-26T12:32:00Z">
        <w:r w:rsidR="004F26A5" w:rsidDel="001858A2">
          <w:rPr>
            <w:lang w:bidi="en-US"/>
          </w:rPr>
          <w:delText>E</w:delText>
        </w:r>
        <w:r w:rsidR="004C770C" w:rsidRPr="00CD6A7E" w:rsidDel="001858A2">
          <w:rPr>
            <w:lang w:bidi="en-US"/>
          </w:rPr>
          <w:delText>.47</w:delText>
        </w:r>
      </w:del>
      <w:r w:rsidR="00AD5842">
        <w:rPr>
          <w:lang w:bidi="en-US"/>
        </w:rPr>
        <w:t xml:space="preserve"> </w:t>
      </w:r>
      <w:r w:rsidR="004C770C" w:rsidRPr="00CD6A7E">
        <w:rPr>
          <w:lang w:bidi="en-US"/>
        </w:rPr>
        <w:t>Dynamically-linked Code and Self-</w:t>
      </w:r>
      <w:proofErr w:type="gramStart"/>
      <w:r w:rsidR="004C770C" w:rsidRPr="00CD6A7E">
        <w:rPr>
          <w:lang w:bidi="en-US"/>
        </w:rPr>
        <w:t>modifying</w:t>
      </w:r>
      <w:proofErr w:type="gramEnd"/>
      <w:r w:rsidR="004C770C" w:rsidRPr="00CD6A7E">
        <w:rPr>
          <w:lang w:bidi="en-US"/>
        </w:rPr>
        <w:t xml:space="preserve"> Code [NYY]</w:t>
      </w:r>
      <w:bookmarkEnd w:id="1470"/>
      <w:bookmarkEnd w:id="1471"/>
      <w:bookmarkEnd w:id="1472"/>
      <w:bookmarkEnd w:id="1473"/>
    </w:p>
    <w:p w14:paraId="6AADCBB9" w14:textId="00A78239" w:rsidR="004C770C" w:rsidRPr="00CD6A7E" w:rsidRDefault="001858A2" w:rsidP="009866F9">
      <w:pPr>
        <w:pStyle w:val="Heading3"/>
        <w:rPr>
          <w:lang w:bidi="en-US"/>
        </w:rPr>
      </w:pPr>
      <w:ins w:id="1479" w:author="Santiago Urueña" w:date="2015-05-26T12:32:00Z">
        <w:r>
          <w:rPr>
            <w:lang w:bidi="en-US"/>
          </w:rPr>
          <w:t>6.4</w:t>
        </w:r>
      </w:ins>
      <w:ins w:id="1480" w:author="Stephen Michell" w:date="2015-06-25T04:44:00Z">
        <w:r w:rsidR="00B232FA">
          <w:rPr>
            <w:lang w:bidi="en-US"/>
          </w:rPr>
          <w:t>8</w:t>
        </w:r>
      </w:ins>
      <w:ins w:id="1481" w:author="Santiago Urueña" w:date="2015-05-26T12:32:00Z">
        <w:del w:id="1482" w:author="Stephen Michell" w:date="2015-06-25T04:44:00Z">
          <w:r w:rsidDel="00460588">
            <w:rPr>
              <w:lang w:bidi="en-US"/>
            </w:rPr>
            <w:delText>6</w:delText>
          </w:r>
        </w:del>
      </w:ins>
      <w:del w:id="1483" w:author="Santiago Urueña" w:date="2015-05-26T12:32:00Z">
        <w:r w:rsidR="004F26A5" w:rsidDel="001858A2">
          <w:rPr>
            <w:lang w:bidi="en-US"/>
          </w:rPr>
          <w:delText>E</w:delText>
        </w:r>
        <w:r w:rsidR="004C770C" w:rsidDel="001858A2">
          <w:rPr>
            <w:lang w:bidi="en-US"/>
          </w:rPr>
          <w:delText>.47</w:delText>
        </w:r>
      </w:del>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 xml:space="preserve">Alteration of a file directory path variable to cause the file search </w:t>
      </w:r>
      <w:proofErr w:type="gramStart"/>
      <w:r w:rsidRPr="007B6289">
        <w:rPr>
          <w:rFonts w:ascii="Calibri" w:eastAsia="Times New Roman" w:hAnsi="Calibri"/>
        </w:rPr>
        <w:t>locate</w:t>
      </w:r>
      <w:proofErr w:type="gramEnd"/>
      <w:r w:rsidRPr="007B6289">
        <w:rPr>
          <w:rFonts w:ascii="Calibri" w:eastAsia="Times New Roman" w:hAnsi="Calibri"/>
        </w:rPr>
        <w:t xml:space="preserv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r w:rsidRPr="00CD6A7E">
        <w:rPr>
          <w:rFonts w:ascii="Courier New" w:hAnsi="Courier New" w:cs="Courier New"/>
          <w:kern w:val="28"/>
          <w:lang w:val="en-GB"/>
        </w:rPr>
        <w:t>eval</w:t>
      </w:r>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eval(x)#=&gt; Hello World</w:t>
      </w:r>
    </w:p>
    <w:p w14:paraId="626B3191" w14:textId="77777777" w:rsidR="004C770C" w:rsidRPr="00CD6A7E" w:rsidRDefault="004C770C" w:rsidP="004C770C">
      <w:r w:rsidRPr="00CD6A7E">
        <w:lastRenderedPageBreak/>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42BB5490" w:rsidR="004C770C" w:rsidRPr="00CD6A7E" w:rsidRDefault="001858A2" w:rsidP="009866F9">
      <w:pPr>
        <w:pStyle w:val="Heading3"/>
        <w:rPr>
          <w:lang w:bidi="en-US"/>
        </w:rPr>
      </w:pPr>
      <w:ins w:id="1484" w:author="Santiago Urueña" w:date="2015-05-26T12:32:00Z">
        <w:r>
          <w:rPr>
            <w:lang w:bidi="en-US"/>
          </w:rPr>
          <w:t>6.4</w:t>
        </w:r>
      </w:ins>
      <w:ins w:id="1485" w:author="Stephen Michell" w:date="2015-06-25T04:44:00Z">
        <w:r w:rsidR="00B232FA">
          <w:rPr>
            <w:lang w:bidi="en-US"/>
          </w:rPr>
          <w:t>8</w:t>
        </w:r>
      </w:ins>
      <w:ins w:id="1486" w:author="Santiago Urueña" w:date="2015-05-26T12:32:00Z">
        <w:del w:id="1487" w:author="Stephen Michell" w:date="2015-06-25T04:44:00Z">
          <w:r w:rsidDel="00460588">
            <w:rPr>
              <w:lang w:bidi="en-US"/>
            </w:rPr>
            <w:delText>6</w:delText>
          </w:r>
        </w:del>
      </w:ins>
      <w:del w:id="1488" w:author="Santiago Urueña" w:date="2015-05-26T12:32:00Z">
        <w:r w:rsidR="004F26A5" w:rsidDel="001858A2">
          <w:rPr>
            <w:lang w:bidi="en-US"/>
          </w:rPr>
          <w:delText>E</w:delText>
        </w:r>
        <w:r w:rsidR="004C770C" w:rsidDel="001858A2">
          <w:rPr>
            <w:lang w:bidi="en-US"/>
          </w:rPr>
          <w:delText>.47</w:delText>
        </w:r>
      </w:del>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r w:rsidRPr="00040085">
        <w:rPr>
          <w:rFonts w:ascii="Courier New" w:eastAsiaTheme="majorEastAsia" w:hAnsi="Courier New" w:cs="Courier New"/>
          <w:kern w:val="28"/>
        </w:rPr>
        <w:t>eval</w:t>
      </w:r>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1489"/>
      <w:r w:rsidRPr="007B6289">
        <w:rPr>
          <w:rFonts w:ascii="Calibri" w:eastAsia="Times New Roman" w:hAnsi="Calibri"/>
        </w:rPr>
        <w:t>code</w:t>
      </w:r>
      <w:commentRangeEnd w:id="1489"/>
      <w:r w:rsidR="00093FDA">
        <w:rPr>
          <w:rStyle w:val="CommentReference"/>
        </w:rPr>
        <w:commentReference w:id="1489"/>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6F5C76D2" w:rsidR="004C770C" w:rsidRPr="00CD6A7E" w:rsidRDefault="001858A2" w:rsidP="004C770C">
      <w:pPr>
        <w:pStyle w:val="Heading2"/>
        <w:rPr>
          <w:lang w:bidi="en-US"/>
        </w:rPr>
      </w:pPr>
      <w:bookmarkStart w:id="1490" w:name="_Toc310518200"/>
      <w:bookmarkStart w:id="1491" w:name="_Toc496680737"/>
      <w:ins w:id="1492" w:author="Santiago Urueña" w:date="2015-05-26T12:32:00Z">
        <w:r>
          <w:rPr>
            <w:lang w:bidi="en-US"/>
          </w:rPr>
          <w:t>6.4</w:t>
        </w:r>
      </w:ins>
      <w:ins w:id="1493" w:author="Stephen Michell" w:date="2015-06-25T04:44:00Z">
        <w:r w:rsidR="00B232FA">
          <w:rPr>
            <w:lang w:bidi="en-US"/>
          </w:rPr>
          <w:t>9</w:t>
        </w:r>
      </w:ins>
      <w:ins w:id="1494" w:author="Santiago Urueña" w:date="2015-05-26T12:32:00Z">
        <w:del w:id="1495" w:author="Stephen Michell" w:date="2015-06-25T04:44:00Z">
          <w:r w:rsidDel="00460588">
            <w:rPr>
              <w:lang w:bidi="en-US"/>
            </w:rPr>
            <w:delText>7</w:delText>
          </w:r>
        </w:del>
      </w:ins>
      <w:del w:id="1496" w:author="Santiago Urueña" w:date="2015-05-26T12:32:00Z">
        <w:r w:rsidR="004F26A5" w:rsidDel="001858A2">
          <w:rPr>
            <w:lang w:bidi="en-US"/>
          </w:rPr>
          <w:delText>E</w:delText>
        </w:r>
        <w:r w:rsidR="004C770C" w:rsidRPr="00CD6A7E" w:rsidDel="001858A2">
          <w:rPr>
            <w:lang w:bidi="en-US"/>
          </w:rPr>
          <w:delText>.48</w:delText>
        </w:r>
      </w:del>
      <w:r w:rsidR="00AD5842">
        <w:rPr>
          <w:lang w:bidi="en-US"/>
        </w:rPr>
        <w:t xml:space="preserve"> </w:t>
      </w:r>
      <w:r w:rsidR="004C770C" w:rsidRPr="00CD6A7E">
        <w:rPr>
          <w:lang w:bidi="en-US"/>
        </w:rPr>
        <w:t>Library Signature [NSQ]</w:t>
      </w:r>
      <w:bookmarkEnd w:id="1490"/>
      <w:bookmarkEnd w:id="1491"/>
    </w:p>
    <w:p w14:paraId="451A08A1" w14:textId="4FBFBDAD" w:rsidR="004C770C" w:rsidRPr="00CD6A7E" w:rsidRDefault="001858A2" w:rsidP="009866F9">
      <w:pPr>
        <w:pStyle w:val="Heading3"/>
        <w:rPr>
          <w:lang w:bidi="en-US"/>
        </w:rPr>
      </w:pPr>
      <w:ins w:id="1497" w:author="Santiago Urueña" w:date="2015-05-26T12:32:00Z">
        <w:r>
          <w:rPr>
            <w:lang w:bidi="en-US"/>
          </w:rPr>
          <w:t>6.4</w:t>
        </w:r>
      </w:ins>
      <w:ins w:id="1498" w:author="Stephen Michell" w:date="2015-06-25T04:44:00Z">
        <w:r w:rsidR="00B232FA">
          <w:rPr>
            <w:lang w:bidi="en-US"/>
          </w:rPr>
          <w:t>9</w:t>
        </w:r>
      </w:ins>
      <w:ins w:id="1499" w:author="Santiago Urueña" w:date="2015-05-26T12:32:00Z">
        <w:del w:id="1500" w:author="Stephen Michell" w:date="2015-06-25T04:44:00Z">
          <w:r w:rsidDel="00460588">
            <w:rPr>
              <w:lang w:bidi="en-US"/>
            </w:rPr>
            <w:delText>7</w:delText>
          </w:r>
        </w:del>
      </w:ins>
      <w:del w:id="1501" w:author="Santiago Urueña" w:date="2015-05-26T12:32:00Z">
        <w:r w:rsidR="004F26A5" w:rsidDel="001858A2">
          <w:rPr>
            <w:lang w:bidi="en-US"/>
          </w:rPr>
          <w:delText>E</w:delText>
        </w:r>
        <w:r w:rsidR="004C770C" w:rsidDel="001858A2">
          <w:rPr>
            <w:lang w:bidi="en-US"/>
          </w:rPr>
          <w:delText>.48</w:delText>
        </w:r>
      </w:del>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5F05F55E" w:rsidR="004C770C" w:rsidRPr="00CD6A7E" w:rsidRDefault="004C770C" w:rsidP="004C770C">
      <w:r w:rsidRPr="00CD6A7E">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502" w:author="Stephen Michell" w:date="2017-11-20T10:29:00Z">
        <w:r w:rsidR="00874C71" w:rsidRPr="00874C71">
          <w:rPr>
            <w:rStyle w:val="hyperChar"/>
            <w:rFonts w:eastAsiaTheme="minorEastAsia"/>
            <w:rPrChange w:id="1503" w:author="Stephen Michell" w:date="2017-11-20T10:29:00Z">
              <w:rPr>
                <w:lang w:bidi="en-US"/>
              </w:rPr>
            </w:rPrChange>
          </w:rPr>
          <w:t>6.34 Subprogram Signature Mismatch [OTR]</w:t>
        </w:r>
      </w:ins>
      <w:ins w:id="1504" w:author="Stephen Michell" w:date="2017-11-06T16:05:00Z">
        <w:del w:id="1505" w:author="Stephen Michell" w:date="2017-11-20T10:29:00Z">
          <w:r w:rsidR="00337F19" w:rsidRPr="00337F19" w:rsidDel="00874C71">
            <w:rPr>
              <w:rStyle w:val="hyperChar"/>
              <w:rFonts w:eastAsiaTheme="minorEastAsia"/>
              <w:rPrChange w:id="1506" w:author="Stephen Michell" w:date="2017-11-06T16:05:00Z">
                <w:rPr>
                  <w:lang w:bidi="en-US"/>
                </w:rPr>
              </w:rPrChange>
            </w:rPr>
            <w:delText>6.34 Subprogram Signature Mismatch [OTR]</w:delText>
          </w:r>
        </w:del>
      </w:ins>
      <w:ins w:id="1507" w:author="Stephen Michell" w:date="2017-04-09T18:33:00Z">
        <w:del w:id="1508" w:author="Stephen Michell" w:date="2017-11-20T10:29:00Z">
          <w:r w:rsidR="002F48ED" w:rsidRPr="002F48ED" w:rsidDel="00874C71">
            <w:rPr>
              <w:rStyle w:val="hyperChar"/>
              <w:rFonts w:eastAsiaTheme="minorEastAsia"/>
              <w:rPrChange w:id="1509" w:author="Stephen Michell" w:date="2017-04-09T18:33:00Z">
                <w:rPr>
                  <w:lang w:bidi="en-US"/>
                </w:rPr>
              </w:rPrChange>
            </w:rPr>
            <w:delText>6.34 Subprogram Signature Mismatch [OTR]</w:delText>
          </w:r>
        </w:del>
      </w:ins>
      <w:ins w:id="1510" w:author="Santiago Urueña" w:date="2015-05-26T12:44:00Z">
        <w:del w:id="1511" w:author="Stephen Michell" w:date="2017-11-20T10:29:00Z">
          <w:r w:rsidR="00C02C0F" w:rsidRPr="00C02C0F" w:rsidDel="00874C71">
            <w:rPr>
              <w:rStyle w:val="hyperChar"/>
              <w:rFonts w:eastAsiaTheme="minorEastAsia"/>
              <w:rPrChange w:id="1512" w:author="Santiago Urueña" w:date="2015-05-26T12:44:00Z">
                <w:rPr>
                  <w:lang w:bidi="en-US"/>
                </w:rPr>
              </w:rPrChange>
            </w:rPr>
            <w:delText>6.35 Subprogram Signature Mismatch [OTR]</w:delText>
          </w:r>
        </w:del>
      </w:ins>
      <w:del w:id="1513" w:author="Stephen Michell" w:date="2017-11-20T10:29:00Z">
        <w:r w:rsidR="009D2A05" w:rsidRPr="0007492D" w:rsidDel="00874C71">
          <w:rPr>
            <w:rStyle w:val="hyperChar"/>
            <w:rFonts w:eastAsiaTheme="minorEastAsia"/>
          </w:rPr>
          <w:delText>E.36 Subprogram Signature Mismatch [OTR]</w:delText>
        </w:r>
      </w:del>
      <w:r w:rsidR="00EA3DAB" w:rsidRPr="0071177D">
        <w:rPr>
          <w:rStyle w:val="hyperChar"/>
          <w:rFonts w:eastAsiaTheme="minorEastAsia"/>
        </w:rPr>
        <w:fldChar w:fldCharType="end"/>
      </w:r>
      <w:r w:rsidRPr="00CD6A7E">
        <w:t>.</w:t>
      </w:r>
    </w:p>
    <w:p w14:paraId="53DEAD7E" w14:textId="6A3F52E4" w:rsidR="004C770C" w:rsidRPr="00CD6A7E" w:rsidRDefault="001858A2" w:rsidP="009866F9">
      <w:pPr>
        <w:pStyle w:val="Heading3"/>
        <w:rPr>
          <w:lang w:bidi="en-US"/>
        </w:rPr>
      </w:pPr>
      <w:ins w:id="1514" w:author="Santiago Urueña" w:date="2015-05-26T12:32:00Z">
        <w:r>
          <w:rPr>
            <w:lang w:bidi="en-US"/>
          </w:rPr>
          <w:t>6.4</w:t>
        </w:r>
      </w:ins>
      <w:ins w:id="1515" w:author="Stephen Michell" w:date="2015-06-25T04:44:00Z">
        <w:r w:rsidR="00B232FA">
          <w:rPr>
            <w:lang w:bidi="en-US"/>
          </w:rPr>
          <w:t>9</w:t>
        </w:r>
      </w:ins>
      <w:ins w:id="1516" w:author="Santiago Urueña" w:date="2015-05-26T12:32:00Z">
        <w:del w:id="1517" w:author="Stephen Michell" w:date="2015-06-25T04:44:00Z">
          <w:r w:rsidDel="00460588">
            <w:rPr>
              <w:lang w:bidi="en-US"/>
            </w:rPr>
            <w:delText>7</w:delText>
          </w:r>
        </w:del>
      </w:ins>
      <w:del w:id="1518" w:author="Santiago Urueña" w:date="2015-05-26T12:32:00Z">
        <w:r w:rsidR="004F26A5" w:rsidDel="001858A2">
          <w:rPr>
            <w:lang w:bidi="en-US"/>
          </w:rPr>
          <w:delText>E</w:delText>
        </w:r>
        <w:r w:rsidR="004C770C" w:rsidDel="001858A2">
          <w:rPr>
            <w:lang w:bidi="en-US"/>
          </w:rPr>
          <w:delText>.48</w:delText>
        </w:r>
      </w:del>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50A3D5D1" w:rsidR="004C770C" w:rsidRPr="00CD6A7E" w:rsidRDefault="001858A2" w:rsidP="004C770C">
      <w:pPr>
        <w:pStyle w:val="Heading2"/>
        <w:rPr>
          <w:lang w:bidi="en-US"/>
        </w:rPr>
      </w:pPr>
      <w:bookmarkStart w:id="1519" w:name="_Toc310518201"/>
      <w:bookmarkStart w:id="1520" w:name="_Toc496680738"/>
      <w:ins w:id="1521" w:author="Santiago Urueña" w:date="2015-05-26T12:32:00Z">
        <w:r>
          <w:rPr>
            <w:lang w:bidi="en-US"/>
          </w:rPr>
          <w:t>6.</w:t>
        </w:r>
      </w:ins>
      <w:ins w:id="1522" w:author="Stephen Michell" w:date="2017-03-07T11:19:00Z">
        <w:r w:rsidR="00B232FA">
          <w:rPr>
            <w:lang w:bidi="en-US"/>
          </w:rPr>
          <w:t>50</w:t>
        </w:r>
      </w:ins>
      <w:ins w:id="1523" w:author="Santiago Urueña" w:date="2015-05-26T12:32:00Z">
        <w:del w:id="1524" w:author="Stephen Michell" w:date="2017-03-07T11:19:00Z">
          <w:r w:rsidDel="00B232FA">
            <w:rPr>
              <w:lang w:bidi="en-US"/>
            </w:rPr>
            <w:delText>4</w:delText>
          </w:r>
        </w:del>
        <w:del w:id="1525" w:author="Stephen Michell" w:date="2015-06-25T04:44:00Z">
          <w:r w:rsidDel="00460588">
            <w:rPr>
              <w:lang w:bidi="en-US"/>
            </w:rPr>
            <w:delText>8</w:delText>
          </w:r>
        </w:del>
      </w:ins>
      <w:del w:id="1526" w:author="Santiago Urueña" w:date="2015-05-26T12:32:00Z">
        <w:r w:rsidR="004F26A5" w:rsidDel="001858A2">
          <w:rPr>
            <w:lang w:bidi="en-US"/>
          </w:rPr>
          <w:delText>E</w:delText>
        </w:r>
        <w:r w:rsidR="004C770C" w:rsidRPr="00CD6A7E" w:rsidDel="001858A2">
          <w:rPr>
            <w:lang w:bidi="en-US"/>
          </w:rPr>
          <w:delText>.49</w:delText>
        </w:r>
      </w:del>
      <w:r w:rsidR="00AD5842">
        <w:rPr>
          <w:lang w:bidi="en-US"/>
        </w:rPr>
        <w:t xml:space="preserve"> </w:t>
      </w:r>
      <w:r w:rsidR="004C770C" w:rsidRPr="00CD6A7E">
        <w:rPr>
          <w:lang w:bidi="en-US"/>
        </w:rPr>
        <w:t>Unanticipated Exceptions from Library Routines [HJW]</w:t>
      </w:r>
      <w:bookmarkEnd w:id="1519"/>
      <w:bookmarkEnd w:id="1520"/>
    </w:p>
    <w:p w14:paraId="41560910" w14:textId="38CE6920" w:rsidR="004C770C" w:rsidRPr="00CD6A7E" w:rsidRDefault="001858A2" w:rsidP="009866F9">
      <w:pPr>
        <w:pStyle w:val="Heading3"/>
        <w:rPr>
          <w:lang w:bidi="en-US"/>
        </w:rPr>
      </w:pPr>
      <w:ins w:id="1527" w:author="Santiago Urueña" w:date="2015-05-26T12:32:00Z">
        <w:r>
          <w:rPr>
            <w:lang w:bidi="en-US"/>
          </w:rPr>
          <w:t>6.</w:t>
        </w:r>
      </w:ins>
      <w:ins w:id="1528" w:author="Stephen Michell" w:date="2017-03-07T11:19:00Z">
        <w:r w:rsidR="00B232FA">
          <w:rPr>
            <w:lang w:bidi="en-US"/>
          </w:rPr>
          <w:t>50</w:t>
        </w:r>
      </w:ins>
      <w:ins w:id="1529" w:author="Santiago Urueña" w:date="2015-05-26T12:32:00Z">
        <w:del w:id="1530" w:author="Stephen Michell" w:date="2017-03-07T11:19:00Z">
          <w:r w:rsidDel="00B232FA">
            <w:rPr>
              <w:lang w:bidi="en-US"/>
            </w:rPr>
            <w:delText>4</w:delText>
          </w:r>
        </w:del>
        <w:del w:id="1531" w:author="Stephen Michell" w:date="2015-06-25T04:44:00Z">
          <w:r w:rsidDel="00460588">
            <w:rPr>
              <w:lang w:bidi="en-US"/>
            </w:rPr>
            <w:delText>8</w:delText>
          </w:r>
        </w:del>
      </w:ins>
      <w:del w:id="1532" w:author="Santiago Urueña" w:date="2015-05-26T12:32:00Z">
        <w:r w:rsidR="004F26A5" w:rsidDel="001858A2">
          <w:rPr>
            <w:lang w:bidi="en-US"/>
          </w:rPr>
          <w:delText>E</w:delText>
        </w:r>
        <w:r w:rsidR="004C770C" w:rsidDel="001858A2">
          <w:rPr>
            <w:lang w:bidi="en-US"/>
          </w:rPr>
          <w:delText>.49</w:delText>
        </w:r>
      </w:del>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639ED2B2"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ins w:id="1533" w:author="Santiago Urueña" w:date="2015-05-26T13:48:00Z">
        <w:r w:rsidR="001067F4">
          <w:rPr>
            <w:rFonts w:ascii="Calibri" w:eastAsia="Times New Roman" w:hAnsi="Calibri"/>
          </w:rPr>
          <w:fldChar w:fldCharType="begin"/>
        </w:r>
        <w:r w:rsidR="001067F4">
          <w:rPr>
            <w:rFonts w:ascii="Calibri" w:eastAsia="Times New Roman" w:hAnsi="Calibri"/>
          </w:rPr>
          <w:instrText xml:space="preserve"> REF _Ref420411458 \h </w:instrText>
        </w:r>
      </w:ins>
      <w:r w:rsidR="001067F4">
        <w:rPr>
          <w:rFonts w:ascii="Calibri" w:eastAsia="Times New Roman" w:hAnsi="Calibri"/>
        </w:rPr>
      </w:r>
      <w:r w:rsidR="001067F4">
        <w:rPr>
          <w:rFonts w:ascii="Calibri" w:eastAsia="Times New Roman" w:hAnsi="Calibri"/>
        </w:rPr>
        <w:fldChar w:fldCharType="separate"/>
      </w:r>
      <w:ins w:id="1534" w:author="Stephen Michell" w:date="2017-11-20T10:29:00Z">
        <w:r w:rsidR="00874C71">
          <w:rPr>
            <w:lang w:bidi="en-US"/>
          </w:rPr>
          <w:t xml:space="preserve">6.21 </w:t>
        </w:r>
        <w:r w:rsidR="00874C71" w:rsidRPr="00CD6A7E">
          <w:rPr>
            <w:lang w:bidi="en-US"/>
          </w:rPr>
          <w:t>Namespace Issues [BJL]</w:t>
        </w:r>
      </w:ins>
      <w:ins w:id="1535" w:author="Stephen Michell" w:date="2017-11-06T16:05:00Z">
        <w:del w:id="1536" w:author="Stephen Michell" w:date="2017-11-20T10:29:00Z">
          <w:r w:rsidR="00337F19" w:rsidDel="00874C71">
            <w:rPr>
              <w:lang w:bidi="en-US"/>
            </w:rPr>
            <w:delText xml:space="preserve">6.21 </w:delText>
          </w:r>
          <w:r w:rsidR="00337F19" w:rsidRPr="00CD6A7E" w:rsidDel="00874C71">
            <w:rPr>
              <w:lang w:bidi="en-US"/>
            </w:rPr>
            <w:delText>Namespace Issues [BJL]</w:delText>
          </w:r>
        </w:del>
      </w:ins>
      <w:ins w:id="1537" w:author="Stephen Michell" w:date="2017-04-09T18:33:00Z">
        <w:del w:id="1538" w:author="Stephen Michell" w:date="2017-11-20T10:29:00Z">
          <w:r w:rsidR="002F48ED" w:rsidDel="00874C71">
            <w:rPr>
              <w:lang w:bidi="en-US"/>
            </w:rPr>
            <w:delText xml:space="preserve">6.21 </w:delText>
          </w:r>
          <w:r w:rsidR="002F48ED" w:rsidRPr="00CD6A7E" w:rsidDel="00874C71">
            <w:rPr>
              <w:lang w:bidi="en-US"/>
            </w:rPr>
            <w:delText>Namespace Issues [BJL]</w:delText>
          </w:r>
        </w:del>
      </w:ins>
      <w:ins w:id="1539" w:author="Santiago Urueña" w:date="2015-05-26T13:48:00Z">
        <w:del w:id="1540" w:author="Stephen Michell" w:date="2017-11-20T10:29:00Z">
          <w:r w:rsidR="001067F4" w:rsidDel="00874C71">
            <w:rPr>
              <w:lang w:bidi="en-US"/>
            </w:rPr>
            <w:delText xml:space="preserve">6.22 </w:delText>
          </w:r>
          <w:r w:rsidR="001067F4" w:rsidRPr="00CD6A7E" w:rsidDel="00874C71">
            <w:rPr>
              <w:lang w:bidi="en-US"/>
            </w:rPr>
            <w:delText>Namespace Issues [BJL]</w:delText>
          </w:r>
        </w:del>
        <w:r w:rsidR="001067F4">
          <w:rPr>
            <w:rFonts w:ascii="Calibri" w:eastAsia="Times New Roman" w:hAnsi="Calibri"/>
          </w:rPr>
          <w:fldChar w:fldCharType="end"/>
        </w:r>
      </w:ins>
      <w:del w:id="1541" w:author="Santiago Urueña" w:date="2015-05-26T13:48:00Z">
        <w:r w:rsidRPr="007B6289" w:rsidDel="001067F4">
          <w:rPr>
            <w:rFonts w:ascii="Calibri" w:eastAsia="Times New Roman" w:hAnsi="Calibri"/>
          </w:rPr>
          <w:fldChar w:fldCharType="begin" w:fldLock="1"/>
        </w:r>
        <w:r w:rsidRPr="007B6289" w:rsidDel="001067F4">
          <w:rPr>
            <w:rFonts w:ascii="Calibri" w:eastAsia="Times New Roman" w:hAnsi="Calibri"/>
          </w:rPr>
          <w:delInstrText xml:space="preserve"> REF _Ref293141943 \h </w:delInstrText>
        </w:r>
        <w:r w:rsidRPr="007B6289" w:rsidDel="001067F4">
          <w:rPr>
            <w:rFonts w:ascii="Calibri" w:eastAsia="Times New Roman" w:hAnsi="Calibri"/>
          </w:rPr>
        </w:r>
        <w:r w:rsidRPr="007B6289" w:rsidDel="001067F4">
          <w:rPr>
            <w:rFonts w:ascii="Calibri" w:eastAsia="Times New Roman" w:hAnsi="Calibri"/>
          </w:rPr>
          <w:fldChar w:fldCharType="separate"/>
        </w:r>
        <w:r w:rsidR="004F26A5" w:rsidDel="001067F4">
          <w:rPr>
            <w:rFonts w:ascii="Calibri" w:eastAsia="Times New Roman" w:hAnsi="Calibri"/>
            <w:lang w:val="en-GB"/>
          </w:rPr>
          <w:delText>E</w:delText>
        </w:r>
        <w:r w:rsidRPr="007B6289" w:rsidDel="001067F4">
          <w:rPr>
            <w:rFonts w:ascii="Calibri" w:eastAsia="Times New Roman" w:hAnsi="Calibri"/>
            <w:lang w:val="en-GB"/>
          </w:rPr>
          <w:delText>.22</w:delText>
        </w:r>
        <w:r w:rsidRPr="007B6289" w:rsidDel="001067F4">
          <w:rPr>
            <w:rFonts w:ascii="Calibri" w:eastAsia="Times New Roman" w:hAnsi="Calibri"/>
          </w:rPr>
          <w:fldChar w:fldCharType="end"/>
        </w:r>
      </w:del>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62E0314F" w:rsidR="004C770C" w:rsidRPr="00CD6A7E" w:rsidRDefault="001858A2" w:rsidP="009866F9">
      <w:pPr>
        <w:pStyle w:val="Heading3"/>
        <w:rPr>
          <w:lang w:bidi="en-US"/>
        </w:rPr>
      </w:pPr>
      <w:ins w:id="1542" w:author="Santiago Urueña" w:date="2015-05-26T12:32:00Z">
        <w:r>
          <w:rPr>
            <w:lang w:bidi="en-US"/>
          </w:rPr>
          <w:lastRenderedPageBreak/>
          <w:t>6.</w:t>
        </w:r>
      </w:ins>
      <w:ins w:id="1543" w:author="Stephen Michell" w:date="2017-03-07T11:19:00Z">
        <w:r w:rsidR="00B232FA">
          <w:rPr>
            <w:lang w:bidi="en-US"/>
          </w:rPr>
          <w:t>50</w:t>
        </w:r>
      </w:ins>
      <w:ins w:id="1544" w:author="Santiago Urueña" w:date="2015-05-26T12:32:00Z">
        <w:del w:id="1545" w:author="Stephen Michell" w:date="2017-03-07T11:19:00Z">
          <w:r w:rsidDel="00B232FA">
            <w:rPr>
              <w:lang w:bidi="en-US"/>
            </w:rPr>
            <w:delText>4</w:delText>
          </w:r>
        </w:del>
        <w:del w:id="1546" w:author="Stephen Michell" w:date="2015-06-25T04:44:00Z">
          <w:r w:rsidDel="00460588">
            <w:rPr>
              <w:lang w:bidi="en-US"/>
            </w:rPr>
            <w:delText>8</w:delText>
          </w:r>
        </w:del>
      </w:ins>
      <w:del w:id="1547" w:author="Santiago Urueña" w:date="2015-05-26T12:32:00Z">
        <w:r w:rsidR="004F26A5" w:rsidDel="001858A2">
          <w:rPr>
            <w:lang w:bidi="en-US"/>
          </w:rPr>
          <w:delText>E</w:delText>
        </w:r>
        <w:r w:rsidR="004C770C" w:rsidDel="001858A2">
          <w:rPr>
            <w:lang w:bidi="en-US"/>
          </w:rPr>
          <w:delText>.49</w:delText>
        </w:r>
      </w:del>
      <w:r w:rsidR="004C770C">
        <w:rPr>
          <w:lang w:bidi="en-US"/>
        </w:rPr>
        <w:t>.2</w:t>
      </w:r>
      <w:r w:rsidR="00AD5842">
        <w:rPr>
          <w:lang w:bidi="en-US"/>
        </w:rPr>
        <w:t xml:space="preserve"> </w:t>
      </w:r>
      <w:r w:rsidR="004C770C" w:rsidRPr="00CD6A7E">
        <w:rPr>
          <w:lang w:bidi="en-US"/>
        </w:rPr>
        <w:t>Guidance to language users</w:t>
      </w:r>
    </w:p>
    <w:p w14:paraId="75A57291"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practicable.</w:t>
      </w:r>
    </w:p>
    <w:p w14:paraId="67290F85" w14:textId="5241CABE" w:rsidR="004C770C" w:rsidRPr="00CD6A7E" w:rsidRDefault="001858A2" w:rsidP="004C770C">
      <w:pPr>
        <w:pStyle w:val="Heading2"/>
        <w:rPr>
          <w:lang w:bidi="en-US"/>
        </w:rPr>
      </w:pPr>
      <w:bookmarkStart w:id="1548" w:name="_Toc310518202"/>
      <w:bookmarkStart w:id="1549" w:name="_Toc496680739"/>
      <w:ins w:id="1550" w:author="Santiago Urueña" w:date="2015-05-26T12:32:00Z">
        <w:r>
          <w:rPr>
            <w:lang w:bidi="en-US"/>
          </w:rPr>
          <w:t>6.</w:t>
        </w:r>
      </w:ins>
      <w:ins w:id="1551" w:author="Stephen Michell" w:date="2017-03-07T11:19:00Z">
        <w:r w:rsidR="00B232FA">
          <w:rPr>
            <w:lang w:bidi="en-US"/>
          </w:rPr>
          <w:t>51</w:t>
        </w:r>
      </w:ins>
      <w:ins w:id="1552" w:author="Santiago Urueña" w:date="2015-05-26T12:32:00Z">
        <w:del w:id="1553" w:author="Stephen Michell" w:date="2017-03-07T11:19:00Z">
          <w:r w:rsidDel="00B232FA">
            <w:rPr>
              <w:lang w:bidi="en-US"/>
            </w:rPr>
            <w:delText>4</w:delText>
          </w:r>
        </w:del>
        <w:del w:id="1554" w:author="Stephen Michell" w:date="2015-06-25T04:44:00Z">
          <w:r w:rsidDel="00460588">
            <w:rPr>
              <w:lang w:bidi="en-US"/>
            </w:rPr>
            <w:delText>9</w:delText>
          </w:r>
        </w:del>
      </w:ins>
      <w:del w:id="1555" w:author="Santiago Urueña" w:date="2015-05-26T12:32:00Z">
        <w:r w:rsidR="004F26A5" w:rsidDel="001858A2">
          <w:rPr>
            <w:lang w:bidi="en-US"/>
          </w:rPr>
          <w:delText>E</w:delText>
        </w:r>
        <w:r w:rsidR="004C770C" w:rsidRPr="00CD6A7E" w:rsidDel="001858A2">
          <w:rPr>
            <w:lang w:bidi="en-US"/>
          </w:rPr>
          <w:delText>.50</w:delText>
        </w:r>
      </w:del>
      <w:r w:rsidR="00AD5842">
        <w:rPr>
          <w:lang w:bidi="en-US"/>
        </w:rPr>
        <w:t xml:space="preserve"> </w:t>
      </w:r>
      <w:r w:rsidR="004C770C" w:rsidRPr="00CD6A7E">
        <w:rPr>
          <w:lang w:bidi="en-US"/>
        </w:rPr>
        <w:t>Pre-processor Directives [NMP]</w:t>
      </w:r>
      <w:bookmarkEnd w:id="1548"/>
      <w:bookmarkEnd w:id="1549"/>
    </w:p>
    <w:p w14:paraId="2D45626B" w14:textId="77777777" w:rsidR="004C770C" w:rsidRPr="00CD6A7E" w:rsidRDefault="004C770C" w:rsidP="004C770C">
      <w:r w:rsidRPr="00CD6A7E">
        <w:t xml:space="preserve">This vulnerability is not applicable to Python because Python has no pre-processor </w:t>
      </w:r>
      <w:commentRangeStart w:id="1556"/>
      <w:r w:rsidRPr="00CD6A7E">
        <w:t>directives</w:t>
      </w:r>
      <w:commentRangeEnd w:id="1556"/>
      <w:r w:rsidR="00F67ED2">
        <w:rPr>
          <w:rStyle w:val="CommentReference"/>
        </w:rPr>
        <w:commentReference w:id="1556"/>
      </w:r>
      <w:r w:rsidRPr="00CD6A7E">
        <w:t>.</w:t>
      </w:r>
    </w:p>
    <w:p w14:paraId="59DD7B6F" w14:textId="25AA2868" w:rsidR="004C770C" w:rsidRPr="00CD6A7E" w:rsidRDefault="001858A2" w:rsidP="004C770C">
      <w:pPr>
        <w:pStyle w:val="Heading2"/>
        <w:rPr>
          <w:lang w:bidi="en-US"/>
        </w:rPr>
      </w:pPr>
      <w:bookmarkStart w:id="1557" w:name="_Toc496680740"/>
      <w:bookmarkStart w:id="1558" w:name="_Toc310518203"/>
      <w:ins w:id="1559" w:author="Santiago Urueña" w:date="2015-05-26T12:32:00Z">
        <w:r>
          <w:rPr>
            <w:lang w:bidi="en-US"/>
          </w:rPr>
          <w:t>6.</w:t>
        </w:r>
      </w:ins>
      <w:ins w:id="1560" w:author="Stephen Michell" w:date="2015-06-25T04:44:00Z">
        <w:r w:rsidR="00B232FA">
          <w:rPr>
            <w:lang w:bidi="en-US"/>
          </w:rPr>
          <w:t>52</w:t>
        </w:r>
      </w:ins>
      <w:ins w:id="1561" w:author="Santiago Urueña" w:date="2015-05-26T12:32:00Z">
        <w:del w:id="1562" w:author="Stephen Michell" w:date="2015-06-25T04:44:00Z">
          <w:r w:rsidDel="00460588">
            <w:rPr>
              <w:lang w:bidi="en-US"/>
            </w:rPr>
            <w:delText>50</w:delText>
          </w:r>
        </w:del>
      </w:ins>
      <w:del w:id="1563" w:author="Santiago Urueña" w:date="2015-05-26T12:33:00Z">
        <w:r w:rsidR="004F26A5" w:rsidDel="001858A2">
          <w:rPr>
            <w:lang w:bidi="en-US"/>
          </w:rPr>
          <w:delText>E</w:delText>
        </w:r>
        <w:r w:rsidR="004C770C" w:rsidDel="001858A2">
          <w:rPr>
            <w:lang w:bidi="en-US"/>
          </w:rPr>
          <w:delText>.51</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557"/>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59EB13F" w:rsidR="004C770C" w:rsidRPr="00CD6A7E" w:rsidRDefault="001858A2" w:rsidP="004C770C">
      <w:pPr>
        <w:pStyle w:val="Heading2"/>
        <w:rPr>
          <w:lang w:bidi="en-US"/>
        </w:rPr>
      </w:pPr>
      <w:bookmarkStart w:id="1564" w:name="_Ref357014743"/>
      <w:bookmarkStart w:id="1565" w:name="_Toc496680741"/>
      <w:ins w:id="1566" w:author="Santiago Urueña" w:date="2015-05-26T12:33:00Z">
        <w:r>
          <w:rPr>
            <w:lang w:bidi="en-US"/>
          </w:rPr>
          <w:t>6.</w:t>
        </w:r>
      </w:ins>
      <w:ins w:id="1567" w:author="Stephen Michell" w:date="2015-06-25T04:44:00Z">
        <w:r w:rsidR="00460588">
          <w:rPr>
            <w:lang w:bidi="en-US"/>
          </w:rPr>
          <w:t>5</w:t>
        </w:r>
        <w:r w:rsidR="00B232FA">
          <w:rPr>
            <w:lang w:bidi="en-US"/>
          </w:rPr>
          <w:t>3</w:t>
        </w:r>
      </w:ins>
      <w:ins w:id="1568" w:author="Santiago Urueña" w:date="2015-05-26T12:33:00Z">
        <w:del w:id="1569" w:author="Stephen Michell" w:date="2015-06-25T04:44:00Z">
          <w:r w:rsidDel="00460588">
            <w:rPr>
              <w:lang w:bidi="en-US"/>
            </w:rPr>
            <w:delText>51</w:delText>
          </w:r>
        </w:del>
      </w:ins>
      <w:del w:id="1570" w:author="Santiago Urueña" w:date="2015-05-26T12:33:00Z">
        <w:r w:rsidR="004F26A5" w:rsidDel="001858A2">
          <w:rPr>
            <w:lang w:bidi="en-US"/>
          </w:rPr>
          <w:delText>E</w:delText>
        </w:r>
        <w:r w:rsidR="004C770C" w:rsidDel="001858A2">
          <w:rPr>
            <w:lang w:bidi="en-US"/>
          </w:rPr>
          <w:delText>.52</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564"/>
      <w:bookmarkEnd w:id="1565"/>
    </w:p>
    <w:p w14:paraId="3ADF87B5" w14:textId="123E8F59" w:rsidR="004C770C" w:rsidRPr="00CD6A7E" w:rsidRDefault="001858A2" w:rsidP="009866F9">
      <w:pPr>
        <w:pStyle w:val="Heading3"/>
        <w:rPr>
          <w:lang w:bidi="en-US"/>
        </w:rPr>
      </w:pPr>
      <w:ins w:id="1571" w:author="Santiago Urueña" w:date="2015-05-26T12:33:00Z">
        <w:r>
          <w:rPr>
            <w:lang w:bidi="en-US"/>
          </w:rPr>
          <w:t>6.5</w:t>
        </w:r>
      </w:ins>
      <w:ins w:id="1572" w:author="Stephen Michell" w:date="2015-06-25T04:45:00Z">
        <w:r w:rsidR="00B232FA">
          <w:rPr>
            <w:lang w:bidi="en-US"/>
          </w:rPr>
          <w:t>3</w:t>
        </w:r>
      </w:ins>
      <w:ins w:id="1573" w:author="Santiago Urueña" w:date="2015-05-26T12:33:00Z">
        <w:del w:id="1574" w:author="Stephen Michell" w:date="2015-06-25T04:45:00Z">
          <w:r w:rsidDel="00460588">
            <w:rPr>
              <w:lang w:bidi="en-US"/>
            </w:rPr>
            <w:delText>1</w:delText>
          </w:r>
        </w:del>
      </w:ins>
      <w:del w:id="1575" w:author="Santiago Urueña" w:date="2015-05-26T12:33:00Z">
        <w:r w:rsidR="004F26A5" w:rsidDel="001858A2">
          <w:rPr>
            <w:lang w:bidi="en-US"/>
          </w:rPr>
          <w:delText>E</w:delText>
        </w:r>
        <w:r w:rsidR="004C770C" w:rsidDel="001858A2">
          <w:rPr>
            <w:lang w:bidi="en-US"/>
          </w:rPr>
          <w:delText>.52</w:delText>
        </w:r>
      </w:del>
      <w:r w:rsidR="004C770C">
        <w:rPr>
          <w:lang w:bidi="en-US"/>
        </w:rPr>
        <w:t>.1</w:t>
      </w:r>
      <w:r w:rsidR="00AD5842">
        <w:rPr>
          <w:lang w:bidi="en-US"/>
        </w:rPr>
        <w:t xml:space="preserve"> </w:t>
      </w:r>
      <w:r w:rsidR="004C770C" w:rsidRPr="00CD6A7E">
        <w:rPr>
          <w:lang w:bidi="en-US"/>
        </w:rPr>
        <w:t>Applicability to language</w:t>
      </w:r>
    </w:p>
    <w:p w14:paraId="2C660C03" w14:textId="77777777" w:rsidR="004C770C" w:rsidRPr="00CD6A7E" w:rsidRDefault="004C770C" w:rsidP="004C770C">
      <w:pPr>
        <w:rPr>
          <w:lang w:bidi="en-US"/>
        </w:rPr>
      </w:pPr>
      <w:r w:rsidRPr="00CD6A7E">
        <w:rPr>
          <w:lang w:bidi="en-US"/>
        </w:rPr>
        <w:t xml:space="preserve">Python has very few operations that are inherently unsafe. For example, there is no way to suppress error checking or bounds checking. </w:t>
      </w:r>
      <w:proofErr w:type="gramStart"/>
      <w:r w:rsidRPr="00CD6A7E">
        <w:rPr>
          <w:lang w:bidi="en-US"/>
        </w:rPr>
        <w:t>However</w:t>
      </w:r>
      <w:proofErr w:type="gramEnd"/>
      <w:r w:rsidRPr="00CD6A7E">
        <w:rPr>
          <w:lang w:bidi="en-US"/>
        </w:rPr>
        <w:t xml:space="preserve">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02A2F6E9"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imes New Roman" w:hAnsi="Courier New" w:cs="Courier New"/>
          <w:kern w:val="28"/>
          <w:lang w:val="en-GB"/>
        </w:rPr>
        <w:t>eval</w:t>
      </w:r>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576" w:author="Stephen Michell" w:date="2017-11-20T10:29:00Z">
        <w:r w:rsidR="00874C71" w:rsidRPr="00874C71">
          <w:rPr>
            <w:rStyle w:val="hyperChar"/>
            <w:rFonts w:eastAsiaTheme="minorEastAsia"/>
            <w:rPrChange w:id="1577" w:author="Stephen Michell" w:date="2017-11-20T10:29:00Z">
              <w:rPr>
                <w:lang w:bidi="en-US"/>
              </w:rPr>
            </w:rPrChange>
          </w:rPr>
          <w:t>6.48 Dynamically-linked Code and Self-modifying Code [NYY]</w:t>
        </w:r>
      </w:ins>
      <w:ins w:id="1578" w:author="Stephen Michell" w:date="2017-11-06T16:05:00Z">
        <w:del w:id="1579" w:author="Stephen Michell" w:date="2017-11-20T10:29:00Z">
          <w:r w:rsidR="00337F19" w:rsidRPr="00337F19" w:rsidDel="00874C71">
            <w:rPr>
              <w:rStyle w:val="hyperChar"/>
              <w:rFonts w:eastAsiaTheme="minorEastAsia"/>
              <w:rPrChange w:id="1580" w:author="Stephen Michell" w:date="2017-11-06T16:05:00Z">
                <w:rPr>
                  <w:lang w:bidi="en-US"/>
                </w:rPr>
              </w:rPrChange>
            </w:rPr>
            <w:delText>6.48 Dynamically-linked Code and Self-modifying Code [NYY]</w:delText>
          </w:r>
        </w:del>
      </w:ins>
      <w:ins w:id="1581" w:author="Stephen Michell" w:date="2017-04-09T18:33:00Z">
        <w:del w:id="1582" w:author="Stephen Michell" w:date="2017-11-20T10:29:00Z">
          <w:r w:rsidR="002F48ED" w:rsidRPr="002F48ED" w:rsidDel="00874C71">
            <w:rPr>
              <w:rStyle w:val="hyperChar"/>
              <w:rFonts w:eastAsiaTheme="minorEastAsia"/>
              <w:rPrChange w:id="1583" w:author="Stephen Michell" w:date="2017-04-09T18:33:00Z">
                <w:rPr>
                  <w:lang w:bidi="en-US"/>
                </w:rPr>
              </w:rPrChange>
            </w:rPr>
            <w:delText>6.48 Dynamically-linked Code and Self-modifying Code [NYY]</w:delText>
          </w:r>
        </w:del>
      </w:ins>
      <w:ins w:id="1584" w:author="Santiago Urueña" w:date="2015-05-26T12:44:00Z">
        <w:del w:id="1585" w:author="Stephen Michell" w:date="2017-11-20T10:29:00Z">
          <w:r w:rsidR="00C02C0F" w:rsidRPr="00C02C0F" w:rsidDel="00874C71">
            <w:rPr>
              <w:rStyle w:val="hyperChar"/>
              <w:rFonts w:eastAsiaTheme="minorEastAsia"/>
              <w:rPrChange w:id="1586" w:author="Santiago Urueña" w:date="2015-05-26T12:44:00Z">
                <w:rPr>
                  <w:lang w:bidi="en-US"/>
                </w:rPr>
              </w:rPrChange>
            </w:rPr>
            <w:delText>6.46 Dynamically-linked Code and Self-modifying Code [NYY]</w:delText>
          </w:r>
        </w:del>
      </w:ins>
      <w:del w:id="1587" w:author="Stephen Michell" w:date="2017-11-20T10:29:00Z">
        <w:r w:rsidR="009D2A05" w:rsidRPr="0007492D" w:rsidDel="00874C71">
          <w:rPr>
            <w:rStyle w:val="hyperChar"/>
            <w:rFonts w:eastAsiaTheme="minorEastAsia"/>
          </w:rPr>
          <w:delText>E.47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07E9FD5F" w:rsidR="004C770C" w:rsidRPr="00CD6A7E" w:rsidRDefault="001858A2" w:rsidP="009866F9">
      <w:pPr>
        <w:pStyle w:val="Heading3"/>
        <w:rPr>
          <w:lang w:bidi="en-US"/>
        </w:rPr>
      </w:pPr>
      <w:ins w:id="1588" w:author="Santiago Urueña" w:date="2015-05-26T12:33:00Z">
        <w:r>
          <w:rPr>
            <w:lang w:bidi="en-US"/>
          </w:rPr>
          <w:t>6.5</w:t>
        </w:r>
      </w:ins>
      <w:ins w:id="1589" w:author="Stephen Michell" w:date="2015-06-25T04:45:00Z">
        <w:r w:rsidR="00B232FA">
          <w:rPr>
            <w:lang w:bidi="en-US"/>
          </w:rPr>
          <w:t>3</w:t>
        </w:r>
      </w:ins>
      <w:ins w:id="1590" w:author="Santiago Urueña" w:date="2015-05-26T12:33:00Z">
        <w:del w:id="1591" w:author="Stephen Michell" w:date="2015-06-25T04:45:00Z">
          <w:r w:rsidDel="00460588">
            <w:rPr>
              <w:lang w:bidi="en-US"/>
            </w:rPr>
            <w:delText>1</w:delText>
          </w:r>
        </w:del>
      </w:ins>
      <w:del w:id="1592" w:author="Santiago Urueña" w:date="2015-05-26T12:33:00Z">
        <w:r w:rsidR="004F26A5" w:rsidDel="001858A2">
          <w:rPr>
            <w:lang w:bidi="en-US"/>
          </w:rPr>
          <w:delText>E</w:delText>
        </w:r>
        <w:r w:rsidR="004C770C" w:rsidRPr="00CD6A7E" w:rsidDel="001858A2">
          <w:rPr>
            <w:lang w:bidi="en-US"/>
          </w:rPr>
          <w:delText>.52</w:delText>
        </w:r>
      </w:del>
      <w:r w:rsidR="004C770C" w:rsidRPr="00CD6A7E">
        <w:rPr>
          <w:lang w:bidi="en-US"/>
        </w:rPr>
        <w:t>.</w:t>
      </w:r>
      <w:proofErr w:type="gramStart"/>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heme="majorEastAsia" w:hAnsi="Courier New" w:cs="Courier New"/>
          <w:kern w:val="28"/>
          <w:lang w:val="en-GB"/>
        </w:rPr>
        <w:t>eval</w:t>
      </w:r>
      <w:r w:rsidRPr="007B6289">
        <w:rPr>
          <w:rFonts w:ascii="Calibri" w:eastAsia="Times New Roman" w:hAnsi="Calibri"/>
          <w:lang w:val="en-GB" w:bidi="en-US"/>
        </w:rPr>
        <w:t xml:space="preserve"> functions.</w:t>
      </w:r>
    </w:p>
    <w:p w14:paraId="01834A62" w14:textId="2C04BE72" w:rsidR="004C770C" w:rsidRPr="00CD6A7E" w:rsidRDefault="001858A2" w:rsidP="004C770C">
      <w:pPr>
        <w:pStyle w:val="Heading2"/>
        <w:rPr>
          <w:lang w:bidi="en-US"/>
        </w:rPr>
      </w:pPr>
      <w:bookmarkStart w:id="1593" w:name="_Toc496680742"/>
      <w:ins w:id="1594" w:author="Santiago Urueña" w:date="2015-05-26T12:33:00Z">
        <w:r>
          <w:rPr>
            <w:lang w:bidi="en-US"/>
          </w:rPr>
          <w:t>6.5</w:t>
        </w:r>
      </w:ins>
      <w:ins w:id="1595" w:author="Stephen Michell" w:date="2015-06-25T04:45:00Z">
        <w:r w:rsidR="00B232FA">
          <w:rPr>
            <w:lang w:bidi="en-US"/>
          </w:rPr>
          <w:t>4</w:t>
        </w:r>
      </w:ins>
      <w:ins w:id="1596" w:author="Santiago Urueña" w:date="2015-05-26T12:33:00Z">
        <w:del w:id="1597" w:author="Stephen Michell" w:date="2015-06-25T04:45:00Z">
          <w:r w:rsidDel="00460588">
            <w:rPr>
              <w:lang w:bidi="en-US"/>
            </w:rPr>
            <w:delText>2</w:delText>
          </w:r>
        </w:del>
      </w:ins>
      <w:del w:id="1598" w:author="Santiago Urueña" w:date="2015-05-26T12:33:00Z">
        <w:r w:rsidR="004F26A5" w:rsidDel="001858A2">
          <w:rPr>
            <w:lang w:bidi="en-US"/>
          </w:rPr>
          <w:delText>E</w:delText>
        </w:r>
        <w:r w:rsidR="004C770C" w:rsidRPr="00CD6A7E" w:rsidDel="001858A2">
          <w:rPr>
            <w:lang w:bidi="en-US"/>
          </w:rPr>
          <w:delText>.53</w:delText>
        </w:r>
      </w:del>
      <w:r w:rsidR="00AD5842">
        <w:rPr>
          <w:lang w:bidi="en-US"/>
        </w:rPr>
        <w:t xml:space="preserve"> </w:t>
      </w:r>
      <w:r w:rsidR="004C770C" w:rsidRPr="00CD6A7E">
        <w:rPr>
          <w:lang w:bidi="en-US"/>
        </w:rPr>
        <w:t>Obscure Language Features [BRS]</w:t>
      </w:r>
      <w:bookmarkEnd w:id="1558"/>
      <w:bookmarkEnd w:id="1593"/>
    </w:p>
    <w:p w14:paraId="24C95544" w14:textId="3880CF83" w:rsidR="004C770C" w:rsidRPr="00CD6A7E" w:rsidRDefault="001858A2" w:rsidP="009866F9">
      <w:pPr>
        <w:pStyle w:val="Heading3"/>
        <w:rPr>
          <w:i/>
          <w:iCs/>
          <w:lang w:bidi="en-US"/>
        </w:rPr>
      </w:pPr>
      <w:ins w:id="1599" w:author="Santiago Urueña" w:date="2015-05-26T12:33:00Z">
        <w:r>
          <w:rPr>
            <w:lang w:bidi="en-US"/>
          </w:rPr>
          <w:t>6.5</w:t>
        </w:r>
      </w:ins>
      <w:ins w:id="1600" w:author="Stephen Michell" w:date="2015-06-25T04:45:00Z">
        <w:r w:rsidR="00B232FA">
          <w:rPr>
            <w:lang w:bidi="en-US"/>
          </w:rPr>
          <w:t>4</w:t>
        </w:r>
      </w:ins>
      <w:ins w:id="1601" w:author="Santiago Urueña" w:date="2015-05-26T12:33:00Z">
        <w:del w:id="1602" w:author="Stephen Michell" w:date="2015-06-25T04:45:00Z">
          <w:r w:rsidDel="00460588">
            <w:rPr>
              <w:lang w:bidi="en-US"/>
            </w:rPr>
            <w:delText>2</w:delText>
          </w:r>
        </w:del>
      </w:ins>
      <w:del w:id="1603" w:author="Santiago Urueña" w:date="2015-05-26T12:33:00Z">
        <w:r w:rsidR="004F26A5" w:rsidDel="001858A2">
          <w:rPr>
            <w:lang w:bidi="en-US"/>
          </w:rPr>
          <w:delText>E</w:delText>
        </w:r>
        <w:r w:rsidR="004C770C" w:rsidDel="001858A2">
          <w:rPr>
            <w:lang w:bidi="en-US"/>
          </w:rPr>
          <w:delText>.53</w:delText>
        </w:r>
      </w:del>
      <w:r w:rsidR="004C770C">
        <w:rPr>
          <w:lang w:bidi="en-US"/>
        </w:rPr>
        <w:t>.1</w:t>
      </w:r>
      <w:r w:rsidR="00AD5842">
        <w:rPr>
          <w:lang w:bidi="en-US"/>
        </w:rPr>
        <w:t xml:space="preserve"> </w:t>
      </w:r>
      <w:r w:rsidR="004C770C" w:rsidRPr="00CD6A7E">
        <w:rPr>
          <w:lang w:bidi="en-US"/>
        </w:rPr>
        <w:t xml:space="preserve">Applicability of </w:t>
      </w:r>
      <w:commentRangeStart w:id="1604"/>
      <w:r w:rsidR="004C770C" w:rsidRPr="00CD6A7E">
        <w:rPr>
          <w:lang w:bidi="en-US"/>
        </w:rPr>
        <w:t>language</w:t>
      </w:r>
      <w:commentRangeEnd w:id="1604"/>
      <w:r w:rsidR="00BB711A">
        <w:rPr>
          <w:rStyle w:val="CommentReference"/>
          <w:rFonts w:asciiTheme="minorHAnsi" w:eastAsiaTheme="minorEastAsia" w:hAnsiTheme="minorHAnsi" w:cstheme="minorBidi"/>
          <w:b w:val="0"/>
          <w:bCs w:val="0"/>
        </w:rPr>
        <w:commentReference w:id="1604"/>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77777777"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ins w:id="1605" w:author="Santiago Urueña" w:date="2015-05-26T13:49:00Z">
        <w:r w:rsidR="001067F4">
          <w:fldChar w:fldCharType="begin"/>
        </w:r>
        <w:r w:rsidR="001067F4">
          <w:instrText xml:space="preserve"> REF _Ref420411479 \h </w:instrText>
        </w:r>
      </w:ins>
      <w:r w:rsidR="001067F4">
        <w:fldChar w:fldCharType="separate"/>
      </w:r>
      <w:ins w:id="1606" w:author="Stephen Michell" w:date="2017-11-20T10:29:00Z">
        <w:r w:rsidR="00874C71">
          <w:rPr>
            <w:lang w:bidi="en-US"/>
          </w:rPr>
          <w:t xml:space="preserve">6.22 </w:t>
        </w:r>
        <w:r w:rsidR="00874C71" w:rsidRPr="00CD6A7E">
          <w:rPr>
            <w:lang w:bidi="en-US"/>
          </w:rPr>
          <w:t>Initialization of Variables [LAV]</w:t>
        </w:r>
      </w:ins>
      <w:ins w:id="1607" w:author="Stephen Michell" w:date="2017-11-06T16:05:00Z">
        <w:del w:id="1608" w:author="Stephen Michell" w:date="2017-11-20T10:29:00Z">
          <w:r w:rsidR="00337F19" w:rsidDel="00874C71">
            <w:rPr>
              <w:lang w:bidi="en-US"/>
            </w:rPr>
            <w:delText xml:space="preserve">6.22 </w:delText>
          </w:r>
          <w:r w:rsidR="00337F19" w:rsidRPr="00CD6A7E" w:rsidDel="00874C71">
            <w:rPr>
              <w:lang w:bidi="en-US"/>
            </w:rPr>
            <w:delText>Initialization of Variables [LAV]</w:delText>
          </w:r>
        </w:del>
      </w:ins>
      <w:ins w:id="1609" w:author="Stephen Michell" w:date="2017-04-09T18:33:00Z">
        <w:del w:id="1610" w:author="Stephen Michell" w:date="2017-11-20T10:29:00Z">
          <w:r w:rsidR="002F48ED" w:rsidDel="00874C71">
            <w:rPr>
              <w:lang w:bidi="en-US"/>
            </w:rPr>
            <w:delText xml:space="preserve">6.22 </w:delText>
          </w:r>
          <w:r w:rsidR="002F48ED" w:rsidRPr="00CD6A7E" w:rsidDel="00874C71">
            <w:rPr>
              <w:lang w:bidi="en-US"/>
            </w:rPr>
            <w:delText>Initialization of Variables [LAV]</w:delText>
          </w:r>
        </w:del>
      </w:ins>
      <w:ins w:id="1611" w:author="Santiago Urueña" w:date="2015-05-26T13:49:00Z">
        <w:del w:id="1612" w:author="Stephen Michell" w:date="2017-11-20T10:29:00Z">
          <w:r w:rsidR="001067F4" w:rsidDel="00874C71">
            <w:rPr>
              <w:lang w:bidi="en-US"/>
            </w:rPr>
            <w:delText xml:space="preserve">6.23 </w:delText>
          </w:r>
          <w:r w:rsidR="001067F4" w:rsidRPr="00CD6A7E" w:rsidDel="00874C71">
            <w:rPr>
              <w:lang w:bidi="en-US"/>
            </w:rPr>
            <w:delText>Initialization of Variables [LAV]</w:delText>
          </w:r>
        </w:del>
        <w:r w:rsidR="001067F4">
          <w:fldChar w:fldCharType="end"/>
        </w:r>
      </w:ins>
      <w:del w:id="1613" w:author="Santiago Urueña" w:date="2015-05-26T13:49:00Z">
        <w:r w:rsidR="004F26A5" w:rsidDel="001067F4">
          <w:delText>E</w:delText>
        </w:r>
        <w:r w:rsidDel="001067F4">
          <w:delText>.23</w:delText>
        </w:r>
      </w:del>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b.append</w:t>
      </w:r>
      <w:proofErr w:type="gramEnd"/>
      <w:r w:rsidRPr="00CD6A7E">
        <w:rPr>
          <w:rFonts w:ascii="Courier New" w:eastAsia="Times New Roman" w:hAnsi="Courier New" w:cs="Courier New"/>
          <w:kern w:val="28"/>
        </w:rPr>
        <w:t>("x")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proofErr w:type="gramStart"/>
      <w:r w:rsidRPr="00CD6A7E">
        <w:rPr>
          <w:rFonts w:ascii="Courier New" w:hAnsi="Courier New" w:cs="Courier New"/>
          <w:kern w:val="28"/>
          <w:lang w:val="en-GB"/>
        </w:rPr>
        <w:t>a</w:t>
      </w:r>
      <w:r w:rsidRPr="00CD6A7E">
        <w:t xml:space="preserve"> references</w:t>
      </w:r>
      <w:proofErr w:type="gramEnd"/>
      <w:r w:rsidRPr="00CD6A7E">
        <w:t xml:space="preserve">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614"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615" w:author="Santiago Urueña" w:date="2015-05-26T10:42:00Z">
            <w:rPr>
              <w:rFonts w:ascii="Courier New" w:eastAsia="Times New Roman" w:hAnsi="Courier New" w:cs="Courier New"/>
              <w:kern w:val="28"/>
            </w:rPr>
          </w:rPrChange>
        </w:rPr>
        <w:t>x = [1, 2, 3]</w:t>
      </w:r>
    </w:p>
    <w:p w14:paraId="4FB54AE2"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616"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617" w:author="Santiago Urueña" w:date="2015-05-26T10:42:00Z">
            <w:rPr>
              <w:rFonts w:ascii="Courier New" w:eastAsia="Times New Roman" w:hAnsi="Courier New" w:cs="Courier New"/>
              <w:kern w:val="28"/>
            </w:rPr>
          </w:rPrChange>
        </w:rPr>
        <w:lastRenderedPageBreak/>
        <w:t>y = x</w:t>
      </w:r>
    </w:p>
    <w:p w14:paraId="7906AE5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Change w:id="1618" w:author="Santiago Urueña" w:date="2015-05-26T10:42:00Z">
            <w:rPr>
              <w:rFonts w:ascii="Courier New" w:eastAsia="Times New Roman" w:hAnsi="Courier New" w:cs="Courier New"/>
              <w:kern w:val="28"/>
            </w:rPr>
          </w:rPrChange>
        </w:rPr>
      </w:pPr>
      <w:r w:rsidRPr="0007492D">
        <w:rPr>
          <w:rFonts w:ascii="Courier New" w:eastAsia="Times New Roman" w:hAnsi="Courier New" w:cs="Courier New"/>
          <w:kern w:val="28"/>
          <w:lang w:val="es-ES"/>
          <w:rPrChange w:id="1619" w:author="Santiago Urueña" w:date="2015-05-26T10:42:00Z">
            <w:rPr>
              <w:rFonts w:ascii="Courier New" w:eastAsia="Times New Roman" w:hAnsi="Courier New" w:cs="Courier New"/>
              <w:kern w:val="28"/>
            </w:rPr>
          </w:rPrChange>
        </w:rPr>
        <w:t>print(id(x), id(y</w:t>
      </w:r>
      <w:proofErr w:type="gramStart"/>
      <w:r w:rsidRPr="0007492D">
        <w:rPr>
          <w:rFonts w:ascii="Courier New" w:eastAsia="Times New Roman" w:hAnsi="Courier New" w:cs="Courier New"/>
          <w:kern w:val="28"/>
          <w:lang w:val="es-ES"/>
          <w:rPrChange w:id="1620" w:author="Santiago Urueña" w:date="2015-05-26T10:42:00Z">
            <w:rPr>
              <w:rFonts w:ascii="Courier New" w:eastAsia="Times New Roman" w:hAnsi="Courier New" w:cs="Courier New"/>
              <w:kern w:val="28"/>
            </w:rPr>
          </w:rPrChange>
        </w:rPr>
        <w:t>))#</w:t>
      </w:r>
      <w:proofErr w:type="gramEnd"/>
      <w:r w:rsidRPr="0007492D">
        <w:rPr>
          <w:rFonts w:ascii="Courier New" w:eastAsia="Times New Roman" w:hAnsi="Courier New" w:cs="Courier New"/>
          <w:kern w:val="28"/>
          <w:lang w:val="es-ES"/>
          <w:rPrChange w:id="1621" w:author="Santiago Urueña" w:date="2015-05-26T10:42:00Z">
            <w:rPr>
              <w:rFonts w:ascii="Courier New" w:eastAsia="Times New Roman" w:hAnsi="Courier New" w:cs="Courier New"/>
              <w:kern w:val="28"/>
            </w:rPr>
          </w:rPrChange>
        </w:rPr>
        <w:t>=&gt; 38879880 38879880</w:t>
      </w:r>
    </w:p>
    <w:p w14:paraId="105A610D"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622"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1623" w:author="Santiago Urueña" w:date="2015-05-26T10:42:00Z">
            <w:rPr>
              <w:rFonts w:ascii="Courier New" w:eastAsia="Times New Roman" w:hAnsi="Courier New" w:cs="Courier New"/>
              <w:kern w:val="28"/>
            </w:rPr>
          </w:rPrChange>
        </w:rPr>
        <w:t>x</w:t>
      </w:r>
      <w:proofErr w:type="gramEnd"/>
      <w:r w:rsidRPr="0007492D">
        <w:rPr>
          <w:rFonts w:ascii="Courier New" w:eastAsia="Times New Roman" w:hAnsi="Courier New" w:cs="Courier New"/>
          <w:kern w:val="28"/>
          <w:lang w:val="fr-FR"/>
          <w:rPrChange w:id="1624" w:author="Santiago Urueña" w:date="2015-05-26T10:42:00Z">
            <w:rPr>
              <w:rFonts w:ascii="Courier New" w:eastAsia="Times New Roman" w:hAnsi="Courier New" w:cs="Courier New"/>
              <w:kern w:val="28"/>
            </w:rPr>
          </w:rPrChange>
        </w:rPr>
        <w:t xml:space="preserve"> += [4]</w:t>
      </w:r>
    </w:p>
    <w:p w14:paraId="7649DA81"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625"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1626" w:author="Santiago Urueña" w:date="2015-05-26T10:42:00Z">
            <w:rPr>
              <w:rFonts w:ascii="Courier New" w:eastAsia="Times New Roman" w:hAnsi="Courier New" w:cs="Courier New"/>
              <w:kern w:val="28"/>
            </w:rPr>
          </w:rPrChange>
        </w:rPr>
        <w:t>print</w:t>
      </w:r>
      <w:proofErr w:type="gramEnd"/>
      <w:r w:rsidRPr="0007492D">
        <w:rPr>
          <w:rFonts w:ascii="Courier New" w:eastAsia="Times New Roman" w:hAnsi="Courier New" w:cs="Courier New"/>
          <w:kern w:val="28"/>
          <w:lang w:val="fr-FR"/>
          <w:rPrChange w:id="1627" w:author="Santiago Urueña" w:date="2015-05-26T10:42:00Z">
            <w:rPr>
              <w:rFonts w:ascii="Courier New" w:eastAsia="Times New Roman" w:hAnsi="Courier New" w:cs="Courier New"/>
              <w:kern w:val="28"/>
            </w:rPr>
          </w:rPrChange>
        </w:rPr>
        <w:t>(id(x), id(y))#=&gt; 38879880 38879880</w:t>
      </w:r>
    </w:p>
    <w:p w14:paraId="0A507C34"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628"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1629" w:author="Santiago Urueña" w:date="2015-05-26T10:42:00Z">
            <w:rPr>
              <w:rFonts w:ascii="Courier New" w:eastAsia="Times New Roman" w:hAnsi="Courier New" w:cs="Courier New"/>
              <w:kern w:val="28"/>
            </w:rPr>
          </w:rPrChange>
        </w:rPr>
        <w:t>x</w:t>
      </w:r>
      <w:proofErr w:type="gramEnd"/>
      <w:r w:rsidRPr="0007492D">
        <w:rPr>
          <w:rFonts w:ascii="Courier New" w:eastAsia="Times New Roman" w:hAnsi="Courier New" w:cs="Courier New"/>
          <w:kern w:val="28"/>
          <w:lang w:val="fr-FR"/>
          <w:rPrChange w:id="1630" w:author="Santiago Urueña" w:date="2015-05-26T10:42:00Z">
            <w:rPr>
              <w:rFonts w:ascii="Courier New" w:eastAsia="Times New Roman" w:hAnsi="Courier New" w:cs="Courier New"/>
              <w:kern w:val="28"/>
            </w:rPr>
          </w:rPrChange>
        </w:rPr>
        <w:t xml:space="preserve"> = x + [5]</w:t>
      </w:r>
    </w:p>
    <w:p w14:paraId="4CB99BC0" w14:textId="77777777" w:rsidR="004C770C" w:rsidRPr="0007492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Change w:id="1631" w:author="Santiago Urueña" w:date="2015-05-26T10:42:00Z">
            <w:rPr>
              <w:rFonts w:ascii="Courier New" w:eastAsia="Times New Roman" w:hAnsi="Courier New" w:cs="Courier New"/>
              <w:kern w:val="28"/>
            </w:rPr>
          </w:rPrChange>
        </w:rPr>
      </w:pPr>
      <w:proofErr w:type="gramStart"/>
      <w:r w:rsidRPr="0007492D">
        <w:rPr>
          <w:rFonts w:ascii="Courier New" w:eastAsia="Times New Roman" w:hAnsi="Courier New" w:cs="Courier New"/>
          <w:kern w:val="28"/>
          <w:lang w:val="fr-FR"/>
          <w:rPrChange w:id="1632" w:author="Santiago Urueña" w:date="2015-05-26T10:42:00Z">
            <w:rPr>
              <w:rFonts w:ascii="Courier New" w:eastAsia="Times New Roman" w:hAnsi="Courier New" w:cs="Courier New"/>
              <w:kern w:val="28"/>
            </w:rPr>
          </w:rPrChange>
        </w:rPr>
        <w:t>print</w:t>
      </w:r>
      <w:proofErr w:type="gramEnd"/>
      <w:r w:rsidRPr="0007492D">
        <w:rPr>
          <w:rFonts w:ascii="Courier New" w:eastAsia="Times New Roman" w:hAnsi="Courier New" w:cs="Courier New"/>
          <w:kern w:val="28"/>
          <w:lang w:val="fr-FR"/>
          <w:rPrChange w:id="1633" w:author="Santiago Urueña" w:date="2015-05-26T10:42:00Z">
            <w:rPr>
              <w:rFonts w:ascii="Courier New" w:eastAsia="Times New Roman" w:hAnsi="Courier New" w:cs="Courier New"/>
              <w:kern w:val="28"/>
            </w:rPr>
          </w:rPrChange>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x,y</w:t>
      </w:r>
      <w:proofErr w:type="gramEnd"/>
      <w:r w:rsidRPr="00CD6A7E">
        <w:rPr>
          <w:rFonts w:ascii="Courier New" w:eastAsia="Times New Roman" w:hAnsi="Courier New" w:cs="Courier New"/>
          <w:kern w:val="28"/>
        </w:rPr>
        <w:t>)#=&gt;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w:t>
      </w:r>
      <w:proofErr w:type="gramStart"/>
      <w:r w:rsidRPr="00CD6A7E">
        <w:t>right hand</w:t>
      </w:r>
      <w:proofErr w:type="gramEnd"/>
      <w:r w:rsidRPr="00CD6A7E">
        <w:t xml:space="preserve">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07492D"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Change w:id="1634" w:author="Santiago Urueña" w:date="2015-05-26T10:42:00Z">
            <w:rPr>
              <w:rFonts w:ascii="Courier New" w:eastAsia="Times New Roman" w:hAnsi="Courier New" w:cs="Courier New"/>
              <w:kern w:val="28"/>
              <w:lang w:val="en-GB"/>
            </w:rPr>
          </w:rPrChange>
        </w:rPr>
      </w:pPr>
      <w:r w:rsidRPr="0007492D">
        <w:rPr>
          <w:rFonts w:ascii="Courier New" w:eastAsia="Times New Roman" w:hAnsi="Courier New" w:cs="Courier New"/>
          <w:kern w:val="28"/>
          <w:lang w:val="es-ES"/>
          <w:rPrChange w:id="1635" w:author="Santiago Urueña" w:date="2015-05-26T10:42:00Z">
            <w:rPr>
              <w:rFonts w:ascii="Courier New" w:eastAsia="Times New Roman" w:hAnsi="Courier New" w:cs="Courier New"/>
              <w:kern w:val="28"/>
              <w:lang w:val="en-GB"/>
            </w:rPr>
          </w:rPrChange>
        </w:rPr>
        <w:t xml:space="preserve">a = </w:t>
      </w:r>
      <w:proofErr w:type="gramStart"/>
      <w:r w:rsidRPr="0007492D">
        <w:rPr>
          <w:rFonts w:ascii="Courier New" w:eastAsia="Times New Roman" w:hAnsi="Courier New" w:cs="Courier New"/>
          <w:kern w:val="28"/>
          <w:lang w:val="es-ES"/>
          <w:rPrChange w:id="1636" w:author="Santiago Urueña" w:date="2015-05-26T10:42:00Z">
            <w:rPr>
              <w:rFonts w:ascii="Courier New" w:eastAsia="Times New Roman" w:hAnsi="Courier New" w:cs="Courier New"/>
              <w:kern w:val="28"/>
              <w:lang w:val="en-GB"/>
            </w:rPr>
          </w:rPrChange>
        </w:rPr>
        <w:t>myfunc(</w:t>
      </w:r>
      <w:proofErr w:type="gramEnd"/>
      <w:r w:rsidRPr="0007492D">
        <w:rPr>
          <w:rFonts w:ascii="Courier New" w:eastAsia="Times New Roman" w:hAnsi="Courier New" w:cs="Courier New"/>
          <w:kern w:val="28"/>
          <w:lang w:val="es-ES"/>
          <w:rPrChange w:id="1637" w:author="Santiago Urueña" w:date="2015-05-26T10:42:00Z">
            <w:rPr>
              <w:rFonts w:ascii="Courier New" w:eastAsia="Times New Roman" w:hAnsi="Courier New" w:cs="Courier New"/>
              <w:kern w:val="28"/>
              <w:lang w:val="en-GB"/>
            </w:rPr>
          </w:rPrChange>
        </w:rPr>
        <w:t>x = 1, y = "abc")</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2B5BAF16" w:rsidR="004C770C" w:rsidRPr="00CD6A7E" w:rsidRDefault="001858A2" w:rsidP="009866F9">
      <w:pPr>
        <w:pStyle w:val="Heading3"/>
        <w:rPr>
          <w:lang w:bidi="en-US"/>
        </w:rPr>
      </w:pPr>
      <w:ins w:id="1638" w:author="Santiago Urueña" w:date="2015-05-26T12:33:00Z">
        <w:r>
          <w:rPr>
            <w:lang w:bidi="en-US"/>
          </w:rPr>
          <w:t>6.5</w:t>
        </w:r>
      </w:ins>
      <w:ins w:id="1639" w:author="Stephen Michell" w:date="2015-06-25T04:45:00Z">
        <w:r w:rsidR="00B232FA">
          <w:rPr>
            <w:lang w:bidi="en-US"/>
          </w:rPr>
          <w:t>4</w:t>
        </w:r>
      </w:ins>
      <w:ins w:id="1640" w:author="Santiago Urueña" w:date="2015-05-26T12:33:00Z">
        <w:del w:id="1641" w:author="Stephen Michell" w:date="2015-06-25T04:45:00Z">
          <w:r w:rsidDel="00A640DF">
            <w:rPr>
              <w:lang w:bidi="en-US"/>
            </w:rPr>
            <w:delText>2</w:delText>
          </w:r>
        </w:del>
      </w:ins>
      <w:del w:id="1642" w:author="Santiago Urueña" w:date="2015-05-26T12:33:00Z">
        <w:r w:rsidR="004F26A5" w:rsidDel="001858A2">
          <w:rPr>
            <w:lang w:bidi="en-US"/>
          </w:rPr>
          <w:delText>E</w:delText>
        </w:r>
        <w:r w:rsidR="004C770C" w:rsidDel="001858A2">
          <w:rPr>
            <w:lang w:bidi="en-US"/>
          </w:rPr>
          <w:delText>.53</w:delText>
        </w:r>
      </w:del>
      <w:r w:rsidR="004C770C">
        <w:rPr>
          <w:lang w:bidi="en-US"/>
        </w:rPr>
        <w:t>.2</w:t>
      </w:r>
      <w:r w:rsidR="00AD5842">
        <w:rPr>
          <w:lang w:bidi="en-US"/>
        </w:rPr>
        <w:t xml:space="preserve"> </w:t>
      </w:r>
      <w:r w:rsidR="004C770C" w:rsidRPr="00CD6A7E">
        <w:rPr>
          <w:lang w:bidi="en-US"/>
        </w:rPr>
        <w:t>Guidance to language users</w:t>
      </w:r>
    </w:p>
    <w:p w14:paraId="49D08FB7" w14:textId="77777777" w:rsidR="004C770C" w:rsidRPr="00CD6A7E" w:rsidRDefault="004C770C" w:rsidP="004C770C">
      <w:pPr>
        <w:rPr>
          <w:rFonts w:eastAsia="Times New Roman"/>
          <w:lang w:val="en-GB"/>
        </w:rPr>
      </w:pPr>
      <w:r w:rsidRPr="00CD6A7E">
        <w:rPr>
          <w:rFonts w:eastAsia="Times New Roman"/>
          <w:lang w:val="en-GB"/>
        </w:rPr>
        <w:t>Ensure that a function is defined before attempting to call it; Be aware that a function is defined dynamically so its composition and operation may vary due to variations in the flow of control within the defining program;</w:t>
      </w:r>
    </w:p>
    <w:p w14:paraId="61262D2E"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22304F9F" w:rsidR="004C770C" w:rsidRPr="00CD6A7E" w:rsidRDefault="001858A2" w:rsidP="004C770C">
      <w:pPr>
        <w:pStyle w:val="Heading2"/>
        <w:rPr>
          <w:lang w:bidi="en-US"/>
        </w:rPr>
      </w:pPr>
      <w:bookmarkStart w:id="1643" w:name="_Toc310518204"/>
      <w:bookmarkStart w:id="1644" w:name="_Toc496680743"/>
      <w:ins w:id="1645" w:author="Santiago Urueña" w:date="2015-05-26T12:33:00Z">
        <w:r>
          <w:rPr>
            <w:lang w:bidi="en-US"/>
          </w:rPr>
          <w:t>6.5</w:t>
        </w:r>
      </w:ins>
      <w:ins w:id="1646" w:author="Stephen Michell" w:date="2015-06-25T04:45:00Z">
        <w:r w:rsidR="00B232FA">
          <w:rPr>
            <w:lang w:bidi="en-US"/>
          </w:rPr>
          <w:t>5</w:t>
        </w:r>
      </w:ins>
      <w:ins w:id="1647" w:author="Santiago Urueña" w:date="2015-05-26T12:33:00Z">
        <w:del w:id="1648" w:author="Stephen Michell" w:date="2015-06-25T04:45:00Z">
          <w:r w:rsidDel="00A640DF">
            <w:rPr>
              <w:lang w:bidi="en-US"/>
            </w:rPr>
            <w:delText>3</w:delText>
          </w:r>
        </w:del>
      </w:ins>
      <w:del w:id="1649" w:author="Santiago Urueña" w:date="2015-05-26T12:33:00Z">
        <w:r w:rsidR="004F26A5" w:rsidDel="001858A2">
          <w:rPr>
            <w:lang w:bidi="en-US"/>
          </w:rPr>
          <w:delText>E</w:delText>
        </w:r>
        <w:r w:rsidR="004C770C" w:rsidRPr="00CD6A7E" w:rsidDel="001858A2">
          <w:rPr>
            <w:lang w:bidi="en-US"/>
          </w:rPr>
          <w:delText>.54</w:delText>
        </w:r>
      </w:del>
      <w:r w:rsidR="00AD5842">
        <w:rPr>
          <w:lang w:bidi="en-US"/>
        </w:rPr>
        <w:t xml:space="preserve"> </w:t>
      </w:r>
      <w:r w:rsidR="004C770C" w:rsidRPr="00CD6A7E">
        <w:rPr>
          <w:lang w:bidi="en-US"/>
        </w:rPr>
        <w:t>Unspecified Behaviour [BQF]</w:t>
      </w:r>
      <w:bookmarkEnd w:id="1643"/>
      <w:bookmarkEnd w:id="1644"/>
    </w:p>
    <w:p w14:paraId="6F7061FE" w14:textId="59636846" w:rsidR="004C770C" w:rsidRPr="00CD6A7E" w:rsidRDefault="001858A2" w:rsidP="009866F9">
      <w:pPr>
        <w:pStyle w:val="Heading3"/>
        <w:rPr>
          <w:iCs/>
          <w:lang w:bidi="en-US"/>
        </w:rPr>
      </w:pPr>
      <w:ins w:id="1650" w:author="Santiago Urueña" w:date="2015-05-26T12:33:00Z">
        <w:r>
          <w:rPr>
            <w:lang w:bidi="en-US"/>
          </w:rPr>
          <w:t>6.5</w:t>
        </w:r>
      </w:ins>
      <w:ins w:id="1651" w:author="Stephen Michell" w:date="2015-06-25T04:45:00Z">
        <w:r w:rsidR="00B232FA">
          <w:rPr>
            <w:lang w:bidi="en-US"/>
          </w:rPr>
          <w:t>5</w:t>
        </w:r>
      </w:ins>
      <w:ins w:id="1652" w:author="Santiago Urueña" w:date="2015-05-26T12:33:00Z">
        <w:del w:id="1653" w:author="Stephen Michell" w:date="2015-06-25T04:45:00Z">
          <w:r w:rsidDel="00A640DF">
            <w:rPr>
              <w:lang w:bidi="en-US"/>
            </w:rPr>
            <w:delText>3</w:delText>
          </w:r>
        </w:del>
      </w:ins>
      <w:del w:id="1654" w:author="Santiago Urueña" w:date="2015-05-26T12:33:00Z">
        <w:r w:rsidR="004F26A5" w:rsidDel="001858A2">
          <w:rPr>
            <w:lang w:bidi="en-US"/>
          </w:rPr>
          <w:delText>E</w:delText>
        </w:r>
        <w:r w:rsidR="004C770C" w:rsidDel="001858A2">
          <w:rPr>
            <w:lang w:bidi="en-US"/>
          </w:rPr>
          <w:delText>.54</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77777777"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ins w:id="1655" w:author="Santiago Urueña" w:date="2015-05-26T13:49:00Z">
        <w:r w:rsidR="001067F4">
          <w:fldChar w:fldCharType="begin"/>
        </w:r>
        <w:r w:rsidR="001067F4">
          <w:instrText xml:space="preserve"> REF _Ref336413302 \h </w:instrText>
        </w:r>
      </w:ins>
      <w:r w:rsidR="001067F4">
        <w:fldChar w:fldCharType="separate"/>
      </w:r>
      <w:ins w:id="1656" w:author="Stephen Michell" w:date="2017-11-20T10:29:00Z">
        <w:r w:rsidR="00874C71">
          <w:t>4. Language concepts</w:t>
        </w:r>
      </w:ins>
      <w:ins w:id="1657" w:author="Santiago Urueña" w:date="2015-05-26T13:49:00Z">
        <w:r w:rsidR="001067F4">
          <w:fldChar w:fldCharType="end"/>
        </w:r>
      </w:ins>
      <w:del w:id="1658" w:author="Santiago Urueña" w:date="2015-05-26T13:49:00Z">
        <w:r w:rsidRPr="00CD6A7E" w:rsidDel="001067F4">
          <w:fldChar w:fldCharType="begin" w:fldLock="1"/>
        </w:r>
        <w:r w:rsidRPr="00CD6A7E" w:rsidDel="001067F4">
          <w:delInstrText xml:space="preserve"> REF _Ref295242198 \h </w:delInstrText>
        </w:r>
        <w:r w:rsidRPr="00CD6A7E" w:rsidDel="001067F4">
          <w:fldChar w:fldCharType="separate"/>
        </w:r>
        <w:r w:rsidR="004F26A5" w:rsidDel="001067F4">
          <w:delText>E</w:delText>
        </w:r>
        <w:r w:rsidRPr="00CD6A7E" w:rsidDel="001067F4">
          <w:delText>.2.2 Key Concepts</w:delText>
        </w:r>
        <w:r w:rsidRPr="00CD6A7E" w:rsidDel="001067F4">
          <w:fldChar w:fldCharType="end"/>
        </w:r>
      </w:del>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18C87845" w:rsidR="004C770C" w:rsidRPr="00CD6A7E" w:rsidRDefault="001858A2" w:rsidP="009866F9">
      <w:pPr>
        <w:pStyle w:val="Heading3"/>
        <w:rPr>
          <w:lang w:bidi="en-US"/>
        </w:rPr>
      </w:pPr>
      <w:ins w:id="1659" w:author="Santiago Urueña" w:date="2015-05-26T12:33:00Z">
        <w:r>
          <w:rPr>
            <w:lang w:bidi="en-US"/>
          </w:rPr>
          <w:t>6.5</w:t>
        </w:r>
      </w:ins>
      <w:ins w:id="1660" w:author="Stephen Michell" w:date="2015-06-25T04:46:00Z">
        <w:r w:rsidR="00B232FA">
          <w:rPr>
            <w:lang w:bidi="en-US"/>
          </w:rPr>
          <w:t>5</w:t>
        </w:r>
      </w:ins>
      <w:ins w:id="1661" w:author="Santiago Urueña" w:date="2015-05-26T12:33:00Z">
        <w:del w:id="1662" w:author="Stephen Michell" w:date="2015-06-25T04:46:00Z">
          <w:r w:rsidDel="00A640DF">
            <w:rPr>
              <w:lang w:bidi="en-US"/>
            </w:rPr>
            <w:delText>3</w:delText>
          </w:r>
        </w:del>
      </w:ins>
      <w:del w:id="1663" w:author="Santiago Urueña" w:date="2015-05-26T12:33:00Z">
        <w:r w:rsidR="004F26A5" w:rsidDel="001858A2">
          <w:rPr>
            <w:lang w:bidi="en-US"/>
          </w:rPr>
          <w:delText>E</w:delText>
        </w:r>
        <w:r w:rsidR="004C770C" w:rsidRPr="00CD6A7E" w:rsidDel="001858A2">
          <w:rPr>
            <w:lang w:bidi="en-US"/>
          </w:rPr>
          <w:delText>.54</w:delText>
        </w:r>
      </w:del>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5D5370A6" w:rsidR="004C770C" w:rsidRPr="00CD6A7E" w:rsidRDefault="001858A2" w:rsidP="004C770C">
      <w:pPr>
        <w:pStyle w:val="Heading2"/>
        <w:rPr>
          <w:lang w:bidi="en-US"/>
        </w:rPr>
      </w:pPr>
      <w:bookmarkStart w:id="1664" w:name="_Toc310518205"/>
      <w:bookmarkStart w:id="1665" w:name="_Toc496680744"/>
      <w:ins w:id="1666" w:author="Santiago Urueña" w:date="2015-05-26T12:33:00Z">
        <w:r>
          <w:rPr>
            <w:lang w:bidi="en-US"/>
          </w:rPr>
          <w:t>6.5</w:t>
        </w:r>
      </w:ins>
      <w:ins w:id="1667" w:author="Stephen Michell" w:date="2015-06-25T04:46:00Z">
        <w:r w:rsidR="00B232FA">
          <w:rPr>
            <w:lang w:bidi="en-US"/>
          </w:rPr>
          <w:t>6</w:t>
        </w:r>
      </w:ins>
      <w:ins w:id="1668" w:author="Santiago Urueña" w:date="2015-05-26T12:33:00Z">
        <w:del w:id="1669" w:author="Stephen Michell" w:date="2015-06-25T04:46:00Z">
          <w:r w:rsidDel="00A640DF">
            <w:rPr>
              <w:lang w:bidi="en-US"/>
            </w:rPr>
            <w:delText>4</w:delText>
          </w:r>
        </w:del>
      </w:ins>
      <w:del w:id="1670" w:author="Santiago Urueña" w:date="2015-05-26T12:33:00Z">
        <w:r w:rsidR="004F26A5" w:rsidDel="001858A2">
          <w:rPr>
            <w:lang w:bidi="en-US"/>
          </w:rPr>
          <w:delText>E</w:delText>
        </w:r>
        <w:r w:rsidR="004C770C" w:rsidRPr="00CD6A7E" w:rsidDel="001858A2">
          <w:rPr>
            <w:lang w:bidi="en-US"/>
          </w:rPr>
          <w:delText>.55</w:delText>
        </w:r>
      </w:del>
      <w:r w:rsidR="00AD5842">
        <w:rPr>
          <w:lang w:bidi="en-US"/>
        </w:rPr>
        <w:t xml:space="preserve"> </w:t>
      </w:r>
      <w:r w:rsidR="004C770C" w:rsidRPr="00CD6A7E">
        <w:rPr>
          <w:lang w:bidi="en-US"/>
        </w:rPr>
        <w:t>Undefined Behaviour [EWF]</w:t>
      </w:r>
      <w:bookmarkEnd w:id="1664"/>
      <w:bookmarkEnd w:id="1665"/>
    </w:p>
    <w:p w14:paraId="4BC4E914" w14:textId="022598A7" w:rsidR="004C770C" w:rsidRPr="00CD6A7E" w:rsidRDefault="001858A2" w:rsidP="009866F9">
      <w:pPr>
        <w:pStyle w:val="Heading3"/>
        <w:rPr>
          <w:lang w:bidi="en-US"/>
        </w:rPr>
      </w:pPr>
      <w:ins w:id="1671" w:author="Santiago Urueña" w:date="2015-05-26T12:33:00Z">
        <w:r>
          <w:rPr>
            <w:lang w:bidi="en-US"/>
          </w:rPr>
          <w:t>6.5</w:t>
        </w:r>
      </w:ins>
      <w:ins w:id="1672" w:author="Stephen Michell" w:date="2015-06-25T04:46:00Z">
        <w:r w:rsidR="00B232FA">
          <w:rPr>
            <w:lang w:bidi="en-US"/>
          </w:rPr>
          <w:t>6</w:t>
        </w:r>
      </w:ins>
      <w:ins w:id="1673" w:author="Santiago Urueña" w:date="2015-05-26T12:33:00Z">
        <w:del w:id="1674" w:author="Stephen Michell" w:date="2015-06-25T04:46:00Z">
          <w:r w:rsidDel="00A640DF">
            <w:rPr>
              <w:lang w:bidi="en-US"/>
            </w:rPr>
            <w:delText>4</w:delText>
          </w:r>
        </w:del>
      </w:ins>
      <w:del w:id="1675" w:author="Santiago Urueña" w:date="2015-05-26T12:33:00Z">
        <w:r w:rsidR="004F26A5" w:rsidDel="001858A2">
          <w:rPr>
            <w:lang w:bidi="en-US"/>
          </w:rPr>
          <w:delText>E</w:delText>
        </w:r>
        <w:r w:rsidR="004C770C" w:rsidDel="001858A2">
          <w:rPr>
            <w:lang w:bidi="en-US"/>
          </w:rPr>
          <w:delText>.55</w:delText>
        </w:r>
      </w:del>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Python has undefined behaviour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lastRenderedPageBreak/>
        <w:t>b = 2-1</w:t>
      </w:r>
    </w:p>
    <w:p w14:paraId="1F9E7108"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print(</w:t>
      </w:r>
      <w:proofErr w:type="gramEnd"/>
      <w:r w:rsidRPr="007B6289">
        <w:rPr>
          <w:rFonts w:ascii="Courier New" w:eastAsia="Times New Roman" w:hAnsi="Courier New" w:cs="Courier New"/>
          <w:lang w:val="en-GB"/>
        </w:rPr>
        <w: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16"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r w:rsidRPr="00040085">
        <w:rPr>
          <w:rFonts w:ascii="Courier New" w:eastAsiaTheme="majorEastAsia" w:hAnsi="Courier New" w:cs="Courier New"/>
          <w:kern w:val="28"/>
          <w:lang w:val="en-GB"/>
        </w:rPr>
        <w:t>add_done_callback(fn)</w:t>
      </w:r>
      <w:r w:rsidRPr="007B6289">
        <w:rPr>
          <w:rFonts w:ascii="Calibri" w:eastAsia="Times New Roman" w:hAnsi="Calibri"/>
          <w:lang w:val="en-GB"/>
        </w:rPr>
        <w:t xml:space="preserve"> method (which attaches the callable </w:t>
      </w:r>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to the future) raises a </w:t>
      </w:r>
      <w:hyperlink r:id="rId17"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proofErr w:type="gramStart"/>
      <w:r w:rsidRPr="00040085">
        <w:rPr>
          <w:rFonts w:ascii="Courier New" w:eastAsiaTheme="majorEastAsia" w:hAnsi="Courier New" w:cs="Courier New"/>
          <w:kern w:val="28"/>
          <w:lang w:val="en-GB"/>
        </w:rPr>
        <w:t>list.sort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67EBE076" w:rsidR="004C770C" w:rsidRPr="00CD6A7E" w:rsidRDefault="001858A2" w:rsidP="009866F9">
      <w:pPr>
        <w:pStyle w:val="Heading3"/>
        <w:rPr>
          <w:lang w:bidi="en-US"/>
        </w:rPr>
      </w:pPr>
      <w:ins w:id="1676" w:author="Santiago Urueña" w:date="2015-05-26T12:33:00Z">
        <w:r>
          <w:rPr>
            <w:lang w:bidi="en-US"/>
          </w:rPr>
          <w:t>6.5</w:t>
        </w:r>
      </w:ins>
      <w:ins w:id="1677" w:author="Stephen Michell" w:date="2015-06-25T04:46:00Z">
        <w:r w:rsidR="00B232FA">
          <w:rPr>
            <w:lang w:bidi="en-US"/>
          </w:rPr>
          <w:t>6</w:t>
        </w:r>
      </w:ins>
      <w:ins w:id="1678" w:author="Santiago Urueña" w:date="2015-05-26T12:33:00Z">
        <w:del w:id="1679" w:author="Stephen Michell" w:date="2015-06-25T04:46:00Z">
          <w:r w:rsidDel="00A640DF">
            <w:rPr>
              <w:lang w:bidi="en-US"/>
            </w:rPr>
            <w:delText>4</w:delText>
          </w:r>
        </w:del>
      </w:ins>
      <w:del w:id="1680" w:author="Santiago Urueña" w:date="2015-05-26T12:33:00Z">
        <w:r w:rsidR="004F26A5" w:rsidDel="001858A2">
          <w:rPr>
            <w:lang w:bidi="en-US"/>
          </w:rPr>
          <w:delText>E</w:delText>
        </w:r>
        <w:r w:rsidR="004C770C" w:rsidDel="001858A2">
          <w:rPr>
            <w:lang w:bidi="en-US"/>
          </w:rPr>
          <w:delText>.55</w:delText>
        </w:r>
      </w:del>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18"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w:t>
      </w:r>
    </w:p>
    <w:p w14:paraId="5D496F3E" w14:textId="5DB6CEBF" w:rsidR="004C770C" w:rsidRPr="00CD6A7E" w:rsidRDefault="001858A2" w:rsidP="004C770C">
      <w:pPr>
        <w:pStyle w:val="Heading2"/>
        <w:rPr>
          <w:lang w:bidi="en-US"/>
        </w:rPr>
      </w:pPr>
      <w:bookmarkStart w:id="1681" w:name="_Toc310518206"/>
      <w:bookmarkStart w:id="1682" w:name="_Toc496680745"/>
      <w:ins w:id="1683" w:author="Santiago Urueña" w:date="2015-05-26T12:33:00Z">
        <w:r>
          <w:rPr>
            <w:lang w:bidi="en-US"/>
          </w:rPr>
          <w:t>6.5</w:t>
        </w:r>
      </w:ins>
      <w:ins w:id="1684" w:author="Stephen Michell" w:date="2015-06-25T04:46:00Z">
        <w:r w:rsidR="00B232FA">
          <w:rPr>
            <w:lang w:bidi="en-US"/>
          </w:rPr>
          <w:t>7</w:t>
        </w:r>
      </w:ins>
      <w:ins w:id="1685" w:author="Santiago Urueña" w:date="2015-05-26T12:33:00Z">
        <w:del w:id="1686" w:author="Stephen Michell" w:date="2015-06-25T04:46:00Z">
          <w:r w:rsidDel="00A640DF">
            <w:rPr>
              <w:lang w:bidi="en-US"/>
            </w:rPr>
            <w:delText>5</w:delText>
          </w:r>
        </w:del>
      </w:ins>
      <w:del w:id="1687" w:author="Santiago Urueña" w:date="2015-05-26T12:33:00Z">
        <w:r w:rsidR="004F26A5" w:rsidDel="001858A2">
          <w:rPr>
            <w:lang w:bidi="en-US"/>
          </w:rPr>
          <w:delText>E</w:delText>
        </w:r>
        <w:r w:rsidR="004C770C" w:rsidRPr="00CD6A7E" w:rsidDel="001858A2">
          <w:rPr>
            <w:lang w:bidi="en-US"/>
          </w:rPr>
          <w:delText>.56</w:delText>
        </w:r>
      </w:del>
      <w:r w:rsidR="00AD5842">
        <w:rPr>
          <w:lang w:bidi="en-US"/>
        </w:rPr>
        <w:t xml:space="preserve"> </w:t>
      </w:r>
      <w:r w:rsidR="004C770C" w:rsidRPr="00CD6A7E">
        <w:rPr>
          <w:lang w:bidi="en-US"/>
        </w:rPr>
        <w:t>Implementation–defined Behaviour [FAB]</w:t>
      </w:r>
      <w:bookmarkEnd w:id="1681"/>
      <w:bookmarkEnd w:id="1682"/>
    </w:p>
    <w:p w14:paraId="653D981B" w14:textId="60D3920C" w:rsidR="004C770C" w:rsidRPr="00CD6A7E" w:rsidRDefault="001858A2" w:rsidP="009866F9">
      <w:pPr>
        <w:pStyle w:val="Heading3"/>
        <w:rPr>
          <w:lang w:bidi="en-US"/>
        </w:rPr>
      </w:pPr>
      <w:ins w:id="1688" w:author="Santiago Urueña" w:date="2015-05-26T12:33:00Z">
        <w:r>
          <w:rPr>
            <w:lang w:bidi="en-US"/>
          </w:rPr>
          <w:t>6.5</w:t>
        </w:r>
      </w:ins>
      <w:ins w:id="1689" w:author="Stephen Michell" w:date="2015-06-25T04:46:00Z">
        <w:r w:rsidR="00B232FA">
          <w:rPr>
            <w:lang w:bidi="en-US"/>
          </w:rPr>
          <w:t>7</w:t>
        </w:r>
      </w:ins>
      <w:ins w:id="1690" w:author="Santiago Urueña" w:date="2015-05-26T12:33:00Z">
        <w:del w:id="1691" w:author="Stephen Michell" w:date="2015-06-25T04:46:00Z">
          <w:r w:rsidDel="00A640DF">
            <w:rPr>
              <w:lang w:bidi="en-US"/>
            </w:rPr>
            <w:delText>5</w:delText>
          </w:r>
        </w:del>
      </w:ins>
      <w:del w:id="1692" w:author="Santiago Urueña" w:date="2015-05-26T12:33:00Z">
        <w:r w:rsidR="004F26A5" w:rsidDel="001858A2">
          <w:rPr>
            <w:lang w:bidi="en-US"/>
          </w:rPr>
          <w:delText>E</w:delText>
        </w:r>
        <w:r w:rsidR="004C770C" w:rsidDel="001858A2">
          <w:rPr>
            <w:lang w:bidi="en-US"/>
          </w:rPr>
          <w:delText>.56</w:delText>
        </w:r>
      </w:del>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Python has implementation-defined behaviour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Python supports integers whose size is limited only by the memory available. Extensive arithmetic using integers larger than the largest integer supported in the language used to implement Python will degrade performance so it may be useful to know the integer size of the implementation.</w:t>
      </w:r>
    </w:p>
    <w:p w14:paraId="4F529390" w14:textId="44E68FB2" w:rsidR="004C770C" w:rsidRPr="00CD6A7E" w:rsidRDefault="001858A2" w:rsidP="009866F9">
      <w:pPr>
        <w:pStyle w:val="Heading3"/>
        <w:rPr>
          <w:lang w:bidi="en-US"/>
        </w:rPr>
      </w:pPr>
      <w:ins w:id="1693" w:author="Santiago Urueña" w:date="2015-05-26T12:33:00Z">
        <w:r>
          <w:rPr>
            <w:lang w:bidi="en-US"/>
          </w:rPr>
          <w:t>6.5</w:t>
        </w:r>
      </w:ins>
      <w:ins w:id="1694" w:author="Stephen Michell" w:date="2015-06-25T04:46:00Z">
        <w:r w:rsidR="00B232FA">
          <w:rPr>
            <w:lang w:bidi="en-US"/>
          </w:rPr>
          <w:t>7</w:t>
        </w:r>
      </w:ins>
      <w:ins w:id="1695" w:author="Santiago Urueña" w:date="2015-05-26T12:33:00Z">
        <w:del w:id="1696" w:author="Stephen Michell" w:date="2015-06-25T04:46:00Z">
          <w:r w:rsidDel="00A640DF">
            <w:rPr>
              <w:lang w:bidi="en-US"/>
            </w:rPr>
            <w:delText>5</w:delText>
          </w:r>
        </w:del>
      </w:ins>
      <w:del w:id="1697" w:author="Santiago Urueña" w:date="2015-05-26T12:33:00Z">
        <w:r w:rsidR="004F26A5" w:rsidDel="001858A2">
          <w:rPr>
            <w:lang w:bidi="en-US"/>
          </w:rPr>
          <w:delText>E</w:delText>
        </w:r>
        <w:r w:rsidR="004C770C" w:rsidDel="001858A2">
          <w:rPr>
            <w:lang w:bidi="en-US"/>
          </w:rPr>
          <w:delText>.56</w:delText>
        </w:r>
      </w:del>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-tt command line option to raise an IndentationError</w:t>
      </w:r>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proofErr w:type="gramStart"/>
      <w:r w:rsidRPr="00040085">
        <w:rPr>
          <w:rFonts w:ascii="Courier New" w:eastAsiaTheme="majorEastAsia" w:hAnsi="Courier New" w:cs="Courier New"/>
          <w:kern w:val="28"/>
          <w:lang w:val="en-GB"/>
        </w:rPr>
        <w:t>sys.byteorder</w:t>
      </w:r>
      <w:proofErr w:type="gramEnd"/>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proofErr w:type="gramStart"/>
      <w:r w:rsidRPr="00040085">
        <w:rPr>
          <w:rFonts w:ascii="Courier New" w:eastAsiaTheme="majorEastAsia" w:hAnsi="Courier New" w:cs="Courier New"/>
          <w:kern w:val="28"/>
          <w:lang w:val="en-GB"/>
        </w:rPr>
        <w:t>sys.platform</w:t>
      </w:r>
      <w:proofErr w:type="gramEnd"/>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r w:rsidRPr="00040085">
        <w:rPr>
          <w:rFonts w:ascii="Courier New" w:eastAsiaTheme="majorEastAsia" w:hAnsi="Courier New" w:cs="Courier New"/>
          <w:kern w:val="28"/>
          <w:lang w:val="en-GB"/>
        </w:rPr>
        <w:t>darwin</w:t>
      </w:r>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gramStart"/>
      <w:r w:rsidRPr="00040085">
        <w:rPr>
          <w:rFonts w:ascii="Courier New" w:eastAsiaTheme="majorEastAsia" w:hAnsi="Courier New" w:cs="Courier New"/>
          <w:kern w:val="28"/>
          <w:lang w:val="en-GB"/>
        </w:rPr>
        <w:t>sys.getfilesystemcoding</w:t>
      </w:r>
      <w:proofErr w:type="gram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r w:rsidRPr="00040085">
        <w:rPr>
          <w:rFonts w:ascii="Courier New" w:eastAsiaTheme="majorEastAsia" w:hAnsi="Courier New" w:cs="Courier New"/>
          <w:kern w:val="28"/>
          <w:lang w:val="en-GB"/>
        </w:rPr>
        <w:t>sys.int_info struct</w:t>
      </w:r>
      <w:r w:rsidRPr="007B6289">
        <w:rPr>
          <w:rFonts w:ascii="Calibri" w:eastAsia="Times New Roman" w:hAnsi="Calibri"/>
          <w:lang w:val="en-GB"/>
        </w:rPr>
        <w:t xml:space="preserve"> sequence to obtain the number of bits per digit (</w:t>
      </w:r>
      <w:r w:rsidRPr="00040085">
        <w:rPr>
          <w:rFonts w:ascii="Courier New" w:eastAsiaTheme="majorEastAsia" w:hAnsi="Courier New" w:cs="Courier New"/>
          <w:kern w:val="28"/>
          <w:lang w:val="en-GB"/>
        </w:rPr>
        <w:t>bits_per_digit</w:t>
      </w:r>
      <w:r w:rsidRPr="007B6289">
        <w:rPr>
          <w:rFonts w:ascii="Calibri" w:eastAsia="Times New Roman" w:hAnsi="Calibri"/>
          <w:lang w:val="en-GB"/>
        </w:rPr>
        <w:t>) and the number of bytes used to represent a digit (</w:t>
      </w:r>
      <w:r w:rsidRPr="00040085">
        <w:rPr>
          <w:rFonts w:ascii="Courier New" w:eastAsiaTheme="majorEastAsia" w:hAnsi="Courier New" w:cs="Courier New"/>
          <w:kern w:val="28"/>
          <w:lang w:val="en-GB"/>
        </w:rPr>
        <w:t>sizeof_digit</w:t>
      </w:r>
      <w:r w:rsidRPr="007B6289">
        <w:rPr>
          <w:rFonts w:ascii="Calibri" w:eastAsia="Times New Roman" w:hAnsi="Calibri"/>
          <w:lang w:val="en-GB"/>
        </w:rPr>
        <w:t>).</w:t>
      </w:r>
    </w:p>
    <w:p w14:paraId="0D443D0D" w14:textId="59AE07E0" w:rsidR="004C770C" w:rsidRPr="00CD6A7E" w:rsidRDefault="001858A2" w:rsidP="004C770C">
      <w:pPr>
        <w:pStyle w:val="Heading2"/>
        <w:rPr>
          <w:lang w:bidi="en-US"/>
        </w:rPr>
      </w:pPr>
      <w:bookmarkStart w:id="1698" w:name="_Toc310518207"/>
      <w:bookmarkStart w:id="1699" w:name="_Toc496680746"/>
      <w:ins w:id="1700" w:author="Santiago Urueña" w:date="2015-05-26T12:34:00Z">
        <w:r>
          <w:rPr>
            <w:lang w:bidi="en-US"/>
          </w:rPr>
          <w:t>6.5</w:t>
        </w:r>
      </w:ins>
      <w:ins w:id="1701" w:author="Stephen Michell" w:date="2015-06-25T04:46:00Z">
        <w:r w:rsidR="00B232FA">
          <w:rPr>
            <w:lang w:bidi="en-US"/>
          </w:rPr>
          <w:t>8</w:t>
        </w:r>
      </w:ins>
      <w:ins w:id="1702" w:author="Santiago Urueña" w:date="2015-05-26T12:34:00Z">
        <w:del w:id="1703" w:author="Stephen Michell" w:date="2015-06-25T04:46:00Z">
          <w:r w:rsidDel="00A640DF">
            <w:rPr>
              <w:lang w:bidi="en-US"/>
            </w:rPr>
            <w:delText>6</w:delText>
          </w:r>
        </w:del>
      </w:ins>
      <w:del w:id="1704" w:author="Santiago Urueña" w:date="2015-05-26T12:34:00Z">
        <w:r w:rsidR="004F26A5" w:rsidDel="001858A2">
          <w:rPr>
            <w:lang w:bidi="en-US"/>
          </w:rPr>
          <w:delText>E</w:delText>
        </w:r>
        <w:r w:rsidR="004C770C" w:rsidRPr="00CD6A7E" w:rsidDel="001858A2">
          <w:rPr>
            <w:lang w:bidi="en-US"/>
          </w:rPr>
          <w:delText>.57</w:delText>
        </w:r>
      </w:del>
      <w:r w:rsidR="00AD5842">
        <w:rPr>
          <w:lang w:bidi="en-US"/>
        </w:rPr>
        <w:t xml:space="preserve"> </w:t>
      </w:r>
      <w:r w:rsidR="004C770C" w:rsidRPr="00CD6A7E">
        <w:rPr>
          <w:lang w:bidi="en-US"/>
        </w:rPr>
        <w:t>Deprecated Language Features [MEM]</w:t>
      </w:r>
      <w:bookmarkEnd w:id="1698"/>
      <w:bookmarkEnd w:id="1699"/>
    </w:p>
    <w:p w14:paraId="0DE6C77C" w14:textId="006E01F2" w:rsidR="004C770C" w:rsidRPr="00CD6A7E" w:rsidRDefault="001858A2" w:rsidP="009866F9">
      <w:pPr>
        <w:pStyle w:val="Heading3"/>
        <w:rPr>
          <w:lang w:bidi="en-US"/>
        </w:rPr>
      </w:pPr>
      <w:ins w:id="1705" w:author="Santiago Urueña" w:date="2015-05-26T12:34:00Z">
        <w:r>
          <w:rPr>
            <w:lang w:bidi="en-US"/>
          </w:rPr>
          <w:t>6.5</w:t>
        </w:r>
      </w:ins>
      <w:ins w:id="1706" w:author="Stephen Michell" w:date="2015-06-25T04:46:00Z">
        <w:r w:rsidR="00B232FA">
          <w:rPr>
            <w:lang w:bidi="en-US"/>
          </w:rPr>
          <w:t>8</w:t>
        </w:r>
      </w:ins>
      <w:ins w:id="1707" w:author="Santiago Urueña" w:date="2015-05-26T12:34:00Z">
        <w:del w:id="1708" w:author="Stephen Michell" w:date="2015-06-25T04:46:00Z">
          <w:r w:rsidDel="00A640DF">
            <w:rPr>
              <w:lang w:bidi="en-US"/>
            </w:rPr>
            <w:delText>6</w:delText>
          </w:r>
        </w:del>
      </w:ins>
      <w:del w:id="1709" w:author="Santiago Urueña" w:date="2015-05-26T12:34:00Z">
        <w:r w:rsidR="004F26A5" w:rsidDel="001858A2">
          <w:rPr>
            <w:lang w:bidi="en-US"/>
          </w:rPr>
          <w:delText>E</w:delText>
        </w:r>
        <w:r w:rsidR="004C770C" w:rsidDel="001858A2">
          <w:rPr>
            <w:lang w:bidi="en-US"/>
          </w:rPr>
          <w:delText>.57</w:delText>
        </w:r>
      </w:del>
      <w:r w:rsidR="004C770C">
        <w:rPr>
          <w:lang w:bidi="en-US"/>
        </w:rPr>
        <w:t>.1</w:t>
      </w:r>
      <w:r w:rsidR="00AD5842">
        <w:rPr>
          <w:lang w:bidi="en-US"/>
        </w:rPr>
        <w:t xml:space="preserve"> </w:t>
      </w:r>
      <w:r w:rsidR="004C770C" w:rsidRPr="00CD6A7E">
        <w:rPr>
          <w:lang w:bidi="en-US"/>
        </w:rPr>
        <w:t>Applicability to language</w:t>
      </w:r>
    </w:p>
    <w:p w14:paraId="697F9684" w14:textId="77777777"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1710"/>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1710"/>
      <w:r w:rsidR="0012451F">
        <w:rPr>
          <w:rStyle w:val="CommentReference"/>
        </w:rPr>
        <w:commentReference w:id="1710"/>
      </w:r>
      <w:r w:rsidRPr="00CD6A7E">
        <w:t>:</w:t>
      </w:r>
    </w:p>
    <w:p w14:paraId="5EBE482D" w14:textId="77777777"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19" w:anchor="string.maketrans" w:tooltip="string.maketrans" w:history="1">
        <w:r w:rsidRPr="00040085">
          <w:rPr>
            <w:rFonts w:eastAsiaTheme="majorEastAsia" w:cstheme="minorHAnsi"/>
            <w:kern w:val="28"/>
            <w:lang w:val="en-GB"/>
          </w:rPr>
          <w:t>string.maketrans()</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0" w:anchor="bytes.maketrans" w:tooltip="bytes.maketrans" w:history="1">
        <w:r w:rsidRPr="00040085">
          <w:rPr>
            <w:rFonts w:eastAsiaTheme="majorEastAsia" w:cstheme="minorHAnsi"/>
            <w:kern w:val="28"/>
            <w:lang w:val="en-GB"/>
          </w:rPr>
          <w:t>bytes.maketrans()</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1" w:anchor="bytearray.maketrans" w:tooltip="bytearray.maketrans" w:history="1">
        <w:r w:rsidRPr="00040085">
          <w:rPr>
            <w:rFonts w:eastAsiaTheme="majorEastAsia" w:cstheme="minorHAnsi"/>
            <w:kern w:val="28"/>
            <w:lang w:val="en-GB"/>
          </w:rPr>
          <w:t>bytearray.maketrans()</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2"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3" w:anchor="str" w:tooltip="str" w:history="1">
        <w:r w:rsidRPr="00040085">
          <w:rPr>
            <w:rFonts w:eastAsiaTheme="majorEastAsia" w:cstheme="minorHAnsi"/>
            <w:kern w:val="28"/>
            <w:lang w:val="en-GB"/>
          </w:rPr>
          <w:t>str</w:t>
        </w:r>
      </w:hyperlink>
      <w:r w:rsidRPr="00040085">
        <w:rPr>
          <w:rFonts w:eastAsia="Times New Roman" w:cstheme="minorHAnsi"/>
          <w:lang w:val="en-GB"/>
        </w:rPr>
        <w:t>,</w:t>
      </w:r>
      <w:r w:rsidRPr="00040085">
        <w:rPr>
          <w:rFonts w:eastAsia="MS Mincho" w:cstheme="minorHAnsi"/>
          <w:kern w:val="28"/>
          <w:lang w:val="en-GB"/>
        </w:rPr>
        <w:t xml:space="preserve"> </w:t>
      </w:r>
      <w:hyperlink r:id="rId24"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5" w:anchor="bytearray" w:tooltip="bytearray" w:history="1">
        <w:r w:rsidRPr="00040085">
          <w:rPr>
            <w:rFonts w:eastAsiaTheme="majorEastAsia" w:cstheme="minorHAnsi"/>
            <w:kern w:val="28"/>
            <w:lang w:val="en-GB"/>
          </w:rPr>
          <w:t>bytearray</w:t>
        </w:r>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r w:rsidRPr="00040085">
        <w:rPr>
          <w:rFonts w:eastAsiaTheme="majorEastAsia" w:cstheme="minorHAnsi"/>
          <w:kern w:val="28"/>
          <w:lang w:val="en-GB"/>
        </w:rPr>
        <w:t>maketrans</w:t>
      </w:r>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77777777"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26"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with open('mylog.txt') as infile, </w:t>
      </w:r>
      <w:proofErr w:type="gramStart"/>
      <w:r w:rsidRPr="00CD6A7E">
        <w:rPr>
          <w:rFonts w:ascii="Courier New" w:eastAsia="Times New Roman" w:hAnsi="Courier New" w:cs="Courier New"/>
          <w:kern w:val="28"/>
          <w:lang w:val="en-GB"/>
        </w:rPr>
        <w:t>open(</w:t>
      </w:r>
      <w:proofErr w:type="gramEnd"/>
      <w:r w:rsidRPr="00CD6A7E">
        <w:rPr>
          <w:rFonts w:ascii="Courier New" w:eastAsia="Times New Roman" w:hAnsi="Courier New" w:cs="Courier New"/>
          <w:kern w:val="28"/>
          <w:lang w:val="en-GB"/>
        </w:rPr>
        <w:t>'a.out', 'w') as outfile:</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infile:</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outfile.write</w:t>
      </w:r>
      <w:proofErr w:type="gramEnd"/>
      <w:r w:rsidRPr="00CD6A7E">
        <w:rPr>
          <w:rFonts w:ascii="Courier New" w:eastAsia="Times New Roman" w:hAnsi="Courier New" w:cs="Courier New"/>
          <w:kern w:val="28"/>
          <w:lang w:val="en-GB"/>
        </w:rPr>
        <w:t>(line)</w:t>
      </w:r>
    </w:p>
    <w:p w14:paraId="41A71037"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27" w:anchor="contextlib.nested" w:tooltip="contextlib.nested" w:history="1">
        <w:r w:rsidRPr="00040085">
          <w:rPr>
            <w:rFonts w:ascii="Courier New" w:eastAsiaTheme="majorEastAsia" w:hAnsi="Courier New" w:cs="Courier New"/>
            <w:kern w:val="28"/>
            <w:lang w:val="en-GB"/>
          </w:rPr>
          <w:t>contextlib.nested()</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77777777"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lastRenderedPageBreak/>
        <w:t>Deprecated</w:t>
      </w:r>
      <w:r w:rsidRPr="00040085">
        <w:rPr>
          <w:rFonts w:eastAsia="MS Mincho" w:cstheme="minorHAnsi"/>
          <w:color w:val="000000"/>
          <w:lang w:val="en-GB"/>
        </w:rPr>
        <w:t xml:space="preserve"> </w:t>
      </w:r>
      <w:hyperlink r:id="rId28" w:anchor="PyNumber_Int" w:tooltip="PyNumber_Int" w:history="1">
        <w:r w:rsidRPr="00040085">
          <w:rPr>
            <w:rFonts w:ascii="Courier New" w:eastAsiaTheme="majorEastAsia" w:hAnsi="Courier New" w:cs="Courier New"/>
            <w:kern w:val="28"/>
            <w:lang w:val="en-GB"/>
          </w:rPr>
          <w:t>PyNumber_</w:t>
        </w:r>
        <w:proofErr w:type="gramStart"/>
        <w:r w:rsidRPr="00040085">
          <w:rPr>
            <w:rFonts w:ascii="Courier New" w:eastAsiaTheme="majorEastAsia" w:hAnsi="Courier New" w:cs="Courier New"/>
            <w:kern w:val="28"/>
            <w:lang w:val="en-GB"/>
          </w:rPr>
          <w:t>Int(</w:t>
        </w:r>
        <w:proofErr w:type="gram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29" w:anchor="PyNumber_Long" w:tooltip="PyNumber_Long" w:history="1">
        <w:r w:rsidRPr="00040085">
          <w:rPr>
            <w:rFonts w:ascii="Courier New" w:eastAsiaTheme="majorEastAsia" w:hAnsi="Courier New" w:cs="Courier New"/>
            <w:kern w:val="28"/>
            <w:lang w:val="en-GB"/>
          </w:rPr>
          <w:t>PyNumber_</w:t>
        </w:r>
        <w:proofErr w:type="gramStart"/>
        <w:r w:rsidRPr="00040085">
          <w:rPr>
            <w:rFonts w:ascii="Courier New" w:eastAsiaTheme="majorEastAsia" w:hAnsi="Courier New" w:cs="Courier New"/>
            <w:kern w:val="28"/>
            <w:lang w:val="en-GB"/>
          </w:rPr>
          <w:t>Long(</w:t>
        </w:r>
        <w:proofErr w:type="gram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0" w:anchor="PyOS_string_to_double" w:tooltip="PyOS_string_to_double" w:history="1">
        <w:r w:rsidRPr="00040085">
          <w:rPr>
            <w:rFonts w:ascii="Courier New" w:eastAsiaTheme="majorEastAsia" w:hAnsi="Courier New" w:cs="Courier New"/>
            <w:kern w:val="28"/>
            <w:lang w:val="en-GB"/>
          </w:rPr>
          <w:t>PyOS_string_to_double()</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1" w:anchor="PyOS_ascii_strtod" w:tooltip="PyOS_ascii_strtod" w:history="1">
        <w:r w:rsidRPr="00040085">
          <w:rPr>
            <w:rFonts w:ascii="Courier New" w:eastAsiaTheme="majorEastAsia" w:hAnsi="Courier New" w:cs="Courier New"/>
            <w:kern w:val="28"/>
            <w:lang w:val="en-GB"/>
          </w:rPr>
          <w:t>PyOS_ascii_strtod()</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2" w:anchor="PyOS_ascii_atof" w:tooltip="PyOS_ascii_atof" w:history="1">
        <w:r w:rsidRPr="00040085">
          <w:rPr>
            <w:rFonts w:ascii="Courier New" w:eastAsiaTheme="majorEastAsia" w:hAnsi="Courier New" w:cs="Courier New"/>
            <w:kern w:val="28"/>
            <w:lang w:val="en-GB"/>
          </w:rPr>
          <w:t>PyOS_ascii_atof()</w:t>
        </w:r>
      </w:hyperlink>
      <w:r w:rsidRPr="00040085">
        <w:rPr>
          <w:rFonts w:cstheme="minorHAnsi"/>
          <w:color w:val="000000"/>
          <w:lang w:val="en-GB"/>
        </w:rPr>
        <w:t>.</w:t>
      </w:r>
    </w:p>
    <w:p w14:paraId="04FB29F4" w14:textId="77777777"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3" w:anchor="PyCapsule" w:tooltip="PyCapsule" w:history="1">
        <w:r w:rsidRPr="00040085">
          <w:rPr>
            <w:rFonts w:ascii="Courier New" w:eastAsiaTheme="majorEastAsia" w:hAnsi="Courier New" w:cs="Courier New"/>
            <w:kern w:val="28"/>
            <w:lang w:val="en-GB"/>
          </w:rPr>
          <w:t>PyCapsule</w:t>
        </w:r>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4" w:anchor="PyCObject" w:tooltip="PyCObject" w:history="1">
        <w:r w:rsidRPr="00040085">
          <w:rPr>
            <w:rFonts w:ascii="Courier New" w:eastAsiaTheme="majorEastAsia" w:hAnsi="Courier New" w:cs="Courier New"/>
            <w:kern w:val="28"/>
            <w:lang w:val="en-GB"/>
          </w:rPr>
          <w:t>PyCObject</w:t>
        </w:r>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gramStart"/>
      <w:r w:rsidRPr="00040085">
        <w:rPr>
          <w:rFonts w:cstheme="minorHAnsi"/>
          <w:color w:val="000000"/>
          <w:lang w:val="en-GB"/>
        </w:rPr>
        <w:t>well defined</w:t>
      </w:r>
      <w:proofErr w:type="gramEnd"/>
      <w:r w:rsidRPr="00040085">
        <w:rPr>
          <w:rFonts w:cstheme="minorHAnsi"/>
          <w:color w:val="000000"/>
          <w:lang w:val="en-GB"/>
        </w:rPr>
        <w:t xml:space="preserve"> interface for passing typing safety information and a less complicated signature for calling a destructor. The old type had a problematic API and is now deprecated.</w:t>
      </w:r>
    </w:p>
    <w:p w14:paraId="32852C90" w14:textId="0AD3E737" w:rsidR="004C770C" w:rsidRPr="00CD6A7E" w:rsidRDefault="001858A2" w:rsidP="009866F9">
      <w:pPr>
        <w:pStyle w:val="Heading3"/>
        <w:rPr>
          <w:lang w:bidi="en-US"/>
        </w:rPr>
      </w:pPr>
      <w:ins w:id="1711" w:author="Santiago Urueña" w:date="2015-05-26T12:34:00Z">
        <w:r>
          <w:rPr>
            <w:lang w:bidi="en-US"/>
          </w:rPr>
          <w:t>6.5</w:t>
        </w:r>
      </w:ins>
      <w:ins w:id="1712" w:author="Stephen Michell" w:date="2015-05-26T15:40:00Z">
        <w:r w:rsidR="00B232FA">
          <w:rPr>
            <w:lang w:bidi="en-US"/>
          </w:rPr>
          <w:t>8</w:t>
        </w:r>
      </w:ins>
      <w:ins w:id="1713" w:author="Santiago Urueña" w:date="2015-05-26T12:34:00Z">
        <w:del w:id="1714" w:author="Stephen Michell" w:date="2015-05-26T15:40:00Z">
          <w:r w:rsidDel="00440C04">
            <w:rPr>
              <w:lang w:bidi="en-US"/>
            </w:rPr>
            <w:delText>7</w:delText>
          </w:r>
        </w:del>
      </w:ins>
      <w:del w:id="1715" w:author="Santiago Urueña" w:date="2015-05-26T12:34:00Z">
        <w:r w:rsidR="004F26A5" w:rsidDel="001858A2">
          <w:rPr>
            <w:lang w:bidi="en-US"/>
          </w:rPr>
          <w:delText>E</w:delText>
        </w:r>
        <w:r w:rsidR="004C770C" w:rsidRPr="00CD6A7E" w:rsidDel="001858A2">
          <w:rPr>
            <w:lang w:bidi="en-US"/>
          </w:rPr>
          <w:delText>.57</w:delText>
        </w:r>
      </w:del>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2B29C5C" w14:textId="57DFDC72" w:rsidR="00440C04" w:rsidRDefault="00B232FA" w:rsidP="00440C04">
      <w:pPr>
        <w:pStyle w:val="Heading2"/>
        <w:rPr>
          <w:ins w:id="1716" w:author="Stephen Michell" w:date="2015-05-26T15:40:00Z"/>
        </w:rPr>
      </w:pPr>
      <w:bookmarkStart w:id="1717" w:name="_Toc358896436"/>
      <w:bookmarkStart w:id="1718" w:name="_Toc496680747"/>
      <w:ins w:id="1719" w:author="Stephen Michell" w:date="2015-05-26T15:40:00Z">
        <w:r>
          <w:t>6.59</w:t>
        </w:r>
        <w:r w:rsidR="00440C04">
          <w:t xml:space="preserve"> Concurrency – Activation [CGA]</w:t>
        </w:r>
        <w:bookmarkEnd w:id="1717"/>
        <w:bookmarkEnd w:id="1718"/>
      </w:ins>
    </w:p>
    <w:p w14:paraId="29256524" w14:textId="1E63C704" w:rsidR="00440C04" w:rsidDel="00FC0BF1" w:rsidRDefault="00440C04" w:rsidP="009866F9">
      <w:pPr>
        <w:pStyle w:val="Heading2"/>
        <w:rPr>
          <w:ins w:id="1720" w:author="Stephen Michell" w:date="2015-05-26T15:40:00Z"/>
          <w:del w:id="1721" w:author="Santiago Urueña Pascual" w:date="2015-10-19T21:48:00Z"/>
        </w:rPr>
      </w:pPr>
      <w:ins w:id="1722" w:author="Stephen Michell" w:date="2015-05-26T15:40:00Z">
        <w:del w:id="1723" w:author="Santiago Urueña Pascual" w:date="2015-10-19T21:48:00Z">
          <w:r w:rsidDel="00FC0BF1">
            <w:fldChar w:fldCharType="begin"/>
          </w:r>
          <w:r w:rsidDel="00FC0BF1">
            <w:delInstrText xml:space="preserve"> XE "</w:delInstrText>
          </w:r>
          <w:r w:rsidRPr="00B53360" w:rsidDel="00FC0BF1">
            <w:delInstrText>Language</w:delInstrText>
          </w:r>
          <w:r w:rsidRPr="00DF260F" w:rsidDel="00FC0BF1">
            <w:delInstrText xml:space="preserve"> Vulnerabilities:Concurrency – Activation</w:delInstrText>
          </w:r>
          <w:r w:rsidDel="00FC0BF1">
            <w:delInstrText xml:space="preserve"> </w:delInstrText>
          </w:r>
          <w:r w:rsidRPr="00DF260F" w:rsidDel="00FC0BF1">
            <w:delInstrText>[CGA]</w:delInstrText>
          </w:r>
          <w:r w:rsidDel="00FC0BF1">
            <w:delInstrText xml:space="preserve">" </w:delInstrText>
          </w:r>
          <w:r w:rsidDel="00FC0BF1">
            <w:fldChar w:fldCharType="end"/>
          </w:r>
          <w:r w:rsidDel="00FC0BF1">
            <w:fldChar w:fldCharType="begin"/>
          </w:r>
          <w:r w:rsidDel="00FC0BF1">
            <w:delInstrText xml:space="preserve"> XE "</w:delInstrText>
          </w:r>
          <w:r w:rsidRPr="0096557B" w:rsidDel="00FC0BF1">
            <w:delInstrText xml:space="preserve">CGA </w:delInstrText>
          </w:r>
          <w:r w:rsidDel="00FC0BF1">
            <w:delInstrText>–</w:delInstrText>
          </w:r>
          <w:r w:rsidRPr="0096557B" w:rsidDel="00FC0BF1">
            <w:delInstrText xml:space="preserve"> Concurrency – Activation</w:delInstrText>
          </w:r>
          <w:r w:rsidDel="00FC0BF1">
            <w:delInstrText xml:space="preserve">" </w:delInstrText>
          </w:r>
          <w:r w:rsidDel="00FC0BF1">
            <w:fldChar w:fldCharType="end"/>
          </w:r>
        </w:del>
      </w:ins>
    </w:p>
    <w:p w14:paraId="1AA5E940" w14:textId="52A52FFC" w:rsidR="00440C04" w:rsidRDefault="00B232FA">
      <w:pPr>
        <w:pStyle w:val="Heading3"/>
        <w:rPr>
          <w:ins w:id="1724" w:author="Stephen Michell" w:date="2017-11-05T07:18:00Z"/>
        </w:rPr>
        <w:pPrChange w:id="1725" w:author="Santiago Urueña Pascual" w:date="2015-10-19T21:48:00Z">
          <w:pPr>
            <w:pStyle w:val="Heading2"/>
          </w:pPr>
        </w:pPrChange>
      </w:pPr>
      <w:ins w:id="1726" w:author="Stephen Michell" w:date="2015-05-26T15:40:00Z">
        <w:r>
          <w:t>6.59</w:t>
        </w:r>
        <w:r w:rsidR="00440C04">
          <w:t>.1 Applicability to language</w:t>
        </w:r>
      </w:ins>
    </w:p>
    <w:p w14:paraId="20789BD1" w14:textId="51D410FF" w:rsidR="00323720" w:rsidRPr="00323720" w:rsidRDefault="00323720">
      <w:pPr>
        <w:rPr>
          <w:ins w:id="1727" w:author="Santiago Urueña Pascual" w:date="2015-10-21T07:40:00Z"/>
        </w:rPr>
        <w:pPrChange w:id="1728" w:author="Stephen Michell" w:date="2017-11-05T07:18:00Z">
          <w:pPr>
            <w:pStyle w:val="Heading2"/>
          </w:pPr>
        </w:pPrChange>
      </w:pPr>
      <w:ins w:id="1729" w:author="Stephen Michell" w:date="2017-11-05T07:18:00Z">
        <w:r>
          <w:t xml:space="preserve">Python has this vulnerability. Reference implemenations examined raise an exception if the </w:t>
        </w:r>
        <w:proofErr w:type="gramStart"/>
        <w:r>
          <w:t>start(</w:t>
        </w:r>
        <w:proofErr w:type="gramEnd"/>
        <w:r>
          <w:t xml:space="preserve">) method cannot create a thread. This is not documented in the Python specification. Created threads execute initialization code and can terminate </w:t>
        </w:r>
      </w:ins>
      <w:ins w:id="1730" w:author="Stephen Michell" w:date="2017-11-05T07:20:00Z">
        <w:r>
          <w:t xml:space="preserve">silently </w:t>
        </w:r>
      </w:ins>
      <w:ins w:id="1731" w:author="Stephen Michell" w:date="2017-11-05T07:18:00Z">
        <w:r>
          <w:t>before reaching</w:t>
        </w:r>
      </w:ins>
      <w:ins w:id="1732" w:author="Stephen Michell" w:date="2017-11-05T07:20:00Z">
        <w:r>
          <w:t xml:space="preserve"> user code.</w:t>
        </w:r>
      </w:ins>
    </w:p>
    <w:p w14:paraId="5417E5F5" w14:textId="396FDA9F" w:rsidR="0088024F" w:rsidRPr="0088024F" w:rsidRDefault="00C02CA8">
      <w:pPr>
        <w:outlineLvl w:val="0"/>
        <w:rPr>
          <w:ins w:id="1733" w:author="Santiago Urueña Pascual" w:date="2015-10-21T07:41:00Z"/>
          <w:highlight w:val="yellow"/>
          <w:rPrChange w:id="1734" w:author="Santiago Urueña Pascual" w:date="2015-10-21T07:45:00Z">
            <w:rPr>
              <w:ins w:id="1735" w:author="Santiago Urueña Pascual" w:date="2015-10-21T07:41:00Z"/>
            </w:rPr>
          </w:rPrChange>
        </w:rPr>
        <w:pPrChange w:id="1736" w:author="Santiago Urueña Pascual" w:date="2015-10-21T07:40:00Z">
          <w:pPr>
            <w:pStyle w:val="Heading2"/>
          </w:pPr>
        </w:pPrChange>
      </w:pPr>
      <w:ins w:id="1737" w:author="Santiago Urueña Pascual" w:date="2015-10-21T07:40:00Z">
        <w:r w:rsidRPr="0088024F">
          <w:rPr>
            <w:highlight w:val="yellow"/>
            <w:rPrChange w:id="1738" w:author="Santiago Urueña Pascual" w:date="2015-10-21T07:45:00Z">
              <w:rPr/>
            </w:rPrChange>
          </w:rPr>
          <w:t xml:space="preserve">TBW: </w:t>
        </w:r>
      </w:ins>
      <w:ins w:id="1739" w:author="Santiago Urueña Pascual" w:date="2015-10-21T07:45:00Z">
        <w:r w:rsidR="0088024F" w:rsidRPr="0088024F">
          <w:rPr>
            <w:highlight w:val="yellow"/>
            <w:rPrChange w:id="1740" w:author="Santiago Urueña Pascual" w:date="2015-10-21T07:45:00Z">
              <w:rPr/>
            </w:rPrChange>
          </w:rPr>
          <w:t>Analyze</w:t>
        </w:r>
      </w:ins>
      <w:ins w:id="1741" w:author="Santiago Urueña Pascual" w:date="2015-10-21T07:41:00Z">
        <w:r w:rsidR="0088024F" w:rsidRPr="0088024F">
          <w:rPr>
            <w:highlight w:val="yellow"/>
            <w:rPrChange w:id="1742" w:author="Santiago Urueña Pascual" w:date="2015-10-21T07:45:00Z">
              <w:rPr/>
            </w:rPrChange>
          </w:rPr>
          <w:t xml:space="preserve"> the standard Python libraries:</w:t>
        </w:r>
      </w:ins>
    </w:p>
    <w:p w14:paraId="35E58ABB" w14:textId="406D2443" w:rsidR="0088024F" w:rsidRPr="0088024F" w:rsidRDefault="0088024F">
      <w:pPr>
        <w:pStyle w:val="ListParagraph"/>
        <w:widowControl w:val="0"/>
        <w:numPr>
          <w:ilvl w:val="0"/>
          <w:numId w:val="377"/>
        </w:numPr>
        <w:suppressLineNumbers/>
        <w:overflowPunct w:val="0"/>
        <w:adjustRightInd w:val="0"/>
        <w:spacing w:after="120"/>
        <w:rPr>
          <w:ins w:id="1743" w:author="Santiago Urueña Pascual" w:date="2015-10-21T07:41:00Z"/>
          <w:rFonts w:ascii="Calibri" w:eastAsia="Times New Roman" w:hAnsi="Calibri"/>
          <w:highlight w:val="yellow"/>
          <w:rPrChange w:id="1744" w:author="Santiago Urueña Pascual" w:date="2015-10-21T07:45:00Z">
            <w:rPr>
              <w:ins w:id="1745" w:author="Santiago Urueña Pascual" w:date="2015-10-21T07:41:00Z"/>
            </w:rPr>
          </w:rPrChange>
        </w:rPr>
        <w:pPrChange w:id="1746" w:author="Santiago Urueña Pascual" w:date="2015-10-21T07:42:00Z">
          <w:pPr>
            <w:pStyle w:val="Heading2"/>
          </w:pPr>
        </w:pPrChange>
      </w:pPr>
      <w:ins w:id="1747" w:author="Santiago Urueña Pascual" w:date="2015-10-21T07:42:00Z">
        <w:r w:rsidRPr="0088024F">
          <w:rPr>
            <w:rFonts w:ascii="Courier New" w:eastAsiaTheme="majorEastAsia" w:hAnsi="Courier New" w:cs="Courier New"/>
            <w:kern w:val="28"/>
            <w:highlight w:val="yellow"/>
            <w:lang w:val="en-GB"/>
            <w:rPrChange w:id="1748" w:author="Santiago Urueña Pascual" w:date="2015-10-21T07:45:00Z">
              <w:rPr>
                <w:rFonts w:ascii="Calibri" w:eastAsia="Times New Roman" w:hAnsi="Calibri"/>
              </w:rPr>
            </w:rPrChange>
          </w:rPr>
          <w:t>t</w:t>
        </w:r>
      </w:ins>
      <w:ins w:id="1749" w:author="Santiago Urueña Pascual" w:date="2015-10-21T07:40:00Z">
        <w:r w:rsidRPr="0088024F">
          <w:rPr>
            <w:rFonts w:ascii="Courier New" w:eastAsiaTheme="majorEastAsia" w:hAnsi="Courier New" w:cs="Courier New"/>
            <w:kern w:val="28"/>
            <w:highlight w:val="yellow"/>
            <w:lang w:val="en-GB"/>
            <w:rPrChange w:id="1750" w:author="Santiago Urueña Pascual" w:date="2015-10-21T07:45:00Z">
              <w:rPr/>
            </w:rPrChange>
          </w:rPr>
          <w:t>hreading</w:t>
        </w:r>
      </w:ins>
      <w:ins w:id="1751" w:author="Santiago Urueña Pascual" w:date="2015-10-21T07:43:00Z">
        <w:r w:rsidRPr="0088024F">
          <w:rPr>
            <w:rFonts w:ascii="Calibri" w:eastAsia="Times New Roman" w:hAnsi="Calibri"/>
            <w:highlight w:val="yellow"/>
            <w:rPrChange w:id="1752" w:author="Santiago Urueña Pascual" w:date="2015-10-21T07:45:00Z">
              <w:rPr>
                <w:rFonts w:ascii="Calibri" w:eastAsia="Times New Roman" w:hAnsi="Calibri"/>
              </w:rPr>
            </w:rPrChange>
          </w:rPr>
          <w:t xml:space="preserve">: Reference implementation seems to </w:t>
        </w:r>
      </w:ins>
      <w:ins w:id="1753" w:author="Santiago Urueña Pascual" w:date="2015-10-21T07:44:00Z">
        <w:r w:rsidRPr="0088024F">
          <w:rPr>
            <w:rFonts w:ascii="Calibri" w:eastAsia="Times New Roman" w:hAnsi="Calibri"/>
            <w:highlight w:val="yellow"/>
            <w:rPrChange w:id="1754" w:author="Santiago Urueña Pascual" w:date="2015-10-21T07:45:00Z">
              <w:rPr>
                <w:rFonts w:ascii="Calibri" w:eastAsia="Times New Roman" w:hAnsi="Calibri"/>
              </w:rPr>
            </w:rPrChange>
          </w:rPr>
          <w:t xml:space="preserve">always </w:t>
        </w:r>
      </w:ins>
      <w:ins w:id="1755" w:author="Santiago Urueña Pascual" w:date="2015-10-21T07:43:00Z">
        <w:r w:rsidRPr="0088024F">
          <w:rPr>
            <w:rFonts w:ascii="Calibri" w:eastAsia="Times New Roman" w:hAnsi="Calibri"/>
            <w:highlight w:val="yellow"/>
            <w:rPrChange w:id="1756" w:author="Santiago Urueña Pascual" w:date="2015-10-21T07:45:00Z">
              <w:rPr>
                <w:rFonts w:ascii="Calibri" w:eastAsia="Times New Roman" w:hAnsi="Calibri"/>
              </w:rPr>
            </w:rPrChange>
          </w:rPr>
          <w:t xml:space="preserve">raise </w:t>
        </w:r>
      </w:ins>
      <w:ins w:id="1757" w:author="Santiago Urueña Pascual" w:date="2015-10-21T07:44:00Z">
        <w:r w:rsidRPr="0088024F">
          <w:rPr>
            <w:rFonts w:ascii="Calibri" w:eastAsia="Times New Roman" w:hAnsi="Calibri"/>
            <w:highlight w:val="yellow"/>
            <w:rPrChange w:id="1758" w:author="Santiago Urueña Pascual" w:date="2015-10-21T07:45:00Z">
              <w:rPr>
                <w:rFonts w:ascii="Calibri" w:eastAsia="Times New Roman" w:hAnsi="Calibri"/>
              </w:rPr>
            </w:rPrChange>
          </w:rPr>
          <w:t>an</w:t>
        </w:r>
      </w:ins>
      <w:ins w:id="1759" w:author="Santiago Urueña Pascual" w:date="2015-10-21T07:43:00Z">
        <w:r w:rsidRPr="0088024F">
          <w:rPr>
            <w:rFonts w:ascii="Calibri" w:eastAsia="Times New Roman" w:hAnsi="Calibri"/>
            <w:highlight w:val="yellow"/>
            <w:rPrChange w:id="1760" w:author="Santiago Urueña Pascual" w:date="2015-10-21T07:45:00Z">
              <w:rPr>
                <w:rFonts w:ascii="Calibri" w:eastAsia="Times New Roman" w:hAnsi="Calibri"/>
              </w:rPr>
            </w:rPrChange>
          </w:rPr>
          <w:t xml:space="preserve"> exception if </w:t>
        </w:r>
        <w:proofErr w:type="gramStart"/>
        <w:r w:rsidRPr="0088024F">
          <w:rPr>
            <w:rFonts w:ascii="Courier New" w:eastAsiaTheme="majorEastAsia" w:hAnsi="Courier New" w:cs="Courier New"/>
            <w:kern w:val="28"/>
            <w:highlight w:val="yellow"/>
            <w:lang w:val="en-GB"/>
            <w:rPrChange w:id="1761" w:author="Santiago Urueña Pascual" w:date="2015-10-21T07:45:00Z">
              <w:rPr>
                <w:rFonts w:ascii="Calibri" w:eastAsia="Times New Roman" w:hAnsi="Calibri"/>
              </w:rPr>
            </w:rPrChange>
          </w:rPr>
          <w:t>start(</w:t>
        </w:r>
        <w:proofErr w:type="gramEnd"/>
        <w:r w:rsidRPr="0088024F">
          <w:rPr>
            <w:rFonts w:ascii="Courier New" w:eastAsiaTheme="majorEastAsia" w:hAnsi="Courier New" w:cs="Courier New"/>
            <w:kern w:val="28"/>
            <w:highlight w:val="yellow"/>
            <w:lang w:val="en-GB"/>
            <w:rPrChange w:id="1762" w:author="Santiago Urueña Pascual" w:date="2015-10-21T07:45:00Z">
              <w:rPr>
                <w:rFonts w:ascii="Calibri" w:eastAsia="Times New Roman" w:hAnsi="Calibri"/>
              </w:rPr>
            </w:rPrChange>
          </w:rPr>
          <w:t>)</w:t>
        </w:r>
        <w:r w:rsidRPr="0088024F">
          <w:rPr>
            <w:rFonts w:ascii="Calibri" w:eastAsia="Times New Roman" w:hAnsi="Calibri"/>
            <w:highlight w:val="yellow"/>
            <w:rPrChange w:id="1763" w:author="Santiago Urueña Pascual" w:date="2015-10-21T07:45:00Z">
              <w:rPr>
                <w:rFonts w:ascii="Calibri" w:eastAsia="Times New Roman" w:hAnsi="Calibri"/>
              </w:rPr>
            </w:rPrChange>
          </w:rPr>
          <w:t xml:space="preserve"> method is not able to create the thread, </w:t>
        </w:r>
      </w:ins>
      <w:ins w:id="1764" w:author="Santiago Urueña Pascual" w:date="2015-10-21T07:44:00Z">
        <w:r w:rsidRPr="0088024F">
          <w:rPr>
            <w:rFonts w:ascii="Calibri" w:eastAsia="Times New Roman" w:hAnsi="Calibri"/>
            <w:highlight w:val="yellow"/>
            <w:rPrChange w:id="1765" w:author="Santiago Urueña Pascual" w:date="2015-10-21T07:45:00Z">
              <w:rPr>
                <w:rFonts w:ascii="Calibri" w:eastAsia="Times New Roman" w:hAnsi="Calibri"/>
              </w:rPr>
            </w:rPrChange>
          </w:rPr>
          <w:t>but is not documented in the specification and thus the user cannot rely on this</w:t>
        </w:r>
      </w:ins>
      <w:ins w:id="1766" w:author="Santiago Urueña Pascual" w:date="2015-10-21T07:45:00Z">
        <w:r>
          <w:rPr>
            <w:rFonts w:ascii="Calibri" w:eastAsia="Times New Roman" w:hAnsi="Calibri"/>
            <w:highlight w:val="yellow"/>
          </w:rPr>
          <w:t>. Furthermore, even if the standard library</w:t>
        </w:r>
      </w:ins>
      <w:ins w:id="1767" w:author="Santiago Urueña Pascual" w:date="2015-10-21T07:46:00Z">
        <w:r>
          <w:rPr>
            <w:rFonts w:ascii="Calibri" w:eastAsia="Times New Roman" w:hAnsi="Calibri"/>
            <w:highlight w:val="yellow"/>
          </w:rPr>
          <w:t xml:space="preserve"> / OS</w:t>
        </w:r>
      </w:ins>
      <w:ins w:id="1768" w:author="Santiago Urueña Pascual" w:date="2015-10-21T07:45:00Z">
        <w:r>
          <w:rPr>
            <w:rFonts w:ascii="Calibri" w:eastAsia="Times New Roman" w:hAnsi="Calibri"/>
            <w:highlight w:val="yellow"/>
          </w:rPr>
          <w:t xml:space="preserve"> can create </w:t>
        </w:r>
      </w:ins>
      <w:ins w:id="1769" w:author="Santiago Urueña Pascual" w:date="2015-10-21T07:46:00Z">
        <w:r>
          <w:rPr>
            <w:rFonts w:ascii="Calibri" w:eastAsia="Times New Roman" w:hAnsi="Calibri"/>
            <w:highlight w:val="yellow"/>
          </w:rPr>
          <w:t>the new thread, it can</w:t>
        </w:r>
      </w:ins>
      <w:ins w:id="1770" w:author="Santiago Urueña Pascual" w:date="2015-10-21T07:48:00Z">
        <w:r>
          <w:rPr>
            <w:rFonts w:ascii="Calibri" w:eastAsia="Times New Roman" w:hAnsi="Calibri"/>
            <w:highlight w:val="yellow"/>
          </w:rPr>
          <w:t xml:space="preserve"> die during the initialization phase when executing the user’s code</w:t>
        </w:r>
      </w:ins>
      <w:ins w:id="1771" w:author="Santiago Urueña Pascual" w:date="2015-10-21T07:44:00Z">
        <w:r w:rsidRPr="0088024F">
          <w:rPr>
            <w:rFonts w:ascii="Calibri" w:eastAsia="Times New Roman" w:hAnsi="Calibri"/>
            <w:highlight w:val="yellow"/>
            <w:rPrChange w:id="1772" w:author="Santiago Urueña Pascual" w:date="2015-10-21T07:45:00Z">
              <w:rPr>
                <w:rFonts w:ascii="Calibri" w:eastAsia="Times New Roman" w:hAnsi="Calibri"/>
              </w:rPr>
            </w:rPrChange>
          </w:rPr>
          <w:t>.</w:t>
        </w:r>
      </w:ins>
      <w:ins w:id="1773" w:author="Santiago Urueña Pascual" w:date="2015-10-21T07:48:00Z">
        <w:r>
          <w:rPr>
            <w:rFonts w:ascii="Calibri" w:eastAsia="Times New Roman" w:hAnsi="Calibri"/>
            <w:highlight w:val="yellow"/>
          </w:rPr>
          <w:t xml:space="preserve"> Method </w:t>
        </w:r>
        <w:proofErr w:type="gramStart"/>
        <w:r>
          <w:rPr>
            <w:rFonts w:ascii="Calibri" w:eastAsia="Times New Roman" w:hAnsi="Calibri"/>
            <w:highlight w:val="yellow"/>
          </w:rPr>
          <w:t>join(</w:t>
        </w:r>
        <w:proofErr w:type="gramEnd"/>
        <w:r>
          <w:rPr>
            <w:rFonts w:ascii="Calibri" w:eastAsia="Times New Roman" w:hAnsi="Calibri"/>
            <w:highlight w:val="yellow"/>
          </w:rPr>
          <w:t>) does not return if the thread died through an unhandled exception?</w:t>
        </w:r>
      </w:ins>
      <w:ins w:id="1774" w:author="Santiago Urueña Pascual" w:date="2015-10-21T07:44:00Z">
        <w:r w:rsidRPr="0088024F">
          <w:rPr>
            <w:rFonts w:ascii="Calibri" w:eastAsia="Times New Roman" w:hAnsi="Calibri"/>
            <w:highlight w:val="yellow"/>
            <w:rPrChange w:id="1775" w:author="Santiago Urueña Pascual" w:date="2015-10-21T07:45:00Z">
              <w:rPr>
                <w:rFonts w:ascii="Calibri" w:eastAsia="Times New Roman" w:hAnsi="Calibri"/>
              </w:rPr>
            </w:rPrChange>
          </w:rPr>
          <w:t xml:space="preserve"> </w:t>
        </w:r>
      </w:ins>
      <w:ins w:id="1776" w:author="Santiago Urueña Pascual" w:date="2015-10-21T07:45:00Z">
        <w:r w:rsidRPr="0088024F">
          <w:rPr>
            <w:rFonts w:ascii="Calibri" w:eastAsia="Times New Roman" w:hAnsi="Calibri"/>
            <w:highlight w:val="yellow"/>
            <w:rPrChange w:id="1777" w:author="Santiago Urueña Pascual" w:date="2015-10-21T07:45:00Z">
              <w:rPr>
                <w:rFonts w:ascii="Calibri" w:eastAsia="Times New Roman" w:hAnsi="Calibri"/>
              </w:rPr>
            </w:rPrChange>
          </w:rPr>
          <w:t xml:space="preserve">Method </w:t>
        </w:r>
        <w:r w:rsidRPr="0088024F">
          <w:rPr>
            <w:rFonts w:ascii="Courier New" w:eastAsiaTheme="majorEastAsia" w:hAnsi="Courier New" w:cs="Courier New"/>
            <w:kern w:val="28"/>
            <w:highlight w:val="yellow"/>
            <w:lang w:val="en-GB"/>
            <w:rPrChange w:id="1778" w:author="Santiago Urueña Pascual" w:date="2015-10-21T07:45:00Z">
              <w:rPr>
                <w:rFonts w:ascii="Calibri" w:eastAsia="Times New Roman" w:hAnsi="Calibri"/>
              </w:rPr>
            </w:rPrChange>
          </w:rPr>
          <w:t>is_</w:t>
        </w:r>
        <w:proofErr w:type="gramStart"/>
        <w:r w:rsidRPr="0088024F">
          <w:rPr>
            <w:rFonts w:ascii="Courier New" w:eastAsiaTheme="majorEastAsia" w:hAnsi="Courier New" w:cs="Courier New"/>
            <w:kern w:val="28"/>
            <w:highlight w:val="yellow"/>
            <w:lang w:val="en-GB"/>
            <w:rPrChange w:id="1779" w:author="Santiago Urueña Pascual" w:date="2015-10-21T07:45:00Z">
              <w:rPr>
                <w:rFonts w:ascii="Calibri" w:eastAsia="Times New Roman" w:hAnsi="Calibri"/>
              </w:rPr>
            </w:rPrChange>
          </w:rPr>
          <w:t>alive(</w:t>
        </w:r>
        <w:proofErr w:type="gramEnd"/>
        <w:r w:rsidRPr="0088024F">
          <w:rPr>
            <w:rFonts w:ascii="Courier New" w:eastAsiaTheme="majorEastAsia" w:hAnsi="Courier New" w:cs="Courier New"/>
            <w:kern w:val="28"/>
            <w:highlight w:val="yellow"/>
            <w:lang w:val="en-GB"/>
            <w:rPrChange w:id="1780" w:author="Santiago Urueña Pascual" w:date="2015-10-21T07:45:00Z">
              <w:rPr>
                <w:rFonts w:ascii="Calibri" w:eastAsia="Times New Roman" w:hAnsi="Calibri"/>
              </w:rPr>
            </w:rPrChange>
          </w:rPr>
          <w:t>)</w:t>
        </w:r>
        <w:r w:rsidRPr="0088024F">
          <w:rPr>
            <w:rFonts w:ascii="Calibri" w:eastAsia="Times New Roman" w:hAnsi="Calibri"/>
            <w:highlight w:val="yellow"/>
            <w:rPrChange w:id="1781" w:author="Santiago Urueña Pascual" w:date="2015-10-21T07:45:00Z">
              <w:rPr>
                <w:rFonts w:ascii="Calibri" w:eastAsia="Times New Roman" w:hAnsi="Calibri"/>
              </w:rPr>
            </w:rPrChange>
          </w:rPr>
          <w:t xml:space="preserve"> to </w:t>
        </w:r>
        <w:r>
          <w:rPr>
            <w:rFonts w:ascii="Calibri" w:eastAsia="Times New Roman" w:hAnsi="Calibri"/>
            <w:highlight w:val="yellow"/>
          </w:rPr>
          <w:t>check whether</w:t>
        </w:r>
      </w:ins>
      <w:ins w:id="1782" w:author="Santiago Urueña Pascual" w:date="2015-10-21T07:49:00Z">
        <w:r>
          <w:rPr>
            <w:rFonts w:ascii="Calibri" w:eastAsia="Times New Roman" w:hAnsi="Calibri"/>
            <w:highlight w:val="yellow"/>
          </w:rPr>
          <w:t xml:space="preserve"> is still running, and timeouts for lock objects.</w:t>
        </w:r>
      </w:ins>
      <w:ins w:id="1783" w:author="Santiago Urueña Pascual" w:date="2015-10-21T07:56:00Z">
        <w:r w:rsidR="00F750F7">
          <w:rPr>
            <w:rFonts w:ascii="Calibri" w:eastAsia="Times New Roman" w:hAnsi="Calibri"/>
            <w:highlight w:val="yellow"/>
          </w:rPr>
          <w:t xml:space="preserve"> Timer object TBA</w:t>
        </w:r>
      </w:ins>
    </w:p>
    <w:p w14:paraId="451E93BB" w14:textId="2B52A20D" w:rsidR="0088024F" w:rsidRPr="0088024F" w:rsidRDefault="00C02CA8">
      <w:pPr>
        <w:pStyle w:val="ListParagraph"/>
        <w:widowControl w:val="0"/>
        <w:numPr>
          <w:ilvl w:val="0"/>
          <w:numId w:val="377"/>
        </w:numPr>
        <w:suppressLineNumbers/>
        <w:overflowPunct w:val="0"/>
        <w:adjustRightInd w:val="0"/>
        <w:spacing w:after="120"/>
        <w:rPr>
          <w:ins w:id="1784" w:author="Santiago Urueña Pascual" w:date="2015-10-21T07:41:00Z"/>
          <w:rFonts w:ascii="Calibri" w:eastAsia="Times New Roman" w:hAnsi="Calibri"/>
          <w:highlight w:val="yellow"/>
          <w:rPrChange w:id="1785" w:author="Santiago Urueña Pascual" w:date="2015-10-21T07:45:00Z">
            <w:rPr>
              <w:ins w:id="1786" w:author="Santiago Urueña Pascual" w:date="2015-10-21T07:41:00Z"/>
            </w:rPr>
          </w:rPrChange>
        </w:rPr>
        <w:pPrChange w:id="1787" w:author="Santiago Urueña Pascual" w:date="2015-10-21T07:42:00Z">
          <w:pPr>
            <w:pStyle w:val="Heading2"/>
          </w:pPr>
        </w:pPrChange>
      </w:pPr>
      <w:ins w:id="1788" w:author="Santiago Urueña Pascual" w:date="2015-10-21T07:41:00Z">
        <w:r w:rsidRPr="0088024F">
          <w:rPr>
            <w:rFonts w:ascii="Courier New" w:eastAsiaTheme="majorEastAsia" w:hAnsi="Courier New" w:cs="Courier New"/>
            <w:kern w:val="28"/>
            <w:highlight w:val="yellow"/>
            <w:lang w:val="en-GB"/>
            <w:rPrChange w:id="1789" w:author="Santiago Urueña Pascual" w:date="2015-10-21T07:45:00Z">
              <w:rPr/>
            </w:rPrChange>
          </w:rPr>
          <w:t>multiproc</w:t>
        </w:r>
        <w:r w:rsidR="0088024F" w:rsidRPr="0088024F">
          <w:rPr>
            <w:rFonts w:ascii="Courier New" w:eastAsiaTheme="majorEastAsia" w:hAnsi="Courier New" w:cs="Courier New"/>
            <w:kern w:val="28"/>
            <w:highlight w:val="yellow"/>
            <w:lang w:val="en-GB"/>
            <w:rPrChange w:id="1790" w:author="Santiago Urueña Pascual" w:date="2015-10-21T07:45:00Z">
              <w:rPr/>
            </w:rPrChange>
          </w:rPr>
          <w:t>essing</w:t>
        </w:r>
      </w:ins>
      <w:ins w:id="1791" w:author="Santiago Urueña Pascual" w:date="2015-10-21T07:50:00Z">
        <w:r w:rsidR="0088024F" w:rsidRPr="00760979">
          <w:rPr>
            <w:rFonts w:ascii="Calibri" w:eastAsia="Times New Roman" w:hAnsi="Calibri"/>
            <w:highlight w:val="yellow"/>
          </w:rPr>
          <w:t xml:space="preserve">: </w:t>
        </w:r>
      </w:ins>
      <w:ins w:id="1792" w:author="Santiago Urueña Pascual" w:date="2015-10-21T07:53:00Z">
        <w:r w:rsidR="00F750F7">
          <w:rPr>
            <w:rFonts w:ascii="Calibri" w:eastAsia="Times New Roman" w:hAnsi="Calibri"/>
            <w:highlight w:val="yellow"/>
          </w:rPr>
          <w:t xml:space="preserve">Exception raised if not activated? </w:t>
        </w:r>
      </w:ins>
      <w:ins w:id="1793" w:author="Santiago Urueña Pascual" w:date="2015-10-21T07:50:00Z">
        <w:r w:rsidR="0088024F">
          <w:rPr>
            <w:rFonts w:ascii="Calibri" w:eastAsia="Times New Roman" w:hAnsi="Calibri"/>
            <w:highlight w:val="yellow"/>
          </w:rPr>
          <w:t>TBA</w:t>
        </w:r>
      </w:ins>
    </w:p>
    <w:p w14:paraId="62FEC1C1" w14:textId="721BD1C7" w:rsidR="00C02CA8" w:rsidRPr="0088024F" w:rsidRDefault="00C02CA8">
      <w:pPr>
        <w:pStyle w:val="ListParagraph"/>
        <w:widowControl w:val="0"/>
        <w:numPr>
          <w:ilvl w:val="0"/>
          <w:numId w:val="377"/>
        </w:numPr>
        <w:suppressLineNumbers/>
        <w:overflowPunct w:val="0"/>
        <w:adjustRightInd w:val="0"/>
        <w:spacing w:after="120"/>
        <w:rPr>
          <w:ins w:id="1794" w:author="Stephen Michell" w:date="2015-05-26T15:40:00Z"/>
          <w:highlight w:val="yellow"/>
          <w:rPrChange w:id="1795" w:author="Santiago Urueña Pascual" w:date="2015-10-21T07:45:00Z">
            <w:rPr>
              <w:ins w:id="1796" w:author="Stephen Michell" w:date="2015-05-26T15:40:00Z"/>
            </w:rPr>
          </w:rPrChange>
        </w:rPr>
        <w:pPrChange w:id="1797" w:author="Santiago Urueña Pascual" w:date="2015-10-21T07:42:00Z">
          <w:pPr>
            <w:pStyle w:val="Heading2"/>
          </w:pPr>
        </w:pPrChange>
      </w:pPr>
      <w:proofErr w:type="gramStart"/>
      <w:ins w:id="1798" w:author="Santiago Urueña Pascual" w:date="2015-10-21T07:40:00Z">
        <w:r w:rsidRPr="0088024F">
          <w:rPr>
            <w:rFonts w:ascii="Courier New" w:eastAsiaTheme="majorEastAsia" w:hAnsi="Courier New" w:cs="Courier New"/>
            <w:kern w:val="28"/>
            <w:highlight w:val="yellow"/>
            <w:lang w:val="en-GB"/>
            <w:rPrChange w:id="1799" w:author="Santiago Urueña Pascual" w:date="2015-10-21T07:45:00Z">
              <w:rPr/>
            </w:rPrChange>
          </w:rPr>
          <w:t>concurrency.f</w:t>
        </w:r>
        <w:r w:rsidR="0088024F" w:rsidRPr="0088024F">
          <w:rPr>
            <w:rFonts w:ascii="Courier New" w:eastAsiaTheme="majorEastAsia" w:hAnsi="Courier New" w:cs="Courier New"/>
            <w:kern w:val="28"/>
            <w:highlight w:val="yellow"/>
            <w:lang w:val="en-GB"/>
            <w:rPrChange w:id="1800" w:author="Santiago Urueña Pascual" w:date="2015-10-21T07:45:00Z">
              <w:rPr/>
            </w:rPrChange>
          </w:rPr>
          <w:t>utu</w:t>
        </w:r>
      </w:ins>
      <w:ins w:id="1801" w:author="Santiago Urueña Pascual" w:date="2015-10-21T07:42:00Z">
        <w:r w:rsidR="0088024F" w:rsidRPr="0088024F">
          <w:rPr>
            <w:rFonts w:ascii="Courier New" w:eastAsiaTheme="majorEastAsia" w:hAnsi="Courier New" w:cs="Courier New"/>
            <w:kern w:val="28"/>
            <w:highlight w:val="yellow"/>
            <w:lang w:val="en-GB"/>
            <w:rPrChange w:id="1802" w:author="Santiago Urueña Pascual" w:date="2015-10-21T07:45:00Z">
              <w:rPr/>
            </w:rPrChange>
          </w:rPr>
          <w:t>res</w:t>
        </w:r>
      </w:ins>
      <w:proofErr w:type="gramEnd"/>
      <w:ins w:id="1803" w:author="Santiago Urueña Pascual" w:date="2015-10-21T07:50:00Z">
        <w:r w:rsidR="0088024F" w:rsidRPr="00760979">
          <w:rPr>
            <w:rFonts w:ascii="Calibri" w:eastAsia="Times New Roman" w:hAnsi="Calibri"/>
            <w:highlight w:val="yellow"/>
          </w:rPr>
          <w:t xml:space="preserve">: </w:t>
        </w:r>
        <w:r w:rsidR="0088024F">
          <w:rPr>
            <w:rFonts w:ascii="Calibri" w:eastAsia="Times New Roman" w:hAnsi="Calibri"/>
            <w:highlight w:val="yellow"/>
          </w:rPr>
          <w:t>TBA</w:t>
        </w:r>
      </w:ins>
    </w:p>
    <w:p w14:paraId="69F2078D" w14:textId="6B3F7475" w:rsidR="00440C04" w:rsidRDefault="00B232FA" w:rsidP="009866F9">
      <w:pPr>
        <w:pStyle w:val="Heading3"/>
        <w:rPr>
          <w:ins w:id="1804" w:author="Santiago Urueña Pascual" w:date="2015-10-21T07:51:00Z"/>
        </w:rPr>
      </w:pPr>
      <w:ins w:id="1805" w:author="Stephen Michell" w:date="2015-05-26T15:40:00Z">
        <w:r>
          <w:t>6.59</w:t>
        </w:r>
        <w:r w:rsidR="00440C04">
          <w:t>.2 Guidance to language users</w:t>
        </w:r>
      </w:ins>
    </w:p>
    <w:p w14:paraId="60C14294" w14:textId="63680E56" w:rsidR="0088024F" w:rsidRPr="000D4F21" w:rsidRDefault="00990160">
      <w:pPr>
        <w:outlineLvl w:val="0"/>
        <w:rPr>
          <w:ins w:id="1806" w:author="Stephen Michell" w:date="2015-05-26T15:40:00Z"/>
        </w:rPr>
        <w:pPrChange w:id="1807" w:author="Santiago Urueña Pascual" w:date="2015-10-21T07:51:00Z">
          <w:pPr>
            <w:pStyle w:val="Heading3"/>
          </w:pPr>
        </w:pPrChange>
      </w:pPr>
      <w:ins w:id="1808" w:author="Stephen Michell" w:date="2017-11-05T07:21:00Z">
        <w:r>
          <w:rPr>
            <w:highlight w:val="yellow"/>
          </w:rPr>
          <w:t>Follow the guidance of TR 24772-1 clause 6.59.5.</w:t>
        </w:r>
      </w:ins>
      <w:ins w:id="1809" w:author="Santiago Urueña Pascual" w:date="2015-10-21T07:51:00Z">
        <w:del w:id="1810" w:author="Stephen Michell" w:date="2017-11-05T07:21:00Z">
          <w:r w:rsidR="0088024F" w:rsidRPr="00760979" w:rsidDel="00990160">
            <w:rPr>
              <w:highlight w:val="yellow"/>
            </w:rPr>
            <w:delText>TBW</w:delText>
          </w:r>
        </w:del>
      </w:ins>
    </w:p>
    <w:p w14:paraId="05189B1F" w14:textId="74D6B8F8" w:rsidR="00440C04" w:rsidRPr="00A90342" w:rsidDel="00FC0BF1" w:rsidRDefault="00440C04" w:rsidP="00440C04">
      <w:pPr>
        <w:rPr>
          <w:ins w:id="1811" w:author="Stephen Michell" w:date="2015-05-26T15:40:00Z"/>
          <w:del w:id="1812" w:author="Santiago Urueña Pascual" w:date="2015-10-19T21:48:00Z"/>
          <w:lang w:val="en-CA"/>
        </w:rPr>
      </w:pPr>
    </w:p>
    <w:p w14:paraId="1C03A125" w14:textId="15923CC4" w:rsidR="00440C04" w:rsidRDefault="00B232FA" w:rsidP="00440C04">
      <w:pPr>
        <w:pStyle w:val="Heading2"/>
        <w:rPr>
          <w:ins w:id="1813" w:author="Stephen Michell" w:date="2015-05-26T15:40:00Z"/>
        </w:rPr>
      </w:pPr>
      <w:bookmarkStart w:id="1814" w:name="_Toc358896437"/>
      <w:bookmarkStart w:id="1815" w:name="_Ref411808169"/>
      <w:bookmarkStart w:id="1816" w:name="_Ref411809401"/>
      <w:bookmarkStart w:id="1817" w:name="_Toc496680748"/>
      <w:ins w:id="1818" w:author="Stephen Michell" w:date="2015-05-26T15:40:00Z">
        <w:r>
          <w:rPr>
            <w:lang w:val="en-CA"/>
          </w:rPr>
          <w:t>6.60</w:t>
        </w:r>
        <w:r w:rsidR="00440C04">
          <w:rPr>
            <w:lang w:val="en-CA"/>
          </w:rPr>
          <w:t xml:space="preserve"> Concurrency – Directed termination [CGT]</w:t>
        </w:r>
        <w:bookmarkEnd w:id="1814"/>
        <w:bookmarkEnd w:id="1815"/>
        <w:bookmarkEnd w:id="1816"/>
        <w:bookmarkEnd w:id="1817"/>
      </w:ins>
    </w:p>
    <w:p w14:paraId="5249DAB6" w14:textId="6C830999" w:rsidR="00440C04" w:rsidDel="00FC0BF1" w:rsidRDefault="00440C04" w:rsidP="009866F9">
      <w:pPr>
        <w:pStyle w:val="Heading2"/>
        <w:rPr>
          <w:ins w:id="1819" w:author="Stephen Michell" w:date="2015-05-26T15:40:00Z"/>
          <w:del w:id="1820" w:author="Santiago Urueña Pascual" w:date="2015-10-19T21:48:00Z"/>
        </w:rPr>
      </w:pPr>
    </w:p>
    <w:p w14:paraId="765862E3" w14:textId="615854F8" w:rsidR="00440C04" w:rsidRDefault="00B232FA">
      <w:pPr>
        <w:pStyle w:val="Heading3"/>
        <w:rPr>
          <w:ins w:id="1821" w:author="Stephen Michell" w:date="2017-11-05T07:22:00Z"/>
        </w:rPr>
        <w:pPrChange w:id="1822" w:author="Santiago Urueña Pascual" w:date="2015-10-19T21:48:00Z">
          <w:pPr>
            <w:pStyle w:val="Heading2"/>
          </w:pPr>
        </w:pPrChange>
      </w:pPr>
      <w:ins w:id="1823" w:author="Stephen Michell" w:date="2015-05-26T15:40:00Z">
        <w:r>
          <w:t>6.60</w:t>
        </w:r>
        <w:r w:rsidR="00440C04">
          <w:t>.1 Applicability to language</w:t>
        </w:r>
      </w:ins>
    </w:p>
    <w:p w14:paraId="29FAE165" w14:textId="18A5B111" w:rsidR="00990160" w:rsidRPr="00990160" w:rsidRDefault="00990160">
      <w:pPr>
        <w:rPr>
          <w:ins w:id="1824" w:author="Santiago Urueña Pascual" w:date="2015-10-21T07:50:00Z"/>
        </w:rPr>
        <w:pPrChange w:id="1825" w:author="Stephen Michell" w:date="2017-11-05T07:22:00Z">
          <w:pPr>
            <w:pStyle w:val="Heading2"/>
          </w:pPr>
        </w:pPrChange>
      </w:pPr>
      <w:ins w:id="1826" w:author="Stephen Michell" w:date="2017-11-05T07:22:00Z">
        <w:r>
          <w:t>Python does not provide mechanisms to terminate another thread. The programmer must create and manage shared flags or events to instruct a task to terminate.</w:t>
        </w:r>
      </w:ins>
    </w:p>
    <w:p w14:paraId="02EC7EA6" w14:textId="77777777" w:rsidR="0088024F" w:rsidRPr="00760979" w:rsidRDefault="0088024F" w:rsidP="009866F9">
      <w:pPr>
        <w:outlineLvl w:val="0"/>
        <w:rPr>
          <w:ins w:id="1827" w:author="Santiago Urueña Pascual" w:date="2015-10-21T07:50:00Z"/>
          <w:highlight w:val="yellow"/>
        </w:rPr>
      </w:pPr>
      <w:ins w:id="1828" w:author="Santiago Urueña Pascual" w:date="2015-10-21T07:50:00Z">
        <w:r w:rsidRPr="00760979">
          <w:rPr>
            <w:highlight w:val="yellow"/>
          </w:rPr>
          <w:t>TBW: Analyze the standard Python libraries:</w:t>
        </w:r>
      </w:ins>
    </w:p>
    <w:p w14:paraId="45C3586F" w14:textId="6660D184" w:rsidR="0088024F" w:rsidRPr="00760979" w:rsidRDefault="0088024F" w:rsidP="0088024F">
      <w:pPr>
        <w:pStyle w:val="ListParagraph"/>
        <w:widowControl w:val="0"/>
        <w:numPr>
          <w:ilvl w:val="0"/>
          <w:numId w:val="377"/>
        </w:numPr>
        <w:suppressLineNumbers/>
        <w:overflowPunct w:val="0"/>
        <w:adjustRightInd w:val="0"/>
        <w:spacing w:after="120"/>
        <w:rPr>
          <w:ins w:id="1829" w:author="Santiago Urueña Pascual" w:date="2015-10-21T07:50:00Z"/>
          <w:rFonts w:ascii="Calibri" w:eastAsia="Times New Roman" w:hAnsi="Calibri"/>
          <w:highlight w:val="yellow"/>
        </w:rPr>
      </w:pPr>
      <w:ins w:id="1830"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 xml:space="preserve">No mechanism to abort </w:t>
        </w:r>
      </w:ins>
      <w:ins w:id="1831" w:author="Santiago Urueña Pascual" w:date="2015-10-21T07:51:00Z">
        <w:r>
          <w:rPr>
            <w:rFonts w:ascii="Calibri" w:eastAsia="Times New Roman" w:hAnsi="Calibri"/>
            <w:highlight w:val="yellow"/>
          </w:rPr>
          <w:t xml:space="preserve">another </w:t>
        </w:r>
      </w:ins>
      <w:ins w:id="1832" w:author="Santiago Urueña Pascual" w:date="2015-10-21T07:50:00Z">
        <w:r>
          <w:rPr>
            <w:rFonts w:ascii="Calibri" w:eastAsia="Times New Roman" w:hAnsi="Calibri"/>
            <w:highlight w:val="yellow"/>
          </w:rPr>
          <w:t>thread,</w:t>
        </w:r>
      </w:ins>
      <w:ins w:id="1833" w:author="Santiago Urueña Pascual" w:date="2015-10-21T07:52:00Z">
        <w:r w:rsidR="00F750F7">
          <w:rPr>
            <w:rFonts w:ascii="Calibri" w:eastAsia="Times New Roman" w:hAnsi="Calibri"/>
            <w:highlight w:val="yellow"/>
          </w:rPr>
          <w:t xml:space="preserve"> the thread has to terminate itself</w:t>
        </w:r>
      </w:ins>
      <w:ins w:id="1834" w:author="Santiago Urueña Pascual" w:date="2015-10-21T07:53:00Z">
        <w:r w:rsidR="00F750F7">
          <w:rPr>
            <w:rFonts w:ascii="Calibri" w:eastAsia="Times New Roman" w:hAnsi="Calibri"/>
            <w:highlight w:val="yellow"/>
          </w:rPr>
          <w:t>. Alien threads cannot be terminated nor joined.</w:t>
        </w:r>
      </w:ins>
    </w:p>
    <w:p w14:paraId="722461A8" w14:textId="77777777" w:rsidR="0088024F" w:rsidRPr="00760979" w:rsidRDefault="0088024F" w:rsidP="0088024F">
      <w:pPr>
        <w:pStyle w:val="ListParagraph"/>
        <w:widowControl w:val="0"/>
        <w:numPr>
          <w:ilvl w:val="0"/>
          <w:numId w:val="377"/>
        </w:numPr>
        <w:suppressLineNumbers/>
        <w:overflowPunct w:val="0"/>
        <w:adjustRightInd w:val="0"/>
        <w:spacing w:after="120"/>
        <w:rPr>
          <w:ins w:id="1835" w:author="Santiago Urueña Pascual" w:date="2015-10-21T07:50:00Z"/>
          <w:rFonts w:ascii="Calibri" w:eastAsia="Times New Roman" w:hAnsi="Calibri"/>
          <w:highlight w:val="yellow"/>
        </w:rPr>
      </w:pPr>
      <w:ins w:id="1836"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78C357DF" w14:textId="77777777" w:rsidR="0088024F" w:rsidRPr="00760979" w:rsidRDefault="0088024F" w:rsidP="0088024F">
      <w:pPr>
        <w:pStyle w:val="ListParagraph"/>
        <w:widowControl w:val="0"/>
        <w:numPr>
          <w:ilvl w:val="0"/>
          <w:numId w:val="377"/>
        </w:numPr>
        <w:suppressLineNumbers/>
        <w:overflowPunct w:val="0"/>
        <w:adjustRightInd w:val="0"/>
        <w:spacing w:after="120"/>
        <w:rPr>
          <w:ins w:id="1837" w:author="Santiago Urueña Pascual" w:date="2015-10-21T07:50:00Z"/>
          <w:highlight w:val="yellow"/>
        </w:rPr>
      </w:pPr>
      <w:proofErr w:type="gramStart"/>
      <w:ins w:id="1838" w:author="Santiago Urueña Pascual" w:date="2015-10-21T07:50: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1D45341A" w14:textId="77777777" w:rsidR="0088024F" w:rsidRPr="000D4F21" w:rsidRDefault="0088024F">
      <w:pPr>
        <w:rPr>
          <w:ins w:id="1839" w:author="Stephen Michell" w:date="2015-05-26T15:40:00Z"/>
        </w:rPr>
        <w:pPrChange w:id="1840" w:author="Santiago Urueña Pascual" w:date="2015-10-21T07:50:00Z">
          <w:pPr>
            <w:pStyle w:val="Heading2"/>
          </w:pPr>
        </w:pPrChange>
      </w:pPr>
    </w:p>
    <w:p w14:paraId="37D69873" w14:textId="3B48152F" w:rsidR="00440C04" w:rsidRDefault="00B232FA" w:rsidP="009866F9">
      <w:pPr>
        <w:pStyle w:val="Heading3"/>
        <w:rPr>
          <w:ins w:id="1841" w:author="Stephen Michell" w:date="2017-11-05T07:24:00Z"/>
        </w:rPr>
      </w:pPr>
      <w:ins w:id="1842" w:author="Stephen Michell" w:date="2015-05-26T15:40:00Z">
        <w:r>
          <w:t>6.60</w:t>
        </w:r>
        <w:r w:rsidR="00440C04">
          <w:t>.2 Guidance to language users</w:t>
        </w:r>
      </w:ins>
    </w:p>
    <w:p w14:paraId="278696B2" w14:textId="714FE302" w:rsidR="00990160" w:rsidRPr="00990160" w:rsidRDefault="00990160">
      <w:pPr>
        <w:rPr>
          <w:ins w:id="1843" w:author="Santiago Urueña Pascual" w:date="2015-10-21T07:51:00Z"/>
        </w:rPr>
        <w:pPrChange w:id="1844" w:author="Stephen Michell" w:date="2017-11-05T07:24:00Z">
          <w:pPr>
            <w:pStyle w:val="Heading3"/>
          </w:pPr>
        </w:pPrChange>
      </w:pPr>
      <w:ins w:id="1845" w:author="Stephen Michell" w:date="2017-11-05T07:24:00Z">
        <w:r>
          <w:t>Follow the guidance of TR 24772-1 clause 6.60.5.</w:t>
        </w:r>
      </w:ins>
    </w:p>
    <w:p w14:paraId="397D90FA" w14:textId="56734BCD" w:rsidR="0088024F" w:rsidRPr="000D4F21" w:rsidRDefault="0088024F">
      <w:pPr>
        <w:outlineLvl w:val="0"/>
        <w:rPr>
          <w:ins w:id="1846" w:author="Stephen Michell" w:date="2015-05-26T15:40:00Z"/>
        </w:rPr>
        <w:pPrChange w:id="1847" w:author="Santiago Urueña Pascual" w:date="2015-10-21T07:51:00Z">
          <w:pPr>
            <w:pStyle w:val="Heading3"/>
          </w:pPr>
        </w:pPrChange>
      </w:pPr>
      <w:ins w:id="1848" w:author="Santiago Urueña Pascual" w:date="2015-10-21T07:51:00Z">
        <w:r w:rsidRPr="00760979">
          <w:rPr>
            <w:highlight w:val="yellow"/>
          </w:rPr>
          <w:t>TBW</w:t>
        </w:r>
      </w:ins>
      <w:ins w:id="1849" w:author="Santiago Urueña Pascual" w:date="2015-10-21T07:52:00Z">
        <w:r w:rsidR="00F750F7">
          <w:t>:</w:t>
        </w:r>
      </w:ins>
    </w:p>
    <w:p w14:paraId="3EA34287" w14:textId="522A8163" w:rsidR="00440C04" w:rsidRDefault="00B232FA" w:rsidP="00440C04">
      <w:pPr>
        <w:pStyle w:val="Heading2"/>
        <w:rPr>
          <w:ins w:id="1850" w:author="Stephen Michell" w:date="2015-05-26T15:40:00Z"/>
        </w:rPr>
      </w:pPr>
      <w:bookmarkStart w:id="1851" w:name="_Toc358896438"/>
      <w:bookmarkStart w:id="1852" w:name="_Ref358977270"/>
      <w:bookmarkStart w:id="1853" w:name="_Toc496680749"/>
      <w:ins w:id="1854" w:author="Stephen Michell" w:date="2015-05-26T15:40:00Z">
        <w:r>
          <w:t>6.61</w:t>
        </w:r>
        <w:r w:rsidR="00440C04">
          <w:t xml:space="preserve"> Concurrent Data Access [CGX]</w:t>
        </w:r>
        <w:bookmarkEnd w:id="1851"/>
        <w:bookmarkEnd w:id="1852"/>
        <w:bookmarkEnd w:id="1853"/>
        <w:r w:rsidR="00440C04" w:rsidRPr="00A90342">
          <w:t xml:space="preserve"> </w:t>
        </w:r>
      </w:ins>
    </w:p>
    <w:p w14:paraId="183C0B37" w14:textId="72763DC2" w:rsidR="00440C04" w:rsidDel="00FC0BF1" w:rsidRDefault="00440C04" w:rsidP="009866F9">
      <w:pPr>
        <w:pStyle w:val="Heading2"/>
        <w:rPr>
          <w:ins w:id="1855" w:author="Stephen Michell" w:date="2015-05-26T15:40:00Z"/>
          <w:del w:id="1856" w:author="Santiago Urueña Pascual" w:date="2015-10-19T21:49:00Z"/>
        </w:rPr>
      </w:pPr>
    </w:p>
    <w:p w14:paraId="5286EC1C" w14:textId="35F873AE" w:rsidR="00440C04" w:rsidRDefault="00B232FA">
      <w:pPr>
        <w:pStyle w:val="Heading3"/>
        <w:rPr>
          <w:ins w:id="1857" w:author="Santiago Urueña Pascual" w:date="2015-10-21T07:50:00Z"/>
        </w:rPr>
        <w:pPrChange w:id="1858" w:author="Santiago Urueña Pascual" w:date="2015-10-19T21:49:00Z">
          <w:pPr>
            <w:pStyle w:val="Heading2"/>
          </w:pPr>
        </w:pPrChange>
      </w:pPr>
      <w:ins w:id="1859" w:author="Stephen Michell" w:date="2015-05-26T15:40:00Z">
        <w:r>
          <w:t>6.61</w:t>
        </w:r>
        <w:r w:rsidR="00440C04">
          <w:t xml:space="preserve">.1 </w:t>
        </w:r>
        <w:r w:rsidR="00440C04" w:rsidRPr="00FC0BF1">
          <w:t>Applicability</w:t>
        </w:r>
        <w:r w:rsidR="00440C04">
          <w:t xml:space="preserve"> to language</w:t>
        </w:r>
      </w:ins>
    </w:p>
    <w:p w14:paraId="4ECE309A" w14:textId="77777777" w:rsidR="0088024F" w:rsidRPr="00760979" w:rsidRDefault="0088024F" w:rsidP="009866F9">
      <w:pPr>
        <w:outlineLvl w:val="0"/>
        <w:rPr>
          <w:ins w:id="1860" w:author="Santiago Urueña Pascual" w:date="2015-10-21T07:50:00Z"/>
          <w:highlight w:val="yellow"/>
        </w:rPr>
      </w:pPr>
      <w:ins w:id="1861" w:author="Santiago Urueña Pascual" w:date="2015-10-21T07:50:00Z">
        <w:r w:rsidRPr="00760979">
          <w:rPr>
            <w:highlight w:val="yellow"/>
          </w:rPr>
          <w:t>TBW: Analyze the standard Python libraries:</w:t>
        </w:r>
      </w:ins>
    </w:p>
    <w:p w14:paraId="572B5B03" w14:textId="601DF871" w:rsidR="0088024F" w:rsidRPr="00760979" w:rsidRDefault="0088024F" w:rsidP="0088024F">
      <w:pPr>
        <w:pStyle w:val="ListParagraph"/>
        <w:widowControl w:val="0"/>
        <w:numPr>
          <w:ilvl w:val="0"/>
          <w:numId w:val="377"/>
        </w:numPr>
        <w:suppressLineNumbers/>
        <w:overflowPunct w:val="0"/>
        <w:adjustRightInd w:val="0"/>
        <w:spacing w:after="120"/>
        <w:rPr>
          <w:ins w:id="1862" w:author="Santiago Urueña Pascual" w:date="2015-10-21T07:50:00Z"/>
          <w:rFonts w:ascii="Calibri" w:eastAsia="Times New Roman" w:hAnsi="Calibri"/>
          <w:highlight w:val="yellow"/>
        </w:rPr>
      </w:pPr>
      <w:ins w:id="1863"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ins>
      <w:ins w:id="1864" w:author="Santiago Urueña Pascual" w:date="2015-10-21T07:55:00Z">
        <w:r w:rsidR="00F750F7">
          <w:rPr>
            <w:rFonts w:ascii="Calibri" w:eastAsia="Times New Roman" w:hAnsi="Calibri"/>
            <w:highlight w:val="yellow"/>
          </w:rPr>
          <w:t>Different mechanism</w:t>
        </w:r>
      </w:ins>
      <w:ins w:id="1865" w:author="Santiago Urueña Pascual" w:date="2015-10-21T07:56:00Z">
        <w:r w:rsidR="00F750F7">
          <w:rPr>
            <w:rFonts w:ascii="Calibri" w:eastAsia="Times New Roman" w:hAnsi="Calibri"/>
            <w:highlight w:val="yellow"/>
          </w:rPr>
          <w:t xml:space="preserve">s </w:t>
        </w:r>
        <w:proofErr w:type="gramStart"/>
        <w:r w:rsidR="00F750F7">
          <w:rPr>
            <w:rFonts w:ascii="Calibri" w:eastAsia="Times New Roman" w:hAnsi="Calibri"/>
            <w:highlight w:val="yellow"/>
          </w:rPr>
          <w:t>TBA:</w:t>
        </w:r>
      </w:ins>
      <w:ins w:id="1866" w:author="Santiago Urueña Pascual" w:date="2015-10-21T07:55:00Z">
        <w:r w:rsidR="00F750F7">
          <w:rPr>
            <w:rFonts w:ascii="Calibri" w:eastAsia="Times New Roman" w:hAnsi="Calibri"/>
            <w:highlight w:val="yellow"/>
          </w:rPr>
          <w:t>:</w:t>
        </w:r>
        <w:proofErr w:type="gramEnd"/>
        <w:r w:rsidR="00F750F7">
          <w:rPr>
            <w:rFonts w:ascii="Calibri" w:eastAsia="Times New Roman" w:hAnsi="Calibri"/>
            <w:highlight w:val="yellow"/>
          </w:rPr>
          <w:t xml:space="preserve"> </w:t>
        </w:r>
      </w:ins>
      <w:ins w:id="1867" w:author="Santiago Urueña Pascual" w:date="2015-10-21T07:54:00Z">
        <w:r w:rsidR="00F750F7">
          <w:rPr>
            <w:rFonts w:ascii="Calibri" w:eastAsia="Times New Roman" w:hAnsi="Calibri"/>
            <w:highlight w:val="yellow"/>
          </w:rPr>
          <w:t>Lock, RLock (recursive lock),</w:t>
        </w:r>
      </w:ins>
      <w:ins w:id="1868" w:author="Santiago Urueña Pascual" w:date="2015-10-21T07:55:00Z">
        <w:r w:rsidR="00F750F7">
          <w:rPr>
            <w:rFonts w:ascii="Calibri" w:eastAsia="Times New Roman" w:hAnsi="Calibri"/>
            <w:highlight w:val="yellow"/>
          </w:rPr>
          <w:t xml:space="preserve"> Semaphore, Condition, </w:t>
        </w:r>
      </w:ins>
      <w:ins w:id="1869" w:author="Santiago Urueña Pascual" w:date="2015-10-21T07:54:00Z">
        <w:r w:rsidR="00F750F7">
          <w:rPr>
            <w:rFonts w:ascii="Calibri" w:eastAsia="Times New Roman" w:hAnsi="Calibri"/>
            <w:highlight w:val="yellow"/>
          </w:rPr>
          <w:t>Event</w:t>
        </w:r>
      </w:ins>
      <w:ins w:id="1870" w:author="Santiago Urueña Pascual" w:date="2015-10-21T07:56:00Z">
        <w:r w:rsidR="00F750F7">
          <w:rPr>
            <w:rFonts w:ascii="Calibri" w:eastAsia="Times New Roman" w:hAnsi="Calibri"/>
            <w:highlight w:val="yellow"/>
          </w:rPr>
          <w:t>, Barrier</w:t>
        </w:r>
      </w:ins>
      <w:ins w:id="1871" w:author="Santiago Urueña Pascual" w:date="2015-10-21T07:54:00Z">
        <w:r w:rsidR="00F750F7">
          <w:rPr>
            <w:rFonts w:ascii="Calibri" w:eastAsia="Times New Roman" w:hAnsi="Calibri"/>
            <w:highlight w:val="yellow"/>
          </w:rPr>
          <w:t xml:space="preserve">. </w:t>
        </w:r>
      </w:ins>
      <w:ins w:id="1872" w:author="Santiago Urueña Pascual" w:date="2015-10-21T07:56:00Z">
        <w:r w:rsidR="00F750F7">
          <w:rPr>
            <w:rFonts w:ascii="Calibri" w:eastAsia="Times New Roman" w:hAnsi="Calibri"/>
            <w:highlight w:val="yellow"/>
          </w:rPr>
          <w:t>Use ‘with statement</w:t>
        </w:r>
      </w:ins>
      <w:ins w:id="1873" w:author="Santiago Urueña Pascual" w:date="2015-10-21T07:57:00Z">
        <w:r w:rsidR="00F750F7">
          <w:rPr>
            <w:rFonts w:ascii="Calibri" w:eastAsia="Times New Roman" w:hAnsi="Calibri"/>
            <w:highlight w:val="yellow"/>
          </w:rPr>
          <w:t>’ with locks</w:t>
        </w:r>
      </w:ins>
    </w:p>
    <w:p w14:paraId="354F5E7A" w14:textId="77777777" w:rsidR="0088024F" w:rsidRPr="00760979" w:rsidRDefault="0088024F" w:rsidP="0088024F">
      <w:pPr>
        <w:pStyle w:val="ListParagraph"/>
        <w:widowControl w:val="0"/>
        <w:numPr>
          <w:ilvl w:val="0"/>
          <w:numId w:val="377"/>
        </w:numPr>
        <w:suppressLineNumbers/>
        <w:overflowPunct w:val="0"/>
        <w:adjustRightInd w:val="0"/>
        <w:spacing w:after="120"/>
        <w:rPr>
          <w:ins w:id="1874" w:author="Santiago Urueña Pascual" w:date="2015-10-21T07:50:00Z"/>
          <w:rFonts w:ascii="Calibri" w:eastAsia="Times New Roman" w:hAnsi="Calibri"/>
          <w:highlight w:val="yellow"/>
        </w:rPr>
      </w:pPr>
      <w:ins w:id="1875"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40E846BC" w14:textId="77777777" w:rsidR="0088024F" w:rsidRPr="00760979" w:rsidRDefault="0088024F" w:rsidP="0088024F">
      <w:pPr>
        <w:pStyle w:val="ListParagraph"/>
        <w:widowControl w:val="0"/>
        <w:numPr>
          <w:ilvl w:val="0"/>
          <w:numId w:val="377"/>
        </w:numPr>
        <w:suppressLineNumbers/>
        <w:overflowPunct w:val="0"/>
        <w:adjustRightInd w:val="0"/>
        <w:spacing w:after="120"/>
        <w:rPr>
          <w:ins w:id="1876" w:author="Santiago Urueña Pascual" w:date="2015-10-21T07:50:00Z"/>
          <w:highlight w:val="yellow"/>
        </w:rPr>
      </w:pPr>
      <w:proofErr w:type="gramStart"/>
      <w:ins w:id="1877" w:author="Santiago Urueña Pascual" w:date="2015-10-21T07:50: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4EA7682E" w14:textId="77777777" w:rsidR="0088024F" w:rsidRPr="000D4F21" w:rsidRDefault="0088024F">
      <w:pPr>
        <w:rPr>
          <w:ins w:id="1878" w:author="Stephen Michell" w:date="2015-05-26T15:40:00Z"/>
        </w:rPr>
        <w:pPrChange w:id="1879" w:author="Santiago Urueña Pascual" w:date="2015-10-21T07:50:00Z">
          <w:pPr>
            <w:pStyle w:val="Heading2"/>
          </w:pPr>
        </w:pPrChange>
      </w:pPr>
    </w:p>
    <w:p w14:paraId="1D1CD1AE" w14:textId="55B1128E" w:rsidR="00440C04" w:rsidRDefault="00B232FA" w:rsidP="009866F9">
      <w:pPr>
        <w:pStyle w:val="Heading3"/>
        <w:rPr>
          <w:ins w:id="1880" w:author="Santiago Urueña Pascual" w:date="2015-10-21T07:51:00Z"/>
        </w:rPr>
      </w:pPr>
      <w:ins w:id="1881" w:author="Stephen Michell" w:date="2015-05-26T15:40:00Z">
        <w:r>
          <w:t>6.61</w:t>
        </w:r>
        <w:r w:rsidR="00440C04">
          <w:t>.2 Guidance to language users</w:t>
        </w:r>
      </w:ins>
    </w:p>
    <w:p w14:paraId="5523FB78" w14:textId="607311C5" w:rsidR="0088024F" w:rsidRDefault="0088024F">
      <w:pPr>
        <w:outlineLvl w:val="0"/>
        <w:rPr>
          <w:ins w:id="1882" w:author="Santiago Urueña Pascual" w:date="2015-10-21T07:58:00Z"/>
        </w:rPr>
        <w:pPrChange w:id="1883" w:author="Santiago Urueña Pascual" w:date="2015-10-21T07:51:00Z">
          <w:pPr>
            <w:pStyle w:val="Heading3"/>
          </w:pPr>
        </w:pPrChange>
      </w:pPr>
      <w:ins w:id="1884" w:author="Santiago Urueña Pascual" w:date="2015-10-21T07:51:00Z">
        <w:r w:rsidRPr="00760979">
          <w:rPr>
            <w:highlight w:val="yellow"/>
          </w:rPr>
          <w:t>TBW</w:t>
        </w:r>
      </w:ins>
    </w:p>
    <w:p w14:paraId="784BD8C6" w14:textId="3CB780DC" w:rsidR="00F750F7" w:rsidRPr="00760979" w:rsidRDefault="00F750F7" w:rsidP="00F750F7">
      <w:pPr>
        <w:pStyle w:val="ListParagraph"/>
        <w:widowControl w:val="0"/>
        <w:numPr>
          <w:ilvl w:val="0"/>
          <w:numId w:val="377"/>
        </w:numPr>
        <w:suppressLineNumbers/>
        <w:overflowPunct w:val="0"/>
        <w:adjustRightInd w:val="0"/>
        <w:spacing w:after="120"/>
        <w:rPr>
          <w:ins w:id="1885" w:author="Santiago Urueña Pascual" w:date="2015-10-21T07:58:00Z"/>
          <w:rFonts w:ascii="Calibri" w:eastAsia="Times New Roman" w:hAnsi="Calibri"/>
          <w:highlight w:val="yellow"/>
        </w:rPr>
      </w:pPr>
      <w:ins w:id="1886" w:author="Santiago Urueña Pascual" w:date="2015-10-21T07:58: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Use ‘with statement’ with locks</w:t>
        </w:r>
      </w:ins>
    </w:p>
    <w:p w14:paraId="10C81C58" w14:textId="77777777" w:rsidR="00F750F7" w:rsidRPr="00760979" w:rsidRDefault="00F750F7" w:rsidP="00F750F7">
      <w:pPr>
        <w:pStyle w:val="ListParagraph"/>
        <w:widowControl w:val="0"/>
        <w:numPr>
          <w:ilvl w:val="0"/>
          <w:numId w:val="377"/>
        </w:numPr>
        <w:suppressLineNumbers/>
        <w:overflowPunct w:val="0"/>
        <w:adjustRightInd w:val="0"/>
        <w:spacing w:after="120"/>
        <w:rPr>
          <w:ins w:id="1887" w:author="Santiago Urueña Pascual" w:date="2015-10-21T07:58:00Z"/>
          <w:rFonts w:ascii="Calibri" w:eastAsia="Times New Roman" w:hAnsi="Calibri"/>
          <w:highlight w:val="yellow"/>
        </w:rPr>
      </w:pPr>
      <w:ins w:id="1888" w:author="Santiago Urueña Pascual" w:date="2015-10-21T07:58: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67F40B8C" w14:textId="77777777" w:rsidR="00F750F7" w:rsidRPr="00760979" w:rsidRDefault="00F750F7" w:rsidP="00F750F7">
      <w:pPr>
        <w:pStyle w:val="ListParagraph"/>
        <w:widowControl w:val="0"/>
        <w:numPr>
          <w:ilvl w:val="0"/>
          <w:numId w:val="377"/>
        </w:numPr>
        <w:suppressLineNumbers/>
        <w:overflowPunct w:val="0"/>
        <w:adjustRightInd w:val="0"/>
        <w:spacing w:after="120"/>
        <w:rPr>
          <w:ins w:id="1889" w:author="Santiago Urueña Pascual" w:date="2015-10-21T07:58:00Z"/>
          <w:highlight w:val="yellow"/>
        </w:rPr>
      </w:pPr>
      <w:proofErr w:type="gramStart"/>
      <w:ins w:id="1890" w:author="Santiago Urueña Pascual" w:date="2015-10-21T07:58: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3020E05B" w14:textId="77777777" w:rsidR="00F750F7" w:rsidRPr="000D4F21" w:rsidRDefault="00F750F7">
      <w:pPr>
        <w:rPr>
          <w:ins w:id="1891" w:author="Stephen Michell" w:date="2015-05-26T15:40:00Z"/>
        </w:rPr>
        <w:pPrChange w:id="1892" w:author="Santiago Urueña Pascual" w:date="2015-10-21T07:51:00Z">
          <w:pPr>
            <w:pStyle w:val="Heading3"/>
          </w:pPr>
        </w:pPrChange>
      </w:pPr>
    </w:p>
    <w:p w14:paraId="75A4BC13" w14:textId="27B32878" w:rsidR="00440C04" w:rsidDel="003D55B7" w:rsidRDefault="00440C04" w:rsidP="00440C04">
      <w:pPr>
        <w:rPr>
          <w:ins w:id="1893" w:author="Stephen Michell" w:date="2015-05-26T15:40:00Z"/>
          <w:del w:id="1894" w:author="Santiago Urueña Pascual" w:date="2015-10-19T21:51:00Z"/>
          <w:lang w:val="en-CA"/>
        </w:rPr>
      </w:pPr>
    </w:p>
    <w:p w14:paraId="4BD02A20" w14:textId="77C5C5C0" w:rsidR="00440C04" w:rsidRDefault="00B232FA" w:rsidP="00440C04">
      <w:pPr>
        <w:pStyle w:val="Heading2"/>
        <w:rPr>
          <w:ins w:id="1895" w:author="Stephen Michell" w:date="2015-05-26T15:40:00Z"/>
          <w:lang w:val="en-CA"/>
        </w:rPr>
      </w:pPr>
      <w:bookmarkStart w:id="1896" w:name="_Toc358896439"/>
      <w:bookmarkStart w:id="1897" w:name="_Ref411808187"/>
      <w:bookmarkStart w:id="1898" w:name="_Ref411808224"/>
      <w:bookmarkStart w:id="1899" w:name="_Ref411809438"/>
      <w:bookmarkStart w:id="1900" w:name="_Toc496680750"/>
      <w:ins w:id="1901" w:author="Stephen Michell" w:date="2015-05-26T15:40:00Z">
        <w:r>
          <w:rPr>
            <w:lang w:val="en-CA"/>
          </w:rPr>
          <w:t>6.62</w:t>
        </w:r>
        <w:r w:rsidR="00440C04">
          <w:rPr>
            <w:lang w:val="en-CA"/>
          </w:rPr>
          <w:t xml:space="preserve"> Concurrency – Premature Termination [CGS]</w:t>
        </w:r>
        <w:bookmarkEnd w:id="1896"/>
        <w:bookmarkEnd w:id="1897"/>
        <w:bookmarkEnd w:id="1898"/>
        <w:bookmarkEnd w:id="1899"/>
        <w:bookmarkEnd w:id="190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ins>
    </w:p>
    <w:p w14:paraId="0BECE5F8" w14:textId="04162E05" w:rsidR="00440C04" w:rsidDel="00FC0BF1" w:rsidRDefault="00440C04" w:rsidP="009866F9">
      <w:pPr>
        <w:pStyle w:val="Heading2"/>
        <w:rPr>
          <w:ins w:id="1902" w:author="Stephen Michell" w:date="2015-05-26T15:40:00Z"/>
          <w:del w:id="1903" w:author="Santiago Urueña Pascual" w:date="2015-10-19T21:49:00Z"/>
        </w:rPr>
      </w:pPr>
      <w:ins w:id="1904" w:author="Stephen Michell" w:date="2015-05-26T15:40:00Z">
        <w:del w:id="1905" w:author="Santiago Urueña Pascual" w:date="2015-10-19T21:49:00Z">
          <w:r w:rsidDel="00FC0BF1">
            <w:fldChar w:fldCharType="begin"/>
          </w:r>
          <w:r w:rsidDel="00FC0BF1">
            <w:delInstrText xml:space="preserve"> XE "</w:delInstrText>
          </w:r>
          <w:r w:rsidRPr="00B53360" w:rsidDel="00FC0BF1">
            <w:delInstrText>Language</w:delInstrText>
          </w:r>
          <w:r w:rsidRPr="000219E7" w:rsidDel="00FC0BF1">
            <w:delInstrText xml:space="preserve"> Vulnerabilit</w:delInstrText>
          </w:r>
          <w:r w:rsidDel="00FC0BF1">
            <w:delInstrText>ies</w:delInstrText>
          </w:r>
          <w:r w:rsidRPr="000219E7" w:rsidDel="00FC0BF1">
            <w:delInstrText>:Concurrent Data Access</w:delInstrText>
          </w:r>
          <w:r w:rsidDel="00FC0BF1">
            <w:delInstrText xml:space="preserve"> </w:delInstrText>
          </w:r>
          <w:r w:rsidRPr="000219E7" w:rsidDel="00FC0BF1">
            <w:delInstrText>[CGX]</w:delInstrText>
          </w:r>
          <w:r w:rsidDel="00FC0BF1">
            <w:delInstrText xml:space="preserve">" </w:delInstrText>
          </w:r>
          <w:r w:rsidDel="00FC0BF1">
            <w:fldChar w:fldCharType="end"/>
          </w:r>
          <w:r w:rsidDel="00FC0BF1">
            <w:fldChar w:fldCharType="begin"/>
          </w:r>
          <w:r w:rsidDel="00FC0BF1">
            <w:delInstrText xml:space="preserve"> XE "</w:delInstrText>
          </w:r>
          <w:r w:rsidRPr="0096557B" w:rsidDel="00FC0BF1">
            <w:delInstrText xml:space="preserve">CGX </w:delInstrText>
          </w:r>
          <w:r w:rsidDel="00FC0BF1">
            <w:delInstrText>–</w:delInstrText>
          </w:r>
          <w:r w:rsidRPr="0096557B" w:rsidDel="00FC0BF1">
            <w:delInstrText xml:space="preserve"> Concurrent Data Access</w:delInstrText>
          </w:r>
          <w:r w:rsidDel="00FC0BF1">
            <w:delInstrText xml:space="preserve">" </w:delInstrText>
          </w:r>
          <w:r w:rsidDel="00FC0BF1">
            <w:fldChar w:fldCharType="end"/>
          </w:r>
        </w:del>
      </w:ins>
    </w:p>
    <w:p w14:paraId="1A3F147E" w14:textId="31CAFD9E" w:rsidR="00440C04" w:rsidRDefault="00B232FA">
      <w:pPr>
        <w:pStyle w:val="Heading3"/>
        <w:rPr>
          <w:ins w:id="1906" w:author="Santiago Urueña Pascual" w:date="2015-10-21T07:50:00Z"/>
        </w:rPr>
        <w:pPrChange w:id="1907" w:author="Santiago Urueña Pascual" w:date="2015-10-19T21:49:00Z">
          <w:pPr>
            <w:pStyle w:val="Heading2"/>
          </w:pPr>
        </w:pPrChange>
      </w:pPr>
      <w:ins w:id="1908" w:author="Stephen Michell" w:date="2015-05-26T15:40:00Z">
        <w:r>
          <w:t>6.62</w:t>
        </w:r>
        <w:r w:rsidR="00440C04">
          <w:t>.1 Applicability to language</w:t>
        </w:r>
      </w:ins>
    </w:p>
    <w:p w14:paraId="3DD89E25" w14:textId="77777777" w:rsidR="0088024F" w:rsidRPr="00760979" w:rsidRDefault="0088024F" w:rsidP="009866F9">
      <w:pPr>
        <w:outlineLvl w:val="0"/>
        <w:rPr>
          <w:ins w:id="1909" w:author="Santiago Urueña Pascual" w:date="2015-10-21T07:50:00Z"/>
          <w:highlight w:val="yellow"/>
        </w:rPr>
      </w:pPr>
      <w:ins w:id="1910" w:author="Santiago Urueña Pascual" w:date="2015-10-21T07:50:00Z">
        <w:r w:rsidRPr="00760979">
          <w:rPr>
            <w:highlight w:val="yellow"/>
          </w:rPr>
          <w:t>TBW: Analyze the standard Python libraries:</w:t>
        </w:r>
      </w:ins>
    </w:p>
    <w:p w14:paraId="3A37B88D" w14:textId="77777777" w:rsidR="0088024F" w:rsidRPr="00760979" w:rsidRDefault="0088024F" w:rsidP="0088024F">
      <w:pPr>
        <w:pStyle w:val="ListParagraph"/>
        <w:widowControl w:val="0"/>
        <w:numPr>
          <w:ilvl w:val="0"/>
          <w:numId w:val="377"/>
        </w:numPr>
        <w:suppressLineNumbers/>
        <w:overflowPunct w:val="0"/>
        <w:adjustRightInd w:val="0"/>
        <w:spacing w:after="120"/>
        <w:rPr>
          <w:ins w:id="1911" w:author="Santiago Urueña Pascual" w:date="2015-10-21T07:50:00Z"/>
          <w:rFonts w:ascii="Calibri" w:eastAsia="Times New Roman" w:hAnsi="Calibri"/>
          <w:highlight w:val="yellow"/>
        </w:rPr>
      </w:pPr>
      <w:ins w:id="1912"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TBA</w:t>
        </w:r>
      </w:ins>
    </w:p>
    <w:p w14:paraId="06AFBB2A" w14:textId="77777777" w:rsidR="0088024F" w:rsidRPr="00760979" w:rsidRDefault="0088024F" w:rsidP="0088024F">
      <w:pPr>
        <w:pStyle w:val="ListParagraph"/>
        <w:widowControl w:val="0"/>
        <w:numPr>
          <w:ilvl w:val="0"/>
          <w:numId w:val="377"/>
        </w:numPr>
        <w:suppressLineNumbers/>
        <w:overflowPunct w:val="0"/>
        <w:adjustRightInd w:val="0"/>
        <w:spacing w:after="120"/>
        <w:rPr>
          <w:ins w:id="1913" w:author="Santiago Urueña Pascual" w:date="2015-10-21T07:50:00Z"/>
          <w:rFonts w:ascii="Calibri" w:eastAsia="Times New Roman" w:hAnsi="Calibri"/>
          <w:highlight w:val="yellow"/>
        </w:rPr>
      </w:pPr>
      <w:ins w:id="1914"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1EABE7BE" w14:textId="77777777" w:rsidR="0088024F" w:rsidRPr="00760979" w:rsidRDefault="0088024F" w:rsidP="0088024F">
      <w:pPr>
        <w:pStyle w:val="ListParagraph"/>
        <w:widowControl w:val="0"/>
        <w:numPr>
          <w:ilvl w:val="0"/>
          <w:numId w:val="377"/>
        </w:numPr>
        <w:suppressLineNumbers/>
        <w:overflowPunct w:val="0"/>
        <w:adjustRightInd w:val="0"/>
        <w:spacing w:after="120"/>
        <w:rPr>
          <w:ins w:id="1915" w:author="Santiago Urueña Pascual" w:date="2015-10-21T07:50:00Z"/>
          <w:highlight w:val="yellow"/>
        </w:rPr>
      </w:pPr>
      <w:proofErr w:type="gramStart"/>
      <w:ins w:id="1916" w:author="Santiago Urueña Pascual" w:date="2015-10-21T07:50: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29EE8106" w14:textId="77777777" w:rsidR="0088024F" w:rsidRPr="000D4F21" w:rsidRDefault="0088024F">
      <w:pPr>
        <w:rPr>
          <w:ins w:id="1917" w:author="Stephen Michell" w:date="2015-05-26T15:40:00Z"/>
        </w:rPr>
        <w:pPrChange w:id="1918" w:author="Santiago Urueña Pascual" w:date="2015-10-21T07:50:00Z">
          <w:pPr>
            <w:pStyle w:val="Heading2"/>
          </w:pPr>
        </w:pPrChange>
      </w:pPr>
    </w:p>
    <w:p w14:paraId="0101DE80" w14:textId="18640A4E" w:rsidR="00440C04" w:rsidRDefault="00B232FA" w:rsidP="009866F9">
      <w:pPr>
        <w:pStyle w:val="Heading3"/>
        <w:rPr>
          <w:ins w:id="1919" w:author="Santiago Urueña Pascual" w:date="2015-10-21T07:51:00Z"/>
        </w:rPr>
      </w:pPr>
      <w:ins w:id="1920" w:author="Stephen Michell" w:date="2015-05-26T15:40:00Z">
        <w:r>
          <w:t>6.62</w:t>
        </w:r>
        <w:r w:rsidR="00440C04">
          <w:t>.2 Guidance to language users</w:t>
        </w:r>
      </w:ins>
    </w:p>
    <w:p w14:paraId="26D899B6" w14:textId="5E8DB34E" w:rsidR="0088024F" w:rsidRPr="000D4F21" w:rsidRDefault="0088024F">
      <w:pPr>
        <w:outlineLvl w:val="0"/>
        <w:rPr>
          <w:ins w:id="1921" w:author="Stephen Michell" w:date="2015-05-26T15:40:00Z"/>
        </w:rPr>
        <w:pPrChange w:id="1922" w:author="Santiago Urueña Pascual" w:date="2015-10-21T07:51:00Z">
          <w:pPr>
            <w:pStyle w:val="Heading3"/>
          </w:pPr>
        </w:pPrChange>
      </w:pPr>
      <w:ins w:id="1923" w:author="Santiago Urueña Pascual" w:date="2015-10-21T07:51:00Z">
        <w:r w:rsidRPr="00760979">
          <w:rPr>
            <w:highlight w:val="yellow"/>
          </w:rPr>
          <w:t>TBW</w:t>
        </w:r>
      </w:ins>
    </w:p>
    <w:p w14:paraId="3FC174DF" w14:textId="43E91C65" w:rsidR="00440C04" w:rsidRDefault="00A640DF" w:rsidP="009866F9">
      <w:pPr>
        <w:pStyle w:val="Heading2"/>
        <w:rPr>
          <w:ins w:id="1924" w:author="Stephen Michell" w:date="2015-05-26T15:40:00Z"/>
          <w:lang w:val="en-CA"/>
        </w:rPr>
      </w:pPr>
      <w:bookmarkStart w:id="1925" w:name="_Toc358896440"/>
      <w:bookmarkStart w:id="1926" w:name="_Toc496680751"/>
      <w:ins w:id="1927" w:author="Stephen Michell" w:date="2015-05-26T15:40:00Z">
        <w:r>
          <w:rPr>
            <w:lang w:val="en-CA"/>
          </w:rPr>
          <w:lastRenderedPageBreak/>
          <w:t>6.</w:t>
        </w:r>
      </w:ins>
      <w:ins w:id="1928" w:author="Santiago Urueña Pascual" w:date="2015-10-21T07:51:00Z">
        <w:r w:rsidR="0088024F">
          <w:rPr>
            <w:lang w:val="en-CA"/>
          </w:rPr>
          <w:t>6</w:t>
        </w:r>
        <w:del w:id="1929" w:author="Stephen Michell" w:date="2017-03-07T11:24:00Z">
          <w:r w:rsidR="0088024F" w:rsidDel="00B232FA">
            <w:rPr>
              <w:lang w:val="en-CA"/>
            </w:rPr>
            <w:delText>0</w:delText>
          </w:r>
        </w:del>
      </w:ins>
      <w:ins w:id="1930" w:author="Stephen Michell" w:date="2017-03-07T11:24:00Z">
        <w:r w:rsidR="00B232FA">
          <w:rPr>
            <w:lang w:val="en-CA"/>
          </w:rPr>
          <w:t xml:space="preserve">3 </w:t>
        </w:r>
      </w:ins>
      <w:ins w:id="1931" w:author="Stephen Michell" w:date="2015-05-26T15:40:00Z">
        <w:del w:id="1932" w:author="Santiago Urueña Pascual" w:date="2015-10-21T07:51:00Z">
          <w:r w:rsidR="00B232FA">
            <w:rPr>
              <w:lang w:val="en-CA"/>
            </w:rPr>
            <w:delText xml:space="preserve">3 </w:delText>
          </w:r>
        </w:del>
        <w:r w:rsidR="00440C04">
          <w:rPr>
            <w:lang w:val="en-CA"/>
          </w:rPr>
          <w:t>Protocol Lock Errors [CGM]</w:t>
        </w:r>
        <w:bookmarkEnd w:id="1925"/>
        <w:bookmarkEnd w:id="192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ins>
    </w:p>
    <w:p w14:paraId="7BAD5478" w14:textId="68808BFB" w:rsidR="00440C04" w:rsidDel="00FC0BF1" w:rsidRDefault="00440C04" w:rsidP="009866F9">
      <w:pPr>
        <w:pStyle w:val="Heading2"/>
        <w:rPr>
          <w:ins w:id="1933" w:author="Stephen Michell" w:date="2015-05-26T15:40:00Z"/>
          <w:del w:id="1934" w:author="Santiago Urueña Pascual" w:date="2015-10-19T21:49:00Z"/>
        </w:rPr>
      </w:pPr>
    </w:p>
    <w:p w14:paraId="438E7382" w14:textId="6C63AFB2" w:rsidR="00440C04" w:rsidRDefault="00B232FA">
      <w:pPr>
        <w:pStyle w:val="Heading3"/>
        <w:rPr>
          <w:ins w:id="1935" w:author="Santiago Urueña Pascual" w:date="2015-10-21T07:12:00Z"/>
        </w:rPr>
        <w:pPrChange w:id="1936" w:author="Santiago Urueña Pascual" w:date="2015-10-19T21:49:00Z">
          <w:pPr>
            <w:pStyle w:val="Heading2"/>
          </w:pPr>
        </w:pPrChange>
      </w:pPr>
      <w:ins w:id="1937" w:author="Stephen Michell" w:date="2015-05-26T15:40:00Z">
        <w:r>
          <w:t>6.63</w:t>
        </w:r>
        <w:r w:rsidR="00440C04">
          <w:t>.1 Applicability to language</w:t>
        </w:r>
      </w:ins>
    </w:p>
    <w:p w14:paraId="43E62151" w14:textId="77777777" w:rsidR="0088024F" w:rsidRPr="00760979" w:rsidRDefault="0088024F" w:rsidP="009866F9">
      <w:pPr>
        <w:outlineLvl w:val="0"/>
        <w:rPr>
          <w:ins w:id="1938" w:author="Santiago Urueña Pascual" w:date="2015-10-21T07:50:00Z"/>
          <w:highlight w:val="yellow"/>
        </w:rPr>
      </w:pPr>
      <w:ins w:id="1939" w:author="Santiago Urueña Pascual" w:date="2015-10-21T07:50:00Z">
        <w:r w:rsidRPr="00760979">
          <w:rPr>
            <w:highlight w:val="yellow"/>
          </w:rPr>
          <w:t>TBW: Analyze the standard Python libraries:</w:t>
        </w:r>
      </w:ins>
    </w:p>
    <w:p w14:paraId="6E98EA3A" w14:textId="3869A6DE" w:rsidR="0088024F" w:rsidRPr="00760979" w:rsidRDefault="0088024F" w:rsidP="0088024F">
      <w:pPr>
        <w:pStyle w:val="ListParagraph"/>
        <w:widowControl w:val="0"/>
        <w:numPr>
          <w:ilvl w:val="0"/>
          <w:numId w:val="377"/>
        </w:numPr>
        <w:suppressLineNumbers/>
        <w:overflowPunct w:val="0"/>
        <w:adjustRightInd w:val="0"/>
        <w:spacing w:after="120"/>
        <w:rPr>
          <w:ins w:id="1940" w:author="Santiago Urueña Pascual" w:date="2015-10-21T07:50:00Z"/>
          <w:rFonts w:ascii="Calibri" w:eastAsia="Times New Roman" w:hAnsi="Calibri"/>
          <w:highlight w:val="yellow"/>
        </w:rPr>
      </w:pPr>
      <w:ins w:id="1941" w:author="Santiago Urueña Pascual" w:date="2015-10-21T07:50: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ins>
      <w:ins w:id="1942" w:author="Santiago Urueña Pascual" w:date="2015-10-21T07:58:00Z">
        <w:r w:rsidR="00F750F7">
          <w:rPr>
            <w:rFonts w:ascii="Calibri" w:eastAsia="Times New Roman" w:hAnsi="Calibri"/>
            <w:highlight w:val="yellow"/>
          </w:rPr>
          <w:t>Use ‘with statement’ with locks</w:t>
        </w:r>
      </w:ins>
      <w:ins w:id="1943" w:author="Santiago Urueña Pascual" w:date="2015-10-21T07:57:00Z">
        <w:r w:rsidR="00F750F7">
          <w:rPr>
            <w:rFonts w:ascii="Calibri" w:eastAsia="Times New Roman" w:hAnsi="Calibri"/>
            <w:highlight w:val="yellow"/>
          </w:rPr>
          <w:t xml:space="preserve"> </w:t>
        </w:r>
      </w:ins>
    </w:p>
    <w:p w14:paraId="7B5EB00C" w14:textId="77777777" w:rsidR="0088024F" w:rsidRPr="00760979" w:rsidRDefault="0088024F" w:rsidP="0088024F">
      <w:pPr>
        <w:pStyle w:val="ListParagraph"/>
        <w:widowControl w:val="0"/>
        <w:numPr>
          <w:ilvl w:val="0"/>
          <w:numId w:val="377"/>
        </w:numPr>
        <w:suppressLineNumbers/>
        <w:overflowPunct w:val="0"/>
        <w:adjustRightInd w:val="0"/>
        <w:spacing w:after="120"/>
        <w:rPr>
          <w:ins w:id="1944" w:author="Santiago Urueña Pascual" w:date="2015-10-21T07:50:00Z"/>
          <w:rFonts w:ascii="Calibri" w:eastAsia="Times New Roman" w:hAnsi="Calibri"/>
          <w:highlight w:val="yellow"/>
        </w:rPr>
      </w:pPr>
      <w:ins w:id="1945" w:author="Santiago Urueña Pascual" w:date="2015-10-21T07:50: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7A94BBA9" w14:textId="77777777" w:rsidR="0088024F" w:rsidRPr="00760979" w:rsidRDefault="0088024F" w:rsidP="0088024F">
      <w:pPr>
        <w:pStyle w:val="ListParagraph"/>
        <w:widowControl w:val="0"/>
        <w:numPr>
          <w:ilvl w:val="0"/>
          <w:numId w:val="377"/>
        </w:numPr>
        <w:suppressLineNumbers/>
        <w:overflowPunct w:val="0"/>
        <w:adjustRightInd w:val="0"/>
        <w:spacing w:after="120"/>
        <w:rPr>
          <w:ins w:id="1946" w:author="Santiago Urueña Pascual" w:date="2015-10-21T07:50:00Z"/>
          <w:highlight w:val="yellow"/>
        </w:rPr>
      </w:pPr>
      <w:proofErr w:type="gramStart"/>
      <w:ins w:id="1947" w:author="Santiago Urueña Pascual" w:date="2015-10-21T07:50: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2E1731FE" w14:textId="77777777" w:rsidR="00EE2DCC" w:rsidRPr="000D4F21" w:rsidRDefault="00EE2DCC">
      <w:pPr>
        <w:rPr>
          <w:ins w:id="1948" w:author="Stephen Michell" w:date="2015-05-26T15:40:00Z"/>
        </w:rPr>
        <w:pPrChange w:id="1949" w:author="Santiago Urueña Pascual" w:date="2015-10-21T07:12:00Z">
          <w:pPr>
            <w:pStyle w:val="Heading2"/>
          </w:pPr>
        </w:pPrChange>
      </w:pPr>
    </w:p>
    <w:p w14:paraId="30C3EC81" w14:textId="47582E09" w:rsidR="00531CFD" w:rsidRDefault="00531CFD" w:rsidP="009866F9">
      <w:pPr>
        <w:pStyle w:val="Heading3"/>
        <w:rPr>
          <w:ins w:id="1950" w:author="Santiago Urueña Pascual" w:date="2015-10-21T08:04:00Z"/>
        </w:rPr>
      </w:pPr>
      <w:ins w:id="1951" w:author="Santiago Urueña Pascual" w:date="2015-10-21T08:04:00Z">
        <w:r>
          <w:t>6.6</w:t>
        </w:r>
      </w:ins>
      <w:ins w:id="1952" w:author="Stephen Michell" w:date="2017-03-07T11:24:00Z">
        <w:r w:rsidR="00B232FA">
          <w:t>3</w:t>
        </w:r>
      </w:ins>
      <w:ins w:id="1953" w:author="Santiago Urueña Pascual" w:date="2015-10-21T08:04:00Z">
        <w:del w:id="1954" w:author="Stephen Michell" w:date="2017-03-07T11:24:00Z">
          <w:r w:rsidDel="00B232FA">
            <w:delText>0</w:delText>
          </w:r>
        </w:del>
        <w:r>
          <w:t>.2 Guidance to language users</w:t>
        </w:r>
      </w:ins>
    </w:p>
    <w:p w14:paraId="2EEA932C" w14:textId="34B5CF19" w:rsidR="00F750F7" w:rsidRPr="00760979" w:rsidRDefault="0088024F" w:rsidP="009866F9">
      <w:pPr>
        <w:outlineLvl w:val="0"/>
        <w:rPr>
          <w:ins w:id="1955" w:author="Santiago Urueña Pascual" w:date="2015-10-21T07:57:00Z"/>
          <w:highlight w:val="yellow"/>
        </w:rPr>
      </w:pPr>
      <w:ins w:id="1956" w:author="Santiago Urueña Pascual" w:date="2015-10-21T07:51:00Z">
        <w:r w:rsidRPr="0088024F">
          <w:rPr>
            <w:highlight w:val="yellow"/>
            <w:rPrChange w:id="1957" w:author="Santiago Urueña Pascual" w:date="2015-10-21T07:51:00Z">
              <w:rPr/>
            </w:rPrChange>
          </w:rPr>
          <w:t>TBW</w:t>
        </w:r>
      </w:ins>
      <w:ins w:id="1958" w:author="Santiago Urueña Pascual" w:date="2015-10-21T07:57:00Z">
        <w:r w:rsidR="00F750F7" w:rsidRPr="00F750F7">
          <w:rPr>
            <w:highlight w:val="yellow"/>
          </w:rPr>
          <w:t xml:space="preserve"> </w:t>
        </w:r>
      </w:ins>
    </w:p>
    <w:p w14:paraId="781CBB13" w14:textId="77777777" w:rsidR="00F750F7" w:rsidRPr="00760979" w:rsidRDefault="00F750F7" w:rsidP="00F750F7">
      <w:pPr>
        <w:pStyle w:val="ListParagraph"/>
        <w:widowControl w:val="0"/>
        <w:numPr>
          <w:ilvl w:val="0"/>
          <w:numId w:val="377"/>
        </w:numPr>
        <w:suppressLineNumbers/>
        <w:overflowPunct w:val="0"/>
        <w:adjustRightInd w:val="0"/>
        <w:spacing w:after="120"/>
        <w:rPr>
          <w:ins w:id="1959" w:author="Santiago Urueña Pascual" w:date="2015-10-21T07:57:00Z"/>
          <w:rFonts w:ascii="Calibri" w:eastAsia="Times New Roman" w:hAnsi="Calibri"/>
          <w:highlight w:val="yellow"/>
        </w:rPr>
      </w:pPr>
      <w:ins w:id="1960" w:author="Santiago Urueña Pascual" w:date="2015-10-21T07:57:00Z">
        <w:r w:rsidRPr="00760979">
          <w:rPr>
            <w:rFonts w:ascii="Courier New" w:eastAsiaTheme="majorEastAsia" w:hAnsi="Courier New" w:cs="Courier New"/>
            <w:kern w:val="28"/>
            <w:highlight w:val="yellow"/>
            <w:lang w:val="en-GB"/>
          </w:rPr>
          <w:t>threading</w:t>
        </w:r>
        <w:r w:rsidRPr="00760979">
          <w:rPr>
            <w:rFonts w:ascii="Calibri" w:eastAsia="Times New Roman" w:hAnsi="Calibri"/>
            <w:highlight w:val="yellow"/>
          </w:rPr>
          <w:t xml:space="preserve">: </w:t>
        </w:r>
        <w:r>
          <w:rPr>
            <w:rFonts w:ascii="Calibri" w:eastAsia="Times New Roman" w:hAnsi="Calibri"/>
            <w:highlight w:val="yellow"/>
          </w:rPr>
          <w:t xml:space="preserve">TBA </w:t>
        </w:r>
      </w:ins>
    </w:p>
    <w:p w14:paraId="0141BBAC" w14:textId="77777777" w:rsidR="00F750F7" w:rsidRPr="00760979" w:rsidRDefault="00F750F7" w:rsidP="00F750F7">
      <w:pPr>
        <w:pStyle w:val="ListParagraph"/>
        <w:widowControl w:val="0"/>
        <w:numPr>
          <w:ilvl w:val="0"/>
          <w:numId w:val="377"/>
        </w:numPr>
        <w:suppressLineNumbers/>
        <w:overflowPunct w:val="0"/>
        <w:adjustRightInd w:val="0"/>
        <w:spacing w:after="120"/>
        <w:rPr>
          <w:ins w:id="1961" w:author="Santiago Urueña Pascual" w:date="2015-10-21T07:57:00Z"/>
          <w:rFonts w:ascii="Calibri" w:eastAsia="Times New Roman" w:hAnsi="Calibri"/>
          <w:highlight w:val="yellow"/>
        </w:rPr>
      </w:pPr>
      <w:ins w:id="1962" w:author="Santiago Urueña Pascual" w:date="2015-10-21T07:57:00Z">
        <w:r w:rsidRPr="00760979">
          <w:rPr>
            <w:rFonts w:ascii="Courier New" w:eastAsiaTheme="majorEastAsia" w:hAnsi="Courier New" w:cs="Courier New"/>
            <w:kern w:val="28"/>
            <w:highlight w:val="yellow"/>
            <w:lang w:val="en-GB"/>
          </w:rPr>
          <w:t>multiprocessing</w:t>
        </w:r>
        <w:r w:rsidRPr="00760979">
          <w:rPr>
            <w:rFonts w:ascii="Calibri" w:eastAsia="Times New Roman" w:hAnsi="Calibri"/>
            <w:highlight w:val="yellow"/>
          </w:rPr>
          <w:t xml:space="preserve">: </w:t>
        </w:r>
        <w:r>
          <w:rPr>
            <w:rFonts w:ascii="Calibri" w:eastAsia="Times New Roman" w:hAnsi="Calibri"/>
            <w:highlight w:val="yellow"/>
          </w:rPr>
          <w:t>TBA</w:t>
        </w:r>
      </w:ins>
    </w:p>
    <w:p w14:paraId="51C95B06" w14:textId="77777777" w:rsidR="00F750F7" w:rsidRPr="00760979" w:rsidRDefault="00F750F7" w:rsidP="00F750F7">
      <w:pPr>
        <w:pStyle w:val="ListParagraph"/>
        <w:widowControl w:val="0"/>
        <w:numPr>
          <w:ilvl w:val="0"/>
          <w:numId w:val="377"/>
        </w:numPr>
        <w:suppressLineNumbers/>
        <w:overflowPunct w:val="0"/>
        <w:adjustRightInd w:val="0"/>
        <w:spacing w:after="120"/>
        <w:rPr>
          <w:ins w:id="1963" w:author="Santiago Urueña Pascual" w:date="2015-10-21T07:57:00Z"/>
          <w:highlight w:val="yellow"/>
        </w:rPr>
      </w:pPr>
      <w:proofErr w:type="gramStart"/>
      <w:ins w:id="1964" w:author="Santiago Urueña Pascual" w:date="2015-10-21T07:57:00Z">
        <w:r w:rsidRPr="00760979">
          <w:rPr>
            <w:rFonts w:ascii="Courier New" w:eastAsiaTheme="majorEastAsia" w:hAnsi="Courier New" w:cs="Courier New"/>
            <w:kern w:val="28"/>
            <w:highlight w:val="yellow"/>
            <w:lang w:val="en-GB"/>
          </w:rPr>
          <w:t>concurrency.futures</w:t>
        </w:r>
        <w:proofErr w:type="gramEnd"/>
        <w:r w:rsidRPr="00760979">
          <w:rPr>
            <w:rFonts w:ascii="Calibri" w:eastAsia="Times New Roman" w:hAnsi="Calibri"/>
            <w:highlight w:val="yellow"/>
          </w:rPr>
          <w:t xml:space="preserve">: </w:t>
        </w:r>
        <w:r>
          <w:rPr>
            <w:rFonts w:ascii="Calibri" w:eastAsia="Times New Roman" w:hAnsi="Calibri"/>
            <w:highlight w:val="yellow"/>
          </w:rPr>
          <w:t>TBA</w:t>
        </w:r>
      </w:ins>
    </w:p>
    <w:p w14:paraId="6D8A9321" w14:textId="154FDBC7" w:rsidR="0004365E" w:rsidRPr="00A7194A" w:rsidRDefault="00B232FA" w:rsidP="0004365E">
      <w:pPr>
        <w:pStyle w:val="Heading2"/>
        <w:rPr>
          <w:ins w:id="1965" w:author="Stephen Michell" w:date="2017-03-07T11:26:00Z"/>
          <w:rFonts w:eastAsia="MS PGothic"/>
          <w:lang w:eastAsia="ja-JP"/>
        </w:rPr>
      </w:pPr>
      <w:bookmarkStart w:id="1966" w:name="_Toc358896443"/>
      <w:bookmarkStart w:id="1967" w:name="_Toc440397690"/>
      <w:bookmarkStart w:id="1968" w:name="_Toc346883653"/>
      <w:bookmarkStart w:id="1969" w:name="_Toc496680752"/>
      <w:ins w:id="1970" w:author="Stephen Michell" w:date="2017-03-07T11:25:00Z">
        <w:r>
          <w:rPr>
            <w:rFonts w:eastAsia="MS PGothic"/>
            <w:lang w:eastAsia="ja-JP"/>
          </w:rPr>
          <w:t>6.64</w:t>
        </w:r>
        <w:r w:rsidRPr="00A7194A">
          <w:rPr>
            <w:rFonts w:eastAsia="MS PGothic"/>
            <w:lang w:eastAsia="ja-JP"/>
          </w:rPr>
          <w:t xml:space="preserve"> </w:t>
        </w:r>
        <w:r>
          <w:rPr>
            <w:rFonts w:eastAsia="MS PGothic"/>
            <w:lang w:eastAsia="ja-JP"/>
          </w:rPr>
          <w:t>Reliance on External</w:t>
        </w:r>
        <w:r w:rsidRPr="00A7194A">
          <w:rPr>
            <w:rFonts w:eastAsia="MS PGothic"/>
            <w:lang w:eastAsia="ja-JP"/>
          </w:rPr>
          <w:t xml:space="preserve"> Format String</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ins>
      <w:bookmarkEnd w:id="1966"/>
      <w:bookmarkEnd w:id="1967"/>
      <w:bookmarkEnd w:id="1968"/>
      <w:bookmarkEnd w:id="1969"/>
      <w:ins w:id="1971" w:author="Stephen Michell" w:date="2017-03-07T11:26:00Z">
        <w:r w:rsidR="0004365E" w:rsidRPr="0004365E">
          <w:rPr>
            <w:rFonts w:eastAsia="MS PGothic"/>
            <w:lang w:eastAsia="ja-JP"/>
          </w:rPr>
          <w:t xml:space="preserve"> </w:t>
        </w:r>
      </w:ins>
    </w:p>
    <w:p w14:paraId="376BA109" w14:textId="6C9172C5" w:rsidR="00B232FA" w:rsidRDefault="0004365E" w:rsidP="009866F9">
      <w:pPr>
        <w:pStyle w:val="Heading2"/>
        <w:rPr>
          <w:ins w:id="1972" w:author="Stephen Michell" w:date="2017-03-07T11:26:00Z"/>
        </w:rPr>
      </w:pPr>
      <w:bookmarkStart w:id="1973" w:name="_Toc496680753"/>
      <w:ins w:id="1974" w:author="Stephen Michell" w:date="2017-03-07T11:26:00Z">
        <w:r>
          <w:rPr>
            <w:rFonts w:eastAsia="MS PGothic"/>
            <w:lang w:eastAsia="ja-JP"/>
          </w:rPr>
          <w:t>6.64</w:t>
        </w:r>
        <w:r w:rsidRPr="00A7194A">
          <w:rPr>
            <w:rFonts w:eastAsia="MS PGothic"/>
            <w:lang w:eastAsia="ja-JP"/>
          </w:rPr>
          <w:t>.1</w:t>
        </w:r>
        <w:r>
          <w:rPr>
            <w:rFonts w:eastAsia="MS PGothic"/>
            <w:lang w:eastAsia="ja-JP"/>
          </w:rPr>
          <w:t xml:space="preserve"> </w:t>
        </w:r>
        <w:r>
          <w:t>Applicability to language</w:t>
        </w:r>
        <w:bookmarkEnd w:id="1973"/>
      </w:ins>
    </w:p>
    <w:p w14:paraId="22ECD206" w14:textId="68AFC8B2" w:rsidR="0004365E" w:rsidRDefault="0004365E">
      <w:pPr>
        <w:outlineLvl w:val="0"/>
        <w:rPr>
          <w:ins w:id="1975" w:author="Stephen Michell" w:date="2017-03-07T11:26:00Z"/>
        </w:rPr>
        <w:pPrChange w:id="1976" w:author="Stephen Michell" w:date="2017-03-07T11:26:00Z">
          <w:pPr>
            <w:pStyle w:val="Heading2"/>
          </w:pPr>
        </w:pPrChange>
      </w:pPr>
      <w:ins w:id="1977" w:author="Stephen Michell" w:date="2017-03-07T11:26:00Z">
        <w:r>
          <w:t>TBD</w:t>
        </w:r>
      </w:ins>
    </w:p>
    <w:p w14:paraId="5D56AB62" w14:textId="64B4493D" w:rsidR="0004365E" w:rsidRDefault="0004365E" w:rsidP="009866F9">
      <w:pPr>
        <w:pStyle w:val="Heading3"/>
        <w:rPr>
          <w:ins w:id="1978" w:author="Stephen Michell" w:date="2017-03-07T11:27:00Z"/>
        </w:rPr>
      </w:pPr>
      <w:ins w:id="1979" w:author="Stephen Michell" w:date="2017-03-07T11:26:00Z">
        <w:r>
          <w:t>6.64.2 Guidance to language users</w:t>
        </w:r>
      </w:ins>
    </w:p>
    <w:p w14:paraId="736A9308" w14:textId="5A978CFF" w:rsidR="0004365E" w:rsidRPr="0004365E" w:rsidRDefault="0004365E">
      <w:pPr>
        <w:outlineLvl w:val="0"/>
        <w:rPr>
          <w:ins w:id="1980" w:author="Stephen Michell" w:date="2017-03-07T11:26:00Z"/>
        </w:rPr>
        <w:pPrChange w:id="1981" w:author="Stephen Michell" w:date="2017-03-07T11:27:00Z">
          <w:pPr>
            <w:pStyle w:val="Heading3"/>
          </w:pPr>
        </w:pPrChange>
      </w:pPr>
      <w:ins w:id="1982" w:author="Stephen Michell" w:date="2017-03-07T11:27:00Z">
        <w:r>
          <w:t>TBD</w:t>
        </w:r>
      </w:ins>
    </w:p>
    <w:p w14:paraId="47A7A30F" w14:textId="71C19A15" w:rsidR="00440C04" w:rsidDel="0088024F" w:rsidRDefault="00440C04">
      <w:pPr>
        <w:pStyle w:val="Heading1"/>
        <w:rPr>
          <w:del w:id="1983" w:author="Santiago Urueña Pascual" w:date="2015-10-19T21:50:00Z"/>
        </w:rPr>
        <w:pPrChange w:id="1984" w:author="Santiago Urueña" w:date="2015-05-26T13:53:00Z">
          <w:pPr>
            <w:pStyle w:val="Heading2"/>
          </w:pPr>
        </w:pPrChange>
      </w:pPr>
    </w:p>
    <w:p w14:paraId="016A5143" w14:textId="0308EC7B" w:rsidR="0088024F" w:rsidRPr="000D4F21" w:rsidDel="0004365E" w:rsidRDefault="0088024F">
      <w:pPr>
        <w:rPr>
          <w:ins w:id="1985" w:author="Santiago Urueña Pascual" w:date="2015-10-21T07:51:00Z"/>
          <w:del w:id="1986" w:author="Stephen Michell" w:date="2017-03-07T11:27:00Z"/>
        </w:rPr>
        <w:pPrChange w:id="1987" w:author="Santiago Urueña Pascual" w:date="2015-10-21T07:51:00Z">
          <w:pPr>
            <w:pStyle w:val="Heading2"/>
          </w:pPr>
        </w:pPrChange>
      </w:pPr>
    </w:p>
    <w:p w14:paraId="052760A0" w14:textId="0864D5FF" w:rsidR="00440C04" w:rsidDel="0004365E" w:rsidRDefault="00440C04">
      <w:pPr>
        <w:pStyle w:val="Heading1"/>
        <w:rPr>
          <w:del w:id="1988" w:author="Stephen Michell" w:date="2017-03-07T11:27:00Z"/>
        </w:rPr>
        <w:pPrChange w:id="1989" w:author="Santiago Urueña" w:date="2015-05-26T13:53:00Z">
          <w:pPr>
            <w:pStyle w:val="Heading2"/>
          </w:pPr>
        </w:pPrChange>
      </w:pPr>
    </w:p>
    <w:p w14:paraId="7596DB65" w14:textId="77777777" w:rsidR="00B232FA" w:rsidRPr="00B232FA" w:rsidRDefault="00B232FA">
      <w:pPr>
        <w:rPr>
          <w:ins w:id="1990" w:author="Stephen Michell" w:date="2017-03-07T11:25:00Z"/>
        </w:rPr>
        <w:pPrChange w:id="1991" w:author="Stephen Michell" w:date="2017-03-07T11:25:00Z">
          <w:pPr>
            <w:pStyle w:val="Heading2"/>
          </w:pPr>
        </w:pPrChange>
      </w:pPr>
    </w:p>
    <w:p w14:paraId="63C60266" w14:textId="77777777" w:rsidR="00581C25" w:rsidRDefault="00581C25">
      <w:pPr>
        <w:pStyle w:val="Heading1"/>
        <w:rPr>
          <w:ins w:id="1992" w:author="Santiago Urueña" w:date="2015-05-26T13:55:00Z"/>
        </w:rPr>
        <w:pPrChange w:id="1993" w:author="Santiago Urueña" w:date="2015-05-26T13:53:00Z">
          <w:pPr>
            <w:pStyle w:val="Heading2"/>
          </w:pPr>
        </w:pPrChange>
      </w:pPr>
      <w:bookmarkStart w:id="1994" w:name="_Toc496680754"/>
      <w:ins w:id="1995" w:author="Santiago Urueña" w:date="2015-05-26T13:53:00Z">
        <w:r>
          <w:t xml:space="preserve">7. Language specific vulnerabilities for </w:t>
        </w:r>
        <w:commentRangeStart w:id="1996"/>
        <w:commentRangeStart w:id="1997"/>
        <w:r>
          <w:t>Python</w:t>
        </w:r>
      </w:ins>
      <w:commentRangeEnd w:id="1996"/>
      <w:r w:rsidR="00C337DA">
        <w:rPr>
          <w:rStyle w:val="CommentReference"/>
          <w:rFonts w:asciiTheme="minorHAnsi" w:eastAsiaTheme="minorEastAsia" w:hAnsiTheme="minorHAnsi" w:cstheme="minorBidi"/>
          <w:b w:val="0"/>
          <w:bCs w:val="0"/>
        </w:rPr>
        <w:commentReference w:id="1996"/>
      </w:r>
      <w:commentRangeEnd w:id="1997"/>
      <w:r w:rsidR="009866F9">
        <w:rPr>
          <w:rStyle w:val="CommentReference"/>
          <w:rFonts w:asciiTheme="minorHAnsi" w:eastAsiaTheme="minorEastAsia" w:hAnsiTheme="minorHAnsi" w:cstheme="minorBidi"/>
          <w:b w:val="0"/>
          <w:bCs w:val="0"/>
        </w:rPr>
        <w:commentReference w:id="1997"/>
      </w:r>
      <w:bookmarkEnd w:id="1994"/>
    </w:p>
    <w:p w14:paraId="3E56E284" w14:textId="2687145F" w:rsidR="00581C25" w:rsidDel="003D55B7" w:rsidRDefault="00581C25" w:rsidP="001858A2">
      <w:pPr>
        <w:pStyle w:val="Heading1"/>
        <w:rPr>
          <w:del w:id="1998" w:author="Santiago Urueña Pascual" w:date="2015-10-19T21:50:00Z"/>
        </w:rPr>
      </w:pPr>
    </w:p>
    <w:p w14:paraId="077AC09B" w14:textId="77777777" w:rsidR="003D55B7" w:rsidRPr="000D4F21" w:rsidRDefault="003D55B7">
      <w:pPr>
        <w:rPr>
          <w:ins w:id="1999" w:author="Santiago Urueña Pascual" w:date="2015-10-19T21:52:00Z"/>
        </w:rPr>
        <w:pPrChange w:id="2000" w:author="Santiago Urueña Pascual" w:date="2015-10-19T21:52:00Z">
          <w:pPr>
            <w:pStyle w:val="Heading2"/>
          </w:pPr>
        </w:pPrChange>
      </w:pPr>
    </w:p>
    <w:p w14:paraId="263CA52A" w14:textId="3586F849" w:rsidR="001858A2" w:rsidRDefault="001858A2" w:rsidP="009866F9">
      <w:pPr>
        <w:pStyle w:val="Heading1"/>
        <w:rPr>
          <w:ins w:id="2001" w:author="Santiago Urueña" w:date="2015-05-26T12:35:00Z"/>
        </w:rPr>
      </w:pPr>
      <w:bookmarkStart w:id="2002" w:name="_Toc496680755"/>
      <w:ins w:id="2003" w:author="Santiago Urueña" w:date="2015-05-26T12:35:00Z">
        <w:r>
          <w:t>8</w:t>
        </w:r>
      </w:ins>
      <w:ins w:id="2004" w:author="Santiago Urueña" w:date="2015-05-26T13:53:00Z">
        <w:r w:rsidR="00581C25">
          <w:t>.</w:t>
        </w:r>
      </w:ins>
      <w:ins w:id="2005" w:author="Santiago Urueña" w:date="2015-05-26T12:35:00Z">
        <w:r>
          <w:t xml:space="preserve"> Implications for standardization</w:t>
        </w:r>
      </w:ins>
      <w:ins w:id="2006" w:author="Santiago Urueña Pascual" w:date="2015-10-19T21:50:00Z">
        <w:r w:rsidR="00FC0BF1">
          <w:t xml:space="preserve"> or future revision</w:t>
        </w:r>
      </w:ins>
      <w:bookmarkEnd w:id="2002"/>
    </w:p>
    <w:p w14:paraId="7F991379" w14:textId="77777777" w:rsidR="001858A2" w:rsidRDefault="001858A2" w:rsidP="001858A2">
      <w:pPr>
        <w:rPr>
          <w:ins w:id="2007" w:author="Santiago Urueña Pascual" w:date="2015-10-21T07:36:00Z"/>
        </w:rPr>
      </w:pPr>
      <w:ins w:id="2008" w:author="Santiago Urueña" w:date="2015-05-26T12:35:00Z">
        <w:r w:rsidRPr="00832091">
          <w:t>Future standardization efforts should consider</w:t>
        </w:r>
        <w:r>
          <w:t xml:space="preserve"> the following items to address vulnerability issues identified earlier in this Technical Report.</w:t>
        </w:r>
      </w:ins>
    </w:p>
    <w:p w14:paraId="1F5EB942" w14:textId="5E369035" w:rsidR="00C02CA8" w:rsidRPr="00832091" w:rsidRDefault="00C02CA8" w:rsidP="009866F9">
      <w:pPr>
        <w:outlineLvl w:val="0"/>
        <w:rPr>
          <w:ins w:id="2009" w:author="Santiago Urueña" w:date="2015-05-26T12:35:00Z"/>
        </w:rPr>
      </w:pPr>
      <w:ins w:id="2010" w:author="Santiago Urueña Pascual" w:date="2015-10-21T07:36:00Z">
        <w:r w:rsidRPr="00C02CA8">
          <w:rPr>
            <w:highlight w:val="yellow"/>
            <w:rPrChange w:id="2011" w:author="Santiago Urueña Pascual" w:date="2015-10-21T07:37:00Z">
              <w:rPr/>
            </w:rPrChange>
          </w:rPr>
          <w:t>This is a dummy citation</w:t>
        </w:r>
      </w:ins>
      <w:ins w:id="2012" w:author="Santiago Urueña Pascual" w:date="2015-10-21T08:11:00Z">
        <w:r w:rsidR="00A34E55">
          <w:rPr>
            <w:highlight w:val="yellow"/>
          </w:rPr>
          <w:t xml:space="preserve"> </w:t>
        </w:r>
        <w:r w:rsidR="00A34E55" w:rsidRPr="00A34E55">
          <w:rPr>
            <w:rPrChange w:id="2013" w:author="Santiago Urueña Pascual" w:date="2015-10-21T08:13:00Z">
              <w:rPr>
                <w:highlight w:val="yellow"/>
              </w:rPr>
            </w:rPrChange>
          </w:rPr>
          <w:t>with</w:t>
        </w:r>
      </w:ins>
      <w:ins w:id="2014" w:author="Santiago Urueña Pascual" w:date="2015-10-21T08:13:00Z">
        <w:r w:rsidR="00A34E55">
          <w:t xml:space="preserve"> the Word bibliography feature</w:t>
        </w:r>
      </w:ins>
      <w:customXmlInsRangeStart w:id="2015" w:author="Santiago Urueña Pascual" w:date="2015-10-21T08:12:00Z"/>
      <w:sdt>
        <w:sdtPr>
          <w:id w:val="58368648"/>
          <w:citation/>
        </w:sdtPr>
        <w:sdtContent>
          <w:customXmlInsRangeEnd w:id="2015"/>
          <w:ins w:id="2016" w:author="Santiago Urueña Pascual" w:date="2015-10-21T08:12:00Z">
            <w:r w:rsidR="00A34E55" w:rsidRPr="00A34E55">
              <w:rPr>
                <w:rPrChange w:id="2017" w:author="Santiago Urueña Pascual" w:date="2015-10-21T08:13:00Z">
                  <w:rPr>
                    <w:highlight w:val="yellow"/>
                  </w:rPr>
                </w:rPrChange>
              </w:rPr>
              <w:fldChar w:fldCharType="begin"/>
            </w:r>
            <w:r w:rsidR="00A34E55" w:rsidRPr="00A34E55">
              <w:rPr>
                <w:lang w:val="en-GB"/>
                <w:rPrChange w:id="2018" w:author="Santiago Urueña Pascual" w:date="2015-10-21T08:13:00Z">
                  <w:rPr>
                    <w:highlight w:val="yellow"/>
                    <w:lang w:val="es-ES"/>
                  </w:rPr>
                </w:rPrChange>
              </w:rPr>
              <w:instrText xml:space="preserve"> CITATION Mar04 \l 3082 </w:instrText>
            </w:r>
          </w:ins>
          <w:r w:rsidR="00A34E55" w:rsidRPr="00A34E55">
            <w:rPr>
              <w:rPrChange w:id="2019" w:author="Santiago Urueña Pascual" w:date="2015-10-21T08:13:00Z">
                <w:rPr>
                  <w:highlight w:val="yellow"/>
                </w:rPr>
              </w:rPrChange>
            </w:rPr>
            <w:fldChar w:fldCharType="separate"/>
          </w:r>
          <w:r w:rsidR="00A34E55" w:rsidRPr="00A34E55">
            <w:rPr>
              <w:noProof/>
              <w:lang w:val="en-GB"/>
              <w:rPrChange w:id="2020" w:author="Santiago Urueña Pascual" w:date="2015-10-21T08:13:00Z">
                <w:rPr>
                  <w:noProof/>
                  <w:highlight w:val="yellow"/>
                  <w:lang w:val="en-GB"/>
                </w:rPr>
              </w:rPrChange>
            </w:rPr>
            <w:t xml:space="preserve"> [2]</w:t>
          </w:r>
          <w:ins w:id="2021" w:author="Santiago Urueña Pascual" w:date="2015-10-21T08:12:00Z">
            <w:r w:rsidR="00A34E55" w:rsidRPr="00A34E55">
              <w:rPr>
                <w:rPrChange w:id="2022" w:author="Santiago Urueña Pascual" w:date="2015-10-21T08:13:00Z">
                  <w:rPr>
                    <w:highlight w:val="yellow"/>
                  </w:rPr>
                </w:rPrChange>
              </w:rPr>
              <w:fldChar w:fldCharType="end"/>
            </w:r>
          </w:ins>
          <w:customXmlInsRangeStart w:id="2023" w:author="Santiago Urueña Pascual" w:date="2015-10-21T08:12:00Z"/>
        </w:sdtContent>
      </w:sdt>
      <w:customXmlInsRangeEnd w:id="2023"/>
      <w:ins w:id="2024" w:author="Santiago Urueña Pascual" w:date="2015-10-21T08:11:00Z">
        <w:r w:rsidR="00A34E55" w:rsidRPr="00A34E55">
          <w:rPr>
            <w:rPrChange w:id="2025" w:author="Santiago Urueña Pascual" w:date="2015-10-21T08:13:00Z">
              <w:rPr>
                <w:highlight w:val="yellow"/>
              </w:rPr>
            </w:rPrChange>
          </w:rPr>
          <w:t xml:space="preserve"> </w:t>
        </w:r>
      </w:ins>
      <w:ins w:id="2026" w:author="Santiago Urueña Pascual" w:date="2015-10-21T08:14:00Z">
        <w:r w:rsidR="00A34E55">
          <w:t xml:space="preserve">, and the following one using </w:t>
        </w:r>
      </w:ins>
      <w:ins w:id="2027" w:author="Santiago Urueña Pascual" w:date="2015-10-21T08:11:00Z">
        <w:r w:rsidR="00A34E55" w:rsidRPr="00A34E55">
          <w:rPr>
            <w:rPrChange w:id="2028" w:author="Santiago Urueña Pascual" w:date="2015-10-21T08:13:00Z">
              <w:rPr>
                <w:highlight w:val="yellow"/>
              </w:rPr>
            </w:rPrChange>
          </w:rPr>
          <w:t>bookmars</w:t>
        </w:r>
      </w:ins>
      <w:ins w:id="2029" w:author="Santiago Urueña Pascual" w:date="2015-10-21T07:36:00Z">
        <w:r w:rsidRPr="00A34E55">
          <w:t xml:space="preserve"> </w:t>
        </w:r>
      </w:ins>
      <w:ins w:id="2030" w:author="Santiago Urueña Pascual" w:date="2015-10-21T07:37:00Z">
        <w:r w:rsidRPr="00371A8F">
          <w:fldChar w:fldCharType="begin"/>
        </w:r>
        <w:r w:rsidRPr="00A34E55">
          <w:instrText xml:space="preserve"> REF ISO_Dir_Part2 \h </w:instrText>
        </w:r>
      </w:ins>
      <w:r w:rsidRPr="00A34E55">
        <w:rPr>
          <w:rPrChange w:id="2031" w:author="Santiago Urueña Pascual" w:date="2015-10-21T08:13:00Z">
            <w:rPr>
              <w:highlight w:val="yellow"/>
            </w:rPr>
          </w:rPrChange>
        </w:rPr>
        <w:instrText xml:space="preserve"> \* MERGEFORMAT </w:instrText>
      </w:r>
      <w:r w:rsidRPr="00371A8F">
        <w:fldChar w:fldCharType="separate"/>
      </w:r>
      <w:ins w:id="2032" w:author="Stephen Michell" w:date="2017-11-20T10:29:00Z">
        <w:r w:rsidR="00874C71">
          <w:t>[</w:t>
        </w:r>
        <w:r w:rsidR="00874C71">
          <w:rPr>
            <w:noProof/>
          </w:rPr>
          <w:t>1</w:t>
        </w:r>
        <w:r w:rsidR="00874C71">
          <w:t>]</w:t>
        </w:r>
      </w:ins>
      <w:ins w:id="2033" w:author="Santiago Urueña Pascual" w:date="2015-10-21T07:37:00Z">
        <w:r w:rsidRPr="00371A8F">
          <w:fldChar w:fldCharType="end"/>
        </w:r>
        <w:r w:rsidRPr="00A34E55">
          <w:t>.</w:t>
        </w:r>
      </w:ins>
    </w:p>
    <w:p w14:paraId="2E8CF348" w14:textId="77777777" w:rsidR="00BA518A" w:rsidRPr="00C02C0F" w:rsidRDefault="004C770C">
      <w:pPr>
        <w:widowControl w:val="0"/>
        <w:suppressLineNumbers/>
        <w:overflowPunct w:val="0"/>
        <w:adjustRightInd w:val="0"/>
        <w:spacing w:after="120"/>
        <w:rPr>
          <w:rFonts w:eastAsia="Times New Roman"/>
          <w:shd w:val="clear" w:color="auto" w:fill="FFFFFF"/>
          <w:lang w:val="en-GB"/>
        </w:rPr>
        <w:pPrChange w:id="2034" w:author="Santiago Urueña" w:date="2015-05-26T12:37:00Z">
          <w:pPr/>
        </w:pPrChange>
      </w:pPr>
      <w:del w:id="2035" w:author="Santiago Urueña" w:date="2015-05-26T12:38:00Z">
        <w:r w:rsidDel="00C02C0F">
          <w:rPr>
            <w:rFonts w:ascii="Calibri" w:eastAsia="Times New Roman" w:hAnsi="Calibri" w:cstheme="minorHAnsi"/>
            <w:color w:val="000000"/>
            <w:lang w:val="en-GB"/>
          </w:rPr>
          <w:br w:type="page"/>
        </w:r>
      </w:del>
      <w:bookmarkStart w:id="2036" w:name="_Python.3_Type_System"/>
      <w:bookmarkStart w:id="2037" w:name="_Python.19_Dead_Store"/>
      <w:bookmarkStart w:id="2038" w:name="I3468"/>
      <w:bookmarkStart w:id="2039" w:name="_Toc443470372"/>
      <w:bookmarkStart w:id="2040" w:name="_Toc450303224"/>
      <w:bookmarkEnd w:id="2036"/>
      <w:bookmarkEnd w:id="2037"/>
      <w:bookmarkEnd w:id="2038"/>
    </w:p>
    <w:p w14:paraId="705DE167" w14:textId="77777777" w:rsidR="001610CB" w:rsidRDefault="00A32382" w:rsidP="009866F9">
      <w:pPr>
        <w:pStyle w:val="Heading1"/>
        <w:spacing w:before="0" w:after="360"/>
        <w:jc w:val="center"/>
      </w:pPr>
      <w:bookmarkStart w:id="2041" w:name="_Toc496680756"/>
      <w:r>
        <w:lastRenderedPageBreak/>
        <w:t>Bibliography</w:t>
      </w:r>
      <w:bookmarkEnd w:id="2039"/>
      <w:bookmarkEnd w:id="2040"/>
      <w:bookmarkEnd w:id="2041"/>
    </w:p>
    <w:p w14:paraId="5C9D1ADC" w14:textId="101AB446" w:rsidR="00A32382" w:rsidRDefault="00A32382">
      <w:pPr>
        <w:pStyle w:val="Bibliography1"/>
      </w:pPr>
      <w:bookmarkStart w:id="2042" w:name="ISO_Dir_Part2"/>
      <w:r>
        <w:t>[</w:t>
      </w:r>
      <w:ins w:id="2043"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044" w:author="Stephen Michell" w:date="2017-11-20T10:29:00Z">
        <w:r w:rsidR="00874C71">
          <w:rPr>
            <w:noProof/>
          </w:rPr>
          <w:t>1</w:t>
        </w:r>
      </w:ins>
      <w:ins w:id="2045" w:author="Santiago Urueña Pascual" w:date="2015-10-21T07:27:00Z">
        <w:r w:rsidR="00434597" w:rsidRPr="0020479B">
          <w:fldChar w:fldCharType="end"/>
        </w:r>
      </w:ins>
      <w:del w:id="2046" w:author="Santiago Urueña Pascual" w:date="2015-10-21T07:27:00Z">
        <w:r w:rsidDel="00434597">
          <w:delText>1</w:delText>
        </w:r>
      </w:del>
      <w:r>
        <w:t>]</w:t>
      </w:r>
      <w:bookmarkEnd w:id="2042"/>
      <w:r>
        <w:tab/>
        <w:t xml:space="preserve">ISO/IEC Directives, Part 2, </w:t>
      </w:r>
      <w:r>
        <w:rPr>
          <w:i/>
          <w:iCs/>
        </w:rPr>
        <w:t>Rules for the structure and drafting of International Standards</w:t>
      </w:r>
      <w:r>
        <w:t xml:space="preserve">, </w:t>
      </w:r>
      <w:r w:rsidR="00EB5EBE">
        <w:t>2004</w:t>
      </w:r>
    </w:p>
    <w:p w14:paraId="121C603D" w14:textId="1891DC93" w:rsidR="00A32382" w:rsidRDefault="00A32382">
      <w:pPr>
        <w:pStyle w:val="Bibliography1"/>
      </w:pPr>
      <w:r>
        <w:t>[</w:t>
      </w:r>
      <w:ins w:id="2047"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048" w:author="Stephen Michell" w:date="2017-11-20T10:29:00Z">
        <w:r w:rsidR="00874C71">
          <w:rPr>
            <w:noProof/>
          </w:rPr>
          <w:t>2</w:t>
        </w:r>
      </w:ins>
      <w:ins w:id="2049" w:author="Santiago Urueña Pascual" w:date="2015-10-21T07:27:00Z">
        <w:r w:rsidR="00434597" w:rsidRPr="0020479B">
          <w:fldChar w:fldCharType="end"/>
        </w:r>
      </w:ins>
      <w:del w:id="2050" w:author="Santiago Urueña Pascual" w:date="2015-10-21T07:27:00Z">
        <w:r w:rsidDel="00434597">
          <w:delText>2</w:delText>
        </w:r>
      </w:del>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4081678F" w:rsidR="00A32382" w:rsidRDefault="00A32382">
      <w:pPr>
        <w:pStyle w:val="Bibliography1"/>
        <w:rPr>
          <w:i/>
          <w:iCs/>
        </w:rPr>
      </w:pPr>
      <w:bookmarkStart w:id="2051" w:name="ISO_10241"/>
      <w:r>
        <w:t>[</w:t>
      </w:r>
      <w:ins w:id="2052"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053" w:author="Stephen Michell" w:date="2017-11-20T10:29:00Z">
        <w:r w:rsidR="00874C71">
          <w:rPr>
            <w:noProof/>
          </w:rPr>
          <w:t>3</w:t>
        </w:r>
      </w:ins>
      <w:ins w:id="2054" w:author="Santiago Urueña Pascual" w:date="2015-10-21T07:27:00Z">
        <w:r w:rsidR="00434597" w:rsidRPr="0020479B">
          <w:fldChar w:fldCharType="end"/>
        </w:r>
      </w:ins>
      <w:del w:id="2055" w:author="Santiago Urueña Pascual" w:date="2015-10-21T07:27:00Z">
        <w:r w:rsidDel="00434597">
          <w:delText>3</w:delText>
        </w:r>
      </w:del>
      <w:r>
        <w:t>]</w:t>
      </w:r>
      <w:bookmarkEnd w:id="2051"/>
      <w:r>
        <w:tab/>
        <w:t>ISO 10241</w:t>
      </w:r>
      <w:r w:rsidR="004A155C">
        <w:t xml:space="preserve"> (all parts)</w:t>
      </w:r>
      <w:r>
        <w:t xml:space="preserve">, </w:t>
      </w:r>
      <w:r>
        <w:rPr>
          <w:i/>
          <w:iCs/>
        </w:rPr>
        <w:t>International terminology standards</w:t>
      </w:r>
    </w:p>
    <w:p w14:paraId="7A0EE66E" w14:textId="77777777" w:rsidR="00646404" w:rsidRPr="0007501B" w:rsidDel="00B11566" w:rsidRDefault="00646404">
      <w:pPr>
        <w:pStyle w:val="Bibliography1"/>
        <w:rPr>
          <w:del w:id="2056" w:author="Santiago Urueña" w:date="2015-05-26T12:47:00Z"/>
          <w:iCs/>
        </w:rPr>
      </w:pPr>
      <w:del w:id="2057" w:author="Santiago Urueña" w:date="2015-05-26T12:47:00Z">
        <w:r w:rsidDel="00B11566">
          <w:delText>[4]</w:delText>
        </w:r>
        <w:r w:rsidDel="00B11566">
          <w:tab/>
          <w:delText>ISO/IEC 9899:</w:delText>
        </w:r>
        <w:r w:rsidR="002A2884" w:rsidDel="00B11566">
          <w:delText>201</w:delText>
        </w:r>
        <w:r w:rsidDel="00B11566">
          <w:delText xml:space="preserve">1, </w:delText>
        </w:r>
        <w:r w:rsidR="00734588" w:rsidRPr="00B13ECD" w:rsidDel="00B11566">
          <w:rPr>
            <w:i/>
          </w:rPr>
          <w:delText>Information technology</w:delText>
        </w:r>
        <w:r w:rsidR="00734588" w:rsidDel="00B11566">
          <w:delText xml:space="preserve"> — </w:delText>
        </w:r>
        <w:r w:rsidDel="00B11566">
          <w:rPr>
            <w:i/>
          </w:rPr>
          <w:delText xml:space="preserve">Programming languages </w:delText>
        </w:r>
        <w:r w:rsidDel="00B11566">
          <w:rPr>
            <w:i/>
            <w:iCs/>
          </w:rPr>
          <w:delText xml:space="preserve">— </w:delText>
        </w:r>
        <w:r w:rsidR="0007501B" w:rsidDel="00B11566">
          <w:rPr>
            <w:iCs/>
          </w:rPr>
          <w:delText>C</w:delText>
        </w:r>
      </w:del>
    </w:p>
    <w:p w14:paraId="28AAF376" w14:textId="77777777" w:rsidR="00646404" w:rsidDel="00B11566" w:rsidRDefault="00646404">
      <w:pPr>
        <w:pStyle w:val="Bibliography1"/>
        <w:rPr>
          <w:del w:id="2058" w:author="Santiago Urueña" w:date="2015-05-26T12:47:00Z"/>
          <w:i/>
          <w:iCs/>
        </w:rPr>
      </w:pPr>
      <w:del w:id="2059" w:author="Santiago Urueña" w:date="2015-05-26T12:47:00Z">
        <w:r w:rsidDel="00B11566">
          <w:rPr>
            <w:iCs/>
          </w:rPr>
          <w:delText>[5]</w:delText>
        </w:r>
        <w:r w:rsidDel="00B11566">
          <w:rPr>
            <w:iCs/>
          </w:rPr>
          <w:tab/>
          <w:delText>ISO/IEC 9899:</w:delText>
        </w:r>
        <w:r w:rsidR="004A155C" w:rsidDel="00B11566">
          <w:rPr>
            <w:iCs/>
          </w:rPr>
          <w:delText>2011</w:delText>
        </w:r>
        <w:r w:rsidDel="00B11566">
          <w:rPr>
            <w:iCs/>
          </w:rPr>
          <w:delText>/Cor.1:</w:delText>
        </w:r>
        <w:r w:rsidR="004A155C" w:rsidDel="00B11566">
          <w:rPr>
            <w:iCs/>
          </w:rPr>
          <w:delText>2012</w:delText>
        </w:r>
        <w:r w:rsidDel="00B11566">
          <w:rPr>
            <w:iCs/>
          </w:rPr>
          <w:delText xml:space="preserve">, </w:delText>
        </w:r>
        <w:r w:rsidDel="00B11566">
          <w:rPr>
            <w:i/>
            <w:iCs/>
          </w:rPr>
          <w:delText>Technical Corrigendum 1</w:delText>
        </w:r>
      </w:del>
    </w:p>
    <w:p w14:paraId="414AC61E" w14:textId="77777777" w:rsidR="00644B6E" w:rsidDel="00B11566" w:rsidRDefault="00644B6E">
      <w:pPr>
        <w:pStyle w:val="Bibliography1"/>
        <w:rPr>
          <w:del w:id="2060" w:author="Santiago Urueña" w:date="2015-05-26T12:47:00Z"/>
          <w:iCs/>
        </w:rPr>
      </w:pPr>
      <w:del w:id="2061" w:author="Santiago Urueña" w:date="2015-05-26T12:47:00Z">
        <w:r w:rsidDel="00B11566">
          <w:rPr>
            <w:iCs/>
          </w:rPr>
          <w:delText>[6]</w:delText>
        </w:r>
        <w:r w:rsidDel="00B11566">
          <w:rPr>
            <w:iCs/>
          </w:rPr>
          <w:tab/>
        </w:r>
        <w:r w:rsidDel="00B11566">
          <w:delText>ISO/IEC 30170:2012</w:delText>
        </w:r>
        <w:r w:rsidDel="00B11566">
          <w:rPr>
            <w:iCs/>
          </w:rPr>
          <w:delText xml:space="preserve">, </w:delText>
        </w:r>
        <w:r w:rsidRPr="000C0CFC" w:rsidDel="00B11566">
          <w:rPr>
            <w:i/>
            <w:iCs/>
          </w:rPr>
          <w:delText>Information technology</w:delText>
        </w:r>
        <w:r w:rsidDel="00B11566">
          <w:rPr>
            <w:iCs/>
          </w:rPr>
          <w:delText xml:space="preserve"> — </w:delText>
        </w:r>
        <w:r w:rsidDel="00B11566">
          <w:rPr>
            <w:i/>
            <w:iCs/>
          </w:rPr>
          <w:delText xml:space="preserve">Programming languages — </w:delText>
        </w:r>
        <w:r w:rsidDel="00B11566">
          <w:rPr>
            <w:iCs/>
          </w:rPr>
          <w:delText>Ruby</w:delText>
        </w:r>
      </w:del>
    </w:p>
    <w:p w14:paraId="6C9F34FA" w14:textId="77777777" w:rsidR="00644B6E" w:rsidDel="00B11566" w:rsidRDefault="00644B6E" w:rsidP="00B35625">
      <w:pPr>
        <w:pStyle w:val="Bibliography1"/>
        <w:rPr>
          <w:del w:id="2062" w:author="Santiago Urueña" w:date="2015-05-26T12:47:00Z"/>
        </w:rPr>
      </w:pPr>
      <w:del w:id="2063" w:author="Santiago Urueña" w:date="2015-05-26T12:47:00Z">
        <w:r w:rsidDel="00B11566">
          <w:rPr>
            <w:iCs/>
          </w:rPr>
          <w:delText>[7]</w:delText>
        </w:r>
        <w:r w:rsidDel="00B11566">
          <w:rPr>
            <w:iCs/>
          </w:rPr>
          <w:tab/>
        </w:r>
        <w:r w:rsidDel="00B11566">
          <w:delText xml:space="preserve">ISO/IEC/IEEE 60559:2011, </w:delText>
        </w:r>
        <w:r w:rsidRPr="00BD4F96" w:rsidDel="00B11566">
          <w:rPr>
            <w:i/>
          </w:rPr>
          <w:delText>Information technology – Microprocessor Systems – Floating-Point arithmetic</w:delText>
        </w:r>
      </w:del>
    </w:p>
    <w:p w14:paraId="32C050FC" w14:textId="77777777" w:rsidR="0007501B" w:rsidDel="00B11566" w:rsidRDefault="0007501B">
      <w:pPr>
        <w:pStyle w:val="Bibliography1"/>
        <w:rPr>
          <w:del w:id="2064" w:author="Santiago Urueña" w:date="2015-05-26T12:47:00Z"/>
          <w:iCs/>
        </w:rPr>
      </w:pPr>
      <w:del w:id="2065" w:author="Santiago Urueña" w:date="2015-05-26T12:47:00Z">
        <w:r w:rsidDel="00B11566">
          <w:rPr>
            <w:iCs/>
          </w:rPr>
          <w:delText>[8]</w:delText>
        </w:r>
        <w:r w:rsidDel="00B11566">
          <w:rPr>
            <w:iCs/>
          </w:rPr>
          <w:tab/>
          <w:delText>ISO/IEC 1539-1:20</w:delText>
        </w:r>
        <w:r w:rsidR="00EC6FBB" w:rsidDel="00B11566">
          <w:rPr>
            <w:iCs/>
          </w:rPr>
          <w:delText>10</w:delText>
        </w:r>
        <w:r w:rsidDel="00B11566">
          <w:rPr>
            <w:iCs/>
          </w:rPr>
          <w:delText xml:space="preserve">, </w:delText>
        </w:r>
        <w:r w:rsidR="00EB5EBE" w:rsidDel="00B11566">
          <w:rPr>
            <w:i/>
            <w:iCs/>
          </w:rPr>
          <w:delText xml:space="preserve">Information technology — </w:delText>
        </w:r>
        <w:r w:rsidDel="00B11566">
          <w:rPr>
            <w:i/>
            <w:iCs/>
          </w:rPr>
          <w:delText xml:space="preserve">Programming languages — </w:delText>
        </w:r>
        <w:r w:rsidDel="00B11566">
          <w:rPr>
            <w:iCs/>
          </w:rPr>
          <w:delText>Fortran</w:delText>
        </w:r>
        <w:r w:rsidR="00EB5EBE" w:rsidDel="00B11566">
          <w:rPr>
            <w:iCs/>
          </w:rPr>
          <w:delText xml:space="preserve"> — Part 1: Base </w:delText>
        </w:r>
        <w:r w:rsidR="00734588" w:rsidDel="00B11566">
          <w:rPr>
            <w:iCs/>
          </w:rPr>
          <w:delText>language</w:delText>
        </w:r>
      </w:del>
    </w:p>
    <w:p w14:paraId="16EF9842" w14:textId="77777777" w:rsidR="0007501B" w:rsidDel="00B11566" w:rsidRDefault="0007501B">
      <w:pPr>
        <w:pStyle w:val="Bibliography1"/>
        <w:rPr>
          <w:del w:id="2066" w:author="Santiago Urueña" w:date="2015-05-26T12:47:00Z"/>
          <w:iCs/>
        </w:rPr>
      </w:pPr>
      <w:del w:id="2067" w:author="Santiago Urueña" w:date="2015-05-26T12:47:00Z">
        <w:r w:rsidDel="00B11566">
          <w:rPr>
            <w:iCs/>
          </w:rPr>
          <w:delText>[9]</w:delText>
        </w:r>
        <w:r w:rsidDel="00B11566">
          <w:rPr>
            <w:iCs/>
          </w:rPr>
          <w:tab/>
          <w:delText xml:space="preserve">ISO/IEC 8652:1995, </w:delText>
        </w:r>
        <w:r w:rsidR="00EB5EBE" w:rsidDel="00B11566">
          <w:rPr>
            <w:i/>
            <w:iCs/>
          </w:rPr>
          <w:delText xml:space="preserve">Information technology — </w:delText>
        </w:r>
        <w:r w:rsidDel="00B11566">
          <w:rPr>
            <w:i/>
            <w:iCs/>
          </w:rPr>
          <w:delText xml:space="preserve">Programming languages — </w:delText>
        </w:r>
        <w:r w:rsidDel="00B11566">
          <w:rPr>
            <w:iCs/>
          </w:rPr>
          <w:delText>Ada</w:delText>
        </w:r>
      </w:del>
    </w:p>
    <w:p w14:paraId="00B0E51C" w14:textId="77777777" w:rsidR="0007501B" w:rsidDel="00B11566" w:rsidRDefault="0007501B">
      <w:pPr>
        <w:pStyle w:val="Bibliography1"/>
        <w:rPr>
          <w:del w:id="2068" w:author="Santiago Urueña" w:date="2015-05-26T12:47:00Z"/>
          <w:iCs/>
        </w:rPr>
      </w:pPr>
      <w:del w:id="2069" w:author="Santiago Urueña" w:date="2015-05-26T12:47:00Z">
        <w:r w:rsidDel="00B11566">
          <w:rPr>
            <w:iCs/>
          </w:rPr>
          <w:delText>[10]</w:delText>
        </w:r>
        <w:r w:rsidDel="00B11566">
          <w:rPr>
            <w:iCs/>
          </w:rPr>
          <w:tab/>
          <w:delText>ISO/IEC 14882:</w:delText>
        </w:r>
        <w:r w:rsidR="00D37FF9" w:rsidDel="00B11566">
          <w:rPr>
            <w:iCs/>
          </w:rPr>
          <w:delText>2011</w:delText>
        </w:r>
        <w:r w:rsidDel="00B11566">
          <w:rPr>
            <w:iCs/>
          </w:rPr>
          <w:delText xml:space="preserve">, </w:delText>
        </w:r>
        <w:r w:rsidR="00734588" w:rsidRPr="00B13ECD" w:rsidDel="00B11566">
          <w:rPr>
            <w:i/>
            <w:iCs/>
          </w:rPr>
          <w:delText>Information technology</w:delText>
        </w:r>
        <w:r w:rsidR="00734588" w:rsidDel="00B11566">
          <w:rPr>
            <w:iCs/>
          </w:rPr>
          <w:delText xml:space="preserve"> — </w:delText>
        </w:r>
        <w:r w:rsidDel="00B11566">
          <w:rPr>
            <w:i/>
            <w:iCs/>
          </w:rPr>
          <w:delText xml:space="preserve">Programming languages — </w:delText>
        </w:r>
        <w:r w:rsidDel="00B11566">
          <w:rPr>
            <w:iCs/>
          </w:rPr>
          <w:delText>C++</w:delText>
        </w:r>
      </w:del>
    </w:p>
    <w:p w14:paraId="1D522171" w14:textId="77777777" w:rsidR="00F97AE5" w:rsidDel="00B11566" w:rsidRDefault="00F97AE5" w:rsidP="00F97AE5">
      <w:pPr>
        <w:pStyle w:val="Bibliography1"/>
        <w:rPr>
          <w:del w:id="2070" w:author="Santiago Urueña" w:date="2015-05-26T12:47:00Z"/>
        </w:rPr>
      </w:pPr>
      <w:del w:id="2071" w:author="Santiago Urueña" w:date="2015-05-26T12:47:00Z">
        <w:r w:rsidDel="00B11566">
          <w:delText>[11]</w:delText>
        </w:r>
        <w:r w:rsidDel="00B11566">
          <w:tab/>
          <w:delText xml:space="preserve">R. Seacord, </w:delText>
        </w:r>
        <w:r w:rsidR="0025282A" w:rsidRPr="0025282A" w:rsidDel="00B11566">
          <w:rPr>
            <w:i/>
          </w:rPr>
          <w:delText>The CERT C Secure Coding Standard</w:delText>
        </w:r>
        <w:r w:rsidDel="00B11566">
          <w:delText>. Boston,MA: Addison-Westley, 2008.</w:delText>
        </w:r>
      </w:del>
    </w:p>
    <w:p w14:paraId="72D99D5A" w14:textId="77777777" w:rsidR="00F97AE5" w:rsidDel="00B11566" w:rsidRDefault="00F97AE5" w:rsidP="002A757C">
      <w:pPr>
        <w:pStyle w:val="Bibliography1"/>
        <w:autoSpaceDE w:val="0"/>
        <w:rPr>
          <w:del w:id="2072" w:author="Santiago Urueña" w:date="2015-05-26T12:47:00Z"/>
        </w:rPr>
      </w:pPr>
      <w:del w:id="2073" w:author="Santiago Urueña" w:date="2015-05-26T12:47:00Z">
        <w:r w:rsidDel="00B11566">
          <w:delText>[12]</w:delText>
        </w:r>
        <w:r w:rsidDel="00B11566">
          <w:tab/>
          <w:delText xml:space="preserve">Motor Industry Software Reliability Association. </w:delText>
        </w:r>
        <w:r w:rsidDel="00B11566">
          <w:rPr>
            <w:i/>
            <w:iCs/>
          </w:rPr>
          <w:delText>Guidelines for the Use of the C Language in Vehicle Based Software</w:delText>
        </w:r>
        <w:r w:rsidDel="00B11566">
          <w:delText xml:space="preserve">, </w:delText>
        </w:r>
        <w:r w:rsidR="008F2F13" w:rsidDel="00B11566">
          <w:delText xml:space="preserve">2012 </w:delText>
        </w:r>
        <w:r w:rsidDel="00B11566">
          <w:delText>(</w:delText>
        </w:r>
        <w:r w:rsidR="008F2F13" w:rsidDel="00B11566">
          <w:delText xml:space="preserve">third </w:delText>
        </w:r>
        <w:r w:rsidDel="00B11566">
          <w:delText>edition</w:delText>
        </w:r>
        <w:r w:rsidR="0025282A" w:rsidRPr="0025282A" w:rsidDel="00B11566">
          <w:rPr>
            <w:sz w:val="20"/>
            <w:szCs w:val="15"/>
          </w:rPr>
          <w:delText>)</w:delText>
        </w:r>
        <w:r w:rsidR="002A757C" w:rsidDel="00B11566">
          <w:rPr>
            <w:rFonts w:ascii="ZWAdobeF" w:hAnsi="ZWAdobeF" w:cs="ZWAdobeF"/>
            <w:sz w:val="2"/>
            <w:szCs w:val="2"/>
          </w:rPr>
          <w:delText>16F</w:delText>
        </w:r>
        <w:r w:rsidDel="00B11566">
          <w:rPr>
            <w:rStyle w:val="FootnoteReference"/>
          </w:rPr>
          <w:footnoteReference w:id="2"/>
        </w:r>
        <w:r w:rsidDel="00B11566">
          <w:delText>.</w:delText>
        </w:r>
      </w:del>
    </w:p>
    <w:p w14:paraId="21767EF8" w14:textId="77777777" w:rsidR="00F97AE5" w:rsidRPr="0007501B" w:rsidDel="00B11566" w:rsidRDefault="00F97AE5" w:rsidP="00F97AE5">
      <w:pPr>
        <w:pStyle w:val="Bibliography1"/>
        <w:rPr>
          <w:del w:id="2076" w:author="Santiago Urueña" w:date="2015-05-26T12:47:00Z"/>
        </w:rPr>
      </w:pPr>
      <w:del w:id="2077" w:author="Santiago Urueña" w:date="2015-05-26T12:47:00Z">
        <w:r w:rsidDel="00B11566">
          <w:delText>[13]</w:delText>
        </w:r>
        <w:r w:rsidDel="00B11566">
          <w:tab/>
          <w:delText>ISO/IEC TR24731</w:delText>
        </w:r>
        <w:r w:rsidR="00EB5EBE" w:rsidDel="00B11566">
          <w:delText>–</w:delText>
        </w:r>
        <w:r w:rsidDel="00B11566">
          <w:delText xml:space="preserve">1, </w:delText>
        </w:r>
        <w:r w:rsidR="00EB5EBE" w:rsidDel="00B11566">
          <w:rPr>
            <w:i/>
          </w:rPr>
          <w:delText xml:space="preserve">Information technology — Programming languages, their environments and system software interfaces — </w:delText>
        </w:r>
        <w:r w:rsidDel="00B11566">
          <w:rPr>
            <w:i/>
          </w:rPr>
          <w:delText xml:space="preserve">Extensions to the C </w:delText>
        </w:r>
        <w:r w:rsidR="00EB5EBE" w:rsidDel="00B11566">
          <w:rPr>
            <w:i/>
          </w:rPr>
          <w:delText>l</w:delText>
        </w:r>
        <w:r w:rsidDel="00B11566">
          <w:rPr>
            <w:i/>
          </w:rPr>
          <w:delText xml:space="preserve">ibrary — Part </w:delText>
        </w:r>
        <w:r w:rsidR="00EB5EBE" w:rsidDel="00B11566">
          <w:rPr>
            <w:i/>
          </w:rPr>
          <w:delText>1</w:delText>
        </w:r>
        <w:r w:rsidDel="00B11566">
          <w:rPr>
            <w:i/>
          </w:rPr>
          <w:delText>: Bounds-checking interfaces</w:delText>
        </w:r>
      </w:del>
    </w:p>
    <w:p w14:paraId="59F1B64D" w14:textId="77777777" w:rsidR="00A32382" w:rsidRPr="003E4B94" w:rsidDel="00B11566" w:rsidRDefault="00A32382" w:rsidP="0007501B">
      <w:pPr>
        <w:pStyle w:val="Bibliography1"/>
        <w:ind w:left="0" w:firstLine="0"/>
        <w:rPr>
          <w:del w:id="2078" w:author="Santiago Urueña" w:date="2015-05-26T12:47:00Z"/>
          <w:sz w:val="19"/>
          <w:szCs w:val="19"/>
        </w:rPr>
      </w:pPr>
      <w:del w:id="2079" w:author="Santiago Urueña" w:date="2015-05-26T12:47:00Z">
        <w:r w:rsidDel="00B11566">
          <w:delText>[</w:delText>
        </w:r>
        <w:r w:rsidR="00F97AE5" w:rsidDel="00B11566">
          <w:delText>1</w:delText>
        </w:r>
        <w:r w:rsidDel="00B11566">
          <w:delText>4]</w:delText>
        </w:r>
        <w:r w:rsidDel="00B11566">
          <w:tab/>
          <w:delText xml:space="preserve">ISO/IEC TR 15942:2000, </w:delText>
        </w:r>
        <w:r w:rsidR="0025282A" w:rsidRPr="0025282A" w:rsidDel="00B11566">
          <w:rPr>
            <w:i/>
          </w:rPr>
          <w:delText xml:space="preserve">Information technology </w:delText>
        </w:r>
        <w:r w:rsidR="00EB5EBE" w:rsidDel="00B11566">
          <w:rPr>
            <w:i/>
          </w:rPr>
          <w:delText>—</w:delText>
        </w:r>
        <w:r w:rsidR="0025282A" w:rsidRPr="0025282A" w:rsidDel="00B11566">
          <w:rPr>
            <w:i/>
          </w:rPr>
          <w:delText xml:space="preserve"> Programming languages </w:delText>
        </w:r>
        <w:r w:rsidR="00EB5EBE" w:rsidDel="00B11566">
          <w:rPr>
            <w:i/>
          </w:rPr>
          <w:delText>—</w:delText>
        </w:r>
        <w:r w:rsidR="0025282A" w:rsidRPr="0025282A" w:rsidDel="00B11566">
          <w:rPr>
            <w:i/>
          </w:rPr>
          <w:delText xml:space="preserve"> Guide for the use of the </w:delText>
        </w:r>
        <w:r w:rsidR="0025282A" w:rsidRPr="0025282A" w:rsidDel="00B11566">
          <w:rPr>
            <w:i/>
          </w:rPr>
          <w:tab/>
          <w:delText>Ada programming language in high integrity systems</w:delText>
        </w:r>
      </w:del>
    </w:p>
    <w:p w14:paraId="28EB8962" w14:textId="77777777" w:rsidR="00A32382" w:rsidDel="00B11566" w:rsidRDefault="00A32382" w:rsidP="00E1401B">
      <w:pPr>
        <w:pStyle w:val="Bibliography1"/>
        <w:rPr>
          <w:del w:id="2080" w:author="Santiago Urueña" w:date="2015-05-26T12:47:00Z"/>
        </w:rPr>
      </w:pPr>
      <w:del w:id="2081" w:author="Santiago Urueña" w:date="2015-05-26T12:47:00Z">
        <w:r w:rsidDel="00B11566">
          <w:delText>[</w:delText>
        </w:r>
        <w:r w:rsidR="00F97AE5" w:rsidDel="00B11566">
          <w:delText>1</w:delText>
        </w:r>
        <w:r w:rsidDel="00B11566">
          <w:delText>5]</w:delText>
        </w:r>
        <w:r w:rsidDel="00B11566">
          <w:tab/>
          <w:delText>Joint Strike Fighter Air Vehicle: C++ Coding Standards for the System Development and Demonstration Program. Lockheed Martin Corporation. December 2005.</w:delText>
        </w:r>
      </w:del>
    </w:p>
    <w:p w14:paraId="6F022D2B" w14:textId="77777777" w:rsidR="00F97AE5" w:rsidDel="00B11566" w:rsidRDefault="00F97AE5" w:rsidP="00F97AE5">
      <w:pPr>
        <w:pStyle w:val="Bibliography1"/>
        <w:rPr>
          <w:del w:id="2082" w:author="Santiago Urueña" w:date="2015-05-26T12:47:00Z"/>
        </w:rPr>
      </w:pPr>
      <w:del w:id="2083" w:author="Santiago Urueña" w:date="2015-05-26T12:47:00Z">
        <w:r w:rsidDel="00B11566">
          <w:delText>[16]</w:delText>
        </w:r>
        <w:r w:rsidDel="00B11566">
          <w:tab/>
        </w:r>
        <w:r w:rsidRPr="00B12C6A" w:rsidDel="00B11566">
          <w:delText xml:space="preserve">Motor Industry Software Reliability Association. </w:delText>
        </w:r>
        <w:r w:rsidRPr="00B12C6A" w:rsidDel="00B11566">
          <w:rPr>
            <w:i/>
          </w:rPr>
          <w:delText>Guidelines for the Use of the C++ Language in critical systems</w:delText>
        </w:r>
        <w:r w:rsidRPr="00B12C6A" w:rsidDel="00B11566">
          <w:delText>, June 2008</w:delText>
        </w:r>
      </w:del>
    </w:p>
    <w:p w14:paraId="418BD025" w14:textId="77777777" w:rsidR="00F97AE5" w:rsidDel="00B11566" w:rsidRDefault="00F97AE5" w:rsidP="00F97AE5">
      <w:pPr>
        <w:pStyle w:val="Bibliography1"/>
        <w:rPr>
          <w:del w:id="2084" w:author="Santiago Urueña" w:date="2015-05-26T12:47:00Z"/>
        </w:rPr>
      </w:pPr>
      <w:del w:id="2085" w:author="Santiago Urueña" w:date="2015-05-26T12:47:00Z">
        <w:r w:rsidDel="00B11566">
          <w:delText>[17]</w:delText>
        </w:r>
        <w:r w:rsidDel="00B11566">
          <w:tab/>
          <w:delText xml:space="preserve">ISO/IEC TR 24718: </w:delText>
        </w:r>
        <w:r w:rsidR="00EB5EBE" w:rsidDel="00B11566">
          <w:delText>2005</w:delText>
        </w:r>
        <w:r w:rsidDel="00B11566">
          <w:delText xml:space="preserve">, </w:delText>
        </w:r>
        <w:r w:rsidR="00EB5EBE" w:rsidDel="00B11566">
          <w:rPr>
            <w:i/>
          </w:rPr>
          <w:delText xml:space="preserve">Information technology — Programming languages — </w:delText>
        </w:r>
        <w:r w:rsidRPr="00D52609" w:rsidDel="00B11566">
          <w:rPr>
            <w:i/>
          </w:rPr>
          <w:delText>Guide for the use of the Ada Ravenscar Profile in high integrity systems</w:delText>
        </w:r>
      </w:del>
    </w:p>
    <w:p w14:paraId="2BBCE94B" w14:textId="77777777" w:rsidR="00F97AE5" w:rsidRPr="00B12C6A" w:rsidDel="00B11566" w:rsidRDefault="00F97AE5" w:rsidP="00F97AE5">
      <w:pPr>
        <w:pStyle w:val="Bibliography1"/>
        <w:rPr>
          <w:del w:id="2086" w:author="Santiago Urueña" w:date="2015-05-26T12:47:00Z"/>
        </w:rPr>
      </w:pPr>
      <w:del w:id="2087" w:author="Santiago Urueña" w:date="2015-05-26T12:47:00Z">
        <w:r w:rsidDel="00B11566">
          <w:delText>[18]</w:delText>
        </w:r>
        <w:r w:rsidDel="00B11566">
          <w:tab/>
          <w:delText>L. Hatton, Safer C: developing software for high-integrity and safety-critical systems. McGraw-Hill 1995</w:delText>
        </w:r>
      </w:del>
    </w:p>
    <w:p w14:paraId="094EB186" w14:textId="77777777" w:rsidR="00A32382" w:rsidRPr="00EB5EBE" w:rsidDel="00B11566" w:rsidRDefault="00A32382" w:rsidP="00A32382">
      <w:pPr>
        <w:pStyle w:val="Bibliography1"/>
        <w:rPr>
          <w:del w:id="2088" w:author="Santiago Urueña" w:date="2015-05-26T12:47:00Z"/>
          <w:i/>
        </w:rPr>
      </w:pPr>
      <w:del w:id="2089" w:author="Santiago Urueña" w:date="2015-05-26T12:47:00Z">
        <w:r w:rsidDel="00B11566">
          <w:delText>[</w:delText>
        </w:r>
        <w:r w:rsidR="00F97AE5" w:rsidDel="00B11566">
          <w:delText>19</w:delText>
        </w:r>
        <w:r w:rsidDel="00B11566">
          <w:delText>]</w:delText>
        </w:r>
        <w:r w:rsidDel="00B11566">
          <w:tab/>
          <w:delText xml:space="preserve">ISO/IEC 15291:1999, </w:delText>
        </w:r>
        <w:r w:rsidR="0025282A" w:rsidRPr="0025282A" w:rsidDel="00B11566">
          <w:rPr>
            <w:i/>
          </w:rPr>
          <w:delText>Information technology — Programming languages — Ada Semantic Interface Specification (ASIS)</w:delText>
        </w:r>
      </w:del>
    </w:p>
    <w:p w14:paraId="2AFD1BE7" w14:textId="77777777" w:rsidR="00A32382" w:rsidDel="00B11566" w:rsidRDefault="00A32382" w:rsidP="00A32382">
      <w:pPr>
        <w:pStyle w:val="Bibliography1"/>
        <w:rPr>
          <w:del w:id="2090" w:author="Santiago Urueña" w:date="2015-05-26T12:47:00Z"/>
        </w:rPr>
      </w:pPr>
      <w:del w:id="2091" w:author="Santiago Urueña" w:date="2015-05-26T12:47:00Z">
        <w:r w:rsidDel="00B11566">
          <w:delText>[</w:delText>
        </w:r>
        <w:r w:rsidR="00F97AE5" w:rsidDel="00B11566">
          <w:delText>20</w:delText>
        </w:r>
        <w:r w:rsidDel="00B11566">
          <w:delText>]</w:delText>
        </w:r>
        <w:r w:rsidDel="00B11566">
          <w:tab/>
          <w:delTex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delText>
        </w:r>
      </w:del>
    </w:p>
    <w:p w14:paraId="4B242590" w14:textId="77777777" w:rsidR="00A32382" w:rsidDel="00B11566" w:rsidRDefault="00A32382" w:rsidP="00A32382">
      <w:pPr>
        <w:pStyle w:val="Bibliography1"/>
        <w:rPr>
          <w:del w:id="2092" w:author="Santiago Urueña" w:date="2015-05-26T12:47:00Z"/>
        </w:rPr>
      </w:pPr>
      <w:del w:id="2093" w:author="Santiago Urueña" w:date="2015-05-26T12:47:00Z">
        <w:r w:rsidDel="00B11566">
          <w:delText>[</w:delText>
        </w:r>
        <w:r w:rsidR="00F97AE5" w:rsidDel="00B11566">
          <w:delText>21</w:delText>
        </w:r>
        <w:r w:rsidDel="00B11566">
          <w:delText>]</w:delText>
        </w:r>
        <w:r w:rsidDel="00B11566">
          <w:tab/>
          <w:delText>IEC 61508: Parts 1-7, Functional safety: safety-related systems. 1998. (Part 3 is concerned with software).</w:delText>
        </w:r>
      </w:del>
    </w:p>
    <w:p w14:paraId="44C1EB71" w14:textId="77777777" w:rsidR="00A32382" w:rsidDel="00B11566" w:rsidRDefault="00A32382" w:rsidP="00A32382">
      <w:pPr>
        <w:pStyle w:val="Bibliography1"/>
        <w:rPr>
          <w:del w:id="2094" w:author="Santiago Urueña" w:date="2015-05-26T12:47:00Z"/>
        </w:rPr>
      </w:pPr>
      <w:del w:id="2095" w:author="Santiago Urueña" w:date="2015-05-26T12:47:00Z">
        <w:r w:rsidDel="00B11566">
          <w:delText>[</w:delText>
        </w:r>
        <w:r w:rsidR="00F97AE5" w:rsidDel="00B11566">
          <w:delText>22</w:delText>
        </w:r>
        <w:r w:rsidDel="00B11566">
          <w:delText>]</w:delText>
        </w:r>
        <w:r w:rsidDel="00B11566">
          <w:tab/>
          <w:delText>ISO/IEC 15408: 1999 Information technology. Security techniques. Evaluation criteria for IT security.</w:delText>
        </w:r>
      </w:del>
    </w:p>
    <w:p w14:paraId="5E7217A1" w14:textId="77777777" w:rsidR="00A32382" w:rsidDel="00B11566" w:rsidRDefault="00A32382" w:rsidP="00A32382">
      <w:pPr>
        <w:pStyle w:val="Bibliography1"/>
        <w:rPr>
          <w:del w:id="2096" w:author="Santiago Urueña" w:date="2015-05-26T12:47:00Z"/>
        </w:rPr>
      </w:pPr>
      <w:del w:id="2097" w:author="Santiago Urueña" w:date="2015-05-26T12:47:00Z">
        <w:r w:rsidDel="00B11566">
          <w:delText>[</w:delText>
        </w:r>
        <w:r w:rsidR="00F97AE5" w:rsidDel="00B11566">
          <w:delText>23</w:delText>
        </w:r>
        <w:r w:rsidDel="00B11566">
          <w:delText>]</w:delText>
        </w:r>
        <w:r w:rsidDel="00B11566">
          <w:tab/>
          <w:delText>J Barnes</w:delText>
        </w:r>
        <w:r w:rsidR="00D52609" w:rsidDel="00B11566">
          <w:delText xml:space="preserve">, </w:delText>
        </w:r>
        <w:r w:rsidDel="00B11566">
          <w:delText>High Integrity Software - the SPARK Approach to Safety and Security. Addison-Wesley. 2002.</w:delText>
        </w:r>
      </w:del>
    </w:p>
    <w:p w14:paraId="5A016390" w14:textId="16323105" w:rsidR="00A32382" w:rsidRDefault="00A32382" w:rsidP="00A32382">
      <w:pPr>
        <w:pStyle w:val="Bibliography1"/>
      </w:pPr>
      <w:r>
        <w:t>[</w:t>
      </w:r>
      <w:ins w:id="209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099" w:author="Stephen Michell" w:date="2017-11-20T10:29:00Z">
        <w:r w:rsidR="00874C71">
          <w:rPr>
            <w:noProof/>
          </w:rPr>
          <w:t>4</w:t>
        </w:r>
      </w:ins>
      <w:ins w:id="2100" w:author="Santiago Urueña Pascual" w:date="2015-10-21T07:27:00Z">
        <w:r w:rsidR="00434597" w:rsidRPr="0020479B">
          <w:fldChar w:fldCharType="end"/>
        </w:r>
      </w:ins>
      <w:del w:id="2101" w:author="Santiago Urueña Pascual" w:date="2015-10-21T07:27:00Z">
        <w:r w:rsidR="00F97AE5" w:rsidDel="00434597">
          <w:delText>25</w:delText>
        </w:r>
      </w:del>
      <w:r>
        <w:t>]</w:t>
      </w:r>
      <w:r>
        <w:tab/>
        <w:t xml:space="preserve">Steve Christy, </w:t>
      </w:r>
      <w:r>
        <w:rPr>
          <w:i/>
        </w:rPr>
        <w:t>Vulnerability Type Distributions in CVE</w:t>
      </w:r>
      <w:r>
        <w:t>, V1.0, 2006/10/04</w:t>
      </w:r>
    </w:p>
    <w:p w14:paraId="0255709F" w14:textId="77777777" w:rsidR="005E35D3" w:rsidRPr="005E35D3" w:rsidDel="00B11566" w:rsidRDefault="005E35D3" w:rsidP="005E35D3">
      <w:pPr>
        <w:pStyle w:val="Bibliography1"/>
        <w:rPr>
          <w:del w:id="2102" w:author="Santiago Urueña" w:date="2015-05-26T12:48:00Z"/>
        </w:rPr>
      </w:pPr>
      <w:del w:id="2103" w:author="Santiago Urueña" w:date="2015-05-26T12:48:00Z">
        <w:r w:rsidRPr="005E35D3" w:rsidDel="00B11566">
          <w:delText>[</w:delText>
        </w:r>
        <w:r w:rsidR="00F97AE5" w:rsidDel="00B11566">
          <w:delText>26</w:delText>
        </w:r>
        <w:r w:rsidR="009A1E54" w:rsidDel="00B11566">
          <w:delText>]</w:delText>
        </w:r>
        <w:r w:rsidR="009A1E54" w:rsidDel="00B11566">
          <w:tab/>
        </w:r>
        <w:r w:rsidRPr="005E35D3" w:rsidDel="00B11566">
          <w:rPr>
            <w:i/>
          </w:rPr>
          <w:delText>ARIANE 5: Flight 501 Failure</w:delText>
        </w:r>
        <w:r w:rsidRPr="005E35D3" w:rsidDel="00B11566">
          <w:delText xml:space="preserve">, Report by the Inquiry Board, July 19, 1996 </w:delText>
        </w:r>
        <w:r w:rsidR="0007492D" w:rsidDel="00B11566">
          <w:fldChar w:fldCharType="begin"/>
        </w:r>
        <w:r w:rsidR="0007492D" w:rsidDel="00B11566">
          <w:delInstrText xml:space="preserve"> HYPERLINK "http://esamultimedia.esa.int/docs/esa-x-1819eng.pdf" </w:delInstrText>
        </w:r>
        <w:r w:rsidR="0007492D" w:rsidDel="00B11566">
          <w:fldChar w:fldCharType="separate"/>
        </w:r>
        <w:r w:rsidRPr="005E35D3" w:rsidDel="00B11566">
          <w:rPr>
            <w:rStyle w:val="Hyperlink"/>
          </w:rPr>
          <w:delText>http://esamultimedia.esa.int/docs/esa-x-1819eng.pdf</w:delText>
        </w:r>
        <w:r w:rsidR="0007492D" w:rsidDel="00B11566">
          <w:rPr>
            <w:rStyle w:val="Hyperlink"/>
          </w:rPr>
          <w:fldChar w:fldCharType="end"/>
        </w:r>
        <w:r w:rsidRPr="005E35D3" w:rsidDel="00B11566">
          <w:delText xml:space="preserve"> </w:delText>
        </w:r>
      </w:del>
    </w:p>
    <w:p w14:paraId="22CE270E" w14:textId="77777777" w:rsidR="00737DBE" w:rsidRPr="00737DBE" w:rsidDel="00B11566" w:rsidRDefault="00B6475C" w:rsidP="00737DBE">
      <w:pPr>
        <w:pStyle w:val="Bibliography1"/>
        <w:rPr>
          <w:del w:id="2104" w:author="Santiago Urueña" w:date="2015-05-26T12:48:00Z"/>
          <w:iCs/>
        </w:rPr>
      </w:pPr>
      <w:del w:id="2105" w:author="Santiago Urueña" w:date="2015-05-26T12:48:00Z">
        <w:r w:rsidDel="00B11566">
          <w:rPr>
            <w:iCs/>
          </w:rPr>
          <w:delText>[2</w:delText>
        </w:r>
        <w:r w:rsidR="00E06693" w:rsidDel="00B11566">
          <w:rPr>
            <w:iCs/>
          </w:rPr>
          <w:delText>7</w:delText>
        </w:r>
        <w:r w:rsidR="00DA464A" w:rsidDel="00B11566">
          <w:rPr>
            <w:iCs/>
          </w:rPr>
          <w:delText>]</w:delText>
        </w:r>
        <w:r w:rsidR="00DA464A" w:rsidDel="00B11566">
          <w:rPr>
            <w:iCs/>
          </w:rPr>
          <w:tab/>
        </w:r>
        <w:r w:rsidR="00737DBE" w:rsidRPr="00737DBE" w:rsidDel="00B11566">
          <w:rPr>
            <w:iCs/>
          </w:rPr>
          <w:delText xml:space="preserve">Hogaboom, Richard, </w:delText>
        </w:r>
        <w:r w:rsidR="00737DBE" w:rsidRPr="00737DBE" w:rsidDel="00B11566">
          <w:rPr>
            <w:i/>
            <w:iCs/>
          </w:rPr>
          <w:delText>A Generic API Bit Manipulation in C</w:delText>
        </w:r>
        <w:r w:rsidR="00737DBE" w:rsidRPr="00737DBE" w:rsidDel="00B11566">
          <w:rPr>
            <w:iCs/>
          </w:rPr>
          <w:delText xml:space="preserve">, Embedded Systems Programming, Vol 12, No 7, July 1999 </w:delText>
        </w:r>
        <w:r w:rsidR="0007492D" w:rsidDel="00B11566">
          <w:fldChar w:fldCharType="begin"/>
        </w:r>
        <w:r w:rsidR="0007492D" w:rsidDel="00B11566">
          <w:delInstrText xml:space="preserve"> HYPERLINK "http://www.embedded.com/1999/9907/9907feat2.htm" </w:delInstrText>
        </w:r>
        <w:r w:rsidR="0007492D" w:rsidDel="00B11566">
          <w:fldChar w:fldCharType="separate"/>
        </w:r>
        <w:r w:rsidR="00737DBE" w:rsidRPr="00737DBE" w:rsidDel="00B11566">
          <w:rPr>
            <w:rStyle w:val="Hyperlink"/>
            <w:iCs/>
          </w:rPr>
          <w:delText>http://www.embedded.com/1999/9907/9907feat2.htm</w:delText>
        </w:r>
        <w:r w:rsidR="0007492D" w:rsidDel="00B11566">
          <w:rPr>
            <w:rStyle w:val="Hyperlink"/>
            <w:iCs/>
          </w:rPr>
          <w:fldChar w:fldCharType="end"/>
        </w:r>
      </w:del>
    </w:p>
    <w:p w14:paraId="59BD0CC4" w14:textId="57CBDD5E" w:rsidR="00612C10" w:rsidRDefault="00B6475C" w:rsidP="00737DBE">
      <w:pPr>
        <w:pStyle w:val="Bibliography1"/>
      </w:pPr>
      <w:r>
        <w:t>[</w:t>
      </w:r>
      <w:ins w:id="2106"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107" w:author="Stephen Michell" w:date="2017-11-20T10:29:00Z">
        <w:r w:rsidR="00874C71">
          <w:rPr>
            <w:noProof/>
          </w:rPr>
          <w:t>5</w:t>
        </w:r>
      </w:ins>
      <w:ins w:id="2108" w:author="Santiago Urueña Pascual" w:date="2015-10-21T07:27:00Z">
        <w:r w:rsidR="00434597" w:rsidRPr="0020479B">
          <w:fldChar w:fldCharType="end"/>
        </w:r>
      </w:ins>
      <w:del w:id="2109" w:author="Santiago Urueña Pascual" w:date="2015-10-21T07:27:00Z">
        <w:r w:rsidDel="00434597">
          <w:delText>2</w:delText>
        </w:r>
        <w:r w:rsidR="00E06693" w:rsidDel="00434597">
          <w:delText>8</w:delText>
        </w:r>
      </w:del>
      <w:r w:rsidR="00737DBE">
        <w:t>]</w:t>
      </w:r>
      <w:r w:rsidR="00DA464A">
        <w:tab/>
      </w:r>
      <w:r w:rsidR="00612C10" w:rsidRPr="000F6B54">
        <w:t>Carlo Ghezzi and Mehdi Jazayeri, Programming Language Concepts, 3</w:t>
      </w:r>
      <w:r w:rsidR="00612C10" w:rsidRPr="000F6B54">
        <w:rPr>
          <w:vertAlign w:val="superscript"/>
        </w:rPr>
        <w:t>rd</w:t>
      </w:r>
      <w:r w:rsidR="00612C10" w:rsidRPr="000F6B54">
        <w:t xml:space="preserve"> edition, ISBN-0-471-10426-4, John Wiley &amp; Sons, 1998</w:t>
      </w:r>
    </w:p>
    <w:p w14:paraId="449FB363" w14:textId="77777777" w:rsidR="00DA464A" w:rsidRPr="00E1401B" w:rsidDel="00B11566" w:rsidRDefault="00B6475C" w:rsidP="00DA464A">
      <w:pPr>
        <w:pStyle w:val="Bibliography1"/>
        <w:rPr>
          <w:del w:id="2110" w:author="Santiago Urueña" w:date="2015-05-26T12:48:00Z"/>
        </w:rPr>
      </w:pPr>
      <w:del w:id="2111" w:author="Santiago Urueña" w:date="2015-05-26T12:48:00Z">
        <w:r w:rsidRPr="0007492D" w:rsidDel="00B11566">
          <w:rPr>
            <w:rPrChange w:id="2112" w:author="Santiago Urueña" w:date="2015-05-26T10:42:00Z">
              <w:rPr>
                <w:lang w:val="fr-FR"/>
              </w:rPr>
            </w:rPrChange>
          </w:rPr>
          <w:delText>[2</w:delText>
        </w:r>
        <w:r w:rsidR="00E06693" w:rsidRPr="0007492D" w:rsidDel="00B11566">
          <w:rPr>
            <w:rPrChange w:id="2113" w:author="Santiago Urueña" w:date="2015-05-26T10:42:00Z">
              <w:rPr>
                <w:lang w:val="fr-FR"/>
              </w:rPr>
            </w:rPrChange>
          </w:rPr>
          <w:delText>9</w:delText>
        </w:r>
        <w:r w:rsidR="00DA464A" w:rsidRPr="0007492D" w:rsidDel="00B11566">
          <w:rPr>
            <w:rPrChange w:id="2114" w:author="Santiago Urueña" w:date="2015-05-26T10:42:00Z">
              <w:rPr>
                <w:lang w:val="fr-FR"/>
              </w:rPr>
            </w:rPrChange>
          </w:rPr>
          <w:delText>]</w:delText>
        </w:r>
        <w:r w:rsidR="00DA464A" w:rsidRPr="0007492D" w:rsidDel="00B11566">
          <w:rPr>
            <w:rPrChange w:id="2115" w:author="Santiago Urueña" w:date="2015-05-26T10:42:00Z">
              <w:rPr>
                <w:lang w:val="fr-FR"/>
              </w:rPr>
            </w:rPrChange>
          </w:rPr>
          <w:tab/>
          <w:delText xml:space="preserve">Lions, J. L. </w:delText>
        </w:r>
        <w:r w:rsidR="0007492D" w:rsidDel="00B11566">
          <w:fldChar w:fldCharType="begin"/>
        </w:r>
        <w:r w:rsidR="0007492D" w:rsidDel="00B11566">
          <w:delInstrText xml:space="preserve"> HYPERLINK "http://en.wikisource.org/wiki/Ariane_501_Inquiry_Board_report" </w:delInstrText>
        </w:r>
        <w:r w:rsidR="0007492D" w:rsidDel="00B11566">
          <w:fldChar w:fldCharType="separate"/>
        </w:r>
        <w:r w:rsidR="00DA464A" w:rsidRPr="00B7795D" w:rsidDel="00B11566">
          <w:rPr>
            <w:rStyle w:val="Hyperlink"/>
          </w:rPr>
          <w:delText>ARIANE 5 Flight 501 Failure Report</w:delText>
        </w:r>
        <w:r w:rsidR="0007492D" w:rsidDel="00B11566">
          <w:rPr>
            <w:rStyle w:val="Hyperlink"/>
          </w:rPr>
          <w:fldChar w:fldCharType="end"/>
        </w:r>
        <w:r w:rsidR="00DA464A" w:rsidRPr="00B7795D" w:rsidDel="00B11566">
          <w:delText>. Paris, France: European Space Agency (ESA) &amp; National Center for Space Study (CNES) Inquiry Board, July 1996.</w:delText>
        </w:r>
      </w:del>
    </w:p>
    <w:p w14:paraId="3DB1C44B" w14:textId="77777777" w:rsidR="00DA464A" w:rsidRPr="00B7795D" w:rsidDel="00B11566" w:rsidRDefault="00B6475C" w:rsidP="00DA464A">
      <w:pPr>
        <w:pStyle w:val="Bibliography1"/>
        <w:rPr>
          <w:del w:id="2116" w:author="Santiago Urueña" w:date="2015-05-26T12:48:00Z"/>
        </w:rPr>
      </w:pPr>
      <w:del w:id="2117" w:author="Santiago Urueña" w:date="2015-05-26T12:48:00Z">
        <w:r w:rsidDel="00B11566">
          <w:delText>[3</w:delText>
        </w:r>
        <w:r w:rsidR="00E06693" w:rsidDel="00B11566">
          <w:delText>0</w:delText>
        </w:r>
        <w:r w:rsidR="00DA464A" w:rsidDel="00B11566">
          <w:delText>]</w:delText>
        </w:r>
        <w:r w:rsidR="00DA464A" w:rsidDel="00B11566">
          <w:tab/>
        </w:r>
        <w:r w:rsidR="00DA464A" w:rsidRPr="00B7795D" w:rsidDel="00B11566">
          <w:delText xml:space="preserve">Seacord, R. </w:delText>
        </w:r>
        <w:r w:rsidR="00DA464A" w:rsidRPr="00B7795D" w:rsidDel="00B11566">
          <w:rPr>
            <w:i/>
            <w:iCs/>
          </w:rPr>
          <w:delText>Secure Coding in C and C++</w:delText>
        </w:r>
        <w:r w:rsidR="00DA464A" w:rsidRPr="00B7795D" w:rsidDel="00B11566">
          <w:delText xml:space="preserve">. Boston, MA: Addison-Wesley, 2005. See </w:delText>
        </w:r>
        <w:r w:rsidR="0007492D" w:rsidDel="00B11566">
          <w:fldChar w:fldCharType="begin"/>
        </w:r>
        <w:r w:rsidR="0007492D" w:rsidDel="00B11566">
          <w:delInstrText xml:space="preserve"> HYPERLINK "http://www.cert.org/books/secure-coding" </w:delInstrText>
        </w:r>
        <w:r w:rsidR="0007492D" w:rsidDel="00B11566">
          <w:fldChar w:fldCharType="separate"/>
        </w:r>
        <w:r w:rsidR="00DA464A" w:rsidRPr="00B7795D" w:rsidDel="00B11566">
          <w:rPr>
            <w:rStyle w:val="Hyperlink"/>
          </w:rPr>
          <w:delText>http://www.cert.org/books/secure-coding</w:delText>
        </w:r>
        <w:r w:rsidR="0007492D" w:rsidDel="00B11566">
          <w:rPr>
            <w:rStyle w:val="Hyperlink"/>
          </w:rPr>
          <w:fldChar w:fldCharType="end"/>
        </w:r>
        <w:r w:rsidR="00DA464A" w:rsidRPr="00B7795D" w:rsidDel="00B11566">
          <w:delText xml:space="preserve"> for news and errata. </w:delText>
        </w:r>
      </w:del>
    </w:p>
    <w:p w14:paraId="67C4373A" w14:textId="47E890FF" w:rsidR="00DA464A" w:rsidRDefault="00B6475C" w:rsidP="00436E81">
      <w:pPr>
        <w:pStyle w:val="Bibliography1"/>
      </w:pPr>
      <w:r>
        <w:t>[</w:t>
      </w:r>
      <w:ins w:id="211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119" w:author="Stephen Michell" w:date="2017-11-20T10:29:00Z">
        <w:r w:rsidR="00874C71">
          <w:rPr>
            <w:noProof/>
          </w:rPr>
          <w:t>6</w:t>
        </w:r>
      </w:ins>
      <w:ins w:id="2120" w:author="Santiago Urueña Pascual" w:date="2015-10-21T07:27:00Z">
        <w:r w:rsidR="00434597" w:rsidRPr="0020479B">
          <w:fldChar w:fldCharType="end"/>
        </w:r>
      </w:ins>
      <w:del w:id="2121" w:author="Santiago Urueña Pascual" w:date="2015-10-21T07:27:00Z">
        <w:r w:rsidR="00E06693" w:rsidDel="00434597">
          <w:delText>31</w:delText>
        </w:r>
      </w:del>
      <w:r w:rsidR="00DA464A">
        <w:t>]</w:t>
      </w:r>
      <w:r w:rsidR="00DA464A">
        <w:tab/>
      </w:r>
      <w:r w:rsidR="00DA464A" w:rsidRPr="00B7795D">
        <w:t xml:space="preserve">John David N. Dionisio. Type Checking.  </w:t>
      </w:r>
      <w:hyperlink r:id="rId35" w:history="1">
        <w:r w:rsidR="00DA464A" w:rsidRPr="00B7795D">
          <w:rPr>
            <w:rStyle w:val="Hyperlink"/>
          </w:rPr>
          <w:t>http://myweb.lmu.edu/dondi/share/pl/type-checking-v02.pdf</w:t>
        </w:r>
      </w:hyperlink>
    </w:p>
    <w:p w14:paraId="6D879EEF" w14:textId="77777777" w:rsidR="00DA464A" w:rsidRPr="00B7795D" w:rsidDel="00B11566" w:rsidRDefault="00DA464A" w:rsidP="00DA464A">
      <w:pPr>
        <w:pStyle w:val="Bibliography1"/>
        <w:rPr>
          <w:del w:id="2122" w:author="Santiago Urueña" w:date="2015-05-26T12:48:00Z"/>
        </w:rPr>
      </w:pPr>
      <w:del w:id="2123" w:author="Santiago Urueña" w:date="2015-05-26T12:48:00Z">
        <w:r w:rsidRPr="00B7795D" w:rsidDel="00B11566">
          <w:delText>[</w:delText>
        </w:r>
        <w:r w:rsidR="00E06693" w:rsidDel="00B11566">
          <w:delText>3</w:delText>
        </w:r>
        <w:r w:rsidR="00436E81" w:rsidDel="00B11566">
          <w:delText>2</w:delText>
        </w:r>
        <w:r w:rsidDel="00B11566">
          <w:delText>]</w:delText>
        </w:r>
        <w:r w:rsidDel="00B11566">
          <w:tab/>
        </w:r>
        <w:r w:rsidRPr="00B7795D" w:rsidDel="00B11566">
          <w:delText>MISRA Limited. "</w:delText>
        </w:r>
        <w:r w:rsidR="0007492D" w:rsidDel="00B11566">
          <w:fldChar w:fldCharType="begin"/>
        </w:r>
        <w:r w:rsidR="0007492D" w:rsidDel="00B11566">
          <w:delInstrText xml:space="preserve"> HYPERLINK "http://www.misra.org.uk/" </w:delInstrText>
        </w:r>
        <w:r w:rsidR="0007492D" w:rsidDel="00B11566">
          <w:fldChar w:fldCharType="separate"/>
        </w:r>
        <w:r w:rsidRPr="00B7795D" w:rsidDel="00B11566">
          <w:rPr>
            <w:rStyle w:val="Hyperlink"/>
          </w:rPr>
          <w:delText>MISRA C</w:delText>
        </w:r>
        <w:r w:rsidR="0007492D" w:rsidDel="00B11566">
          <w:rPr>
            <w:rStyle w:val="Hyperlink"/>
          </w:rPr>
          <w:fldChar w:fldCharType="end"/>
        </w:r>
        <w:r w:rsidRPr="00B7795D" w:rsidDel="00B11566">
          <w:delText xml:space="preserve">: </w:delText>
        </w:r>
        <w:r w:rsidR="00037007" w:rsidRPr="00B7795D" w:rsidDel="00B11566">
          <w:delText>20</w:delText>
        </w:r>
        <w:r w:rsidR="00037007" w:rsidDel="00B11566">
          <w:delText>12</w:delText>
        </w:r>
        <w:r w:rsidR="00037007" w:rsidRPr="00B7795D" w:rsidDel="00B11566">
          <w:delText xml:space="preserve"> </w:delText>
        </w:r>
        <w:r w:rsidRPr="00B7795D" w:rsidDel="00B11566">
          <w:delText xml:space="preserve">Guidelines for the Use of the C Language in Critical Systems." Warwickshire, UK: MIRA Limited, </w:delText>
        </w:r>
        <w:r w:rsidR="00307E92" w:rsidDel="00B11566">
          <w:delText>March</w:delText>
        </w:r>
        <w:r w:rsidR="00307E92" w:rsidRPr="00B7795D" w:rsidDel="00B11566">
          <w:delText xml:space="preserve"> </w:delText>
        </w:r>
        <w:r w:rsidRPr="00B7795D" w:rsidDel="00B11566">
          <w:delText>20</w:delText>
        </w:r>
        <w:r w:rsidR="00307E92" w:rsidDel="00B11566">
          <w:delText>13</w:delText>
        </w:r>
        <w:r w:rsidRPr="00B7795D" w:rsidDel="00B11566">
          <w:delText xml:space="preserve"> (ISBN </w:delText>
        </w:r>
        <w:r w:rsidR="00307E92" w:rsidDel="00B11566">
          <w:delText>978-1-906400-10-1 and 978-1-906400-11-8</w:delText>
        </w:r>
        <w:r w:rsidRPr="00B7795D" w:rsidDel="00B11566">
          <w:delText>).</w:delText>
        </w:r>
      </w:del>
    </w:p>
    <w:p w14:paraId="1A481BFB" w14:textId="28094499" w:rsidR="00561A3D" w:rsidRPr="00DA464A" w:rsidRDefault="00436E81" w:rsidP="00561A3D">
      <w:pPr>
        <w:pStyle w:val="Bibliography1"/>
      </w:pPr>
      <w:r>
        <w:t>[</w:t>
      </w:r>
      <w:ins w:id="212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125" w:author="Stephen Michell" w:date="2017-11-20T10:29:00Z">
        <w:r w:rsidR="00874C71">
          <w:rPr>
            <w:noProof/>
          </w:rPr>
          <w:t>7</w:t>
        </w:r>
      </w:ins>
      <w:ins w:id="2126" w:author="Santiago Urueña Pascual" w:date="2015-10-21T07:27:00Z">
        <w:r w:rsidR="00434597" w:rsidRPr="0020479B">
          <w:fldChar w:fldCharType="end"/>
        </w:r>
      </w:ins>
      <w:del w:id="2127" w:author="Santiago Urueña Pascual" w:date="2015-10-21T07:27:00Z">
        <w:r w:rsidR="00F97AE5" w:rsidDel="00434597">
          <w:delText>33</w:delText>
        </w:r>
      </w:del>
      <w:r w:rsidR="005E35D3">
        <w:t>]</w:t>
      </w:r>
      <w:r w:rsidR="005E35D3">
        <w:tab/>
      </w:r>
      <w:r w:rsidR="00DA464A">
        <w:t>The Common Weakness Enumeration (CWE) Initiative, MITRE Corporation, (</w:t>
      </w:r>
      <w:hyperlink r:id="rId36" w:history="1">
        <w:r w:rsidR="00DA464A" w:rsidRPr="00BF68F7">
          <w:rPr>
            <w:rStyle w:val="Hyperlink"/>
          </w:rPr>
          <w:t>http://cwe.mitre.org/</w:t>
        </w:r>
      </w:hyperlink>
      <w:ins w:id="2128" w:author="Stephen Michell" w:date="2015-09-18T15:14:00Z">
        <w:r w:rsidR="00561A3D">
          <w:t>)</w:t>
        </w:r>
      </w:ins>
      <w:del w:id="2129" w:author="Stephen Michell" w:date="2015-09-18T15:14:00Z">
        <w:r w:rsidR="00DA464A" w:rsidDel="00561A3D">
          <w:delText>)</w:delText>
        </w:r>
      </w:del>
    </w:p>
    <w:p w14:paraId="38CEDD4C" w14:textId="47F5BD5B" w:rsidR="00896FE0" w:rsidRPr="00044A93" w:rsidRDefault="005E35D3" w:rsidP="005E35D3">
      <w:pPr>
        <w:pStyle w:val="Bibliography1"/>
      </w:pPr>
      <w:r>
        <w:t>[</w:t>
      </w:r>
      <w:ins w:id="2130"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131" w:author="Stephen Michell" w:date="2017-11-20T10:29:00Z">
        <w:r w:rsidR="00874C71">
          <w:rPr>
            <w:noProof/>
          </w:rPr>
          <w:t>8</w:t>
        </w:r>
      </w:ins>
      <w:ins w:id="2132" w:author="Santiago Urueña Pascual" w:date="2015-10-21T07:27:00Z">
        <w:r w:rsidR="00434597" w:rsidRPr="0020479B">
          <w:fldChar w:fldCharType="end"/>
        </w:r>
      </w:ins>
      <w:del w:id="2133" w:author="Santiago Urueña Pascual" w:date="2015-10-21T07:27:00Z">
        <w:r w:rsidR="00F97AE5" w:rsidDel="00434597">
          <w:delText>34</w:delText>
        </w:r>
      </w:del>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730C84DF" w14:textId="529C6F9F" w:rsidR="00896FE0" w:rsidRDefault="005E35D3" w:rsidP="005E35D3">
      <w:pPr>
        <w:pStyle w:val="Bibliography1"/>
      </w:pPr>
      <w:r>
        <w:t>[</w:t>
      </w:r>
      <w:ins w:id="2134"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135" w:author="Stephen Michell" w:date="2017-11-20T10:29:00Z">
        <w:r w:rsidR="00874C71">
          <w:rPr>
            <w:noProof/>
          </w:rPr>
          <w:t>9</w:t>
        </w:r>
      </w:ins>
      <w:ins w:id="2136" w:author="Santiago Urueña Pascual" w:date="2015-10-21T07:27:00Z">
        <w:r w:rsidR="00434597" w:rsidRPr="0020479B">
          <w:fldChar w:fldCharType="end"/>
        </w:r>
      </w:ins>
      <w:del w:id="2137" w:author="Santiago Urueña Pascual" w:date="2015-10-21T07:27:00Z">
        <w:r w:rsidR="00E06693" w:rsidDel="00434597">
          <w:delText>35</w:delText>
        </w:r>
      </w:del>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15F359B9" w:rsidR="00F97AE5" w:rsidRPr="00044A93" w:rsidRDefault="00F97AE5" w:rsidP="00F97AE5">
      <w:pPr>
        <w:pStyle w:val="Bibliography1"/>
      </w:pPr>
      <w:r w:rsidRPr="000F6B54">
        <w:t>[</w:t>
      </w:r>
      <w:ins w:id="2138"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139" w:author="Stephen Michell" w:date="2017-11-20T10:29:00Z">
        <w:r w:rsidR="00874C71">
          <w:rPr>
            <w:noProof/>
          </w:rPr>
          <w:t>10</w:t>
        </w:r>
      </w:ins>
      <w:ins w:id="2140" w:author="Santiago Urueña Pascual" w:date="2015-10-21T07:27:00Z">
        <w:r w:rsidR="00434597" w:rsidRPr="0020479B">
          <w:fldChar w:fldCharType="end"/>
        </w:r>
      </w:ins>
      <w:del w:id="2141" w:author="Santiago Urueña Pascual" w:date="2015-10-21T07:27:00Z">
        <w:r w:rsidDel="00434597">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453F6143" w:rsidR="00896FE0" w:rsidRPr="00044A93" w:rsidRDefault="00B6475C" w:rsidP="005E35D3">
      <w:pPr>
        <w:pStyle w:val="Bibliography1"/>
      </w:pPr>
      <w:r>
        <w:t>[</w:t>
      </w:r>
      <w:ins w:id="2142" w:author="Santiago Urueña Pascual" w:date="2015-10-21T07:27:00Z">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ins>
      <w:ins w:id="2143" w:author="Stephen Michell" w:date="2017-11-20T10:29:00Z">
        <w:r w:rsidR="00874C71">
          <w:rPr>
            <w:noProof/>
          </w:rPr>
          <w:t>11</w:t>
        </w:r>
      </w:ins>
      <w:ins w:id="2144" w:author="Santiago Urueña Pascual" w:date="2015-10-21T07:27:00Z">
        <w:r w:rsidR="00434597" w:rsidRPr="0020479B">
          <w:fldChar w:fldCharType="end"/>
        </w:r>
      </w:ins>
      <w:del w:id="2145" w:author="Santiago Urueña Pascual" w:date="2015-10-21T07:27:00Z">
        <w:r w:rsidR="00F97AE5" w:rsidDel="00434597">
          <w:delText>37</w:delText>
        </w:r>
      </w:del>
      <w:r w:rsidR="005E35D3">
        <w:t>]</w:t>
      </w:r>
      <w:r w:rsidR="005E35D3">
        <w:tab/>
      </w:r>
      <w:r w:rsidR="00896FE0" w:rsidRPr="00044A93">
        <w:t xml:space="preserve">Bo Einarsson, ed. Accuracy and Reliability in Scientific Computing, SIAM, July 2005 </w:t>
      </w:r>
      <w:hyperlink r:id="rId37" w:history="1">
        <w:r w:rsidR="00896FE0" w:rsidRPr="00044A93">
          <w:rPr>
            <w:rStyle w:val="Hyperlink"/>
          </w:rPr>
          <w:t>http://www.nsc.liu.se/wg25/book</w:t>
        </w:r>
      </w:hyperlink>
    </w:p>
    <w:customXmlMoveToRangeStart w:id="2146" w:author="Stephen Michell" w:date="2015-09-18T15:14:00Z"/>
    <w:moveToRangeStart w:id="2147" w:author="Stephen Michell" w:date="2015-09-18T15:14:00Z" w:name="move304208590" w:displacedByCustomXml="next"/>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ustomXmlMoveToRangeEnd w:id="2146"/>
        <w:commentRangeStart w:id="2148" w:displacedByCustomXml="prev"/>
        <w:p w14:paraId="7E33BEB7" w14:textId="77777777" w:rsidR="00A34E55" w:rsidRDefault="00561A3D">
          <w:pPr>
            <w:rPr>
              <w:noProof/>
            </w:rPr>
          </w:pPr>
          <w:moveTo w:id="2149" w:author="Stephen Michell" w:date="2015-09-18T15:14:00Z">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moveTo>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825"/>
          </w:tblGrid>
          <w:tr w:rsidR="00A34E55" w:rsidRPr="00A34E55" w14:paraId="325EB842" w14:textId="77777777">
            <w:trPr>
              <w:divId w:val="2108883663"/>
              <w:tblCellSpacing w:w="15" w:type="dxa"/>
            </w:trPr>
            <w:tc>
              <w:tcPr>
                <w:tcW w:w="50" w:type="pct"/>
                <w:hideMark/>
              </w:tcPr>
              <w:p w14:paraId="4A3C50EE" w14:textId="77777777" w:rsidR="00A34E55" w:rsidRDefault="00A34E55">
                <w:pPr>
                  <w:pStyle w:val="Bibliography"/>
                  <w:rPr>
                    <w:noProof/>
                    <w:szCs w:val="24"/>
                  </w:rPr>
                </w:pPr>
                <w:r>
                  <w:rPr>
                    <w:noProof/>
                  </w:rPr>
                  <w:t xml:space="preserve">[1] </w:t>
                </w:r>
              </w:p>
            </w:tc>
            <w:tc>
              <w:tcPr>
                <w:tcW w:w="0" w:type="auto"/>
                <w:hideMark/>
              </w:tcPr>
              <w:p w14:paraId="06F9A5EA" w14:textId="77777777" w:rsidR="00A34E55" w:rsidRPr="00A34E55" w:rsidRDefault="00A34E55">
                <w:pPr>
                  <w:pStyle w:val="Bibliography"/>
                  <w:rPr>
                    <w:noProof/>
                    <w:lang w:val="fr-FR"/>
                    <w:rPrChange w:id="2150" w:author="Santiago Urueña Pascual" w:date="2015-10-21T08:12:00Z">
                      <w:rPr>
                        <w:noProof/>
                      </w:rPr>
                    </w:rPrChange>
                  </w:rPr>
                </w:pPr>
                <w:r>
                  <w:rPr>
                    <w:noProof/>
                  </w:rPr>
                  <w:t xml:space="preserve">"Enums for Python (Python recipe)," [Online]. </w:t>
                </w:r>
                <w:r w:rsidRPr="00A34E55">
                  <w:rPr>
                    <w:noProof/>
                    <w:lang w:val="fr-FR"/>
                    <w:rPrChange w:id="2151" w:author="Santiago Urueña Pascual" w:date="2015-10-21T08:12:00Z">
                      <w:rPr>
                        <w:noProof/>
                      </w:rPr>
                    </w:rPrChange>
                  </w:rPr>
                  <w:t>Available: http://code.activestate.com/recipes/67107/.</w:t>
                </w:r>
              </w:p>
            </w:tc>
          </w:tr>
          <w:tr w:rsidR="00A34E55" w14:paraId="2F0B3EAD" w14:textId="77777777">
            <w:trPr>
              <w:divId w:val="2108883663"/>
              <w:tblCellSpacing w:w="15" w:type="dxa"/>
            </w:trPr>
            <w:tc>
              <w:tcPr>
                <w:tcW w:w="50" w:type="pct"/>
                <w:hideMark/>
              </w:tcPr>
              <w:p w14:paraId="76CF82EE" w14:textId="77777777" w:rsidR="00A34E55" w:rsidRDefault="00A34E55">
                <w:pPr>
                  <w:pStyle w:val="Bibliography"/>
                  <w:rPr>
                    <w:noProof/>
                  </w:rPr>
                </w:pPr>
                <w:r>
                  <w:rPr>
                    <w:noProof/>
                  </w:rPr>
                  <w:t xml:space="preserve">[2] </w:t>
                </w:r>
              </w:p>
            </w:tc>
            <w:tc>
              <w:tcPr>
                <w:tcW w:w="0" w:type="auto"/>
                <w:hideMark/>
              </w:tcPr>
              <w:p w14:paraId="11DEE531" w14:textId="77777777" w:rsidR="00A34E55" w:rsidRDefault="00A34E55">
                <w:pPr>
                  <w:pStyle w:val="Bibliography"/>
                  <w:rPr>
                    <w:noProof/>
                  </w:rPr>
                </w:pPr>
                <w:r>
                  <w:rPr>
                    <w:noProof/>
                  </w:rPr>
                  <w:t xml:space="preserve">M. Pilgrim, Dive Into Python, 2004. </w:t>
                </w:r>
              </w:p>
            </w:tc>
          </w:tr>
          <w:tr w:rsidR="00A34E55" w14:paraId="748BE779" w14:textId="77777777">
            <w:trPr>
              <w:divId w:val="2108883663"/>
              <w:tblCellSpacing w:w="15" w:type="dxa"/>
            </w:trPr>
            <w:tc>
              <w:tcPr>
                <w:tcW w:w="50" w:type="pct"/>
                <w:hideMark/>
              </w:tcPr>
              <w:p w14:paraId="5D703D53" w14:textId="77777777" w:rsidR="00A34E55" w:rsidRDefault="00A34E55">
                <w:pPr>
                  <w:pStyle w:val="Bibliography"/>
                  <w:rPr>
                    <w:noProof/>
                  </w:rPr>
                </w:pPr>
                <w:r>
                  <w:rPr>
                    <w:noProof/>
                  </w:rPr>
                  <w:t xml:space="preserve">[3] </w:t>
                </w:r>
              </w:p>
            </w:tc>
            <w:tc>
              <w:tcPr>
                <w:tcW w:w="0" w:type="auto"/>
                <w:hideMark/>
              </w:tcPr>
              <w:p w14:paraId="35ED881F" w14:textId="77777777" w:rsidR="00A34E55" w:rsidRDefault="00A34E55">
                <w:pPr>
                  <w:pStyle w:val="Bibliography"/>
                  <w:rPr>
                    <w:noProof/>
                  </w:rPr>
                </w:pPr>
                <w:r>
                  <w:rPr>
                    <w:noProof/>
                  </w:rPr>
                  <w:t xml:space="preserve">M. Lutz, Learning Python, Sebastopol, CA: O'Reilly Media, Inc, 2009. </w:t>
                </w:r>
              </w:p>
            </w:tc>
          </w:tr>
          <w:tr w:rsidR="00A34E55" w:rsidRPr="00A34E55" w14:paraId="2C637FFE" w14:textId="77777777">
            <w:trPr>
              <w:divId w:val="2108883663"/>
              <w:tblCellSpacing w:w="15" w:type="dxa"/>
            </w:trPr>
            <w:tc>
              <w:tcPr>
                <w:tcW w:w="50" w:type="pct"/>
                <w:hideMark/>
              </w:tcPr>
              <w:p w14:paraId="363C0179" w14:textId="77777777" w:rsidR="00A34E55" w:rsidRDefault="00A34E55">
                <w:pPr>
                  <w:pStyle w:val="Bibliography"/>
                  <w:rPr>
                    <w:noProof/>
                  </w:rPr>
                </w:pPr>
                <w:r>
                  <w:rPr>
                    <w:noProof/>
                  </w:rPr>
                  <w:t xml:space="preserve">[4] </w:t>
                </w:r>
              </w:p>
            </w:tc>
            <w:tc>
              <w:tcPr>
                <w:tcW w:w="0" w:type="auto"/>
                <w:hideMark/>
              </w:tcPr>
              <w:p w14:paraId="371143D1" w14:textId="77777777" w:rsidR="00A34E55" w:rsidRPr="00A34E55" w:rsidRDefault="00A34E55">
                <w:pPr>
                  <w:pStyle w:val="Bibliography"/>
                  <w:rPr>
                    <w:noProof/>
                    <w:lang w:val="fr-FR"/>
                    <w:rPrChange w:id="2152" w:author="Santiago Urueña Pascual" w:date="2015-10-21T08:12:00Z">
                      <w:rPr>
                        <w:noProof/>
                      </w:rPr>
                    </w:rPrChange>
                  </w:rPr>
                </w:pPr>
                <w:r>
                  <w:rPr>
                    <w:noProof/>
                  </w:rPr>
                  <w:t xml:space="preserve">"The Python Language Reference," [Online]. </w:t>
                </w:r>
                <w:r w:rsidRPr="00A34E55">
                  <w:rPr>
                    <w:noProof/>
                    <w:lang w:val="fr-FR"/>
                    <w:rPrChange w:id="2153" w:author="Santiago Urueña Pascual" w:date="2015-10-21T08:12:00Z">
                      <w:rPr>
                        <w:noProof/>
                      </w:rPr>
                    </w:rPrChange>
                  </w:rPr>
                  <w:t>Available: http://docs.python.org/reference/index.html#reference-index.</w:t>
                </w:r>
              </w:p>
            </w:tc>
          </w:tr>
          <w:tr w:rsidR="00A34E55" w14:paraId="6FCC51ED" w14:textId="77777777">
            <w:trPr>
              <w:divId w:val="2108883663"/>
              <w:tblCellSpacing w:w="15" w:type="dxa"/>
            </w:trPr>
            <w:tc>
              <w:tcPr>
                <w:tcW w:w="50" w:type="pct"/>
                <w:hideMark/>
              </w:tcPr>
              <w:p w14:paraId="00320FAA" w14:textId="77777777" w:rsidR="00A34E55" w:rsidRDefault="00A34E55">
                <w:pPr>
                  <w:pStyle w:val="Bibliography"/>
                  <w:rPr>
                    <w:noProof/>
                  </w:rPr>
                </w:pPr>
                <w:r>
                  <w:rPr>
                    <w:noProof/>
                  </w:rPr>
                  <w:t xml:space="preserve">[5] </w:t>
                </w:r>
              </w:p>
            </w:tc>
            <w:tc>
              <w:tcPr>
                <w:tcW w:w="0" w:type="auto"/>
                <w:hideMark/>
              </w:tcPr>
              <w:p w14:paraId="1B8F9ED0" w14:textId="77777777" w:rsidR="00A34E55" w:rsidRDefault="00A34E55">
                <w:pPr>
                  <w:pStyle w:val="Bibliography"/>
                  <w:rPr>
                    <w:noProof/>
                  </w:rPr>
                </w:pPr>
                <w:r>
                  <w:rPr>
                    <w:noProof/>
                  </w:rPr>
                  <w:t xml:space="preserve">A. Martelli, Python in a Nutshell, Sebastopol, CA: O'Reilly Media, Inc., 2006. </w:t>
                </w:r>
              </w:p>
            </w:tc>
          </w:tr>
          <w:tr w:rsidR="00A34E55" w14:paraId="6673726B" w14:textId="77777777">
            <w:trPr>
              <w:divId w:val="2108883663"/>
              <w:tblCellSpacing w:w="15" w:type="dxa"/>
            </w:trPr>
            <w:tc>
              <w:tcPr>
                <w:tcW w:w="50" w:type="pct"/>
                <w:hideMark/>
              </w:tcPr>
              <w:p w14:paraId="0C6FDA73" w14:textId="77777777" w:rsidR="00A34E55" w:rsidRDefault="00A34E55">
                <w:pPr>
                  <w:pStyle w:val="Bibliography"/>
                  <w:rPr>
                    <w:noProof/>
                  </w:rPr>
                </w:pPr>
                <w:r>
                  <w:rPr>
                    <w:noProof/>
                  </w:rPr>
                  <w:t xml:space="preserve">[6] </w:t>
                </w:r>
              </w:p>
            </w:tc>
            <w:tc>
              <w:tcPr>
                <w:tcW w:w="0" w:type="auto"/>
                <w:hideMark/>
              </w:tcPr>
              <w:p w14:paraId="3A1C303D" w14:textId="77777777" w:rsidR="00A34E55" w:rsidRDefault="00A34E55">
                <w:pPr>
                  <w:pStyle w:val="Bibliography"/>
                  <w:rPr>
                    <w:noProof/>
                  </w:rPr>
                </w:pPr>
                <w:r>
                  <w:rPr>
                    <w:noProof/>
                  </w:rPr>
                  <w:t xml:space="preserve">M. Lutz, Programming Python, Sebastopol, CA: O'Reilly Media, Inc., 2011. </w:t>
                </w:r>
              </w:p>
            </w:tc>
          </w:tr>
          <w:tr w:rsidR="00A34E55" w14:paraId="70F4DD90" w14:textId="77777777">
            <w:trPr>
              <w:divId w:val="2108883663"/>
              <w:tblCellSpacing w:w="15" w:type="dxa"/>
            </w:trPr>
            <w:tc>
              <w:tcPr>
                <w:tcW w:w="50" w:type="pct"/>
                <w:hideMark/>
              </w:tcPr>
              <w:p w14:paraId="75F9600A" w14:textId="77777777" w:rsidR="00A34E55" w:rsidRDefault="00A34E55">
                <w:pPr>
                  <w:pStyle w:val="Bibliography"/>
                  <w:rPr>
                    <w:noProof/>
                  </w:rPr>
                </w:pPr>
                <w:r>
                  <w:rPr>
                    <w:noProof/>
                  </w:rPr>
                  <w:t xml:space="preserve">[7] </w:t>
                </w:r>
              </w:p>
            </w:tc>
            <w:tc>
              <w:tcPr>
                <w:tcW w:w="0" w:type="auto"/>
                <w:hideMark/>
              </w:tcPr>
              <w:p w14:paraId="7AE6526B" w14:textId="77777777" w:rsidR="00A34E55" w:rsidRDefault="00A34E55">
                <w:pPr>
                  <w:pStyle w:val="Bibliography"/>
                  <w:rPr>
                    <w:noProof/>
                  </w:rPr>
                </w:pPr>
                <w:r>
                  <w:rPr>
                    <w:noProof/>
                  </w:rPr>
                  <w:t xml:space="preserve">A. G. Isaac, "Python Introduction," 23 06 2010. [Online]. Available: https://subversion.american.edu/aisaac/notes/python4class.xhtml#introduction-to-the-interpreter. </w:t>
                </w:r>
                <w:r>
                  <w:rPr>
                    <w:noProof/>
                  </w:rPr>
                  <w:lastRenderedPageBreak/>
                  <w:t>[Accessed 12 05 2011].</w:t>
                </w:r>
              </w:p>
            </w:tc>
          </w:tr>
          <w:tr w:rsidR="00A34E55" w14:paraId="688A5931" w14:textId="77777777">
            <w:trPr>
              <w:divId w:val="2108883663"/>
              <w:tblCellSpacing w:w="15" w:type="dxa"/>
            </w:trPr>
            <w:tc>
              <w:tcPr>
                <w:tcW w:w="50" w:type="pct"/>
                <w:hideMark/>
              </w:tcPr>
              <w:p w14:paraId="7CE4BF8A" w14:textId="77777777" w:rsidR="00A34E55" w:rsidRDefault="00A34E55">
                <w:pPr>
                  <w:pStyle w:val="Bibliography"/>
                  <w:rPr>
                    <w:noProof/>
                  </w:rPr>
                </w:pPr>
                <w:r>
                  <w:rPr>
                    <w:noProof/>
                  </w:rPr>
                  <w:lastRenderedPageBreak/>
                  <w:t xml:space="preserve">[8] </w:t>
                </w:r>
              </w:p>
            </w:tc>
            <w:tc>
              <w:tcPr>
                <w:tcW w:w="0" w:type="auto"/>
                <w:hideMark/>
              </w:tcPr>
              <w:p w14:paraId="6E95166D" w14:textId="77777777" w:rsidR="00A34E55" w:rsidRDefault="00A34E55">
                <w:pPr>
                  <w:pStyle w:val="Bibliography"/>
                  <w:rPr>
                    <w:noProof/>
                  </w:rPr>
                </w:pPr>
                <w:r>
                  <w:rPr>
                    <w:noProof/>
                  </w:rPr>
                  <w:t>H. Norwak, "10 Python Pitfalls," [Online]. Available: http://zephyrfalcon.org/labs/python_pitfalls.html. [Accessed 13 05 2011].</w:t>
                </w:r>
              </w:p>
            </w:tc>
          </w:tr>
          <w:tr w:rsidR="00A34E55" w14:paraId="7C0CFF17" w14:textId="77777777">
            <w:trPr>
              <w:divId w:val="2108883663"/>
              <w:tblCellSpacing w:w="15" w:type="dxa"/>
            </w:trPr>
            <w:tc>
              <w:tcPr>
                <w:tcW w:w="50" w:type="pct"/>
                <w:hideMark/>
              </w:tcPr>
              <w:p w14:paraId="1E8CA7E9" w14:textId="77777777" w:rsidR="00A34E55" w:rsidRDefault="00A34E55">
                <w:pPr>
                  <w:pStyle w:val="Bibliography"/>
                  <w:rPr>
                    <w:noProof/>
                  </w:rPr>
                </w:pPr>
                <w:r>
                  <w:rPr>
                    <w:noProof/>
                  </w:rPr>
                  <w:t xml:space="preserve">[9] </w:t>
                </w:r>
              </w:p>
            </w:tc>
            <w:tc>
              <w:tcPr>
                <w:tcW w:w="0" w:type="auto"/>
                <w:hideMark/>
              </w:tcPr>
              <w:p w14:paraId="151259D5" w14:textId="77777777" w:rsidR="00A34E55" w:rsidRDefault="00A34E55">
                <w:pPr>
                  <w:pStyle w:val="Bibliography"/>
                  <w:rPr>
                    <w:noProof/>
                  </w:rPr>
                </w:pPr>
                <w:r>
                  <w:rPr>
                    <w:noProof/>
                  </w:rPr>
                  <w:t>"Python Gotchas," [Online]. Available: http://www.ferg.org/projects/python_gotchas.html.</w:t>
                </w:r>
              </w:p>
            </w:tc>
          </w:tr>
          <w:tr w:rsidR="00A34E55" w14:paraId="1129154C" w14:textId="77777777">
            <w:trPr>
              <w:divId w:val="2108883663"/>
              <w:tblCellSpacing w:w="15" w:type="dxa"/>
            </w:trPr>
            <w:tc>
              <w:tcPr>
                <w:tcW w:w="50" w:type="pct"/>
                <w:hideMark/>
              </w:tcPr>
              <w:p w14:paraId="19A316D6" w14:textId="77777777" w:rsidR="00A34E55" w:rsidRDefault="00A34E55">
                <w:pPr>
                  <w:pStyle w:val="Bibliography"/>
                  <w:rPr>
                    <w:noProof/>
                  </w:rPr>
                </w:pPr>
                <w:r>
                  <w:rPr>
                    <w:noProof/>
                  </w:rPr>
                  <w:t xml:space="preserve">[10] </w:t>
                </w:r>
              </w:p>
            </w:tc>
            <w:tc>
              <w:tcPr>
                <w:tcW w:w="0" w:type="auto"/>
                <w:hideMark/>
              </w:tcPr>
              <w:p w14:paraId="20AFBE6D" w14:textId="77777777" w:rsidR="00A34E55" w:rsidRDefault="00A34E55">
                <w:pPr>
                  <w:pStyle w:val="Bibliography"/>
                  <w:rPr>
                    <w:noProof/>
                  </w:rPr>
                </w:pPr>
                <w:r>
                  <w:rPr>
                    <w:noProof/>
                  </w:rPr>
                  <w:t xml:space="preserve">G. source, "Big List of Portabilty in Python," [Online]. </w:t>
                </w:r>
                <w:r w:rsidRPr="00A34E55">
                  <w:rPr>
                    <w:noProof/>
                    <w:lang w:val="fr-FR"/>
                    <w:rPrChange w:id="2154" w:author="Santiago Urueña Pascual" w:date="2015-10-21T08:12:00Z">
                      <w:rPr>
                        <w:noProof/>
                      </w:rPr>
                    </w:rPrChange>
                  </w:rPr>
                  <w:t xml:space="preserve">Available: http://stackoverflow.com/questions/1883118/big-list-of-portability-in-python. </w:t>
                </w:r>
                <w:r>
                  <w:rPr>
                    <w:noProof/>
                  </w:rPr>
                  <w:t>[Accessed 12 6 2011].</w:t>
                </w:r>
              </w:p>
            </w:tc>
          </w:tr>
        </w:tbl>
        <w:p w14:paraId="7022B2D6" w14:textId="77777777" w:rsidR="00A34E55" w:rsidRDefault="00A34E55">
          <w:pPr>
            <w:divId w:val="2108883663"/>
            <w:rPr>
              <w:rFonts w:eastAsia="Times New Roman"/>
              <w:noProof/>
            </w:rPr>
          </w:pPr>
        </w:p>
        <w:p w14:paraId="64932EDE" w14:textId="4A34294C" w:rsidR="00561A3D" w:rsidRDefault="00561A3D">
          <w:pPr>
            <w:rPr>
              <w:lang w:bidi="en-US"/>
            </w:rPr>
          </w:pPr>
          <w:moveTo w:id="2155" w:author="Stephen Michell" w:date="2015-09-18T15:14:00Z">
            <w:r w:rsidRPr="00EC2958">
              <w:rPr>
                <w:rFonts w:cstheme="minorHAnsi"/>
                <w:lang w:bidi="en-US"/>
              </w:rPr>
              <w:fldChar w:fldCharType="end"/>
            </w:r>
          </w:moveTo>
          <w:commentRangeEnd w:id="2148"/>
          <w:r w:rsidR="0012451F">
            <w:rPr>
              <w:rStyle w:val="CommentReference"/>
            </w:rPr>
            <w:commentReference w:id="2148"/>
          </w:r>
        </w:p>
        <w:customXmlMoveToRangeStart w:id="2156" w:author="Stephen Michell" w:date="2015-09-18T15:14:00Z"/>
      </w:sdtContent>
    </w:sdt>
    <w:customXmlMoveToRangeEnd w:id="2156"/>
    <w:moveToRangeEnd w:id="2147"/>
    <w:p w14:paraId="4DFEFF75" w14:textId="0C580B49" w:rsidR="00896FE0" w:rsidRPr="00044A93" w:rsidDel="00C07348" w:rsidRDefault="00561A3D" w:rsidP="00561A3D">
      <w:pPr>
        <w:pStyle w:val="Bibliography1"/>
        <w:rPr>
          <w:del w:id="2157" w:author="Santiago Urueña" w:date="2015-05-26T13:31:00Z"/>
        </w:rPr>
      </w:pPr>
      <w:ins w:id="2158" w:author="Stephen Michell" w:date="2015-09-18T15:14:00Z">
        <w:r w:rsidDel="00C07348">
          <w:t xml:space="preserve"> </w:t>
        </w:r>
      </w:ins>
      <w:del w:id="2159" w:author="Santiago Urueña" w:date="2015-05-26T13:31:00Z">
        <w:r w:rsidR="005E35D3" w:rsidDel="00C07348">
          <w:delText>[</w:delText>
        </w:r>
        <w:r w:rsidR="00F97AE5" w:rsidDel="00C07348">
          <w:delText>38</w:delText>
        </w:r>
        <w:r w:rsidR="005E35D3" w:rsidDel="00C07348">
          <w:delText>]</w:delText>
        </w:r>
        <w:r w:rsidR="005E35D3" w:rsidDel="00C07348">
          <w:tab/>
        </w:r>
        <w:r w:rsidR="00896FE0" w:rsidRPr="00044A93" w:rsidDel="00C07348">
          <w:delText xml:space="preserve">GAO Report, Patriot </w:delText>
        </w:r>
        <w:r w:rsidR="00896FE0" w:rsidRPr="00044A93" w:rsidDel="00C07348">
          <w:rPr>
            <w:i/>
          </w:rPr>
          <w:delText>Missile Defense: Software Problem Led to System Failure at Dhahran, Saudi Arabia</w:delText>
        </w:r>
        <w:r w:rsidR="00896FE0" w:rsidRPr="00044A93" w:rsidDel="00C07348">
          <w:delText xml:space="preserve">, B-247094, Feb. 4, 1992, </w:delText>
        </w:r>
        <w:r w:rsidR="0007492D" w:rsidDel="00C07348">
          <w:fldChar w:fldCharType="begin"/>
        </w:r>
        <w:r w:rsidR="0007492D" w:rsidDel="00C07348">
          <w:delInstrText xml:space="preserve"> HYPERLINK "http://archive.gao.gov/t2pbat6/145960.pdf" </w:delInstrText>
        </w:r>
        <w:r w:rsidR="0007492D" w:rsidDel="00C07348">
          <w:fldChar w:fldCharType="separate"/>
        </w:r>
        <w:r w:rsidR="00896FE0" w:rsidRPr="00044A93" w:rsidDel="00C07348">
          <w:rPr>
            <w:rStyle w:val="Hyperlink"/>
          </w:rPr>
          <w:delText>http://archive.gao.gov/t2pbat6/145960.pdf</w:delText>
        </w:r>
        <w:r w:rsidR="0007492D" w:rsidDel="00C07348">
          <w:rPr>
            <w:rStyle w:val="Hyperlink"/>
          </w:rPr>
          <w:fldChar w:fldCharType="end"/>
        </w:r>
      </w:del>
    </w:p>
    <w:p w14:paraId="4A9B16BA" w14:textId="77777777" w:rsidR="00B7795D" w:rsidRPr="00BF68F7" w:rsidDel="00C07348" w:rsidRDefault="005E35D3" w:rsidP="00BF68F7">
      <w:pPr>
        <w:pStyle w:val="Bibliography1"/>
        <w:rPr>
          <w:del w:id="2160" w:author="Santiago Urueña" w:date="2015-05-26T13:31:00Z"/>
        </w:rPr>
      </w:pPr>
      <w:del w:id="2161" w:author="Santiago Urueña" w:date="2015-05-26T13:31:00Z">
        <w:r w:rsidDel="00C07348">
          <w:delText>[</w:delText>
        </w:r>
        <w:r w:rsidR="00F97AE5" w:rsidDel="00C07348">
          <w:delText>39</w:delText>
        </w:r>
        <w:r w:rsidDel="00C07348">
          <w:delText>]</w:delText>
        </w:r>
        <w:r w:rsidDel="00C07348">
          <w:tab/>
        </w:r>
        <w:r w:rsidR="00896FE0" w:rsidRPr="00044A93" w:rsidDel="00C07348">
          <w:delText xml:space="preserve">Robert Skeel, </w:delText>
        </w:r>
        <w:r w:rsidR="00896FE0" w:rsidRPr="00044A93" w:rsidDel="00C07348">
          <w:rPr>
            <w:i/>
          </w:rPr>
          <w:delText>Roundoff Error Cripples Patriot Missile</w:delText>
        </w:r>
        <w:r w:rsidR="00896FE0" w:rsidRPr="00044A93" w:rsidDel="00C07348">
          <w:delText xml:space="preserve">, SIAM News, Volume 25, Number 4, July 1992, page 11, </w:delText>
        </w:r>
        <w:r w:rsidR="0007492D" w:rsidDel="00C07348">
          <w:fldChar w:fldCharType="begin"/>
        </w:r>
        <w:r w:rsidR="0007492D" w:rsidDel="00C07348">
          <w:delInstrText xml:space="preserve"> HYPERLINK "http://www.siam.org/siamnews/general/patriot.htm" </w:delInstrText>
        </w:r>
        <w:r w:rsidR="0007492D" w:rsidDel="00C07348">
          <w:fldChar w:fldCharType="separate"/>
        </w:r>
        <w:r w:rsidR="00896FE0" w:rsidRPr="00044A93" w:rsidDel="00C07348">
          <w:rPr>
            <w:rStyle w:val="HTMLTypewriter"/>
            <w:rFonts w:ascii="Arial" w:hAnsi="Arial"/>
            <w:color w:val="0000FF"/>
            <w:u w:val="single"/>
          </w:rPr>
          <w:delText>http://www.siam.org/siamnews/general/patriot.htm</w:delText>
        </w:r>
        <w:r w:rsidR="0007492D" w:rsidDel="00C07348">
          <w:rPr>
            <w:rStyle w:val="HTMLTypewriter"/>
            <w:rFonts w:ascii="Arial" w:hAnsi="Arial"/>
            <w:color w:val="0000FF"/>
            <w:u w:val="single"/>
          </w:rPr>
          <w:fldChar w:fldCharType="end"/>
        </w:r>
      </w:del>
    </w:p>
    <w:p w14:paraId="3AC3B4A3" w14:textId="77777777" w:rsidR="00F97AE5" w:rsidDel="00C07348" w:rsidRDefault="005E35D3" w:rsidP="005E35D3">
      <w:pPr>
        <w:pStyle w:val="Bibliography1"/>
        <w:rPr>
          <w:del w:id="2162" w:author="Santiago Urueña" w:date="2015-05-26T13:31:00Z"/>
        </w:rPr>
      </w:pPr>
      <w:del w:id="2163" w:author="Santiago Urueña" w:date="2015-05-26T13:31:00Z">
        <w:r w:rsidRPr="0007492D" w:rsidDel="00C07348">
          <w:rPr>
            <w:rPrChange w:id="2164" w:author="Santiago Urueña" w:date="2015-05-26T10:42:00Z">
              <w:rPr>
                <w:lang w:val="fr-FR"/>
              </w:rPr>
            </w:rPrChange>
          </w:rPr>
          <w:delText>[</w:delText>
        </w:r>
        <w:r w:rsidR="00F97AE5" w:rsidRPr="0007492D" w:rsidDel="00C07348">
          <w:rPr>
            <w:rPrChange w:id="2165" w:author="Santiago Urueña" w:date="2015-05-26T10:42:00Z">
              <w:rPr>
                <w:lang w:val="fr-FR"/>
              </w:rPr>
            </w:rPrChange>
          </w:rPr>
          <w:delText>40</w:delText>
        </w:r>
        <w:r w:rsidRPr="0007492D" w:rsidDel="00C07348">
          <w:rPr>
            <w:rPrChange w:id="2166" w:author="Santiago Urueña" w:date="2015-05-26T10:42:00Z">
              <w:rPr>
                <w:lang w:val="fr-FR"/>
              </w:rPr>
            </w:rPrChange>
          </w:rPr>
          <w:delText>]</w:delText>
        </w:r>
        <w:r w:rsidRPr="0007492D" w:rsidDel="00C07348">
          <w:rPr>
            <w:rPrChange w:id="2167" w:author="Santiago Urueña" w:date="2015-05-26T10:42:00Z">
              <w:rPr>
                <w:lang w:val="fr-FR"/>
              </w:rPr>
            </w:rPrChange>
          </w:rPr>
          <w:tab/>
        </w:r>
        <w:r w:rsidR="00DA464A" w:rsidRPr="0007492D" w:rsidDel="00C07348">
          <w:rPr>
            <w:rPrChange w:id="2168" w:author="Santiago Urueña" w:date="2015-05-26T10:42:00Z">
              <w:rPr>
                <w:lang w:val="fr-FR"/>
              </w:rPr>
            </w:rPrChange>
          </w:rPr>
          <w:delText xml:space="preserve">CERT. </w:delText>
        </w:r>
        <w:r w:rsidR="00DA464A" w:rsidRPr="00B7795D" w:rsidDel="00C07348">
          <w:rPr>
            <w:i/>
          </w:rPr>
          <w:delText>CERT C++ Secure Coding Standard</w:delText>
        </w:r>
        <w:r w:rsidR="00DA464A" w:rsidRPr="00B7795D" w:rsidDel="00C07348">
          <w:delText>. </w:delText>
        </w:r>
        <w:r w:rsidR="00BF68F7" w:rsidDel="00C07348">
          <w:delText xml:space="preserve"> </w:delText>
        </w:r>
        <w:r w:rsidR="0007492D" w:rsidDel="00C07348">
          <w:fldChar w:fldCharType="begin"/>
        </w:r>
        <w:r w:rsidR="0007492D" w:rsidDel="00C07348">
          <w:delInstrText xml:space="preserve"> HYPERLINK "https://www.securecoding.cert.org/confluence/pages/viewpage.action?pageId=637%20" </w:delInstrText>
        </w:r>
        <w:r w:rsidR="0007492D" w:rsidDel="00C07348">
          <w:fldChar w:fldCharType="separate"/>
        </w:r>
        <w:r w:rsidR="00DA464A" w:rsidRPr="0007492D" w:rsidDel="00C07348">
          <w:rPr>
            <w:rStyle w:val="Hyperlink"/>
            <w:rPrChange w:id="2169" w:author="Santiago Urueña" w:date="2015-05-26T10:42:00Z">
              <w:rPr>
                <w:rStyle w:val="Hyperlink"/>
                <w:lang w:val="fr-FR"/>
              </w:rPr>
            </w:rPrChange>
          </w:rPr>
          <w:delText>https://www.securecoding.cert.org/</w:delText>
        </w:r>
        <w:r w:rsidR="00BF68F7" w:rsidRPr="0007492D" w:rsidDel="00C07348">
          <w:rPr>
            <w:rStyle w:val="Hyperlink"/>
            <w:rPrChange w:id="2170" w:author="Santiago Urueña" w:date="2015-05-26T10:42:00Z">
              <w:rPr>
                <w:rStyle w:val="Hyperlink"/>
                <w:lang w:val="fr-FR"/>
              </w:rPr>
            </w:rPrChange>
          </w:rPr>
          <w:delText>confluence/pages/viewpage.action?pageId=637</w:delText>
        </w:r>
        <w:r w:rsidR="0007492D" w:rsidDel="00C07348">
          <w:rPr>
            <w:rStyle w:val="Hyperlink"/>
            <w:lang w:val="fr-FR"/>
          </w:rPr>
          <w:fldChar w:fldCharType="end"/>
        </w:r>
        <w:r w:rsidR="00BF68F7" w:rsidRPr="0007492D" w:rsidDel="00C07348">
          <w:rPr>
            <w:rPrChange w:id="2171" w:author="Santiago Urueña" w:date="2015-05-26T10:42:00Z">
              <w:rPr>
                <w:lang w:val="fr-FR"/>
              </w:rPr>
            </w:rPrChange>
          </w:rPr>
          <w:delText xml:space="preserve"> (2009</w:delText>
        </w:r>
        <w:r w:rsidR="00DA464A" w:rsidRPr="0007492D" w:rsidDel="00C07348">
          <w:rPr>
            <w:rPrChange w:id="2172" w:author="Santiago Urueña" w:date="2015-05-26T10:42:00Z">
              <w:rPr>
                <w:lang w:val="fr-FR"/>
              </w:rPr>
            </w:rPrChange>
          </w:rPr>
          <w:delText>).</w:delText>
        </w:r>
        <w:r w:rsidR="00DA464A" w:rsidRPr="0007492D" w:rsidDel="00C07348">
          <w:rPr>
            <w:i/>
            <w:rPrChange w:id="2173" w:author="Santiago Urueña" w:date="2015-05-26T10:42:00Z">
              <w:rPr>
                <w:i/>
                <w:lang w:val="fr-FR"/>
              </w:rPr>
            </w:rPrChange>
          </w:rPr>
          <w:delText xml:space="preserve"> </w:delText>
        </w:r>
      </w:del>
    </w:p>
    <w:p w14:paraId="00F5AD9B" w14:textId="77777777" w:rsidR="00F97AE5" w:rsidRPr="0007492D" w:rsidDel="00C07348" w:rsidRDefault="00F97AE5" w:rsidP="005E35D3">
      <w:pPr>
        <w:pStyle w:val="Bibliography1"/>
        <w:rPr>
          <w:del w:id="2174" w:author="Santiago Urueña" w:date="2015-05-26T13:31:00Z"/>
          <w:i/>
          <w:rPrChange w:id="2175" w:author="Santiago Urueña" w:date="2015-05-26T10:42:00Z">
            <w:rPr>
              <w:del w:id="2176" w:author="Santiago Urueña" w:date="2015-05-26T13:31:00Z"/>
              <w:i/>
              <w:lang w:val="fr-FR"/>
            </w:rPr>
          </w:rPrChange>
        </w:rPr>
      </w:pPr>
      <w:del w:id="2177" w:author="Santiago Urueña" w:date="2015-05-26T13:31:00Z">
        <w:r w:rsidDel="00C07348">
          <w:delText>[41]</w:delText>
        </w:r>
        <w:r w:rsidDel="00C07348">
          <w:tab/>
          <w:delText xml:space="preserve">Holzmann, Garard J., Computer, vol. 39, no. 6, pp 95-97, Jun., 2006, </w:delText>
        </w:r>
        <w:r w:rsidDel="00C07348">
          <w:rPr>
            <w:i/>
          </w:rPr>
          <w:delText>The Power of 10: Rules for Developing Safety-Critical Code</w:delText>
        </w:r>
      </w:del>
    </w:p>
    <w:p w14:paraId="6C11C55C" w14:textId="77777777" w:rsidR="00960D2D" w:rsidDel="00C07348" w:rsidRDefault="005E35D3" w:rsidP="00F97AE5">
      <w:pPr>
        <w:pStyle w:val="Bibliography1"/>
        <w:rPr>
          <w:del w:id="2178" w:author="Santiago Urueña" w:date="2015-05-26T13:31:00Z"/>
        </w:rPr>
      </w:pPr>
      <w:del w:id="2179" w:author="Santiago Urueña" w:date="2015-05-26T13:31:00Z">
        <w:r w:rsidDel="00C07348">
          <w:delText>[</w:delText>
        </w:r>
        <w:r w:rsidR="00F97AE5" w:rsidDel="00C07348">
          <w:delText>42</w:delText>
        </w:r>
        <w:r w:rsidDel="00C07348">
          <w:delText>]</w:delText>
        </w:r>
        <w:r w:rsidDel="00C07348">
          <w:tab/>
        </w:r>
        <w:r w:rsidR="00FB65C1" w:rsidRPr="00FB65C1" w:rsidDel="00C07348">
          <w:delText>P. V. Bhansali, A systematic approach to identifying a safe subset for safety-critical software, ACM SIGSOFT Software Enginee</w:delText>
        </w:r>
        <w:r w:rsidR="00960D2D" w:rsidDel="00C07348">
          <w:delText>ring Notes, v.28 n.4, July 2003</w:delText>
        </w:r>
      </w:del>
    </w:p>
    <w:p w14:paraId="00CD4127" w14:textId="77777777" w:rsidR="00FB65C1" w:rsidRPr="00FB65C1" w:rsidDel="00C07348" w:rsidRDefault="00960D2D" w:rsidP="005E35D3">
      <w:pPr>
        <w:pStyle w:val="Bibliography1"/>
        <w:rPr>
          <w:del w:id="2180" w:author="Santiago Urueña" w:date="2015-05-26T13:31:00Z"/>
        </w:rPr>
      </w:pPr>
      <w:del w:id="2181" w:author="Santiago Urueña" w:date="2015-05-26T13:31:00Z">
        <w:r w:rsidDel="00C07348">
          <w:delText>[</w:delText>
        </w:r>
        <w:r w:rsidR="00F97AE5" w:rsidDel="00C07348">
          <w:delText>43</w:delText>
        </w:r>
        <w:r w:rsidDel="00C07348">
          <w:delText>]</w:delText>
        </w:r>
        <w:r w:rsidDel="00C07348">
          <w:tab/>
          <w:delText xml:space="preserve">Ada 95 Quality and Style Guide, SPC-91061-CMC, version 02.01.01. Herndon, Virginia: Software Productivity Consortium, 1992.  Available from: </w:delText>
        </w:r>
        <w:r w:rsidR="0007492D" w:rsidDel="00C07348">
          <w:fldChar w:fldCharType="begin"/>
        </w:r>
        <w:r w:rsidR="0007492D" w:rsidDel="00C07348">
          <w:delInstrText xml:space="preserve"> HYPERLINK "http://www.adaic.org/docs/95style/95style.pdf" </w:delInstrText>
        </w:r>
        <w:r w:rsidR="0007492D" w:rsidDel="00C07348">
          <w:fldChar w:fldCharType="separate"/>
        </w:r>
        <w:r w:rsidRPr="00AF6F54" w:rsidDel="00C07348">
          <w:rPr>
            <w:rStyle w:val="Hyperlink"/>
          </w:rPr>
          <w:delText>http://www.adaic.org/docs/95style/95style.pdf</w:delText>
        </w:r>
        <w:r w:rsidR="0007492D" w:rsidDel="00C07348">
          <w:rPr>
            <w:rStyle w:val="Hyperlink"/>
          </w:rPr>
          <w:fldChar w:fldCharType="end"/>
        </w:r>
      </w:del>
    </w:p>
    <w:p w14:paraId="5D493561" w14:textId="77777777" w:rsidR="00FB65C1" w:rsidRPr="00FB65C1" w:rsidDel="00C07348" w:rsidRDefault="005E35D3" w:rsidP="005E35D3">
      <w:pPr>
        <w:pStyle w:val="Bibliography1"/>
        <w:rPr>
          <w:del w:id="2182" w:author="Santiago Urueña" w:date="2015-05-26T13:31:00Z"/>
        </w:rPr>
      </w:pPr>
      <w:del w:id="2183" w:author="Santiago Urueña" w:date="2015-05-26T13:31:00Z">
        <w:r w:rsidDel="00C07348">
          <w:delText>[</w:delText>
        </w:r>
        <w:r w:rsidR="00F97AE5" w:rsidDel="00C07348">
          <w:delText>44</w:delText>
        </w:r>
        <w:r w:rsidDel="00C07348">
          <w:delText>]</w:delText>
        </w:r>
        <w:r w:rsidDel="00C07348">
          <w:tab/>
        </w:r>
        <w:r w:rsidR="00FB65C1" w:rsidRPr="00FB65C1" w:rsidDel="00C07348">
          <w:delText xml:space="preserve">Ghassan, A., &amp; Alkadi, I. (2003). Application of a Revised DIT Metric to Redesign an OO Design. </w:delText>
        </w:r>
        <w:r w:rsidR="00FB65C1" w:rsidRPr="00FB65C1" w:rsidDel="00C07348">
          <w:rPr>
            <w:i/>
          </w:rPr>
          <w:delText>Journal of Object Technology</w:delText>
        </w:r>
        <w:r w:rsidR="00FB65C1" w:rsidRPr="00FB65C1" w:rsidDel="00C07348">
          <w:delText xml:space="preserve"> , 127-134.</w:delText>
        </w:r>
      </w:del>
    </w:p>
    <w:p w14:paraId="5C91BDA1" w14:textId="77777777" w:rsidR="00741C0D" w:rsidDel="00C07348" w:rsidRDefault="005E35D3" w:rsidP="008216A8">
      <w:pPr>
        <w:pStyle w:val="Bibliography1"/>
        <w:rPr>
          <w:del w:id="2184" w:author="Santiago Urueña" w:date="2015-05-26T13:31:00Z"/>
        </w:rPr>
      </w:pPr>
      <w:del w:id="2185" w:author="Santiago Urueña" w:date="2015-05-26T13:31:00Z">
        <w:r w:rsidDel="00C07348">
          <w:delText>[</w:delText>
        </w:r>
        <w:r w:rsidR="00F97AE5" w:rsidDel="00C07348">
          <w:delText>45</w:delText>
        </w:r>
        <w:r w:rsidDel="00C07348">
          <w:delText>]</w:delText>
        </w:r>
        <w:r w:rsidDel="00C07348">
          <w:tab/>
        </w:r>
        <w:r w:rsidR="00FB65C1" w:rsidRPr="00FB65C1" w:rsidDel="00C07348">
          <w:delText>Subramanian, S., Tsai, W.-T., &amp; Rayadurgam, S. (1998). Design Constraint Violation Detection in Safety-Critical Systems. The 3rd IEEE International Symposium on High-Assurance Systems Engineering , 109 - 116.</w:delText>
        </w:r>
      </w:del>
    </w:p>
    <w:p w14:paraId="5E24A44D" w14:textId="77777777" w:rsidR="001060CD" w:rsidRDefault="00B61CC1" w:rsidP="0071177D">
      <w:pPr>
        <w:spacing w:after="240"/>
        <w:ind w:left="630" w:hanging="630"/>
        <w:rPr>
          <w:lang w:val="en-CA"/>
        </w:rPr>
      </w:pPr>
      <w:del w:id="2186" w:author="Santiago Urueña" w:date="2015-05-26T13:31:00Z">
        <w:r w:rsidDel="00C07348">
          <w:delText>[46]</w:delText>
        </w:r>
        <w:r w:rsidDel="00C07348">
          <w:tab/>
        </w:r>
        <w:r w:rsidRPr="007638CB" w:rsidDel="00C07348">
          <w:rPr>
            <w:lang w:val="en-CA"/>
          </w:rPr>
          <w:delText>Lundqvist, K and Asplund, L., “</w:delText>
        </w:r>
        <w:r w:rsidRPr="004C5E35" w:rsidDel="00C07348">
          <w:rPr>
            <w:i/>
            <w:lang w:val="en-CA"/>
          </w:rPr>
          <w:delText>A Formal Model of a Run-Time Kernel for Ravenscar</w:delText>
        </w:r>
        <w:r w:rsidRPr="007638CB" w:rsidDel="00C07348">
          <w:rPr>
            <w:lang w:val="en-CA"/>
          </w:rPr>
          <w:delText>”, The 6th International Conference on Real-Time Computing Systems and Applications – RTCSA 1999</w:delText>
        </w:r>
      </w:del>
    </w:p>
    <w:p w14:paraId="3EBFFD82" w14:textId="77777777" w:rsidR="00741C0D" w:rsidRDefault="00741C0D" w:rsidP="00B13ECD">
      <w:pPr>
        <w:spacing w:after="240"/>
        <w:ind w:left="630" w:hanging="720"/>
      </w:pPr>
      <w:r>
        <w:br w:type="page"/>
      </w:r>
    </w:p>
    <w:p w14:paraId="666D2E67" w14:textId="77777777" w:rsidR="001610CB" w:rsidRDefault="00650C36" w:rsidP="009866F9">
      <w:pPr>
        <w:pStyle w:val="Heading1"/>
        <w:jc w:val="center"/>
      </w:pPr>
      <w:bookmarkStart w:id="2187" w:name="_Toc496680757"/>
      <w:r w:rsidRPr="00AB6756">
        <w:lastRenderedPageBreak/>
        <w:t>Index</w:t>
      </w:r>
      <w:bookmarkEnd w:id="2187"/>
    </w:p>
    <w:p w14:paraId="059A1EE1" w14:textId="77777777" w:rsidR="001610CB" w:rsidRDefault="001610CB"/>
    <w:p w14:paraId="049F6214" w14:textId="77777777" w:rsidR="00C02C0F" w:rsidRDefault="003E6398" w:rsidP="008216A8">
      <w:pPr>
        <w:pStyle w:val="Bibliography1"/>
        <w:rPr>
          <w:ins w:id="2188" w:author="Santiago Urueña" w:date="2015-05-26T12:38:00Z"/>
          <w:noProof/>
        </w:rPr>
        <w:sectPr w:rsidR="00C02C0F" w:rsidSect="00C02C0F">
          <w:headerReference w:type="even" r:id="rId38"/>
          <w:headerReference w:type="default" r:id="rId39"/>
          <w:footerReference w:type="even" r:id="rId40"/>
          <w:footerReference w:type="default" r:id="rId41"/>
          <w:headerReference w:type="first" r:id="rId42"/>
          <w:footerReference w:type="first" r:id="rId4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ins w:id="2197" w:author="Santiago Urueña" w:date="2015-05-26T12:38:00Z"/>
          <w:rFonts w:cstheme="minorBidi"/>
          <w:b/>
          <w:bCs/>
          <w:noProof/>
        </w:rPr>
      </w:pPr>
      <w:ins w:id="2198" w:author="Santiago Urueña" w:date="2015-05-26T12:38:00Z">
        <w:r>
          <w:rPr>
            <w:noProof/>
          </w:rPr>
          <w:t xml:space="preserve"> </w:t>
        </w:r>
      </w:ins>
    </w:p>
    <w:p w14:paraId="2CCCFD75" w14:textId="77777777" w:rsidR="00C02C0F" w:rsidRDefault="00C02C0F" w:rsidP="009866F9">
      <w:pPr>
        <w:pStyle w:val="Index1"/>
        <w:tabs>
          <w:tab w:val="right" w:pos="4735"/>
        </w:tabs>
        <w:outlineLvl w:val="0"/>
        <w:rPr>
          <w:ins w:id="2199" w:author="Santiago Urueña" w:date="2015-05-26T12:38:00Z"/>
          <w:noProof/>
        </w:rPr>
      </w:pPr>
      <w:ins w:id="2200" w:author="Santiago Urueña" w:date="2015-05-26T12:38:00Z">
        <w:r>
          <w:rPr>
            <w:noProof/>
          </w:rPr>
          <w:t>LHS (left-hand side), 22</w:t>
        </w:r>
      </w:ins>
    </w:p>
    <w:p w14:paraId="4F244772" w14:textId="77777777" w:rsidR="00C02C0F" w:rsidRDefault="00C02C0F" w:rsidP="008216A8">
      <w:pPr>
        <w:pStyle w:val="Bibliography1"/>
        <w:rPr>
          <w:ins w:id="2201" w:author="Santiago Urueña" w:date="2015-05-26T12:38:00Z"/>
          <w:noProof/>
        </w:rPr>
        <w:sectPr w:rsidR="00C02C0F" w:rsidSect="00C02C0F">
          <w:type w:val="continuous"/>
          <w:pgSz w:w="11909" w:h="16834" w:code="9"/>
          <w:pgMar w:top="792" w:right="734" w:bottom="821" w:left="821" w:header="706" w:footer="576" w:gutter="144"/>
          <w:pgNumType w:start="1"/>
          <w:cols w:num="2" w:space="720"/>
          <w:titlePg/>
          <w:docGrid w:linePitch="272"/>
          <w:sectPrChange w:id="2202" w:author="Santiago Urueña" w:date="2015-05-26T12:38:00Z">
            <w:sectPr w:rsidR="00C02C0F" w:rsidSect="00C02C0F">
              <w:pgMar w:top="792" w:right="734" w:bottom="821" w:left="821" w:header="706" w:footer="576" w:gutter="144"/>
              <w:cols w:num="1"/>
            </w:sectPr>
          </w:sectPrChange>
        </w:sectPr>
      </w:pPr>
    </w:p>
    <w:p w14:paraId="3DD5C75E" w14:textId="77777777" w:rsidR="008A2FD1" w:rsidDel="00C02C0F" w:rsidRDefault="008A2FD1" w:rsidP="008216A8">
      <w:pPr>
        <w:pStyle w:val="Bibliography1"/>
        <w:rPr>
          <w:del w:id="2203" w:author="Santiago Urueña" w:date="2015-05-26T12:38:00Z"/>
          <w:noProof/>
        </w:rPr>
        <w:sectPr w:rsidR="008A2FD1" w:rsidDel="00C02C0F" w:rsidSect="00C02C0F">
          <w:type w:val="continuous"/>
          <w:pgSz w:w="11909" w:h="16834" w:code="9"/>
          <w:pgMar w:top="792" w:right="734" w:bottom="821" w:left="821" w:header="706" w:footer="576" w:gutter="144"/>
          <w:pgNumType w:start="1"/>
          <w:cols w:space="720"/>
          <w:titlePg/>
          <w:docGrid w:linePitch="272"/>
        </w:sectPr>
      </w:pPr>
    </w:p>
    <w:p w14:paraId="4D4E2AA7" w14:textId="77777777" w:rsidR="008A2FD1" w:rsidDel="00C02C0F" w:rsidRDefault="008A2FD1">
      <w:pPr>
        <w:pStyle w:val="IndexHeading"/>
        <w:keepNext/>
        <w:tabs>
          <w:tab w:val="right" w:pos="4735"/>
        </w:tabs>
        <w:rPr>
          <w:del w:id="2204" w:author="Santiago Urueña" w:date="2015-05-26T12:38:00Z"/>
          <w:rFonts w:cstheme="minorBidi"/>
          <w:b/>
          <w:bCs/>
          <w:noProof/>
        </w:rPr>
      </w:pPr>
      <w:del w:id="2205" w:author="Santiago Urueña" w:date="2015-05-26T12:38:00Z">
        <w:r w:rsidDel="00C02C0F">
          <w:rPr>
            <w:noProof/>
          </w:rPr>
          <w:delText xml:space="preserve"> </w:delText>
        </w:r>
      </w:del>
    </w:p>
    <w:p w14:paraId="4AC729C6" w14:textId="77777777" w:rsidR="008A2FD1" w:rsidDel="00C02C0F" w:rsidRDefault="008A2FD1">
      <w:pPr>
        <w:pStyle w:val="Index1"/>
        <w:tabs>
          <w:tab w:val="right" w:pos="4735"/>
        </w:tabs>
        <w:rPr>
          <w:del w:id="2206" w:author="Santiago Urueña" w:date="2015-05-26T12:38:00Z"/>
          <w:noProof/>
        </w:rPr>
      </w:pPr>
      <w:del w:id="2207" w:author="Santiago Urueña" w:date="2015-05-26T12:38:00Z">
        <w:r w:rsidDel="00C02C0F">
          <w:rPr>
            <w:noProof/>
          </w:rPr>
          <w:delText>Ada, 13, 59, 63, 73, 76</w:delText>
        </w:r>
      </w:del>
    </w:p>
    <w:p w14:paraId="559A7A5A" w14:textId="77777777" w:rsidR="008A2FD1" w:rsidDel="00C02C0F" w:rsidRDefault="008A2FD1">
      <w:pPr>
        <w:pStyle w:val="Index1"/>
        <w:tabs>
          <w:tab w:val="right" w:pos="4735"/>
        </w:tabs>
        <w:rPr>
          <w:del w:id="2208" w:author="Santiago Urueña" w:date="2015-05-26T12:38:00Z"/>
          <w:noProof/>
        </w:rPr>
      </w:pPr>
      <w:del w:id="2209" w:author="Santiago Urueña" w:date="2015-05-26T12:38:00Z">
        <w:r w:rsidDel="00C02C0F">
          <w:rPr>
            <w:noProof/>
          </w:rPr>
          <w:delText>AMV – Type-breaking Reinterpretation of Data, 72</w:delText>
        </w:r>
      </w:del>
    </w:p>
    <w:p w14:paraId="2254BE57" w14:textId="77777777" w:rsidR="008A2FD1" w:rsidDel="00C02C0F" w:rsidRDefault="008A2FD1">
      <w:pPr>
        <w:pStyle w:val="Index1"/>
        <w:tabs>
          <w:tab w:val="right" w:pos="4735"/>
        </w:tabs>
        <w:rPr>
          <w:del w:id="2210" w:author="Santiago Urueña" w:date="2015-05-26T12:38:00Z"/>
          <w:noProof/>
        </w:rPr>
      </w:pPr>
      <w:del w:id="2211" w:author="Santiago Urueña" w:date="2015-05-26T12:38:00Z">
        <w:r w:rsidRPr="007922B9" w:rsidDel="00C02C0F">
          <w:rPr>
            <w:i/>
            <w:noProof/>
          </w:rPr>
          <w:delText>API</w:delText>
        </w:r>
      </w:del>
    </w:p>
    <w:p w14:paraId="2816DBCF" w14:textId="77777777" w:rsidR="008A2FD1" w:rsidDel="00C02C0F" w:rsidRDefault="008A2FD1">
      <w:pPr>
        <w:pStyle w:val="Index2"/>
        <w:tabs>
          <w:tab w:val="right" w:pos="4735"/>
        </w:tabs>
        <w:rPr>
          <w:del w:id="2212" w:author="Santiago Urueña" w:date="2015-05-26T12:38:00Z"/>
          <w:noProof/>
        </w:rPr>
      </w:pPr>
      <w:del w:id="2213" w:author="Santiago Urueña" w:date="2015-05-26T12:38:00Z">
        <w:r w:rsidDel="00C02C0F">
          <w:rPr>
            <w:noProof/>
          </w:rPr>
          <w:delText>Application Programming Interface, 16</w:delText>
        </w:r>
      </w:del>
    </w:p>
    <w:p w14:paraId="0FFB63A0" w14:textId="77777777" w:rsidR="008A2FD1" w:rsidDel="00C02C0F" w:rsidRDefault="008A2FD1">
      <w:pPr>
        <w:pStyle w:val="Index1"/>
        <w:tabs>
          <w:tab w:val="right" w:pos="4735"/>
        </w:tabs>
        <w:rPr>
          <w:del w:id="2214" w:author="Santiago Urueña" w:date="2015-05-26T12:38:00Z"/>
          <w:noProof/>
        </w:rPr>
      </w:pPr>
      <w:del w:id="2215" w:author="Santiago Urueña" w:date="2015-05-26T12:38:00Z">
        <w:r w:rsidDel="00C02C0F">
          <w:rPr>
            <w:noProof/>
          </w:rPr>
          <w:delText>APL, 48</w:delText>
        </w:r>
      </w:del>
    </w:p>
    <w:p w14:paraId="3A29B948" w14:textId="77777777" w:rsidR="008A2FD1" w:rsidDel="00C02C0F" w:rsidRDefault="008A2FD1">
      <w:pPr>
        <w:pStyle w:val="Index1"/>
        <w:tabs>
          <w:tab w:val="right" w:pos="4735"/>
        </w:tabs>
        <w:rPr>
          <w:del w:id="2216" w:author="Santiago Urueña" w:date="2015-05-26T12:38:00Z"/>
          <w:noProof/>
        </w:rPr>
      </w:pPr>
      <w:del w:id="2217" w:author="Santiago Urueña" w:date="2015-05-26T12:38:00Z">
        <w:r w:rsidDel="00C02C0F">
          <w:rPr>
            <w:noProof/>
          </w:rPr>
          <w:delText>Apple</w:delText>
        </w:r>
      </w:del>
    </w:p>
    <w:p w14:paraId="6DB5D5EC" w14:textId="77777777" w:rsidR="008A2FD1" w:rsidDel="00C02C0F" w:rsidRDefault="008A2FD1">
      <w:pPr>
        <w:pStyle w:val="Index2"/>
        <w:tabs>
          <w:tab w:val="right" w:pos="4735"/>
        </w:tabs>
        <w:rPr>
          <w:del w:id="2218" w:author="Santiago Urueña" w:date="2015-05-26T12:38:00Z"/>
          <w:noProof/>
        </w:rPr>
      </w:pPr>
      <w:del w:id="2219" w:author="Santiago Urueña" w:date="2015-05-26T12:38:00Z">
        <w:r w:rsidDel="00C02C0F">
          <w:rPr>
            <w:noProof/>
          </w:rPr>
          <w:delText>OS X, 120</w:delText>
        </w:r>
      </w:del>
    </w:p>
    <w:p w14:paraId="73DCA59C" w14:textId="77777777" w:rsidR="008A2FD1" w:rsidDel="00C02C0F" w:rsidRDefault="008A2FD1">
      <w:pPr>
        <w:pStyle w:val="Index1"/>
        <w:tabs>
          <w:tab w:val="right" w:pos="4735"/>
        </w:tabs>
        <w:rPr>
          <w:del w:id="2220" w:author="Santiago Urueña" w:date="2015-05-26T12:38:00Z"/>
          <w:noProof/>
        </w:rPr>
      </w:pPr>
      <w:del w:id="2221" w:author="Santiago Urueña" w:date="2015-05-26T12:38:00Z">
        <w:r w:rsidRPr="007922B9" w:rsidDel="00C02C0F">
          <w:rPr>
            <w:i/>
            <w:noProof/>
          </w:rPr>
          <w:delText>application vulnerabilities</w:delText>
        </w:r>
        <w:r w:rsidDel="00C02C0F">
          <w:rPr>
            <w:noProof/>
          </w:rPr>
          <w:delText>, 9</w:delText>
        </w:r>
      </w:del>
    </w:p>
    <w:p w14:paraId="72CA3AA5" w14:textId="77777777" w:rsidR="008A2FD1" w:rsidDel="00C02C0F" w:rsidRDefault="008A2FD1">
      <w:pPr>
        <w:pStyle w:val="Index1"/>
        <w:tabs>
          <w:tab w:val="right" w:pos="4735"/>
        </w:tabs>
        <w:rPr>
          <w:del w:id="2222" w:author="Santiago Urueña" w:date="2015-05-26T12:38:00Z"/>
          <w:noProof/>
        </w:rPr>
      </w:pPr>
      <w:del w:id="2223" w:author="Santiago Urueña" w:date="2015-05-26T12:38:00Z">
        <w:r w:rsidDel="00C02C0F">
          <w:rPr>
            <w:noProof/>
          </w:rPr>
          <w:delText>Application Vulnerabilities</w:delText>
        </w:r>
      </w:del>
    </w:p>
    <w:p w14:paraId="5338B836" w14:textId="77777777" w:rsidR="008A2FD1" w:rsidDel="00C02C0F" w:rsidRDefault="008A2FD1">
      <w:pPr>
        <w:pStyle w:val="Index2"/>
        <w:tabs>
          <w:tab w:val="right" w:pos="4735"/>
        </w:tabs>
        <w:rPr>
          <w:del w:id="2224" w:author="Santiago Urueña" w:date="2015-05-26T12:38:00Z"/>
          <w:noProof/>
        </w:rPr>
      </w:pPr>
      <w:del w:id="2225" w:author="Santiago Urueña" w:date="2015-05-26T12:38:00Z">
        <w:r w:rsidDel="00C02C0F">
          <w:rPr>
            <w:noProof/>
          </w:rPr>
          <w:delText>Adherence to Least Privilege [XYN], 113</w:delText>
        </w:r>
      </w:del>
    </w:p>
    <w:p w14:paraId="41FFDB97" w14:textId="77777777" w:rsidR="008A2FD1" w:rsidDel="00C02C0F" w:rsidRDefault="008A2FD1">
      <w:pPr>
        <w:pStyle w:val="Index2"/>
        <w:tabs>
          <w:tab w:val="right" w:pos="4735"/>
        </w:tabs>
        <w:rPr>
          <w:del w:id="2226" w:author="Santiago Urueña" w:date="2015-05-26T12:38:00Z"/>
          <w:noProof/>
        </w:rPr>
      </w:pPr>
      <w:del w:id="2227" w:author="Santiago Urueña" w:date="2015-05-26T12:38:00Z">
        <w:r w:rsidDel="00C02C0F">
          <w:rPr>
            <w:noProof/>
          </w:rPr>
          <w:delText>Authentication Logic Error [XZO], 135</w:delText>
        </w:r>
      </w:del>
    </w:p>
    <w:p w14:paraId="0F97FFE2" w14:textId="77777777" w:rsidR="008A2FD1" w:rsidDel="00C02C0F" w:rsidRDefault="008A2FD1">
      <w:pPr>
        <w:pStyle w:val="Index2"/>
        <w:tabs>
          <w:tab w:val="right" w:pos="4735"/>
        </w:tabs>
        <w:rPr>
          <w:del w:id="2228" w:author="Santiago Urueña" w:date="2015-05-26T12:38:00Z"/>
          <w:noProof/>
        </w:rPr>
      </w:pPr>
      <w:del w:id="2229" w:author="Santiago Urueña" w:date="2015-05-26T12:38:00Z">
        <w:r w:rsidDel="00C02C0F">
          <w:rPr>
            <w:noProof/>
          </w:rPr>
          <w:delText>Cross-site Scripting [XYT], 125</w:delText>
        </w:r>
      </w:del>
    </w:p>
    <w:p w14:paraId="55403447" w14:textId="77777777" w:rsidR="008A2FD1" w:rsidDel="00C02C0F" w:rsidRDefault="008A2FD1">
      <w:pPr>
        <w:pStyle w:val="Index2"/>
        <w:tabs>
          <w:tab w:val="right" w:pos="4735"/>
        </w:tabs>
        <w:rPr>
          <w:del w:id="2230" w:author="Santiago Urueña" w:date="2015-05-26T12:38:00Z"/>
          <w:noProof/>
        </w:rPr>
      </w:pPr>
      <w:del w:id="2231" w:author="Santiago Urueña" w:date="2015-05-26T12:38:00Z">
        <w:r w:rsidDel="00C02C0F">
          <w:rPr>
            <w:noProof/>
          </w:rPr>
          <w:delText>Discrepancy Information Leak [XZL], 129</w:delText>
        </w:r>
      </w:del>
    </w:p>
    <w:p w14:paraId="1B2263F5" w14:textId="77777777" w:rsidR="008A2FD1" w:rsidDel="00C02C0F" w:rsidRDefault="008A2FD1">
      <w:pPr>
        <w:pStyle w:val="Index2"/>
        <w:tabs>
          <w:tab w:val="right" w:pos="4735"/>
        </w:tabs>
        <w:rPr>
          <w:del w:id="2232" w:author="Santiago Urueña" w:date="2015-05-26T12:38:00Z"/>
          <w:noProof/>
        </w:rPr>
      </w:pPr>
      <w:del w:id="2233" w:author="Santiago Urueña" w:date="2015-05-26T12:38:00Z">
        <w:r w:rsidDel="00C02C0F">
          <w:rPr>
            <w:noProof/>
          </w:rPr>
          <w:delText>Distinguished Values in Data Types [KLK], 112</w:delText>
        </w:r>
      </w:del>
    </w:p>
    <w:p w14:paraId="11617184" w14:textId="77777777" w:rsidR="008A2FD1" w:rsidDel="00C02C0F" w:rsidRDefault="008A2FD1">
      <w:pPr>
        <w:pStyle w:val="Index2"/>
        <w:tabs>
          <w:tab w:val="right" w:pos="4735"/>
        </w:tabs>
        <w:rPr>
          <w:del w:id="2234" w:author="Santiago Urueña" w:date="2015-05-26T12:38:00Z"/>
          <w:noProof/>
        </w:rPr>
      </w:pPr>
      <w:del w:id="2235" w:author="Santiago Urueña" w:date="2015-05-26T12:38:00Z">
        <w:r w:rsidDel="00C02C0F">
          <w:rPr>
            <w:noProof/>
            <w:lang w:eastAsia="ja-JP"/>
          </w:rPr>
          <w:delText>Download of Code Without Integrity Check [DLB]</w:delText>
        </w:r>
        <w:r w:rsidDel="00C02C0F">
          <w:rPr>
            <w:noProof/>
          </w:rPr>
          <w:delText>, 137</w:delText>
        </w:r>
      </w:del>
    </w:p>
    <w:p w14:paraId="624CA1AE" w14:textId="77777777" w:rsidR="008A2FD1" w:rsidDel="00C02C0F" w:rsidRDefault="008A2FD1">
      <w:pPr>
        <w:pStyle w:val="Index2"/>
        <w:tabs>
          <w:tab w:val="right" w:pos="4735"/>
        </w:tabs>
        <w:rPr>
          <w:del w:id="2236" w:author="Santiago Urueña" w:date="2015-05-26T12:38:00Z"/>
          <w:noProof/>
        </w:rPr>
      </w:pPr>
      <w:del w:id="2237" w:author="Santiago Urueña" w:date="2015-05-26T12:38:00Z">
        <w:r w:rsidDel="00C02C0F">
          <w:rPr>
            <w:noProof/>
          </w:rPr>
          <w:delText>Executing or Loading Untrusted Code [XYS], 116</w:delText>
        </w:r>
      </w:del>
    </w:p>
    <w:p w14:paraId="30E36A0D" w14:textId="77777777" w:rsidR="008A2FD1" w:rsidDel="00C02C0F" w:rsidRDefault="008A2FD1">
      <w:pPr>
        <w:pStyle w:val="Index2"/>
        <w:tabs>
          <w:tab w:val="right" w:pos="4735"/>
        </w:tabs>
        <w:rPr>
          <w:del w:id="2238" w:author="Santiago Urueña" w:date="2015-05-26T12:38:00Z"/>
          <w:noProof/>
        </w:rPr>
      </w:pPr>
      <w:del w:id="2239" w:author="Santiago Urueña" w:date="2015-05-26T12:38:00Z">
        <w:r w:rsidDel="00C02C0F">
          <w:rPr>
            <w:noProof/>
          </w:rPr>
          <w:delText>Hard-coded Password [XYP], 136</w:delText>
        </w:r>
      </w:del>
    </w:p>
    <w:p w14:paraId="1F684666" w14:textId="77777777" w:rsidR="008A2FD1" w:rsidDel="00C02C0F" w:rsidRDefault="008A2FD1">
      <w:pPr>
        <w:pStyle w:val="Index2"/>
        <w:tabs>
          <w:tab w:val="right" w:pos="4735"/>
        </w:tabs>
        <w:rPr>
          <w:del w:id="2240" w:author="Santiago Urueña" w:date="2015-05-26T12:38:00Z"/>
          <w:noProof/>
        </w:rPr>
      </w:pPr>
      <w:del w:id="2241" w:author="Santiago Urueña" w:date="2015-05-26T12:38:00Z">
        <w:r w:rsidRPr="007922B9" w:rsidDel="00C02C0F">
          <w:rPr>
            <w:rFonts w:eastAsia="MS PGothic"/>
            <w:noProof/>
            <w:lang w:eastAsia="ja-JP"/>
          </w:rPr>
          <w:delText>Improper Restriction of Excessive Authentication Attempts [WPL]</w:delText>
        </w:r>
        <w:r w:rsidDel="00C02C0F">
          <w:rPr>
            <w:noProof/>
          </w:rPr>
          <w:delText>, 140</w:delText>
        </w:r>
      </w:del>
    </w:p>
    <w:p w14:paraId="7E616A14" w14:textId="77777777" w:rsidR="008A2FD1" w:rsidDel="00C02C0F" w:rsidRDefault="008A2FD1">
      <w:pPr>
        <w:pStyle w:val="Index2"/>
        <w:tabs>
          <w:tab w:val="right" w:pos="4735"/>
        </w:tabs>
        <w:rPr>
          <w:del w:id="2242" w:author="Santiago Urueña" w:date="2015-05-26T12:38:00Z"/>
          <w:noProof/>
        </w:rPr>
      </w:pPr>
      <w:del w:id="2243" w:author="Santiago Urueña" w:date="2015-05-26T12:38:00Z">
        <w:r w:rsidDel="00C02C0F">
          <w:rPr>
            <w:noProof/>
          </w:rPr>
          <w:delText>Improperly Verified Signature [XZR], 128</w:delText>
        </w:r>
      </w:del>
    </w:p>
    <w:p w14:paraId="7A2F75DA" w14:textId="77777777" w:rsidR="008A2FD1" w:rsidDel="00C02C0F" w:rsidRDefault="008A2FD1">
      <w:pPr>
        <w:pStyle w:val="Index2"/>
        <w:tabs>
          <w:tab w:val="right" w:pos="4735"/>
        </w:tabs>
        <w:rPr>
          <w:del w:id="2244" w:author="Santiago Urueña" w:date="2015-05-26T12:38:00Z"/>
          <w:noProof/>
        </w:rPr>
      </w:pPr>
      <w:del w:id="2245" w:author="Santiago Urueña" w:date="2015-05-26T12:38:00Z">
        <w:r w:rsidRPr="007922B9" w:rsidDel="00C02C0F">
          <w:rPr>
            <w:rFonts w:eastAsia="MS PGothic"/>
            <w:noProof/>
            <w:lang w:eastAsia="ja-JP"/>
          </w:rPr>
          <w:delText>Inclusion of Functionality from Untrusted Control Sphere [DHU]</w:delText>
        </w:r>
        <w:r w:rsidDel="00C02C0F">
          <w:rPr>
            <w:noProof/>
          </w:rPr>
          <w:delText>, 139</w:delText>
        </w:r>
      </w:del>
    </w:p>
    <w:p w14:paraId="09C91E51" w14:textId="77777777" w:rsidR="008A2FD1" w:rsidDel="00C02C0F" w:rsidRDefault="008A2FD1">
      <w:pPr>
        <w:pStyle w:val="Index2"/>
        <w:tabs>
          <w:tab w:val="right" w:pos="4735"/>
        </w:tabs>
        <w:rPr>
          <w:del w:id="2246" w:author="Santiago Urueña" w:date="2015-05-26T12:38:00Z"/>
          <w:noProof/>
        </w:rPr>
      </w:pPr>
      <w:del w:id="2247" w:author="Santiago Urueña" w:date="2015-05-26T12:38:00Z">
        <w:r w:rsidDel="00C02C0F">
          <w:rPr>
            <w:noProof/>
            <w:lang w:eastAsia="ja-JP"/>
          </w:rPr>
          <w:delText>Incorrect Authorization [BJE]</w:delText>
        </w:r>
        <w:r w:rsidDel="00C02C0F">
          <w:rPr>
            <w:noProof/>
          </w:rPr>
          <w:delText>, 138</w:delText>
        </w:r>
      </w:del>
    </w:p>
    <w:p w14:paraId="039CAF1E" w14:textId="77777777" w:rsidR="008A2FD1" w:rsidDel="00C02C0F" w:rsidRDefault="008A2FD1">
      <w:pPr>
        <w:pStyle w:val="Index2"/>
        <w:tabs>
          <w:tab w:val="right" w:pos="4735"/>
        </w:tabs>
        <w:rPr>
          <w:del w:id="2248" w:author="Santiago Urueña" w:date="2015-05-26T12:38:00Z"/>
          <w:noProof/>
        </w:rPr>
      </w:pPr>
      <w:del w:id="2249" w:author="Santiago Urueña" w:date="2015-05-26T12:38:00Z">
        <w:r w:rsidDel="00C02C0F">
          <w:rPr>
            <w:noProof/>
          </w:rPr>
          <w:delText>Injection [RST], 122</w:delText>
        </w:r>
      </w:del>
    </w:p>
    <w:p w14:paraId="2CF6D363" w14:textId="77777777" w:rsidR="008A2FD1" w:rsidDel="00C02C0F" w:rsidRDefault="008A2FD1">
      <w:pPr>
        <w:pStyle w:val="Index2"/>
        <w:tabs>
          <w:tab w:val="right" w:pos="4735"/>
        </w:tabs>
        <w:rPr>
          <w:del w:id="2250" w:author="Santiago Urueña" w:date="2015-05-26T12:38:00Z"/>
          <w:noProof/>
        </w:rPr>
      </w:pPr>
      <w:del w:id="2251" w:author="Santiago Urueña" w:date="2015-05-26T12:38:00Z">
        <w:r w:rsidDel="00C02C0F">
          <w:rPr>
            <w:noProof/>
          </w:rPr>
          <w:delText>Insufficiently Protected Credentials [XYM], 133</w:delText>
        </w:r>
      </w:del>
    </w:p>
    <w:p w14:paraId="14184D5E" w14:textId="77777777" w:rsidR="008A2FD1" w:rsidDel="00C02C0F" w:rsidRDefault="008A2FD1">
      <w:pPr>
        <w:pStyle w:val="Index2"/>
        <w:tabs>
          <w:tab w:val="right" w:pos="4735"/>
        </w:tabs>
        <w:rPr>
          <w:del w:id="2252" w:author="Santiago Urueña" w:date="2015-05-26T12:38:00Z"/>
          <w:noProof/>
        </w:rPr>
      </w:pPr>
      <w:del w:id="2253" w:author="Santiago Urueña" w:date="2015-05-26T12:38:00Z">
        <w:r w:rsidDel="00C02C0F">
          <w:rPr>
            <w:noProof/>
          </w:rPr>
          <w:delText>Memory Locking [XZX], 117</w:delText>
        </w:r>
      </w:del>
    </w:p>
    <w:p w14:paraId="035CBECF" w14:textId="77777777" w:rsidR="008A2FD1" w:rsidDel="00C02C0F" w:rsidRDefault="008A2FD1">
      <w:pPr>
        <w:pStyle w:val="Index2"/>
        <w:tabs>
          <w:tab w:val="right" w:pos="4735"/>
        </w:tabs>
        <w:rPr>
          <w:del w:id="2254" w:author="Santiago Urueña" w:date="2015-05-26T12:38:00Z"/>
          <w:noProof/>
        </w:rPr>
      </w:pPr>
      <w:del w:id="2255" w:author="Santiago Urueña" w:date="2015-05-26T12:38:00Z">
        <w:r w:rsidDel="00C02C0F">
          <w:rPr>
            <w:noProof/>
          </w:rPr>
          <w:delText>Missing or Inconsistent Access Control [XZN], 134</w:delText>
        </w:r>
      </w:del>
    </w:p>
    <w:p w14:paraId="1810AC65" w14:textId="77777777" w:rsidR="008A2FD1" w:rsidDel="00C02C0F" w:rsidRDefault="008A2FD1">
      <w:pPr>
        <w:pStyle w:val="Index2"/>
        <w:tabs>
          <w:tab w:val="right" w:pos="4735"/>
        </w:tabs>
        <w:rPr>
          <w:del w:id="2256" w:author="Santiago Urueña" w:date="2015-05-26T12:38:00Z"/>
          <w:noProof/>
        </w:rPr>
      </w:pPr>
      <w:del w:id="2257" w:author="Santiago Urueña" w:date="2015-05-26T12:38:00Z">
        <w:r w:rsidDel="00C02C0F">
          <w:rPr>
            <w:noProof/>
          </w:rPr>
          <w:delText>Missing Required Cryptographic Step [XZS], 133</w:delText>
        </w:r>
      </w:del>
    </w:p>
    <w:p w14:paraId="52B26413" w14:textId="77777777" w:rsidR="008A2FD1" w:rsidDel="00C02C0F" w:rsidRDefault="008A2FD1">
      <w:pPr>
        <w:pStyle w:val="Index2"/>
        <w:tabs>
          <w:tab w:val="right" w:pos="4735"/>
        </w:tabs>
        <w:rPr>
          <w:del w:id="2258" w:author="Santiago Urueña" w:date="2015-05-26T12:38:00Z"/>
          <w:noProof/>
        </w:rPr>
      </w:pPr>
      <w:del w:id="2259" w:author="Santiago Urueña" w:date="2015-05-26T12:38:00Z">
        <w:r w:rsidDel="00C02C0F">
          <w:rPr>
            <w:noProof/>
          </w:rPr>
          <w:delText>Path Traversal [EWR], 130</w:delText>
        </w:r>
      </w:del>
    </w:p>
    <w:p w14:paraId="20B60E63" w14:textId="77777777" w:rsidR="008A2FD1" w:rsidDel="00C02C0F" w:rsidRDefault="008A2FD1">
      <w:pPr>
        <w:pStyle w:val="Index2"/>
        <w:tabs>
          <w:tab w:val="right" w:pos="4735"/>
        </w:tabs>
        <w:rPr>
          <w:del w:id="2260" w:author="Santiago Urueña" w:date="2015-05-26T12:38:00Z"/>
          <w:noProof/>
        </w:rPr>
      </w:pPr>
      <w:del w:id="2261" w:author="Santiago Urueña" w:date="2015-05-26T12:38:00Z">
        <w:r w:rsidDel="00C02C0F">
          <w:rPr>
            <w:noProof/>
          </w:rPr>
          <w:delText>Privilege Sandbox Issues [XYO], 114</w:delText>
        </w:r>
      </w:del>
    </w:p>
    <w:p w14:paraId="0352AB82" w14:textId="77777777" w:rsidR="008A2FD1" w:rsidDel="00C02C0F" w:rsidRDefault="008A2FD1">
      <w:pPr>
        <w:pStyle w:val="Index2"/>
        <w:tabs>
          <w:tab w:val="right" w:pos="4735"/>
        </w:tabs>
        <w:rPr>
          <w:del w:id="2262" w:author="Santiago Urueña" w:date="2015-05-26T12:38:00Z"/>
          <w:noProof/>
        </w:rPr>
      </w:pPr>
      <w:del w:id="2263" w:author="Santiago Urueña" w:date="2015-05-26T12:38:00Z">
        <w:r w:rsidDel="00C02C0F">
          <w:rPr>
            <w:noProof/>
          </w:rPr>
          <w:delText>Resource Exhaustion [XZP], 118</w:delText>
        </w:r>
      </w:del>
    </w:p>
    <w:p w14:paraId="158A4EE7" w14:textId="77777777" w:rsidR="008A2FD1" w:rsidDel="00C02C0F" w:rsidRDefault="008A2FD1">
      <w:pPr>
        <w:pStyle w:val="Index2"/>
        <w:tabs>
          <w:tab w:val="right" w:pos="4735"/>
        </w:tabs>
        <w:rPr>
          <w:del w:id="2264" w:author="Santiago Urueña" w:date="2015-05-26T12:38:00Z"/>
          <w:noProof/>
        </w:rPr>
      </w:pPr>
      <w:del w:id="2265" w:author="Santiago Urueña" w:date="2015-05-26T12:38:00Z">
        <w:r w:rsidDel="00C02C0F">
          <w:rPr>
            <w:noProof/>
          </w:rPr>
          <w:delText>Resource Names [HTS], 120</w:delText>
        </w:r>
      </w:del>
    </w:p>
    <w:p w14:paraId="7601C1FE" w14:textId="77777777" w:rsidR="008A2FD1" w:rsidDel="00C02C0F" w:rsidRDefault="008A2FD1">
      <w:pPr>
        <w:pStyle w:val="Index2"/>
        <w:tabs>
          <w:tab w:val="right" w:pos="4735"/>
        </w:tabs>
        <w:rPr>
          <w:del w:id="2266" w:author="Santiago Urueña" w:date="2015-05-26T12:38:00Z"/>
          <w:noProof/>
        </w:rPr>
      </w:pPr>
      <w:del w:id="2267" w:author="Santiago Urueña" w:date="2015-05-26T12:38:00Z">
        <w:r w:rsidDel="00C02C0F">
          <w:rPr>
            <w:noProof/>
          </w:rPr>
          <w:delText>Sensitive Information Uncleared Before Use [XZK], 130</w:delText>
        </w:r>
      </w:del>
    </w:p>
    <w:p w14:paraId="3C7C2875" w14:textId="77777777" w:rsidR="008A2FD1" w:rsidDel="00C02C0F" w:rsidRDefault="008A2FD1">
      <w:pPr>
        <w:pStyle w:val="Index2"/>
        <w:tabs>
          <w:tab w:val="right" w:pos="4735"/>
        </w:tabs>
        <w:rPr>
          <w:del w:id="2268" w:author="Santiago Urueña" w:date="2015-05-26T12:38:00Z"/>
          <w:noProof/>
        </w:rPr>
      </w:pPr>
      <w:del w:id="2269" w:author="Santiago Urueña" w:date="2015-05-26T12:38:00Z">
        <w:r w:rsidDel="00C02C0F">
          <w:rPr>
            <w:noProof/>
          </w:rPr>
          <w:delText>Unquoted Search Path or Element [XZQ], 127</w:delText>
        </w:r>
      </w:del>
    </w:p>
    <w:p w14:paraId="0228DBA9" w14:textId="77777777" w:rsidR="008A2FD1" w:rsidDel="00C02C0F" w:rsidRDefault="008A2FD1">
      <w:pPr>
        <w:pStyle w:val="Index2"/>
        <w:tabs>
          <w:tab w:val="right" w:pos="4735"/>
        </w:tabs>
        <w:rPr>
          <w:del w:id="2270" w:author="Santiago Urueña" w:date="2015-05-26T12:38:00Z"/>
          <w:noProof/>
        </w:rPr>
      </w:pPr>
      <w:del w:id="2271" w:author="Santiago Urueña" w:date="2015-05-26T12:38:00Z">
        <w:r w:rsidDel="00C02C0F">
          <w:rPr>
            <w:noProof/>
          </w:rPr>
          <w:delText>Unrestricted File Upload [CBF], 119</w:delText>
        </w:r>
      </w:del>
    </w:p>
    <w:p w14:paraId="747F9CFC" w14:textId="77777777" w:rsidR="008A2FD1" w:rsidDel="00C02C0F" w:rsidRDefault="008A2FD1">
      <w:pPr>
        <w:pStyle w:val="Index2"/>
        <w:tabs>
          <w:tab w:val="right" w:pos="4735"/>
        </w:tabs>
        <w:rPr>
          <w:del w:id="2272" w:author="Santiago Urueña" w:date="2015-05-26T12:38:00Z"/>
          <w:noProof/>
        </w:rPr>
      </w:pPr>
      <w:del w:id="2273" w:author="Santiago Urueña" w:date="2015-05-26T12:38:00Z">
        <w:r w:rsidDel="00C02C0F">
          <w:rPr>
            <w:noProof/>
          </w:rPr>
          <w:delText>Unspecified Functionality [BVQ], 111</w:delText>
        </w:r>
      </w:del>
    </w:p>
    <w:p w14:paraId="5EB67166" w14:textId="77777777" w:rsidR="008A2FD1" w:rsidDel="00C02C0F" w:rsidRDefault="008A2FD1">
      <w:pPr>
        <w:pStyle w:val="Index2"/>
        <w:tabs>
          <w:tab w:val="right" w:pos="4735"/>
        </w:tabs>
        <w:rPr>
          <w:del w:id="2274" w:author="Santiago Urueña" w:date="2015-05-26T12:38:00Z"/>
          <w:noProof/>
        </w:rPr>
      </w:pPr>
      <w:del w:id="2275" w:author="Santiago Urueña" w:date="2015-05-26T12:38:00Z">
        <w:r w:rsidRPr="007922B9" w:rsidDel="00C02C0F">
          <w:rPr>
            <w:rFonts w:eastAsia="MS PGothic"/>
            <w:noProof/>
            <w:lang w:eastAsia="ja-JP"/>
          </w:rPr>
          <w:delText>URL Redirection to Untrusted Site ('Open Redirect') [PYQ]</w:delText>
        </w:r>
        <w:r w:rsidDel="00C02C0F">
          <w:rPr>
            <w:noProof/>
          </w:rPr>
          <w:delText>, 140</w:delText>
        </w:r>
      </w:del>
    </w:p>
    <w:p w14:paraId="18293E95" w14:textId="77777777" w:rsidR="008A2FD1" w:rsidDel="00C02C0F" w:rsidRDefault="008A2FD1">
      <w:pPr>
        <w:pStyle w:val="Index2"/>
        <w:tabs>
          <w:tab w:val="right" w:pos="4735"/>
        </w:tabs>
        <w:rPr>
          <w:del w:id="2276" w:author="Santiago Urueña" w:date="2015-05-26T12:38:00Z"/>
          <w:noProof/>
        </w:rPr>
      </w:pPr>
      <w:del w:id="2277" w:author="Santiago Urueña" w:date="2015-05-26T12:38:00Z">
        <w:r w:rsidRPr="007922B9" w:rsidDel="00C02C0F">
          <w:rPr>
            <w:rFonts w:eastAsia="MS PGothic"/>
            <w:noProof/>
            <w:lang w:eastAsia="ja-JP"/>
          </w:rPr>
          <w:delText>Use of a One-Way Hash without a Salt [MVX]</w:delText>
        </w:r>
        <w:r w:rsidDel="00C02C0F">
          <w:rPr>
            <w:noProof/>
          </w:rPr>
          <w:delText>, 141</w:delText>
        </w:r>
      </w:del>
    </w:p>
    <w:p w14:paraId="01529C85" w14:textId="77777777" w:rsidR="008A2FD1" w:rsidDel="00C02C0F" w:rsidRDefault="008A2FD1">
      <w:pPr>
        <w:pStyle w:val="Index1"/>
        <w:tabs>
          <w:tab w:val="right" w:pos="4735"/>
        </w:tabs>
        <w:rPr>
          <w:del w:id="2278" w:author="Santiago Urueña" w:date="2015-05-26T12:38:00Z"/>
          <w:noProof/>
        </w:rPr>
      </w:pPr>
      <w:del w:id="2279" w:author="Santiago Urueña" w:date="2015-05-26T12:38:00Z">
        <w:r w:rsidDel="00C02C0F">
          <w:rPr>
            <w:noProof/>
          </w:rPr>
          <w:delText>application</w:delText>
        </w:r>
        <w:r w:rsidRPr="007922B9" w:rsidDel="00C02C0F">
          <w:rPr>
            <w:b/>
            <w:noProof/>
          </w:rPr>
          <w:delText xml:space="preserve"> </w:delText>
        </w:r>
        <w:r w:rsidDel="00C02C0F">
          <w:rPr>
            <w:noProof/>
          </w:rPr>
          <w:delText>vulnerability, 5</w:delText>
        </w:r>
      </w:del>
    </w:p>
    <w:p w14:paraId="594B4B3E" w14:textId="77777777" w:rsidR="008A2FD1" w:rsidDel="00C02C0F" w:rsidRDefault="008A2FD1">
      <w:pPr>
        <w:pStyle w:val="Index1"/>
        <w:tabs>
          <w:tab w:val="right" w:pos="4735"/>
        </w:tabs>
        <w:rPr>
          <w:del w:id="2280" w:author="Santiago Urueña" w:date="2015-05-26T12:38:00Z"/>
          <w:noProof/>
        </w:rPr>
      </w:pPr>
      <w:del w:id="2281" w:author="Santiago Urueña" w:date="2015-05-26T12:38:00Z">
        <w:r w:rsidDel="00C02C0F">
          <w:rPr>
            <w:noProof/>
          </w:rPr>
          <w:delText>Ariane 5, 21</w:delText>
        </w:r>
      </w:del>
    </w:p>
    <w:p w14:paraId="38927AD1" w14:textId="77777777" w:rsidR="008A2FD1" w:rsidDel="00C02C0F" w:rsidRDefault="008A2FD1">
      <w:pPr>
        <w:pStyle w:val="IndexHeading"/>
        <w:keepNext/>
        <w:tabs>
          <w:tab w:val="right" w:pos="4735"/>
        </w:tabs>
        <w:rPr>
          <w:del w:id="2282" w:author="Santiago Urueña" w:date="2015-05-26T12:38:00Z"/>
          <w:rFonts w:cstheme="minorBidi"/>
          <w:b/>
          <w:bCs/>
          <w:noProof/>
        </w:rPr>
      </w:pPr>
      <w:del w:id="2283" w:author="Santiago Urueña" w:date="2015-05-26T12:38:00Z">
        <w:r w:rsidDel="00C02C0F">
          <w:rPr>
            <w:noProof/>
          </w:rPr>
          <w:delText xml:space="preserve"> </w:delText>
        </w:r>
      </w:del>
    </w:p>
    <w:p w14:paraId="667E7B71" w14:textId="77777777" w:rsidR="008A2FD1" w:rsidDel="00C02C0F" w:rsidRDefault="008A2FD1">
      <w:pPr>
        <w:pStyle w:val="Index1"/>
        <w:tabs>
          <w:tab w:val="right" w:pos="4735"/>
        </w:tabs>
        <w:rPr>
          <w:del w:id="2284" w:author="Santiago Urueña" w:date="2015-05-26T12:38:00Z"/>
          <w:noProof/>
        </w:rPr>
      </w:pPr>
      <w:del w:id="2285" w:author="Santiago Urueña" w:date="2015-05-26T12:38:00Z">
        <w:r w:rsidDel="00C02C0F">
          <w:rPr>
            <w:noProof/>
          </w:rPr>
          <w:delText>bitwise operators, 48</w:delText>
        </w:r>
      </w:del>
    </w:p>
    <w:p w14:paraId="1D527DE3" w14:textId="77777777" w:rsidR="008A2FD1" w:rsidDel="00C02C0F" w:rsidRDefault="008A2FD1">
      <w:pPr>
        <w:pStyle w:val="Index1"/>
        <w:tabs>
          <w:tab w:val="right" w:pos="4735"/>
        </w:tabs>
        <w:rPr>
          <w:del w:id="2286" w:author="Santiago Urueña" w:date="2015-05-26T12:38:00Z"/>
          <w:noProof/>
        </w:rPr>
      </w:pPr>
      <w:del w:id="2287" w:author="Santiago Urueña" w:date="2015-05-26T12:38:00Z">
        <w:r w:rsidDel="00C02C0F">
          <w:rPr>
            <w:noProof/>
            <w:lang w:eastAsia="ja-JP"/>
          </w:rPr>
          <w:delText>BJE – Incorrect Authorization</w:delText>
        </w:r>
        <w:r w:rsidDel="00C02C0F">
          <w:rPr>
            <w:noProof/>
          </w:rPr>
          <w:delText>, 138</w:delText>
        </w:r>
      </w:del>
    </w:p>
    <w:p w14:paraId="00B42D28" w14:textId="77777777" w:rsidR="008A2FD1" w:rsidDel="00C02C0F" w:rsidRDefault="008A2FD1">
      <w:pPr>
        <w:pStyle w:val="Index1"/>
        <w:tabs>
          <w:tab w:val="right" w:pos="4735"/>
        </w:tabs>
        <w:rPr>
          <w:del w:id="2288" w:author="Santiago Urueña" w:date="2015-05-26T12:38:00Z"/>
          <w:noProof/>
        </w:rPr>
      </w:pPr>
      <w:del w:id="2289" w:author="Santiago Urueña" w:date="2015-05-26T12:38:00Z">
        <w:r w:rsidDel="00C02C0F">
          <w:rPr>
            <w:noProof/>
          </w:rPr>
          <w:delText>BJL – Namespace Issues, 43</w:delText>
        </w:r>
      </w:del>
    </w:p>
    <w:p w14:paraId="1B351A25" w14:textId="77777777" w:rsidR="008A2FD1" w:rsidDel="00C02C0F" w:rsidRDefault="008A2FD1">
      <w:pPr>
        <w:pStyle w:val="Index1"/>
        <w:tabs>
          <w:tab w:val="right" w:pos="4735"/>
        </w:tabs>
        <w:rPr>
          <w:del w:id="2290" w:author="Santiago Urueña" w:date="2015-05-26T12:38:00Z"/>
          <w:noProof/>
        </w:rPr>
      </w:pPr>
      <w:del w:id="2291" w:author="Santiago Urueña" w:date="2015-05-26T12:38:00Z">
        <w:r w:rsidRPr="007922B9" w:rsidDel="00C02C0F">
          <w:rPr>
            <w:i/>
            <w:noProof/>
          </w:rPr>
          <w:delText>black-list</w:delText>
        </w:r>
        <w:r w:rsidDel="00C02C0F">
          <w:rPr>
            <w:noProof/>
          </w:rPr>
          <w:delText>, 120, 124</w:delText>
        </w:r>
      </w:del>
    </w:p>
    <w:p w14:paraId="5F38C346" w14:textId="77777777" w:rsidR="008A2FD1" w:rsidDel="00C02C0F" w:rsidRDefault="008A2FD1">
      <w:pPr>
        <w:pStyle w:val="Index1"/>
        <w:tabs>
          <w:tab w:val="right" w:pos="4735"/>
        </w:tabs>
        <w:rPr>
          <w:del w:id="2292" w:author="Santiago Urueña" w:date="2015-05-26T12:38:00Z"/>
          <w:noProof/>
        </w:rPr>
      </w:pPr>
      <w:del w:id="2293" w:author="Santiago Urueña" w:date="2015-05-26T12:38:00Z">
        <w:r w:rsidDel="00C02C0F">
          <w:rPr>
            <w:noProof/>
          </w:rPr>
          <w:delText>BQF – Unspecified Behaviour, 92, 94, 95</w:delText>
        </w:r>
      </w:del>
    </w:p>
    <w:p w14:paraId="1FA844DD" w14:textId="77777777" w:rsidR="008A2FD1" w:rsidDel="00C02C0F" w:rsidRDefault="008A2FD1">
      <w:pPr>
        <w:pStyle w:val="Index1"/>
        <w:tabs>
          <w:tab w:val="right" w:pos="4735"/>
        </w:tabs>
        <w:rPr>
          <w:del w:id="2294" w:author="Santiago Urueña" w:date="2015-05-26T12:38:00Z"/>
          <w:noProof/>
        </w:rPr>
      </w:pPr>
      <w:del w:id="2295" w:author="Santiago Urueña" w:date="2015-05-26T12:38:00Z">
        <w:r w:rsidRPr="007922B9" w:rsidDel="00C02C0F">
          <w:rPr>
            <w:rFonts w:ascii="Courier New" w:hAnsi="Courier New" w:cs="Courier New"/>
            <w:noProof/>
          </w:rPr>
          <w:delText>break</w:delText>
        </w:r>
        <w:r w:rsidDel="00C02C0F">
          <w:rPr>
            <w:noProof/>
          </w:rPr>
          <w:delText>, 60</w:delText>
        </w:r>
      </w:del>
    </w:p>
    <w:p w14:paraId="156687C9" w14:textId="77777777" w:rsidR="008A2FD1" w:rsidDel="00C02C0F" w:rsidRDefault="008A2FD1">
      <w:pPr>
        <w:pStyle w:val="Index1"/>
        <w:tabs>
          <w:tab w:val="right" w:pos="4735"/>
        </w:tabs>
        <w:rPr>
          <w:del w:id="2296" w:author="Santiago Urueña" w:date="2015-05-26T12:38:00Z"/>
          <w:noProof/>
        </w:rPr>
      </w:pPr>
      <w:del w:id="2297" w:author="Santiago Urueña" w:date="2015-05-26T12:38:00Z">
        <w:r w:rsidDel="00C02C0F">
          <w:rPr>
            <w:noProof/>
          </w:rPr>
          <w:delText>BRS – Obscure Language Features, 91</w:delText>
        </w:r>
      </w:del>
    </w:p>
    <w:p w14:paraId="1973F806" w14:textId="77777777" w:rsidR="008A2FD1" w:rsidDel="00C02C0F" w:rsidRDefault="008A2FD1">
      <w:pPr>
        <w:pStyle w:val="Index1"/>
        <w:tabs>
          <w:tab w:val="right" w:pos="4735"/>
        </w:tabs>
        <w:rPr>
          <w:del w:id="2298" w:author="Santiago Urueña" w:date="2015-05-26T12:38:00Z"/>
          <w:noProof/>
        </w:rPr>
      </w:pPr>
      <w:del w:id="2299" w:author="Santiago Urueña" w:date="2015-05-26T12:38:00Z">
        <w:r w:rsidDel="00C02C0F">
          <w:rPr>
            <w:noProof/>
          </w:rPr>
          <w:delText>buffer boundary violation, 23</w:delText>
        </w:r>
      </w:del>
    </w:p>
    <w:p w14:paraId="10FEB508" w14:textId="77777777" w:rsidR="008A2FD1" w:rsidDel="00C02C0F" w:rsidRDefault="008A2FD1">
      <w:pPr>
        <w:pStyle w:val="Index1"/>
        <w:tabs>
          <w:tab w:val="right" w:pos="4735"/>
        </w:tabs>
        <w:rPr>
          <w:del w:id="2300" w:author="Santiago Urueña" w:date="2015-05-26T12:38:00Z"/>
          <w:noProof/>
        </w:rPr>
      </w:pPr>
      <w:del w:id="2301" w:author="Santiago Urueña" w:date="2015-05-26T12:38:00Z">
        <w:r w:rsidDel="00C02C0F">
          <w:rPr>
            <w:noProof/>
          </w:rPr>
          <w:delText>buffer overflow, 23, 26</w:delText>
        </w:r>
      </w:del>
    </w:p>
    <w:p w14:paraId="1673A5E3" w14:textId="77777777" w:rsidR="008A2FD1" w:rsidDel="00C02C0F" w:rsidRDefault="008A2FD1">
      <w:pPr>
        <w:pStyle w:val="Index1"/>
        <w:tabs>
          <w:tab w:val="right" w:pos="4735"/>
        </w:tabs>
        <w:rPr>
          <w:del w:id="2302" w:author="Santiago Urueña" w:date="2015-05-26T12:38:00Z"/>
          <w:noProof/>
        </w:rPr>
      </w:pPr>
      <w:del w:id="2303" w:author="Santiago Urueña" w:date="2015-05-26T12:38:00Z">
        <w:r w:rsidDel="00C02C0F">
          <w:rPr>
            <w:noProof/>
          </w:rPr>
          <w:delText>buffer underwrite, 23</w:delText>
        </w:r>
      </w:del>
    </w:p>
    <w:p w14:paraId="6DAFAEDC" w14:textId="77777777" w:rsidR="008A2FD1" w:rsidDel="00C02C0F" w:rsidRDefault="008A2FD1">
      <w:pPr>
        <w:pStyle w:val="Index1"/>
        <w:tabs>
          <w:tab w:val="right" w:pos="4735"/>
        </w:tabs>
        <w:rPr>
          <w:del w:id="2304" w:author="Santiago Urueña" w:date="2015-05-26T12:38:00Z"/>
          <w:noProof/>
        </w:rPr>
      </w:pPr>
      <w:del w:id="2305" w:author="Santiago Urueña" w:date="2015-05-26T12:38:00Z">
        <w:r w:rsidDel="00C02C0F">
          <w:rPr>
            <w:noProof/>
          </w:rPr>
          <w:delText>BVQ – Unspecified Functionality, 111</w:delText>
        </w:r>
      </w:del>
    </w:p>
    <w:p w14:paraId="07D40D02" w14:textId="77777777" w:rsidR="008A2FD1" w:rsidDel="00C02C0F" w:rsidRDefault="008A2FD1">
      <w:pPr>
        <w:pStyle w:val="IndexHeading"/>
        <w:keepNext/>
        <w:tabs>
          <w:tab w:val="right" w:pos="4735"/>
        </w:tabs>
        <w:rPr>
          <w:del w:id="2306" w:author="Santiago Urueña" w:date="2015-05-26T12:38:00Z"/>
          <w:rFonts w:cstheme="minorBidi"/>
          <w:b/>
          <w:bCs/>
          <w:noProof/>
        </w:rPr>
      </w:pPr>
      <w:del w:id="2307" w:author="Santiago Urueña" w:date="2015-05-26T12:38:00Z">
        <w:r w:rsidDel="00C02C0F">
          <w:rPr>
            <w:noProof/>
          </w:rPr>
          <w:delText xml:space="preserve"> </w:delText>
        </w:r>
      </w:del>
    </w:p>
    <w:p w14:paraId="6D03CC88" w14:textId="77777777" w:rsidR="008A2FD1" w:rsidDel="00C02C0F" w:rsidRDefault="008A2FD1">
      <w:pPr>
        <w:pStyle w:val="Index1"/>
        <w:tabs>
          <w:tab w:val="right" w:pos="4735"/>
        </w:tabs>
        <w:rPr>
          <w:del w:id="2308" w:author="Santiago Urueña" w:date="2015-05-26T12:38:00Z"/>
          <w:noProof/>
        </w:rPr>
      </w:pPr>
      <w:del w:id="2309" w:author="Santiago Urueña" w:date="2015-05-26T12:38:00Z">
        <w:r w:rsidDel="00C02C0F">
          <w:rPr>
            <w:noProof/>
          </w:rPr>
          <w:delText>C, 22, 48, 50, 51, 58, 60, 63, 73</w:delText>
        </w:r>
      </w:del>
    </w:p>
    <w:p w14:paraId="45CA7032" w14:textId="77777777" w:rsidR="008A2FD1" w:rsidDel="00C02C0F" w:rsidRDefault="008A2FD1">
      <w:pPr>
        <w:pStyle w:val="Index1"/>
        <w:tabs>
          <w:tab w:val="right" w:pos="4735"/>
        </w:tabs>
        <w:rPr>
          <w:del w:id="2310" w:author="Santiago Urueña" w:date="2015-05-26T12:38:00Z"/>
          <w:noProof/>
        </w:rPr>
      </w:pPr>
      <w:del w:id="2311" w:author="Santiago Urueña" w:date="2015-05-26T12:38:00Z">
        <w:r w:rsidDel="00C02C0F">
          <w:rPr>
            <w:noProof/>
          </w:rPr>
          <w:delText>C++, 48, 51, 58, 63, 73, 76, 86</w:delText>
        </w:r>
      </w:del>
    </w:p>
    <w:p w14:paraId="023F127F" w14:textId="77777777" w:rsidR="008A2FD1" w:rsidDel="00C02C0F" w:rsidRDefault="008A2FD1">
      <w:pPr>
        <w:pStyle w:val="Index1"/>
        <w:tabs>
          <w:tab w:val="right" w:pos="4735"/>
        </w:tabs>
        <w:rPr>
          <w:del w:id="2312" w:author="Santiago Urueña" w:date="2015-05-26T12:38:00Z"/>
          <w:noProof/>
        </w:rPr>
      </w:pPr>
      <w:del w:id="2313" w:author="Santiago Urueña" w:date="2015-05-26T12:38:00Z">
        <w:r w:rsidDel="00C02C0F">
          <w:rPr>
            <w:noProof/>
          </w:rPr>
          <w:delText>C11, 192</w:delText>
        </w:r>
      </w:del>
    </w:p>
    <w:p w14:paraId="48B54DEE" w14:textId="77777777" w:rsidR="008A2FD1" w:rsidDel="00C02C0F" w:rsidRDefault="008A2FD1">
      <w:pPr>
        <w:pStyle w:val="Index1"/>
        <w:tabs>
          <w:tab w:val="right" w:pos="4735"/>
        </w:tabs>
        <w:rPr>
          <w:del w:id="2314" w:author="Santiago Urueña" w:date="2015-05-26T12:38:00Z"/>
          <w:noProof/>
        </w:rPr>
      </w:pPr>
      <w:del w:id="2315" w:author="Santiago Urueña" w:date="2015-05-26T12:38:00Z">
        <w:r w:rsidRPr="007922B9" w:rsidDel="00C02C0F">
          <w:rPr>
            <w:i/>
            <w:noProof/>
          </w:rPr>
          <w:delText>call by copy</w:delText>
        </w:r>
        <w:r w:rsidDel="00C02C0F">
          <w:rPr>
            <w:noProof/>
          </w:rPr>
          <w:delText>, 61</w:delText>
        </w:r>
      </w:del>
    </w:p>
    <w:p w14:paraId="6E7B7B5A" w14:textId="77777777" w:rsidR="008A2FD1" w:rsidDel="00C02C0F" w:rsidRDefault="008A2FD1">
      <w:pPr>
        <w:pStyle w:val="Index1"/>
        <w:tabs>
          <w:tab w:val="right" w:pos="4735"/>
        </w:tabs>
        <w:rPr>
          <w:del w:id="2316" w:author="Santiago Urueña" w:date="2015-05-26T12:38:00Z"/>
          <w:noProof/>
        </w:rPr>
      </w:pPr>
      <w:del w:id="2317" w:author="Santiago Urueña" w:date="2015-05-26T12:38:00Z">
        <w:r w:rsidRPr="007922B9" w:rsidDel="00C02C0F">
          <w:rPr>
            <w:i/>
            <w:noProof/>
          </w:rPr>
          <w:delText>call by name</w:delText>
        </w:r>
        <w:r w:rsidDel="00C02C0F">
          <w:rPr>
            <w:noProof/>
          </w:rPr>
          <w:delText>, 61</w:delText>
        </w:r>
      </w:del>
    </w:p>
    <w:p w14:paraId="12381F03" w14:textId="77777777" w:rsidR="008A2FD1" w:rsidDel="00C02C0F" w:rsidRDefault="008A2FD1">
      <w:pPr>
        <w:pStyle w:val="Index1"/>
        <w:tabs>
          <w:tab w:val="right" w:pos="4735"/>
        </w:tabs>
        <w:rPr>
          <w:del w:id="2318" w:author="Santiago Urueña" w:date="2015-05-26T12:38:00Z"/>
          <w:noProof/>
        </w:rPr>
      </w:pPr>
      <w:del w:id="2319" w:author="Santiago Urueña" w:date="2015-05-26T12:38:00Z">
        <w:r w:rsidRPr="007922B9" w:rsidDel="00C02C0F">
          <w:rPr>
            <w:i/>
            <w:noProof/>
          </w:rPr>
          <w:delText>call by reference</w:delText>
        </w:r>
        <w:r w:rsidDel="00C02C0F">
          <w:rPr>
            <w:noProof/>
          </w:rPr>
          <w:delText>, 61</w:delText>
        </w:r>
      </w:del>
    </w:p>
    <w:p w14:paraId="0E0A7E8D" w14:textId="77777777" w:rsidR="008A2FD1" w:rsidDel="00C02C0F" w:rsidRDefault="008A2FD1">
      <w:pPr>
        <w:pStyle w:val="Index1"/>
        <w:tabs>
          <w:tab w:val="right" w:pos="4735"/>
        </w:tabs>
        <w:rPr>
          <w:del w:id="2320" w:author="Santiago Urueña" w:date="2015-05-26T12:38:00Z"/>
          <w:noProof/>
        </w:rPr>
      </w:pPr>
      <w:del w:id="2321" w:author="Santiago Urueña" w:date="2015-05-26T12:38:00Z">
        <w:r w:rsidRPr="007922B9" w:rsidDel="00C02C0F">
          <w:rPr>
            <w:i/>
            <w:noProof/>
          </w:rPr>
          <w:delText>call by result</w:delText>
        </w:r>
        <w:r w:rsidDel="00C02C0F">
          <w:rPr>
            <w:noProof/>
          </w:rPr>
          <w:delText>, 61</w:delText>
        </w:r>
      </w:del>
    </w:p>
    <w:p w14:paraId="43A58D23" w14:textId="77777777" w:rsidR="008A2FD1" w:rsidDel="00C02C0F" w:rsidRDefault="008A2FD1">
      <w:pPr>
        <w:pStyle w:val="Index1"/>
        <w:tabs>
          <w:tab w:val="right" w:pos="4735"/>
        </w:tabs>
        <w:rPr>
          <w:del w:id="2322" w:author="Santiago Urueña" w:date="2015-05-26T12:38:00Z"/>
          <w:noProof/>
        </w:rPr>
      </w:pPr>
      <w:del w:id="2323" w:author="Santiago Urueña" w:date="2015-05-26T12:38:00Z">
        <w:r w:rsidRPr="007922B9" w:rsidDel="00C02C0F">
          <w:rPr>
            <w:i/>
            <w:noProof/>
          </w:rPr>
          <w:delText>call by value</w:delText>
        </w:r>
        <w:r w:rsidDel="00C02C0F">
          <w:rPr>
            <w:noProof/>
          </w:rPr>
          <w:delText>, 61</w:delText>
        </w:r>
      </w:del>
    </w:p>
    <w:p w14:paraId="41244E1B" w14:textId="77777777" w:rsidR="008A2FD1" w:rsidDel="00C02C0F" w:rsidRDefault="008A2FD1">
      <w:pPr>
        <w:pStyle w:val="Index1"/>
        <w:tabs>
          <w:tab w:val="right" w:pos="4735"/>
        </w:tabs>
        <w:rPr>
          <w:del w:id="2324" w:author="Santiago Urueña" w:date="2015-05-26T12:38:00Z"/>
          <w:noProof/>
        </w:rPr>
      </w:pPr>
      <w:del w:id="2325" w:author="Santiago Urueña" w:date="2015-05-26T12:38:00Z">
        <w:r w:rsidRPr="007922B9" w:rsidDel="00C02C0F">
          <w:rPr>
            <w:i/>
            <w:noProof/>
          </w:rPr>
          <w:delText>call by value-result</w:delText>
        </w:r>
        <w:r w:rsidDel="00C02C0F">
          <w:rPr>
            <w:noProof/>
          </w:rPr>
          <w:delText>, 61</w:delText>
        </w:r>
      </w:del>
    </w:p>
    <w:p w14:paraId="28D54C35" w14:textId="77777777" w:rsidR="008A2FD1" w:rsidDel="00C02C0F" w:rsidRDefault="008A2FD1">
      <w:pPr>
        <w:pStyle w:val="Index1"/>
        <w:tabs>
          <w:tab w:val="right" w:pos="4735"/>
        </w:tabs>
        <w:rPr>
          <w:del w:id="2326" w:author="Santiago Urueña" w:date="2015-05-26T12:38:00Z"/>
          <w:noProof/>
        </w:rPr>
      </w:pPr>
      <w:del w:id="2327" w:author="Santiago Urueña" w:date="2015-05-26T12:38:00Z">
        <w:r w:rsidDel="00C02C0F">
          <w:rPr>
            <w:noProof/>
          </w:rPr>
          <w:delText>CBF – Unrestricted File Upload, 119</w:delText>
        </w:r>
      </w:del>
    </w:p>
    <w:p w14:paraId="19D96466" w14:textId="77777777" w:rsidR="008A2FD1" w:rsidDel="00C02C0F" w:rsidRDefault="008A2FD1">
      <w:pPr>
        <w:pStyle w:val="Index1"/>
        <w:tabs>
          <w:tab w:val="right" w:pos="4735"/>
        </w:tabs>
        <w:rPr>
          <w:del w:id="2328" w:author="Santiago Urueña" w:date="2015-05-26T12:38:00Z"/>
          <w:noProof/>
        </w:rPr>
      </w:pPr>
      <w:del w:id="2329" w:author="Santiago Urueña" w:date="2015-05-26T12:38:00Z">
        <w:r w:rsidDel="00C02C0F">
          <w:rPr>
            <w:noProof/>
          </w:rPr>
          <w:delText>CCB – Enumerator Issues, 18</w:delText>
        </w:r>
      </w:del>
    </w:p>
    <w:p w14:paraId="43ED5A0C" w14:textId="77777777" w:rsidR="008A2FD1" w:rsidDel="00C02C0F" w:rsidRDefault="008A2FD1">
      <w:pPr>
        <w:pStyle w:val="Index1"/>
        <w:tabs>
          <w:tab w:val="right" w:pos="4735"/>
        </w:tabs>
        <w:rPr>
          <w:del w:id="2330" w:author="Santiago Urueña" w:date="2015-05-26T12:38:00Z"/>
          <w:noProof/>
        </w:rPr>
      </w:pPr>
      <w:del w:id="2331" w:author="Santiago Urueña" w:date="2015-05-26T12:38:00Z">
        <w:r w:rsidDel="00C02C0F">
          <w:rPr>
            <w:noProof/>
          </w:rPr>
          <w:delText>CGA – Concurrency – Activation, 98</w:delText>
        </w:r>
      </w:del>
    </w:p>
    <w:p w14:paraId="03A452A8" w14:textId="77777777" w:rsidR="008A2FD1" w:rsidDel="00C02C0F" w:rsidRDefault="008A2FD1">
      <w:pPr>
        <w:pStyle w:val="Index1"/>
        <w:tabs>
          <w:tab w:val="right" w:pos="4735"/>
        </w:tabs>
        <w:rPr>
          <w:del w:id="2332" w:author="Santiago Urueña" w:date="2015-05-26T12:38:00Z"/>
          <w:noProof/>
        </w:rPr>
      </w:pPr>
      <w:del w:id="2333" w:author="Santiago Urueña" w:date="2015-05-26T12:38:00Z">
        <w:r w:rsidRPr="007922B9" w:rsidDel="00C02C0F">
          <w:rPr>
            <w:noProof/>
            <w:lang w:val="en-CA"/>
          </w:rPr>
          <w:delText>CGM – Protocol Lock Errors</w:delText>
        </w:r>
        <w:r w:rsidDel="00C02C0F">
          <w:rPr>
            <w:noProof/>
          </w:rPr>
          <w:delText>, 105</w:delText>
        </w:r>
      </w:del>
    </w:p>
    <w:p w14:paraId="5203B7C5" w14:textId="77777777" w:rsidR="008A2FD1" w:rsidDel="00C02C0F" w:rsidRDefault="008A2FD1">
      <w:pPr>
        <w:pStyle w:val="Index1"/>
        <w:tabs>
          <w:tab w:val="right" w:pos="4735"/>
        </w:tabs>
        <w:rPr>
          <w:del w:id="2334" w:author="Santiago Urueña" w:date="2015-05-26T12:38:00Z"/>
          <w:noProof/>
        </w:rPr>
      </w:pPr>
      <w:del w:id="2335" w:author="Santiago Urueña" w:date="2015-05-26T12:38:00Z">
        <w:r w:rsidRPr="007922B9" w:rsidDel="00C02C0F">
          <w:rPr>
            <w:noProof/>
            <w:lang w:val="en-CA"/>
          </w:rPr>
          <w:delText>CGS – Concurrency – Premature Termination</w:delText>
        </w:r>
        <w:r w:rsidDel="00C02C0F">
          <w:rPr>
            <w:noProof/>
          </w:rPr>
          <w:delText>, 103</w:delText>
        </w:r>
      </w:del>
    </w:p>
    <w:p w14:paraId="73ADD801" w14:textId="77777777" w:rsidR="008A2FD1" w:rsidDel="00C02C0F" w:rsidRDefault="008A2FD1">
      <w:pPr>
        <w:pStyle w:val="Index1"/>
        <w:tabs>
          <w:tab w:val="right" w:pos="4735"/>
        </w:tabs>
        <w:rPr>
          <w:del w:id="2336" w:author="Santiago Urueña" w:date="2015-05-26T12:38:00Z"/>
          <w:noProof/>
        </w:rPr>
      </w:pPr>
      <w:del w:id="2337" w:author="Santiago Urueña" w:date="2015-05-26T12:38:00Z">
        <w:r w:rsidRPr="007922B9" w:rsidDel="00C02C0F">
          <w:rPr>
            <w:noProof/>
            <w:lang w:val="en-CA"/>
          </w:rPr>
          <w:delText>CGT - Concurrency – Directed termination</w:delText>
        </w:r>
        <w:r w:rsidDel="00C02C0F">
          <w:rPr>
            <w:noProof/>
          </w:rPr>
          <w:delText>, 100</w:delText>
        </w:r>
      </w:del>
    </w:p>
    <w:p w14:paraId="6F449D97" w14:textId="77777777" w:rsidR="008A2FD1" w:rsidDel="00C02C0F" w:rsidRDefault="008A2FD1">
      <w:pPr>
        <w:pStyle w:val="Index1"/>
        <w:tabs>
          <w:tab w:val="right" w:pos="4735"/>
        </w:tabs>
        <w:rPr>
          <w:del w:id="2338" w:author="Santiago Urueña" w:date="2015-05-26T12:38:00Z"/>
          <w:noProof/>
        </w:rPr>
      </w:pPr>
      <w:del w:id="2339" w:author="Santiago Urueña" w:date="2015-05-26T12:38:00Z">
        <w:r w:rsidDel="00C02C0F">
          <w:rPr>
            <w:noProof/>
          </w:rPr>
          <w:delText>CGX – Concurrent Data Access, 101</w:delText>
        </w:r>
      </w:del>
    </w:p>
    <w:p w14:paraId="365E942E" w14:textId="77777777" w:rsidR="008A2FD1" w:rsidDel="00C02C0F" w:rsidRDefault="008A2FD1">
      <w:pPr>
        <w:pStyle w:val="Index1"/>
        <w:tabs>
          <w:tab w:val="right" w:pos="4735"/>
        </w:tabs>
        <w:rPr>
          <w:del w:id="2340" w:author="Santiago Urueña" w:date="2015-05-26T12:38:00Z"/>
          <w:noProof/>
        </w:rPr>
      </w:pPr>
      <w:del w:id="2341" w:author="Santiago Urueña" w:date="2015-05-26T12:38:00Z">
        <w:r w:rsidRPr="007922B9" w:rsidDel="00C02C0F">
          <w:rPr>
            <w:noProof/>
            <w:lang w:val="en-CA"/>
          </w:rPr>
          <w:delText>CGY – Inadequately Secure Communication of Shared Resources</w:delText>
        </w:r>
        <w:r w:rsidDel="00C02C0F">
          <w:rPr>
            <w:noProof/>
          </w:rPr>
          <w:delText>, 107</w:delText>
        </w:r>
      </w:del>
    </w:p>
    <w:p w14:paraId="656778F5" w14:textId="77777777" w:rsidR="008A2FD1" w:rsidDel="00C02C0F" w:rsidRDefault="008A2FD1">
      <w:pPr>
        <w:pStyle w:val="Index1"/>
        <w:tabs>
          <w:tab w:val="right" w:pos="4735"/>
        </w:tabs>
        <w:rPr>
          <w:del w:id="2342" w:author="Santiago Urueña" w:date="2015-05-26T12:38:00Z"/>
          <w:noProof/>
        </w:rPr>
      </w:pPr>
      <w:del w:id="2343" w:author="Santiago Urueña" w:date="2015-05-26T12:38:00Z">
        <w:r w:rsidRPr="007922B9" w:rsidDel="00C02C0F">
          <w:rPr>
            <w:rFonts w:cs="Arial-BoldMT"/>
            <w:bCs/>
            <w:noProof/>
          </w:rPr>
          <w:delText xml:space="preserve">CJM </w:delText>
        </w:r>
        <w:r w:rsidDel="00C02C0F">
          <w:rPr>
            <w:noProof/>
          </w:rPr>
          <w:delText>– String Termination, 22</w:delText>
        </w:r>
      </w:del>
    </w:p>
    <w:p w14:paraId="4D983D73" w14:textId="77777777" w:rsidR="008A2FD1" w:rsidDel="00C02C0F" w:rsidRDefault="008A2FD1">
      <w:pPr>
        <w:pStyle w:val="Index1"/>
        <w:tabs>
          <w:tab w:val="right" w:pos="4735"/>
        </w:tabs>
        <w:rPr>
          <w:del w:id="2344" w:author="Santiago Urueña" w:date="2015-05-26T12:38:00Z"/>
          <w:noProof/>
        </w:rPr>
      </w:pPr>
      <w:del w:id="2345" w:author="Santiago Urueña" w:date="2015-05-26T12:38:00Z">
        <w:r w:rsidDel="00C02C0F">
          <w:rPr>
            <w:noProof/>
          </w:rPr>
          <w:delText>CLL – Switch Statements and Static Analysis, 54</w:delText>
        </w:r>
      </w:del>
    </w:p>
    <w:p w14:paraId="647A3493" w14:textId="77777777" w:rsidR="008A2FD1" w:rsidDel="00C02C0F" w:rsidRDefault="008A2FD1">
      <w:pPr>
        <w:pStyle w:val="Index1"/>
        <w:tabs>
          <w:tab w:val="right" w:pos="4735"/>
        </w:tabs>
        <w:rPr>
          <w:del w:id="2346" w:author="Santiago Urueña" w:date="2015-05-26T12:38:00Z"/>
          <w:noProof/>
        </w:rPr>
      </w:pPr>
      <w:del w:id="2347" w:author="Santiago Urueña" w:date="2015-05-26T12:38:00Z">
        <w:r w:rsidDel="00C02C0F">
          <w:rPr>
            <w:noProof/>
          </w:rPr>
          <w:delText>concurrency, 2</w:delText>
        </w:r>
      </w:del>
    </w:p>
    <w:p w14:paraId="3F3FD666" w14:textId="77777777" w:rsidR="008A2FD1" w:rsidDel="00C02C0F" w:rsidRDefault="008A2FD1">
      <w:pPr>
        <w:pStyle w:val="Index1"/>
        <w:tabs>
          <w:tab w:val="right" w:pos="4735"/>
        </w:tabs>
        <w:rPr>
          <w:del w:id="2348" w:author="Santiago Urueña" w:date="2015-05-26T12:38:00Z"/>
          <w:noProof/>
        </w:rPr>
      </w:pPr>
      <w:del w:id="2349" w:author="Santiago Urueña" w:date="2015-05-26T12:38:00Z">
        <w:r w:rsidRPr="007922B9" w:rsidDel="00C02C0F">
          <w:rPr>
            <w:rFonts w:ascii="Courier New" w:hAnsi="Courier New" w:cs="Courier New"/>
            <w:noProof/>
          </w:rPr>
          <w:delText>continue</w:delText>
        </w:r>
        <w:r w:rsidDel="00C02C0F">
          <w:rPr>
            <w:noProof/>
          </w:rPr>
          <w:delText>, 60</w:delText>
        </w:r>
      </w:del>
    </w:p>
    <w:p w14:paraId="0F10EF95" w14:textId="77777777" w:rsidR="008A2FD1" w:rsidDel="00C02C0F" w:rsidRDefault="008A2FD1">
      <w:pPr>
        <w:pStyle w:val="Index1"/>
        <w:tabs>
          <w:tab w:val="right" w:pos="4735"/>
        </w:tabs>
        <w:rPr>
          <w:del w:id="2350" w:author="Santiago Urueña" w:date="2015-05-26T12:38:00Z"/>
          <w:noProof/>
        </w:rPr>
      </w:pPr>
      <w:del w:id="2351" w:author="Santiago Urueña" w:date="2015-05-26T12:38:00Z">
        <w:r w:rsidDel="00C02C0F">
          <w:rPr>
            <w:noProof/>
          </w:rPr>
          <w:delText>cryptologic, 71, 128</w:delText>
        </w:r>
      </w:del>
    </w:p>
    <w:p w14:paraId="17C3E985" w14:textId="77777777" w:rsidR="008A2FD1" w:rsidDel="00C02C0F" w:rsidRDefault="008A2FD1">
      <w:pPr>
        <w:pStyle w:val="Index1"/>
        <w:tabs>
          <w:tab w:val="right" w:pos="4735"/>
        </w:tabs>
        <w:rPr>
          <w:del w:id="2352" w:author="Santiago Urueña" w:date="2015-05-26T12:38:00Z"/>
          <w:noProof/>
        </w:rPr>
      </w:pPr>
      <w:del w:id="2353" w:author="Santiago Urueña" w:date="2015-05-26T12:38:00Z">
        <w:r w:rsidDel="00C02C0F">
          <w:rPr>
            <w:noProof/>
          </w:rPr>
          <w:delText>CSJ – Passing Parameters and Return Values, 61, 82</w:delText>
        </w:r>
      </w:del>
    </w:p>
    <w:p w14:paraId="51E2443E" w14:textId="77777777" w:rsidR="008A2FD1" w:rsidDel="00C02C0F" w:rsidRDefault="008A2FD1">
      <w:pPr>
        <w:pStyle w:val="IndexHeading"/>
        <w:keepNext/>
        <w:tabs>
          <w:tab w:val="right" w:pos="4735"/>
        </w:tabs>
        <w:rPr>
          <w:del w:id="2354" w:author="Santiago Urueña" w:date="2015-05-26T12:38:00Z"/>
          <w:rFonts w:cstheme="minorBidi"/>
          <w:b/>
          <w:bCs/>
          <w:noProof/>
        </w:rPr>
      </w:pPr>
      <w:del w:id="2355" w:author="Santiago Urueña" w:date="2015-05-26T12:38:00Z">
        <w:r w:rsidDel="00C02C0F">
          <w:rPr>
            <w:noProof/>
          </w:rPr>
          <w:delText xml:space="preserve"> </w:delText>
        </w:r>
      </w:del>
    </w:p>
    <w:p w14:paraId="7060EFD0" w14:textId="77777777" w:rsidR="008A2FD1" w:rsidDel="00C02C0F" w:rsidRDefault="008A2FD1">
      <w:pPr>
        <w:pStyle w:val="Index1"/>
        <w:tabs>
          <w:tab w:val="right" w:pos="4735"/>
        </w:tabs>
        <w:rPr>
          <w:del w:id="2356" w:author="Santiago Urueña" w:date="2015-05-26T12:38:00Z"/>
          <w:noProof/>
        </w:rPr>
      </w:pPr>
      <w:del w:id="2357" w:author="Santiago Urueña" w:date="2015-05-26T12:38:00Z">
        <w:r w:rsidDel="00C02C0F">
          <w:rPr>
            <w:noProof/>
          </w:rPr>
          <w:delText>dangling reference, 31</w:delText>
        </w:r>
      </w:del>
    </w:p>
    <w:p w14:paraId="51DCF0FA" w14:textId="77777777" w:rsidR="008A2FD1" w:rsidDel="00C02C0F" w:rsidRDefault="008A2FD1">
      <w:pPr>
        <w:pStyle w:val="Index1"/>
        <w:tabs>
          <w:tab w:val="right" w:pos="4735"/>
        </w:tabs>
        <w:rPr>
          <w:del w:id="2358" w:author="Santiago Urueña" w:date="2015-05-26T12:38:00Z"/>
          <w:noProof/>
        </w:rPr>
      </w:pPr>
      <w:del w:id="2359" w:author="Santiago Urueña" w:date="2015-05-26T12:38:00Z">
        <w:r w:rsidDel="00C02C0F">
          <w:rPr>
            <w:noProof/>
          </w:rPr>
          <w:delText>DCM – Dangling References to Stack Frames, 63</w:delText>
        </w:r>
      </w:del>
    </w:p>
    <w:p w14:paraId="24158EBF" w14:textId="77777777" w:rsidR="008A2FD1" w:rsidDel="00C02C0F" w:rsidRDefault="008A2FD1">
      <w:pPr>
        <w:pStyle w:val="Index1"/>
        <w:tabs>
          <w:tab w:val="right" w:pos="4735"/>
        </w:tabs>
        <w:rPr>
          <w:del w:id="2360" w:author="Santiago Urueña" w:date="2015-05-26T12:38:00Z"/>
          <w:noProof/>
        </w:rPr>
      </w:pPr>
      <w:del w:id="2361" w:author="Santiago Urueña" w:date="2015-05-26T12:38:00Z">
        <w:r w:rsidDel="00C02C0F">
          <w:rPr>
            <w:noProof/>
          </w:rPr>
          <w:delText>Deactivated code, 53</w:delText>
        </w:r>
      </w:del>
    </w:p>
    <w:p w14:paraId="6A120CC0" w14:textId="77777777" w:rsidR="008A2FD1" w:rsidDel="00C02C0F" w:rsidRDefault="008A2FD1">
      <w:pPr>
        <w:pStyle w:val="Index1"/>
        <w:tabs>
          <w:tab w:val="right" w:pos="4735"/>
        </w:tabs>
        <w:rPr>
          <w:del w:id="2362" w:author="Santiago Urueña" w:date="2015-05-26T12:38:00Z"/>
          <w:noProof/>
        </w:rPr>
      </w:pPr>
      <w:del w:id="2363" w:author="Santiago Urueña" w:date="2015-05-26T12:38:00Z">
        <w:r w:rsidDel="00C02C0F">
          <w:rPr>
            <w:noProof/>
          </w:rPr>
          <w:delText>Dead code, 53</w:delText>
        </w:r>
      </w:del>
    </w:p>
    <w:p w14:paraId="51801A02" w14:textId="77777777" w:rsidR="008A2FD1" w:rsidDel="00C02C0F" w:rsidRDefault="008A2FD1">
      <w:pPr>
        <w:pStyle w:val="Index1"/>
        <w:tabs>
          <w:tab w:val="right" w:pos="4735"/>
        </w:tabs>
        <w:rPr>
          <w:del w:id="2364" w:author="Santiago Urueña" w:date="2015-05-26T12:38:00Z"/>
          <w:noProof/>
        </w:rPr>
      </w:pPr>
      <w:del w:id="2365" w:author="Santiago Urueña" w:date="2015-05-26T12:38:00Z">
        <w:r w:rsidRPr="007922B9" w:rsidDel="00C02C0F">
          <w:rPr>
            <w:i/>
            <w:noProof/>
            <w:lang w:val="en-CA"/>
          </w:rPr>
          <w:delText>deadlock</w:delText>
        </w:r>
        <w:r w:rsidDel="00C02C0F">
          <w:rPr>
            <w:noProof/>
          </w:rPr>
          <w:delText>, 106</w:delText>
        </w:r>
      </w:del>
    </w:p>
    <w:p w14:paraId="3A72AD06" w14:textId="77777777" w:rsidR="008A2FD1" w:rsidDel="00C02C0F" w:rsidRDefault="008A2FD1">
      <w:pPr>
        <w:pStyle w:val="Index1"/>
        <w:tabs>
          <w:tab w:val="right" w:pos="4735"/>
        </w:tabs>
        <w:rPr>
          <w:del w:id="2366" w:author="Santiago Urueña" w:date="2015-05-26T12:38:00Z"/>
          <w:noProof/>
        </w:rPr>
      </w:pPr>
      <w:del w:id="2367" w:author="Santiago Urueña" w:date="2015-05-26T12:38:00Z">
        <w:r w:rsidRPr="007922B9" w:rsidDel="00C02C0F">
          <w:rPr>
            <w:rFonts w:eastAsia="MS PGothic"/>
            <w:noProof/>
            <w:lang w:eastAsia="ja-JP"/>
          </w:rPr>
          <w:delText>DHU – Inclusion of Functionality from Untrusted Control Sphere</w:delText>
        </w:r>
        <w:r w:rsidDel="00C02C0F">
          <w:rPr>
            <w:noProof/>
          </w:rPr>
          <w:delText>, 139</w:delText>
        </w:r>
      </w:del>
    </w:p>
    <w:p w14:paraId="5C64810A" w14:textId="77777777" w:rsidR="008A2FD1" w:rsidDel="00C02C0F" w:rsidRDefault="008A2FD1">
      <w:pPr>
        <w:pStyle w:val="Index1"/>
        <w:tabs>
          <w:tab w:val="right" w:pos="4735"/>
        </w:tabs>
        <w:rPr>
          <w:del w:id="2368" w:author="Santiago Urueña" w:date="2015-05-26T12:38:00Z"/>
          <w:noProof/>
        </w:rPr>
      </w:pPr>
      <w:del w:id="2369" w:author="Santiago Urueña" w:date="2015-05-26T12:38:00Z">
        <w:r w:rsidDel="00C02C0F">
          <w:rPr>
            <w:noProof/>
          </w:rPr>
          <w:delText>Diffie-Hellman-style, 136</w:delText>
        </w:r>
      </w:del>
    </w:p>
    <w:p w14:paraId="16B74FE0" w14:textId="77777777" w:rsidR="008A2FD1" w:rsidDel="00C02C0F" w:rsidRDefault="008A2FD1">
      <w:pPr>
        <w:pStyle w:val="Index1"/>
        <w:tabs>
          <w:tab w:val="right" w:pos="4735"/>
        </w:tabs>
        <w:rPr>
          <w:del w:id="2370" w:author="Santiago Urueña" w:date="2015-05-26T12:38:00Z"/>
          <w:noProof/>
        </w:rPr>
      </w:pPr>
      <w:del w:id="2371" w:author="Santiago Urueña" w:date="2015-05-26T12:38:00Z">
        <w:r w:rsidRPr="007922B9" w:rsidDel="00C02C0F">
          <w:rPr>
            <w:noProof/>
            <w:lang w:val="en-GB"/>
          </w:rPr>
          <w:delText>digital signature</w:delText>
        </w:r>
        <w:r w:rsidDel="00C02C0F">
          <w:rPr>
            <w:noProof/>
          </w:rPr>
          <w:delText>, 84</w:delText>
        </w:r>
      </w:del>
    </w:p>
    <w:p w14:paraId="118005CA" w14:textId="77777777" w:rsidR="008A2FD1" w:rsidDel="00C02C0F" w:rsidRDefault="008A2FD1">
      <w:pPr>
        <w:pStyle w:val="Index1"/>
        <w:tabs>
          <w:tab w:val="right" w:pos="4735"/>
        </w:tabs>
        <w:rPr>
          <w:del w:id="2372" w:author="Santiago Urueña" w:date="2015-05-26T12:38:00Z"/>
          <w:noProof/>
        </w:rPr>
      </w:pPr>
      <w:del w:id="2373" w:author="Santiago Urueña" w:date="2015-05-26T12:38:00Z">
        <w:r w:rsidDel="00C02C0F">
          <w:rPr>
            <w:noProof/>
          </w:rPr>
          <w:delText>DJS – Inter-language Calling, 81</w:delText>
        </w:r>
      </w:del>
    </w:p>
    <w:p w14:paraId="776ADFCF" w14:textId="77777777" w:rsidR="008A2FD1" w:rsidDel="00C02C0F" w:rsidRDefault="008A2FD1">
      <w:pPr>
        <w:pStyle w:val="Index1"/>
        <w:tabs>
          <w:tab w:val="right" w:pos="4735"/>
        </w:tabs>
        <w:rPr>
          <w:del w:id="2374" w:author="Santiago Urueña" w:date="2015-05-26T12:38:00Z"/>
          <w:noProof/>
        </w:rPr>
      </w:pPr>
      <w:del w:id="2375" w:author="Santiago Urueña" w:date="2015-05-26T12:38:00Z">
        <w:r w:rsidDel="00C02C0F">
          <w:rPr>
            <w:noProof/>
          </w:rPr>
          <w:delText>DLB – Download of Code Without Integrity Check, 137</w:delText>
        </w:r>
      </w:del>
    </w:p>
    <w:p w14:paraId="5A1908B3" w14:textId="77777777" w:rsidR="008A2FD1" w:rsidDel="00C02C0F" w:rsidRDefault="008A2FD1">
      <w:pPr>
        <w:pStyle w:val="Index1"/>
        <w:tabs>
          <w:tab w:val="right" w:pos="4735"/>
        </w:tabs>
        <w:rPr>
          <w:del w:id="2376" w:author="Santiago Urueña" w:date="2015-05-26T12:38:00Z"/>
          <w:noProof/>
        </w:rPr>
      </w:pPr>
      <w:del w:id="2377" w:author="Santiago Urueña" w:date="2015-05-26T12:38:00Z">
        <w:r w:rsidRPr="007922B9" w:rsidDel="00C02C0F">
          <w:rPr>
            <w:i/>
            <w:noProof/>
          </w:rPr>
          <w:delText>DoS</w:delText>
        </w:r>
      </w:del>
    </w:p>
    <w:p w14:paraId="0D6FA8A7" w14:textId="77777777" w:rsidR="008A2FD1" w:rsidDel="00C02C0F" w:rsidRDefault="008A2FD1">
      <w:pPr>
        <w:pStyle w:val="Index2"/>
        <w:tabs>
          <w:tab w:val="right" w:pos="4735"/>
        </w:tabs>
        <w:rPr>
          <w:del w:id="2378" w:author="Santiago Urueña" w:date="2015-05-26T12:38:00Z"/>
          <w:noProof/>
        </w:rPr>
      </w:pPr>
      <w:del w:id="2379" w:author="Santiago Urueña" w:date="2015-05-26T12:38:00Z">
        <w:r w:rsidDel="00C02C0F">
          <w:rPr>
            <w:noProof/>
          </w:rPr>
          <w:delText>Denial of Service, 118</w:delText>
        </w:r>
      </w:del>
    </w:p>
    <w:p w14:paraId="0FA5B82E" w14:textId="77777777" w:rsidR="008A2FD1" w:rsidDel="00C02C0F" w:rsidRDefault="008A2FD1">
      <w:pPr>
        <w:pStyle w:val="Index1"/>
        <w:tabs>
          <w:tab w:val="right" w:pos="4735"/>
        </w:tabs>
        <w:rPr>
          <w:del w:id="2380" w:author="Santiago Urueña" w:date="2015-05-26T12:38:00Z"/>
          <w:noProof/>
        </w:rPr>
      </w:pPr>
      <w:del w:id="2381" w:author="Santiago Urueña" w:date="2015-05-26T12:38:00Z">
        <w:r w:rsidRPr="007922B9" w:rsidDel="00C02C0F">
          <w:rPr>
            <w:rFonts w:cs="ArialMT"/>
            <w:noProof/>
            <w:color w:val="000000"/>
          </w:rPr>
          <w:delText>dynamically linked</w:delText>
        </w:r>
        <w:r w:rsidDel="00C02C0F">
          <w:rPr>
            <w:noProof/>
          </w:rPr>
          <w:delText>, 83</w:delText>
        </w:r>
      </w:del>
    </w:p>
    <w:p w14:paraId="63978850" w14:textId="77777777" w:rsidR="008A2FD1" w:rsidDel="00C02C0F" w:rsidRDefault="008A2FD1">
      <w:pPr>
        <w:pStyle w:val="IndexHeading"/>
        <w:keepNext/>
        <w:tabs>
          <w:tab w:val="right" w:pos="4735"/>
        </w:tabs>
        <w:rPr>
          <w:del w:id="2382" w:author="Santiago Urueña" w:date="2015-05-26T12:38:00Z"/>
          <w:rFonts w:cstheme="minorBidi"/>
          <w:b/>
          <w:bCs/>
          <w:noProof/>
        </w:rPr>
      </w:pPr>
      <w:del w:id="2383" w:author="Santiago Urueña" w:date="2015-05-26T12:38:00Z">
        <w:r w:rsidDel="00C02C0F">
          <w:rPr>
            <w:noProof/>
          </w:rPr>
          <w:delText xml:space="preserve"> </w:delText>
        </w:r>
      </w:del>
    </w:p>
    <w:p w14:paraId="47554977" w14:textId="77777777" w:rsidR="008A2FD1" w:rsidDel="00C02C0F" w:rsidRDefault="008A2FD1">
      <w:pPr>
        <w:pStyle w:val="Index1"/>
        <w:tabs>
          <w:tab w:val="right" w:pos="4735"/>
        </w:tabs>
        <w:rPr>
          <w:del w:id="2384" w:author="Santiago Urueña" w:date="2015-05-26T12:38:00Z"/>
          <w:noProof/>
        </w:rPr>
      </w:pPr>
      <w:del w:id="2385" w:author="Santiago Urueña" w:date="2015-05-26T12:38:00Z">
        <w:r w:rsidDel="00C02C0F">
          <w:rPr>
            <w:noProof/>
          </w:rPr>
          <w:delText>EFS – Use of unchecked data from an uncontrolled or tainted source, 109</w:delText>
        </w:r>
      </w:del>
    </w:p>
    <w:p w14:paraId="2DF0435B" w14:textId="77777777" w:rsidR="008A2FD1" w:rsidDel="00C02C0F" w:rsidRDefault="008A2FD1">
      <w:pPr>
        <w:pStyle w:val="Index1"/>
        <w:tabs>
          <w:tab w:val="right" w:pos="4735"/>
        </w:tabs>
        <w:rPr>
          <w:del w:id="2386" w:author="Santiago Urueña" w:date="2015-05-26T12:38:00Z"/>
          <w:noProof/>
        </w:rPr>
      </w:pPr>
      <w:del w:id="2387" w:author="Santiago Urueña" w:date="2015-05-26T12:38:00Z">
        <w:r w:rsidRPr="007922B9" w:rsidDel="00C02C0F">
          <w:rPr>
            <w:bCs/>
            <w:noProof/>
          </w:rPr>
          <w:delText>encryption</w:delText>
        </w:r>
        <w:r w:rsidDel="00C02C0F">
          <w:rPr>
            <w:noProof/>
          </w:rPr>
          <w:delText>, 128, 133</w:delText>
        </w:r>
      </w:del>
    </w:p>
    <w:p w14:paraId="7554CDD3" w14:textId="77777777" w:rsidR="008A2FD1" w:rsidDel="00C02C0F" w:rsidRDefault="008A2FD1">
      <w:pPr>
        <w:pStyle w:val="Index1"/>
        <w:tabs>
          <w:tab w:val="right" w:pos="4735"/>
        </w:tabs>
        <w:rPr>
          <w:del w:id="2388" w:author="Santiago Urueña" w:date="2015-05-26T12:38:00Z"/>
          <w:noProof/>
        </w:rPr>
      </w:pPr>
      <w:del w:id="2389" w:author="Santiago Urueña" w:date="2015-05-26T12:38:00Z">
        <w:r w:rsidDel="00C02C0F">
          <w:rPr>
            <w:noProof/>
          </w:rPr>
          <w:delText>endian</w:delText>
        </w:r>
      </w:del>
    </w:p>
    <w:p w14:paraId="51691AB4" w14:textId="77777777" w:rsidR="008A2FD1" w:rsidDel="00C02C0F" w:rsidRDefault="008A2FD1">
      <w:pPr>
        <w:pStyle w:val="Index2"/>
        <w:tabs>
          <w:tab w:val="right" w:pos="4735"/>
        </w:tabs>
        <w:rPr>
          <w:del w:id="2390" w:author="Santiago Urueña" w:date="2015-05-26T12:38:00Z"/>
          <w:noProof/>
        </w:rPr>
      </w:pPr>
      <w:del w:id="2391" w:author="Santiago Urueña" w:date="2015-05-26T12:38:00Z">
        <w:r w:rsidDel="00C02C0F">
          <w:rPr>
            <w:noProof/>
          </w:rPr>
          <w:delText>big, 15</w:delText>
        </w:r>
      </w:del>
    </w:p>
    <w:p w14:paraId="48323964" w14:textId="77777777" w:rsidR="008A2FD1" w:rsidDel="00C02C0F" w:rsidRDefault="008A2FD1">
      <w:pPr>
        <w:pStyle w:val="Index2"/>
        <w:tabs>
          <w:tab w:val="right" w:pos="4735"/>
        </w:tabs>
        <w:rPr>
          <w:del w:id="2392" w:author="Santiago Urueña" w:date="2015-05-26T12:38:00Z"/>
          <w:noProof/>
        </w:rPr>
      </w:pPr>
      <w:del w:id="2393" w:author="Santiago Urueña" w:date="2015-05-26T12:38:00Z">
        <w:r w:rsidDel="00C02C0F">
          <w:rPr>
            <w:noProof/>
          </w:rPr>
          <w:delText>little, 15</w:delText>
        </w:r>
      </w:del>
    </w:p>
    <w:p w14:paraId="49D08E8A" w14:textId="77777777" w:rsidR="008A2FD1" w:rsidDel="00C02C0F" w:rsidRDefault="008A2FD1">
      <w:pPr>
        <w:pStyle w:val="Index1"/>
        <w:tabs>
          <w:tab w:val="right" w:pos="4735"/>
        </w:tabs>
        <w:rPr>
          <w:del w:id="2394" w:author="Santiago Urueña" w:date="2015-05-26T12:38:00Z"/>
          <w:noProof/>
        </w:rPr>
      </w:pPr>
      <w:del w:id="2395" w:author="Santiago Urueña" w:date="2015-05-26T12:38:00Z">
        <w:r w:rsidDel="00C02C0F">
          <w:rPr>
            <w:noProof/>
          </w:rPr>
          <w:delText>endianness, 14</w:delText>
        </w:r>
      </w:del>
    </w:p>
    <w:p w14:paraId="60F91C79" w14:textId="77777777" w:rsidR="008A2FD1" w:rsidDel="00C02C0F" w:rsidRDefault="008A2FD1">
      <w:pPr>
        <w:pStyle w:val="Index1"/>
        <w:tabs>
          <w:tab w:val="right" w:pos="4735"/>
        </w:tabs>
        <w:rPr>
          <w:del w:id="2396" w:author="Santiago Urueña" w:date="2015-05-26T12:38:00Z"/>
          <w:noProof/>
        </w:rPr>
      </w:pPr>
      <w:del w:id="2397" w:author="Santiago Urueña" w:date="2015-05-26T12:38:00Z">
        <w:r w:rsidRPr="007922B9" w:rsidDel="00C02C0F">
          <w:rPr>
            <w:rFonts w:eastAsia="MS Mincho"/>
            <w:noProof/>
            <w:lang w:eastAsia="ar-SA"/>
          </w:rPr>
          <w:delText>Enumerations</w:delText>
        </w:r>
        <w:r w:rsidDel="00C02C0F">
          <w:rPr>
            <w:noProof/>
          </w:rPr>
          <w:delText>, 18</w:delText>
        </w:r>
      </w:del>
    </w:p>
    <w:p w14:paraId="4FC62DB7" w14:textId="77777777" w:rsidR="008A2FD1" w:rsidDel="00C02C0F" w:rsidRDefault="008A2FD1">
      <w:pPr>
        <w:pStyle w:val="Index1"/>
        <w:tabs>
          <w:tab w:val="right" w:pos="4735"/>
        </w:tabs>
        <w:rPr>
          <w:del w:id="2398" w:author="Santiago Urueña" w:date="2015-05-26T12:38:00Z"/>
          <w:noProof/>
        </w:rPr>
      </w:pPr>
      <w:del w:id="2399" w:author="Santiago Urueña" w:date="2015-05-26T12:38:00Z">
        <w:r w:rsidDel="00C02C0F">
          <w:rPr>
            <w:noProof/>
          </w:rPr>
          <w:delText>EOJ – Demarcation of Control Flow, 56</w:delText>
        </w:r>
      </w:del>
    </w:p>
    <w:p w14:paraId="00D4A492" w14:textId="77777777" w:rsidR="008A2FD1" w:rsidDel="00C02C0F" w:rsidRDefault="008A2FD1">
      <w:pPr>
        <w:pStyle w:val="Index1"/>
        <w:tabs>
          <w:tab w:val="right" w:pos="4735"/>
        </w:tabs>
        <w:rPr>
          <w:del w:id="2400" w:author="Santiago Urueña" w:date="2015-05-26T12:38:00Z"/>
          <w:noProof/>
        </w:rPr>
      </w:pPr>
      <w:del w:id="2401" w:author="Santiago Urueña" w:date="2015-05-26T12:38:00Z">
        <w:r w:rsidDel="00C02C0F">
          <w:rPr>
            <w:noProof/>
          </w:rPr>
          <w:delText>EWD – Structured Programming, 60</w:delText>
        </w:r>
      </w:del>
    </w:p>
    <w:p w14:paraId="78BA1568" w14:textId="77777777" w:rsidR="008A2FD1" w:rsidDel="00C02C0F" w:rsidRDefault="008A2FD1">
      <w:pPr>
        <w:pStyle w:val="Index1"/>
        <w:tabs>
          <w:tab w:val="right" w:pos="4735"/>
        </w:tabs>
        <w:rPr>
          <w:del w:id="2402" w:author="Santiago Urueña" w:date="2015-05-26T12:38:00Z"/>
          <w:noProof/>
        </w:rPr>
      </w:pPr>
      <w:del w:id="2403" w:author="Santiago Urueña" w:date="2015-05-26T12:38:00Z">
        <w:r w:rsidRPr="007922B9" w:rsidDel="00C02C0F">
          <w:rPr>
            <w:i/>
            <w:noProof/>
            <w:color w:val="0070C0"/>
            <w:u w:val="single"/>
          </w:rPr>
          <w:delText>EWF – Undefined Behaviour</w:delText>
        </w:r>
        <w:r w:rsidDel="00C02C0F">
          <w:rPr>
            <w:noProof/>
          </w:rPr>
          <w:delText>, 92, 94, 95</w:delText>
        </w:r>
      </w:del>
    </w:p>
    <w:p w14:paraId="15D4229B" w14:textId="77777777" w:rsidR="008A2FD1" w:rsidDel="00C02C0F" w:rsidRDefault="008A2FD1">
      <w:pPr>
        <w:pStyle w:val="Index1"/>
        <w:tabs>
          <w:tab w:val="right" w:pos="4735"/>
        </w:tabs>
        <w:rPr>
          <w:del w:id="2404" w:author="Santiago Urueña" w:date="2015-05-26T12:38:00Z"/>
          <w:noProof/>
        </w:rPr>
      </w:pPr>
      <w:del w:id="2405" w:author="Santiago Urueña" w:date="2015-05-26T12:38:00Z">
        <w:r w:rsidRPr="007922B9" w:rsidDel="00C02C0F">
          <w:rPr>
            <w:i/>
            <w:noProof/>
            <w:color w:val="0070C0"/>
            <w:u w:val="single"/>
          </w:rPr>
          <w:delText>EWR – Path Traversal</w:delText>
        </w:r>
        <w:r w:rsidDel="00C02C0F">
          <w:rPr>
            <w:noProof/>
          </w:rPr>
          <w:delText>, 124, 130</w:delText>
        </w:r>
      </w:del>
    </w:p>
    <w:p w14:paraId="06406203" w14:textId="77777777" w:rsidR="008A2FD1" w:rsidDel="00C02C0F" w:rsidRDefault="008A2FD1">
      <w:pPr>
        <w:pStyle w:val="Index1"/>
        <w:tabs>
          <w:tab w:val="right" w:pos="4735"/>
        </w:tabs>
        <w:rPr>
          <w:del w:id="2406" w:author="Santiago Urueña" w:date="2015-05-26T12:38:00Z"/>
          <w:noProof/>
        </w:rPr>
      </w:pPr>
      <w:del w:id="2407" w:author="Santiago Urueña" w:date="2015-05-26T12:38:00Z">
        <w:r w:rsidDel="00C02C0F">
          <w:rPr>
            <w:noProof/>
          </w:rPr>
          <w:delText>exception handler, 86</w:delText>
        </w:r>
      </w:del>
    </w:p>
    <w:p w14:paraId="6EFCCE6D" w14:textId="77777777" w:rsidR="008A2FD1" w:rsidDel="00C02C0F" w:rsidRDefault="008A2FD1">
      <w:pPr>
        <w:pStyle w:val="IndexHeading"/>
        <w:keepNext/>
        <w:tabs>
          <w:tab w:val="right" w:pos="4735"/>
        </w:tabs>
        <w:rPr>
          <w:del w:id="2408" w:author="Santiago Urueña" w:date="2015-05-26T12:38:00Z"/>
          <w:rFonts w:cstheme="minorBidi"/>
          <w:b/>
          <w:bCs/>
          <w:noProof/>
        </w:rPr>
      </w:pPr>
      <w:del w:id="2409" w:author="Santiago Urueña" w:date="2015-05-26T12:38:00Z">
        <w:r w:rsidDel="00C02C0F">
          <w:rPr>
            <w:noProof/>
          </w:rPr>
          <w:delText xml:space="preserve"> </w:delText>
        </w:r>
      </w:del>
    </w:p>
    <w:p w14:paraId="7388146B" w14:textId="77777777" w:rsidR="008A2FD1" w:rsidDel="00C02C0F" w:rsidRDefault="008A2FD1">
      <w:pPr>
        <w:pStyle w:val="Index1"/>
        <w:tabs>
          <w:tab w:val="right" w:pos="4735"/>
        </w:tabs>
        <w:rPr>
          <w:del w:id="2410" w:author="Santiago Urueña" w:date="2015-05-26T12:38:00Z"/>
          <w:noProof/>
        </w:rPr>
      </w:pPr>
      <w:del w:id="2411" w:author="Santiago Urueña" w:date="2015-05-26T12:38:00Z">
        <w:r w:rsidRPr="007922B9" w:rsidDel="00C02C0F">
          <w:rPr>
            <w:i/>
            <w:noProof/>
            <w:color w:val="0070C0"/>
            <w:u w:val="single"/>
          </w:rPr>
          <w:delText>FAB – Implementation-defined Behaviour</w:delText>
        </w:r>
        <w:r w:rsidDel="00C02C0F">
          <w:rPr>
            <w:noProof/>
          </w:rPr>
          <w:delText>, 92, 94, 95</w:delText>
        </w:r>
      </w:del>
    </w:p>
    <w:p w14:paraId="46845192" w14:textId="77777777" w:rsidR="008A2FD1" w:rsidDel="00C02C0F" w:rsidRDefault="008A2FD1">
      <w:pPr>
        <w:pStyle w:val="Index1"/>
        <w:tabs>
          <w:tab w:val="right" w:pos="4735"/>
        </w:tabs>
        <w:rPr>
          <w:del w:id="2412" w:author="Santiago Urueña" w:date="2015-05-26T12:38:00Z"/>
          <w:noProof/>
        </w:rPr>
      </w:pPr>
      <w:del w:id="2413" w:author="Santiago Urueña" w:date="2015-05-26T12:38:00Z">
        <w:r w:rsidDel="00C02C0F">
          <w:rPr>
            <w:noProof/>
          </w:rPr>
          <w:delText>FIF – Arithmetic Wrap-around Error, 34, 35</w:delText>
        </w:r>
      </w:del>
    </w:p>
    <w:p w14:paraId="5D3A1BE3" w14:textId="77777777" w:rsidR="008A2FD1" w:rsidDel="00C02C0F" w:rsidRDefault="008A2FD1">
      <w:pPr>
        <w:pStyle w:val="Index1"/>
        <w:tabs>
          <w:tab w:val="right" w:pos="4735"/>
        </w:tabs>
        <w:rPr>
          <w:del w:id="2414" w:author="Santiago Urueña" w:date="2015-05-26T12:38:00Z"/>
          <w:noProof/>
        </w:rPr>
      </w:pPr>
      <w:del w:id="2415" w:author="Santiago Urueña" w:date="2015-05-26T12:38:00Z">
        <w:r w:rsidDel="00C02C0F">
          <w:rPr>
            <w:noProof/>
          </w:rPr>
          <w:delText>FLC – Numeric Conversion Errors, 20</w:delText>
        </w:r>
      </w:del>
    </w:p>
    <w:p w14:paraId="194CC91B" w14:textId="77777777" w:rsidR="008A2FD1" w:rsidDel="00C02C0F" w:rsidRDefault="008A2FD1">
      <w:pPr>
        <w:pStyle w:val="Index1"/>
        <w:tabs>
          <w:tab w:val="right" w:pos="4735"/>
        </w:tabs>
        <w:rPr>
          <w:del w:id="2416" w:author="Santiago Urueña" w:date="2015-05-26T12:38:00Z"/>
          <w:noProof/>
        </w:rPr>
      </w:pPr>
      <w:del w:id="2417" w:author="Santiago Urueña" w:date="2015-05-26T12:38:00Z">
        <w:r w:rsidDel="00C02C0F">
          <w:rPr>
            <w:noProof/>
          </w:rPr>
          <w:delText>Fortran, 73</w:delText>
        </w:r>
      </w:del>
    </w:p>
    <w:p w14:paraId="31CBCB07" w14:textId="77777777" w:rsidR="008A2FD1" w:rsidDel="00C02C0F" w:rsidRDefault="008A2FD1">
      <w:pPr>
        <w:pStyle w:val="IndexHeading"/>
        <w:keepNext/>
        <w:tabs>
          <w:tab w:val="right" w:pos="4735"/>
        </w:tabs>
        <w:rPr>
          <w:del w:id="2418" w:author="Santiago Urueña" w:date="2015-05-26T12:38:00Z"/>
          <w:rFonts w:cstheme="minorBidi"/>
          <w:b/>
          <w:bCs/>
          <w:noProof/>
        </w:rPr>
      </w:pPr>
      <w:del w:id="2419" w:author="Santiago Urueña" w:date="2015-05-26T12:38:00Z">
        <w:r w:rsidDel="00C02C0F">
          <w:rPr>
            <w:noProof/>
          </w:rPr>
          <w:delText xml:space="preserve"> </w:delText>
        </w:r>
      </w:del>
    </w:p>
    <w:p w14:paraId="7238AA8D" w14:textId="77777777" w:rsidR="008A2FD1" w:rsidDel="00C02C0F" w:rsidRDefault="008A2FD1">
      <w:pPr>
        <w:pStyle w:val="Index1"/>
        <w:tabs>
          <w:tab w:val="right" w:pos="4735"/>
        </w:tabs>
        <w:rPr>
          <w:del w:id="2420" w:author="Santiago Urueña" w:date="2015-05-26T12:38:00Z"/>
          <w:noProof/>
        </w:rPr>
      </w:pPr>
      <w:del w:id="2421" w:author="Santiago Urueña" w:date="2015-05-26T12:38:00Z">
        <w:r w:rsidDel="00C02C0F">
          <w:rPr>
            <w:noProof/>
          </w:rPr>
          <w:delText>GDL – Recursion, 67</w:delText>
        </w:r>
      </w:del>
    </w:p>
    <w:p w14:paraId="02F3C95B" w14:textId="77777777" w:rsidR="008A2FD1" w:rsidDel="00C02C0F" w:rsidRDefault="008A2FD1">
      <w:pPr>
        <w:pStyle w:val="Index1"/>
        <w:tabs>
          <w:tab w:val="right" w:pos="4735"/>
        </w:tabs>
        <w:rPr>
          <w:del w:id="2422" w:author="Santiago Urueña" w:date="2015-05-26T12:38:00Z"/>
          <w:noProof/>
        </w:rPr>
      </w:pPr>
      <w:del w:id="2423" w:author="Santiago Urueña" w:date="2015-05-26T12:38:00Z">
        <w:r w:rsidDel="00C02C0F">
          <w:rPr>
            <w:noProof/>
          </w:rPr>
          <w:delText>generics, 76</w:delText>
        </w:r>
      </w:del>
    </w:p>
    <w:p w14:paraId="5D804B59" w14:textId="77777777" w:rsidR="008A2FD1" w:rsidDel="00C02C0F" w:rsidRDefault="008A2FD1">
      <w:pPr>
        <w:pStyle w:val="Index1"/>
        <w:tabs>
          <w:tab w:val="right" w:pos="4735"/>
        </w:tabs>
        <w:rPr>
          <w:del w:id="2424" w:author="Santiago Urueña" w:date="2015-05-26T12:38:00Z"/>
          <w:noProof/>
        </w:rPr>
      </w:pPr>
      <w:del w:id="2425" w:author="Santiago Urueña" w:date="2015-05-26T12:38:00Z">
        <w:r w:rsidDel="00C02C0F">
          <w:rPr>
            <w:noProof/>
          </w:rPr>
          <w:delText>GIF, 120</w:delText>
        </w:r>
      </w:del>
    </w:p>
    <w:p w14:paraId="1DD78461" w14:textId="77777777" w:rsidR="008A2FD1" w:rsidDel="00C02C0F" w:rsidRDefault="008A2FD1">
      <w:pPr>
        <w:pStyle w:val="Index1"/>
        <w:tabs>
          <w:tab w:val="right" w:pos="4735"/>
        </w:tabs>
        <w:rPr>
          <w:del w:id="2426" w:author="Santiago Urueña" w:date="2015-05-26T12:38:00Z"/>
          <w:noProof/>
        </w:rPr>
      </w:pPr>
      <w:del w:id="2427" w:author="Santiago Urueña" w:date="2015-05-26T12:38:00Z">
        <w:r w:rsidRPr="007922B9" w:rsidDel="00C02C0F">
          <w:rPr>
            <w:rFonts w:ascii="Courier New" w:hAnsi="Courier New"/>
            <w:noProof/>
          </w:rPr>
          <w:delText>goto</w:delText>
        </w:r>
        <w:r w:rsidDel="00C02C0F">
          <w:rPr>
            <w:noProof/>
          </w:rPr>
          <w:delText>, 60</w:delText>
        </w:r>
      </w:del>
    </w:p>
    <w:p w14:paraId="6FFE4F0F" w14:textId="77777777" w:rsidR="008A2FD1" w:rsidDel="00C02C0F" w:rsidRDefault="008A2FD1">
      <w:pPr>
        <w:pStyle w:val="IndexHeading"/>
        <w:keepNext/>
        <w:tabs>
          <w:tab w:val="right" w:pos="4735"/>
        </w:tabs>
        <w:rPr>
          <w:del w:id="2428" w:author="Santiago Urueña" w:date="2015-05-26T12:38:00Z"/>
          <w:rFonts w:cstheme="minorBidi"/>
          <w:b/>
          <w:bCs/>
          <w:noProof/>
        </w:rPr>
      </w:pPr>
      <w:del w:id="2429" w:author="Santiago Urueña" w:date="2015-05-26T12:38:00Z">
        <w:r w:rsidDel="00C02C0F">
          <w:rPr>
            <w:noProof/>
          </w:rPr>
          <w:delText xml:space="preserve"> </w:delText>
        </w:r>
      </w:del>
    </w:p>
    <w:p w14:paraId="0A2BD9C7" w14:textId="77777777" w:rsidR="008A2FD1" w:rsidDel="00C02C0F" w:rsidRDefault="008A2FD1">
      <w:pPr>
        <w:pStyle w:val="Index1"/>
        <w:tabs>
          <w:tab w:val="right" w:pos="4735"/>
        </w:tabs>
        <w:rPr>
          <w:del w:id="2430" w:author="Santiago Urueña" w:date="2015-05-26T12:38:00Z"/>
          <w:noProof/>
        </w:rPr>
      </w:pPr>
      <w:del w:id="2431" w:author="Santiago Urueña" w:date="2015-05-26T12:38:00Z">
        <w:r w:rsidDel="00C02C0F">
          <w:rPr>
            <w:noProof/>
          </w:rPr>
          <w:delText>HCB – Buffer Boundary Violation (Buffer Overflow), 23, 82</w:delText>
        </w:r>
      </w:del>
    </w:p>
    <w:p w14:paraId="4F4E6D5A" w14:textId="77777777" w:rsidR="008A2FD1" w:rsidDel="00C02C0F" w:rsidRDefault="008A2FD1">
      <w:pPr>
        <w:pStyle w:val="Index1"/>
        <w:tabs>
          <w:tab w:val="right" w:pos="4735"/>
        </w:tabs>
        <w:rPr>
          <w:del w:id="2432" w:author="Santiago Urueña" w:date="2015-05-26T12:38:00Z"/>
          <w:noProof/>
        </w:rPr>
      </w:pPr>
      <w:del w:id="2433" w:author="Santiago Urueña" w:date="2015-05-26T12:38:00Z">
        <w:r w:rsidDel="00C02C0F">
          <w:rPr>
            <w:noProof/>
          </w:rPr>
          <w:delText>HFC – Pointer Casting and Pointer Type Changes, 28</w:delText>
        </w:r>
      </w:del>
    </w:p>
    <w:p w14:paraId="0EC5E92B" w14:textId="77777777" w:rsidR="008A2FD1" w:rsidDel="00C02C0F" w:rsidRDefault="008A2FD1">
      <w:pPr>
        <w:pStyle w:val="Index1"/>
        <w:tabs>
          <w:tab w:val="right" w:pos="4735"/>
        </w:tabs>
        <w:rPr>
          <w:del w:id="2434" w:author="Santiago Urueña" w:date="2015-05-26T12:38:00Z"/>
          <w:noProof/>
        </w:rPr>
      </w:pPr>
      <w:del w:id="2435" w:author="Santiago Urueña" w:date="2015-05-26T12:38:00Z">
        <w:r w:rsidDel="00C02C0F">
          <w:rPr>
            <w:noProof/>
          </w:rPr>
          <w:delText>HJW – Unanticipated Exceptions from Library Routines, 86</w:delText>
        </w:r>
      </w:del>
    </w:p>
    <w:p w14:paraId="598ED76F" w14:textId="77777777" w:rsidR="008A2FD1" w:rsidDel="00C02C0F" w:rsidRDefault="008A2FD1">
      <w:pPr>
        <w:pStyle w:val="Index1"/>
        <w:tabs>
          <w:tab w:val="right" w:pos="4735"/>
        </w:tabs>
        <w:rPr>
          <w:del w:id="2436" w:author="Santiago Urueña" w:date="2015-05-26T12:38:00Z"/>
          <w:noProof/>
        </w:rPr>
      </w:pPr>
      <w:del w:id="2437" w:author="Santiago Urueña" w:date="2015-05-26T12:38:00Z">
        <w:r w:rsidRPr="007922B9" w:rsidDel="00C02C0F">
          <w:rPr>
            <w:i/>
            <w:noProof/>
          </w:rPr>
          <w:delText>HTML</w:delText>
        </w:r>
      </w:del>
    </w:p>
    <w:p w14:paraId="57EB9BBC" w14:textId="77777777" w:rsidR="008A2FD1" w:rsidDel="00C02C0F" w:rsidRDefault="008A2FD1">
      <w:pPr>
        <w:pStyle w:val="Index2"/>
        <w:tabs>
          <w:tab w:val="right" w:pos="4735"/>
        </w:tabs>
        <w:rPr>
          <w:del w:id="2438" w:author="Santiago Urueña" w:date="2015-05-26T12:38:00Z"/>
          <w:noProof/>
        </w:rPr>
      </w:pPr>
      <w:del w:id="2439" w:author="Santiago Urueña" w:date="2015-05-26T12:38:00Z">
        <w:r w:rsidDel="00C02C0F">
          <w:rPr>
            <w:noProof/>
          </w:rPr>
          <w:delText>Hyper Text Markup Language, 124</w:delText>
        </w:r>
      </w:del>
    </w:p>
    <w:p w14:paraId="04C2500B" w14:textId="77777777" w:rsidR="008A2FD1" w:rsidDel="00C02C0F" w:rsidRDefault="008A2FD1">
      <w:pPr>
        <w:pStyle w:val="Index1"/>
        <w:tabs>
          <w:tab w:val="right" w:pos="4735"/>
        </w:tabs>
        <w:rPr>
          <w:del w:id="2440" w:author="Santiago Urueña" w:date="2015-05-26T12:38:00Z"/>
          <w:noProof/>
        </w:rPr>
      </w:pPr>
      <w:del w:id="2441" w:author="Santiago Urueña" w:date="2015-05-26T12:38:00Z">
        <w:r w:rsidDel="00C02C0F">
          <w:rPr>
            <w:noProof/>
          </w:rPr>
          <w:delText>HTS – Resource Names, 120</w:delText>
        </w:r>
      </w:del>
    </w:p>
    <w:p w14:paraId="2D857A2F" w14:textId="77777777" w:rsidR="008A2FD1" w:rsidDel="00C02C0F" w:rsidRDefault="008A2FD1">
      <w:pPr>
        <w:pStyle w:val="Index1"/>
        <w:tabs>
          <w:tab w:val="right" w:pos="4735"/>
        </w:tabs>
        <w:rPr>
          <w:del w:id="2442" w:author="Santiago Urueña" w:date="2015-05-26T12:38:00Z"/>
          <w:noProof/>
        </w:rPr>
      </w:pPr>
      <w:del w:id="2443" w:author="Santiago Urueña" w:date="2015-05-26T12:38:00Z">
        <w:r w:rsidRPr="007922B9" w:rsidDel="00C02C0F">
          <w:rPr>
            <w:i/>
            <w:noProof/>
          </w:rPr>
          <w:delText>HTTP</w:delText>
        </w:r>
      </w:del>
    </w:p>
    <w:p w14:paraId="74AD1BC9" w14:textId="77777777" w:rsidR="008A2FD1" w:rsidDel="00C02C0F" w:rsidRDefault="008A2FD1">
      <w:pPr>
        <w:pStyle w:val="Index2"/>
        <w:tabs>
          <w:tab w:val="right" w:pos="4735"/>
        </w:tabs>
        <w:rPr>
          <w:del w:id="2444" w:author="Santiago Urueña" w:date="2015-05-26T12:38:00Z"/>
          <w:noProof/>
        </w:rPr>
      </w:pPr>
      <w:del w:id="2445" w:author="Santiago Urueña" w:date="2015-05-26T12:38:00Z">
        <w:r w:rsidDel="00C02C0F">
          <w:rPr>
            <w:noProof/>
          </w:rPr>
          <w:delText>Hypertext Transfer Protocol, 127</w:delText>
        </w:r>
      </w:del>
    </w:p>
    <w:p w14:paraId="300FEF7F" w14:textId="77777777" w:rsidR="008A2FD1" w:rsidDel="00C02C0F" w:rsidRDefault="008A2FD1">
      <w:pPr>
        <w:pStyle w:val="IndexHeading"/>
        <w:keepNext/>
        <w:tabs>
          <w:tab w:val="right" w:pos="4735"/>
        </w:tabs>
        <w:rPr>
          <w:del w:id="2446" w:author="Santiago Urueña" w:date="2015-05-26T12:38:00Z"/>
          <w:rFonts w:cstheme="minorBidi"/>
          <w:b/>
          <w:bCs/>
          <w:noProof/>
        </w:rPr>
      </w:pPr>
      <w:del w:id="2447" w:author="Santiago Urueña" w:date="2015-05-26T12:38:00Z">
        <w:r w:rsidDel="00C02C0F">
          <w:rPr>
            <w:noProof/>
          </w:rPr>
          <w:delText xml:space="preserve"> </w:delText>
        </w:r>
      </w:del>
    </w:p>
    <w:p w14:paraId="6E63B02E" w14:textId="77777777" w:rsidR="008A2FD1" w:rsidDel="00C02C0F" w:rsidRDefault="008A2FD1">
      <w:pPr>
        <w:pStyle w:val="Index1"/>
        <w:tabs>
          <w:tab w:val="right" w:pos="4735"/>
        </w:tabs>
        <w:rPr>
          <w:del w:id="2448" w:author="Santiago Urueña" w:date="2015-05-26T12:38:00Z"/>
          <w:noProof/>
        </w:rPr>
      </w:pPr>
      <w:del w:id="2449" w:author="Santiago Urueña" w:date="2015-05-26T12:38:00Z">
        <w:r w:rsidDel="00C02C0F">
          <w:rPr>
            <w:noProof/>
          </w:rPr>
          <w:delText>IEC 60559, 16</w:delText>
        </w:r>
      </w:del>
    </w:p>
    <w:p w14:paraId="016AB4C6" w14:textId="77777777" w:rsidR="008A2FD1" w:rsidDel="00C02C0F" w:rsidRDefault="008A2FD1">
      <w:pPr>
        <w:pStyle w:val="Index1"/>
        <w:tabs>
          <w:tab w:val="right" w:pos="4735"/>
        </w:tabs>
        <w:rPr>
          <w:del w:id="2450" w:author="Santiago Urueña" w:date="2015-05-26T12:38:00Z"/>
          <w:noProof/>
        </w:rPr>
      </w:pPr>
      <w:del w:id="2451" w:author="Santiago Urueña" w:date="2015-05-26T12:38:00Z">
        <w:r w:rsidDel="00C02C0F">
          <w:rPr>
            <w:noProof/>
          </w:rPr>
          <w:delText>IEEE 754, 16</w:delText>
        </w:r>
      </w:del>
    </w:p>
    <w:p w14:paraId="75A5BE4F" w14:textId="77777777" w:rsidR="008A2FD1" w:rsidDel="00C02C0F" w:rsidRDefault="008A2FD1">
      <w:pPr>
        <w:pStyle w:val="Index1"/>
        <w:tabs>
          <w:tab w:val="right" w:pos="4735"/>
        </w:tabs>
        <w:rPr>
          <w:del w:id="2452" w:author="Santiago Urueña" w:date="2015-05-26T12:38:00Z"/>
          <w:noProof/>
        </w:rPr>
      </w:pPr>
      <w:del w:id="2453" w:author="Santiago Urueña" w:date="2015-05-26T12:38:00Z">
        <w:r w:rsidDel="00C02C0F">
          <w:rPr>
            <w:noProof/>
          </w:rPr>
          <w:delText>IHN –Type System, 12</w:delText>
        </w:r>
      </w:del>
    </w:p>
    <w:p w14:paraId="7282C73F" w14:textId="77777777" w:rsidR="008A2FD1" w:rsidDel="00C02C0F" w:rsidRDefault="008A2FD1">
      <w:pPr>
        <w:pStyle w:val="Index1"/>
        <w:tabs>
          <w:tab w:val="right" w:pos="4735"/>
        </w:tabs>
        <w:rPr>
          <w:del w:id="2454" w:author="Santiago Urueña" w:date="2015-05-26T12:38:00Z"/>
          <w:noProof/>
        </w:rPr>
      </w:pPr>
      <w:del w:id="2455" w:author="Santiago Urueña" w:date="2015-05-26T12:38:00Z">
        <w:r w:rsidDel="00C02C0F">
          <w:rPr>
            <w:noProof/>
          </w:rPr>
          <w:delText>inheritance, 78</w:delText>
        </w:r>
      </w:del>
    </w:p>
    <w:p w14:paraId="1E22AC82" w14:textId="77777777" w:rsidR="008A2FD1" w:rsidDel="00C02C0F" w:rsidRDefault="008A2FD1">
      <w:pPr>
        <w:pStyle w:val="Index1"/>
        <w:tabs>
          <w:tab w:val="right" w:pos="4735"/>
        </w:tabs>
        <w:rPr>
          <w:del w:id="2456" w:author="Santiago Urueña" w:date="2015-05-26T12:38:00Z"/>
          <w:noProof/>
        </w:rPr>
      </w:pPr>
      <w:del w:id="2457" w:author="Santiago Urueña" w:date="2015-05-26T12:38:00Z">
        <w:r w:rsidDel="00C02C0F">
          <w:rPr>
            <w:noProof/>
          </w:rPr>
          <w:delText>IP address, 119</w:delText>
        </w:r>
      </w:del>
    </w:p>
    <w:p w14:paraId="3340AB01" w14:textId="77777777" w:rsidR="008A2FD1" w:rsidDel="00C02C0F" w:rsidRDefault="008A2FD1">
      <w:pPr>
        <w:pStyle w:val="IndexHeading"/>
        <w:keepNext/>
        <w:tabs>
          <w:tab w:val="right" w:pos="4735"/>
        </w:tabs>
        <w:rPr>
          <w:del w:id="2458" w:author="Santiago Urueña" w:date="2015-05-26T12:38:00Z"/>
          <w:rFonts w:cstheme="minorBidi"/>
          <w:b/>
          <w:bCs/>
          <w:noProof/>
        </w:rPr>
      </w:pPr>
      <w:del w:id="2459" w:author="Santiago Urueña" w:date="2015-05-26T12:38:00Z">
        <w:r w:rsidDel="00C02C0F">
          <w:rPr>
            <w:noProof/>
          </w:rPr>
          <w:delText xml:space="preserve"> </w:delText>
        </w:r>
      </w:del>
    </w:p>
    <w:p w14:paraId="52ED0C8B" w14:textId="77777777" w:rsidR="008A2FD1" w:rsidDel="00C02C0F" w:rsidRDefault="008A2FD1">
      <w:pPr>
        <w:pStyle w:val="Index1"/>
        <w:tabs>
          <w:tab w:val="right" w:pos="4735"/>
        </w:tabs>
        <w:rPr>
          <w:del w:id="2460" w:author="Santiago Urueña" w:date="2015-05-26T12:38:00Z"/>
          <w:noProof/>
        </w:rPr>
      </w:pPr>
      <w:del w:id="2461" w:author="Santiago Urueña" w:date="2015-05-26T12:38:00Z">
        <w:r w:rsidDel="00C02C0F">
          <w:rPr>
            <w:noProof/>
          </w:rPr>
          <w:delText>Java, 18, 50, 52, 76</w:delText>
        </w:r>
      </w:del>
    </w:p>
    <w:p w14:paraId="6B071FC3" w14:textId="77777777" w:rsidR="008A2FD1" w:rsidDel="00C02C0F" w:rsidRDefault="008A2FD1">
      <w:pPr>
        <w:pStyle w:val="Index1"/>
        <w:tabs>
          <w:tab w:val="right" w:pos="4735"/>
        </w:tabs>
        <w:rPr>
          <w:del w:id="2462" w:author="Santiago Urueña" w:date="2015-05-26T12:38:00Z"/>
          <w:noProof/>
        </w:rPr>
      </w:pPr>
      <w:del w:id="2463" w:author="Santiago Urueña" w:date="2015-05-26T12:38:00Z">
        <w:r w:rsidDel="00C02C0F">
          <w:rPr>
            <w:noProof/>
          </w:rPr>
          <w:delText>JavaScript, 125, 126, 127</w:delText>
        </w:r>
      </w:del>
    </w:p>
    <w:p w14:paraId="0B5A71EE" w14:textId="77777777" w:rsidR="008A2FD1" w:rsidDel="00C02C0F" w:rsidRDefault="008A2FD1">
      <w:pPr>
        <w:pStyle w:val="Index1"/>
        <w:tabs>
          <w:tab w:val="right" w:pos="4735"/>
        </w:tabs>
        <w:rPr>
          <w:del w:id="2464" w:author="Santiago Urueña" w:date="2015-05-26T12:38:00Z"/>
          <w:noProof/>
        </w:rPr>
      </w:pPr>
      <w:del w:id="2465" w:author="Santiago Urueña" w:date="2015-05-26T12:38:00Z">
        <w:r w:rsidDel="00C02C0F">
          <w:rPr>
            <w:noProof/>
          </w:rPr>
          <w:delText>JCW – Operator Precedence/Order of Evaluation, 47</w:delText>
        </w:r>
      </w:del>
    </w:p>
    <w:p w14:paraId="27D17521" w14:textId="77777777" w:rsidR="008A2FD1" w:rsidDel="00C02C0F" w:rsidRDefault="008A2FD1">
      <w:pPr>
        <w:pStyle w:val="IndexHeading"/>
        <w:keepNext/>
        <w:tabs>
          <w:tab w:val="right" w:pos="4735"/>
        </w:tabs>
        <w:rPr>
          <w:del w:id="2466" w:author="Santiago Urueña" w:date="2015-05-26T12:38:00Z"/>
          <w:rFonts w:cstheme="minorBidi"/>
          <w:b/>
          <w:bCs/>
          <w:noProof/>
        </w:rPr>
      </w:pPr>
      <w:del w:id="2467" w:author="Santiago Urueña" w:date="2015-05-26T12:38:00Z">
        <w:r w:rsidDel="00C02C0F">
          <w:rPr>
            <w:noProof/>
          </w:rPr>
          <w:delText xml:space="preserve"> </w:delText>
        </w:r>
      </w:del>
    </w:p>
    <w:p w14:paraId="29873946" w14:textId="77777777" w:rsidR="008A2FD1" w:rsidDel="00C02C0F" w:rsidRDefault="008A2FD1">
      <w:pPr>
        <w:pStyle w:val="Index1"/>
        <w:tabs>
          <w:tab w:val="right" w:pos="4735"/>
        </w:tabs>
        <w:rPr>
          <w:del w:id="2468" w:author="Santiago Urueña" w:date="2015-05-26T12:38:00Z"/>
          <w:noProof/>
        </w:rPr>
      </w:pPr>
      <w:del w:id="2469" w:author="Santiago Urueña" w:date="2015-05-26T12:38:00Z">
        <w:r w:rsidDel="00C02C0F">
          <w:rPr>
            <w:noProof/>
          </w:rPr>
          <w:delText>KLK – Distinguished Values in Data Types, 112</w:delText>
        </w:r>
      </w:del>
    </w:p>
    <w:p w14:paraId="43ACF471" w14:textId="77777777" w:rsidR="008A2FD1" w:rsidDel="00C02C0F" w:rsidRDefault="008A2FD1">
      <w:pPr>
        <w:pStyle w:val="Index1"/>
        <w:tabs>
          <w:tab w:val="right" w:pos="4735"/>
        </w:tabs>
        <w:rPr>
          <w:del w:id="2470" w:author="Santiago Urueña" w:date="2015-05-26T12:38:00Z"/>
          <w:noProof/>
        </w:rPr>
      </w:pPr>
      <w:del w:id="2471" w:author="Santiago Urueña" w:date="2015-05-26T12:38:00Z">
        <w:r w:rsidDel="00C02C0F">
          <w:rPr>
            <w:noProof/>
          </w:rPr>
          <w:delText>KOA – Likely Incorrect Expression, 50</w:delText>
        </w:r>
      </w:del>
    </w:p>
    <w:p w14:paraId="5D2A6DDD" w14:textId="77777777" w:rsidR="008A2FD1" w:rsidDel="00C02C0F" w:rsidRDefault="008A2FD1">
      <w:pPr>
        <w:pStyle w:val="IndexHeading"/>
        <w:keepNext/>
        <w:tabs>
          <w:tab w:val="right" w:pos="4735"/>
        </w:tabs>
        <w:rPr>
          <w:del w:id="2472" w:author="Santiago Urueña" w:date="2015-05-26T12:38:00Z"/>
          <w:rFonts w:cstheme="minorBidi"/>
          <w:b/>
          <w:bCs/>
          <w:noProof/>
        </w:rPr>
      </w:pPr>
      <w:del w:id="2473" w:author="Santiago Urueña" w:date="2015-05-26T12:38:00Z">
        <w:r w:rsidDel="00C02C0F">
          <w:rPr>
            <w:noProof/>
          </w:rPr>
          <w:delText xml:space="preserve"> </w:delText>
        </w:r>
      </w:del>
    </w:p>
    <w:p w14:paraId="3FC596D2" w14:textId="77777777" w:rsidR="008A2FD1" w:rsidDel="00C02C0F" w:rsidRDefault="008A2FD1">
      <w:pPr>
        <w:pStyle w:val="Index1"/>
        <w:tabs>
          <w:tab w:val="right" w:pos="4735"/>
        </w:tabs>
        <w:rPr>
          <w:del w:id="2474" w:author="Santiago Urueña" w:date="2015-05-26T12:38:00Z"/>
          <w:noProof/>
        </w:rPr>
      </w:pPr>
      <w:del w:id="2475" w:author="Santiago Urueña" w:date="2015-05-26T12:38:00Z">
        <w:r w:rsidRPr="007922B9" w:rsidDel="00C02C0F">
          <w:rPr>
            <w:i/>
            <w:noProof/>
          </w:rPr>
          <w:delText>language vulnerabilities</w:delText>
        </w:r>
        <w:r w:rsidDel="00C02C0F">
          <w:rPr>
            <w:noProof/>
          </w:rPr>
          <w:delText>, 9</w:delText>
        </w:r>
      </w:del>
    </w:p>
    <w:p w14:paraId="1A37C079" w14:textId="77777777" w:rsidR="008A2FD1" w:rsidDel="00C02C0F" w:rsidRDefault="008A2FD1">
      <w:pPr>
        <w:pStyle w:val="Index1"/>
        <w:tabs>
          <w:tab w:val="right" w:pos="4735"/>
        </w:tabs>
        <w:rPr>
          <w:del w:id="2476" w:author="Santiago Urueña" w:date="2015-05-26T12:38:00Z"/>
          <w:noProof/>
        </w:rPr>
      </w:pPr>
      <w:del w:id="2477" w:author="Santiago Urueña" w:date="2015-05-26T12:38:00Z">
        <w:r w:rsidRPr="007922B9" w:rsidDel="00C02C0F">
          <w:rPr>
            <w:i/>
            <w:noProof/>
            <w:color w:val="0070C0"/>
            <w:u w:val="single"/>
          </w:rPr>
          <w:delText>Language Vulnerabilities</w:delText>
        </w:r>
      </w:del>
    </w:p>
    <w:p w14:paraId="67DF8EB0" w14:textId="77777777" w:rsidR="008A2FD1" w:rsidDel="00C02C0F" w:rsidRDefault="008A2FD1">
      <w:pPr>
        <w:pStyle w:val="Index2"/>
        <w:tabs>
          <w:tab w:val="right" w:pos="4735"/>
        </w:tabs>
        <w:rPr>
          <w:del w:id="2478" w:author="Santiago Urueña" w:date="2015-05-26T12:38:00Z"/>
          <w:noProof/>
        </w:rPr>
      </w:pPr>
      <w:del w:id="2479" w:author="Santiago Urueña" w:date="2015-05-26T12:38:00Z">
        <w:r w:rsidDel="00C02C0F">
          <w:rPr>
            <w:noProof/>
          </w:rPr>
          <w:delText>Argument Passing to Library Functions [TRJ], 80</w:delText>
        </w:r>
      </w:del>
    </w:p>
    <w:p w14:paraId="0671E0A4" w14:textId="77777777" w:rsidR="008A2FD1" w:rsidDel="00C02C0F" w:rsidRDefault="008A2FD1">
      <w:pPr>
        <w:pStyle w:val="Index2"/>
        <w:tabs>
          <w:tab w:val="right" w:pos="4735"/>
        </w:tabs>
        <w:rPr>
          <w:del w:id="2480" w:author="Santiago Urueña" w:date="2015-05-26T12:38:00Z"/>
          <w:noProof/>
        </w:rPr>
      </w:pPr>
      <w:del w:id="2481" w:author="Santiago Urueña" w:date="2015-05-26T12:38:00Z">
        <w:r w:rsidDel="00C02C0F">
          <w:rPr>
            <w:noProof/>
          </w:rPr>
          <w:delText>Arithmetic Wrap-around Error [FIF], 34</w:delText>
        </w:r>
      </w:del>
    </w:p>
    <w:p w14:paraId="59C399DE" w14:textId="77777777" w:rsidR="008A2FD1" w:rsidDel="00C02C0F" w:rsidRDefault="008A2FD1">
      <w:pPr>
        <w:pStyle w:val="Index2"/>
        <w:tabs>
          <w:tab w:val="right" w:pos="4735"/>
        </w:tabs>
        <w:rPr>
          <w:del w:id="2482" w:author="Santiago Urueña" w:date="2015-05-26T12:38:00Z"/>
          <w:noProof/>
        </w:rPr>
      </w:pPr>
      <w:del w:id="2483" w:author="Santiago Urueña" w:date="2015-05-26T12:38:00Z">
        <w:r w:rsidDel="00C02C0F">
          <w:rPr>
            <w:noProof/>
          </w:rPr>
          <w:delText>Bit Representations [STR], 14</w:delText>
        </w:r>
      </w:del>
    </w:p>
    <w:p w14:paraId="3FF2AC85" w14:textId="77777777" w:rsidR="008A2FD1" w:rsidDel="00C02C0F" w:rsidRDefault="008A2FD1">
      <w:pPr>
        <w:pStyle w:val="Index2"/>
        <w:tabs>
          <w:tab w:val="right" w:pos="4735"/>
        </w:tabs>
        <w:rPr>
          <w:del w:id="2484" w:author="Santiago Urueña" w:date="2015-05-26T12:38:00Z"/>
          <w:noProof/>
        </w:rPr>
      </w:pPr>
      <w:del w:id="2485" w:author="Santiago Urueña" w:date="2015-05-26T12:38:00Z">
        <w:r w:rsidDel="00C02C0F">
          <w:rPr>
            <w:noProof/>
          </w:rPr>
          <w:delText>Buffer Boundary Violation (Buffer Overflow) [HCB], 23</w:delText>
        </w:r>
      </w:del>
    </w:p>
    <w:p w14:paraId="5BD1401C" w14:textId="77777777" w:rsidR="008A2FD1" w:rsidDel="00C02C0F" w:rsidRDefault="008A2FD1">
      <w:pPr>
        <w:pStyle w:val="Index2"/>
        <w:tabs>
          <w:tab w:val="right" w:pos="4735"/>
        </w:tabs>
        <w:rPr>
          <w:del w:id="2486" w:author="Santiago Urueña" w:date="2015-05-26T12:38:00Z"/>
          <w:noProof/>
        </w:rPr>
      </w:pPr>
      <w:del w:id="2487" w:author="Santiago Urueña" w:date="2015-05-26T12:38:00Z">
        <w:r w:rsidDel="00C02C0F">
          <w:rPr>
            <w:noProof/>
          </w:rPr>
          <w:delText>Choice of Clear Names [NAI], 37</w:delText>
        </w:r>
      </w:del>
    </w:p>
    <w:p w14:paraId="05954B31" w14:textId="77777777" w:rsidR="008A2FD1" w:rsidDel="00C02C0F" w:rsidRDefault="008A2FD1">
      <w:pPr>
        <w:pStyle w:val="Index2"/>
        <w:tabs>
          <w:tab w:val="right" w:pos="4735"/>
        </w:tabs>
        <w:rPr>
          <w:del w:id="2488" w:author="Santiago Urueña" w:date="2015-05-26T12:38:00Z"/>
          <w:noProof/>
        </w:rPr>
      </w:pPr>
      <w:del w:id="2489" w:author="Santiago Urueña" w:date="2015-05-26T12:38:00Z">
        <w:r w:rsidDel="00C02C0F">
          <w:rPr>
            <w:noProof/>
          </w:rPr>
          <w:delText>Concurrency – Activation [CGA], 98</w:delText>
        </w:r>
      </w:del>
    </w:p>
    <w:p w14:paraId="4B72422F" w14:textId="77777777" w:rsidR="008A2FD1" w:rsidDel="00C02C0F" w:rsidRDefault="008A2FD1">
      <w:pPr>
        <w:pStyle w:val="Index2"/>
        <w:tabs>
          <w:tab w:val="right" w:pos="4735"/>
        </w:tabs>
        <w:rPr>
          <w:del w:id="2490" w:author="Santiago Urueña" w:date="2015-05-26T12:38:00Z"/>
          <w:noProof/>
        </w:rPr>
      </w:pPr>
      <w:del w:id="2491" w:author="Santiago Urueña" w:date="2015-05-26T12:38:00Z">
        <w:r w:rsidDel="00C02C0F">
          <w:rPr>
            <w:noProof/>
          </w:rPr>
          <w:delText>Concurrency – Directed termination [CGT], 100</w:delText>
        </w:r>
      </w:del>
    </w:p>
    <w:p w14:paraId="7961E56E" w14:textId="77777777" w:rsidR="008A2FD1" w:rsidDel="00C02C0F" w:rsidRDefault="008A2FD1">
      <w:pPr>
        <w:pStyle w:val="Index2"/>
        <w:tabs>
          <w:tab w:val="right" w:pos="4735"/>
        </w:tabs>
        <w:rPr>
          <w:del w:id="2492" w:author="Santiago Urueña" w:date="2015-05-26T12:38:00Z"/>
          <w:noProof/>
        </w:rPr>
      </w:pPr>
      <w:del w:id="2493" w:author="Santiago Urueña" w:date="2015-05-26T12:38:00Z">
        <w:r w:rsidDel="00C02C0F">
          <w:rPr>
            <w:noProof/>
          </w:rPr>
          <w:delText>Concurrency – Premature Termination [CGS], 103</w:delText>
        </w:r>
      </w:del>
    </w:p>
    <w:p w14:paraId="3BAB9D6E" w14:textId="77777777" w:rsidR="008A2FD1" w:rsidDel="00C02C0F" w:rsidRDefault="008A2FD1">
      <w:pPr>
        <w:pStyle w:val="Index2"/>
        <w:tabs>
          <w:tab w:val="right" w:pos="4735"/>
        </w:tabs>
        <w:rPr>
          <w:del w:id="2494" w:author="Santiago Urueña" w:date="2015-05-26T12:38:00Z"/>
          <w:noProof/>
        </w:rPr>
      </w:pPr>
      <w:del w:id="2495" w:author="Santiago Urueña" w:date="2015-05-26T12:38:00Z">
        <w:r w:rsidDel="00C02C0F">
          <w:rPr>
            <w:noProof/>
          </w:rPr>
          <w:delText>Concurrent Data Access [CGX], 101</w:delText>
        </w:r>
      </w:del>
    </w:p>
    <w:p w14:paraId="41C3512A" w14:textId="77777777" w:rsidR="008A2FD1" w:rsidDel="00C02C0F" w:rsidRDefault="008A2FD1">
      <w:pPr>
        <w:pStyle w:val="Index2"/>
        <w:tabs>
          <w:tab w:val="right" w:pos="4735"/>
        </w:tabs>
        <w:rPr>
          <w:del w:id="2496" w:author="Santiago Urueña" w:date="2015-05-26T12:38:00Z"/>
          <w:noProof/>
        </w:rPr>
      </w:pPr>
      <w:del w:id="2497" w:author="Santiago Urueña" w:date="2015-05-26T12:38:00Z">
        <w:r w:rsidDel="00C02C0F">
          <w:rPr>
            <w:noProof/>
          </w:rPr>
          <w:delText>Dangling Reference to Heap [XYK], 31</w:delText>
        </w:r>
      </w:del>
    </w:p>
    <w:p w14:paraId="7D0D87AE" w14:textId="77777777" w:rsidR="008A2FD1" w:rsidDel="00C02C0F" w:rsidRDefault="008A2FD1">
      <w:pPr>
        <w:pStyle w:val="Index2"/>
        <w:tabs>
          <w:tab w:val="right" w:pos="4735"/>
        </w:tabs>
        <w:rPr>
          <w:del w:id="2498" w:author="Santiago Urueña" w:date="2015-05-26T12:38:00Z"/>
          <w:noProof/>
        </w:rPr>
      </w:pPr>
      <w:del w:id="2499" w:author="Santiago Urueña" w:date="2015-05-26T12:38:00Z">
        <w:r w:rsidDel="00C02C0F">
          <w:rPr>
            <w:noProof/>
          </w:rPr>
          <w:delText>Dangling References to Stack Frames [DCM], 63</w:delText>
        </w:r>
      </w:del>
    </w:p>
    <w:p w14:paraId="0B1B0CBC" w14:textId="77777777" w:rsidR="008A2FD1" w:rsidDel="00C02C0F" w:rsidRDefault="008A2FD1">
      <w:pPr>
        <w:pStyle w:val="Index2"/>
        <w:tabs>
          <w:tab w:val="right" w:pos="4735"/>
        </w:tabs>
        <w:rPr>
          <w:del w:id="2500" w:author="Santiago Urueña" w:date="2015-05-26T12:38:00Z"/>
          <w:noProof/>
        </w:rPr>
      </w:pPr>
      <w:del w:id="2501" w:author="Santiago Urueña" w:date="2015-05-26T12:38:00Z">
        <w:r w:rsidDel="00C02C0F">
          <w:rPr>
            <w:noProof/>
          </w:rPr>
          <w:delText>Dead and Deactivated Code [XYQ], 52</w:delText>
        </w:r>
      </w:del>
    </w:p>
    <w:p w14:paraId="27C438C7" w14:textId="77777777" w:rsidR="008A2FD1" w:rsidDel="00C02C0F" w:rsidRDefault="008A2FD1">
      <w:pPr>
        <w:pStyle w:val="Index2"/>
        <w:tabs>
          <w:tab w:val="right" w:pos="4735"/>
        </w:tabs>
        <w:rPr>
          <w:del w:id="2502" w:author="Santiago Urueña" w:date="2015-05-26T12:38:00Z"/>
          <w:noProof/>
        </w:rPr>
      </w:pPr>
      <w:del w:id="2503" w:author="Santiago Urueña" w:date="2015-05-26T12:38:00Z">
        <w:r w:rsidDel="00C02C0F">
          <w:rPr>
            <w:noProof/>
          </w:rPr>
          <w:delText>Dead Store [WXQ], 39</w:delText>
        </w:r>
      </w:del>
    </w:p>
    <w:p w14:paraId="2DC2F1C7" w14:textId="77777777" w:rsidR="008A2FD1" w:rsidDel="00C02C0F" w:rsidRDefault="008A2FD1">
      <w:pPr>
        <w:pStyle w:val="Index2"/>
        <w:tabs>
          <w:tab w:val="right" w:pos="4735"/>
        </w:tabs>
        <w:rPr>
          <w:del w:id="2504" w:author="Santiago Urueña" w:date="2015-05-26T12:38:00Z"/>
          <w:noProof/>
        </w:rPr>
      </w:pPr>
      <w:del w:id="2505" w:author="Santiago Urueña" w:date="2015-05-26T12:38:00Z">
        <w:r w:rsidDel="00C02C0F">
          <w:rPr>
            <w:noProof/>
          </w:rPr>
          <w:delText>Demarcation of Control Flow [EOJ], 56</w:delText>
        </w:r>
      </w:del>
    </w:p>
    <w:p w14:paraId="2AC21DB6" w14:textId="77777777" w:rsidR="008A2FD1" w:rsidDel="00C02C0F" w:rsidRDefault="008A2FD1">
      <w:pPr>
        <w:pStyle w:val="Index2"/>
        <w:tabs>
          <w:tab w:val="right" w:pos="4735"/>
        </w:tabs>
        <w:rPr>
          <w:del w:id="2506" w:author="Santiago Urueña" w:date="2015-05-26T12:38:00Z"/>
          <w:noProof/>
        </w:rPr>
      </w:pPr>
      <w:del w:id="2507" w:author="Santiago Urueña" w:date="2015-05-26T12:38:00Z">
        <w:r w:rsidDel="00C02C0F">
          <w:rPr>
            <w:noProof/>
          </w:rPr>
          <w:delText>Deprecated Language Features [MEM], 97</w:delText>
        </w:r>
      </w:del>
    </w:p>
    <w:p w14:paraId="73FA8E5B" w14:textId="77777777" w:rsidR="008A2FD1" w:rsidDel="00C02C0F" w:rsidRDefault="008A2FD1">
      <w:pPr>
        <w:pStyle w:val="Index2"/>
        <w:tabs>
          <w:tab w:val="right" w:pos="4735"/>
        </w:tabs>
        <w:rPr>
          <w:del w:id="2508" w:author="Santiago Urueña" w:date="2015-05-26T12:38:00Z"/>
          <w:noProof/>
        </w:rPr>
      </w:pPr>
      <w:del w:id="2509" w:author="Santiago Urueña" w:date="2015-05-26T12:38:00Z">
        <w:r w:rsidDel="00C02C0F">
          <w:rPr>
            <w:noProof/>
          </w:rPr>
          <w:delText>Dynamically-linked Code and Self-modifying Code [NYY], 83</w:delText>
        </w:r>
      </w:del>
    </w:p>
    <w:p w14:paraId="6E341E95" w14:textId="77777777" w:rsidR="008A2FD1" w:rsidDel="00C02C0F" w:rsidRDefault="008A2FD1">
      <w:pPr>
        <w:pStyle w:val="Index2"/>
        <w:tabs>
          <w:tab w:val="right" w:pos="4735"/>
        </w:tabs>
        <w:rPr>
          <w:del w:id="2510" w:author="Santiago Urueña" w:date="2015-05-26T12:38:00Z"/>
          <w:noProof/>
        </w:rPr>
      </w:pPr>
      <w:del w:id="2511" w:author="Santiago Urueña" w:date="2015-05-26T12:38:00Z">
        <w:r w:rsidDel="00C02C0F">
          <w:rPr>
            <w:noProof/>
          </w:rPr>
          <w:delText>Enumerator Issues [CCB], 18</w:delText>
        </w:r>
      </w:del>
    </w:p>
    <w:p w14:paraId="60863F20" w14:textId="77777777" w:rsidR="008A2FD1" w:rsidDel="00C02C0F" w:rsidRDefault="008A2FD1">
      <w:pPr>
        <w:pStyle w:val="Index2"/>
        <w:tabs>
          <w:tab w:val="right" w:pos="4735"/>
        </w:tabs>
        <w:rPr>
          <w:del w:id="2512" w:author="Santiago Urueña" w:date="2015-05-26T12:38:00Z"/>
          <w:noProof/>
        </w:rPr>
      </w:pPr>
      <w:del w:id="2513" w:author="Santiago Urueña" w:date="2015-05-26T12:38:00Z">
        <w:r w:rsidDel="00C02C0F">
          <w:rPr>
            <w:noProof/>
          </w:rPr>
          <w:delText>Extra Intrinsics [LRM], 79</w:delText>
        </w:r>
      </w:del>
    </w:p>
    <w:p w14:paraId="1930985A" w14:textId="77777777" w:rsidR="008A2FD1" w:rsidDel="00C02C0F" w:rsidRDefault="008A2FD1">
      <w:pPr>
        <w:pStyle w:val="Index2"/>
        <w:tabs>
          <w:tab w:val="right" w:pos="4735"/>
        </w:tabs>
        <w:rPr>
          <w:del w:id="2514" w:author="Santiago Urueña" w:date="2015-05-26T12:38:00Z"/>
          <w:noProof/>
        </w:rPr>
      </w:pPr>
      <w:del w:id="2515" w:author="Santiago Urueña" w:date="2015-05-26T12:38:00Z">
        <w:r w:rsidRPr="007922B9" w:rsidDel="00C02C0F">
          <w:rPr>
            <w:i/>
            <w:noProof/>
            <w:color w:val="0070C0"/>
            <w:u w:val="single"/>
          </w:rPr>
          <w:delText>Floating-point Arithmetic [PLF]</w:delText>
        </w:r>
        <w:r w:rsidDel="00C02C0F">
          <w:rPr>
            <w:noProof/>
          </w:rPr>
          <w:delText>, xvii, 16</w:delText>
        </w:r>
      </w:del>
    </w:p>
    <w:p w14:paraId="7851737B" w14:textId="77777777" w:rsidR="008A2FD1" w:rsidDel="00C02C0F" w:rsidRDefault="008A2FD1">
      <w:pPr>
        <w:pStyle w:val="Index2"/>
        <w:tabs>
          <w:tab w:val="right" w:pos="4735"/>
        </w:tabs>
        <w:rPr>
          <w:del w:id="2516" w:author="Santiago Urueña" w:date="2015-05-26T12:38:00Z"/>
          <w:noProof/>
        </w:rPr>
      </w:pPr>
      <w:del w:id="2517" w:author="Santiago Urueña" w:date="2015-05-26T12:38:00Z">
        <w:r w:rsidDel="00C02C0F">
          <w:rPr>
            <w:noProof/>
          </w:rPr>
          <w:delText>Identifier Name Reuse [YOW], 41</w:delText>
        </w:r>
      </w:del>
    </w:p>
    <w:p w14:paraId="67C83E20" w14:textId="77777777" w:rsidR="008A2FD1" w:rsidDel="00C02C0F" w:rsidRDefault="008A2FD1">
      <w:pPr>
        <w:pStyle w:val="Index2"/>
        <w:tabs>
          <w:tab w:val="right" w:pos="4735"/>
        </w:tabs>
        <w:rPr>
          <w:del w:id="2518" w:author="Santiago Urueña" w:date="2015-05-26T12:38:00Z"/>
          <w:noProof/>
        </w:rPr>
      </w:pPr>
      <w:del w:id="2519" w:author="Santiago Urueña" w:date="2015-05-26T12:38:00Z">
        <w:r w:rsidDel="00C02C0F">
          <w:rPr>
            <w:noProof/>
          </w:rPr>
          <w:delText>Ignored Error Status and Unhandled Exceptions [OYB], 68</w:delText>
        </w:r>
      </w:del>
    </w:p>
    <w:p w14:paraId="080448FD" w14:textId="77777777" w:rsidR="008A2FD1" w:rsidDel="00C02C0F" w:rsidRDefault="008A2FD1">
      <w:pPr>
        <w:pStyle w:val="Index2"/>
        <w:tabs>
          <w:tab w:val="right" w:pos="4735"/>
        </w:tabs>
        <w:rPr>
          <w:del w:id="2520" w:author="Santiago Urueña" w:date="2015-05-26T12:38:00Z"/>
          <w:noProof/>
        </w:rPr>
      </w:pPr>
      <w:del w:id="2521" w:author="Santiago Urueña" w:date="2015-05-26T12:38:00Z">
        <w:r w:rsidDel="00C02C0F">
          <w:rPr>
            <w:noProof/>
          </w:rPr>
          <w:delText>Implementation-defined Behaviour [FAB], 95</w:delText>
        </w:r>
      </w:del>
    </w:p>
    <w:p w14:paraId="2770D2F3" w14:textId="77777777" w:rsidR="008A2FD1" w:rsidDel="00C02C0F" w:rsidRDefault="008A2FD1">
      <w:pPr>
        <w:pStyle w:val="Index2"/>
        <w:tabs>
          <w:tab w:val="right" w:pos="4735"/>
        </w:tabs>
        <w:rPr>
          <w:del w:id="2522" w:author="Santiago Urueña" w:date="2015-05-26T12:38:00Z"/>
          <w:noProof/>
        </w:rPr>
      </w:pPr>
      <w:del w:id="2523" w:author="Santiago Urueña" w:date="2015-05-26T12:38:00Z">
        <w:r w:rsidDel="00C02C0F">
          <w:rPr>
            <w:noProof/>
          </w:rPr>
          <w:delText>Inadequately Secure Communication of Shared Resources [CGY], 107</w:delText>
        </w:r>
      </w:del>
    </w:p>
    <w:p w14:paraId="2E59813B" w14:textId="77777777" w:rsidR="008A2FD1" w:rsidDel="00C02C0F" w:rsidRDefault="008A2FD1">
      <w:pPr>
        <w:pStyle w:val="Index2"/>
        <w:tabs>
          <w:tab w:val="right" w:pos="4735"/>
        </w:tabs>
        <w:rPr>
          <w:del w:id="2524" w:author="Santiago Urueña" w:date="2015-05-26T12:38:00Z"/>
          <w:noProof/>
        </w:rPr>
      </w:pPr>
      <w:del w:id="2525" w:author="Santiago Urueña" w:date="2015-05-26T12:38:00Z">
        <w:r w:rsidDel="00C02C0F">
          <w:rPr>
            <w:noProof/>
          </w:rPr>
          <w:delText>Inheritance [RIP], 78</w:delText>
        </w:r>
      </w:del>
    </w:p>
    <w:p w14:paraId="3ABF7CD1" w14:textId="77777777" w:rsidR="008A2FD1" w:rsidDel="00C02C0F" w:rsidRDefault="008A2FD1">
      <w:pPr>
        <w:pStyle w:val="Index2"/>
        <w:tabs>
          <w:tab w:val="right" w:pos="4735"/>
        </w:tabs>
        <w:rPr>
          <w:del w:id="2526" w:author="Santiago Urueña" w:date="2015-05-26T12:38:00Z"/>
          <w:noProof/>
        </w:rPr>
      </w:pPr>
      <w:del w:id="2527" w:author="Santiago Urueña" w:date="2015-05-26T12:38:00Z">
        <w:r w:rsidDel="00C02C0F">
          <w:rPr>
            <w:noProof/>
          </w:rPr>
          <w:delText>Initialization of Variables [LAV], 45</w:delText>
        </w:r>
      </w:del>
    </w:p>
    <w:p w14:paraId="5F24233C" w14:textId="77777777" w:rsidR="008A2FD1" w:rsidDel="00C02C0F" w:rsidRDefault="008A2FD1">
      <w:pPr>
        <w:pStyle w:val="Index2"/>
        <w:tabs>
          <w:tab w:val="right" w:pos="4735"/>
        </w:tabs>
        <w:rPr>
          <w:del w:id="2528" w:author="Santiago Urueña" w:date="2015-05-26T12:38:00Z"/>
          <w:noProof/>
        </w:rPr>
      </w:pPr>
      <w:del w:id="2529" w:author="Santiago Urueña" w:date="2015-05-26T12:38:00Z">
        <w:r w:rsidDel="00C02C0F">
          <w:rPr>
            <w:noProof/>
          </w:rPr>
          <w:delText>Inter-language Calling [DJS], 81</w:delText>
        </w:r>
      </w:del>
    </w:p>
    <w:p w14:paraId="08688F50" w14:textId="77777777" w:rsidR="008A2FD1" w:rsidDel="00C02C0F" w:rsidRDefault="008A2FD1">
      <w:pPr>
        <w:pStyle w:val="Index2"/>
        <w:tabs>
          <w:tab w:val="right" w:pos="4735"/>
        </w:tabs>
        <w:rPr>
          <w:del w:id="2530" w:author="Santiago Urueña" w:date="2015-05-26T12:38:00Z"/>
          <w:noProof/>
        </w:rPr>
      </w:pPr>
      <w:del w:id="2531" w:author="Santiago Urueña" w:date="2015-05-26T12:38:00Z">
        <w:r w:rsidDel="00C02C0F">
          <w:rPr>
            <w:noProof/>
          </w:rPr>
          <w:delText>Library Signature [NSQ], 84</w:delText>
        </w:r>
      </w:del>
    </w:p>
    <w:p w14:paraId="2E4EB3B9" w14:textId="77777777" w:rsidR="008A2FD1" w:rsidDel="00C02C0F" w:rsidRDefault="008A2FD1">
      <w:pPr>
        <w:pStyle w:val="Index2"/>
        <w:tabs>
          <w:tab w:val="right" w:pos="4735"/>
        </w:tabs>
        <w:rPr>
          <w:del w:id="2532" w:author="Santiago Urueña" w:date="2015-05-26T12:38:00Z"/>
          <w:noProof/>
        </w:rPr>
      </w:pPr>
      <w:del w:id="2533" w:author="Santiago Urueña" w:date="2015-05-26T12:38:00Z">
        <w:r w:rsidDel="00C02C0F">
          <w:rPr>
            <w:noProof/>
          </w:rPr>
          <w:delText>Likely Incorrect Expression [KOA], 50</w:delText>
        </w:r>
      </w:del>
    </w:p>
    <w:p w14:paraId="1C519ADF" w14:textId="77777777" w:rsidR="008A2FD1" w:rsidDel="00C02C0F" w:rsidRDefault="008A2FD1">
      <w:pPr>
        <w:pStyle w:val="Index2"/>
        <w:tabs>
          <w:tab w:val="right" w:pos="4735"/>
        </w:tabs>
        <w:rPr>
          <w:del w:id="2534" w:author="Santiago Urueña" w:date="2015-05-26T12:38:00Z"/>
          <w:noProof/>
        </w:rPr>
      </w:pPr>
      <w:del w:id="2535" w:author="Santiago Urueña" w:date="2015-05-26T12:38:00Z">
        <w:r w:rsidDel="00C02C0F">
          <w:rPr>
            <w:noProof/>
          </w:rPr>
          <w:delText>Loop Control Variables [TEX], 57</w:delText>
        </w:r>
      </w:del>
    </w:p>
    <w:p w14:paraId="01AF2E9D" w14:textId="77777777" w:rsidR="008A2FD1" w:rsidDel="00C02C0F" w:rsidRDefault="008A2FD1">
      <w:pPr>
        <w:pStyle w:val="Index2"/>
        <w:tabs>
          <w:tab w:val="right" w:pos="4735"/>
        </w:tabs>
        <w:rPr>
          <w:del w:id="2536" w:author="Santiago Urueña" w:date="2015-05-26T12:38:00Z"/>
          <w:noProof/>
        </w:rPr>
      </w:pPr>
      <w:del w:id="2537" w:author="Santiago Urueña" w:date="2015-05-26T12:38:00Z">
        <w:r w:rsidDel="00C02C0F">
          <w:rPr>
            <w:noProof/>
          </w:rPr>
          <w:delText>Memory Leak [XYL], 74</w:delText>
        </w:r>
      </w:del>
    </w:p>
    <w:p w14:paraId="389BE918" w14:textId="77777777" w:rsidR="008A2FD1" w:rsidDel="00C02C0F" w:rsidRDefault="008A2FD1">
      <w:pPr>
        <w:pStyle w:val="Index2"/>
        <w:tabs>
          <w:tab w:val="right" w:pos="4735"/>
        </w:tabs>
        <w:rPr>
          <w:del w:id="2538" w:author="Santiago Urueña" w:date="2015-05-26T12:38:00Z"/>
          <w:noProof/>
        </w:rPr>
      </w:pPr>
      <w:del w:id="2539" w:author="Santiago Urueña" w:date="2015-05-26T12:38:00Z">
        <w:r w:rsidDel="00C02C0F">
          <w:rPr>
            <w:noProof/>
          </w:rPr>
          <w:delText>Namespace Issues [BJL], 43</w:delText>
        </w:r>
      </w:del>
    </w:p>
    <w:p w14:paraId="504A1011" w14:textId="77777777" w:rsidR="008A2FD1" w:rsidDel="00C02C0F" w:rsidRDefault="008A2FD1">
      <w:pPr>
        <w:pStyle w:val="Index2"/>
        <w:tabs>
          <w:tab w:val="right" w:pos="4735"/>
        </w:tabs>
        <w:rPr>
          <w:del w:id="2540" w:author="Santiago Urueña" w:date="2015-05-26T12:38:00Z"/>
          <w:noProof/>
        </w:rPr>
      </w:pPr>
      <w:del w:id="2541" w:author="Santiago Urueña" w:date="2015-05-26T12:38:00Z">
        <w:r w:rsidDel="00C02C0F">
          <w:rPr>
            <w:noProof/>
          </w:rPr>
          <w:delText>Null Pointer Dereference [XYH], 30</w:delText>
        </w:r>
      </w:del>
    </w:p>
    <w:p w14:paraId="44573E8F" w14:textId="77777777" w:rsidR="008A2FD1" w:rsidDel="00C02C0F" w:rsidRDefault="008A2FD1">
      <w:pPr>
        <w:pStyle w:val="Index2"/>
        <w:tabs>
          <w:tab w:val="right" w:pos="4735"/>
        </w:tabs>
        <w:rPr>
          <w:del w:id="2542" w:author="Santiago Urueña" w:date="2015-05-26T12:38:00Z"/>
          <w:noProof/>
        </w:rPr>
      </w:pPr>
      <w:del w:id="2543" w:author="Santiago Urueña" w:date="2015-05-26T12:38:00Z">
        <w:r w:rsidDel="00C02C0F">
          <w:rPr>
            <w:noProof/>
          </w:rPr>
          <w:delText>Numeric Conversion Errors [FLC], 20</w:delText>
        </w:r>
      </w:del>
    </w:p>
    <w:p w14:paraId="6207BA61" w14:textId="77777777" w:rsidR="008A2FD1" w:rsidDel="00C02C0F" w:rsidRDefault="008A2FD1">
      <w:pPr>
        <w:pStyle w:val="Index2"/>
        <w:tabs>
          <w:tab w:val="right" w:pos="4735"/>
        </w:tabs>
        <w:rPr>
          <w:del w:id="2544" w:author="Santiago Urueña" w:date="2015-05-26T12:38:00Z"/>
          <w:noProof/>
        </w:rPr>
      </w:pPr>
      <w:del w:id="2545" w:author="Santiago Urueña" w:date="2015-05-26T12:38:00Z">
        <w:r w:rsidDel="00C02C0F">
          <w:rPr>
            <w:noProof/>
          </w:rPr>
          <w:delText>Obscure Language Features [BRS], 91</w:delText>
        </w:r>
      </w:del>
    </w:p>
    <w:p w14:paraId="5D86118C" w14:textId="77777777" w:rsidR="008A2FD1" w:rsidDel="00C02C0F" w:rsidRDefault="008A2FD1">
      <w:pPr>
        <w:pStyle w:val="Index2"/>
        <w:tabs>
          <w:tab w:val="right" w:pos="4735"/>
        </w:tabs>
        <w:rPr>
          <w:del w:id="2546" w:author="Santiago Urueña" w:date="2015-05-26T12:38:00Z"/>
          <w:noProof/>
        </w:rPr>
      </w:pPr>
      <w:del w:id="2547" w:author="Santiago Urueña" w:date="2015-05-26T12:38:00Z">
        <w:r w:rsidDel="00C02C0F">
          <w:rPr>
            <w:noProof/>
          </w:rPr>
          <w:delText>Off-by-one Error [XZH], 58</w:delText>
        </w:r>
      </w:del>
    </w:p>
    <w:p w14:paraId="7B5C20CA" w14:textId="77777777" w:rsidR="008A2FD1" w:rsidDel="00C02C0F" w:rsidRDefault="008A2FD1">
      <w:pPr>
        <w:pStyle w:val="Index2"/>
        <w:tabs>
          <w:tab w:val="right" w:pos="4735"/>
        </w:tabs>
        <w:rPr>
          <w:del w:id="2548" w:author="Santiago Urueña" w:date="2015-05-26T12:38:00Z"/>
          <w:noProof/>
        </w:rPr>
      </w:pPr>
      <w:del w:id="2549" w:author="Santiago Urueña" w:date="2015-05-26T12:38:00Z">
        <w:r w:rsidDel="00C02C0F">
          <w:rPr>
            <w:noProof/>
          </w:rPr>
          <w:delText>Operator Precedence/Order of Evaluation [JCW], 47</w:delText>
        </w:r>
      </w:del>
    </w:p>
    <w:p w14:paraId="1862EC08" w14:textId="77777777" w:rsidR="008A2FD1" w:rsidDel="00C02C0F" w:rsidRDefault="008A2FD1">
      <w:pPr>
        <w:pStyle w:val="Index2"/>
        <w:tabs>
          <w:tab w:val="right" w:pos="4735"/>
        </w:tabs>
        <w:rPr>
          <w:del w:id="2550" w:author="Santiago Urueña" w:date="2015-05-26T12:38:00Z"/>
          <w:noProof/>
        </w:rPr>
      </w:pPr>
      <w:del w:id="2551" w:author="Santiago Urueña" w:date="2015-05-26T12:38:00Z">
        <w:r w:rsidDel="00C02C0F">
          <w:rPr>
            <w:noProof/>
          </w:rPr>
          <w:delText>Passing Parameters and Return Values [CSJ], 61, 82</w:delText>
        </w:r>
      </w:del>
    </w:p>
    <w:p w14:paraId="2605B21E" w14:textId="77777777" w:rsidR="008A2FD1" w:rsidDel="00C02C0F" w:rsidRDefault="008A2FD1">
      <w:pPr>
        <w:pStyle w:val="Index2"/>
        <w:tabs>
          <w:tab w:val="right" w:pos="4735"/>
        </w:tabs>
        <w:rPr>
          <w:del w:id="2552" w:author="Santiago Urueña" w:date="2015-05-26T12:38:00Z"/>
          <w:noProof/>
        </w:rPr>
      </w:pPr>
      <w:del w:id="2553" w:author="Santiago Urueña" w:date="2015-05-26T12:38:00Z">
        <w:r w:rsidDel="00C02C0F">
          <w:rPr>
            <w:noProof/>
          </w:rPr>
          <w:delText>Pointer Arithmetic [RVG], 29</w:delText>
        </w:r>
      </w:del>
    </w:p>
    <w:p w14:paraId="438F001D" w14:textId="77777777" w:rsidR="008A2FD1" w:rsidDel="00C02C0F" w:rsidRDefault="008A2FD1">
      <w:pPr>
        <w:pStyle w:val="Index2"/>
        <w:tabs>
          <w:tab w:val="right" w:pos="4735"/>
        </w:tabs>
        <w:rPr>
          <w:del w:id="2554" w:author="Santiago Urueña" w:date="2015-05-26T12:38:00Z"/>
          <w:noProof/>
        </w:rPr>
      </w:pPr>
      <w:del w:id="2555" w:author="Santiago Urueña" w:date="2015-05-26T12:38:00Z">
        <w:r w:rsidDel="00C02C0F">
          <w:rPr>
            <w:noProof/>
          </w:rPr>
          <w:delText>Pointer Casting and Pointer Type Changes [HFC], 28</w:delText>
        </w:r>
      </w:del>
    </w:p>
    <w:p w14:paraId="600442DB" w14:textId="77777777" w:rsidR="008A2FD1" w:rsidDel="00C02C0F" w:rsidRDefault="008A2FD1">
      <w:pPr>
        <w:pStyle w:val="Index2"/>
        <w:tabs>
          <w:tab w:val="right" w:pos="4735"/>
        </w:tabs>
        <w:rPr>
          <w:del w:id="2556" w:author="Santiago Urueña" w:date="2015-05-26T12:38:00Z"/>
          <w:noProof/>
        </w:rPr>
      </w:pPr>
      <w:del w:id="2557" w:author="Santiago Urueña" w:date="2015-05-26T12:38:00Z">
        <w:r w:rsidDel="00C02C0F">
          <w:rPr>
            <w:noProof/>
          </w:rPr>
          <w:delText>Pre-processor Directives [NMP], 87</w:delText>
        </w:r>
      </w:del>
    </w:p>
    <w:p w14:paraId="1E85C219" w14:textId="77777777" w:rsidR="008A2FD1" w:rsidDel="00C02C0F" w:rsidRDefault="008A2FD1">
      <w:pPr>
        <w:pStyle w:val="Index2"/>
        <w:tabs>
          <w:tab w:val="right" w:pos="4735"/>
        </w:tabs>
        <w:rPr>
          <w:del w:id="2558" w:author="Santiago Urueña" w:date="2015-05-26T12:38:00Z"/>
          <w:noProof/>
        </w:rPr>
      </w:pPr>
      <w:del w:id="2559" w:author="Santiago Urueña" w:date="2015-05-26T12:38:00Z">
        <w:r w:rsidDel="00C02C0F">
          <w:rPr>
            <w:noProof/>
          </w:rPr>
          <w:delText>Protocol Lock Errors [CGM], 105</w:delText>
        </w:r>
      </w:del>
    </w:p>
    <w:p w14:paraId="0C73FA33" w14:textId="77777777" w:rsidR="008A2FD1" w:rsidDel="00C02C0F" w:rsidRDefault="008A2FD1">
      <w:pPr>
        <w:pStyle w:val="Index2"/>
        <w:tabs>
          <w:tab w:val="right" w:pos="4735"/>
        </w:tabs>
        <w:rPr>
          <w:del w:id="2560" w:author="Santiago Urueña" w:date="2015-05-26T12:38:00Z"/>
          <w:noProof/>
        </w:rPr>
      </w:pPr>
      <w:del w:id="2561" w:author="Santiago Urueña" w:date="2015-05-26T12:38:00Z">
        <w:r w:rsidDel="00C02C0F">
          <w:rPr>
            <w:noProof/>
          </w:rPr>
          <w:delText>Provision of Inherently Unsafe Operations [SKL], 90</w:delText>
        </w:r>
      </w:del>
    </w:p>
    <w:p w14:paraId="58522415" w14:textId="77777777" w:rsidR="008A2FD1" w:rsidDel="00C02C0F" w:rsidRDefault="008A2FD1">
      <w:pPr>
        <w:pStyle w:val="Index2"/>
        <w:tabs>
          <w:tab w:val="right" w:pos="4735"/>
        </w:tabs>
        <w:rPr>
          <w:del w:id="2562" w:author="Santiago Urueña" w:date="2015-05-26T12:38:00Z"/>
          <w:noProof/>
        </w:rPr>
      </w:pPr>
      <w:del w:id="2563" w:author="Santiago Urueña" w:date="2015-05-26T12:38:00Z">
        <w:r w:rsidDel="00C02C0F">
          <w:rPr>
            <w:noProof/>
          </w:rPr>
          <w:delText>Recursion [GDL], 67</w:delText>
        </w:r>
      </w:del>
    </w:p>
    <w:p w14:paraId="623F2440" w14:textId="77777777" w:rsidR="008A2FD1" w:rsidDel="00C02C0F" w:rsidRDefault="008A2FD1">
      <w:pPr>
        <w:pStyle w:val="Index2"/>
        <w:tabs>
          <w:tab w:val="right" w:pos="4735"/>
        </w:tabs>
        <w:rPr>
          <w:del w:id="2564" w:author="Santiago Urueña" w:date="2015-05-26T12:38:00Z"/>
          <w:noProof/>
        </w:rPr>
      </w:pPr>
      <w:del w:id="2565" w:author="Santiago Urueña" w:date="2015-05-26T12:38:00Z">
        <w:r w:rsidDel="00C02C0F">
          <w:rPr>
            <w:noProof/>
          </w:rPr>
          <w:delText>Side-effects and Order of Evaluation [SAM], 49</w:delText>
        </w:r>
      </w:del>
    </w:p>
    <w:p w14:paraId="2B5E974C" w14:textId="77777777" w:rsidR="008A2FD1" w:rsidDel="00C02C0F" w:rsidRDefault="008A2FD1">
      <w:pPr>
        <w:pStyle w:val="Index2"/>
        <w:tabs>
          <w:tab w:val="right" w:pos="4735"/>
        </w:tabs>
        <w:rPr>
          <w:del w:id="2566" w:author="Santiago Urueña" w:date="2015-05-26T12:38:00Z"/>
          <w:noProof/>
        </w:rPr>
      </w:pPr>
      <w:del w:id="2567" w:author="Santiago Urueña" w:date="2015-05-26T12:38:00Z">
        <w:r w:rsidDel="00C02C0F">
          <w:rPr>
            <w:noProof/>
          </w:rPr>
          <w:delText>Sign Extension Error [XZI], 36</w:delText>
        </w:r>
      </w:del>
    </w:p>
    <w:p w14:paraId="66DF1599" w14:textId="77777777" w:rsidR="008A2FD1" w:rsidDel="00C02C0F" w:rsidRDefault="008A2FD1">
      <w:pPr>
        <w:pStyle w:val="Index2"/>
        <w:tabs>
          <w:tab w:val="right" w:pos="4735"/>
        </w:tabs>
        <w:rPr>
          <w:del w:id="2568" w:author="Santiago Urueña" w:date="2015-05-26T12:38:00Z"/>
          <w:noProof/>
        </w:rPr>
      </w:pPr>
      <w:del w:id="2569" w:author="Santiago Urueña" w:date="2015-05-26T12:38:00Z">
        <w:r w:rsidDel="00C02C0F">
          <w:rPr>
            <w:noProof/>
          </w:rPr>
          <w:delText>String Termination [CJM], 22</w:delText>
        </w:r>
      </w:del>
    </w:p>
    <w:p w14:paraId="174C8A5E" w14:textId="77777777" w:rsidR="008A2FD1" w:rsidDel="00C02C0F" w:rsidRDefault="008A2FD1">
      <w:pPr>
        <w:pStyle w:val="Index2"/>
        <w:tabs>
          <w:tab w:val="right" w:pos="4735"/>
        </w:tabs>
        <w:rPr>
          <w:del w:id="2570" w:author="Santiago Urueña" w:date="2015-05-26T12:38:00Z"/>
          <w:noProof/>
        </w:rPr>
      </w:pPr>
      <w:del w:id="2571" w:author="Santiago Urueña" w:date="2015-05-26T12:38:00Z">
        <w:r w:rsidDel="00C02C0F">
          <w:rPr>
            <w:noProof/>
          </w:rPr>
          <w:delText>Structured Programming [EWD], 60</w:delText>
        </w:r>
      </w:del>
    </w:p>
    <w:p w14:paraId="6E64EE52" w14:textId="77777777" w:rsidR="008A2FD1" w:rsidDel="00C02C0F" w:rsidRDefault="008A2FD1">
      <w:pPr>
        <w:pStyle w:val="Index2"/>
        <w:tabs>
          <w:tab w:val="right" w:pos="4735"/>
        </w:tabs>
        <w:rPr>
          <w:del w:id="2572" w:author="Santiago Urueña" w:date="2015-05-26T12:38:00Z"/>
          <w:noProof/>
        </w:rPr>
      </w:pPr>
      <w:del w:id="2573" w:author="Santiago Urueña" w:date="2015-05-26T12:38:00Z">
        <w:r w:rsidDel="00C02C0F">
          <w:rPr>
            <w:noProof/>
          </w:rPr>
          <w:delText>Subprogram Signature Mismatch [OTR], 65</w:delText>
        </w:r>
      </w:del>
    </w:p>
    <w:p w14:paraId="3117A624" w14:textId="77777777" w:rsidR="008A2FD1" w:rsidDel="00C02C0F" w:rsidRDefault="008A2FD1">
      <w:pPr>
        <w:pStyle w:val="Index2"/>
        <w:tabs>
          <w:tab w:val="right" w:pos="4735"/>
        </w:tabs>
        <w:rPr>
          <w:del w:id="2574" w:author="Santiago Urueña" w:date="2015-05-26T12:38:00Z"/>
          <w:noProof/>
        </w:rPr>
      </w:pPr>
      <w:del w:id="2575" w:author="Santiago Urueña" w:date="2015-05-26T12:38:00Z">
        <w:r w:rsidDel="00C02C0F">
          <w:rPr>
            <w:noProof/>
          </w:rPr>
          <w:delText>Suppression of Language-defined Run-t</w:delText>
        </w:r>
        <w:r w:rsidRPr="007922B9" w:rsidDel="00C02C0F">
          <w:rPr>
            <w:rFonts w:ascii="Cambria" w:eastAsia="Times New Roman" w:hAnsi="Cambria" w:cs="Times New Roman"/>
            <w:noProof/>
          </w:rPr>
          <w:delText>ime Checking</w:delText>
        </w:r>
        <w:r w:rsidDel="00C02C0F">
          <w:rPr>
            <w:noProof/>
          </w:rPr>
          <w:delText xml:space="preserve"> [MXB], 89</w:delText>
        </w:r>
      </w:del>
    </w:p>
    <w:p w14:paraId="734D91B6" w14:textId="77777777" w:rsidR="008A2FD1" w:rsidDel="00C02C0F" w:rsidRDefault="008A2FD1">
      <w:pPr>
        <w:pStyle w:val="Index2"/>
        <w:tabs>
          <w:tab w:val="right" w:pos="4735"/>
        </w:tabs>
        <w:rPr>
          <w:del w:id="2576" w:author="Santiago Urueña" w:date="2015-05-26T12:38:00Z"/>
          <w:noProof/>
        </w:rPr>
      </w:pPr>
      <w:del w:id="2577" w:author="Santiago Urueña" w:date="2015-05-26T12:38:00Z">
        <w:r w:rsidDel="00C02C0F">
          <w:rPr>
            <w:noProof/>
          </w:rPr>
          <w:delText>Switch Statements and Static Analysis [CLL], 54</w:delText>
        </w:r>
      </w:del>
    </w:p>
    <w:p w14:paraId="01DBDCC5" w14:textId="77777777" w:rsidR="008A2FD1" w:rsidDel="00C02C0F" w:rsidRDefault="008A2FD1">
      <w:pPr>
        <w:pStyle w:val="Index2"/>
        <w:tabs>
          <w:tab w:val="right" w:pos="4735"/>
        </w:tabs>
        <w:rPr>
          <w:del w:id="2578" w:author="Santiago Urueña" w:date="2015-05-26T12:38:00Z"/>
          <w:noProof/>
        </w:rPr>
      </w:pPr>
      <w:del w:id="2579" w:author="Santiago Urueña" w:date="2015-05-26T12:38:00Z">
        <w:r w:rsidDel="00C02C0F">
          <w:rPr>
            <w:noProof/>
          </w:rPr>
          <w:delText>Templates and Generics [SYM], 76</w:delText>
        </w:r>
      </w:del>
    </w:p>
    <w:p w14:paraId="6AB12989" w14:textId="77777777" w:rsidR="008A2FD1" w:rsidDel="00C02C0F" w:rsidRDefault="008A2FD1">
      <w:pPr>
        <w:pStyle w:val="Index2"/>
        <w:tabs>
          <w:tab w:val="right" w:pos="4735"/>
        </w:tabs>
        <w:rPr>
          <w:del w:id="2580" w:author="Santiago Urueña" w:date="2015-05-26T12:38:00Z"/>
          <w:noProof/>
        </w:rPr>
      </w:pPr>
      <w:del w:id="2581" w:author="Santiago Urueña" w:date="2015-05-26T12:38:00Z">
        <w:r w:rsidDel="00C02C0F">
          <w:rPr>
            <w:noProof/>
          </w:rPr>
          <w:delText>Termination Strategy [REU], 70</w:delText>
        </w:r>
      </w:del>
    </w:p>
    <w:p w14:paraId="299360EA" w14:textId="77777777" w:rsidR="008A2FD1" w:rsidDel="00C02C0F" w:rsidRDefault="008A2FD1">
      <w:pPr>
        <w:pStyle w:val="Index2"/>
        <w:tabs>
          <w:tab w:val="right" w:pos="4735"/>
        </w:tabs>
        <w:rPr>
          <w:del w:id="2582" w:author="Santiago Urueña" w:date="2015-05-26T12:38:00Z"/>
          <w:noProof/>
        </w:rPr>
      </w:pPr>
      <w:del w:id="2583" w:author="Santiago Urueña" w:date="2015-05-26T12:38:00Z">
        <w:r w:rsidDel="00C02C0F">
          <w:rPr>
            <w:noProof/>
          </w:rPr>
          <w:delText>Type System [IHN], 12</w:delText>
        </w:r>
      </w:del>
    </w:p>
    <w:p w14:paraId="15F9A9F5" w14:textId="77777777" w:rsidR="008A2FD1" w:rsidDel="00C02C0F" w:rsidRDefault="008A2FD1">
      <w:pPr>
        <w:pStyle w:val="Index2"/>
        <w:tabs>
          <w:tab w:val="right" w:pos="4735"/>
        </w:tabs>
        <w:rPr>
          <w:del w:id="2584" w:author="Santiago Urueña" w:date="2015-05-26T12:38:00Z"/>
          <w:noProof/>
        </w:rPr>
      </w:pPr>
      <w:del w:id="2585" w:author="Santiago Urueña" w:date="2015-05-26T12:38:00Z">
        <w:r w:rsidDel="00C02C0F">
          <w:rPr>
            <w:noProof/>
          </w:rPr>
          <w:delText>Type-breaking Reinterpretation of Data [AMV], 72</w:delText>
        </w:r>
      </w:del>
    </w:p>
    <w:p w14:paraId="25F9D148" w14:textId="77777777" w:rsidR="008A2FD1" w:rsidDel="00C02C0F" w:rsidRDefault="008A2FD1">
      <w:pPr>
        <w:pStyle w:val="Index2"/>
        <w:tabs>
          <w:tab w:val="right" w:pos="4735"/>
        </w:tabs>
        <w:rPr>
          <w:del w:id="2586" w:author="Santiago Urueña" w:date="2015-05-26T12:38:00Z"/>
          <w:noProof/>
        </w:rPr>
      </w:pPr>
      <w:del w:id="2587" w:author="Santiago Urueña" w:date="2015-05-26T12:38:00Z">
        <w:r w:rsidDel="00C02C0F">
          <w:rPr>
            <w:noProof/>
          </w:rPr>
          <w:delText>Unanticipated Exceptions from Library Routines [HJW], 86</w:delText>
        </w:r>
      </w:del>
    </w:p>
    <w:p w14:paraId="7BDE7040" w14:textId="77777777" w:rsidR="008A2FD1" w:rsidDel="00C02C0F" w:rsidRDefault="008A2FD1">
      <w:pPr>
        <w:pStyle w:val="Index2"/>
        <w:tabs>
          <w:tab w:val="right" w:pos="4735"/>
        </w:tabs>
        <w:rPr>
          <w:del w:id="2588" w:author="Santiago Urueña" w:date="2015-05-26T12:38:00Z"/>
          <w:noProof/>
        </w:rPr>
      </w:pPr>
      <w:del w:id="2589" w:author="Santiago Urueña" w:date="2015-05-26T12:38:00Z">
        <w:r w:rsidDel="00C02C0F">
          <w:rPr>
            <w:noProof/>
          </w:rPr>
          <w:delText>Unchecked Array Copying [XYW], 27</w:delText>
        </w:r>
      </w:del>
    </w:p>
    <w:p w14:paraId="1F8530D4" w14:textId="77777777" w:rsidR="008A2FD1" w:rsidDel="00C02C0F" w:rsidRDefault="008A2FD1">
      <w:pPr>
        <w:pStyle w:val="Index2"/>
        <w:tabs>
          <w:tab w:val="right" w:pos="4735"/>
        </w:tabs>
        <w:rPr>
          <w:del w:id="2590" w:author="Santiago Urueña" w:date="2015-05-26T12:38:00Z"/>
          <w:noProof/>
        </w:rPr>
      </w:pPr>
      <w:del w:id="2591" w:author="Santiago Urueña" w:date="2015-05-26T12:38:00Z">
        <w:r w:rsidDel="00C02C0F">
          <w:rPr>
            <w:noProof/>
          </w:rPr>
          <w:delText>Unchecked Array Indexing [XYZ], 25</w:delText>
        </w:r>
      </w:del>
    </w:p>
    <w:p w14:paraId="53AEE5F1" w14:textId="77777777" w:rsidR="008A2FD1" w:rsidDel="00C02C0F" w:rsidRDefault="008A2FD1">
      <w:pPr>
        <w:pStyle w:val="Index2"/>
        <w:tabs>
          <w:tab w:val="right" w:pos="4735"/>
        </w:tabs>
        <w:rPr>
          <w:del w:id="2592" w:author="Santiago Urueña" w:date="2015-05-26T12:38:00Z"/>
          <w:noProof/>
        </w:rPr>
      </w:pPr>
      <w:del w:id="2593" w:author="Santiago Urueña" w:date="2015-05-26T12:38:00Z">
        <w:r w:rsidDel="00C02C0F">
          <w:rPr>
            <w:noProof/>
          </w:rPr>
          <w:delText>Uncontrolled Fromat String [SHL], 110</w:delText>
        </w:r>
      </w:del>
    </w:p>
    <w:p w14:paraId="77B83FD7" w14:textId="77777777" w:rsidR="008A2FD1" w:rsidDel="00C02C0F" w:rsidRDefault="008A2FD1">
      <w:pPr>
        <w:pStyle w:val="Index2"/>
        <w:tabs>
          <w:tab w:val="right" w:pos="4735"/>
        </w:tabs>
        <w:rPr>
          <w:del w:id="2594" w:author="Santiago Urueña" w:date="2015-05-26T12:38:00Z"/>
          <w:noProof/>
        </w:rPr>
      </w:pPr>
      <w:del w:id="2595" w:author="Santiago Urueña" w:date="2015-05-26T12:38:00Z">
        <w:r w:rsidDel="00C02C0F">
          <w:rPr>
            <w:noProof/>
          </w:rPr>
          <w:delText>Undefined Behaviour [EWF], 94</w:delText>
        </w:r>
      </w:del>
    </w:p>
    <w:p w14:paraId="72760D85" w14:textId="77777777" w:rsidR="008A2FD1" w:rsidDel="00C02C0F" w:rsidRDefault="008A2FD1">
      <w:pPr>
        <w:pStyle w:val="Index2"/>
        <w:tabs>
          <w:tab w:val="right" w:pos="4735"/>
        </w:tabs>
        <w:rPr>
          <w:del w:id="2596" w:author="Santiago Urueña" w:date="2015-05-26T12:38:00Z"/>
          <w:noProof/>
        </w:rPr>
      </w:pPr>
      <w:del w:id="2597" w:author="Santiago Urueña" w:date="2015-05-26T12:38:00Z">
        <w:r w:rsidDel="00C02C0F">
          <w:rPr>
            <w:noProof/>
          </w:rPr>
          <w:delText>Unspecified Behaviour [BFQ], 92</w:delText>
        </w:r>
      </w:del>
    </w:p>
    <w:p w14:paraId="35F18F3E" w14:textId="77777777" w:rsidR="008A2FD1" w:rsidDel="00C02C0F" w:rsidRDefault="008A2FD1">
      <w:pPr>
        <w:pStyle w:val="Index2"/>
        <w:tabs>
          <w:tab w:val="right" w:pos="4735"/>
        </w:tabs>
        <w:rPr>
          <w:del w:id="2598" w:author="Santiago Urueña" w:date="2015-05-26T12:38:00Z"/>
          <w:noProof/>
        </w:rPr>
      </w:pPr>
      <w:del w:id="2599" w:author="Santiago Urueña" w:date="2015-05-26T12:38:00Z">
        <w:r w:rsidDel="00C02C0F">
          <w:rPr>
            <w:noProof/>
          </w:rPr>
          <w:delText>Unused Variable [YZS], 40</w:delText>
        </w:r>
      </w:del>
    </w:p>
    <w:p w14:paraId="0F1114F8" w14:textId="77777777" w:rsidR="008A2FD1" w:rsidDel="00C02C0F" w:rsidRDefault="008A2FD1">
      <w:pPr>
        <w:pStyle w:val="Index2"/>
        <w:tabs>
          <w:tab w:val="right" w:pos="4735"/>
        </w:tabs>
        <w:rPr>
          <w:del w:id="2600" w:author="Santiago Urueña" w:date="2015-05-26T12:38:00Z"/>
          <w:noProof/>
        </w:rPr>
      </w:pPr>
      <w:del w:id="2601" w:author="Santiago Urueña" w:date="2015-05-26T12:38:00Z">
        <w:r w:rsidDel="00C02C0F">
          <w:rPr>
            <w:noProof/>
          </w:rPr>
          <w:delText>Use of unchecked data from an uncontrolled or tainted source [EFS], 109</w:delText>
        </w:r>
      </w:del>
    </w:p>
    <w:p w14:paraId="1D5E2099" w14:textId="77777777" w:rsidR="008A2FD1" w:rsidDel="00C02C0F" w:rsidRDefault="008A2FD1">
      <w:pPr>
        <w:pStyle w:val="Index2"/>
        <w:tabs>
          <w:tab w:val="right" w:pos="4735"/>
        </w:tabs>
        <w:rPr>
          <w:del w:id="2602" w:author="Santiago Urueña" w:date="2015-05-26T12:38:00Z"/>
          <w:noProof/>
        </w:rPr>
      </w:pPr>
      <w:del w:id="2603" w:author="Santiago Urueña" w:date="2015-05-26T12:38:00Z">
        <w:r w:rsidDel="00C02C0F">
          <w:rPr>
            <w:noProof/>
          </w:rPr>
          <w:delText>Using Shift Operations for Multiplication and Division [PIK], 35</w:delText>
        </w:r>
      </w:del>
    </w:p>
    <w:p w14:paraId="3F155164" w14:textId="77777777" w:rsidR="008A2FD1" w:rsidDel="00C02C0F" w:rsidRDefault="008A2FD1">
      <w:pPr>
        <w:pStyle w:val="Index1"/>
        <w:tabs>
          <w:tab w:val="right" w:pos="4735"/>
        </w:tabs>
        <w:rPr>
          <w:del w:id="2604" w:author="Santiago Urueña" w:date="2015-05-26T12:38:00Z"/>
          <w:noProof/>
        </w:rPr>
      </w:pPr>
      <w:del w:id="2605" w:author="Santiago Urueña" w:date="2015-05-26T12:38:00Z">
        <w:r w:rsidDel="00C02C0F">
          <w:rPr>
            <w:noProof/>
          </w:rPr>
          <w:delText>language vulnerability, 5</w:delText>
        </w:r>
      </w:del>
    </w:p>
    <w:p w14:paraId="2FE051EE" w14:textId="77777777" w:rsidR="008A2FD1" w:rsidDel="00C02C0F" w:rsidRDefault="008A2FD1">
      <w:pPr>
        <w:pStyle w:val="Index1"/>
        <w:tabs>
          <w:tab w:val="right" w:pos="4735"/>
        </w:tabs>
        <w:rPr>
          <w:del w:id="2606" w:author="Santiago Urueña" w:date="2015-05-26T12:38:00Z"/>
          <w:noProof/>
        </w:rPr>
      </w:pPr>
      <w:del w:id="2607" w:author="Santiago Urueña" w:date="2015-05-26T12:38:00Z">
        <w:r w:rsidDel="00C02C0F">
          <w:rPr>
            <w:noProof/>
          </w:rPr>
          <w:delText>LAV – Initialization of Variables, 45</w:delText>
        </w:r>
      </w:del>
    </w:p>
    <w:p w14:paraId="4BB3E0D1" w14:textId="77777777" w:rsidR="008A2FD1" w:rsidDel="00C02C0F" w:rsidRDefault="008A2FD1">
      <w:pPr>
        <w:pStyle w:val="Index1"/>
        <w:tabs>
          <w:tab w:val="right" w:pos="4735"/>
        </w:tabs>
        <w:rPr>
          <w:del w:id="2608" w:author="Santiago Urueña" w:date="2015-05-26T12:38:00Z"/>
          <w:noProof/>
        </w:rPr>
      </w:pPr>
      <w:del w:id="2609" w:author="Santiago Urueña" w:date="2015-05-26T12:38:00Z">
        <w:r w:rsidDel="00C02C0F">
          <w:rPr>
            <w:noProof/>
          </w:rPr>
          <w:delText>LHS (left-hand side), 241</w:delText>
        </w:r>
      </w:del>
    </w:p>
    <w:p w14:paraId="4EC48518" w14:textId="77777777" w:rsidR="008A2FD1" w:rsidDel="00C02C0F" w:rsidRDefault="008A2FD1">
      <w:pPr>
        <w:pStyle w:val="Index1"/>
        <w:tabs>
          <w:tab w:val="right" w:pos="4735"/>
        </w:tabs>
        <w:rPr>
          <w:del w:id="2610" w:author="Santiago Urueña" w:date="2015-05-26T12:38:00Z"/>
          <w:noProof/>
        </w:rPr>
      </w:pPr>
      <w:del w:id="2611" w:author="Santiago Urueña" w:date="2015-05-26T12:38:00Z">
        <w:r w:rsidDel="00C02C0F">
          <w:rPr>
            <w:noProof/>
          </w:rPr>
          <w:delText>Linux, 120</w:delText>
        </w:r>
      </w:del>
    </w:p>
    <w:p w14:paraId="6432DB62" w14:textId="77777777" w:rsidR="008A2FD1" w:rsidDel="00C02C0F" w:rsidRDefault="008A2FD1">
      <w:pPr>
        <w:pStyle w:val="Index1"/>
        <w:tabs>
          <w:tab w:val="right" w:pos="4735"/>
        </w:tabs>
        <w:rPr>
          <w:del w:id="2612" w:author="Santiago Urueña" w:date="2015-05-26T12:38:00Z"/>
          <w:noProof/>
        </w:rPr>
      </w:pPr>
      <w:del w:id="2613" w:author="Santiago Urueña" w:date="2015-05-26T12:38:00Z">
        <w:r w:rsidRPr="007922B9" w:rsidDel="00C02C0F">
          <w:rPr>
            <w:i/>
            <w:noProof/>
            <w:lang w:val="en-CA"/>
          </w:rPr>
          <w:delText>livelock</w:delText>
        </w:r>
        <w:r w:rsidDel="00C02C0F">
          <w:rPr>
            <w:noProof/>
          </w:rPr>
          <w:delText>, 106</w:delText>
        </w:r>
      </w:del>
    </w:p>
    <w:p w14:paraId="0E172D80" w14:textId="77777777" w:rsidR="008A2FD1" w:rsidDel="00C02C0F" w:rsidRDefault="008A2FD1">
      <w:pPr>
        <w:pStyle w:val="Index1"/>
        <w:tabs>
          <w:tab w:val="right" w:pos="4735"/>
        </w:tabs>
        <w:rPr>
          <w:del w:id="2614" w:author="Santiago Urueña" w:date="2015-05-26T12:38:00Z"/>
          <w:noProof/>
        </w:rPr>
      </w:pPr>
      <w:del w:id="2615" w:author="Santiago Urueña" w:date="2015-05-26T12:38:00Z">
        <w:r w:rsidRPr="007922B9" w:rsidDel="00C02C0F">
          <w:rPr>
            <w:rFonts w:ascii="Courier New" w:hAnsi="Courier New"/>
            <w:noProof/>
          </w:rPr>
          <w:delText>longjmp</w:delText>
        </w:r>
        <w:r w:rsidDel="00C02C0F">
          <w:rPr>
            <w:noProof/>
          </w:rPr>
          <w:delText>, 60</w:delText>
        </w:r>
      </w:del>
    </w:p>
    <w:p w14:paraId="2A393462" w14:textId="77777777" w:rsidR="008A2FD1" w:rsidDel="00C02C0F" w:rsidRDefault="008A2FD1">
      <w:pPr>
        <w:pStyle w:val="Index1"/>
        <w:tabs>
          <w:tab w:val="right" w:pos="4735"/>
        </w:tabs>
        <w:rPr>
          <w:del w:id="2616" w:author="Santiago Urueña" w:date="2015-05-26T12:38:00Z"/>
          <w:noProof/>
        </w:rPr>
      </w:pPr>
      <w:del w:id="2617" w:author="Santiago Urueña" w:date="2015-05-26T12:38:00Z">
        <w:r w:rsidDel="00C02C0F">
          <w:rPr>
            <w:noProof/>
          </w:rPr>
          <w:delText>LRM – Extra Intrinsics, 79</w:delText>
        </w:r>
      </w:del>
    </w:p>
    <w:p w14:paraId="6F9B65DF" w14:textId="77777777" w:rsidR="008A2FD1" w:rsidDel="00C02C0F" w:rsidRDefault="008A2FD1">
      <w:pPr>
        <w:pStyle w:val="IndexHeading"/>
        <w:keepNext/>
        <w:tabs>
          <w:tab w:val="right" w:pos="4735"/>
        </w:tabs>
        <w:rPr>
          <w:del w:id="2618" w:author="Santiago Urueña" w:date="2015-05-26T12:38:00Z"/>
          <w:rFonts w:cstheme="minorBidi"/>
          <w:b/>
          <w:bCs/>
          <w:noProof/>
        </w:rPr>
      </w:pPr>
      <w:del w:id="2619" w:author="Santiago Urueña" w:date="2015-05-26T12:38:00Z">
        <w:r w:rsidDel="00C02C0F">
          <w:rPr>
            <w:noProof/>
          </w:rPr>
          <w:delText xml:space="preserve"> </w:delText>
        </w:r>
      </w:del>
    </w:p>
    <w:p w14:paraId="37A006C9" w14:textId="77777777" w:rsidR="008A2FD1" w:rsidDel="00C02C0F" w:rsidRDefault="008A2FD1">
      <w:pPr>
        <w:pStyle w:val="Index1"/>
        <w:tabs>
          <w:tab w:val="right" w:pos="4735"/>
        </w:tabs>
        <w:rPr>
          <w:del w:id="2620" w:author="Santiago Urueña" w:date="2015-05-26T12:38:00Z"/>
          <w:noProof/>
        </w:rPr>
      </w:pPr>
      <w:del w:id="2621" w:author="Santiago Urueña" w:date="2015-05-26T12:38:00Z">
        <w:r w:rsidDel="00C02C0F">
          <w:rPr>
            <w:noProof/>
          </w:rPr>
          <w:delText>MAC address, 119</w:delText>
        </w:r>
      </w:del>
    </w:p>
    <w:p w14:paraId="113120B8" w14:textId="77777777" w:rsidR="008A2FD1" w:rsidDel="00C02C0F" w:rsidRDefault="008A2FD1">
      <w:pPr>
        <w:pStyle w:val="Index1"/>
        <w:tabs>
          <w:tab w:val="right" w:pos="4735"/>
        </w:tabs>
        <w:rPr>
          <w:del w:id="2622" w:author="Santiago Urueña" w:date="2015-05-26T12:38:00Z"/>
          <w:noProof/>
        </w:rPr>
      </w:pPr>
      <w:del w:id="2623" w:author="Santiago Urueña" w:date="2015-05-26T12:38:00Z">
        <w:r w:rsidDel="00C02C0F">
          <w:rPr>
            <w:noProof/>
          </w:rPr>
          <w:delText>macof, 118</w:delText>
        </w:r>
      </w:del>
    </w:p>
    <w:p w14:paraId="24C0E233" w14:textId="77777777" w:rsidR="008A2FD1" w:rsidDel="00C02C0F" w:rsidRDefault="008A2FD1">
      <w:pPr>
        <w:pStyle w:val="Index1"/>
        <w:tabs>
          <w:tab w:val="right" w:pos="4735"/>
        </w:tabs>
        <w:rPr>
          <w:del w:id="2624" w:author="Santiago Urueña" w:date="2015-05-26T12:38:00Z"/>
          <w:noProof/>
        </w:rPr>
      </w:pPr>
      <w:del w:id="2625" w:author="Santiago Urueña" w:date="2015-05-26T12:38:00Z">
        <w:r w:rsidDel="00C02C0F">
          <w:rPr>
            <w:noProof/>
          </w:rPr>
          <w:delText>MEM – Deprecated Language Features, 97</w:delText>
        </w:r>
      </w:del>
    </w:p>
    <w:p w14:paraId="16B29094" w14:textId="77777777" w:rsidR="008A2FD1" w:rsidDel="00C02C0F" w:rsidRDefault="008A2FD1">
      <w:pPr>
        <w:pStyle w:val="Index1"/>
        <w:tabs>
          <w:tab w:val="right" w:pos="4735"/>
        </w:tabs>
        <w:rPr>
          <w:del w:id="2626" w:author="Santiago Urueña" w:date="2015-05-26T12:38:00Z"/>
          <w:noProof/>
        </w:rPr>
      </w:pPr>
      <w:del w:id="2627" w:author="Santiago Urueña" w:date="2015-05-26T12:38:00Z">
        <w:r w:rsidDel="00C02C0F">
          <w:rPr>
            <w:noProof/>
          </w:rPr>
          <w:delText>memory disclosure, 130</w:delText>
        </w:r>
      </w:del>
    </w:p>
    <w:p w14:paraId="5B612D45" w14:textId="77777777" w:rsidR="008A2FD1" w:rsidDel="00C02C0F" w:rsidRDefault="008A2FD1">
      <w:pPr>
        <w:pStyle w:val="Index1"/>
        <w:tabs>
          <w:tab w:val="right" w:pos="4735"/>
        </w:tabs>
        <w:rPr>
          <w:del w:id="2628" w:author="Santiago Urueña" w:date="2015-05-26T12:38:00Z"/>
          <w:noProof/>
        </w:rPr>
      </w:pPr>
      <w:del w:id="2629" w:author="Santiago Urueña" w:date="2015-05-26T12:38:00Z">
        <w:r w:rsidDel="00C02C0F">
          <w:rPr>
            <w:noProof/>
          </w:rPr>
          <w:delText>Microsoft</w:delText>
        </w:r>
      </w:del>
    </w:p>
    <w:p w14:paraId="3A12900D" w14:textId="77777777" w:rsidR="008A2FD1" w:rsidDel="00C02C0F" w:rsidRDefault="008A2FD1">
      <w:pPr>
        <w:pStyle w:val="Index2"/>
        <w:tabs>
          <w:tab w:val="right" w:pos="4735"/>
        </w:tabs>
        <w:rPr>
          <w:del w:id="2630" w:author="Santiago Urueña" w:date="2015-05-26T12:38:00Z"/>
          <w:noProof/>
        </w:rPr>
      </w:pPr>
      <w:del w:id="2631" w:author="Santiago Urueña" w:date="2015-05-26T12:38:00Z">
        <w:r w:rsidDel="00C02C0F">
          <w:rPr>
            <w:noProof/>
          </w:rPr>
          <w:delText>Win16, 121</w:delText>
        </w:r>
      </w:del>
    </w:p>
    <w:p w14:paraId="752D1058" w14:textId="77777777" w:rsidR="008A2FD1" w:rsidDel="00C02C0F" w:rsidRDefault="008A2FD1">
      <w:pPr>
        <w:pStyle w:val="Index2"/>
        <w:tabs>
          <w:tab w:val="right" w:pos="4735"/>
        </w:tabs>
        <w:rPr>
          <w:del w:id="2632" w:author="Santiago Urueña" w:date="2015-05-26T12:38:00Z"/>
          <w:noProof/>
        </w:rPr>
      </w:pPr>
      <w:del w:id="2633" w:author="Santiago Urueña" w:date="2015-05-26T12:38:00Z">
        <w:r w:rsidDel="00C02C0F">
          <w:rPr>
            <w:noProof/>
          </w:rPr>
          <w:delText>Windows, 117</w:delText>
        </w:r>
      </w:del>
    </w:p>
    <w:p w14:paraId="5CD90710" w14:textId="77777777" w:rsidR="008A2FD1" w:rsidDel="00C02C0F" w:rsidRDefault="008A2FD1">
      <w:pPr>
        <w:pStyle w:val="Index2"/>
        <w:tabs>
          <w:tab w:val="right" w:pos="4735"/>
        </w:tabs>
        <w:rPr>
          <w:del w:id="2634" w:author="Santiago Urueña" w:date="2015-05-26T12:38:00Z"/>
          <w:noProof/>
        </w:rPr>
      </w:pPr>
      <w:del w:id="2635" w:author="Santiago Urueña" w:date="2015-05-26T12:38:00Z">
        <w:r w:rsidDel="00C02C0F">
          <w:rPr>
            <w:noProof/>
          </w:rPr>
          <w:delText>Windows XP, 120</w:delText>
        </w:r>
      </w:del>
    </w:p>
    <w:p w14:paraId="0CF0DDD6" w14:textId="77777777" w:rsidR="008A2FD1" w:rsidDel="00C02C0F" w:rsidRDefault="008A2FD1">
      <w:pPr>
        <w:pStyle w:val="Index1"/>
        <w:tabs>
          <w:tab w:val="right" w:pos="4735"/>
        </w:tabs>
        <w:rPr>
          <w:del w:id="2636" w:author="Santiago Urueña" w:date="2015-05-26T12:38:00Z"/>
          <w:noProof/>
        </w:rPr>
      </w:pPr>
      <w:del w:id="2637" w:author="Santiago Urueña" w:date="2015-05-26T12:38:00Z">
        <w:r w:rsidRPr="007922B9" w:rsidDel="00C02C0F">
          <w:rPr>
            <w:i/>
            <w:noProof/>
          </w:rPr>
          <w:delText>MIME</w:delText>
        </w:r>
      </w:del>
    </w:p>
    <w:p w14:paraId="0F7B193C" w14:textId="77777777" w:rsidR="008A2FD1" w:rsidDel="00C02C0F" w:rsidRDefault="008A2FD1">
      <w:pPr>
        <w:pStyle w:val="Index2"/>
        <w:tabs>
          <w:tab w:val="right" w:pos="4735"/>
        </w:tabs>
        <w:rPr>
          <w:del w:id="2638" w:author="Santiago Urueña" w:date="2015-05-26T12:38:00Z"/>
          <w:noProof/>
        </w:rPr>
      </w:pPr>
      <w:del w:id="2639" w:author="Santiago Urueña" w:date="2015-05-26T12:38:00Z">
        <w:r w:rsidDel="00C02C0F">
          <w:rPr>
            <w:noProof/>
          </w:rPr>
          <w:delText>Multipurpose Internet Mail Extensions, 124</w:delText>
        </w:r>
      </w:del>
    </w:p>
    <w:p w14:paraId="0083D902" w14:textId="77777777" w:rsidR="008A2FD1" w:rsidDel="00C02C0F" w:rsidRDefault="008A2FD1">
      <w:pPr>
        <w:pStyle w:val="Index1"/>
        <w:tabs>
          <w:tab w:val="right" w:pos="4735"/>
        </w:tabs>
        <w:rPr>
          <w:del w:id="2640" w:author="Santiago Urueña" w:date="2015-05-26T12:38:00Z"/>
          <w:noProof/>
        </w:rPr>
      </w:pPr>
      <w:del w:id="2641" w:author="Santiago Urueña" w:date="2015-05-26T12:38:00Z">
        <w:r w:rsidDel="00C02C0F">
          <w:rPr>
            <w:noProof/>
          </w:rPr>
          <w:delText>MISRA C, 29</w:delText>
        </w:r>
      </w:del>
    </w:p>
    <w:p w14:paraId="5D28DCC5" w14:textId="77777777" w:rsidR="008A2FD1" w:rsidDel="00C02C0F" w:rsidRDefault="008A2FD1">
      <w:pPr>
        <w:pStyle w:val="Index1"/>
        <w:tabs>
          <w:tab w:val="right" w:pos="4735"/>
        </w:tabs>
        <w:rPr>
          <w:del w:id="2642" w:author="Santiago Urueña" w:date="2015-05-26T12:38:00Z"/>
          <w:noProof/>
        </w:rPr>
      </w:pPr>
      <w:del w:id="2643" w:author="Santiago Urueña" w:date="2015-05-26T12:38:00Z">
        <w:r w:rsidDel="00C02C0F">
          <w:rPr>
            <w:noProof/>
          </w:rPr>
          <w:delText>MISRA C++, 87</w:delText>
        </w:r>
      </w:del>
    </w:p>
    <w:p w14:paraId="03AA5081" w14:textId="77777777" w:rsidR="008A2FD1" w:rsidDel="00C02C0F" w:rsidRDefault="008A2FD1">
      <w:pPr>
        <w:pStyle w:val="Index1"/>
        <w:tabs>
          <w:tab w:val="right" w:pos="4735"/>
        </w:tabs>
        <w:rPr>
          <w:del w:id="2644" w:author="Santiago Urueña" w:date="2015-05-26T12:38:00Z"/>
          <w:noProof/>
        </w:rPr>
      </w:pPr>
      <w:del w:id="2645" w:author="Santiago Urueña" w:date="2015-05-26T12:38:00Z">
        <w:r w:rsidRPr="007922B9" w:rsidDel="00C02C0F">
          <w:rPr>
            <w:rFonts w:ascii="Courier New" w:hAnsi="Courier New"/>
            <w:noProof/>
          </w:rPr>
          <w:delText>mlock()</w:delText>
        </w:r>
        <w:r w:rsidDel="00C02C0F">
          <w:rPr>
            <w:noProof/>
          </w:rPr>
          <w:delText>, 117</w:delText>
        </w:r>
      </w:del>
    </w:p>
    <w:p w14:paraId="37DF2920" w14:textId="77777777" w:rsidR="008A2FD1" w:rsidDel="00C02C0F" w:rsidRDefault="008A2FD1">
      <w:pPr>
        <w:pStyle w:val="Index1"/>
        <w:tabs>
          <w:tab w:val="right" w:pos="4735"/>
        </w:tabs>
        <w:rPr>
          <w:del w:id="2646" w:author="Santiago Urueña" w:date="2015-05-26T12:38:00Z"/>
          <w:noProof/>
        </w:rPr>
      </w:pPr>
      <w:del w:id="2647" w:author="Santiago Urueña" w:date="2015-05-26T12:38:00Z">
        <w:r w:rsidDel="00C02C0F">
          <w:rPr>
            <w:noProof/>
          </w:rPr>
          <w:delText>MVX – Use of a One-Way Hash without a Salt, 141</w:delText>
        </w:r>
      </w:del>
    </w:p>
    <w:p w14:paraId="07397650" w14:textId="77777777" w:rsidR="008A2FD1" w:rsidDel="00C02C0F" w:rsidRDefault="008A2FD1">
      <w:pPr>
        <w:pStyle w:val="Index1"/>
        <w:tabs>
          <w:tab w:val="right" w:pos="4735"/>
        </w:tabs>
        <w:rPr>
          <w:del w:id="2648" w:author="Santiago Urueña" w:date="2015-05-26T12:38:00Z"/>
          <w:noProof/>
        </w:rPr>
      </w:pPr>
      <w:del w:id="2649" w:author="Santiago Urueña" w:date="2015-05-26T12:38:00Z">
        <w:r w:rsidDel="00C02C0F">
          <w:rPr>
            <w:noProof/>
          </w:rPr>
          <w:delText>MXB – Suppression of Language-defined Run-time Checking, 89</w:delText>
        </w:r>
      </w:del>
    </w:p>
    <w:p w14:paraId="427C8BB1" w14:textId="77777777" w:rsidR="008A2FD1" w:rsidDel="00C02C0F" w:rsidRDefault="008A2FD1">
      <w:pPr>
        <w:pStyle w:val="IndexHeading"/>
        <w:keepNext/>
        <w:tabs>
          <w:tab w:val="right" w:pos="4735"/>
        </w:tabs>
        <w:rPr>
          <w:del w:id="2650" w:author="Santiago Urueña" w:date="2015-05-26T12:38:00Z"/>
          <w:rFonts w:cstheme="minorBidi"/>
          <w:b/>
          <w:bCs/>
          <w:noProof/>
        </w:rPr>
      </w:pPr>
      <w:del w:id="2651" w:author="Santiago Urueña" w:date="2015-05-26T12:38:00Z">
        <w:r w:rsidDel="00C02C0F">
          <w:rPr>
            <w:noProof/>
          </w:rPr>
          <w:delText xml:space="preserve"> </w:delText>
        </w:r>
      </w:del>
    </w:p>
    <w:p w14:paraId="3F07DAB8" w14:textId="77777777" w:rsidR="008A2FD1" w:rsidDel="00C02C0F" w:rsidRDefault="008A2FD1">
      <w:pPr>
        <w:pStyle w:val="Index1"/>
        <w:tabs>
          <w:tab w:val="right" w:pos="4735"/>
        </w:tabs>
        <w:rPr>
          <w:del w:id="2652" w:author="Santiago Urueña" w:date="2015-05-26T12:38:00Z"/>
          <w:noProof/>
        </w:rPr>
      </w:pPr>
      <w:del w:id="2653" w:author="Santiago Urueña" w:date="2015-05-26T12:38:00Z">
        <w:r w:rsidDel="00C02C0F">
          <w:rPr>
            <w:noProof/>
          </w:rPr>
          <w:delText>NAI – Choice of Clear Names, 37</w:delText>
        </w:r>
      </w:del>
    </w:p>
    <w:p w14:paraId="2B5EA162" w14:textId="77777777" w:rsidR="008A2FD1" w:rsidDel="00C02C0F" w:rsidRDefault="008A2FD1">
      <w:pPr>
        <w:pStyle w:val="Index1"/>
        <w:tabs>
          <w:tab w:val="right" w:pos="4735"/>
        </w:tabs>
        <w:rPr>
          <w:del w:id="2654" w:author="Santiago Urueña" w:date="2015-05-26T12:38:00Z"/>
          <w:noProof/>
        </w:rPr>
      </w:pPr>
      <w:del w:id="2655" w:author="Santiago Urueña" w:date="2015-05-26T12:38:00Z">
        <w:r w:rsidRPr="007922B9" w:rsidDel="00C02C0F">
          <w:rPr>
            <w:i/>
            <w:noProof/>
          </w:rPr>
          <w:delText>name type equivalence</w:delText>
        </w:r>
        <w:r w:rsidDel="00C02C0F">
          <w:rPr>
            <w:noProof/>
          </w:rPr>
          <w:delText>, 12</w:delText>
        </w:r>
      </w:del>
    </w:p>
    <w:p w14:paraId="6861EC97" w14:textId="77777777" w:rsidR="008A2FD1" w:rsidDel="00C02C0F" w:rsidRDefault="008A2FD1">
      <w:pPr>
        <w:pStyle w:val="Index1"/>
        <w:tabs>
          <w:tab w:val="right" w:pos="4735"/>
        </w:tabs>
        <w:rPr>
          <w:del w:id="2656" w:author="Santiago Urueña" w:date="2015-05-26T12:38:00Z"/>
          <w:noProof/>
        </w:rPr>
      </w:pPr>
      <w:del w:id="2657" w:author="Santiago Urueña" w:date="2015-05-26T12:38:00Z">
        <w:r w:rsidDel="00C02C0F">
          <w:rPr>
            <w:noProof/>
          </w:rPr>
          <w:delText>NMP – Pre-Processor Directives, 87</w:delText>
        </w:r>
      </w:del>
    </w:p>
    <w:p w14:paraId="0FBE3B58" w14:textId="77777777" w:rsidR="008A2FD1" w:rsidDel="00C02C0F" w:rsidRDefault="008A2FD1">
      <w:pPr>
        <w:pStyle w:val="Index1"/>
        <w:tabs>
          <w:tab w:val="right" w:pos="4735"/>
        </w:tabs>
        <w:rPr>
          <w:del w:id="2658" w:author="Santiago Urueña" w:date="2015-05-26T12:38:00Z"/>
          <w:noProof/>
        </w:rPr>
      </w:pPr>
      <w:del w:id="2659" w:author="Santiago Urueña" w:date="2015-05-26T12:38:00Z">
        <w:r w:rsidDel="00C02C0F">
          <w:rPr>
            <w:noProof/>
          </w:rPr>
          <w:delText>NSQ – Library Signature, 84</w:delText>
        </w:r>
      </w:del>
    </w:p>
    <w:p w14:paraId="0FF75452" w14:textId="77777777" w:rsidR="008A2FD1" w:rsidDel="00C02C0F" w:rsidRDefault="008A2FD1">
      <w:pPr>
        <w:pStyle w:val="Index1"/>
        <w:tabs>
          <w:tab w:val="right" w:pos="4735"/>
        </w:tabs>
        <w:rPr>
          <w:del w:id="2660" w:author="Santiago Urueña" w:date="2015-05-26T12:38:00Z"/>
          <w:noProof/>
        </w:rPr>
      </w:pPr>
      <w:del w:id="2661" w:author="Santiago Urueña" w:date="2015-05-26T12:38:00Z">
        <w:r w:rsidRPr="007922B9" w:rsidDel="00C02C0F">
          <w:rPr>
            <w:i/>
            <w:noProof/>
          </w:rPr>
          <w:delText>NTFS</w:delText>
        </w:r>
      </w:del>
    </w:p>
    <w:p w14:paraId="1E6A8DDB" w14:textId="77777777" w:rsidR="008A2FD1" w:rsidDel="00C02C0F" w:rsidRDefault="008A2FD1">
      <w:pPr>
        <w:pStyle w:val="Index2"/>
        <w:tabs>
          <w:tab w:val="right" w:pos="4735"/>
        </w:tabs>
        <w:rPr>
          <w:del w:id="2662" w:author="Santiago Urueña" w:date="2015-05-26T12:38:00Z"/>
          <w:noProof/>
        </w:rPr>
      </w:pPr>
      <w:del w:id="2663" w:author="Santiago Urueña" w:date="2015-05-26T12:38:00Z">
        <w:r w:rsidDel="00C02C0F">
          <w:rPr>
            <w:noProof/>
          </w:rPr>
          <w:delText>New Technology File System, 120</w:delText>
        </w:r>
      </w:del>
    </w:p>
    <w:p w14:paraId="78D0C9A5" w14:textId="77777777" w:rsidR="008A2FD1" w:rsidDel="00C02C0F" w:rsidRDefault="008A2FD1">
      <w:pPr>
        <w:pStyle w:val="Index1"/>
        <w:tabs>
          <w:tab w:val="right" w:pos="4735"/>
        </w:tabs>
        <w:rPr>
          <w:del w:id="2664" w:author="Santiago Urueña" w:date="2015-05-26T12:38:00Z"/>
          <w:noProof/>
        </w:rPr>
      </w:pPr>
      <w:del w:id="2665" w:author="Santiago Urueña" w:date="2015-05-26T12:38:00Z">
        <w:r w:rsidRPr="007922B9" w:rsidDel="00C02C0F">
          <w:rPr>
            <w:rFonts w:ascii="Courier New" w:hAnsi="Courier New" w:cs="Courier New"/>
            <w:noProof/>
          </w:rPr>
          <w:delText>NULL</w:delText>
        </w:r>
        <w:r w:rsidDel="00C02C0F">
          <w:rPr>
            <w:noProof/>
          </w:rPr>
          <w:delText>, 31, 58</w:delText>
        </w:r>
      </w:del>
    </w:p>
    <w:p w14:paraId="7CD4BCE4" w14:textId="77777777" w:rsidR="008A2FD1" w:rsidDel="00C02C0F" w:rsidRDefault="008A2FD1">
      <w:pPr>
        <w:pStyle w:val="Index1"/>
        <w:tabs>
          <w:tab w:val="right" w:pos="4735"/>
        </w:tabs>
        <w:rPr>
          <w:del w:id="2666" w:author="Santiago Urueña" w:date="2015-05-26T12:38:00Z"/>
          <w:noProof/>
        </w:rPr>
      </w:pPr>
      <w:del w:id="2667" w:author="Santiago Urueña" w:date="2015-05-26T12:38:00Z">
        <w:r w:rsidRPr="007922B9" w:rsidDel="00C02C0F">
          <w:rPr>
            <w:rFonts w:ascii="Courier New" w:hAnsi="Courier New" w:cs="Courier New"/>
            <w:noProof/>
          </w:rPr>
          <w:delText>NULL pointer</w:delText>
        </w:r>
        <w:r w:rsidDel="00C02C0F">
          <w:rPr>
            <w:noProof/>
          </w:rPr>
          <w:delText>, 31</w:delText>
        </w:r>
      </w:del>
    </w:p>
    <w:p w14:paraId="085F8412" w14:textId="77777777" w:rsidR="008A2FD1" w:rsidDel="00C02C0F" w:rsidRDefault="008A2FD1">
      <w:pPr>
        <w:pStyle w:val="Index1"/>
        <w:tabs>
          <w:tab w:val="right" w:pos="4735"/>
        </w:tabs>
        <w:rPr>
          <w:del w:id="2668" w:author="Santiago Urueña" w:date="2015-05-26T12:38:00Z"/>
          <w:noProof/>
        </w:rPr>
      </w:pPr>
      <w:del w:id="2669" w:author="Santiago Urueña" w:date="2015-05-26T12:38:00Z">
        <w:r w:rsidDel="00C02C0F">
          <w:rPr>
            <w:noProof/>
          </w:rPr>
          <w:delText>null-pointer, 30</w:delText>
        </w:r>
      </w:del>
    </w:p>
    <w:p w14:paraId="535A6926" w14:textId="77777777" w:rsidR="008A2FD1" w:rsidDel="00C02C0F" w:rsidRDefault="008A2FD1">
      <w:pPr>
        <w:pStyle w:val="Index1"/>
        <w:tabs>
          <w:tab w:val="right" w:pos="4735"/>
        </w:tabs>
        <w:rPr>
          <w:del w:id="2670" w:author="Santiago Urueña" w:date="2015-05-26T12:38:00Z"/>
          <w:noProof/>
        </w:rPr>
      </w:pPr>
      <w:del w:id="2671" w:author="Santiago Urueña" w:date="2015-05-26T12:38:00Z">
        <w:r w:rsidDel="00C02C0F">
          <w:rPr>
            <w:noProof/>
          </w:rPr>
          <w:delText>NYY – Dynamically-linked Code and Self-modifying Code, 83</w:delText>
        </w:r>
      </w:del>
    </w:p>
    <w:p w14:paraId="4E80C300" w14:textId="77777777" w:rsidR="008A2FD1" w:rsidDel="00C02C0F" w:rsidRDefault="008A2FD1">
      <w:pPr>
        <w:pStyle w:val="IndexHeading"/>
        <w:keepNext/>
        <w:tabs>
          <w:tab w:val="right" w:pos="4735"/>
        </w:tabs>
        <w:rPr>
          <w:del w:id="2672" w:author="Santiago Urueña" w:date="2015-05-26T12:38:00Z"/>
          <w:rFonts w:cstheme="minorBidi"/>
          <w:b/>
          <w:bCs/>
          <w:noProof/>
        </w:rPr>
      </w:pPr>
      <w:del w:id="2673" w:author="Santiago Urueña" w:date="2015-05-26T12:38:00Z">
        <w:r w:rsidDel="00C02C0F">
          <w:rPr>
            <w:noProof/>
          </w:rPr>
          <w:delText xml:space="preserve"> </w:delText>
        </w:r>
      </w:del>
    </w:p>
    <w:p w14:paraId="3CC5BBEE" w14:textId="77777777" w:rsidR="008A2FD1" w:rsidDel="00C02C0F" w:rsidRDefault="008A2FD1">
      <w:pPr>
        <w:pStyle w:val="Index1"/>
        <w:tabs>
          <w:tab w:val="right" w:pos="4735"/>
        </w:tabs>
        <w:rPr>
          <w:del w:id="2674" w:author="Santiago Urueña" w:date="2015-05-26T12:38:00Z"/>
          <w:noProof/>
        </w:rPr>
      </w:pPr>
      <w:del w:id="2675" w:author="Santiago Urueña" w:date="2015-05-26T12:38:00Z">
        <w:r w:rsidDel="00C02C0F">
          <w:rPr>
            <w:noProof/>
          </w:rPr>
          <w:delText>OTR – Subprogram Signature Mismatch, 65, 82</w:delText>
        </w:r>
      </w:del>
    </w:p>
    <w:p w14:paraId="08C766A4" w14:textId="77777777" w:rsidR="008A2FD1" w:rsidDel="00C02C0F" w:rsidRDefault="008A2FD1">
      <w:pPr>
        <w:pStyle w:val="Index1"/>
        <w:tabs>
          <w:tab w:val="right" w:pos="4735"/>
        </w:tabs>
        <w:rPr>
          <w:del w:id="2676" w:author="Santiago Urueña" w:date="2015-05-26T12:38:00Z"/>
          <w:noProof/>
        </w:rPr>
      </w:pPr>
      <w:del w:id="2677" w:author="Santiago Urueña" w:date="2015-05-26T12:38:00Z">
        <w:r w:rsidDel="00C02C0F">
          <w:rPr>
            <w:noProof/>
          </w:rPr>
          <w:delText>OYB – Ignored Error Status and Unhandled Exceptions, 68, 163</w:delText>
        </w:r>
      </w:del>
    </w:p>
    <w:p w14:paraId="64B95880" w14:textId="77777777" w:rsidR="008A2FD1" w:rsidDel="00C02C0F" w:rsidRDefault="008A2FD1">
      <w:pPr>
        <w:pStyle w:val="IndexHeading"/>
        <w:keepNext/>
        <w:tabs>
          <w:tab w:val="right" w:pos="4735"/>
        </w:tabs>
        <w:rPr>
          <w:del w:id="2678" w:author="Santiago Urueña" w:date="2015-05-26T12:38:00Z"/>
          <w:rFonts w:cstheme="minorBidi"/>
          <w:b/>
          <w:bCs/>
          <w:noProof/>
        </w:rPr>
      </w:pPr>
      <w:del w:id="2679" w:author="Santiago Urueña" w:date="2015-05-26T12:38:00Z">
        <w:r w:rsidDel="00C02C0F">
          <w:rPr>
            <w:noProof/>
          </w:rPr>
          <w:delText xml:space="preserve"> </w:delText>
        </w:r>
      </w:del>
    </w:p>
    <w:p w14:paraId="358505CF" w14:textId="77777777" w:rsidR="008A2FD1" w:rsidDel="00C02C0F" w:rsidRDefault="008A2FD1">
      <w:pPr>
        <w:pStyle w:val="Index1"/>
        <w:tabs>
          <w:tab w:val="right" w:pos="4735"/>
        </w:tabs>
        <w:rPr>
          <w:del w:id="2680" w:author="Santiago Urueña" w:date="2015-05-26T12:38:00Z"/>
          <w:noProof/>
        </w:rPr>
      </w:pPr>
      <w:del w:id="2681" w:author="Santiago Urueña" w:date="2015-05-26T12:38:00Z">
        <w:r w:rsidDel="00C02C0F">
          <w:rPr>
            <w:noProof/>
          </w:rPr>
          <w:delText>Pascal, 82</w:delText>
        </w:r>
      </w:del>
    </w:p>
    <w:p w14:paraId="4B3CB1D6" w14:textId="77777777" w:rsidR="008A2FD1" w:rsidDel="00C02C0F" w:rsidRDefault="008A2FD1">
      <w:pPr>
        <w:pStyle w:val="Index1"/>
        <w:tabs>
          <w:tab w:val="right" w:pos="4735"/>
        </w:tabs>
        <w:rPr>
          <w:del w:id="2682" w:author="Santiago Urueña" w:date="2015-05-26T12:38:00Z"/>
          <w:noProof/>
        </w:rPr>
      </w:pPr>
      <w:del w:id="2683" w:author="Santiago Urueña" w:date="2015-05-26T12:38:00Z">
        <w:r w:rsidDel="00C02C0F">
          <w:rPr>
            <w:noProof/>
          </w:rPr>
          <w:delText>PHP, 124</w:delText>
        </w:r>
      </w:del>
    </w:p>
    <w:p w14:paraId="727F3E33" w14:textId="77777777" w:rsidR="008A2FD1" w:rsidDel="00C02C0F" w:rsidRDefault="008A2FD1">
      <w:pPr>
        <w:pStyle w:val="Index1"/>
        <w:tabs>
          <w:tab w:val="right" w:pos="4735"/>
        </w:tabs>
        <w:rPr>
          <w:del w:id="2684" w:author="Santiago Urueña" w:date="2015-05-26T12:38:00Z"/>
          <w:noProof/>
        </w:rPr>
      </w:pPr>
      <w:del w:id="2685" w:author="Santiago Urueña" w:date="2015-05-26T12:38:00Z">
        <w:r w:rsidRPr="007922B9" w:rsidDel="00C02C0F">
          <w:rPr>
            <w:i/>
            <w:noProof/>
            <w:color w:val="0070C0"/>
            <w:u w:val="single"/>
          </w:rPr>
          <w:delText>PIK – Using Shift Operations for Multiplication and Division</w:delText>
        </w:r>
        <w:r w:rsidDel="00C02C0F">
          <w:rPr>
            <w:noProof/>
          </w:rPr>
          <w:delText>, 34, 35, 197</w:delText>
        </w:r>
      </w:del>
    </w:p>
    <w:p w14:paraId="1682141B" w14:textId="77777777" w:rsidR="008A2FD1" w:rsidDel="00C02C0F" w:rsidRDefault="008A2FD1">
      <w:pPr>
        <w:pStyle w:val="Index1"/>
        <w:tabs>
          <w:tab w:val="right" w:pos="4735"/>
        </w:tabs>
        <w:rPr>
          <w:del w:id="2686" w:author="Santiago Urueña" w:date="2015-05-26T12:38:00Z"/>
          <w:noProof/>
        </w:rPr>
      </w:pPr>
      <w:del w:id="2687" w:author="Santiago Urueña" w:date="2015-05-26T12:38:00Z">
        <w:r w:rsidRPr="007922B9" w:rsidDel="00C02C0F">
          <w:rPr>
            <w:i/>
            <w:noProof/>
            <w:color w:val="0070C0"/>
            <w:u w:val="single"/>
          </w:rPr>
          <w:delText>PLF – Floating-point Arithmetic</w:delText>
        </w:r>
        <w:r w:rsidDel="00C02C0F">
          <w:rPr>
            <w:noProof/>
          </w:rPr>
          <w:delText>, xvii, 16</w:delText>
        </w:r>
      </w:del>
    </w:p>
    <w:p w14:paraId="174A00BD" w14:textId="77777777" w:rsidR="008A2FD1" w:rsidDel="00C02C0F" w:rsidRDefault="008A2FD1">
      <w:pPr>
        <w:pStyle w:val="Index1"/>
        <w:tabs>
          <w:tab w:val="right" w:pos="4735"/>
        </w:tabs>
        <w:rPr>
          <w:del w:id="2688" w:author="Santiago Urueña" w:date="2015-05-26T12:38:00Z"/>
          <w:noProof/>
        </w:rPr>
      </w:pPr>
      <w:del w:id="2689" w:author="Santiago Urueña" w:date="2015-05-26T12:38:00Z">
        <w:r w:rsidRPr="007922B9" w:rsidDel="00C02C0F">
          <w:rPr>
            <w:noProof/>
            <w:lang w:val="en-CA"/>
          </w:rPr>
          <w:delText>POSIX</w:delText>
        </w:r>
        <w:r w:rsidDel="00C02C0F">
          <w:rPr>
            <w:noProof/>
          </w:rPr>
          <w:delText>, 99</w:delText>
        </w:r>
      </w:del>
    </w:p>
    <w:p w14:paraId="0D0B1D98" w14:textId="77777777" w:rsidR="008A2FD1" w:rsidDel="00C02C0F" w:rsidRDefault="008A2FD1">
      <w:pPr>
        <w:pStyle w:val="Index1"/>
        <w:tabs>
          <w:tab w:val="right" w:pos="4735"/>
        </w:tabs>
        <w:rPr>
          <w:del w:id="2690" w:author="Santiago Urueña" w:date="2015-05-26T12:38:00Z"/>
          <w:noProof/>
        </w:rPr>
      </w:pPr>
      <w:del w:id="2691" w:author="Santiago Urueña" w:date="2015-05-26T12:38:00Z">
        <w:r w:rsidRPr="007922B9" w:rsidDel="00C02C0F">
          <w:rPr>
            <w:rFonts w:ascii="Courier New" w:hAnsi="Courier New"/>
            <w:noProof/>
            <w:lang w:eastAsia="ar-SA"/>
          </w:rPr>
          <w:delText>pragmas</w:delText>
        </w:r>
        <w:r w:rsidDel="00C02C0F">
          <w:rPr>
            <w:noProof/>
          </w:rPr>
          <w:delText>, 75, 96</w:delText>
        </w:r>
      </w:del>
    </w:p>
    <w:p w14:paraId="7E7AF5E7" w14:textId="77777777" w:rsidR="008A2FD1" w:rsidDel="00C02C0F" w:rsidRDefault="008A2FD1">
      <w:pPr>
        <w:pStyle w:val="Index1"/>
        <w:tabs>
          <w:tab w:val="right" w:pos="4735"/>
        </w:tabs>
        <w:rPr>
          <w:del w:id="2692" w:author="Santiago Urueña" w:date="2015-05-26T12:38:00Z"/>
          <w:noProof/>
        </w:rPr>
      </w:pPr>
      <w:del w:id="2693" w:author="Santiago Urueña" w:date="2015-05-26T12:38:00Z">
        <w:r w:rsidDel="00C02C0F">
          <w:rPr>
            <w:noProof/>
          </w:rPr>
          <w:delText>predictable</w:delText>
        </w:r>
        <w:r w:rsidRPr="007922B9" w:rsidDel="00C02C0F">
          <w:rPr>
            <w:b/>
            <w:noProof/>
          </w:rPr>
          <w:delText xml:space="preserve"> </w:delText>
        </w:r>
        <w:r w:rsidDel="00C02C0F">
          <w:rPr>
            <w:noProof/>
          </w:rPr>
          <w:delText>execution, 4, 8</w:delText>
        </w:r>
      </w:del>
    </w:p>
    <w:p w14:paraId="4E38AD22" w14:textId="77777777" w:rsidR="008A2FD1" w:rsidDel="00C02C0F" w:rsidRDefault="008A2FD1">
      <w:pPr>
        <w:pStyle w:val="Index1"/>
        <w:tabs>
          <w:tab w:val="right" w:pos="4735"/>
        </w:tabs>
        <w:rPr>
          <w:del w:id="2694" w:author="Santiago Urueña" w:date="2015-05-26T12:38:00Z"/>
          <w:noProof/>
        </w:rPr>
      </w:pPr>
      <w:del w:id="2695" w:author="Santiago Urueña" w:date="2015-05-26T12:38:00Z">
        <w:r w:rsidRPr="007922B9" w:rsidDel="00C02C0F">
          <w:rPr>
            <w:rFonts w:eastAsia="MS PGothic"/>
            <w:noProof/>
            <w:lang w:eastAsia="ja-JP"/>
          </w:rPr>
          <w:delText>PYQ – URL Redirection to Untrusted Site ('Open Redirect')</w:delText>
        </w:r>
        <w:r w:rsidDel="00C02C0F">
          <w:rPr>
            <w:noProof/>
          </w:rPr>
          <w:delText>, 140</w:delText>
        </w:r>
      </w:del>
    </w:p>
    <w:p w14:paraId="6F56C1E6" w14:textId="77777777" w:rsidR="008A2FD1" w:rsidDel="00C02C0F" w:rsidRDefault="008A2FD1">
      <w:pPr>
        <w:pStyle w:val="IndexHeading"/>
        <w:keepNext/>
        <w:tabs>
          <w:tab w:val="right" w:pos="4735"/>
        </w:tabs>
        <w:rPr>
          <w:del w:id="2696" w:author="Santiago Urueña" w:date="2015-05-26T12:38:00Z"/>
          <w:rFonts w:cstheme="minorBidi"/>
          <w:b/>
          <w:bCs/>
          <w:noProof/>
        </w:rPr>
      </w:pPr>
      <w:del w:id="2697" w:author="Santiago Urueña" w:date="2015-05-26T12:38:00Z">
        <w:r w:rsidDel="00C02C0F">
          <w:rPr>
            <w:noProof/>
          </w:rPr>
          <w:delText xml:space="preserve"> </w:delText>
        </w:r>
      </w:del>
    </w:p>
    <w:p w14:paraId="6E597882" w14:textId="77777777" w:rsidR="008A2FD1" w:rsidDel="00C02C0F" w:rsidRDefault="008A2FD1">
      <w:pPr>
        <w:pStyle w:val="Index1"/>
        <w:tabs>
          <w:tab w:val="right" w:pos="4735"/>
        </w:tabs>
        <w:rPr>
          <w:del w:id="2698" w:author="Santiago Urueña" w:date="2015-05-26T12:38:00Z"/>
          <w:noProof/>
        </w:rPr>
      </w:pPr>
      <w:del w:id="2699" w:author="Santiago Urueña" w:date="2015-05-26T12:38:00Z">
        <w:r w:rsidDel="00C02C0F">
          <w:rPr>
            <w:noProof/>
          </w:rPr>
          <w:delText>real numbers, 16</w:delText>
        </w:r>
      </w:del>
    </w:p>
    <w:p w14:paraId="7970F90D" w14:textId="77777777" w:rsidR="008A2FD1" w:rsidDel="00C02C0F" w:rsidRDefault="008A2FD1">
      <w:pPr>
        <w:pStyle w:val="Index1"/>
        <w:tabs>
          <w:tab w:val="right" w:pos="4735"/>
        </w:tabs>
        <w:rPr>
          <w:del w:id="2700" w:author="Santiago Urueña" w:date="2015-05-26T12:38:00Z"/>
          <w:noProof/>
        </w:rPr>
      </w:pPr>
      <w:del w:id="2701" w:author="Santiago Urueña" w:date="2015-05-26T12:38:00Z">
        <w:r w:rsidRPr="007922B9" w:rsidDel="00C02C0F">
          <w:rPr>
            <w:noProof/>
            <w:lang w:val="en-CA"/>
          </w:rPr>
          <w:delText>Real-Time Java</w:delText>
        </w:r>
        <w:r w:rsidDel="00C02C0F">
          <w:rPr>
            <w:noProof/>
          </w:rPr>
          <w:delText>, 105</w:delText>
        </w:r>
      </w:del>
    </w:p>
    <w:p w14:paraId="7E0F623A" w14:textId="77777777" w:rsidR="008A2FD1" w:rsidDel="00C02C0F" w:rsidRDefault="008A2FD1">
      <w:pPr>
        <w:pStyle w:val="Index1"/>
        <w:tabs>
          <w:tab w:val="right" w:pos="4735"/>
        </w:tabs>
        <w:rPr>
          <w:del w:id="2702" w:author="Santiago Urueña" w:date="2015-05-26T12:38:00Z"/>
          <w:noProof/>
        </w:rPr>
      </w:pPr>
      <w:del w:id="2703" w:author="Santiago Urueña" w:date="2015-05-26T12:38:00Z">
        <w:r w:rsidDel="00C02C0F">
          <w:rPr>
            <w:noProof/>
          </w:rPr>
          <w:delText>resource exhaustion, 118</w:delText>
        </w:r>
      </w:del>
    </w:p>
    <w:p w14:paraId="2F384AAD" w14:textId="77777777" w:rsidR="008A2FD1" w:rsidDel="00C02C0F" w:rsidRDefault="008A2FD1">
      <w:pPr>
        <w:pStyle w:val="Index1"/>
        <w:tabs>
          <w:tab w:val="right" w:pos="4735"/>
        </w:tabs>
        <w:rPr>
          <w:del w:id="2704" w:author="Santiago Urueña" w:date="2015-05-26T12:38:00Z"/>
          <w:noProof/>
        </w:rPr>
      </w:pPr>
      <w:del w:id="2705" w:author="Santiago Urueña" w:date="2015-05-26T12:38:00Z">
        <w:r w:rsidDel="00C02C0F">
          <w:rPr>
            <w:noProof/>
          </w:rPr>
          <w:delText>REU – Termination Strategy, 70</w:delText>
        </w:r>
      </w:del>
    </w:p>
    <w:p w14:paraId="1D958F37" w14:textId="77777777" w:rsidR="008A2FD1" w:rsidDel="00C02C0F" w:rsidRDefault="008A2FD1">
      <w:pPr>
        <w:pStyle w:val="Index1"/>
        <w:tabs>
          <w:tab w:val="right" w:pos="4735"/>
        </w:tabs>
        <w:rPr>
          <w:del w:id="2706" w:author="Santiago Urueña" w:date="2015-05-26T12:38:00Z"/>
          <w:noProof/>
        </w:rPr>
      </w:pPr>
      <w:del w:id="2707" w:author="Santiago Urueña" w:date="2015-05-26T12:38:00Z">
        <w:r w:rsidRPr="007922B9" w:rsidDel="00C02C0F">
          <w:rPr>
            <w:i/>
            <w:noProof/>
            <w:color w:val="0070C0"/>
            <w:u w:val="single"/>
          </w:rPr>
          <w:delText>RIP – Inheritance</w:delText>
        </w:r>
        <w:r w:rsidDel="00C02C0F">
          <w:rPr>
            <w:noProof/>
          </w:rPr>
          <w:delText>, xvii, 78</w:delText>
        </w:r>
      </w:del>
    </w:p>
    <w:p w14:paraId="0DA3E595" w14:textId="77777777" w:rsidR="008A2FD1" w:rsidDel="00C02C0F" w:rsidRDefault="008A2FD1">
      <w:pPr>
        <w:pStyle w:val="Index1"/>
        <w:tabs>
          <w:tab w:val="right" w:pos="4735"/>
        </w:tabs>
        <w:rPr>
          <w:del w:id="2708" w:author="Santiago Urueña" w:date="2015-05-26T12:38:00Z"/>
          <w:noProof/>
        </w:rPr>
      </w:pPr>
      <w:del w:id="2709" w:author="Santiago Urueña" w:date="2015-05-26T12:38:00Z">
        <w:r w:rsidRPr="007922B9" w:rsidDel="00C02C0F">
          <w:rPr>
            <w:rFonts w:ascii="Courier New" w:hAnsi="Courier New" w:cs="Courier New"/>
            <w:noProof/>
          </w:rPr>
          <w:delText>rsize_t</w:delText>
        </w:r>
        <w:r w:rsidDel="00C02C0F">
          <w:rPr>
            <w:noProof/>
          </w:rPr>
          <w:delText>, 22</w:delText>
        </w:r>
      </w:del>
    </w:p>
    <w:p w14:paraId="63AB4C3C" w14:textId="77777777" w:rsidR="008A2FD1" w:rsidDel="00C02C0F" w:rsidRDefault="008A2FD1">
      <w:pPr>
        <w:pStyle w:val="Index1"/>
        <w:tabs>
          <w:tab w:val="right" w:pos="4735"/>
        </w:tabs>
        <w:rPr>
          <w:del w:id="2710" w:author="Santiago Urueña" w:date="2015-05-26T12:38:00Z"/>
          <w:noProof/>
        </w:rPr>
      </w:pPr>
      <w:del w:id="2711" w:author="Santiago Urueña" w:date="2015-05-26T12:38:00Z">
        <w:r w:rsidDel="00C02C0F">
          <w:rPr>
            <w:noProof/>
          </w:rPr>
          <w:delText>RST – Injection, 109, 122</w:delText>
        </w:r>
      </w:del>
    </w:p>
    <w:p w14:paraId="3D988219" w14:textId="77777777" w:rsidR="008A2FD1" w:rsidDel="00C02C0F" w:rsidRDefault="008A2FD1">
      <w:pPr>
        <w:pStyle w:val="Index1"/>
        <w:tabs>
          <w:tab w:val="right" w:pos="4735"/>
        </w:tabs>
        <w:rPr>
          <w:del w:id="2712" w:author="Santiago Urueña" w:date="2015-05-26T12:38:00Z"/>
          <w:noProof/>
        </w:rPr>
      </w:pPr>
      <w:del w:id="2713" w:author="Santiago Urueña" w:date="2015-05-26T12:38:00Z">
        <w:r w:rsidRPr="007922B9" w:rsidDel="00C02C0F">
          <w:rPr>
            <w:i/>
            <w:noProof/>
          </w:rPr>
          <w:delText>runtime-constraint handler</w:delText>
        </w:r>
        <w:r w:rsidDel="00C02C0F">
          <w:rPr>
            <w:noProof/>
          </w:rPr>
          <w:delText>, 191</w:delText>
        </w:r>
      </w:del>
    </w:p>
    <w:p w14:paraId="1EC3CCEE" w14:textId="77777777" w:rsidR="008A2FD1" w:rsidDel="00C02C0F" w:rsidRDefault="008A2FD1">
      <w:pPr>
        <w:pStyle w:val="Index1"/>
        <w:tabs>
          <w:tab w:val="right" w:pos="4735"/>
        </w:tabs>
        <w:rPr>
          <w:del w:id="2714" w:author="Santiago Urueña" w:date="2015-05-26T12:38:00Z"/>
          <w:noProof/>
        </w:rPr>
      </w:pPr>
      <w:del w:id="2715" w:author="Santiago Urueña" w:date="2015-05-26T12:38:00Z">
        <w:r w:rsidDel="00C02C0F">
          <w:rPr>
            <w:noProof/>
          </w:rPr>
          <w:delText>RVG – Pointer Arithmetic, 29</w:delText>
        </w:r>
      </w:del>
    </w:p>
    <w:p w14:paraId="589983C0" w14:textId="77777777" w:rsidR="008A2FD1" w:rsidDel="00C02C0F" w:rsidRDefault="008A2FD1">
      <w:pPr>
        <w:pStyle w:val="IndexHeading"/>
        <w:keepNext/>
        <w:tabs>
          <w:tab w:val="right" w:pos="4735"/>
        </w:tabs>
        <w:rPr>
          <w:del w:id="2716" w:author="Santiago Urueña" w:date="2015-05-26T12:38:00Z"/>
          <w:rFonts w:cstheme="minorBidi"/>
          <w:b/>
          <w:bCs/>
          <w:noProof/>
        </w:rPr>
      </w:pPr>
      <w:del w:id="2717" w:author="Santiago Urueña" w:date="2015-05-26T12:38:00Z">
        <w:r w:rsidDel="00C02C0F">
          <w:rPr>
            <w:noProof/>
          </w:rPr>
          <w:delText xml:space="preserve"> </w:delText>
        </w:r>
      </w:del>
    </w:p>
    <w:p w14:paraId="14604CEC" w14:textId="77777777" w:rsidR="008A2FD1" w:rsidDel="00C02C0F" w:rsidRDefault="008A2FD1">
      <w:pPr>
        <w:pStyle w:val="Index1"/>
        <w:tabs>
          <w:tab w:val="right" w:pos="4735"/>
        </w:tabs>
        <w:rPr>
          <w:del w:id="2718" w:author="Santiago Urueña" w:date="2015-05-26T12:38:00Z"/>
          <w:noProof/>
        </w:rPr>
      </w:pPr>
      <w:del w:id="2719" w:author="Santiago Urueña" w:date="2015-05-26T12:38:00Z">
        <w:r w:rsidDel="00C02C0F">
          <w:rPr>
            <w:noProof/>
          </w:rPr>
          <w:delText>safety</w:delText>
        </w:r>
        <w:r w:rsidRPr="007922B9" w:rsidDel="00C02C0F">
          <w:rPr>
            <w:b/>
            <w:noProof/>
          </w:rPr>
          <w:delText xml:space="preserve"> </w:delText>
        </w:r>
        <w:r w:rsidDel="00C02C0F">
          <w:rPr>
            <w:noProof/>
          </w:rPr>
          <w:delText>hazard, 4</w:delText>
        </w:r>
      </w:del>
    </w:p>
    <w:p w14:paraId="4D73A9FD" w14:textId="77777777" w:rsidR="008A2FD1" w:rsidDel="00C02C0F" w:rsidRDefault="008A2FD1">
      <w:pPr>
        <w:pStyle w:val="Index1"/>
        <w:tabs>
          <w:tab w:val="right" w:pos="4735"/>
        </w:tabs>
        <w:rPr>
          <w:del w:id="2720" w:author="Santiago Urueña" w:date="2015-05-26T12:38:00Z"/>
          <w:noProof/>
        </w:rPr>
      </w:pPr>
      <w:del w:id="2721" w:author="Santiago Urueña" w:date="2015-05-26T12:38:00Z">
        <w:r w:rsidDel="00C02C0F">
          <w:rPr>
            <w:noProof/>
          </w:rPr>
          <w:delText>safety-critical software, 5</w:delText>
        </w:r>
      </w:del>
    </w:p>
    <w:p w14:paraId="694D27D9" w14:textId="77777777" w:rsidR="008A2FD1" w:rsidDel="00C02C0F" w:rsidRDefault="008A2FD1">
      <w:pPr>
        <w:pStyle w:val="Index1"/>
        <w:tabs>
          <w:tab w:val="right" w:pos="4735"/>
        </w:tabs>
        <w:rPr>
          <w:del w:id="2722" w:author="Santiago Urueña" w:date="2015-05-26T12:38:00Z"/>
          <w:noProof/>
        </w:rPr>
      </w:pPr>
      <w:del w:id="2723" w:author="Santiago Urueña" w:date="2015-05-26T12:38:00Z">
        <w:r w:rsidDel="00C02C0F">
          <w:rPr>
            <w:noProof/>
          </w:rPr>
          <w:delText>SAM – Side-effects and Order of Evaluation, 49</w:delText>
        </w:r>
      </w:del>
    </w:p>
    <w:p w14:paraId="4FFEA0F9" w14:textId="77777777" w:rsidR="008A2FD1" w:rsidDel="00C02C0F" w:rsidRDefault="008A2FD1">
      <w:pPr>
        <w:pStyle w:val="Index1"/>
        <w:tabs>
          <w:tab w:val="right" w:pos="4735"/>
        </w:tabs>
        <w:rPr>
          <w:del w:id="2724" w:author="Santiago Urueña" w:date="2015-05-26T12:38:00Z"/>
          <w:noProof/>
        </w:rPr>
      </w:pPr>
      <w:del w:id="2725" w:author="Santiago Urueña" w:date="2015-05-26T12:38:00Z">
        <w:r w:rsidDel="00C02C0F">
          <w:rPr>
            <w:noProof/>
          </w:rPr>
          <w:delText>security</w:delText>
        </w:r>
        <w:r w:rsidRPr="007922B9" w:rsidDel="00C02C0F">
          <w:rPr>
            <w:b/>
            <w:noProof/>
          </w:rPr>
          <w:delText xml:space="preserve"> </w:delText>
        </w:r>
        <w:r w:rsidDel="00C02C0F">
          <w:rPr>
            <w:noProof/>
          </w:rPr>
          <w:delText>vulnerability, 5</w:delText>
        </w:r>
      </w:del>
    </w:p>
    <w:p w14:paraId="767254EF" w14:textId="77777777" w:rsidR="008A2FD1" w:rsidDel="00C02C0F" w:rsidRDefault="008A2FD1">
      <w:pPr>
        <w:pStyle w:val="Index1"/>
        <w:tabs>
          <w:tab w:val="right" w:pos="4735"/>
        </w:tabs>
        <w:rPr>
          <w:del w:id="2726" w:author="Santiago Urueña" w:date="2015-05-26T12:38:00Z"/>
          <w:noProof/>
        </w:rPr>
      </w:pPr>
      <w:del w:id="2727" w:author="Santiago Urueña" w:date="2015-05-26T12:38:00Z">
        <w:r w:rsidDel="00C02C0F">
          <w:rPr>
            <w:noProof/>
          </w:rPr>
          <w:delText>SeImpersonatePrivilege, 115</w:delText>
        </w:r>
      </w:del>
    </w:p>
    <w:p w14:paraId="1B3144EB" w14:textId="77777777" w:rsidR="008A2FD1" w:rsidDel="00C02C0F" w:rsidRDefault="008A2FD1">
      <w:pPr>
        <w:pStyle w:val="Index1"/>
        <w:tabs>
          <w:tab w:val="right" w:pos="4735"/>
        </w:tabs>
        <w:rPr>
          <w:del w:id="2728" w:author="Santiago Urueña" w:date="2015-05-26T12:38:00Z"/>
          <w:noProof/>
        </w:rPr>
      </w:pPr>
      <w:del w:id="2729" w:author="Santiago Urueña" w:date="2015-05-26T12:38:00Z">
        <w:r w:rsidRPr="007922B9" w:rsidDel="00C02C0F">
          <w:rPr>
            <w:rFonts w:ascii="Courier New" w:hAnsi="Courier New"/>
            <w:noProof/>
          </w:rPr>
          <w:delText>setjmp</w:delText>
        </w:r>
        <w:r w:rsidDel="00C02C0F">
          <w:rPr>
            <w:noProof/>
          </w:rPr>
          <w:delText>, 60</w:delText>
        </w:r>
      </w:del>
    </w:p>
    <w:p w14:paraId="4C2DBB05" w14:textId="77777777" w:rsidR="008A2FD1" w:rsidDel="00C02C0F" w:rsidRDefault="008A2FD1">
      <w:pPr>
        <w:pStyle w:val="Index1"/>
        <w:tabs>
          <w:tab w:val="right" w:pos="4735"/>
        </w:tabs>
        <w:rPr>
          <w:del w:id="2730" w:author="Santiago Urueña" w:date="2015-05-26T12:38:00Z"/>
          <w:noProof/>
        </w:rPr>
      </w:pPr>
      <w:del w:id="2731" w:author="Santiago Urueña" w:date="2015-05-26T12:38:00Z">
        <w:r w:rsidDel="00C02C0F">
          <w:rPr>
            <w:noProof/>
          </w:rPr>
          <w:delText>SHL – Uncontrolled Format String, 110</w:delText>
        </w:r>
      </w:del>
    </w:p>
    <w:p w14:paraId="116C8BE1" w14:textId="77777777" w:rsidR="008A2FD1" w:rsidDel="00C02C0F" w:rsidRDefault="008A2FD1">
      <w:pPr>
        <w:pStyle w:val="Index1"/>
        <w:tabs>
          <w:tab w:val="right" w:pos="4735"/>
        </w:tabs>
        <w:rPr>
          <w:del w:id="2732" w:author="Santiago Urueña" w:date="2015-05-26T12:38:00Z"/>
          <w:noProof/>
        </w:rPr>
      </w:pPr>
      <w:del w:id="2733" w:author="Santiago Urueña" w:date="2015-05-26T12:38:00Z">
        <w:r w:rsidRPr="007922B9" w:rsidDel="00C02C0F">
          <w:rPr>
            <w:rFonts w:ascii="Courier New" w:hAnsi="Courier New" w:cs="Courier New"/>
            <w:bCs/>
            <w:noProof/>
          </w:rPr>
          <w:delText>size_t</w:delText>
        </w:r>
        <w:r w:rsidDel="00C02C0F">
          <w:rPr>
            <w:noProof/>
          </w:rPr>
          <w:delText>, 22</w:delText>
        </w:r>
      </w:del>
    </w:p>
    <w:p w14:paraId="0C3F0125" w14:textId="77777777" w:rsidR="008A2FD1" w:rsidDel="00C02C0F" w:rsidRDefault="008A2FD1">
      <w:pPr>
        <w:pStyle w:val="Index1"/>
        <w:tabs>
          <w:tab w:val="right" w:pos="4735"/>
        </w:tabs>
        <w:rPr>
          <w:del w:id="2734" w:author="Santiago Urueña" w:date="2015-05-26T12:38:00Z"/>
          <w:noProof/>
        </w:rPr>
      </w:pPr>
      <w:del w:id="2735" w:author="Santiago Urueña" w:date="2015-05-26T12:38:00Z">
        <w:r w:rsidRPr="007922B9" w:rsidDel="00C02C0F">
          <w:rPr>
            <w:rFonts w:eastAsia="Times New Roman"/>
            <w:noProof/>
            <w:lang w:val="en-GB"/>
          </w:rPr>
          <w:delText>SKL – Provision of Inherently Unsafe Operations</w:delText>
        </w:r>
        <w:r w:rsidDel="00C02C0F">
          <w:rPr>
            <w:noProof/>
          </w:rPr>
          <w:delText>, 90</w:delText>
        </w:r>
      </w:del>
    </w:p>
    <w:p w14:paraId="681BAA14" w14:textId="77777777" w:rsidR="008A2FD1" w:rsidDel="00C02C0F" w:rsidRDefault="008A2FD1">
      <w:pPr>
        <w:pStyle w:val="Index1"/>
        <w:tabs>
          <w:tab w:val="right" w:pos="4735"/>
        </w:tabs>
        <w:rPr>
          <w:del w:id="2736" w:author="Santiago Urueña" w:date="2015-05-26T12:38:00Z"/>
          <w:noProof/>
        </w:rPr>
      </w:pPr>
      <w:del w:id="2737" w:author="Santiago Urueña" w:date="2015-05-26T12:38:00Z">
        <w:r w:rsidDel="00C02C0F">
          <w:rPr>
            <w:noProof/>
          </w:rPr>
          <w:delText>software quality, 4</w:delText>
        </w:r>
      </w:del>
    </w:p>
    <w:p w14:paraId="08589F9B" w14:textId="77777777" w:rsidR="008A2FD1" w:rsidDel="00C02C0F" w:rsidRDefault="008A2FD1">
      <w:pPr>
        <w:pStyle w:val="Index1"/>
        <w:tabs>
          <w:tab w:val="right" w:pos="4735"/>
        </w:tabs>
        <w:rPr>
          <w:del w:id="2738" w:author="Santiago Urueña" w:date="2015-05-26T12:38:00Z"/>
          <w:noProof/>
        </w:rPr>
      </w:pPr>
      <w:del w:id="2739" w:author="Santiago Urueña" w:date="2015-05-26T12:38:00Z">
        <w:r w:rsidRPr="007922B9" w:rsidDel="00C02C0F">
          <w:rPr>
            <w:i/>
            <w:noProof/>
          </w:rPr>
          <w:delText>software vulnerabilities</w:delText>
        </w:r>
        <w:r w:rsidDel="00C02C0F">
          <w:rPr>
            <w:noProof/>
          </w:rPr>
          <w:delText>, 9</w:delText>
        </w:r>
      </w:del>
    </w:p>
    <w:p w14:paraId="4AEFA4B8" w14:textId="77777777" w:rsidR="008A2FD1" w:rsidDel="00C02C0F" w:rsidRDefault="008A2FD1">
      <w:pPr>
        <w:pStyle w:val="Index1"/>
        <w:tabs>
          <w:tab w:val="right" w:pos="4735"/>
        </w:tabs>
        <w:rPr>
          <w:del w:id="2740" w:author="Santiago Urueña" w:date="2015-05-26T12:38:00Z"/>
          <w:noProof/>
        </w:rPr>
      </w:pPr>
      <w:del w:id="2741" w:author="Santiago Urueña" w:date="2015-05-26T12:38:00Z">
        <w:r w:rsidRPr="007922B9" w:rsidDel="00C02C0F">
          <w:rPr>
            <w:i/>
            <w:noProof/>
          </w:rPr>
          <w:delText>SQL</w:delText>
        </w:r>
      </w:del>
    </w:p>
    <w:p w14:paraId="668F1583" w14:textId="77777777" w:rsidR="008A2FD1" w:rsidDel="00C02C0F" w:rsidRDefault="008A2FD1">
      <w:pPr>
        <w:pStyle w:val="Index2"/>
        <w:tabs>
          <w:tab w:val="right" w:pos="4735"/>
        </w:tabs>
        <w:rPr>
          <w:del w:id="2742" w:author="Santiago Urueña" w:date="2015-05-26T12:38:00Z"/>
          <w:noProof/>
        </w:rPr>
      </w:pPr>
      <w:del w:id="2743" w:author="Santiago Urueña" w:date="2015-05-26T12:38:00Z">
        <w:r w:rsidDel="00C02C0F">
          <w:rPr>
            <w:noProof/>
          </w:rPr>
          <w:delText>Structured Query Language, 112</w:delText>
        </w:r>
      </w:del>
    </w:p>
    <w:p w14:paraId="1A39274C" w14:textId="77777777" w:rsidR="008A2FD1" w:rsidDel="00C02C0F" w:rsidRDefault="008A2FD1">
      <w:pPr>
        <w:pStyle w:val="Index1"/>
        <w:tabs>
          <w:tab w:val="right" w:pos="4735"/>
        </w:tabs>
        <w:rPr>
          <w:del w:id="2744" w:author="Santiago Urueña" w:date="2015-05-26T12:38:00Z"/>
          <w:noProof/>
        </w:rPr>
      </w:pPr>
      <w:del w:id="2745" w:author="Santiago Urueña" w:date="2015-05-26T12:38:00Z">
        <w:r w:rsidDel="00C02C0F">
          <w:rPr>
            <w:noProof/>
          </w:rPr>
          <w:delText>STR – Bit Representations, 14</w:delText>
        </w:r>
      </w:del>
    </w:p>
    <w:p w14:paraId="1DA546E2" w14:textId="77777777" w:rsidR="008A2FD1" w:rsidDel="00C02C0F" w:rsidRDefault="008A2FD1">
      <w:pPr>
        <w:pStyle w:val="Index1"/>
        <w:tabs>
          <w:tab w:val="right" w:pos="4735"/>
        </w:tabs>
        <w:rPr>
          <w:del w:id="2746" w:author="Santiago Urueña" w:date="2015-05-26T12:38:00Z"/>
          <w:noProof/>
        </w:rPr>
      </w:pPr>
      <w:del w:id="2747" w:author="Santiago Urueña" w:date="2015-05-26T12:38:00Z">
        <w:r w:rsidRPr="007922B9" w:rsidDel="00C02C0F">
          <w:rPr>
            <w:rFonts w:ascii="Courier New" w:hAnsi="Courier New" w:cs="ArialMT"/>
            <w:noProof/>
            <w:color w:val="000000"/>
          </w:rPr>
          <w:delText>strcpy</w:delText>
        </w:r>
        <w:r w:rsidDel="00C02C0F">
          <w:rPr>
            <w:noProof/>
          </w:rPr>
          <w:delText>, 23</w:delText>
        </w:r>
      </w:del>
    </w:p>
    <w:p w14:paraId="689D0F63" w14:textId="77777777" w:rsidR="008A2FD1" w:rsidDel="00C02C0F" w:rsidRDefault="008A2FD1">
      <w:pPr>
        <w:pStyle w:val="Index1"/>
        <w:tabs>
          <w:tab w:val="right" w:pos="4735"/>
        </w:tabs>
        <w:rPr>
          <w:del w:id="2748" w:author="Santiago Urueña" w:date="2015-05-26T12:38:00Z"/>
          <w:noProof/>
        </w:rPr>
      </w:pPr>
      <w:del w:id="2749" w:author="Santiago Urueña" w:date="2015-05-26T12:38:00Z">
        <w:r w:rsidRPr="007922B9" w:rsidDel="00C02C0F">
          <w:rPr>
            <w:rFonts w:ascii="Courier New" w:hAnsi="Courier New" w:cs="ArialMT"/>
            <w:noProof/>
            <w:color w:val="000000"/>
          </w:rPr>
          <w:delText>strncpy</w:delText>
        </w:r>
        <w:r w:rsidDel="00C02C0F">
          <w:rPr>
            <w:noProof/>
          </w:rPr>
          <w:delText>, 23</w:delText>
        </w:r>
      </w:del>
    </w:p>
    <w:p w14:paraId="6C642726" w14:textId="77777777" w:rsidR="008A2FD1" w:rsidDel="00C02C0F" w:rsidRDefault="008A2FD1">
      <w:pPr>
        <w:pStyle w:val="Index1"/>
        <w:tabs>
          <w:tab w:val="right" w:pos="4735"/>
        </w:tabs>
        <w:rPr>
          <w:del w:id="2750" w:author="Santiago Urueña" w:date="2015-05-26T12:38:00Z"/>
          <w:noProof/>
        </w:rPr>
      </w:pPr>
      <w:del w:id="2751" w:author="Santiago Urueña" w:date="2015-05-26T12:38:00Z">
        <w:r w:rsidRPr="007922B9" w:rsidDel="00C02C0F">
          <w:rPr>
            <w:i/>
            <w:noProof/>
          </w:rPr>
          <w:delText>structure type equivalence</w:delText>
        </w:r>
        <w:r w:rsidDel="00C02C0F">
          <w:rPr>
            <w:noProof/>
          </w:rPr>
          <w:delText>, 12</w:delText>
        </w:r>
      </w:del>
    </w:p>
    <w:p w14:paraId="593EC301" w14:textId="77777777" w:rsidR="008A2FD1" w:rsidDel="00C02C0F" w:rsidRDefault="008A2FD1">
      <w:pPr>
        <w:pStyle w:val="Index1"/>
        <w:tabs>
          <w:tab w:val="right" w:pos="4735"/>
        </w:tabs>
        <w:rPr>
          <w:del w:id="2752" w:author="Santiago Urueña" w:date="2015-05-26T12:38:00Z"/>
          <w:noProof/>
        </w:rPr>
      </w:pPr>
      <w:del w:id="2753" w:author="Santiago Urueña" w:date="2015-05-26T12:38:00Z">
        <w:r w:rsidRPr="007922B9" w:rsidDel="00C02C0F">
          <w:rPr>
            <w:rFonts w:ascii="Courier New" w:hAnsi="Courier New" w:cs="CourierNewPSMT"/>
            <w:noProof/>
          </w:rPr>
          <w:delText>switch</w:delText>
        </w:r>
        <w:r w:rsidDel="00C02C0F">
          <w:rPr>
            <w:noProof/>
          </w:rPr>
          <w:delText>, 54</w:delText>
        </w:r>
      </w:del>
    </w:p>
    <w:p w14:paraId="57CBF446" w14:textId="77777777" w:rsidR="008A2FD1" w:rsidDel="00C02C0F" w:rsidRDefault="008A2FD1">
      <w:pPr>
        <w:pStyle w:val="Index1"/>
        <w:tabs>
          <w:tab w:val="right" w:pos="4735"/>
        </w:tabs>
        <w:rPr>
          <w:del w:id="2754" w:author="Santiago Urueña" w:date="2015-05-26T12:38:00Z"/>
          <w:noProof/>
        </w:rPr>
      </w:pPr>
      <w:del w:id="2755" w:author="Santiago Urueña" w:date="2015-05-26T12:38:00Z">
        <w:r w:rsidDel="00C02C0F">
          <w:rPr>
            <w:noProof/>
          </w:rPr>
          <w:delText>SYM – Templates and Generics, 76</w:delText>
        </w:r>
      </w:del>
    </w:p>
    <w:p w14:paraId="46670562" w14:textId="77777777" w:rsidR="008A2FD1" w:rsidDel="00C02C0F" w:rsidRDefault="008A2FD1">
      <w:pPr>
        <w:pStyle w:val="Index1"/>
        <w:tabs>
          <w:tab w:val="right" w:pos="4735"/>
        </w:tabs>
        <w:rPr>
          <w:del w:id="2756" w:author="Santiago Urueña" w:date="2015-05-26T12:38:00Z"/>
          <w:noProof/>
        </w:rPr>
      </w:pPr>
      <w:del w:id="2757" w:author="Santiago Urueña" w:date="2015-05-26T12:38:00Z">
        <w:r w:rsidDel="00C02C0F">
          <w:rPr>
            <w:noProof/>
          </w:rPr>
          <w:delText>symlink, 131</w:delText>
        </w:r>
      </w:del>
    </w:p>
    <w:p w14:paraId="79466647" w14:textId="77777777" w:rsidR="008A2FD1" w:rsidDel="00C02C0F" w:rsidRDefault="008A2FD1">
      <w:pPr>
        <w:pStyle w:val="IndexHeading"/>
        <w:keepNext/>
        <w:tabs>
          <w:tab w:val="right" w:pos="4735"/>
        </w:tabs>
        <w:rPr>
          <w:del w:id="2758" w:author="Santiago Urueña" w:date="2015-05-26T12:38:00Z"/>
          <w:rFonts w:cstheme="minorBidi"/>
          <w:b/>
          <w:bCs/>
          <w:noProof/>
        </w:rPr>
      </w:pPr>
      <w:del w:id="2759" w:author="Santiago Urueña" w:date="2015-05-26T12:38:00Z">
        <w:r w:rsidDel="00C02C0F">
          <w:rPr>
            <w:noProof/>
          </w:rPr>
          <w:delText xml:space="preserve"> </w:delText>
        </w:r>
      </w:del>
    </w:p>
    <w:p w14:paraId="1CCE9E4B" w14:textId="77777777" w:rsidR="008A2FD1" w:rsidDel="00C02C0F" w:rsidRDefault="008A2FD1">
      <w:pPr>
        <w:pStyle w:val="Index1"/>
        <w:tabs>
          <w:tab w:val="right" w:pos="4735"/>
        </w:tabs>
        <w:rPr>
          <w:del w:id="2760" w:author="Santiago Urueña" w:date="2015-05-26T12:38:00Z"/>
          <w:noProof/>
        </w:rPr>
      </w:pPr>
      <w:del w:id="2761" w:author="Santiago Urueña" w:date="2015-05-26T12:38:00Z">
        <w:r w:rsidRPr="007922B9" w:rsidDel="00C02C0F">
          <w:rPr>
            <w:i/>
            <w:iCs/>
            <w:noProof/>
          </w:rPr>
          <w:delText>tail-recursion</w:delText>
        </w:r>
        <w:r w:rsidDel="00C02C0F">
          <w:rPr>
            <w:noProof/>
          </w:rPr>
          <w:delText>, 68</w:delText>
        </w:r>
      </w:del>
    </w:p>
    <w:p w14:paraId="3D9B5752" w14:textId="77777777" w:rsidR="008A2FD1" w:rsidDel="00C02C0F" w:rsidRDefault="008A2FD1">
      <w:pPr>
        <w:pStyle w:val="Index1"/>
        <w:tabs>
          <w:tab w:val="right" w:pos="4735"/>
        </w:tabs>
        <w:rPr>
          <w:del w:id="2762" w:author="Santiago Urueña" w:date="2015-05-26T12:38:00Z"/>
          <w:noProof/>
        </w:rPr>
      </w:pPr>
      <w:del w:id="2763" w:author="Santiago Urueña" w:date="2015-05-26T12:38:00Z">
        <w:r w:rsidDel="00C02C0F">
          <w:rPr>
            <w:noProof/>
          </w:rPr>
          <w:delText>templates, 76, 77</w:delText>
        </w:r>
      </w:del>
    </w:p>
    <w:p w14:paraId="0B71C7D9" w14:textId="77777777" w:rsidR="008A2FD1" w:rsidDel="00C02C0F" w:rsidRDefault="008A2FD1">
      <w:pPr>
        <w:pStyle w:val="Index1"/>
        <w:tabs>
          <w:tab w:val="right" w:pos="4735"/>
        </w:tabs>
        <w:rPr>
          <w:del w:id="2764" w:author="Santiago Urueña" w:date="2015-05-26T12:38:00Z"/>
          <w:noProof/>
        </w:rPr>
      </w:pPr>
      <w:del w:id="2765" w:author="Santiago Urueña" w:date="2015-05-26T12:38:00Z">
        <w:r w:rsidDel="00C02C0F">
          <w:rPr>
            <w:noProof/>
          </w:rPr>
          <w:delText>TEX – Loop Control Variables, 57</w:delText>
        </w:r>
      </w:del>
    </w:p>
    <w:p w14:paraId="270C8841" w14:textId="77777777" w:rsidR="008A2FD1" w:rsidDel="00C02C0F" w:rsidRDefault="008A2FD1">
      <w:pPr>
        <w:pStyle w:val="Index1"/>
        <w:tabs>
          <w:tab w:val="right" w:pos="4735"/>
        </w:tabs>
        <w:rPr>
          <w:del w:id="2766" w:author="Santiago Urueña" w:date="2015-05-26T12:38:00Z"/>
          <w:noProof/>
        </w:rPr>
      </w:pPr>
      <w:del w:id="2767" w:author="Santiago Urueña" w:date="2015-05-26T12:38:00Z">
        <w:r w:rsidRPr="007922B9" w:rsidDel="00C02C0F">
          <w:rPr>
            <w:b/>
            <w:noProof/>
          </w:rPr>
          <w:delText>thread</w:delText>
        </w:r>
        <w:r w:rsidDel="00C02C0F">
          <w:rPr>
            <w:noProof/>
          </w:rPr>
          <w:delText>, 2</w:delText>
        </w:r>
      </w:del>
    </w:p>
    <w:p w14:paraId="26D3F6D6" w14:textId="77777777" w:rsidR="008A2FD1" w:rsidDel="00C02C0F" w:rsidRDefault="008A2FD1">
      <w:pPr>
        <w:pStyle w:val="Index1"/>
        <w:tabs>
          <w:tab w:val="right" w:pos="4735"/>
        </w:tabs>
        <w:rPr>
          <w:del w:id="2768" w:author="Santiago Urueña" w:date="2015-05-26T12:38:00Z"/>
          <w:noProof/>
        </w:rPr>
      </w:pPr>
      <w:del w:id="2769" w:author="Santiago Urueña" w:date="2015-05-26T12:38:00Z">
        <w:r w:rsidDel="00C02C0F">
          <w:rPr>
            <w:noProof/>
          </w:rPr>
          <w:delText>TRJ – Argument Passing to Library Functions, 80</w:delText>
        </w:r>
      </w:del>
    </w:p>
    <w:p w14:paraId="2CB145B0" w14:textId="77777777" w:rsidR="008A2FD1" w:rsidDel="00C02C0F" w:rsidRDefault="008A2FD1">
      <w:pPr>
        <w:pStyle w:val="Index1"/>
        <w:tabs>
          <w:tab w:val="right" w:pos="4735"/>
        </w:tabs>
        <w:rPr>
          <w:del w:id="2770" w:author="Santiago Urueña" w:date="2015-05-26T12:38:00Z"/>
          <w:noProof/>
        </w:rPr>
      </w:pPr>
      <w:del w:id="2771" w:author="Santiago Urueña" w:date="2015-05-26T12:38:00Z">
        <w:r w:rsidRPr="007922B9" w:rsidDel="00C02C0F">
          <w:rPr>
            <w:i/>
            <w:noProof/>
          </w:rPr>
          <w:delText>type casts</w:delText>
        </w:r>
        <w:r w:rsidDel="00C02C0F">
          <w:rPr>
            <w:noProof/>
          </w:rPr>
          <w:delText>, 20</w:delText>
        </w:r>
      </w:del>
    </w:p>
    <w:p w14:paraId="27CB3187" w14:textId="77777777" w:rsidR="008A2FD1" w:rsidDel="00C02C0F" w:rsidRDefault="008A2FD1">
      <w:pPr>
        <w:pStyle w:val="Index1"/>
        <w:tabs>
          <w:tab w:val="right" w:pos="4735"/>
        </w:tabs>
        <w:rPr>
          <w:del w:id="2772" w:author="Santiago Urueña" w:date="2015-05-26T12:38:00Z"/>
          <w:noProof/>
        </w:rPr>
      </w:pPr>
      <w:del w:id="2773" w:author="Santiago Urueña" w:date="2015-05-26T12:38:00Z">
        <w:r w:rsidRPr="007922B9" w:rsidDel="00C02C0F">
          <w:rPr>
            <w:i/>
            <w:noProof/>
          </w:rPr>
          <w:delText>type coercion</w:delText>
        </w:r>
        <w:r w:rsidDel="00C02C0F">
          <w:rPr>
            <w:noProof/>
          </w:rPr>
          <w:delText>, 20</w:delText>
        </w:r>
      </w:del>
    </w:p>
    <w:p w14:paraId="3937D18C" w14:textId="77777777" w:rsidR="008A2FD1" w:rsidDel="00C02C0F" w:rsidRDefault="008A2FD1">
      <w:pPr>
        <w:pStyle w:val="Index1"/>
        <w:tabs>
          <w:tab w:val="right" w:pos="4735"/>
        </w:tabs>
        <w:rPr>
          <w:del w:id="2774" w:author="Santiago Urueña" w:date="2015-05-26T12:38:00Z"/>
          <w:noProof/>
        </w:rPr>
      </w:pPr>
      <w:del w:id="2775" w:author="Santiago Urueña" w:date="2015-05-26T12:38:00Z">
        <w:r w:rsidRPr="007922B9" w:rsidDel="00C02C0F">
          <w:rPr>
            <w:i/>
            <w:noProof/>
          </w:rPr>
          <w:delText>type safe</w:delText>
        </w:r>
        <w:r w:rsidDel="00C02C0F">
          <w:rPr>
            <w:noProof/>
          </w:rPr>
          <w:delText>, 12</w:delText>
        </w:r>
      </w:del>
    </w:p>
    <w:p w14:paraId="2D6EC8F8" w14:textId="77777777" w:rsidR="008A2FD1" w:rsidDel="00C02C0F" w:rsidRDefault="008A2FD1">
      <w:pPr>
        <w:pStyle w:val="Index1"/>
        <w:tabs>
          <w:tab w:val="right" w:pos="4735"/>
        </w:tabs>
        <w:rPr>
          <w:del w:id="2776" w:author="Santiago Urueña" w:date="2015-05-26T12:38:00Z"/>
          <w:noProof/>
        </w:rPr>
      </w:pPr>
      <w:del w:id="2777" w:author="Santiago Urueña" w:date="2015-05-26T12:38:00Z">
        <w:r w:rsidRPr="007922B9" w:rsidDel="00C02C0F">
          <w:rPr>
            <w:i/>
            <w:noProof/>
          </w:rPr>
          <w:delText>type secure</w:delText>
        </w:r>
        <w:r w:rsidDel="00C02C0F">
          <w:rPr>
            <w:noProof/>
          </w:rPr>
          <w:delText>, 12</w:delText>
        </w:r>
      </w:del>
    </w:p>
    <w:p w14:paraId="0E209528" w14:textId="77777777" w:rsidR="008A2FD1" w:rsidDel="00C02C0F" w:rsidRDefault="008A2FD1">
      <w:pPr>
        <w:pStyle w:val="Index1"/>
        <w:tabs>
          <w:tab w:val="right" w:pos="4735"/>
        </w:tabs>
        <w:rPr>
          <w:del w:id="2778" w:author="Santiago Urueña" w:date="2015-05-26T12:38:00Z"/>
          <w:noProof/>
        </w:rPr>
      </w:pPr>
      <w:del w:id="2779" w:author="Santiago Urueña" w:date="2015-05-26T12:38:00Z">
        <w:r w:rsidRPr="007922B9" w:rsidDel="00C02C0F">
          <w:rPr>
            <w:i/>
            <w:noProof/>
          </w:rPr>
          <w:delText>type system</w:delText>
        </w:r>
        <w:r w:rsidDel="00C02C0F">
          <w:rPr>
            <w:noProof/>
          </w:rPr>
          <w:delText>, 12</w:delText>
        </w:r>
      </w:del>
    </w:p>
    <w:p w14:paraId="1306E8D0" w14:textId="77777777" w:rsidR="008A2FD1" w:rsidDel="00C02C0F" w:rsidRDefault="008A2FD1">
      <w:pPr>
        <w:pStyle w:val="IndexHeading"/>
        <w:keepNext/>
        <w:tabs>
          <w:tab w:val="right" w:pos="4735"/>
        </w:tabs>
        <w:rPr>
          <w:del w:id="2780" w:author="Santiago Urueña" w:date="2015-05-26T12:38:00Z"/>
          <w:rFonts w:cstheme="minorBidi"/>
          <w:b/>
          <w:bCs/>
          <w:noProof/>
        </w:rPr>
      </w:pPr>
      <w:del w:id="2781" w:author="Santiago Urueña" w:date="2015-05-26T12:38:00Z">
        <w:r w:rsidDel="00C02C0F">
          <w:rPr>
            <w:noProof/>
          </w:rPr>
          <w:delText xml:space="preserve"> </w:delText>
        </w:r>
      </w:del>
    </w:p>
    <w:p w14:paraId="0B1E3FC5" w14:textId="77777777" w:rsidR="008A2FD1" w:rsidDel="00C02C0F" w:rsidRDefault="008A2FD1">
      <w:pPr>
        <w:pStyle w:val="Index1"/>
        <w:tabs>
          <w:tab w:val="right" w:pos="4735"/>
        </w:tabs>
        <w:rPr>
          <w:del w:id="2782" w:author="Santiago Urueña" w:date="2015-05-26T12:38:00Z"/>
          <w:noProof/>
        </w:rPr>
      </w:pPr>
      <w:del w:id="2783" w:author="Santiago Urueña" w:date="2015-05-26T12:38:00Z">
        <w:r w:rsidDel="00C02C0F">
          <w:rPr>
            <w:noProof/>
          </w:rPr>
          <w:delText>UNC</w:delText>
        </w:r>
      </w:del>
    </w:p>
    <w:p w14:paraId="228111A1" w14:textId="77777777" w:rsidR="008A2FD1" w:rsidDel="00C02C0F" w:rsidRDefault="008A2FD1">
      <w:pPr>
        <w:pStyle w:val="Index2"/>
        <w:tabs>
          <w:tab w:val="right" w:pos="4735"/>
        </w:tabs>
        <w:rPr>
          <w:del w:id="2784" w:author="Santiago Urueña" w:date="2015-05-26T12:38:00Z"/>
          <w:noProof/>
        </w:rPr>
      </w:pPr>
      <w:del w:id="2785" w:author="Santiago Urueña" w:date="2015-05-26T12:38:00Z">
        <w:r w:rsidDel="00C02C0F">
          <w:rPr>
            <w:noProof/>
          </w:rPr>
          <w:delText>Uniform Naming Convention, 131</w:delText>
        </w:r>
      </w:del>
    </w:p>
    <w:p w14:paraId="4C8E15A5" w14:textId="77777777" w:rsidR="008A2FD1" w:rsidDel="00C02C0F" w:rsidRDefault="008A2FD1">
      <w:pPr>
        <w:pStyle w:val="Index2"/>
        <w:tabs>
          <w:tab w:val="right" w:pos="4735"/>
        </w:tabs>
        <w:rPr>
          <w:del w:id="2786" w:author="Santiago Urueña" w:date="2015-05-26T12:38:00Z"/>
          <w:noProof/>
        </w:rPr>
      </w:pPr>
      <w:del w:id="2787" w:author="Santiago Urueña" w:date="2015-05-26T12:38:00Z">
        <w:r w:rsidDel="00C02C0F">
          <w:rPr>
            <w:noProof/>
          </w:rPr>
          <w:delText>Universal Naming Convention, 131</w:delText>
        </w:r>
      </w:del>
    </w:p>
    <w:p w14:paraId="01E131B6" w14:textId="77777777" w:rsidR="008A2FD1" w:rsidDel="00C02C0F" w:rsidRDefault="008A2FD1">
      <w:pPr>
        <w:pStyle w:val="Index1"/>
        <w:tabs>
          <w:tab w:val="right" w:pos="4735"/>
        </w:tabs>
        <w:rPr>
          <w:del w:id="2788" w:author="Santiago Urueña" w:date="2015-05-26T12:38:00Z"/>
          <w:noProof/>
        </w:rPr>
      </w:pPr>
      <w:del w:id="2789" w:author="Santiago Urueña" w:date="2015-05-26T12:38:00Z">
        <w:r w:rsidRPr="007922B9" w:rsidDel="00C02C0F">
          <w:rPr>
            <w:rFonts w:ascii="Courier New" w:hAnsi="Courier New" w:cs="Courier New"/>
            <w:noProof/>
          </w:rPr>
          <w:delText>Unchecked_Conversion</w:delText>
        </w:r>
        <w:r w:rsidDel="00C02C0F">
          <w:rPr>
            <w:noProof/>
          </w:rPr>
          <w:delText>, 73</w:delText>
        </w:r>
      </w:del>
    </w:p>
    <w:p w14:paraId="373CD3A2" w14:textId="77777777" w:rsidR="008A2FD1" w:rsidDel="00C02C0F" w:rsidRDefault="008A2FD1">
      <w:pPr>
        <w:pStyle w:val="Index1"/>
        <w:tabs>
          <w:tab w:val="right" w:pos="4735"/>
        </w:tabs>
        <w:rPr>
          <w:del w:id="2790" w:author="Santiago Urueña" w:date="2015-05-26T12:38:00Z"/>
          <w:noProof/>
        </w:rPr>
      </w:pPr>
      <w:del w:id="2791" w:author="Santiago Urueña" w:date="2015-05-26T12:38:00Z">
        <w:r w:rsidRPr="007922B9" w:rsidDel="00C02C0F">
          <w:rPr>
            <w:rFonts w:cs="ArialMT"/>
            <w:noProof/>
            <w:color w:val="000000"/>
          </w:rPr>
          <w:delText>UNIX</w:delText>
        </w:r>
        <w:r w:rsidDel="00C02C0F">
          <w:rPr>
            <w:noProof/>
          </w:rPr>
          <w:delText>, 83, 114, 120, 131</w:delText>
        </w:r>
      </w:del>
    </w:p>
    <w:p w14:paraId="338FB064" w14:textId="77777777" w:rsidR="008A2FD1" w:rsidDel="00C02C0F" w:rsidRDefault="008A2FD1">
      <w:pPr>
        <w:pStyle w:val="Index1"/>
        <w:tabs>
          <w:tab w:val="right" w:pos="4735"/>
        </w:tabs>
        <w:rPr>
          <w:del w:id="2792" w:author="Santiago Urueña" w:date="2015-05-26T12:38:00Z"/>
          <w:noProof/>
        </w:rPr>
      </w:pPr>
      <w:del w:id="2793" w:author="Santiago Urueña" w:date="2015-05-26T12:38:00Z">
        <w:r w:rsidDel="00C02C0F">
          <w:rPr>
            <w:noProof/>
          </w:rPr>
          <w:delText>unspecified functionality, 111</w:delText>
        </w:r>
      </w:del>
    </w:p>
    <w:p w14:paraId="2A6EC233" w14:textId="77777777" w:rsidR="008A2FD1" w:rsidDel="00C02C0F" w:rsidRDefault="008A2FD1">
      <w:pPr>
        <w:pStyle w:val="Index1"/>
        <w:tabs>
          <w:tab w:val="right" w:pos="4735"/>
        </w:tabs>
        <w:rPr>
          <w:del w:id="2794" w:author="Santiago Urueña" w:date="2015-05-26T12:38:00Z"/>
          <w:noProof/>
        </w:rPr>
      </w:pPr>
      <w:del w:id="2795" w:author="Santiago Urueña" w:date="2015-05-26T12:38:00Z">
        <w:r w:rsidRPr="007922B9" w:rsidDel="00C02C0F">
          <w:rPr>
            <w:i/>
            <w:noProof/>
          </w:rPr>
          <w:delText>Unspecified functionality</w:delText>
        </w:r>
        <w:r w:rsidDel="00C02C0F">
          <w:rPr>
            <w:noProof/>
          </w:rPr>
          <w:delText>, 111</w:delText>
        </w:r>
      </w:del>
    </w:p>
    <w:p w14:paraId="761CD825" w14:textId="77777777" w:rsidR="008A2FD1" w:rsidDel="00C02C0F" w:rsidRDefault="008A2FD1">
      <w:pPr>
        <w:pStyle w:val="Index1"/>
        <w:tabs>
          <w:tab w:val="right" w:pos="4735"/>
        </w:tabs>
        <w:rPr>
          <w:del w:id="2796" w:author="Santiago Urueña" w:date="2015-05-26T12:38:00Z"/>
          <w:noProof/>
        </w:rPr>
      </w:pPr>
      <w:del w:id="2797" w:author="Santiago Urueña" w:date="2015-05-26T12:38:00Z">
        <w:r w:rsidRPr="007922B9" w:rsidDel="00C02C0F">
          <w:rPr>
            <w:i/>
            <w:noProof/>
          </w:rPr>
          <w:delText>URI</w:delText>
        </w:r>
      </w:del>
    </w:p>
    <w:p w14:paraId="4B9CF76E" w14:textId="77777777" w:rsidR="008A2FD1" w:rsidDel="00C02C0F" w:rsidRDefault="008A2FD1">
      <w:pPr>
        <w:pStyle w:val="Index2"/>
        <w:tabs>
          <w:tab w:val="right" w:pos="4735"/>
        </w:tabs>
        <w:rPr>
          <w:del w:id="2798" w:author="Santiago Urueña" w:date="2015-05-26T12:38:00Z"/>
          <w:noProof/>
        </w:rPr>
      </w:pPr>
      <w:del w:id="2799" w:author="Santiago Urueña" w:date="2015-05-26T12:38:00Z">
        <w:r w:rsidDel="00C02C0F">
          <w:rPr>
            <w:noProof/>
          </w:rPr>
          <w:delText>Uniform Resource Identifier, 127</w:delText>
        </w:r>
      </w:del>
    </w:p>
    <w:p w14:paraId="5FCD17B1" w14:textId="77777777" w:rsidR="008A2FD1" w:rsidDel="00C02C0F" w:rsidRDefault="008A2FD1">
      <w:pPr>
        <w:pStyle w:val="Index1"/>
        <w:tabs>
          <w:tab w:val="right" w:pos="4735"/>
        </w:tabs>
        <w:rPr>
          <w:del w:id="2800" w:author="Santiago Urueña" w:date="2015-05-26T12:38:00Z"/>
          <w:noProof/>
        </w:rPr>
      </w:pPr>
      <w:del w:id="2801" w:author="Santiago Urueña" w:date="2015-05-26T12:38:00Z">
        <w:r w:rsidDel="00C02C0F">
          <w:rPr>
            <w:noProof/>
          </w:rPr>
          <w:delText>URL</w:delText>
        </w:r>
      </w:del>
    </w:p>
    <w:p w14:paraId="5A12CE3F" w14:textId="77777777" w:rsidR="008A2FD1" w:rsidDel="00C02C0F" w:rsidRDefault="008A2FD1">
      <w:pPr>
        <w:pStyle w:val="Index2"/>
        <w:tabs>
          <w:tab w:val="right" w:pos="4735"/>
        </w:tabs>
        <w:rPr>
          <w:del w:id="2802" w:author="Santiago Urueña" w:date="2015-05-26T12:38:00Z"/>
          <w:noProof/>
        </w:rPr>
      </w:pPr>
      <w:del w:id="2803" w:author="Santiago Urueña" w:date="2015-05-26T12:38:00Z">
        <w:r w:rsidDel="00C02C0F">
          <w:rPr>
            <w:noProof/>
          </w:rPr>
          <w:delText>Uniform Resource Locator, 127</w:delText>
        </w:r>
      </w:del>
    </w:p>
    <w:p w14:paraId="1E7F24C6" w14:textId="77777777" w:rsidR="008A2FD1" w:rsidDel="00C02C0F" w:rsidRDefault="008A2FD1">
      <w:pPr>
        <w:pStyle w:val="IndexHeading"/>
        <w:keepNext/>
        <w:tabs>
          <w:tab w:val="right" w:pos="4735"/>
        </w:tabs>
        <w:rPr>
          <w:del w:id="2804" w:author="Santiago Urueña" w:date="2015-05-26T12:38:00Z"/>
          <w:rFonts w:cstheme="minorBidi"/>
          <w:b/>
          <w:bCs/>
          <w:noProof/>
        </w:rPr>
      </w:pPr>
      <w:del w:id="2805" w:author="Santiago Urueña" w:date="2015-05-26T12:38:00Z">
        <w:r w:rsidDel="00C02C0F">
          <w:rPr>
            <w:noProof/>
          </w:rPr>
          <w:delText xml:space="preserve"> </w:delText>
        </w:r>
      </w:del>
    </w:p>
    <w:p w14:paraId="0EB28A43" w14:textId="77777777" w:rsidR="008A2FD1" w:rsidDel="00C02C0F" w:rsidRDefault="008A2FD1">
      <w:pPr>
        <w:pStyle w:val="Index1"/>
        <w:tabs>
          <w:tab w:val="right" w:pos="4735"/>
        </w:tabs>
        <w:rPr>
          <w:del w:id="2806" w:author="Santiago Urueña" w:date="2015-05-26T12:38:00Z"/>
          <w:noProof/>
        </w:rPr>
      </w:pPr>
      <w:del w:id="2807" w:author="Santiago Urueña" w:date="2015-05-26T12:38:00Z">
        <w:r w:rsidRPr="007922B9" w:rsidDel="00C02C0F">
          <w:rPr>
            <w:rFonts w:ascii="Courier New" w:hAnsi="Courier New"/>
            <w:noProof/>
          </w:rPr>
          <w:delText>VirtualLock()</w:delText>
        </w:r>
        <w:r w:rsidDel="00C02C0F">
          <w:rPr>
            <w:noProof/>
          </w:rPr>
          <w:delText>, 117</w:delText>
        </w:r>
      </w:del>
    </w:p>
    <w:p w14:paraId="726EE702" w14:textId="77777777" w:rsidR="008A2FD1" w:rsidDel="00C02C0F" w:rsidRDefault="008A2FD1">
      <w:pPr>
        <w:pStyle w:val="IndexHeading"/>
        <w:keepNext/>
        <w:tabs>
          <w:tab w:val="right" w:pos="4735"/>
        </w:tabs>
        <w:rPr>
          <w:del w:id="2808" w:author="Santiago Urueña" w:date="2015-05-26T12:38:00Z"/>
          <w:rFonts w:cstheme="minorBidi"/>
          <w:b/>
          <w:bCs/>
          <w:noProof/>
        </w:rPr>
      </w:pPr>
      <w:del w:id="2809" w:author="Santiago Urueña" w:date="2015-05-26T12:38:00Z">
        <w:r w:rsidDel="00C02C0F">
          <w:rPr>
            <w:noProof/>
          </w:rPr>
          <w:delText xml:space="preserve"> </w:delText>
        </w:r>
      </w:del>
    </w:p>
    <w:p w14:paraId="23A11A2F" w14:textId="77777777" w:rsidR="008A2FD1" w:rsidDel="00C02C0F" w:rsidRDefault="008A2FD1">
      <w:pPr>
        <w:pStyle w:val="Index1"/>
        <w:tabs>
          <w:tab w:val="right" w:pos="4735"/>
        </w:tabs>
        <w:rPr>
          <w:del w:id="2810" w:author="Santiago Urueña" w:date="2015-05-26T12:38:00Z"/>
          <w:noProof/>
        </w:rPr>
      </w:pPr>
      <w:del w:id="2811" w:author="Santiago Urueña" w:date="2015-05-26T12:38:00Z">
        <w:r w:rsidRPr="007922B9" w:rsidDel="00C02C0F">
          <w:rPr>
            <w:i/>
            <w:noProof/>
          </w:rPr>
          <w:delText>white-list</w:delText>
        </w:r>
        <w:r w:rsidDel="00C02C0F">
          <w:rPr>
            <w:noProof/>
          </w:rPr>
          <w:delText>, 120, 124, 127</w:delText>
        </w:r>
      </w:del>
    </w:p>
    <w:p w14:paraId="76764A9F" w14:textId="77777777" w:rsidR="008A2FD1" w:rsidDel="00C02C0F" w:rsidRDefault="008A2FD1">
      <w:pPr>
        <w:pStyle w:val="Index1"/>
        <w:tabs>
          <w:tab w:val="right" w:pos="4735"/>
        </w:tabs>
        <w:rPr>
          <w:del w:id="2812" w:author="Santiago Urueña" w:date="2015-05-26T12:38:00Z"/>
          <w:noProof/>
        </w:rPr>
      </w:pPr>
      <w:del w:id="2813" w:author="Santiago Urueña" w:date="2015-05-26T12:38:00Z">
        <w:r w:rsidRPr="007922B9" w:rsidDel="00C02C0F">
          <w:rPr>
            <w:noProof/>
            <w:lang w:val="en-CA"/>
          </w:rPr>
          <w:delText>Windows</w:delText>
        </w:r>
        <w:r w:rsidDel="00C02C0F">
          <w:rPr>
            <w:noProof/>
          </w:rPr>
          <w:delText>, 99</w:delText>
        </w:r>
      </w:del>
    </w:p>
    <w:p w14:paraId="3319B5E4" w14:textId="77777777" w:rsidR="008A2FD1" w:rsidDel="00C02C0F" w:rsidRDefault="008A2FD1">
      <w:pPr>
        <w:pStyle w:val="Index1"/>
        <w:tabs>
          <w:tab w:val="right" w:pos="4735"/>
        </w:tabs>
        <w:rPr>
          <w:del w:id="2814" w:author="Santiago Urueña" w:date="2015-05-26T12:38:00Z"/>
          <w:noProof/>
        </w:rPr>
      </w:pPr>
      <w:del w:id="2815" w:author="Santiago Urueña" w:date="2015-05-26T12:38:00Z">
        <w:r w:rsidRPr="007922B9" w:rsidDel="00C02C0F">
          <w:rPr>
            <w:rFonts w:eastAsia="MS PGothic"/>
            <w:noProof/>
            <w:lang w:eastAsia="ja-JP"/>
          </w:rPr>
          <w:delText>WPL – Improper Restriction of Excessive Authentication Attempts</w:delText>
        </w:r>
        <w:r w:rsidDel="00C02C0F">
          <w:rPr>
            <w:noProof/>
          </w:rPr>
          <w:delText>, 140</w:delText>
        </w:r>
      </w:del>
    </w:p>
    <w:p w14:paraId="7C63B6AE" w14:textId="77777777" w:rsidR="008A2FD1" w:rsidDel="00C02C0F" w:rsidRDefault="008A2FD1">
      <w:pPr>
        <w:pStyle w:val="Index1"/>
        <w:tabs>
          <w:tab w:val="right" w:pos="4735"/>
        </w:tabs>
        <w:rPr>
          <w:del w:id="2816" w:author="Santiago Urueña" w:date="2015-05-26T12:38:00Z"/>
          <w:noProof/>
        </w:rPr>
      </w:pPr>
      <w:del w:id="2817" w:author="Santiago Urueña" w:date="2015-05-26T12:38:00Z">
        <w:r w:rsidDel="00C02C0F">
          <w:rPr>
            <w:noProof/>
          </w:rPr>
          <w:delText>WXQ – Dead Store, 39, 40, 41</w:delText>
        </w:r>
      </w:del>
    </w:p>
    <w:p w14:paraId="18641CA9" w14:textId="77777777" w:rsidR="008A2FD1" w:rsidDel="00C02C0F" w:rsidRDefault="008A2FD1">
      <w:pPr>
        <w:pStyle w:val="IndexHeading"/>
        <w:keepNext/>
        <w:tabs>
          <w:tab w:val="right" w:pos="4735"/>
        </w:tabs>
        <w:rPr>
          <w:del w:id="2818" w:author="Santiago Urueña" w:date="2015-05-26T12:38:00Z"/>
          <w:rFonts w:cstheme="minorBidi"/>
          <w:b/>
          <w:bCs/>
          <w:noProof/>
        </w:rPr>
      </w:pPr>
      <w:del w:id="2819" w:author="Santiago Urueña" w:date="2015-05-26T12:38:00Z">
        <w:r w:rsidDel="00C02C0F">
          <w:rPr>
            <w:noProof/>
          </w:rPr>
          <w:delText xml:space="preserve"> </w:delText>
        </w:r>
      </w:del>
    </w:p>
    <w:p w14:paraId="53AC4527" w14:textId="77777777" w:rsidR="008A2FD1" w:rsidDel="00C02C0F" w:rsidRDefault="008A2FD1">
      <w:pPr>
        <w:pStyle w:val="Index1"/>
        <w:tabs>
          <w:tab w:val="right" w:pos="4735"/>
        </w:tabs>
        <w:rPr>
          <w:del w:id="2820" w:author="Santiago Urueña" w:date="2015-05-26T12:38:00Z"/>
          <w:noProof/>
        </w:rPr>
      </w:pPr>
      <w:del w:id="2821" w:author="Santiago Urueña" w:date="2015-05-26T12:38:00Z">
        <w:r w:rsidDel="00C02C0F">
          <w:rPr>
            <w:noProof/>
          </w:rPr>
          <w:delText>XSS</w:delText>
        </w:r>
      </w:del>
    </w:p>
    <w:p w14:paraId="12E5C722" w14:textId="77777777" w:rsidR="008A2FD1" w:rsidDel="00C02C0F" w:rsidRDefault="008A2FD1">
      <w:pPr>
        <w:pStyle w:val="Index2"/>
        <w:tabs>
          <w:tab w:val="right" w:pos="4735"/>
        </w:tabs>
        <w:rPr>
          <w:del w:id="2822" w:author="Santiago Urueña" w:date="2015-05-26T12:38:00Z"/>
          <w:noProof/>
        </w:rPr>
      </w:pPr>
      <w:del w:id="2823" w:author="Santiago Urueña" w:date="2015-05-26T12:38:00Z">
        <w:r w:rsidDel="00C02C0F">
          <w:rPr>
            <w:noProof/>
          </w:rPr>
          <w:delText>Cross-site scripting, 125</w:delText>
        </w:r>
      </w:del>
    </w:p>
    <w:p w14:paraId="14150E4A" w14:textId="77777777" w:rsidR="008A2FD1" w:rsidDel="00C02C0F" w:rsidRDefault="008A2FD1">
      <w:pPr>
        <w:pStyle w:val="Index1"/>
        <w:tabs>
          <w:tab w:val="right" w:pos="4735"/>
        </w:tabs>
        <w:rPr>
          <w:del w:id="2824" w:author="Santiago Urueña" w:date="2015-05-26T12:38:00Z"/>
          <w:noProof/>
        </w:rPr>
      </w:pPr>
      <w:del w:id="2825" w:author="Santiago Urueña" w:date="2015-05-26T12:38:00Z">
        <w:r w:rsidDel="00C02C0F">
          <w:rPr>
            <w:noProof/>
          </w:rPr>
          <w:delText>XYH – Null Pointer Deference, 30</w:delText>
        </w:r>
      </w:del>
    </w:p>
    <w:p w14:paraId="06D1E36F" w14:textId="77777777" w:rsidR="008A2FD1" w:rsidDel="00C02C0F" w:rsidRDefault="008A2FD1">
      <w:pPr>
        <w:pStyle w:val="Index1"/>
        <w:tabs>
          <w:tab w:val="right" w:pos="4735"/>
        </w:tabs>
        <w:rPr>
          <w:del w:id="2826" w:author="Santiago Urueña" w:date="2015-05-26T12:38:00Z"/>
          <w:noProof/>
        </w:rPr>
      </w:pPr>
      <w:del w:id="2827" w:author="Santiago Urueña" w:date="2015-05-26T12:38:00Z">
        <w:r w:rsidDel="00C02C0F">
          <w:rPr>
            <w:noProof/>
          </w:rPr>
          <w:delText>XYK – Dangling Reference to Heap, 31</w:delText>
        </w:r>
      </w:del>
    </w:p>
    <w:p w14:paraId="3D0ED5CB" w14:textId="77777777" w:rsidR="008A2FD1" w:rsidDel="00C02C0F" w:rsidRDefault="008A2FD1">
      <w:pPr>
        <w:pStyle w:val="Index1"/>
        <w:tabs>
          <w:tab w:val="right" w:pos="4735"/>
        </w:tabs>
        <w:rPr>
          <w:del w:id="2828" w:author="Santiago Urueña" w:date="2015-05-26T12:38:00Z"/>
          <w:noProof/>
        </w:rPr>
      </w:pPr>
      <w:del w:id="2829" w:author="Santiago Urueña" w:date="2015-05-26T12:38:00Z">
        <w:r w:rsidDel="00C02C0F">
          <w:rPr>
            <w:noProof/>
          </w:rPr>
          <w:delText>XYL – Memory Leak, 74</w:delText>
        </w:r>
      </w:del>
    </w:p>
    <w:p w14:paraId="7D2C969F" w14:textId="77777777" w:rsidR="008A2FD1" w:rsidDel="00C02C0F" w:rsidRDefault="008A2FD1">
      <w:pPr>
        <w:pStyle w:val="Index1"/>
        <w:tabs>
          <w:tab w:val="right" w:pos="4735"/>
        </w:tabs>
        <w:rPr>
          <w:del w:id="2830" w:author="Santiago Urueña" w:date="2015-05-26T12:38:00Z"/>
          <w:noProof/>
        </w:rPr>
      </w:pPr>
      <w:del w:id="2831" w:author="Santiago Urueña" w:date="2015-05-26T12:38:00Z">
        <w:r w:rsidRPr="007922B9" w:rsidDel="00C02C0F">
          <w:rPr>
            <w:i/>
            <w:noProof/>
            <w:color w:val="0070C0"/>
            <w:u w:val="single"/>
          </w:rPr>
          <w:delText>XYM – Insufficiently Protected Credentials</w:delText>
        </w:r>
        <w:r w:rsidDel="00C02C0F">
          <w:rPr>
            <w:noProof/>
          </w:rPr>
          <w:delText>, 9, 133</w:delText>
        </w:r>
      </w:del>
    </w:p>
    <w:p w14:paraId="329B55B6" w14:textId="77777777" w:rsidR="008A2FD1" w:rsidDel="00C02C0F" w:rsidRDefault="008A2FD1">
      <w:pPr>
        <w:pStyle w:val="Index1"/>
        <w:tabs>
          <w:tab w:val="right" w:pos="4735"/>
        </w:tabs>
        <w:rPr>
          <w:del w:id="2832" w:author="Santiago Urueña" w:date="2015-05-26T12:38:00Z"/>
          <w:noProof/>
        </w:rPr>
      </w:pPr>
      <w:del w:id="2833" w:author="Santiago Urueña" w:date="2015-05-26T12:38:00Z">
        <w:r w:rsidDel="00C02C0F">
          <w:rPr>
            <w:noProof/>
          </w:rPr>
          <w:delText>XYN –Adherence to Least Privilege, 113</w:delText>
        </w:r>
      </w:del>
    </w:p>
    <w:p w14:paraId="0C33FC04" w14:textId="77777777" w:rsidR="008A2FD1" w:rsidDel="00C02C0F" w:rsidRDefault="008A2FD1">
      <w:pPr>
        <w:pStyle w:val="Index1"/>
        <w:tabs>
          <w:tab w:val="right" w:pos="4735"/>
        </w:tabs>
        <w:rPr>
          <w:del w:id="2834" w:author="Santiago Urueña" w:date="2015-05-26T12:38:00Z"/>
          <w:noProof/>
        </w:rPr>
      </w:pPr>
      <w:del w:id="2835" w:author="Santiago Urueña" w:date="2015-05-26T12:38:00Z">
        <w:r w:rsidDel="00C02C0F">
          <w:rPr>
            <w:noProof/>
          </w:rPr>
          <w:delText>XYO – Privilege Sandbox Issues, 114</w:delText>
        </w:r>
      </w:del>
    </w:p>
    <w:p w14:paraId="4157D136" w14:textId="77777777" w:rsidR="008A2FD1" w:rsidDel="00C02C0F" w:rsidRDefault="008A2FD1">
      <w:pPr>
        <w:pStyle w:val="Index1"/>
        <w:tabs>
          <w:tab w:val="right" w:pos="4735"/>
        </w:tabs>
        <w:rPr>
          <w:del w:id="2836" w:author="Santiago Urueña" w:date="2015-05-26T12:38:00Z"/>
          <w:noProof/>
        </w:rPr>
      </w:pPr>
      <w:del w:id="2837" w:author="Santiago Urueña" w:date="2015-05-26T12:38:00Z">
        <w:r w:rsidDel="00C02C0F">
          <w:rPr>
            <w:noProof/>
          </w:rPr>
          <w:delText>XYP – Hard-coded Password, 136</w:delText>
        </w:r>
      </w:del>
    </w:p>
    <w:p w14:paraId="6101E174" w14:textId="77777777" w:rsidR="008A2FD1" w:rsidDel="00C02C0F" w:rsidRDefault="008A2FD1">
      <w:pPr>
        <w:pStyle w:val="Index1"/>
        <w:tabs>
          <w:tab w:val="right" w:pos="4735"/>
        </w:tabs>
        <w:rPr>
          <w:del w:id="2838" w:author="Santiago Urueña" w:date="2015-05-26T12:38:00Z"/>
          <w:noProof/>
        </w:rPr>
      </w:pPr>
      <w:del w:id="2839" w:author="Santiago Urueña" w:date="2015-05-26T12:38:00Z">
        <w:r w:rsidDel="00C02C0F">
          <w:rPr>
            <w:noProof/>
          </w:rPr>
          <w:delText>XYQ – Dead and Deactivated Code, 52</w:delText>
        </w:r>
      </w:del>
    </w:p>
    <w:p w14:paraId="2032FB01" w14:textId="77777777" w:rsidR="008A2FD1" w:rsidDel="00C02C0F" w:rsidRDefault="008A2FD1">
      <w:pPr>
        <w:pStyle w:val="Index1"/>
        <w:tabs>
          <w:tab w:val="right" w:pos="4735"/>
        </w:tabs>
        <w:rPr>
          <w:del w:id="2840" w:author="Santiago Urueña" w:date="2015-05-26T12:38:00Z"/>
          <w:noProof/>
        </w:rPr>
      </w:pPr>
      <w:del w:id="2841" w:author="Santiago Urueña" w:date="2015-05-26T12:38:00Z">
        <w:r w:rsidDel="00C02C0F">
          <w:rPr>
            <w:noProof/>
          </w:rPr>
          <w:delText>XYS – Executing or Loading Untrusted Code, 116</w:delText>
        </w:r>
      </w:del>
    </w:p>
    <w:p w14:paraId="5ED4235D" w14:textId="77777777" w:rsidR="008A2FD1" w:rsidDel="00C02C0F" w:rsidRDefault="008A2FD1">
      <w:pPr>
        <w:pStyle w:val="Index1"/>
        <w:tabs>
          <w:tab w:val="right" w:pos="4735"/>
        </w:tabs>
        <w:rPr>
          <w:del w:id="2842" w:author="Santiago Urueña" w:date="2015-05-26T12:38:00Z"/>
          <w:noProof/>
        </w:rPr>
      </w:pPr>
      <w:del w:id="2843" w:author="Santiago Urueña" w:date="2015-05-26T12:38:00Z">
        <w:r w:rsidDel="00C02C0F">
          <w:rPr>
            <w:noProof/>
          </w:rPr>
          <w:delText>XYT – Cross-site Scripting, 125</w:delText>
        </w:r>
      </w:del>
    </w:p>
    <w:p w14:paraId="0B5D8400" w14:textId="77777777" w:rsidR="008A2FD1" w:rsidDel="00C02C0F" w:rsidRDefault="008A2FD1">
      <w:pPr>
        <w:pStyle w:val="Index1"/>
        <w:tabs>
          <w:tab w:val="right" w:pos="4735"/>
        </w:tabs>
        <w:rPr>
          <w:del w:id="2844" w:author="Santiago Urueña" w:date="2015-05-26T12:38:00Z"/>
          <w:noProof/>
        </w:rPr>
      </w:pPr>
      <w:del w:id="2845" w:author="Santiago Urueña" w:date="2015-05-26T12:38:00Z">
        <w:r w:rsidDel="00C02C0F">
          <w:rPr>
            <w:noProof/>
          </w:rPr>
          <w:delText>XYW – Unchecked Array Copying, 27</w:delText>
        </w:r>
      </w:del>
    </w:p>
    <w:p w14:paraId="1D9DA5FB" w14:textId="77777777" w:rsidR="008A2FD1" w:rsidDel="00C02C0F" w:rsidRDefault="008A2FD1">
      <w:pPr>
        <w:pStyle w:val="Index1"/>
        <w:tabs>
          <w:tab w:val="right" w:pos="4735"/>
        </w:tabs>
        <w:rPr>
          <w:del w:id="2846" w:author="Santiago Urueña" w:date="2015-05-26T12:38:00Z"/>
          <w:noProof/>
        </w:rPr>
      </w:pPr>
      <w:del w:id="2847" w:author="Santiago Urueña" w:date="2015-05-26T12:38:00Z">
        <w:r w:rsidDel="00C02C0F">
          <w:rPr>
            <w:noProof/>
          </w:rPr>
          <w:delText>XYZ – Unchecked Array Indexing, 25, 28</w:delText>
        </w:r>
      </w:del>
    </w:p>
    <w:p w14:paraId="43F54794" w14:textId="77777777" w:rsidR="008A2FD1" w:rsidDel="00C02C0F" w:rsidRDefault="008A2FD1">
      <w:pPr>
        <w:pStyle w:val="Index1"/>
        <w:tabs>
          <w:tab w:val="right" w:pos="4735"/>
        </w:tabs>
        <w:rPr>
          <w:del w:id="2848" w:author="Santiago Urueña" w:date="2015-05-26T12:38:00Z"/>
          <w:noProof/>
        </w:rPr>
      </w:pPr>
      <w:del w:id="2849" w:author="Santiago Urueña" w:date="2015-05-26T12:38:00Z">
        <w:r w:rsidDel="00C02C0F">
          <w:rPr>
            <w:noProof/>
          </w:rPr>
          <w:delText>XZH – Off-by-one Error, 58</w:delText>
        </w:r>
      </w:del>
    </w:p>
    <w:p w14:paraId="33C7D7DA" w14:textId="77777777" w:rsidR="008A2FD1" w:rsidDel="00C02C0F" w:rsidRDefault="008A2FD1">
      <w:pPr>
        <w:pStyle w:val="Index1"/>
        <w:tabs>
          <w:tab w:val="right" w:pos="4735"/>
        </w:tabs>
        <w:rPr>
          <w:del w:id="2850" w:author="Santiago Urueña" w:date="2015-05-26T12:38:00Z"/>
          <w:noProof/>
        </w:rPr>
      </w:pPr>
      <w:del w:id="2851" w:author="Santiago Urueña" w:date="2015-05-26T12:38:00Z">
        <w:r w:rsidDel="00C02C0F">
          <w:rPr>
            <w:noProof/>
          </w:rPr>
          <w:delText>XZI – Sign Extension Error, 36</w:delText>
        </w:r>
      </w:del>
    </w:p>
    <w:p w14:paraId="14B08CEE" w14:textId="77777777" w:rsidR="008A2FD1" w:rsidDel="00C02C0F" w:rsidRDefault="008A2FD1">
      <w:pPr>
        <w:pStyle w:val="Index1"/>
        <w:tabs>
          <w:tab w:val="right" w:pos="4735"/>
        </w:tabs>
        <w:rPr>
          <w:del w:id="2852" w:author="Santiago Urueña" w:date="2015-05-26T12:38:00Z"/>
          <w:noProof/>
        </w:rPr>
      </w:pPr>
      <w:del w:id="2853" w:author="Santiago Urueña" w:date="2015-05-26T12:38:00Z">
        <w:r w:rsidDel="00C02C0F">
          <w:rPr>
            <w:noProof/>
          </w:rPr>
          <w:delText>XZK – Senitive Information Uncleared Before Use, 130</w:delText>
        </w:r>
      </w:del>
    </w:p>
    <w:p w14:paraId="541B4BEB" w14:textId="77777777" w:rsidR="008A2FD1" w:rsidDel="00C02C0F" w:rsidRDefault="008A2FD1">
      <w:pPr>
        <w:pStyle w:val="Index1"/>
        <w:tabs>
          <w:tab w:val="right" w:pos="4735"/>
        </w:tabs>
        <w:rPr>
          <w:del w:id="2854" w:author="Santiago Urueña" w:date="2015-05-26T12:38:00Z"/>
          <w:noProof/>
        </w:rPr>
      </w:pPr>
      <w:del w:id="2855" w:author="Santiago Urueña" w:date="2015-05-26T12:38:00Z">
        <w:r w:rsidDel="00C02C0F">
          <w:rPr>
            <w:noProof/>
          </w:rPr>
          <w:delText>XZL – Discrepancy Information Leak, 129</w:delText>
        </w:r>
      </w:del>
    </w:p>
    <w:p w14:paraId="363C5ED2" w14:textId="77777777" w:rsidR="008A2FD1" w:rsidDel="00C02C0F" w:rsidRDefault="008A2FD1">
      <w:pPr>
        <w:pStyle w:val="Index1"/>
        <w:tabs>
          <w:tab w:val="right" w:pos="4735"/>
        </w:tabs>
        <w:rPr>
          <w:del w:id="2856" w:author="Santiago Urueña" w:date="2015-05-26T12:38:00Z"/>
          <w:noProof/>
        </w:rPr>
      </w:pPr>
      <w:del w:id="2857" w:author="Santiago Urueña" w:date="2015-05-26T12:38:00Z">
        <w:r w:rsidDel="00C02C0F">
          <w:rPr>
            <w:noProof/>
          </w:rPr>
          <w:delText>XZN – Missing or Inconsistent Access Control, 134</w:delText>
        </w:r>
      </w:del>
    </w:p>
    <w:p w14:paraId="450E8012" w14:textId="77777777" w:rsidR="008A2FD1" w:rsidDel="00C02C0F" w:rsidRDefault="008A2FD1">
      <w:pPr>
        <w:pStyle w:val="Index1"/>
        <w:tabs>
          <w:tab w:val="right" w:pos="4735"/>
        </w:tabs>
        <w:rPr>
          <w:del w:id="2858" w:author="Santiago Urueña" w:date="2015-05-26T12:38:00Z"/>
          <w:noProof/>
        </w:rPr>
      </w:pPr>
      <w:del w:id="2859" w:author="Santiago Urueña" w:date="2015-05-26T12:38:00Z">
        <w:r w:rsidDel="00C02C0F">
          <w:rPr>
            <w:noProof/>
          </w:rPr>
          <w:delText>XZO – Authentication Logic Error, 135</w:delText>
        </w:r>
      </w:del>
    </w:p>
    <w:p w14:paraId="58540DF3" w14:textId="77777777" w:rsidR="008A2FD1" w:rsidDel="00C02C0F" w:rsidRDefault="008A2FD1">
      <w:pPr>
        <w:pStyle w:val="Index1"/>
        <w:tabs>
          <w:tab w:val="right" w:pos="4735"/>
        </w:tabs>
        <w:rPr>
          <w:del w:id="2860" w:author="Santiago Urueña" w:date="2015-05-26T12:38:00Z"/>
          <w:noProof/>
        </w:rPr>
      </w:pPr>
      <w:del w:id="2861" w:author="Santiago Urueña" w:date="2015-05-26T12:38:00Z">
        <w:r w:rsidDel="00C02C0F">
          <w:rPr>
            <w:noProof/>
          </w:rPr>
          <w:delText>XZP – Resource Exhaustion, 118</w:delText>
        </w:r>
      </w:del>
    </w:p>
    <w:p w14:paraId="2BA81432" w14:textId="77777777" w:rsidR="008A2FD1" w:rsidDel="00C02C0F" w:rsidRDefault="008A2FD1">
      <w:pPr>
        <w:pStyle w:val="Index1"/>
        <w:tabs>
          <w:tab w:val="right" w:pos="4735"/>
        </w:tabs>
        <w:rPr>
          <w:del w:id="2862" w:author="Santiago Urueña" w:date="2015-05-26T12:38:00Z"/>
          <w:noProof/>
        </w:rPr>
      </w:pPr>
      <w:del w:id="2863" w:author="Santiago Urueña" w:date="2015-05-26T12:38:00Z">
        <w:r w:rsidDel="00C02C0F">
          <w:rPr>
            <w:noProof/>
          </w:rPr>
          <w:delText>XZQ – Unquoted Search Path or Element, 127</w:delText>
        </w:r>
      </w:del>
    </w:p>
    <w:p w14:paraId="6A1B91BC" w14:textId="77777777" w:rsidR="008A2FD1" w:rsidDel="00C02C0F" w:rsidRDefault="008A2FD1">
      <w:pPr>
        <w:pStyle w:val="Index1"/>
        <w:tabs>
          <w:tab w:val="right" w:pos="4735"/>
        </w:tabs>
        <w:rPr>
          <w:del w:id="2864" w:author="Santiago Urueña" w:date="2015-05-26T12:38:00Z"/>
          <w:noProof/>
        </w:rPr>
      </w:pPr>
      <w:del w:id="2865" w:author="Santiago Urueña" w:date="2015-05-26T12:38:00Z">
        <w:r w:rsidDel="00C02C0F">
          <w:rPr>
            <w:noProof/>
          </w:rPr>
          <w:delText>XZR – Improperly Verified Signature, 128</w:delText>
        </w:r>
      </w:del>
    </w:p>
    <w:p w14:paraId="3EB2D5C1" w14:textId="77777777" w:rsidR="008A2FD1" w:rsidDel="00C02C0F" w:rsidRDefault="008A2FD1">
      <w:pPr>
        <w:pStyle w:val="Index1"/>
        <w:tabs>
          <w:tab w:val="right" w:pos="4735"/>
        </w:tabs>
        <w:rPr>
          <w:del w:id="2866" w:author="Santiago Urueña" w:date="2015-05-26T12:38:00Z"/>
          <w:noProof/>
        </w:rPr>
      </w:pPr>
      <w:del w:id="2867" w:author="Santiago Urueña" w:date="2015-05-26T12:38:00Z">
        <w:r w:rsidDel="00C02C0F">
          <w:rPr>
            <w:noProof/>
          </w:rPr>
          <w:delText>XZS – Missing Required Cryptographic Step, 133</w:delText>
        </w:r>
      </w:del>
    </w:p>
    <w:p w14:paraId="6DBF1BA3" w14:textId="77777777" w:rsidR="008A2FD1" w:rsidDel="00C02C0F" w:rsidRDefault="008A2FD1">
      <w:pPr>
        <w:pStyle w:val="Index1"/>
        <w:tabs>
          <w:tab w:val="right" w:pos="4735"/>
        </w:tabs>
        <w:rPr>
          <w:del w:id="2868" w:author="Santiago Urueña" w:date="2015-05-26T12:38:00Z"/>
          <w:noProof/>
        </w:rPr>
      </w:pPr>
      <w:del w:id="2869" w:author="Santiago Urueña" w:date="2015-05-26T12:38:00Z">
        <w:r w:rsidDel="00C02C0F">
          <w:rPr>
            <w:noProof/>
          </w:rPr>
          <w:delText>XZX – Memory Locking, 117</w:delText>
        </w:r>
      </w:del>
    </w:p>
    <w:p w14:paraId="579423D7" w14:textId="77777777" w:rsidR="008A2FD1" w:rsidDel="00C02C0F" w:rsidRDefault="008A2FD1">
      <w:pPr>
        <w:pStyle w:val="IndexHeading"/>
        <w:keepNext/>
        <w:tabs>
          <w:tab w:val="right" w:pos="4735"/>
        </w:tabs>
        <w:rPr>
          <w:del w:id="2870" w:author="Santiago Urueña" w:date="2015-05-26T12:38:00Z"/>
          <w:rFonts w:cstheme="minorBidi"/>
          <w:b/>
          <w:bCs/>
          <w:noProof/>
        </w:rPr>
      </w:pPr>
      <w:del w:id="2871" w:author="Santiago Urueña" w:date="2015-05-26T12:38:00Z">
        <w:r w:rsidDel="00C02C0F">
          <w:rPr>
            <w:noProof/>
          </w:rPr>
          <w:delText xml:space="preserve"> </w:delText>
        </w:r>
      </w:del>
    </w:p>
    <w:p w14:paraId="692FD109" w14:textId="77777777" w:rsidR="008A2FD1" w:rsidDel="00C02C0F" w:rsidRDefault="008A2FD1">
      <w:pPr>
        <w:pStyle w:val="Index1"/>
        <w:tabs>
          <w:tab w:val="right" w:pos="4735"/>
        </w:tabs>
        <w:rPr>
          <w:del w:id="2872" w:author="Santiago Urueña" w:date="2015-05-26T12:38:00Z"/>
          <w:noProof/>
        </w:rPr>
      </w:pPr>
      <w:del w:id="2873" w:author="Santiago Urueña" w:date="2015-05-26T12:38:00Z">
        <w:r w:rsidDel="00C02C0F">
          <w:rPr>
            <w:noProof/>
          </w:rPr>
          <w:delText>YOW – Identifier Name Reuse, 41, 44</w:delText>
        </w:r>
      </w:del>
    </w:p>
    <w:p w14:paraId="6A732F9E" w14:textId="77777777" w:rsidR="008A2FD1" w:rsidDel="00C02C0F" w:rsidRDefault="008A2FD1">
      <w:pPr>
        <w:pStyle w:val="Index1"/>
        <w:tabs>
          <w:tab w:val="right" w:pos="4735"/>
        </w:tabs>
        <w:rPr>
          <w:del w:id="2874" w:author="Santiago Urueña" w:date="2015-05-26T12:38:00Z"/>
          <w:noProof/>
        </w:rPr>
      </w:pPr>
      <w:del w:id="2875" w:author="Santiago Urueña" w:date="2015-05-26T12:38:00Z">
        <w:r w:rsidRPr="007922B9" w:rsidDel="00C02C0F">
          <w:rPr>
            <w:i/>
            <w:noProof/>
            <w:color w:val="0070C0"/>
            <w:u w:val="single"/>
            <w:lang w:eastAsia="zh-CN"/>
          </w:rPr>
          <w:delText>YZS – Unused Variable</w:delText>
        </w:r>
        <w:r w:rsidDel="00C02C0F">
          <w:rPr>
            <w:noProof/>
          </w:rPr>
          <w:delText>, 39, 40</w:delText>
        </w:r>
      </w:del>
    </w:p>
    <w:p w14:paraId="5FF6A912" w14:textId="77777777" w:rsidR="008A2FD1" w:rsidDel="00C02C0F" w:rsidRDefault="008A2FD1" w:rsidP="008216A8">
      <w:pPr>
        <w:pStyle w:val="Bibliography1"/>
        <w:rPr>
          <w:del w:id="2876" w:author="Santiago Urueña" w:date="2015-05-26T12:38:00Z"/>
          <w:noProof/>
        </w:rPr>
        <w:sectPr w:rsidR="008A2FD1" w:rsidDel="00C02C0F" w:rsidSect="0007492D">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8" w:author="Stephen Michell" w:date="2017-10-31T12:57:00Z" w:initials="SGM">
    <w:p w14:paraId="458F5DA8" w14:textId="311118D4" w:rsidR="00874C71" w:rsidRDefault="00874C71">
      <w:pPr>
        <w:pStyle w:val="CommentText"/>
      </w:pPr>
      <w:r>
        <w:rPr>
          <w:rStyle w:val="CommentReference"/>
        </w:rPr>
        <w:annotationRef/>
      </w:r>
      <w:r>
        <w:t>We should be clear that this TR documents Python version 3. Version 2 implementations still exist, but version 3 is not backwards compatible.</w:t>
      </w:r>
    </w:p>
  </w:comment>
  <w:comment w:id="586" w:author="Microsoft Office User" w:date="2017-03-07T10:46:00Z" w:initials="Office">
    <w:p w14:paraId="3D32E07E" w14:textId="77777777" w:rsidR="00874C71" w:rsidRDefault="00874C71" w:rsidP="00371A8F">
      <w:pPr>
        <w:pStyle w:val="CommentText"/>
        <w:rPr>
          <w:rFonts w:cstheme="minorHAnsi"/>
          <w:i/>
        </w:rPr>
      </w:pPr>
      <w:r>
        <w:rPr>
          <w:rStyle w:val="CommentReference"/>
        </w:rPr>
        <w:annotationRef/>
      </w:r>
      <w:r w:rsidRPr="00CD5661">
        <w:rPr>
          <w:rFonts w:cstheme="minorHAnsi"/>
          <w:i/>
        </w:rPr>
        <w:t>This is a section 7 rule?</w:t>
      </w:r>
    </w:p>
    <w:p w14:paraId="63DB2580" w14:textId="77777777" w:rsidR="00874C71" w:rsidRDefault="00874C71" w:rsidP="00371A8F">
      <w:pPr>
        <w:pStyle w:val="CommentText"/>
      </w:pPr>
      <w:r>
        <w:rPr>
          <w:rFonts w:cstheme="minorHAnsi"/>
          <w:i/>
        </w:rPr>
        <w:t>Yes, but this section will cover sections 6 and 7. One we pull up rules from clause 7, we will need to triage.</w:t>
      </w:r>
    </w:p>
  </w:comment>
  <w:comment w:id="601" w:author="Stephen Michell" w:date="2017-09-22T09:42:00Z" w:initials="SGM">
    <w:p w14:paraId="2CFDE63B" w14:textId="77777777" w:rsidR="00874C71" w:rsidRDefault="00874C71" w:rsidP="00566492">
      <w:r>
        <w:rPr>
          <w:rStyle w:val="CommentReference"/>
        </w:rPr>
        <w:annotationRef/>
      </w:r>
      <w:r>
        <w:t xml:space="preserve">Recommendation from Nick Coghlan: </w:t>
      </w:r>
    </w:p>
    <w:p w14:paraId="2ABB0B3A" w14:textId="23762AD2" w:rsidR="00874C71" w:rsidRPr="00566492" w:rsidRDefault="00874C71" w:rsidP="00566492">
      <w:pPr>
        <w:rPr>
          <w:rFonts w:ascii="Times New Roman" w:eastAsia="Times New Roman" w:hAnsi="Times New Roman" w:cs="Times New Roman"/>
          <w:sz w:val="24"/>
          <w:szCs w:val="24"/>
        </w:rPr>
      </w:pPr>
      <w:r w:rsidRPr="00566492">
        <w:rPr>
          <w:rFonts w:ascii="Helvetica" w:eastAsia="Times New Roman" w:hAnsi="Helvetica" w:cs="Times New Roman"/>
          <w:color w:val="000000"/>
          <w:sz w:val="18"/>
          <w:szCs w:val="18"/>
        </w:rPr>
        <w:t>- the section on typing should discuss the official introduction of</w:t>
      </w:r>
      <w:r w:rsidRPr="00566492">
        <w:rPr>
          <w:rFonts w:ascii="Helvetica" w:eastAsia="Times New Roman" w:hAnsi="Helvetica" w:cs="Times New Roman"/>
          <w:color w:val="000000"/>
          <w:sz w:val="18"/>
          <w:szCs w:val="18"/>
        </w:rPr>
        <w:br/>
        <w:t xml:space="preserve">gradual typing, and the availability </w:t>
      </w:r>
      <w:r>
        <w:rPr>
          <w:rFonts w:ascii="Helvetica" w:eastAsia="Times New Roman" w:hAnsi="Helvetica" w:cs="Times New Roman"/>
          <w:color w:val="000000"/>
          <w:sz w:val="18"/>
          <w:szCs w:val="18"/>
        </w:rPr>
        <w:t xml:space="preserve">of static type checkers such as </w:t>
      </w:r>
      <w:r w:rsidRPr="00566492">
        <w:rPr>
          <w:rFonts w:ascii="Helvetica" w:eastAsia="Times New Roman" w:hAnsi="Helvetica" w:cs="Times New Roman"/>
          <w:color w:val="000000"/>
          <w:sz w:val="18"/>
          <w:szCs w:val="18"/>
        </w:rPr>
        <w:t>mypy and pytype (see PEP 484 and 526)</w:t>
      </w:r>
    </w:p>
    <w:p w14:paraId="3F71F435" w14:textId="06159A80" w:rsidR="00874C71" w:rsidRDefault="00874C71">
      <w:pPr>
        <w:pStyle w:val="CommentText"/>
      </w:pPr>
    </w:p>
  </w:comment>
  <w:comment w:id="655" w:author="Stephen Michell" w:date="2017-09-22T09:43:00Z" w:initials="SGM">
    <w:p w14:paraId="25C23C6A" w14:textId="2ABB095B" w:rsidR="00874C71" w:rsidRDefault="00874C71">
      <w:pPr>
        <w:pStyle w:val="CommentText"/>
      </w:pPr>
      <w:r>
        <w:rPr>
          <w:rStyle w:val="CommentReference"/>
        </w:rPr>
        <w:annotationRef/>
      </w:r>
      <w:r>
        <w:t xml:space="preserve">From Nick Coghlan (2017-09-21) </w:t>
      </w:r>
    </w:p>
    <w:p w14:paraId="6FBC6D53" w14:textId="62569968" w:rsidR="00874C71" w:rsidRPr="00263434" w:rsidRDefault="00874C71"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t>enum module (added in Python 3.4, available for 2.7 on PyPI as enum34)</w:t>
      </w:r>
    </w:p>
  </w:comment>
  <w:comment w:id="663" w:author="Stephen Michell" w:date="2015-09-18T15:34:00Z" w:initials="SM">
    <w:p w14:paraId="61E3E8A6" w14:textId="1FD2FF3C" w:rsidR="00874C71" w:rsidRDefault="00874C71">
      <w:pPr>
        <w:pStyle w:val="CommentText"/>
      </w:pPr>
      <w:r>
        <w:rPr>
          <w:rStyle w:val="CommentReference"/>
        </w:rPr>
        <w:annotationRef/>
      </w:r>
      <w:r>
        <w:t>We removed “Numeric” from “Numeric Conversion Error” and are generalizing the issues. Please try to ensure that Python 6.6 is in sync.</w:t>
      </w:r>
    </w:p>
  </w:comment>
  <w:comment w:id="666" w:author="Stephen Michell" w:date="2015-09-18T15:29:00Z" w:initials="SM">
    <w:p w14:paraId="5987AC63" w14:textId="39BEC8B8" w:rsidR="00874C71" w:rsidRDefault="00874C71">
      <w:pPr>
        <w:pStyle w:val="CommentText"/>
      </w:pPr>
      <w:r>
        <w:rPr>
          <w:rStyle w:val="CommentReference"/>
        </w:rPr>
        <w:annotationRef/>
      </w:r>
      <w:r>
        <w:t>Put in bibliography and reference.</w:t>
      </w:r>
    </w:p>
  </w:comment>
  <w:comment w:id="755" w:author="Stephen Michell" w:date="2017-09-22T09:44:00Z" w:initials="SGM">
    <w:p w14:paraId="444C73FF" w14:textId="04A18B2E" w:rsidR="00874C71" w:rsidRDefault="00874C71">
      <w:pPr>
        <w:pStyle w:val="CommentText"/>
      </w:pPr>
      <w:r>
        <w:rPr>
          <w:rStyle w:val="CommentReference"/>
        </w:rPr>
        <w:annotationRef/>
      </w:r>
      <w:r>
        <w:t>Email from Nick Coghlan (2017-09-21)</w:t>
      </w:r>
    </w:p>
    <w:p w14:paraId="25265650" w14:textId="77777777" w:rsidR="00874C71" w:rsidRDefault="00874C71" w:rsidP="00263434">
      <w:pPr>
        <w:rPr>
          <w:rFonts w:ascii="Helvetica" w:eastAsia="Times New Roman" w:hAnsi="Helvetica"/>
          <w:color w:val="000000"/>
          <w:sz w:val="18"/>
          <w:szCs w:val="18"/>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p>
    <w:p w14:paraId="42B0D4B3" w14:textId="77777777" w:rsidR="00874C71" w:rsidRDefault="00874C71" w:rsidP="00263434">
      <w:pPr>
        <w:rPr>
          <w:rFonts w:ascii="Helvetica" w:eastAsia="Times New Roman" w:hAnsi="Helvetica"/>
          <w:color w:val="000000"/>
          <w:sz w:val="18"/>
          <w:szCs w:val="18"/>
        </w:rPr>
      </w:pPr>
    </w:p>
    <w:p w14:paraId="4DC130E9" w14:textId="3D470E73" w:rsidR="00874C71" w:rsidRDefault="00874C71" w:rsidP="00263434">
      <w:pPr>
        <w:rPr>
          <w:rFonts w:eastAsia="Times New Roman"/>
          <w:sz w:val="24"/>
          <w:szCs w:val="24"/>
        </w:rPr>
      </w:pPr>
      <w:r>
        <w:rPr>
          <w:rFonts w:ascii="Helvetica" w:eastAsia="Times New Roman" w:hAnsi="Helvetica"/>
          <w:color w:val="000000"/>
          <w:sz w:val="18"/>
          <w:szCs w:val="18"/>
        </w:rPr>
        <w:t>DISAGREE – Unicode identifier support does not change these semantics.</w:t>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874C71" w:rsidRDefault="00874C71" w:rsidP="00263434">
      <w:pPr>
        <w:rPr>
          <w:rFonts w:ascii="Helvetica" w:eastAsia="Times New Roman" w:hAnsi="Helvetica"/>
          <w:sz w:val="18"/>
          <w:szCs w:val="18"/>
        </w:rPr>
      </w:pPr>
      <w:r>
        <w:rPr>
          <w:rFonts w:ascii="Helvetica" w:eastAsia="Times New Roman" w:hAnsi="Helvetica"/>
          <w:sz w:val="18"/>
          <w:szCs w:val="18"/>
        </w:rPr>
        <w:t>Сonfused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r>
        <w:rPr>
          <w:rFonts w:ascii="Helvetica" w:eastAsia="Times New Roman" w:hAnsi="Helvetica"/>
          <w:sz w:val="18"/>
          <w:szCs w:val="18"/>
        </w:rPr>
        <w:t>Сonfused == Confused</w:t>
      </w:r>
    </w:p>
    <w:p w14:paraId="0FDE48A7" w14:textId="77777777" w:rsidR="00874C71" w:rsidRDefault="00874C71"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874C71" w:rsidRDefault="00874C71" w:rsidP="00263434">
      <w:pPr>
        <w:rPr>
          <w:rFonts w:ascii="Helvetica" w:eastAsia="Times New Roman" w:hAnsi="Helvetica"/>
          <w:sz w:val="18"/>
          <w:szCs w:val="18"/>
        </w:rPr>
      </w:pPr>
      <w:r>
        <w:rPr>
          <w:rFonts w:ascii="Helvetica" w:eastAsia="Times New Roman" w:hAnsi="Helvetica"/>
          <w:sz w:val="18"/>
          <w:szCs w:val="18"/>
        </w:rPr>
        <w:t>"Сonfused"</w:t>
      </w:r>
    </w:p>
    <w:p w14:paraId="5B9E2544" w14:textId="77777777" w:rsidR="00874C71" w:rsidRDefault="00874C71" w:rsidP="00263434">
      <w:pPr>
        <w:rPr>
          <w:rFonts w:ascii="Times New Roman" w:eastAsia="Times New Roman" w:hAnsi="Times New Roman"/>
          <w:sz w:val="24"/>
          <w:szCs w:val="24"/>
        </w:rPr>
      </w:pPr>
      <w:r>
        <w:rPr>
          <w:rFonts w:ascii="Helvetica" w:eastAsia="Times New Roman" w:hAnsi="Helvetica"/>
          <w:color w:val="000000"/>
          <w:sz w:val="18"/>
          <w:szCs w:val="18"/>
        </w:rPr>
        <w:t>'Сonfused'</w:t>
      </w:r>
      <w:r>
        <w:rPr>
          <w:rFonts w:ascii="Helvetica" w:eastAsia="Times New Roman" w:hAnsi="Helvetica"/>
          <w:color w:val="000000"/>
          <w:sz w:val="18"/>
          <w:szCs w:val="18"/>
        </w:rPr>
        <w:br/>
      </w:r>
    </w:p>
    <w:p w14:paraId="5D0881D6" w14:textId="77777777" w:rsidR="00874C71" w:rsidRDefault="00874C71" w:rsidP="00263434">
      <w:pPr>
        <w:rPr>
          <w:rFonts w:ascii="Helvetica" w:eastAsia="Times New Roman" w:hAnsi="Helvetica"/>
          <w:sz w:val="18"/>
          <w:szCs w:val="18"/>
        </w:rPr>
      </w:pPr>
      <w:r>
        <w:rPr>
          <w:rFonts w:ascii="Helvetica" w:eastAsia="Times New Roman" w:hAnsi="Helvetica"/>
          <w:sz w:val="18"/>
          <w:szCs w:val="18"/>
        </w:rPr>
        <w:t>ascii("Сonfused")</w:t>
      </w:r>
    </w:p>
    <w:p w14:paraId="2A69CA4E" w14:textId="77777777" w:rsidR="00874C71" w:rsidRDefault="00874C71"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1"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874C71" w:rsidRDefault="00874C71"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874C71" w:rsidRPr="00263434" w:rsidRDefault="00874C71"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786" w:author="Stephen Michell" w:date="2017-09-22T09:46:00Z" w:initials="SGM">
    <w:p w14:paraId="1D1276C2" w14:textId="478FF1D3" w:rsidR="00874C71" w:rsidRDefault="00874C71">
      <w:pPr>
        <w:pStyle w:val="CommentText"/>
      </w:pPr>
      <w:r>
        <w:rPr>
          <w:rStyle w:val="CommentReference"/>
        </w:rPr>
        <w:annotationRef/>
      </w:r>
      <w:r>
        <w:t>Email from Nick Coghlan (2017-09-21)</w:t>
      </w:r>
    </w:p>
    <w:p w14:paraId="4CBE9CBE" w14:textId="6757290D" w:rsidR="00874C71" w:rsidRPr="00263434" w:rsidRDefault="00874C71" w:rsidP="00263434">
      <w:pPr>
        <w:spacing w:after="0" w:line="240" w:lineRule="auto"/>
        <w:rPr>
          <w:rFonts w:ascii="Times New Roman" w:eastAsia="Times New Roman" w:hAnsi="Times New Roman" w:cs="Times New Roman"/>
          <w:sz w:val="24"/>
          <w:szCs w:val="24"/>
        </w:rPr>
      </w:pPr>
      <w:r w:rsidRPr="00263434">
        <w:rPr>
          <w:rFonts w:ascii="Helvetica" w:eastAsia="Times New Roman" w:hAnsi="Helvetica" w:cs="Times New Roman"/>
          <w:color w:val="000000"/>
          <w:sz w:val="18"/>
          <w:szCs w:val="18"/>
        </w:rPr>
        <w:t>- the discussion of dead stores may want to mention ResourceWarning</w:t>
      </w:r>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tracemalloc module (which </w:t>
      </w:r>
      <w:r w:rsidRPr="00263434">
        <w:rPr>
          <w:rFonts w:ascii="Helvetica" w:eastAsia="Times New Roman" w:hAnsi="Helvetica" w:cs="Times New Roman"/>
          <w:color w:val="000000"/>
          <w:sz w:val="18"/>
          <w:szCs w:val="18"/>
        </w:rPr>
        <w:t>allows resource warnings to report where the resource managing object</w:t>
      </w:r>
      <w:r w:rsidRPr="00263434">
        <w:rPr>
          <w:rFonts w:ascii="Helvetica" w:eastAsia="Times New Roman" w:hAnsi="Helvetica" w:cs="Times New Roman"/>
          <w:color w:val="000000"/>
          <w:sz w:val="18"/>
          <w:szCs w:val="18"/>
        </w:rPr>
        <w:br/>
        <w:t>was allocated)</w:t>
      </w:r>
    </w:p>
  </w:comment>
  <w:comment w:id="862" w:author="Stephen Michell" w:date="2017-09-22T09:50:00Z" w:initials="SGM">
    <w:p w14:paraId="5C99E8EB" w14:textId="77777777" w:rsidR="00874C71" w:rsidRDefault="00874C71" w:rsidP="00D46D22">
      <w:pPr>
        <w:pStyle w:val="CommentText"/>
      </w:pPr>
      <w:r>
        <w:rPr>
          <w:rStyle w:val="CommentReference"/>
        </w:rPr>
        <w:annotationRef/>
      </w:r>
      <w:r>
        <w:rPr>
          <w:rStyle w:val="CommentReference"/>
        </w:rPr>
        <w:annotationRef/>
      </w:r>
      <w:r>
        <w:t>Email from Nick Coghlan (2017-09-21)</w:t>
      </w:r>
    </w:p>
    <w:p w14:paraId="2FAB98EA" w14:textId="0E5BBDF6" w:rsidR="00874C71" w:rsidRPr="00D46D22" w:rsidRDefault="00874C71" w:rsidP="00D46D22">
      <w:pPr>
        <w:rPr>
          <w:rFonts w:eastAsia="Times New Roman"/>
          <w:sz w:val="24"/>
          <w:szCs w:val="24"/>
        </w:rPr>
      </w:pPr>
      <w:r>
        <w:rPr>
          <w:rFonts w:ascii="Helvetica" w:eastAsia="Times New Roman" w:hAnsi="Helvetica"/>
          <w:color w:val="000000"/>
          <w:sz w:val="18"/>
          <w:szCs w:val="18"/>
        </w:rPr>
        <w:t>metaclass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t>types.prepare_class and</w:t>
      </w:r>
      <w:r>
        <w:rPr>
          <w:rFonts w:ascii="Helvetica" w:eastAsia="Times New Roman" w:hAnsi="Helvetica"/>
          <w:color w:val="000000"/>
          <w:sz w:val="18"/>
          <w:szCs w:val="18"/>
        </w:rPr>
        <w:br/>
      </w:r>
      <w:hyperlink r:id="rId2" w:anchor="preparing-the-class-namespace" w:history="1">
        <w:r>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941" w:author="Stephen Michell" w:date="2017-09-22T09:51:00Z" w:initials="SGM">
    <w:p w14:paraId="27697CC2" w14:textId="4DCE0510" w:rsidR="00874C71" w:rsidRDefault="00874C71">
      <w:pPr>
        <w:pStyle w:val="CommentText"/>
      </w:pPr>
      <w:r>
        <w:rPr>
          <w:rStyle w:val="CommentReference"/>
        </w:rPr>
        <w:annotationRef/>
      </w:r>
      <w:r>
        <w:t>Email from Nick Coghlan (2017-09-21)</w:t>
      </w:r>
    </w:p>
    <w:p w14:paraId="6F2C89FF" w14:textId="77777777" w:rsidR="00874C71" w:rsidRDefault="00874C71"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874C71" w:rsidRDefault="00874C71" w:rsidP="00D46D22">
      <w:pPr>
        <w:spacing w:after="0" w:line="240" w:lineRule="auto"/>
        <w:rPr>
          <w:rFonts w:ascii="Helvetica" w:eastAsia="Times New Roman" w:hAnsi="Helvetica" w:cs="Times New Roman"/>
          <w:color w:val="000000"/>
          <w:sz w:val="18"/>
          <w:szCs w:val="18"/>
        </w:rPr>
      </w:pPr>
    </w:p>
    <w:p w14:paraId="1F6EE594" w14:textId="1AB6FB18" w:rsidR="00874C71" w:rsidRPr="00D46D22" w:rsidRDefault="00874C71"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874C71" w:rsidRDefault="00874C71">
      <w:pPr>
        <w:pStyle w:val="CommentText"/>
      </w:pPr>
    </w:p>
  </w:comment>
  <w:comment w:id="959" w:author="Stephen Michell" w:date="2017-09-22T09:53:00Z" w:initials="SGM">
    <w:p w14:paraId="7194BA41" w14:textId="7BA8C7FB" w:rsidR="00874C71" w:rsidRDefault="00874C71">
      <w:pPr>
        <w:pStyle w:val="CommentText"/>
      </w:pPr>
      <w:r>
        <w:rPr>
          <w:rStyle w:val="CommentReference"/>
        </w:rPr>
        <w:annotationRef/>
      </w:r>
      <w:r>
        <w:t>Email from Nick Coghlan (2017-09-21)</w:t>
      </w:r>
    </w:p>
    <w:p w14:paraId="7465ACF2" w14:textId="68DCD4EE" w:rsidR="00874C71" w:rsidRPr="00D46D22" w:rsidRDefault="00874C71" w:rsidP="00D46D22">
      <w:pPr>
        <w:rPr>
          <w:rFonts w:eastAsia="Times New Roman"/>
          <w:sz w:val="24"/>
          <w:szCs w:val="24"/>
        </w:rPr>
      </w:pPr>
      <w:r>
        <w:rPr>
          <w:rFonts w:ascii="Helvetica" w:eastAsia="Times New Roman" w:hAnsi="Helvetica"/>
          <w:color w:val="000000"/>
          <w:sz w:val="18"/>
          <w:szCs w:val="18"/>
        </w:rPr>
        <w:t>- async/await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3"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1013" w:author="Stephen Michell" w:date="2017-09-22T09:55:00Z" w:initials="SGM">
    <w:p w14:paraId="03F607D1" w14:textId="02A5BE14" w:rsidR="00874C71" w:rsidRDefault="00874C71">
      <w:pPr>
        <w:pStyle w:val="CommentText"/>
      </w:pPr>
      <w:r>
        <w:rPr>
          <w:rStyle w:val="CommentReference"/>
        </w:rPr>
        <w:annotationRef/>
      </w:r>
      <w:r>
        <w:t>Email from Nick Coghlan (20170921)</w:t>
      </w:r>
    </w:p>
    <w:p w14:paraId="170A5684" w14:textId="3E6BBF9D" w:rsidR="00874C71" w:rsidRPr="00CE2429" w:rsidRDefault="00874C71"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1014" w:author="Stephen Michell" w:date="2015-09-18T15:39:00Z" w:initials="SM">
    <w:p w14:paraId="5387F4AE" w14:textId="2679B9A3" w:rsidR="00874C71" w:rsidRDefault="00874C71">
      <w:pPr>
        <w:pStyle w:val="CommentText"/>
      </w:pPr>
      <w:r>
        <w:rPr>
          <w:rStyle w:val="CommentReference"/>
        </w:rPr>
        <w:annotationRef/>
      </w:r>
      <w:r>
        <w:t>Check - is it “dendentation” or “undentation”?</w:t>
      </w:r>
    </w:p>
  </w:comment>
  <w:comment w:id="1034" w:author="Stephen Michell" w:date="2017-09-22T09:56:00Z" w:initials="SGM">
    <w:p w14:paraId="067C0A77" w14:textId="47167459" w:rsidR="00874C71" w:rsidRDefault="00874C71">
      <w:pPr>
        <w:pStyle w:val="CommentText"/>
      </w:pPr>
      <w:r>
        <w:rPr>
          <w:rStyle w:val="CommentReference"/>
        </w:rPr>
        <w:annotationRef/>
      </w:r>
      <w:r>
        <w:t>Email from Nick Coghlan (2017-09-21)</w:t>
      </w:r>
    </w:p>
    <w:p w14:paraId="304AF7F0" w14:textId="6C1ECEFA" w:rsidR="00874C71" w:rsidRPr="00F67ED2" w:rsidRDefault="00874C71"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1086" w:author="Stephen Michell" w:date="2017-09-22T09:57:00Z" w:initials="SGM">
    <w:p w14:paraId="067643A7" w14:textId="0C12D9CA" w:rsidR="00874C71" w:rsidRDefault="00874C71">
      <w:pPr>
        <w:pStyle w:val="CommentText"/>
      </w:pPr>
      <w:r>
        <w:rPr>
          <w:rStyle w:val="CommentReference"/>
        </w:rPr>
        <w:annotationRef/>
      </w:r>
      <w:r>
        <w:t>Email from Nick Coghlan (2017-09-21)</w:t>
      </w:r>
    </w:p>
    <w:p w14:paraId="5A586476" w14:textId="7BBA08CB" w:rsidR="00874C71" w:rsidRPr="00F67ED2" w:rsidRDefault="00874C71"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1137" w:author="Stephen Michell" w:date="2017-09-22T09:59:00Z" w:initials="SGM">
    <w:p w14:paraId="4237210B" w14:textId="5574800E" w:rsidR="00874C71" w:rsidRDefault="00874C71">
      <w:pPr>
        <w:pStyle w:val="CommentText"/>
      </w:pPr>
      <w:r>
        <w:rPr>
          <w:rStyle w:val="CommentReference"/>
        </w:rPr>
        <w:annotationRef/>
      </w:r>
      <w:r>
        <w:t xml:space="preserve">This section needs a rewrite to acknowledge the vulnerability. </w:t>
      </w:r>
    </w:p>
    <w:p w14:paraId="426FC8BB" w14:textId="7A394D30" w:rsidR="00874C71" w:rsidRDefault="00874C71">
      <w:pPr>
        <w:pStyle w:val="CommentText"/>
      </w:pPr>
      <w:r>
        <w:t>Email from Nick Coghlan (2017-09-21)</w:t>
      </w:r>
    </w:p>
    <w:p w14:paraId="18EDEA11" w14:textId="53491173" w:rsidR="00874C71" w:rsidRPr="00F67ED2" w:rsidRDefault="00874C71"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ctypes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memory addresses). cffi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w:t>
      </w:r>
      <w:proofErr w:type="gramStart"/>
      <w:r>
        <w:rPr>
          <w:rFonts w:ascii="Helvetica" w:eastAsia="Times New Roman" w:hAnsi="Helvetica" w:cs="Times New Roman"/>
          <w:color w:val="000000"/>
          <w:sz w:val="18"/>
          <w:szCs w:val="18"/>
        </w:rPr>
        <w:t xml:space="preserve">than  </w:t>
      </w:r>
      <w:r w:rsidRPr="00F67ED2">
        <w:rPr>
          <w:rFonts w:ascii="Helvetica" w:eastAsia="Times New Roman" w:hAnsi="Helvetica" w:cs="Times New Roman"/>
          <w:color w:val="000000"/>
          <w:sz w:val="18"/>
          <w:szCs w:val="18"/>
        </w:rPr>
        <w:t>direct</w:t>
      </w:r>
      <w:proofErr w:type="gramEnd"/>
      <w:r w:rsidRPr="00F67ED2">
        <w:rPr>
          <w:rFonts w:ascii="Helvetica" w:eastAsia="Times New Roman" w:hAnsi="Helvetica" w:cs="Times New Roman"/>
          <w:color w:val="000000"/>
          <w:sz w:val="18"/>
          <w:szCs w:val="18"/>
        </w:rPr>
        <w:t xml:space="preserve"> C ABI access with ctypes.</w:t>
      </w:r>
    </w:p>
  </w:comment>
  <w:comment w:id="1244" w:author="Stephen Michell" w:date="2017-09-27T10:15:00Z" w:initials="SGM">
    <w:p w14:paraId="343267EB" w14:textId="4133567B" w:rsidR="00874C71" w:rsidRDefault="00874C71">
      <w:pPr>
        <w:pStyle w:val="CommentText"/>
      </w:pPr>
      <w:r>
        <w:rPr>
          <w:rStyle w:val="CommentReference"/>
        </w:rPr>
        <w:annotationRef/>
      </w:r>
      <w:r>
        <w:t>Comment from Nick Coghlan:</w:t>
      </w:r>
    </w:p>
    <w:p w14:paraId="76895E89" w14:textId="07E5C504" w:rsidR="00874C71" w:rsidRPr="00932558" w:rsidRDefault="00874C71"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(Hmm, that does prompt a thought though: memoryview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874C71" w:rsidRDefault="00874C71">
      <w:pPr>
        <w:pStyle w:val="CommentText"/>
      </w:pPr>
    </w:p>
  </w:comment>
  <w:comment w:id="1308" w:author="Stephen Michell" w:date="2017-09-27T10:24:00Z" w:initials="SGM">
    <w:p w14:paraId="3D1C76F5" w14:textId="058D67A7" w:rsidR="00874C71" w:rsidRPr="00C337DA" w:rsidRDefault="00874C71"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4"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357" w:author="Stephen Michell" w:date="2017-09-27T10:25:00Z" w:initials="SGM">
    <w:p w14:paraId="1CCE1509" w14:textId="07A081BB" w:rsidR="00874C71" w:rsidRDefault="00874C71">
      <w:pPr>
        <w:pStyle w:val="CommentText"/>
      </w:pPr>
      <w:r>
        <w:rPr>
          <w:rStyle w:val="CommentReference"/>
        </w:rPr>
        <w:annotationRef/>
      </w:r>
      <w:r>
        <w:t>Comment from Nick Coghlan:</w:t>
      </w:r>
    </w:p>
    <w:p w14:paraId="7794196E" w14:textId="6AACEB31" w:rsidR="00874C71" w:rsidRPr="009866F9" w:rsidRDefault="00874C71"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362" w:author="Stephen Michell" w:date="2017-10-31T11:12:00Z" w:initials="SGM">
    <w:p w14:paraId="3A6492EC" w14:textId="77777777" w:rsidR="00874C71" w:rsidRPr="00E459C1" w:rsidRDefault="00874C71" w:rsidP="00E459C1">
      <w:pPr>
        <w:rPr>
          <w:rFonts w:ascii="Times New Roman" w:eastAsia="Times New Roman" w:hAnsi="Times New Roman" w:cs="Times New Roman"/>
          <w:sz w:val="24"/>
          <w:szCs w:val="24"/>
        </w:rPr>
      </w:pPr>
      <w:r>
        <w:rPr>
          <w:rStyle w:val="CommentReference"/>
        </w:rPr>
        <w:annotationRef/>
      </w:r>
      <w:r>
        <w:t xml:space="preserve">Daniel Moisett notes: </w:t>
      </w:r>
      <w:r w:rsidRPr="00E459C1">
        <w:rPr>
          <w:rFonts w:ascii="Helvetica" w:eastAsia="Times New Roman" w:hAnsi="Helvetica" w:cs="Times New Roman"/>
          <w:color w:val="000000"/>
          <w:sz w:val="18"/>
          <w:szCs w:val="18"/>
        </w:rPr>
        <w:t>This scenario can happen in python asbtractly, but every implementation I know has detection of infinite recursion by limiting the stack size, so "[through infinite recursion] The system can then be caused to fault with a stack overflow anytime" is generally an impossibility</w:t>
      </w:r>
    </w:p>
    <w:p w14:paraId="0C94E0E5" w14:textId="0B3FE68A" w:rsidR="00874C71" w:rsidRDefault="00874C71">
      <w:pPr>
        <w:pStyle w:val="CommentText"/>
      </w:pPr>
    </w:p>
  </w:comment>
  <w:comment w:id="1379" w:author="Stephen Michell" w:date="2017-09-27T10:26:00Z" w:initials="SGM">
    <w:p w14:paraId="3C0FF403" w14:textId="005991D3" w:rsidR="00874C71" w:rsidRDefault="00874C71">
      <w:pPr>
        <w:pStyle w:val="CommentText"/>
      </w:pPr>
      <w:r>
        <w:rPr>
          <w:rStyle w:val="CommentReference"/>
        </w:rPr>
        <w:annotationRef/>
      </w:r>
      <w:r>
        <w:t>Note from Nick Coghlan:</w:t>
      </w:r>
    </w:p>
    <w:p w14:paraId="63C10E97" w14:textId="52142A70" w:rsidR="00874C71" w:rsidRPr="009866F9" w:rsidRDefault="00874C71"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464" w:author="Stephen Michell" w:date="2015-09-18T15:46:00Z" w:initials="SM">
    <w:p w14:paraId="4E1FABC3" w14:textId="76CC5FFA" w:rsidR="00874C71" w:rsidRDefault="00874C71">
      <w:pPr>
        <w:pStyle w:val="CommentText"/>
      </w:pPr>
      <w:r>
        <w:rPr>
          <w:rStyle w:val="CommentReference"/>
        </w:rPr>
        <w:annotationRef/>
      </w:r>
      <w:r>
        <w:t>Put reference in the bibliography and reference the bibliography (here and 2 lines down).</w:t>
      </w:r>
    </w:p>
  </w:comment>
  <w:comment w:id="1489" w:author="Stephen Michell" w:date="2015-09-18T15:48:00Z" w:initials="SM">
    <w:p w14:paraId="198AF8AD" w14:textId="7825F7C2" w:rsidR="00874C71" w:rsidRDefault="00874C71">
      <w:pPr>
        <w:pStyle w:val="CommentText"/>
      </w:pPr>
      <w:r>
        <w:rPr>
          <w:rStyle w:val="CommentReference"/>
        </w:rPr>
        <w:annotationRef/>
      </w:r>
      <w:r>
        <w:t xml:space="preserve">This may not be dynamically linked code, but the recommendation is good (just maybe elsewhere). </w:t>
      </w:r>
    </w:p>
  </w:comment>
  <w:comment w:id="1556" w:author="Stephen Michell" w:date="2017-09-22T10:02:00Z" w:initials="SGM">
    <w:p w14:paraId="3E63299F" w14:textId="29C6BF71" w:rsidR="00874C71" w:rsidRDefault="00874C71">
      <w:pPr>
        <w:pStyle w:val="CommentText"/>
      </w:pPr>
      <w:r>
        <w:rPr>
          <w:rStyle w:val="CommentReference"/>
        </w:rPr>
        <w:annotationRef/>
      </w:r>
      <w:r>
        <w:t>Email from Nick Coghlan (2017-09-21)</w:t>
      </w:r>
    </w:p>
    <w:p w14:paraId="6D99A136" w14:textId="77777777" w:rsidR="00874C71" w:rsidRDefault="00874C71">
      <w:pPr>
        <w:pStyle w:val="CommentText"/>
      </w:pPr>
    </w:p>
    <w:p w14:paraId="2479F2EE" w14:textId="45DE7EF4" w:rsidR="00874C71" w:rsidRPr="00F67ED2" w:rsidRDefault="00874C71"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the "pre-processor directives" section isn't strictly true: "from</w:t>
      </w:r>
      <w:r w:rsidRPr="00F67ED2">
        <w:rPr>
          <w:rFonts w:ascii="Helvetica" w:eastAsia="Times New Roman" w:hAnsi="Helvetica" w:cs="Times New Roman"/>
          <w:color w:val="000000"/>
          <w:sz w:val="18"/>
          <w:szCs w:val="18"/>
        </w:rPr>
        <w:br/>
        <w:t>__future__ import feature" is a compile-time directive, and the</w:t>
      </w:r>
      <w:r w:rsidRPr="00F67ED2">
        <w:rPr>
          <w:rFonts w:ascii="Helvetica" w:eastAsia="Times New Roman" w:hAnsi="Helvetica" w:cs="Times New Roman"/>
          <w:color w:val="000000"/>
          <w:sz w:val="18"/>
          <w:szCs w:val="18"/>
        </w:rPr>
        <w:br/>
        <w:t>encoding cookie declarations in sou</w:t>
      </w:r>
      <w:r>
        <w:rPr>
          <w:rFonts w:ascii="Helvetica" w:eastAsia="Times New Roman" w:hAnsi="Helvetica" w:cs="Times New Roman"/>
          <w:color w:val="000000"/>
          <w:sz w:val="18"/>
          <w:szCs w:val="18"/>
        </w:rPr>
        <w:t xml:space="preserve">rce headers allow for arbitrary </w:t>
      </w:r>
      <w:r w:rsidRPr="00F67ED2">
        <w:rPr>
          <w:rFonts w:ascii="Helvetica" w:eastAsia="Times New Roman" w:hAnsi="Helvetica" w:cs="Times New Roman"/>
          <w:color w:val="000000"/>
          <w:sz w:val="18"/>
          <w:szCs w:val="18"/>
        </w:rPr>
        <w:t>source-&gt;source translations when loa</w:t>
      </w:r>
      <w:r>
        <w:rPr>
          <w:rFonts w:ascii="Helvetica" w:eastAsia="Times New Roman" w:hAnsi="Helvetica" w:cs="Times New Roman"/>
          <w:color w:val="000000"/>
          <w:sz w:val="18"/>
          <w:szCs w:val="18"/>
        </w:rPr>
        <w:t xml:space="preserve">ding source modules. The import </w:t>
      </w:r>
      <w:r w:rsidRPr="00F67ED2">
        <w:rPr>
          <w:rFonts w:ascii="Helvetica" w:eastAsia="Times New Roman" w:hAnsi="Helvetica" w:cs="Times New Roman"/>
          <w:color w:val="000000"/>
          <w:sz w:val="18"/>
          <w:szCs w:val="18"/>
        </w:rPr>
        <w:t xml:space="preserve">hook mechanisms also provide a lot of </w:t>
      </w:r>
      <w:r>
        <w:rPr>
          <w:rFonts w:ascii="Helvetica" w:eastAsia="Times New Roman" w:hAnsi="Helvetica" w:cs="Times New Roman"/>
          <w:color w:val="000000"/>
          <w:sz w:val="18"/>
          <w:szCs w:val="18"/>
        </w:rPr>
        <w:t xml:space="preserve">flexibility for runtime code to </w:t>
      </w:r>
      <w:r w:rsidRPr="00F67ED2">
        <w:rPr>
          <w:rFonts w:ascii="Helvetica" w:eastAsia="Times New Roman" w:hAnsi="Helvetica" w:cs="Times New Roman"/>
          <w:color w:val="000000"/>
          <w:sz w:val="18"/>
          <w:szCs w:val="18"/>
        </w:rPr>
        <w:t>change how imports in other parts of the program are actually handled.</w:t>
      </w:r>
    </w:p>
    <w:p w14:paraId="25F7AD79" w14:textId="77777777" w:rsidR="00874C71" w:rsidRDefault="00874C71">
      <w:pPr>
        <w:pStyle w:val="CommentText"/>
      </w:pPr>
    </w:p>
  </w:comment>
  <w:comment w:id="1604" w:author="Stephen Michell" w:date="2017-09-22T10:05:00Z" w:initials="SGM">
    <w:p w14:paraId="313A0BCA" w14:textId="667E91F9" w:rsidR="00874C71" w:rsidRDefault="00874C71">
      <w:pPr>
        <w:pStyle w:val="CommentText"/>
      </w:pPr>
      <w:r>
        <w:rPr>
          <w:rStyle w:val="CommentReference"/>
        </w:rPr>
        <w:annotationRef/>
      </w:r>
      <w:r>
        <w:t>Email from Nick Coghlan (2017-09-21)</w:t>
      </w:r>
    </w:p>
    <w:p w14:paraId="618FB482" w14:textId="4ED840F4" w:rsidR="00874C71" w:rsidRPr="00BB711A" w:rsidRDefault="00874C71"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the asyncio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874C71" w:rsidRDefault="00874C71">
      <w:pPr>
        <w:pStyle w:val="CommentText"/>
      </w:pPr>
    </w:p>
  </w:comment>
  <w:comment w:id="1710" w:author="Stephen Michell" w:date="2015-09-18T15:55:00Z" w:initials="SM">
    <w:p w14:paraId="40E7015E" w14:textId="30B56F90" w:rsidR="00874C71" w:rsidRDefault="00874C71">
      <w:pPr>
        <w:pStyle w:val="CommentText"/>
      </w:pPr>
      <w:r>
        <w:rPr>
          <w:rStyle w:val="CommentReference"/>
        </w:rPr>
        <w:annotationRef/>
      </w:r>
      <w:r>
        <w:t>Put in bibliography and reference bibliography.</w:t>
      </w:r>
    </w:p>
  </w:comment>
  <w:comment w:id="1996" w:author="Stephen Michell" w:date="2017-09-27T10:22:00Z" w:initials="SGM">
    <w:p w14:paraId="5A64A07C" w14:textId="6285ED9E" w:rsidR="00874C71" w:rsidRDefault="00874C71">
      <w:pPr>
        <w:pStyle w:val="CommentText"/>
      </w:pPr>
      <w:r>
        <w:rPr>
          <w:rStyle w:val="CommentReference"/>
        </w:rPr>
        <w:annotationRef/>
      </w:r>
      <w:r>
        <w:t>Note from Nick Coghlan:</w:t>
      </w:r>
    </w:p>
    <w:p w14:paraId="7B46A943" w14:textId="45F0ACA8" w:rsidR="00874C71" w:rsidRDefault="00874C71"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w:t>
      </w:r>
      <w:proofErr w:type="gramStart"/>
      <w:r>
        <w:rPr>
          <w:rFonts w:ascii="Helvetica" w:eastAsia="Times New Roman" w:hAnsi="Helvetica"/>
          <w:color w:val="000000"/>
          <w:sz w:val="18"/>
          <w:szCs w:val="18"/>
        </w:rPr>
        <w:t>time.monotonic</w:t>
      </w:r>
      <w:proofErr w:type="gramEnd"/>
      <w:r>
        <w:rPr>
          <w:rFonts w:ascii="Helvetica" w:eastAsia="Times New Roman" w:hAnsi="Helvetica"/>
          <w:color w:val="000000"/>
          <w:sz w:val="18"/>
          <w:szCs w:val="18"/>
        </w:rPr>
        <w:t xml:space="preserve">() rather than time.time() or time.clock() : </w:t>
      </w:r>
      <w:r>
        <w:rPr>
          <w:rStyle w:val="apple-converted-space"/>
          <w:rFonts w:ascii="Helvetica" w:eastAsia="Times New Roman" w:hAnsi="Helvetica"/>
          <w:color w:val="000000"/>
          <w:sz w:val="18"/>
          <w:szCs w:val="18"/>
        </w:rPr>
        <w:t> </w:t>
      </w:r>
      <w:hyperlink r:id="rId7" w:anchor="time-monotonic" w:history="1">
        <w:r>
          <w:rPr>
            <w:rStyle w:val="Hyperlink"/>
            <w:rFonts w:ascii="Helvetica" w:eastAsia="Times New Roman" w:hAnsi="Helvetica"/>
            <w:sz w:val="18"/>
            <w:szCs w:val="18"/>
          </w:rPr>
          <w:t>https://www.python.org/dev/peps/pep-0418/#time-monotonic</w:t>
        </w:r>
      </w:hyperlink>
    </w:p>
    <w:p w14:paraId="47033E9D" w14:textId="77777777" w:rsidR="00874C71" w:rsidRDefault="00874C71">
      <w:pPr>
        <w:pStyle w:val="CommentText"/>
      </w:pPr>
    </w:p>
    <w:p w14:paraId="6F97B3A2" w14:textId="77777777" w:rsidR="00874C71" w:rsidRDefault="00874C71"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8"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locale), and that implementing that behaviour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9"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874C71" w:rsidRDefault="00874C71">
      <w:pPr>
        <w:pStyle w:val="CommentText"/>
      </w:pPr>
    </w:p>
  </w:comment>
  <w:comment w:id="1997" w:author="Stephen Michell" w:date="2017-09-27T10:29:00Z" w:initials="SGM">
    <w:p w14:paraId="2F96D66A" w14:textId="48AC7673" w:rsidR="00874C71" w:rsidRDefault="00874C71">
      <w:pPr>
        <w:pStyle w:val="CommentText"/>
      </w:pPr>
      <w:r>
        <w:rPr>
          <w:rStyle w:val="CommentReference"/>
        </w:rPr>
        <w:annotationRef/>
      </w:r>
    </w:p>
  </w:comment>
  <w:comment w:id="2148" w:author="Stephen Michell" w:date="2015-09-18T15:56:00Z" w:initials="SM">
    <w:p w14:paraId="3B85C6D9" w14:textId="6D736F2F" w:rsidR="00874C71" w:rsidRDefault="00874C71">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8F5DA8" w15:done="0"/>
  <w15:commentEx w15:paraId="63DB2580" w15:done="0"/>
  <w15:commentEx w15:paraId="3F71F435" w15:done="0"/>
  <w15:commentEx w15:paraId="6FBC6D53" w15:done="0"/>
  <w15:commentEx w15:paraId="61E3E8A6" w15:done="0"/>
  <w15:commentEx w15:paraId="5987AC63" w15:done="0"/>
  <w15:commentEx w15:paraId="3D4E6C67" w15:done="0"/>
  <w15:commentEx w15:paraId="4CBE9CBE" w15:done="0"/>
  <w15:commentEx w15:paraId="2FAB98EA" w15:done="0"/>
  <w15:commentEx w15:paraId="122919C3" w15:done="0"/>
  <w15:commentEx w15:paraId="7465ACF2" w15:done="0"/>
  <w15:commentEx w15:paraId="170A5684" w15:done="0"/>
  <w15:commentEx w15:paraId="5387F4AE" w15:done="0"/>
  <w15:commentEx w15:paraId="304AF7F0" w15:done="0"/>
  <w15:commentEx w15:paraId="5A586476" w15:done="0"/>
  <w15:commentEx w15:paraId="18EDEA11" w15:done="0"/>
  <w15:commentEx w15:paraId="29FF4629" w15:done="0"/>
  <w15:commentEx w15:paraId="3D1C76F5" w15:done="0"/>
  <w15:commentEx w15:paraId="7794196E" w15:done="0"/>
  <w15:commentEx w15:paraId="0C94E0E5" w15:done="0"/>
  <w15:commentEx w15:paraId="63C10E97" w15:done="0"/>
  <w15:commentEx w15:paraId="4E1FABC3" w15:done="0"/>
  <w15:commentEx w15:paraId="198AF8AD" w15:done="0"/>
  <w15:commentEx w15:paraId="25F7AD79" w15:done="0"/>
  <w15:commentEx w15:paraId="5BABBD00" w15:done="0"/>
  <w15:commentEx w15:paraId="40E7015E" w15:done="0"/>
  <w15:commentEx w15:paraId="06C7B535" w15:done="0"/>
  <w15:commentEx w15:paraId="2F96D66A" w15:paraIdParent="06C7B535" w15:done="0"/>
  <w15:commentEx w15:paraId="3B85C6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20B8F" w14:textId="77777777" w:rsidR="00C73E0F" w:rsidRDefault="00C73E0F">
      <w:r>
        <w:separator/>
      </w:r>
    </w:p>
  </w:endnote>
  <w:endnote w:type="continuationSeparator" w:id="0">
    <w:p w14:paraId="77E42172" w14:textId="77777777" w:rsidR="00C73E0F" w:rsidRDefault="00C7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alibri-Italic">
    <w:altName w:val="Calibri"/>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Miriam Fixed">
    <w:altName w:val="Didot"/>
    <w:charset w:val="00"/>
    <w:family w:val="modern"/>
    <w:pitch w:val="fixed"/>
    <w:sig w:usb0="00000803" w:usb1="00000000" w:usb2="00000000" w:usb3="00000000" w:csb0="00000021" w:csb1="00000000"/>
  </w:font>
  <w:font w:name="PMingLiU">
    <w:panose1 w:val="02020500000000000000"/>
    <w:charset w:val="88"/>
    <w:family w:val="roman"/>
    <w:pitch w:val="variable"/>
    <w:sig w:usb0="A00002FF" w:usb1="28CFFCFA" w:usb2="00000016" w:usb3="00000000" w:csb0="00100001" w:csb1="00000000"/>
  </w:font>
  <w:font w:name="ZWAdobeF">
    <w:altName w:val="Times New Roman"/>
    <w:charset w:val="00"/>
    <w:family w:val="auto"/>
    <w:pitch w:val="variable"/>
    <w:sig w:usb0="20002A87" w:usb1="00000000" w:usb2="00000000" w:usb3="00000000" w:csb0="000001FF" w:csb1="00000000"/>
  </w:font>
  <w:font w:name="Arial-BoldMT">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CourierNewPSMT">
    <w:charset w:val="00"/>
    <w:family w:val="roman"/>
    <w:pitch w:val="fixed"/>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74C71" w14:paraId="6173FDD1" w14:textId="77777777">
      <w:trPr>
        <w:cantSplit/>
        <w:jc w:val="center"/>
      </w:trPr>
      <w:tc>
        <w:tcPr>
          <w:tcW w:w="4876" w:type="dxa"/>
          <w:tcBorders>
            <w:top w:val="nil"/>
            <w:left w:val="nil"/>
            <w:bottom w:val="nil"/>
            <w:right w:val="nil"/>
          </w:tcBorders>
        </w:tcPr>
        <w:p w14:paraId="29486D26" w14:textId="77777777" w:rsidR="00874C71" w:rsidRDefault="00874C71">
          <w:pPr>
            <w:pStyle w:val="Footer"/>
            <w:spacing w:before="540"/>
          </w:pPr>
          <w:r>
            <w:fldChar w:fldCharType="begin"/>
          </w:r>
          <w:r>
            <w:instrText xml:space="preserve">\PAGE \* ROMAN \* LOWER \* CHARFORMAT </w:instrText>
          </w:r>
          <w:r>
            <w:fldChar w:fldCharType="separate"/>
          </w:r>
          <w:r w:rsidR="00813759">
            <w:rPr>
              <w:noProof/>
            </w:rPr>
            <w:t>viii</w:t>
          </w:r>
          <w:r>
            <w:rPr>
              <w:noProof/>
            </w:rPr>
            <w:fldChar w:fldCharType="end"/>
          </w:r>
        </w:p>
      </w:tc>
      <w:tc>
        <w:tcPr>
          <w:tcW w:w="4876" w:type="dxa"/>
          <w:tcBorders>
            <w:top w:val="nil"/>
            <w:left w:val="nil"/>
            <w:bottom w:val="nil"/>
            <w:right w:val="nil"/>
          </w:tcBorders>
        </w:tcPr>
        <w:p w14:paraId="5A90009A" w14:textId="77777777" w:rsidR="00874C71" w:rsidRDefault="00874C71">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ins w:id="143" w:author="Santiago Urueña" w:date="2015-05-26T13:32:00Z">
            <w:r>
              <w:rPr>
                <w:color w:val="000000"/>
                <w:sz w:val="16"/>
                <w:szCs w:val="16"/>
              </w:rPr>
              <w:t>5</w:t>
            </w:r>
          </w:ins>
          <w:del w:id="144"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r>
  </w:tbl>
  <w:p w14:paraId="39DD2E04" w14:textId="77777777" w:rsidR="00874C71" w:rsidRDefault="00874C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74C71" w14:paraId="656E61E1" w14:textId="77777777">
      <w:trPr>
        <w:cantSplit/>
        <w:jc w:val="center"/>
      </w:trPr>
      <w:tc>
        <w:tcPr>
          <w:tcW w:w="4876" w:type="dxa"/>
          <w:tcBorders>
            <w:top w:val="nil"/>
            <w:left w:val="nil"/>
            <w:bottom w:val="nil"/>
            <w:right w:val="nil"/>
          </w:tcBorders>
        </w:tcPr>
        <w:p w14:paraId="79ABF3EA" w14:textId="77777777" w:rsidR="00874C71" w:rsidRDefault="00874C71">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w:t>
          </w:r>
          <w:ins w:id="145" w:author="Santiago Urueña" w:date="2015-05-26T13:32:00Z">
            <w:r>
              <w:rPr>
                <w:color w:val="000000"/>
                <w:sz w:val="16"/>
                <w:szCs w:val="16"/>
              </w:rPr>
              <w:t>5</w:t>
            </w:r>
          </w:ins>
          <w:del w:id="146"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874C71" w:rsidRDefault="00874C71">
          <w:pPr>
            <w:pStyle w:val="Footer"/>
            <w:spacing w:before="540"/>
            <w:jc w:val="right"/>
          </w:pPr>
          <w:r>
            <w:fldChar w:fldCharType="begin"/>
          </w:r>
          <w:r>
            <w:instrText xml:space="preserve">\PAGE \* ROMAN \* LOWER \* CHARFORMAT </w:instrText>
          </w:r>
          <w:r>
            <w:fldChar w:fldCharType="separate"/>
          </w:r>
          <w:r w:rsidR="00813759">
            <w:rPr>
              <w:noProof/>
            </w:rPr>
            <w:t>i</w:t>
          </w:r>
          <w:r>
            <w:rPr>
              <w:noProof/>
            </w:rPr>
            <w:fldChar w:fldCharType="end"/>
          </w:r>
        </w:p>
      </w:tc>
    </w:tr>
  </w:tbl>
  <w:p w14:paraId="56ADE594" w14:textId="77777777" w:rsidR="00874C71" w:rsidRDefault="00874C71">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74C71" w14:paraId="166F4B03" w14:textId="77777777">
      <w:trPr>
        <w:cantSplit/>
        <w:jc w:val="center"/>
      </w:trPr>
      <w:tc>
        <w:tcPr>
          <w:tcW w:w="4876" w:type="dxa"/>
          <w:tcBorders>
            <w:top w:val="nil"/>
            <w:left w:val="nil"/>
            <w:bottom w:val="nil"/>
            <w:right w:val="nil"/>
          </w:tcBorders>
        </w:tcPr>
        <w:p w14:paraId="25B42DE1" w14:textId="77777777" w:rsidR="00874C71" w:rsidRDefault="00874C71">
          <w:pPr>
            <w:pStyle w:val="Footer"/>
            <w:spacing w:before="540"/>
            <w:rPr>
              <w:b/>
              <w:bCs/>
            </w:rPr>
          </w:pPr>
          <w:r>
            <w:rPr>
              <w:b/>
              <w:bCs/>
            </w:rPr>
            <w:fldChar w:fldCharType="begin"/>
          </w:r>
          <w:r>
            <w:rPr>
              <w:b/>
              <w:bCs/>
            </w:rPr>
            <w:instrText xml:space="preserve">PAGE \* ARABIC \* CHARFORMAT </w:instrText>
          </w:r>
          <w:r>
            <w:rPr>
              <w:b/>
              <w:bCs/>
            </w:rPr>
            <w:fldChar w:fldCharType="separate"/>
          </w:r>
          <w:r w:rsidR="00813759">
            <w:rPr>
              <w:b/>
              <w:bCs/>
              <w:noProof/>
            </w:rPr>
            <w:t>34</w:t>
          </w:r>
          <w:r>
            <w:rPr>
              <w:b/>
              <w:bCs/>
            </w:rPr>
            <w:fldChar w:fldCharType="end"/>
          </w:r>
        </w:p>
      </w:tc>
      <w:tc>
        <w:tcPr>
          <w:tcW w:w="4876" w:type="dxa"/>
          <w:tcBorders>
            <w:top w:val="nil"/>
            <w:left w:val="nil"/>
            <w:bottom w:val="nil"/>
            <w:right w:val="nil"/>
          </w:tcBorders>
        </w:tcPr>
        <w:p w14:paraId="0C50E509" w14:textId="77777777" w:rsidR="00874C71" w:rsidRDefault="00874C71">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189" w:author="Santiago Urueña" w:date="2015-05-26T13:38:00Z">
            <w:r>
              <w:rPr>
                <w:color w:val="000000"/>
                <w:sz w:val="16"/>
                <w:szCs w:val="16"/>
              </w:rPr>
              <w:t>5</w:t>
            </w:r>
          </w:ins>
          <w:del w:id="2190" w:author="Santiago Urueña" w:date="2015-05-26T13:38:00Z">
            <w:r w:rsidDel="00C07348">
              <w:rPr>
                <w:color w:val="000000"/>
                <w:sz w:val="16"/>
                <w:szCs w:val="16"/>
              </w:rPr>
              <w:delText>3</w:delText>
            </w:r>
          </w:del>
          <w:r w:rsidRPr="00BD083E">
            <w:rPr>
              <w:color w:val="000000"/>
              <w:sz w:val="16"/>
              <w:szCs w:val="16"/>
            </w:rPr>
            <w:t> </w:t>
          </w:r>
          <w:r>
            <w:rPr>
              <w:sz w:val="16"/>
              <w:szCs w:val="16"/>
            </w:rPr>
            <w:t>– All rights reserved</w:t>
          </w:r>
        </w:p>
      </w:tc>
    </w:tr>
  </w:tbl>
  <w:p w14:paraId="469D632B" w14:textId="77777777" w:rsidR="00874C71" w:rsidRDefault="00874C7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74C71" w14:paraId="5936A545" w14:textId="77777777">
      <w:trPr>
        <w:cantSplit/>
      </w:trPr>
      <w:tc>
        <w:tcPr>
          <w:tcW w:w="4876" w:type="dxa"/>
          <w:tcBorders>
            <w:top w:val="nil"/>
            <w:left w:val="nil"/>
            <w:bottom w:val="nil"/>
            <w:right w:val="nil"/>
          </w:tcBorders>
        </w:tcPr>
        <w:p w14:paraId="4EC71C38" w14:textId="77777777" w:rsidR="00874C71" w:rsidRDefault="00874C71">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ins w:id="2191" w:author="Santiago Urueña" w:date="2015-05-26T12:36:00Z">
            <w:r>
              <w:rPr>
                <w:sz w:val="16"/>
                <w:szCs w:val="16"/>
              </w:rPr>
              <w:t>5</w:t>
            </w:r>
          </w:ins>
          <w:del w:id="2192" w:author="Santiago Urueña" w:date="2015-05-26T12:36:00Z">
            <w:r w:rsidDel="001858A2">
              <w:rPr>
                <w:sz w:val="16"/>
                <w:szCs w:val="16"/>
              </w:rPr>
              <w:delText>3</w:delText>
            </w:r>
          </w:del>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874C71" w:rsidRDefault="00874C71">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13759">
            <w:rPr>
              <w:b/>
              <w:bCs/>
              <w:noProof/>
            </w:rPr>
            <w:t>35</w:t>
          </w:r>
          <w:r>
            <w:rPr>
              <w:b/>
              <w:bCs/>
            </w:rPr>
            <w:fldChar w:fldCharType="end"/>
          </w:r>
        </w:p>
      </w:tc>
    </w:tr>
  </w:tbl>
  <w:p w14:paraId="206F1B3D" w14:textId="77777777" w:rsidR="00874C71" w:rsidRDefault="00874C71">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74C71" w14:paraId="249F8B97" w14:textId="77777777">
      <w:trPr>
        <w:cantSplit/>
        <w:jc w:val="center"/>
      </w:trPr>
      <w:tc>
        <w:tcPr>
          <w:tcW w:w="4876" w:type="dxa"/>
          <w:tcBorders>
            <w:top w:val="nil"/>
            <w:left w:val="nil"/>
            <w:bottom w:val="nil"/>
            <w:right w:val="nil"/>
          </w:tcBorders>
        </w:tcPr>
        <w:p w14:paraId="2EA122EF" w14:textId="77777777" w:rsidR="00874C71" w:rsidRDefault="00874C71">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ins w:id="2195" w:author="Santiago Urueña" w:date="2015-05-26T13:32:00Z">
            <w:r>
              <w:rPr>
                <w:color w:val="000000"/>
                <w:sz w:val="16"/>
                <w:szCs w:val="16"/>
              </w:rPr>
              <w:t>5</w:t>
            </w:r>
          </w:ins>
          <w:del w:id="2196" w:author="Santiago Urueña" w:date="2015-05-26T13:32:00Z">
            <w:r w:rsidDel="00C07348">
              <w:rPr>
                <w:color w:val="000000"/>
                <w:sz w:val="16"/>
                <w:szCs w:val="16"/>
              </w:rPr>
              <w:delText>3</w:delText>
            </w:r>
          </w:del>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874C71" w:rsidRDefault="00874C71"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813759">
            <w:rPr>
              <w:b/>
              <w:bCs/>
              <w:noProof/>
            </w:rPr>
            <w:t>1</w:t>
          </w:r>
          <w:r>
            <w:rPr>
              <w:b/>
              <w:bCs/>
            </w:rPr>
            <w:fldChar w:fldCharType="end"/>
          </w:r>
        </w:p>
      </w:tc>
    </w:tr>
  </w:tbl>
  <w:p w14:paraId="17BAD6A1" w14:textId="77777777" w:rsidR="00874C71" w:rsidRDefault="00874C7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8DD68" w14:textId="77777777" w:rsidR="00C73E0F" w:rsidRDefault="00C73E0F">
      <w:r>
        <w:separator/>
      </w:r>
    </w:p>
  </w:footnote>
  <w:footnote w:type="continuationSeparator" w:id="0">
    <w:p w14:paraId="014A7A39" w14:textId="77777777" w:rsidR="00C73E0F" w:rsidRDefault="00C73E0F">
      <w:r>
        <w:continuationSeparator/>
      </w:r>
    </w:p>
  </w:footnote>
  <w:footnote w:id="1">
    <w:p w14:paraId="5BA9EE33" w14:textId="77777777" w:rsidR="00874C71" w:rsidRDefault="00874C71"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w:t>
      </w:r>
      <w:proofErr w:type="gramStart"/>
      <w:r w:rsidRPr="00786E26">
        <w:t>brevity</w:t>
      </w:r>
      <w:proofErr w:type="gramEnd"/>
      <w:r w:rsidRPr="00786E26">
        <w:t xml:space="preserve"> this </w:t>
      </w:r>
      <w:r>
        <w:t>annex</w:t>
      </w:r>
      <w:r w:rsidRPr="00786E26">
        <w:t xml:space="preserve"> uses this simpler, though not as exact, wording.</w:t>
      </w:r>
    </w:p>
  </w:footnote>
  <w:footnote w:id="2">
    <w:p w14:paraId="2123F079" w14:textId="77777777" w:rsidR="00874C71" w:rsidRPr="00643C33" w:rsidDel="00B11566" w:rsidRDefault="00874C71" w:rsidP="00F97AE5">
      <w:pPr>
        <w:pStyle w:val="FootnoteText"/>
        <w:rPr>
          <w:del w:id="2074" w:author="Santiago Urueña" w:date="2015-05-26T12:47:00Z"/>
        </w:rPr>
      </w:pPr>
      <w:del w:id="2075" w:author="Santiago Urueña" w:date="2015-05-26T12:47:00Z">
        <w:r w:rsidDel="00B11566">
          <w:rPr>
            <w:rStyle w:val="FootnoteReference"/>
          </w:rPr>
          <w:footnoteRef/>
        </w:r>
        <w:r w:rsidDel="00B11566">
          <w:delText xml:space="preserve"> The first edition should not be used or quoted in this work.</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7777777" w:rsidR="00874C71" w:rsidRPr="00BD083E" w:rsidRDefault="00874C71">
    <w:pPr>
      <w:pStyle w:val="Header"/>
      <w:rPr>
        <w:color w:val="000000"/>
      </w:rPr>
    </w:pPr>
    <w:r>
      <w:rPr>
        <w:color w:val="000000"/>
      </w:rPr>
      <w:t>WG 23/N 0</w:t>
    </w:r>
    <w:ins w:id="135" w:author="Santiago Urueña" w:date="2015-05-26T10:43:00Z">
      <w:r>
        <w:rPr>
          <w:color w:val="000000"/>
        </w:rPr>
        <w:t>54</w:t>
      </w:r>
    </w:ins>
    <w:ins w:id="136" w:author="Stephen Michell" w:date="2015-05-26T13:12:00Z">
      <w:r>
        <w:rPr>
          <w:color w:val="000000"/>
        </w:rPr>
        <w:t>1</w:t>
      </w:r>
    </w:ins>
    <w:ins w:id="137" w:author="Santiago Urueña" w:date="2015-05-26T13:37:00Z">
      <w:del w:id="138" w:author="Stephen Michell" w:date="2015-05-26T13:12:00Z">
        <w:r w:rsidDel="004506CF">
          <w:rPr>
            <w:color w:val="000000"/>
          </w:rPr>
          <w:delText>x</w:delText>
        </w:r>
      </w:del>
    </w:ins>
    <w:del w:id="139" w:author="Santiago Urueña" w:date="2015-05-26T10:43:00Z">
      <w:r w:rsidDel="0007492D">
        <w:rPr>
          <w:color w:val="000000"/>
        </w:rPr>
        <w:delText>461</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7777777" w:rsidR="00874C71" w:rsidRDefault="00874C71"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7E1A8D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del w:id="140" w:author="Santiago Urueña" w:date="2015-05-26T10:41:00Z">
      <w:r w:rsidDel="0007492D">
        <w:rPr>
          <w:color w:val="000000"/>
        </w:rPr>
        <w:delText>– 3</w:delText>
      </w:r>
    </w:del>
    <w:r>
      <w:rPr>
        <w:color w:val="000000"/>
      </w:rPr>
      <w:tab/>
      <w:t>TR 24772</w:t>
    </w:r>
    <w:ins w:id="141" w:author="Santiago Urueña" w:date="2015-05-26T12:05:00Z">
      <w:r w:rsidRPr="00076C3F">
        <w:rPr>
          <w:color w:val="000000"/>
        </w:rPr>
        <w:t>–</w:t>
      </w:r>
    </w:ins>
    <w:ins w:id="142" w:author="Santiago Urueña" w:date="2015-05-26T10:41:00Z">
      <w:r>
        <w:rPr>
          <w:color w:val="000000"/>
        </w:rPr>
        <w:t>4</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874C71" w:rsidRDefault="00874C7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874C71" w:rsidRDefault="00874C7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74C71"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874C71" w:rsidRPr="00BD083E" w:rsidRDefault="00874C71">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77777777" w:rsidR="00874C71" w:rsidRPr="00BD083E" w:rsidRDefault="00874C71">
          <w:pPr>
            <w:pStyle w:val="Header"/>
            <w:spacing w:before="120" w:after="120" w:line="-230" w:lineRule="auto"/>
            <w:jc w:val="right"/>
            <w:rPr>
              <w:color w:val="000000"/>
            </w:rPr>
          </w:pPr>
          <w:r w:rsidRPr="00BD083E">
            <w:rPr>
              <w:color w:val="000000"/>
            </w:rPr>
            <w:t>ISO/IEC TR 24772</w:t>
          </w:r>
          <w:r>
            <w:rPr>
              <w:color w:val="000000"/>
            </w:rPr>
            <w:t>:201</w:t>
          </w:r>
          <w:ins w:id="2193" w:author="Santiago Urueña" w:date="2015-05-26T13:35:00Z">
            <w:r>
              <w:rPr>
                <w:color w:val="000000"/>
              </w:rPr>
              <w:t>5</w:t>
            </w:r>
          </w:ins>
          <w:del w:id="2194" w:author="Santiago Urueña" w:date="2015-05-26T13:35:00Z">
            <w:r w:rsidDel="00C07348">
              <w:rPr>
                <w:color w:val="000000"/>
              </w:rPr>
              <w:delText>3</w:delText>
            </w:r>
          </w:del>
          <w:r>
            <w:rPr>
              <w:color w:val="000000"/>
            </w:rPr>
            <w:t>(E)</w:t>
          </w:r>
        </w:p>
      </w:tc>
    </w:tr>
  </w:tbl>
  <w:p w14:paraId="49477643" w14:textId="77777777" w:rsidR="00874C71" w:rsidRDefault="00874C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0C1F06"/>
    <w:multiLevelType w:val="hybridMultilevel"/>
    <w:tmpl w:val="E16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2">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5">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5">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7">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8">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8">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1">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6">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8">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4">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1">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4">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7">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8">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5">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9">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7">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422965DC"/>
    <w:multiLevelType w:val="hybridMultilevel"/>
    <w:tmpl w:val="2AE291A4"/>
    <w:lvl w:ilvl="0" w:tplc="D96C9EAE">
      <w:start w:val="6"/>
      <w:numFmt w:val="bullet"/>
      <w:lvlText w:val=""/>
      <w:lvlJc w:val="left"/>
      <w:pPr>
        <w:ind w:left="510" w:hanging="360"/>
      </w:pPr>
      <w:rPr>
        <w:rFonts w:ascii="Wingdings" w:eastAsiaTheme="minorEastAsia" w:hAnsi="Wingdings"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1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7">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2">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3">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6">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9">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5">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5">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9">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3">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7">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6">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6">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6">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1">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7">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9">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2">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4">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7">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5">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6">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7">
    <w:nsid w:val="633C4516"/>
    <w:multiLevelType w:val="multilevel"/>
    <w:tmpl w:val="97924E78"/>
    <w:numStyleLink w:val="headings"/>
  </w:abstractNum>
  <w:abstractNum w:abstractNumId="458">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0">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7">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4">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6">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8">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1">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2">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5">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7">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8">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1">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2">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7">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1">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6">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8">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4">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2">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5">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9">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3">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5">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3">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7">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9">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8"/>
  </w:num>
  <w:num w:numId="2">
    <w:abstractNumId w:val="144"/>
  </w:num>
  <w:num w:numId="3">
    <w:abstractNumId w:val="571"/>
  </w:num>
  <w:num w:numId="4">
    <w:abstractNumId w:val="533"/>
  </w:num>
  <w:num w:numId="5">
    <w:abstractNumId w:val="83"/>
  </w:num>
  <w:num w:numId="6">
    <w:abstractNumId w:val="205"/>
  </w:num>
  <w:num w:numId="7">
    <w:abstractNumId w:val="480"/>
  </w:num>
  <w:num w:numId="8">
    <w:abstractNumId w:val="510"/>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9"/>
  </w:num>
  <w:num w:numId="16">
    <w:abstractNumId w:val="459"/>
  </w:num>
  <w:num w:numId="17">
    <w:abstractNumId w:val="446"/>
  </w:num>
  <w:num w:numId="18">
    <w:abstractNumId w:val="4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9"/>
  </w:num>
  <w:num w:numId="21">
    <w:abstractNumId w:val="512"/>
  </w:num>
  <w:num w:numId="22">
    <w:abstractNumId w:val="62"/>
  </w:num>
  <w:num w:numId="23">
    <w:abstractNumId w:val="400"/>
  </w:num>
  <w:num w:numId="24">
    <w:abstractNumId w:val="10"/>
  </w:num>
  <w:num w:numId="25">
    <w:abstractNumId w:val="11"/>
  </w:num>
  <w:num w:numId="26">
    <w:abstractNumId w:val="503"/>
  </w:num>
  <w:num w:numId="27">
    <w:abstractNumId w:val="476"/>
  </w:num>
  <w:num w:numId="28">
    <w:abstractNumId w:val="246"/>
  </w:num>
  <w:num w:numId="29">
    <w:abstractNumId w:val="300"/>
  </w:num>
  <w:num w:numId="30">
    <w:abstractNumId w:val="454"/>
  </w:num>
  <w:num w:numId="31">
    <w:abstractNumId w:val="12"/>
  </w:num>
  <w:num w:numId="32">
    <w:abstractNumId w:val="564"/>
  </w:num>
  <w:num w:numId="33">
    <w:abstractNumId w:val="410"/>
  </w:num>
  <w:num w:numId="34">
    <w:abstractNumId w:val="328"/>
  </w:num>
  <w:num w:numId="35">
    <w:abstractNumId w:val="331"/>
  </w:num>
  <w:num w:numId="36">
    <w:abstractNumId w:val="88"/>
  </w:num>
  <w:num w:numId="37">
    <w:abstractNumId w:val="290"/>
  </w:num>
  <w:num w:numId="38">
    <w:abstractNumId w:val="541"/>
  </w:num>
  <w:num w:numId="39">
    <w:abstractNumId w:val="218"/>
  </w:num>
  <w:num w:numId="40">
    <w:abstractNumId w:val="379"/>
  </w:num>
  <w:num w:numId="41">
    <w:abstractNumId w:val="211"/>
  </w:num>
  <w:num w:numId="42">
    <w:abstractNumId w:val="321"/>
  </w:num>
  <w:num w:numId="43">
    <w:abstractNumId w:val="105"/>
  </w:num>
  <w:num w:numId="44">
    <w:abstractNumId w:val="150"/>
  </w:num>
  <w:num w:numId="45">
    <w:abstractNumId w:val="292"/>
  </w:num>
  <w:num w:numId="46">
    <w:abstractNumId w:val="348"/>
  </w:num>
  <w:num w:numId="47">
    <w:abstractNumId w:val="259"/>
  </w:num>
  <w:num w:numId="48">
    <w:abstractNumId w:val="97"/>
  </w:num>
  <w:num w:numId="49">
    <w:abstractNumId w:val="302"/>
  </w:num>
  <w:num w:numId="50">
    <w:abstractNumId w:val="551"/>
  </w:num>
  <w:num w:numId="51">
    <w:abstractNumId w:val="385"/>
  </w:num>
  <w:num w:numId="52">
    <w:abstractNumId w:val="156"/>
  </w:num>
  <w:num w:numId="53">
    <w:abstractNumId w:val="377"/>
  </w:num>
  <w:num w:numId="54">
    <w:abstractNumId w:val="418"/>
  </w:num>
  <w:num w:numId="55">
    <w:abstractNumId w:val="535"/>
  </w:num>
  <w:num w:numId="56">
    <w:abstractNumId w:val="235"/>
  </w:num>
  <w:num w:numId="57">
    <w:abstractNumId w:val="29"/>
  </w:num>
  <w:num w:numId="58">
    <w:abstractNumId w:val="352"/>
  </w:num>
  <w:num w:numId="59">
    <w:abstractNumId w:val="552"/>
  </w:num>
  <w:num w:numId="60">
    <w:abstractNumId w:val="95"/>
  </w:num>
  <w:num w:numId="61">
    <w:abstractNumId w:val="287"/>
  </w:num>
  <w:num w:numId="62">
    <w:abstractNumId w:val="71"/>
  </w:num>
  <w:num w:numId="63">
    <w:abstractNumId w:val="391"/>
  </w:num>
  <w:num w:numId="64">
    <w:abstractNumId w:val="371"/>
  </w:num>
  <w:num w:numId="65">
    <w:abstractNumId w:val="178"/>
  </w:num>
  <w:num w:numId="66">
    <w:abstractNumId w:val="333"/>
  </w:num>
  <w:num w:numId="67">
    <w:abstractNumId w:val="228"/>
  </w:num>
  <w:num w:numId="68">
    <w:abstractNumId w:val="588"/>
  </w:num>
  <w:num w:numId="69">
    <w:abstractNumId w:val="269"/>
  </w:num>
  <w:num w:numId="70">
    <w:abstractNumId w:val="537"/>
  </w:num>
  <w:num w:numId="71">
    <w:abstractNumId w:val="166"/>
  </w:num>
  <w:num w:numId="72">
    <w:abstractNumId w:val="394"/>
  </w:num>
  <w:num w:numId="73">
    <w:abstractNumId w:val="108"/>
  </w:num>
  <w:num w:numId="74">
    <w:abstractNumId w:val="397"/>
  </w:num>
  <w:num w:numId="75">
    <w:abstractNumId w:val="365"/>
  </w:num>
  <w:num w:numId="76">
    <w:abstractNumId w:val="363"/>
  </w:num>
  <w:num w:numId="77">
    <w:abstractNumId w:val="76"/>
  </w:num>
  <w:num w:numId="78">
    <w:abstractNumId w:val="168"/>
  </w:num>
  <w:num w:numId="79">
    <w:abstractNumId w:val="380"/>
  </w:num>
  <w:num w:numId="80">
    <w:abstractNumId w:val="104"/>
  </w:num>
  <w:num w:numId="81">
    <w:abstractNumId w:val="342"/>
  </w:num>
  <w:num w:numId="82">
    <w:abstractNumId w:val="187"/>
  </w:num>
  <w:num w:numId="83">
    <w:abstractNumId w:val="280"/>
  </w:num>
  <w:num w:numId="84">
    <w:abstractNumId w:val="499"/>
  </w:num>
  <w:num w:numId="85">
    <w:abstractNumId w:val="557"/>
  </w:num>
  <w:num w:numId="86">
    <w:abstractNumId w:val="283"/>
  </w:num>
  <w:num w:numId="87">
    <w:abstractNumId w:val="73"/>
  </w:num>
  <w:num w:numId="88">
    <w:abstractNumId w:val="236"/>
  </w:num>
  <w:num w:numId="89">
    <w:abstractNumId w:val="54"/>
  </w:num>
  <w:num w:numId="90">
    <w:abstractNumId w:val="311"/>
  </w:num>
  <w:num w:numId="91">
    <w:abstractNumId w:val="506"/>
  </w:num>
  <w:num w:numId="92">
    <w:abstractNumId w:val="310"/>
  </w:num>
  <w:num w:numId="93">
    <w:abstractNumId w:val="149"/>
  </w:num>
  <w:num w:numId="94">
    <w:abstractNumId w:val="592"/>
  </w:num>
  <w:num w:numId="95">
    <w:abstractNumId w:val="573"/>
  </w:num>
  <w:num w:numId="96">
    <w:abstractNumId w:val="403"/>
  </w:num>
  <w:num w:numId="97">
    <w:abstractNumId w:val="200"/>
  </w:num>
  <w:num w:numId="98">
    <w:abstractNumId w:val="425"/>
  </w:num>
  <w:num w:numId="99">
    <w:abstractNumId w:val="443"/>
  </w:num>
  <w:num w:numId="100">
    <w:abstractNumId w:val="558"/>
  </w:num>
  <w:num w:numId="101">
    <w:abstractNumId w:val="456"/>
  </w:num>
  <w:num w:numId="102">
    <w:abstractNumId w:val="470"/>
  </w:num>
  <w:num w:numId="103">
    <w:abstractNumId w:val="286"/>
  </w:num>
  <w:num w:numId="104">
    <w:abstractNumId w:val="145"/>
  </w:num>
  <w:num w:numId="105">
    <w:abstractNumId w:val="204"/>
  </w:num>
  <w:num w:numId="106">
    <w:abstractNumId w:val="303"/>
  </w:num>
  <w:num w:numId="107">
    <w:abstractNumId w:val="233"/>
  </w:num>
  <w:num w:numId="108">
    <w:abstractNumId w:val="378"/>
  </w:num>
  <w:num w:numId="109">
    <w:abstractNumId w:val="565"/>
  </w:num>
  <w:num w:numId="110">
    <w:abstractNumId w:val="64"/>
  </w:num>
  <w:num w:numId="111">
    <w:abstractNumId w:val="437"/>
  </w:num>
  <w:num w:numId="112">
    <w:abstractNumId w:val="534"/>
  </w:num>
  <w:num w:numId="113">
    <w:abstractNumId w:val="45"/>
  </w:num>
  <w:num w:numId="114">
    <w:abstractNumId w:val="27"/>
  </w:num>
  <w:num w:numId="115">
    <w:abstractNumId w:val="402"/>
  </w:num>
  <w:num w:numId="116">
    <w:abstractNumId w:val="238"/>
  </w:num>
  <w:num w:numId="117">
    <w:abstractNumId w:val="103"/>
  </w:num>
  <w:num w:numId="118">
    <w:abstractNumId w:val="325"/>
  </w:num>
  <w:num w:numId="119">
    <w:abstractNumId w:val="517"/>
  </w:num>
  <w:num w:numId="120">
    <w:abstractNumId w:val="72"/>
  </w:num>
  <w:num w:numId="121">
    <w:abstractNumId w:val="477"/>
  </w:num>
  <w:num w:numId="122">
    <w:abstractNumId w:val="393"/>
  </w:num>
  <w:num w:numId="123">
    <w:abstractNumId w:val="466"/>
  </w:num>
  <w:num w:numId="124">
    <w:abstractNumId w:val="275"/>
  </w:num>
  <w:num w:numId="125">
    <w:abstractNumId w:val="272"/>
  </w:num>
  <w:num w:numId="126">
    <w:abstractNumId w:val="252"/>
  </w:num>
  <w:num w:numId="127">
    <w:abstractNumId w:val="14"/>
  </w:num>
  <w:num w:numId="128">
    <w:abstractNumId w:val="441"/>
  </w:num>
  <w:num w:numId="129">
    <w:abstractNumId w:val="285"/>
  </w:num>
  <w:num w:numId="130">
    <w:abstractNumId w:val="242"/>
  </w:num>
  <w:num w:numId="131">
    <w:abstractNumId w:val="483"/>
  </w:num>
  <w:num w:numId="132">
    <w:abstractNumId w:val="447"/>
  </w:num>
  <w:num w:numId="133">
    <w:abstractNumId w:val="583"/>
  </w:num>
  <w:num w:numId="134">
    <w:abstractNumId w:val="23"/>
  </w:num>
  <w:num w:numId="135">
    <w:abstractNumId w:val="561"/>
  </w:num>
  <w:num w:numId="136">
    <w:abstractNumId w:val="15"/>
  </w:num>
  <w:num w:numId="137">
    <w:abstractNumId w:val="107"/>
  </w:num>
  <w:num w:numId="138">
    <w:abstractNumId w:val="566"/>
  </w:num>
  <w:num w:numId="139">
    <w:abstractNumId w:val="112"/>
  </w:num>
  <w:num w:numId="140">
    <w:abstractNumId w:val="67"/>
  </w:num>
  <w:num w:numId="141">
    <w:abstractNumId w:val="32"/>
  </w:num>
  <w:num w:numId="142">
    <w:abstractNumId w:val="464"/>
  </w:num>
  <w:num w:numId="143">
    <w:abstractNumId w:val="256"/>
  </w:num>
  <w:num w:numId="144">
    <w:abstractNumId w:val="368"/>
  </w:num>
  <w:num w:numId="145">
    <w:abstractNumId w:val="48"/>
  </w:num>
  <w:num w:numId="146">
    <w:abstractNumId w:val="351"/>
  </w:num>
  <w:num w:numId="147">
    <w:abstractNumId w:val="46"/>
  </w:num>
  <w:num w:numId="148">
    <w:abstractNumId w:val="249"/>
  </w:num>
  <w:num w:numId="149">
    <w:abstractNumId w:val="546"/>
  </w:num>
  <w:num w:numId="150">
    <w:abstractNumId w:val="289"/>
  </w:num>
  <w:num w:numId="151">
    <w:abstractNumId w:val="47"/>
  </w:num>
  <w:num w:numId="152">
    <w:abstractNumId w:val="500"/>
  </w:num>
  <w:num w:numId="153">
    <w:abstractNumId w:val="192"/>
  </w:num>
  <w:num w:numId="154">
    <w:abstractNumId w:val="268"/>
  </w:num>
  <w:num w:numId="155">
    <w:abstractNumId w:val="428"/>
  </w:num>
  <w:num w:numId="156">
    <w:abstractNumId w:val="113"/>
  </w:num>
  <w:num w:numId="157">
    <w:abstractNumId w:val="201"/>
  </w:num>
  <w:num w:numId="158">
    <w:abstractNumId w:val="281"/>
  </w:num>
  <w:num w:numId="159">
    <w:abstractNumId w:val="482"/>
  </w:num>
  <w:num w:numId="160">
    <w:abstractNumId w:val="409"/>
  </w:num>
  <w:num w:numId="161">
    <w:abstractNumId w:val="457"/>
  </w:num>
  <w:num w:numId="162">
    <w:abstractNumId w:val="230"/>
  </w:num>
  <w:num w:numId="163">
    <w:abstractNumId w:val="471"/>
  </w:num>
  <w:num w:numId="164">
    <w:abstractNumId w:val="322"/>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1"/>
  </w:num>
  <w:num w:numId="172">
    <w:abstractNumId w:val="334"/>
  </w:num>
  <w:num w:numId="173">
    <w:abstractNumId w:val="134"/>
  </w:num>
  <w:num w:numId="174">
    <w:abstractNumId w:val="220"/>
  </w:num>
  <w:num w:numId="175">
    <w:abstractNumId w:val="526"/>
  </w:num>
  <w:num w:numId="176">
    <w:abstractNumId w:val="69"/>
  </w:num>
  <w:num w:numId="177">
    <w:abstractNumId w:val="473"/>
  </w:num>
  <w:num w:numId="178">
    <w:abstractNumId w:val="585"/>
  </w:num>
  <w:num w:numId="179">
    <w:abstractNumId w:val="263"/>
  </w:num>
  <w:num w:numId="180">
    <w:abstractNumId w:val="16"/>
  </w:num>
  <w:num w:numId="181">
    <w:abstractNumId w:val="85"/>
  </w:num>
  <w:num w:numId="182">
    <w:abstractNumId w:val="545"/>
  </w:num>
  <w:num w:numId="183">
    <w:abstractNumId w:val="82"/>
  </w:num>
  <w:num w:numId="184">
    <w:abstractNumId w:val="216"/>
  </w:num>
  <w:num w:numId="185">
    <w:abstractNumId w:val="413"/>
  </w:num>
  <w:num w:numId="186">
    <w:abstractNumId w:val="184"/>
  </w:num>
  <w:num w:numId="187">
    <w:abstractNumId w:val="430"/>
  </w:num>
  <w:num w:numId="188">
    <w:abstractNumId w:val="243"/>
  </w:num>
  <w:num w:numId="189">
    <w:abstractNumId w:val="495"/>
  </w:num>
  <w:num w:numId="190">
    <w:abstractNumId w:val="357"/>
  </w:num>
  <w:num w:numId="191">
    <w:abstractNumId w:val="174"/>
  </w:num>
  <w:num w:numId="192">
    <w:abstractNumId w:val="44"/>
  </w:num>
  <w:num w:numId="193">
    <w:abstractNumId w:val="511"/>
  </w:num>
  <w:num w:numId="194">
    <w:abstractNumId w:val="132"/>
  </w:num>
  <w:num w:numId="195">
    <w:abstractNumId w:val="8"/>
  </w:num>
  <w:num w:numId="196">
    <w:abstractNumId w:val="3"/>
  </w:num>
  <w:num w:numId="197">
    <w:abstractNumId w:val="2"/>
  </w:num>
  <w:num w:numId="198">
    <w:abstractNumId w:val="1"/>
  </w:num>
  <w:num w:numId="199">
    <w:abstractNumId w:val="142"/>
  </w:num>
  <w:num w:numId="200">
    <w:abstractNumId w:val="536"/>
  </w:num>
  <w:num w:numId="201">
    <w:abstractNumId w:val="336"/>
  </w:num>
  <w:num w:numId="202">
    <w:abstractNumId w:val="465"/>
  </w:num>
  <w:num w:numId="203">
    <w:abstractNumId w:val="293"/>
  </w:num>
  <w:num w:numId="204">
    <w:abstractNumId w:val="395"/>
  </w:num>
  <w:num w:numId="205">
    <w:abstractNumId w:val="196"/>
  </w:num>
  <w:num w:numId="206">
    <w:abstractNumId w:val="52"/>
  </w:num>
  <w:num w:numId="207">
    <w:abstractNumId w:val="124"/>
  </w:num>
  <w:num w:numId="208">
    <w:abstractNumId w:val="337"/>
  </w:num>
  <w:num w:numId="209">
    <w:abstractNumId w:val="188"/>
  </w:num>
  <w:num w:numId="210">
    <w:abstractNumId w:val="288"/>
  </w:num>
  <w:num w:numId="211">
    <w:abstractNumId w:val="30"/>
  </w:num>
  <w:num w:numId="212">
    <w:abstractNumId w:val="496"/>
  </w:num>
  <w:num w:numId="213">
    <w:abstractNumId w:val="416"/>
  </w:num>
  <w:num w:numId="214">
    <w:abstractNumId w:val="111"/>
  </w:num>
  <w:num w:numId="215">
    <w:abstractNumId w:val="198"/>
  </w:num>
  <w:num w:numId="216">
    <w:abstractNumId w:val="151"/>
  </w:num>
  <w:num w:numId="217">
    <w:abstractNumId w:val="40"/>
  </w:num>
  <w:num w:numId="218">
    <w:abstractNumId w:val="340"/>
  </w:num>
  <w:num w:numId="219">
    <w:abstractNumId w:val="155"/>
  </w:num>
  <w:num w:numId="220">
    <w:abstractNumId w:val="203"/>
  </w:num>
  <w:num w:numId="221">
    <w:abstractNumId w:val="20"/>
  </w:num>
  <w:num w:numId="222">
    <w:abstractNumId w:val="455"/>
  </w:num>
  <w:num w:numId="223">
    <w:abstractNumId w:val="451"/>
  </w:num>
  <w:num w:numId="224">
    <w:abstractNumId w:val="484"/>
  </w:num>
  <w:num w:numId="225">
    <w:abstractNumId w:val="49"/>
  </w:num>
  <w:num w:numId="226">
    <w:abstractNumId w:val="332"/>
  </w:num>
  <w:num w:numId="227">
    <w:abstractNumId w:val="250"/>
  </w:num>
  <w:num w:numId="228">
    <w:abstractNumId w:val="405"/>
  </w:num>
  <w:num w:numId="229">
    <w:abstractNumId w:val="374"/>
  </w:num>
  <w:num w:numId="230">
    <w:abstractNumId w:val="227"/>
  </w:num>
  <w:num w:numId="231">
    <w:abstractNumId w:val="354"/>
  </w:num>
  <w:num w:numId="232">
    <w:abstractNumId w:val="523"/>
  </w:num>
  <w:num w:numId="233">
    <w:abstractNumId w:val="273"/>
  </w:num>
  <w:num w:numId="234">
    <w:abstractNumId w:val="386"/>
  </w:num>
  <w:num w:numId="235">
    <w:abstractNumId w:val="525"/>
  </w:num>
  <w:num w:numId="236">
    <w:abstractNumId w:val="318"/>
  </w:num>
  <w:num w:numId="237">
    <w:abstractNumId w:val="180"/>
  </w:num>
  <w:num w:numId="238">
    <w:abstractNumId w:val="260"/>
  </w:num>
  <w:num w:numId="239">
    <w:abstractNumId w:val="554"/>
  </w:num>
  <w:num w:numId="240">
    <w:abstractNumId w:val="341"/>
  </w:num>
  <w:num w:numId="241">
    <w:abstractNumId w:val="37"/>
  </w:num>
  <w:num w:numId="242">
    <w:abstractNumId w:val="18"/>
  </w:num>
  <w:num w:numId="243">
    <w:abstractNumId w:val="154"/>
  </w:num>
  <w:num w:numId="244">
    <w:abstractNumId w:val="343"/>
  </w:num>
  <w:num w:numId="245">
    <w:abstractNumId w:val="63"/>
  </w:num>
  <w:num w:numId="246">
    <w:abstractNumId w:val="106"/>
  </w:num>
  <w:num w:numId="247">
    <w:abstractNumId w:val="436"/>
  </w:num>
  <w:num w:numId="248">
    <w:abstractNumId w:val="396"/>
  </w:num>
  <w:num w:numId="249">
    <w:abstractNumId w:val="452"/>
  </w:num>
  <w:num w:numId="250">
    <w:abstractNumId w:val="267"/>
  </w:num>
  <w:num w:numId="251">
    <w:abstractNumId w:val="306"/>
  </w:num>
  <w:num w:numId="252">
    <w:abstractNumId w:val="74"/>
  </w:num>
  <w:num w:numId="253">
    <w:abstractNumId w:val="562"/>
  </w:num>
  <w:num w:numId="254">
    <w:abstractNumId w:val="298"/>
  </w:num>
  <w:num w:numId="255">
    <w:abstractNumId w:val="197"/>
  </w:num>
  <w:num w:numId="256">
    <w:abstractNumId w:val="183"/>
  </w:num>
  <w:num w:numId="257">
    <w:abstractNumId w:val="431"/>
  </w:num>
  <w:num w:numId="258">
    <w:abstractNumId w:val="568"/>
  </w:num>
  <w:num w:numId="259">
    <w:abstractNumId w:val="199"/>
  </w:num>
  <w:num w:numId="260">
    <w:abstractNumId w:val="77"/>
  </w:num>
  <w:num w:numId="261">
    <w:abstractNumId w:val="307"/>
  </w:num>
  <w:num w:numId="262">
    <w:abstractNumId w:val="559"/>
  </w:num>
  <w:num w:numId="263">
    <w:abstractNumId w:val="469"/>
  </w:num>
  <w:num w:numId="264">
    <w:abstractNumId w:val="143"/>
  </w:num>
  <w:num w:numId="265">
    <w:abstractNumId w:val="253"/>
  </w:num>
  <w:num w:numId="266">
    <w:abstractNumId w:val="531"/>
  </w:num>
  <w:num w:numId="267">
    <w:abstractNumId w:val="229"/>
  </w:num>
  <w:num w:numId="268">
    <w:abstractNumId w:val="81"/>
  </w:num>
  <w:num w:numId="269">
    <w:abstractNumId w:val="100"/>
  </w:num>
  <w:num w:numId="270">
    <w:abstractNumId w:val="241"/>
  </w:num>
  <w:num w:numId="271">
    <w:abstractNumId w:val="389"/>
  </w:num>
  <w:num w:numId="272">
    <w:abstractNumId w:val="261"/>
  </w:num>
  <w:num w:numId="273">
    <w:abstractNumId w:val="582"/>
  </w:num>
  <w:num w:numId="274">
    <w:abstractNumId w:val="587"/>
  </w:num>
  <w:num w:numId="275">
    <w:abstractNumId w:val="162"/>
  </w:num>
  <w:num w:numId="276">
    <w:abstractNumId w:val="244"/>
  </w:num>
  <w:num w:numId="277">
    <w:abstractNumId w:val="485"/>
  </w:num>
  <w:num w:numId="278">
    <w:abstractNumId w:val="284"/>
  </w:num>
  <w:num w:numId="279">
    <w:abstractNumId w:val="160"/>
  </w:num>
  <w:num w:numId="280">
    <w:abstractNumId w:val="264"/>
  </w:num>
  <w:num w:numId="281">
    <w:abstractNumId w:val="387"/>
  </w:num>
  <w:num w:numId="282">
    <w:abstractNumId w:val="586"/>
  </w:num>
  <w:num w:numId="283">
    <w:abstractNumId w:val="349"/>
  </w:num>
  <w:num w:numId="284">
    <w:abstractNumId w:val="137"/>
  </w:num>
  <w:num w:numId="285">
    <w:abstractNumId w:val="51"/>
  </w:num>
  <w:num w:numId="286">
    <w:abstractNumId w:val="388"/>
  </w:num>
  <w:num w:numId="287">
    <w:abstractNumId w:val="392"/>
  </w:num>
  <w:num w:numId="288">
    <w:abstractNumId w:val="147"/>
  </w:num>
  <w:num w:numId="289">
    <w:abstractNumId w:val="213"/>
  </w:num>
  <w:num w:numId="290">
    <w:abstractNumId w:val="373"/>
  </w:num>
  <w:num w:numId="291">
    <w:abstractNumId w:val="276"/>
  </w:num>
  <w:num w:numId="292">
    <w:abstractNumId w:val="215"/>
  </w:num>
  <w:num w:numId="293">
    <w:abstractNumId w:val="141"/>
  </w:num>
  <w:num w:numId="294">
    <w:abstractNumId w:val="324"/>
  </w:num>
  <w:num w:numId="295">
    <w:abstractNumId w:val="296"/>
  </w:num>
  <w:num w:numId="296">
    <w:abstractNumId w:val="186"/>
  </w:num>
  <w:num w:numId="297">
    <w:abstractNumId w:val="406"/>
  </w:num>
  <w:num w:numId="298">
    <w:abstractNumId w:val="21"/>
  </w:num>
  <w:num w:numId="299">
    <w:abstractNumId w:val="304"/>
  </w:num>
  <w:num w:numId="300">
    <w:abstractNumId w:val="26"/>
  </w:num>
  <w:num w:numId="301">
    <w:abstractNumId w:val="384"/>
  </w:num>
  <w:num w:numId="302">
    <w:abstractNumId w:val="560"/>
  </w:num>
  <w:num w:numId="303">
    <w:abstractNumId w:val="450"/>
  </w:num>
  <w:num w:numId="304">
    <w:abstractNumId w:val="240"/>
  </w:num>
  <w:num w:numId="305">
    <w:abstractNumId w:val="19"/>
  </w:num>
  <w:num w:numId="306">
    <w:abstractNumId w:val="577"/>
  </w:num>
  <w:num w:numId="307">
    <w:abstractNumId w:val="467"/>
  </w:num>
  <w:num w:numId="308">
    <w:abstractNumId w:val="25"/>
  </w:num>
  <w:num w:numId="309">
    <w:abstractNumId w:val="567"/>
  </w:num>
  <w:num w:numId="310">
    <w:abstractNumId w:val="569"/>
  </w:num>
  <w:num w:numId="311">
    <w:abstractNumId w:val="411"/>
  </w:num>
  <w:num w:numId="312">
    <w:abstractNumId w:val="115"/>
  </w:num>
  <w:num w:numId="313">
    <w:abstractNumId w:val="366"/>
  </w:num>
  <w:num w:numId="314">
    <w:abstractNumId w:val="194"/>
  </w:num>
  <w:num w:numId="315">
    <w:abstractNumId w:val="520"/>
  </w:num>
  <w:num w:numId="316">
    <w:abstractNumId w:val="524"/>
  </w:num>
  <w:num w:numId="317">
    <w:abstractNumId w:val="458"/>
  </w:num>
  <w:num w:numId="318">
    <w:abstractNumId w:val="544"/>
  </w:num>
  <w:num w:numId="319">
    <w:abstractNumId w:val="427"/>
  </w:num>
  <w:num w:numId="320">
    <w:abstractNumId w:val="245"/>
  </w:num>
  <w:num w:numId="321">
    <w:abstractNumId w:val="375"/>
  </w:num>
  <w:num w:numId="322">
    <w:abstractNumId w:val="237"/>
  </w:num>
  <w:num w:numId="323">
    <w:abstractNumId w:val="356"/>
  </w:num>
  <w:num w:numId="324">
    <w:abstractNumId w:val="448"/>
  </w:num>
  <w:num w:numId="325">
    <w:abstractNumId w:val="353"/>
  </w:num>
  <w:num w:numId="326">
    <w:abstractNumId w:val="576"/>
  </w:num>
  <w:num w:numId="327">
    <w:abstractNumId w:val="522"/>
  </w:num>
  <w:num w:numId="328">
    <w:abstractNumId w:val="527"/>
  </w:num>
  <w:num w:numId="329">
    <w:abstractNumId w:val="214"/>
  </w:num>
  <w:num w:numId="330">
    <w:abstractNumId w:val="412"/>
  </w:num>
  <w:num w:numId="331">
    <w:abstractNumId w:val="513"/>
  </w:num>
  <w:num w:numId="332">
    <w:abstractNumId w:val="338"/>
  </w:num>
  <w:num w:numId="333">
    <w:abstractNumId w:val="247"/>
  </w:num>
  <w:num w:numId="334">
    <w:abstractNumId w:val="313"/>
  </w:num>
  <w:num w:numId="335">
    <w:abstractNumId w:val="570"/>
  </w:num>
  <w:num w:numId="336">
    <w:abstractNumId w:val="508"/>
  </w:num>
  <w:num w:numId="337">
    <w:abstractNumId w:val="128"/>
  </w:num>
  <w:num w:numId="338">
    <w:abstractNumId w:val="61"/>
  </w:num>
  <w:num w:numId="339">
    <w:abstractNumId w:val="490"/>
  </w:num>
  <w:num w:numId="340">
    <w:abstractNumId w:val="94"/>
  </w:num>
  <w:num w:numId="341">
    <w:abstractNumId w:val="36"/>
  </w:num>
  <w:num w:numId="342">
    <w:abstractNumId w:val="167"/>
  </w:num>
  <w:num w:numId="343">
    <w:abstractNumId w:val="179"/>
  </w:num>
  <w:num w:numId="344">
    <w:abstractNumId w:val="222"/>
  </w:num>
  <w:num w:numId="345">
    <w:abstractNumId w:val="468"/>
  </w:num>
  <w:num w:numId="346">
    <w:abstractNumId w:val="59"/>
  </w:num>
  <w:num w:numId="347">
    <w:abstractNumId w:val="399"/>
  </w:num>
  <w:num w:numId="348">
    <w:abstractNumId w:val="432"/>
  </w:num>
  <w:num w:numId="349">
    <w:abstractNumId w:val="70"/>
  </w:num>
  <w:num w:numId="350">
    <w:abstractNumId w:val="207"/>
  </w:num>
  <w:num w:numId="351">
    <w:abstractNumId w:val="572"/>
  </w:num>
  <w:num w:numId="352">
    <w:abstractNumId w:val="164"/>
  </w:num>
  <w:num w:numId="353">
    <w:abstractNumId w:val="515"/>
  </w:num>
  <w:num w:numId="354">
    <w:abstractNumId w:val="415"/>
  </w:num>
  <w:num w:numId="355">
    <w:abstractNumId w:val="299"/>
  </w:num>
  <w:num w:numId="356">
    <w:abstractNumId w:val="118"/>
  </w:num>
  <w:num w:numId="357">
    <w:abstractNumId w:val="345"/>
  </w:num>
  <w:num w:numId="358">
    <w:abstractNumId w:val="34"/>
  </w:num>
  <w:num w:numId="359">
    <w:abstractNumId w:val="165"/>
  </w:num>
  <w:num w:numId="360">
    <w:abstractNumId w:val="221"/>
  </w:num>
  <w:num w:numId="361">
    <w:abstractNumId w:val="176"/>
  </w:num>
  <w:num w:numId="362">
    <w:abstractNumId w:val="578"/>
  </w:num>
  <w:num w:numId="363">
    <w:abstractNumId w:val="114"/>
  </w:num>
  <w:num w:numId="364">
    <w:abstractNumId w:val="301"/>
  </w:num>
  <w:num w:numId="365">
    <w:abstractNumId w:val="444"/>
  </w:num>
  <w:num w:numId="366">
    <w:abstractNumId w:val="497"/>
  </w:num>
  <w:num w:numId="367">
    <w:abstractNumId w:val="65"/>
  </w:num>
  <w:num w:numId="368">
    <w:abstractNumId w:val="126"/>
  </w:num>
  <w:num w:numId="369">
    <w:abstractNumId w:val="433"/>
  </w:num>
  <w:num w:numId="370">
    <w:abstractNumId w:val="376"/>
  </w:num>
  <w:num w:numId="371">
    <w:abstractNumId w:val="258"/>
  </w:num>
  <w:num w:numId="372">
    <w:abstractNumId w:val="372"/>
  </w:num>
  <w:num w:numId="373">
    <w:abstractNumId w:val="42"/>
  </w:num>
  <w:num w:numId="374">
    <w:abstractNumId w:val="581"/>
  </w:num>
  <w:num w:numId="375">
    <w:abstractNumId w:val="28"/>
  </w:num>
  <w:num w:numId="376">
    <w:abstractNumId w:val="255"/>
  </w:num>
  <w:num w:numId="377">
    <w:abstractNumId w:val="193"/>
  </w:num>
  <w:num w:numId="378">
    <w:abstractNumId w:val="157"/>
  </w:num>
  <w:num w:numId="379">
    <w:abstractNumId w:val="125"/>
  </w:num>
  <w:num w:numId="380">
    <w:abstractNumId w:val="163"/>
  </w:num>
  <w:num w:numId="381">
    <w:abstractNumId w:val="492"/>
  </w:num>
  <w:num w:numId="382">
    <w:abstractNumId w:val="58"/>
  </w:num>
  <w:num w:numId="383">
    <w:abstractNumId w:val="514"/>
  </w:num>
  <w:num w:numId="384">
    <w:abstractNumId w:val="530"/>
  </w:num>
  <w:num w:numId="385">
    <w:abstractNumId w:val="17"/>
  </w:num>
  <w:num w:numId="386">
    <w:abstractNumId w:val="355"/>
  </w:num>
  <w:num w:numId="387">
    <w:abstractNumId w:val="22"/>
  </w:num>
  <w:num w:numId="388">
    <w:abstractNumId w:val="274"/>
  </w:num>
  <w:num w:numId="389">
    <w:abstractNumId w:val="382"/>
  </w:num>
  <w:num w:numId="390">
    <w:abstractNumId w:val="291"/>
  </w:num>
  <w:num w:numId="391">
    <w:abstractNumId w:val="327"/>
  </w:num>
  <w:num w:numId="392">
    <w:abstractNumId w:val="509"/>
  </w:num>
  <w:num w:numId="393">
    <w:abstractNumId w:val="367"/>
  </w:num>
  <w:num w:numId="394">
    <w:abstractNumId w:val="487"/>
  </w:num>
  <w:num w:numId="395">
    <w:abstractNumId w:val="122"/>
  </w:num>
  <w:num w:numId="396">
    <w:abstractNumId w:val="294"/>
  </w:num>
  <w:num w:numId="397">
    <w:abstractNumId w:val="248"/>
  </w:num>
  <w:num w:numId="398">
    <w:abstractNumId w:val="390"/>
  </w:num>
  <w:num w:numId="399">
    <w:abstractNumId w:val="279"/>
  </w:num>
  <w:num w:numId="400">
    <w:abstractNumId w:val="462"/>
  </w:num>
  <w:num w:numId="401">
    <w:abstractNumId w:val="68"/>
  </w:num>
  <w:num w:numId="402">
    <w:abstractNumId w:val="33"/>
  </w:num>
  <w:num w:numId="403">
    <w:abstractNumId w:val="41"/>
  </w:num>
  <w:num w:numId="404">
    <w:abstractNumId w:val="472"/>
  </w:num>
  <w:num w:numId="405">
    <w:abstractNumId w:val="478"/>
  </w:num>
  <w:num w:numId="406">
    <w:abstractNumId w:val="239"/>
  </w:num>
  <w:num w:numId="407">
    <w:abstractNumId w:val="84"/>
  </w:num>
  <w:num w:numId="408">
    <w:abstractNumId w:val="297"/>
  </w:num>
  <w:num w:numId="409">
    <w:abstractNumId w:val="426"/>
  </w:num>
  <w:num w:numId="410">
    <w:abstractNumId w:val="575"/>
  </w:num>
  <w:num w:numId="411">
    <w:abstractNumId w:val="347"/>
  </w:num>
  <w:num w:numId="412">
    <w:abstractNumId w:val="161"/>
  </w:num>
  <w:num w:numId="413">
    <w:abstractNumId w:val="589"/>
  </w:num>
  <w:num w:numId="414">
    <w:abstractNumId w:val="146"/>
  </w:num>
  <w:num w:numId="415">
    <w:abstractNumId w:val="251"/>
  </w:num>
  <w:num w:numId="416">
    <w:abstractNumId w:val="225"/>
  </w:num>
  <w:num w:numId="417">
    <w:abstractNumId w:val="519"/>
  </w:num>
  <w:num w:numId="418">
    <w:abstractNumId w:val="148"/>
  </w:num>
  <w:num w:numId="419">
    <w:abstractNumId w:val="584"/>
  </w:num>
  <w:num w:numId="420">
    <w:abstractNumId w:val="335"/>
  </w:num>
  <w:num w:numId="421">
    <w:abstractNumId w:val="90"/>
  </w:num>
  <w:num w:numId="422">
    <w:abstractNumId w:val="417"/>
  </w:num>
  <w:num w:numId="423">
    <w:abstractNumId w:val="474"/>
  </w:num>
  <w:num w:numId="424">
    <w:abstractNumId w:val="555"/>
  </w:num>
  <w:num w:numId="425">
    <w:abstractNumId w:val="538"/>
  </w:num>
  <w:num w:numId="426">
    <w:abstractNumId w:val="528"/>
  </w:num>
  <w:num w:numId="427">
    <w:abstractNumId w:val="590"/>
  </w:num>
  <w:num w:numId="428">
    <w:abstractNumId w:val="109"/>
  </w:num>
  <w:num w:numId="429">
    <w:abstractNumId w:val="232"/>
  </w:num>
  <w:num w:numId="430">
    <w:abstractNumId w:val="139"/>
  </w:num>
  <w:num w:numId="431">
    <w:abstractNumId w:val="24"/>
  </w:num>
  <w:num w:numId="432">
    <w:abstractNumId w:val="440"/>
  </w:num>
  <w:num w:numId="433">
    <w:abstractNumId w:val="133"/>
  </w:num>
  <w:num w:numId="434">
    <w:abstractNumId w:val="370"/>
  </w:num>
  <w:num w:numId="435">
    <w:abstractNumId w:val="421"/>
  </w:num>
  <w:num w:numId="436">
    <w:abstractNumId w:val="50"/>
  </w:num>
  <w:num w:numId="437">
    <w:abstractNumId w:val="277"/>
  </w:num>
  <w:num w:numId="438">
    <w:abstractNumId w:val="190"/>
  </w:num>
  <w:num w:numId="439">
    <w:abstractNumId w:val="96"/>
  </w:num>
  <w:num w:numId="440">
    <w:abstractNumId w:val="549"/>
  </w:num>
  <w:num w:numId="441">
    <w:abstractNumId w:val="550"/>
  </w:num>
  <w:num w:numId="442">
    <w:abstractNumId w:val="350"/>
  </w:num>
  <w:num w:numId="443">
    <w:abstractNumId w:val="498"/>
  </w:num>
  <w:num w:numId="444">
    <w:abstractNumId w:val="39"/>
  </w:num>
  <w:num w:numId="445">
    <w:abstractNumId w:val="493"/>
  </w:num>
  <w:num w:numId="446">
    <w:abstractNumId w:val="60"/>
  </w:num>
  <w:num w:numId="447">
    <w:abstractNumId w:val="422"/>
  </w:num>
  <w:num w:numId="448">
    <w:abstractNumId w:val="305"/>
  </w:num>
  <w:num w:numId="449">
    <w:abstractNumId w:val="185"/>
  </w:num>
  <w:num w:numId="450">
    <w:abstractNumId w:val="93"/>
  </w:num>
  <w:num w:numId="451">
    <w:abstractNumId w:val="265"/>
  </w:num>
  <w:num w:numId="452">
    <w:abstractNumId w:val="344"/>
  </w:num>
  <w:num w:numId="453">
    <w:abstractNumId w:val="419"/>
  </w:num>
  <w:num w:numId="454">
    <w:abstractNumId w:val="383"/>
  </w:num>
  <w:num w:numId="455">
    <w:abstractNumId w:val="99"/>
  </w:num>
  <w:num w:numId="456">
    <w:abstractNumId w:val="563"/>
  </w:num>
  <w:num w:numId="457">
    <w:abstractNumId w:val="360"/>
  </w:num>
  <w:num w:numId="458">
    <w:abstractNumId w:val="91"/>
  </w:num>
  <w:num w:numId="459">
    <w:abstractNumId w:val="521"/>
  </w:num>
  <w:num w:numId="460">
    <w:abstractNumId w:val="206"/>
  </w:num>
  <w:num w:numId="461">
    <w:abstractNumId w:val="553"/>
  </w:num>
  <w:num w:numId="462">
    <w:abstractNumId w:val="129"/>
  </w:num>
  <w:num w:numId="463">
    <w:abstractNumId w:val="182"/>
  </w:num>
  <w:num w:numId="464">
    <w:abstractNumId w:val="226"/>
  </w:num>
  <w:num w:numId="465">
    <w:abstractNumId w:val="102"/>
  </w:num>
  <w:num w:numId="466">
    <w:abstractNumId w:val="234"/>
  </w:num>
  <w:num w:numId="467">
    <w:abstractNumId w:val="501"/>
  </w:num>
  <w:num w:numId="468">
    <w:abstractNumId w:val="87"/>
  </w:num>
  <w:num w:numId="469">
    <w:abstractNumId w:val="491"/>
  </w:num>
  <w:num w:numId="470">
    <w:abstractNumId w:val="202"/>
  </w:num>
  <w:num w:numId="471">
    <w:abstractNumId w:val="210"/>
  </w:num>
  <w:num w:numId="472">
    <w:abstractNumId w:val="224"/>
  </w:num>
  <w:num w:numId="473">
    <w:abstractNumId w:val="295"/>
  </w:num>
  <w:num w:numId="474">
    <w:abstractNumId w:val="266"/>
  </w:num>
  <w:num w:numId="475">
    <w:abstractNumId w:val="116"/>
  </w:num>
  <w:num w:numId="476">
    <w:abstractNumId w:val="270"/>
  </w:num>
  <w:num w:numId="477">
    <w:abstractNumId w:val="579"/>
  </w:num>
  <w:num w:numId="478">
    <w:abstractNumId w:val="398"/>
  </w:num>
  <w:num w:numId="479">
    <w:abstractNumId w:val="424"/>
  </w:num>
  <w:num w:numId="480">
    <w:abstractNumId w:val="152"/>
  </w:num>
  <w:num w:numId="481">
    <w:abstractNumId w:val="189"/>
  </w:num>
  <w:num w:numId="482">
    <w:abstractNumId w:val="38"/>
  </w:num>
  <w:num w:numId="483">
    <w:abstractNumId w:val="505"/>
  </w:num>
  <w:num w:numId="484">
    <w:abstractNumId w:val="92"/>
  </w:num>
  <w:num w:numId="485">
    <w:abstractNumId w:val="158"/>
  </w:num>
  <w:num w:numId="486">
    <w:abstractNumId w:val="78"/>
  </w:num>
  <w:num w:numId="487">
    <w:abstractNumId w:val="438"/>
  </w:num>
  <w:num w:numId="488">
    <w:abstractNumId w:val="323"/>
  </w:num>
  <w:num w:numId="489">
    <w:abstractNumId w:val="173"/>
  </w:num>
  <w:num w:numId="490">
    <w:abstractNumId w:val="254"/>
  </w:num>
  <w:num w:numId="491">
    <w:abstractNumId w:val="330"/>
  </w:num>
  <w:num w:numId="492">
    <w:abstractNumId w:val="217"/>
  </w:num>
  <w:num w:numId="493">
    <w:abstractNumId w:val="136"/>
  </w:num>
  <w:num w:numId="494">
    <w:abstractNumId w:val="420"/>
  </w:num>
  <w:num w:numId="495">
    <w:abstractNumId w:val="131"/>
  </w:num>
  <w:num w:numId="496">
    <w:abstractNumId w:val="315"/>
  </w:num>
  <w:num w:numId="497">
    <w:abstractNumId w:val="346"/>
  </w:num>
  <w:num w:numId="498">
    <w:abstractNumId w:val="481"/>
  </w:num>
  <w:num w:numId="499">
    <w:abstractNumId w:val="486"/>
  </w:num>
  <w:num w:numId="500">
    <w:abstractNumId w:val="98"/>
  </w:num>
  <w:num w:numId="501">
    <w:abstractNumId w:val="271"/>
  </w:num>
  <w:num w:numId="502">
    <w:abstractNumId w:val="223"/>
  </w:num>
  <w:num w:numId="503">
    <w:abstractNumId w:val="539"/>
  </w:num>
  <w:num w:numId="504">
    <w:abstractNumId w:val="172"/>
  </w:num>
  <w:num w:numId="505">
    <w:abstractNumId w:val="547"/>
  </w:num>
  <w:num w:numId="506">
    <w:abstractNumId w:val="516"/>
  </w:num>
  <w:num w:numId="507">
    <w:abstractNumId w:val="55"/>
  </w:num>
  <w:num w:numId="508">
    <w:abstractNumId w:val="170"/>
  </w:num>
  <w:num w:numId="509">
    <w:abstractNumId w:val="461"/>
  </w:num>
  <w:num w:numId="510">
    <w:abstractNumId w:val="138"/>
  </w:num>
  <w:num w:numId="511">
    <w:abstractNumId w:val="435"/>
  </w:num>
  <w:num w:numId="512">
    <w:abstractNumId w:val="195"/>
  </w:num>
  <w:num w:numId="513">
    <w:abstractNumId w:val="119"/>
  </w:num>
  <w:num w:numId="514">
    <w:abstractNumId w:val="209"/>
  </w:num>
  <w:num w:numId="515">
    <w:abstractNumId w:val="231"/>
  </w:num>
  <w:num w:numId="516">
    <w:abstractNumId w:val="404"/>
  </w:num>
  <w:num w:numId="517">
    <w:abstractNumId w:val="326"/>
  </w:num>
  <w:num w:numId="518">
    <w:abstractNumId w:val="43"/>
  </w:num>
  <w:num w:numId="519">
    <w:abstractNumId w:val="308"/>
  </w:num>
  <w:num w:numId="520">
    <w:abstractNumId w:val="171"/>
  </w:num>
  <w:num w:numId="521">
    <w:abstractNumId w:val="140"/>
  </w:num>
  <w:num w:numId="522">
    <w:abstractNumId w:val="320"/>
  </w:num>
  <w:num w:numId="523">
    <w:abstractNumId w:val="86"/>
  </w:num>
  <w:num w:numId="524">
    <w:abstractNumId w:val="507"/>
  </w:num>
  <w:num w:numId="525">
    <w:abstractNumId w:val="540"/>
  </w:num>
  <w:num w:numId="526">
    <w:abstractNumId w:val="442"/>
  </w:num>
  <w:num w:numId="527">
    <w:abstractNumId w:val="282"/>
  </w:num>
  <w:num w:numId="528">
    <w:abstractNumId w:val="317"/>
  </w:num>
  <w:num w:numId="529">
    <w:abstractNumId w:val="489"/>
  </w:num>
  <w:num w:numId="530">
    <w:abstractNumId w:val="101"/>
  </w:num>
  <w:num w:numId="531">
    <w:abstractNumId w:val="479"/>
  </w:num>
  <w:num w:numId="532">
    <w:abstractNumId w:val="219"/>
  </w:num>
  <w:num w:numId="533">
    <w:abstractNumId w:val="381"/>
  </w:num>
  <w:num w:numId="534">
    <w:abstractNumId w:val="56"/>
  </w:num>
  <w:num w:numId="535">
    <w:abstractNumId w:val="548"/>
  </w:num>
  <w:num w:numId="536">
    <w:abstractNumId w:val="212"/>
  </w:num>
  <w:num w:numId="537">
    <w:abstractNumId w:val="120"/>
  </w:num>
  <w:num w:numId="538">
    <w:abstractNumId w:val="329"/>
  </w:num>
  <w:num w:numId="539">
    <w:abstractNumId w:val="369"/>
  </w:num>
  <w:num w:numId="540">
    <w:abstractNumId w:val="278"/>
  </w:num>
  <w:num w:numId="541">
    <w:abstractNumId w:val="117"/>
  </w:num>
  <w:num w:numId="542">
    <w:abstractNumId w:val="543"/>
  </w:num>
  <w:num w:numId="543">
    <w:abstractNumId w:val="175"/>
  </w:num>
  <w:num w:numId="544">
    <w:abstractNumId w:val="177"/>
  </w:num>
  <w:num w:numId="545">
    <w:abstractNumId w:val="312"/>
  </w:num>
  <w:num w:numId="546">
    <w:abstractNumId w:val="542"/>
  </w:num>
  <w:num w:numId="547">
    <w:abstractNumId w:val="518"/>
  </w:num>
  <w:num w:numId="548">
    <w:abstractNumId w:val="31"/>
  </w:num>
  <w:num w:numId="549">
    <w:abstractNumId w:val="110"/>
  </w:num>
  <w:num w:numId="550">
    <w:abstractNumId w:val="153"/>
  </w:num>
  <w:num w:numId="551">
    <w:abstractNumId w:val="181"/>
  </w:num>
  <w:num w:numId="552">
    <w:abstractNumId w:val="453"/>
  </w:num>
  <w:num w:numId="553">
    <w:abstractNumId w:val="502"/>
  </w:num>
  <w:num w:numId="554">
    <w:abstractNumId w:val="130"/>
  </w:num>
  <w:num w:numId="555">
    <w:abstractNumId w:val="319"/>
  </w:num>
  <w:num w:numId="556">
    <w:abstractNumId w:val="314"/>
  </w:num>
  <w:num w:numId="557">
    <w:abstractNumId w:val="463"/>
  </w:num>
  <w:num w:numId="558">
    <w:abstractNumId w:val="580"/>
  </w:num>
  <w:num w:numId="559">
    <w:abstractNumId w:val="407"/>
  </w:num>
  <w:num w:numId="560">
    <w:abstractNumId w:val="423"/>
  </w:num>
  <w:num w:numId="561">
    <w:abstractNumId w:val="208"/>
  </w:num>
  <w:num w:numId="562">
    <w:abstractNumId w:val="57"/>
  </w:num>
  <w:num w:numId="563">
    <w:abstractNumId w:val="408"/>
  </w:num>
  <w:num w:numId="564">
    <w:abstractNumId w:val="414"/>
  </w:num>
  <w:num w:numId="565">
    <w:abstractNumId w:val="504"/>
  </w:num>
  <w:num w:numId="566">
    <w:abstractNumId w:val="89"/>
  </w:num>
  <w:num w:numId="567">
    <w:abstractNumId w:val="35"/>
  </w:num>
  <w:num w:numId="568">
    <w:abstractNumId w:val="262"/>
  </w:num>
  <w:num w:numId="569">
    <w:abstractNumId w:val="257"/>
  </w:num>
  <w:num w:numId="570">
    <w:abstractNumId w:val="532"/>
  </w:num>
  <w:num w:numId="571">
    <w:abstractNumId w:val="169"/>
  </w:num>
  <w:num w:numId="572">
    <w:abstractNumId w:val="429"/>
  </w:num>
  <w:num w:numId="573">
    <w:abstractNumId w:val="401"/>
  </w:num>
  <w:num w:numId="574">
    <w:abstractNumId w:val="445"/>
  </w:num>
  <w:num w:numId="575">
    <w:abstractNumId w:val="361"/>
  </w:num>
  <w:num w:numId="576">
    <w:abstractNumId w:val="449"/>
  </w:num>
  <w:num w:numId="577">
    <w:abstractNumId w:val="574"/>
  </w:num>
  <w:num w:numId="578">
    <w:abstractNumId w:val="475"/>
  </w:num>
  <w:num w:numId="579">
    <w:abstractNumId w:val="339"/>
  </w:num>
  <w:num w:numId="580">
    <w:abstractNumId w:val="494"/>
  </w:num>
  <w:num w:numId="581">
    <w:abstractNumId w:val="591"/>
  </w:num>
  <w:num w:numId="582">
    <w:abstractNumId w:val="358"/>
  </w:num>
  <w:num w:numId="583">
    <w:abstractNumId w:val="556"/>
  </w:num>
  <w:num w:numId="584">
    <w:abstractNumId w:val="123"/>
  </w:num>
  <w:num w:numId="585">
    <w:abstractNumId w:val="66"/>
  </w:num>
  <w:num w:numId="586">
    <w:abstractNumId w:val="364"/>
  </w:num>
  <w:num w:numId="587">
    <w:abstractNumId w:val="460"/>
  </w:num>
  <w:num w:numId="588">
    <w:abstractNumId w:val="359"/>
  </w:num>
  <w:num w:numId="589">
    <w:abstractNumId w:val="434"/>
  </w:num>
  <w:num w:numId="590">
    <w:abstractNumId w:val="135"/>
  </w:num>
  <w:num w:numId="591">
    <w:abstractNumId w:val="309"/>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Santiago Urueña Pascual">
    <w15:presenceInfo w15:providerId="AD" w15:userId="S-1-5-21-1485405084-1546518020-4108744313-24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86E"/>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2451F"/>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288C"/>
    <w:rsid w:val="001444B5"/>
    <w:rsid w:val="001450AF"/>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1531"/>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5CCB"/>
    <w:rsid w:val="001D0137"/>
    <w:rsid w:val="001D0D46"/>
    <w:rsid w:val="001D190D"/>
    <w:rsid w:val="001D6EF1"/>
    <w:rsid w:val="001E166C"/>
    <w:rsid w:val="001E33AD"/>
    <w:rsid w:val="001E39AB"/>
    <w:rsid w:val="001E4CC9"/>
    <w:rsid w:val="001E5483"/>
    <w:rsid w:val="001E582A"/>
    <w:rsid w:val="001F17EF"/>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6210B"/>
    <w:rsid w:val="00263434"/>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0B6"/>
    <w:rsid w:val="00290932"/>
    <w:rsid w:val="00291284"/>
    <w:rsid w:val="002912BF"/>
    <w:rsid w:val="0029294E"/>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C79F6"/>
    <w:rsid w:val="002D21CE"/>
    <w:rsid w:val="002D2BEB"/>
    <w:rsid w:val="002D2F34"/>
    <w:rsid w:val="002D4A08"/>
    <w:rsid w:val="002D5331"/>
    <w:rsid w:val="002E1236"/>
    <w:rsid w:val="002E24A0"/>
    <w:rsid w:val="002E27D3"/>
    <w:rsid w:val="002E35FC"/>
    <w:rsid w:val="002E4DE5"/>
    <w:rsid w:val="002E5345"/>
    <w:rsid w:val="002E5390"/>
    <w:rsid w:val="002E5F37"/>
    <w:rsid w:val="002E6A7C"/>
    <w:rsid w:val="002E7DA1"/>
    <w:rsid w:val="002F065D"/>
    <w:rsid w:val="002F2EB1"/>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3720"/>
    <w:rsid w:val="003251AB"/>
    <w:rsid w:val="0032650C"/>
    <w:rsid w:val="003265FD"/>
    <w:rsid w:val="0033108D"/>
    <w:rsid w:val="003341E2"/>
    <w:rsid w:val="00336437"/>
    <w:rsid w:val="003366EE"/>
    <w:rsid w:val="00337F19"/>
    <w:rsid w:val="00340877"/>
    <w:rsid w:val="00341041"/>
    <w:rsid w:val="00342194"/>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A7D9A"/>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5B7"/>
    <w:rsid w:val="003D5705"/>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793"/>
    <w:rsid w:val="00436E81"/>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1CFD"/>
    <w:rsid w:val="0053299D"/>
    <w:rsid w:val="00533A97"/>
    <w:rsid w:val="00535057"/>
    <w:rsid w:val="00536300"/>
    <w:rsid w:val="0054290D"/>
    <w:rsid w:val="005431BE"/>
    <w:rsid w:val="00544DF3"/>
    <w:rsid w:val="00545B1A"/>
    <w:rsid w:val="00546508"/>
    <w:rsid w:val="00546795"/>
    <w:rsid w:val="0055460D"/>
    <w:rsid w:val="005570E7"/>
    <w:rsid w:val="00557719"/>
    <w:rsid w:val="0056192A"/>
    <w:rsid w:val="005619AF"/>
    <w:rsid w:val="00561A3D"/>
    <w:rsid w:val="00563332"/>
    <w:rsid w:val="00563709"/>
    <w:rsid w:val="00563EFC"/>
    <w:rsid w:val="00566492"/>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0A7"/>
    <w:rsid w:val="005D7F42"/>
    <w:rsid w:val="005E2CCB"/>
    <w:rsid w:val="005E2EE0"/>
    <w:rsid w:val="005E35D3"/>
    <w:rsid w:val="005E7EAB"/>
    <w:rsid w:val="005E7FCB"/>
    <w:rsid w:val="005F18F7"/>
    <w:rsid w:val="005F19CC"/>
    <w:rsid w:val="005F26C4"/>
    <w:rsid w:val="005F363D"/>
    <w:rsid w:val="005F546F"/>
    <w:rsid w:val="005F6C10"/>
    <w:rsid w:val="005F7622"/>
    <w:rsid w:val="005F7FEC"/>
    <w:rsid w:val="00600939"/>
    <w:rsid w:val="00600D0B"/>
    <w:rsid w:val="006019F2"/>
    <w:rsid w:val="0060267D"/>
    <w:rsid w:val="00603619"/>
    <w:rsid w:val="00607C67"/>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6220"/>
    <w:rsid w:val="00646404"/>
    <w:rsid w:val="00646DE7"/>
    <w:rsid w:val="006474F4"/>
    <w:rsid w:val="00650261"/>
    <w:rsid w:val="00650C36"/>
    <w:rsid w:val="00651DA3"/>
    <w:rsid w:val="006531B6"/>
    <w:rsid w:val="006537E7"/>
    <w:rsid w:val="00653D23"/>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D725F"/>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A99"/>
    <w:rsid w:val="007A2686"/>
    <w:rsid w:val="007A678D"/>
    <w:rsid w:val="007A68BC"/>
    <w:rsid w:val="007A6BB3"/>
    <w:rsid w:val="007A6D95"/>
    <w:rsid w:val="007B1AB6"/>
    <w:rsid w:val="007B1B9B"/>
    <w:rsid w:val="007B2984"/>
    <w:rsid w:val="007B5DBD"/>
    <w:rsid w:val="007B6CCF"/>
    <w:rsid w:val="007B7FAF"/>
    <w:rsid w:val="007C21FB"/>
    <w:rsid w:val="007C64CA"/>
    <w:rsid w:val="007D14E9"/>
    <w:rsid w:val="007D2319"/>
    <w:rsid w:val="007D3AFE"/>
    <w:rsid w:val="007D41E9"/>
    <w:rsid w:val="007D6811"/>
    <w:rsid w:val="007E0680"/>
    <w:rsid w:val="007E2A92"/>
    <w:rsid w:val="007E4F7A"/>
    <w:rsid w:val="007E5AC4"/>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3759"/>
    <w:rsid w:val="00816F5A"/>
    <w:rsid w:val="00820AD1"/>
    <w:rsid w:val="00820D8A"/>
    <w:rsid w:val="00820FB6"/>
    <w:rsid w:val="008216A8"/>
    <w:rsid w:val="00821CF5"/>
    <w:rsid w:val="00822F6F"/>
    <w:rsid w:val="00823DB4"/>
    <w:rsid w:val="00824CCA"/>
    <w:rsid w:val="00827538"/>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57D83"/>
    <w:rsid w:val="00863CE9"/>
    <w:rsid w:val="00865821"/>
    <w:rsid w:val="00865A35"/>
    <w:rsid w:val="00871D50"/>
    <w:rsid w:val="00872426"/>
    <w:rsid w:val="008731B5"/>
    <w:rsid w:val="00873F9A"/>
    <w:rsid w:val="00874216"/>
    <w:rsid w:val="00874C3C"/>
    <w:rsid w:val="00874C71"/>
    <w:rsid w:val="00875F67"/>
    <w:rsid w:val="00876F27"/>
    <w:rsid w:val="00876FC8"/>
    <w:rsid w:val="0088024F"/>
    <w:rsid w:val="008808D3"/>
    <w:rsid w:val="00883191"/>
    <w:rsid w:val="00883B7E"/>
    <w:rsid w:val="00884396"/>
    <w:rsid w:val="008954D9"/>
    <w:rsid w:val="0089565E"/>
    <w:rsid w:val="00896FE0"/>
    <w:rsid w:val="008971C9"/>
    <w:rsid w:val="00897D8D"/>
    <w:rsid w:val="008A1375"/>
    <w:rsid w:val="008A2FD1"/>
    <w:rsid w:val="008A45F4"/>
    <w:rsid w:val="008A5609"/>
    <w:rsid w:val="008A5FA3"/>
    <w:rsid w:val="008A69E4"/>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1270"/>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2558"/>
    <w:rsid w:val="00934C21"/>
    <w:rsid w:val="00937767"/>
    <w:rsid w:val="00940CA7"/>
    <w:rsid w:val="00941A0B"/>
    <w:rsid w:val="0094244B"/>
    <w:rsid w:val="009432F4"/>
    <w:rsid w:val="00945AB2"/>
    <w:rsid w:val="00945AB6"/>
    <w:rsid w:val="00945D20"/>
    <w:rsid w:val="0094741E"/>
    <w:rsid w:val="009477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66F9"/>
    <w:rsid w:val="00990160"/>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5AA7"/>
    <w:rsid w:val="009B74BC"/>
    <w:rsid w:val="009C403E"/>
    <w:rsid w:val="009C57D4"/>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4E5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3C3F"/>
    <w:rsid w:val="00AD547A"/>
    <w:rsid w:val="00AD5842"/>
    <w:rsid w:val="00AE1EED"/>
    <w:rsid w:val="00AE47A2"/>
    <w:rsid w:val="00AE7149"/>
    <w:rsid w:val="00AE7EDD"/>
    <w:rsid w:val="00AF15F9"/>
    <w:rsid w:val="00AF205F"/>
    <w:rsid w:val="00AF2E24"/>
    <w:rsid w:val="00AF3A10"/>
    <w:rsid w:val="00AF497B"/>
    <w:rsid w:val="00AF4AA3"/>
    <w:rsid w:val="00AF4B13"/>
    <w:rsid w:val="00AF6EC4"/>
    <w:rsid w:val="00AF6F54"/>
    <w:rsid w:val="00AF7A66"/>
    <w:rsid w:val="00B00789"/>
    <w:rsid w:val="00B007CA"/>
    <w:rsid w:val="00B1081D"/>
    <w:rsid w:val="00B11566"/>
    <w:rsid w:val="00B137C7"/>
    <w:rsid w:val="00B13ECD"/>
    <w:rsid w:val="00B14472"/>
    <w:rsid w:val="00B154E3"/>
    <w:rsid w:val="00B16F87"/>
    <w:rsid w:val="00B17275"/>
    <w:rsid w:val="00B17846"/>
    <w:rsid w:val="00B17E62"/>
    <w:rsid w:val="00B20DB0"/>
    <w:rsid w:val="00B21F59"/>
    <w:rsid w:val="00B232FA"/>
    <w:rsid w:val="00B23745"/>
    <w:rsid w:val="00B25782"/>
    <w:rsid w:val="00B25B10"/>
    <w:rsid w:val="00B25BF0"/>
    <w:rsid w:val="00B26DC2"/>
    <w:rsid w:val="00B31679"/>
    <w:rsid w:val="00B344D4"/>
    <w:rsid w:val="00B345BD"/>
    <w:rsid w:val="00B34914"/>
    <w:rsid w:val="00B34B8F"/>
    <w:rsid w:val="00B35625"/>
    <w:rsid w:val="00B367FF"/>
    <w:rsid w:val="00B37000"/>
    <w:rsid w:val="00B41504"/>
    <w:rsid w:val="00B42BF3"/>
    <w:rsid w:val="00B42E74"/>
    <w:rsid w:val="00B43160"/>
    <w:rsid w:val="00B44F58"/>
    <w:rsid w:val="00B46CD1"/>
    <w:rsid w:val="00B47294"/>
    <w:rsid w:val="00B50B47"/>
    <w:rsid w:val="00B51691"/>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FB7"/>
    <w:rsid w:val="00BD20EF"/>
    <w:rsid w:val="00BD480B"/>
    <w:rsid w:val="00BD4F96"/>
    <w:rsid w:val="00BD698B"/>
    <w:rsid w:val="00BD6AF4"/>
    <w:rsid w:val="00BD6B79"/>
    <w:rsid w:val="00BD6CD0"/>
    <w:rsid w:val="00BD7856"/>
    <w:rsid w:val="00BE0023"/>
    <w:rsid w:val="00BE11FF"/>
    <w:rsid w:val="00BE224D"/>
    <w:rsid w:val="00BE7BCB"/>
    <w:rsid w:val="00BF21D5"/>
    <w:rsid w:val="00BF2325"/>
    <w:rsid w:val="00BF331B"/>
    <w:rsid w:val="00BF5292"/>
    <w:rsid w:val="00BF68F7"/>
    <w:rsid w:val="00BF6D7D"/>
    <w:rsid w:val="00C005AC"/>
    <w:rsid w:val="00C02711"/>
    <w:rsid w:val="00C02C0F"/>
    <w:rsid w:val="00C02CA8"/>
    <w:rsid w:val="00C03B22"/>
    <w:rsid w:val="00C03F0B"/>
    <w:rsid w:val="00C05989"/>
    <w:rsid w:val="00C072E9"/>
    <w:rsid w:val="00C07348"/>
    <w:rsid w:val="00C10C41"/>
    <w:rsid w:val="00C145A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12BD"/>
    <w:rsid w:val="00C51AA0"/>
    <w:rsid w:val="00C52441"/>
    <w:rsid w:val="00C532FB"/>
    <w:rsid w:val="00C5338B"/>
    <w:rsid w:val="00C5416A"/>
    <w:rsid w:val="00C574A7"/>
    <w:rsid w:val="00C61CF2"/>
    <w:rsid w:val="00C6290F"/>
    <w:rsid w:val="00C63270"/>
    <w:rsid w:val="00C64882"/>
    <w:rsid w:val="00C65133"/>
    <w:rsid w:val="00C651BF"/>
    <w:rsid w:val="00C652FD"/>
    <w:rsid w:val="00C65F16"/>
    <w:rsid w:val="00C668FA"/>
    <w:rsid w:val="00C6783D"/>
    <w:rsid w:val="00C7047F"/>
    <w:rsid w:val="00C706BD"/>
    <w:rsid w:val="00C70F2E"/>
    <w:rsid w:val="00C712EC"/>
    <w:rsid w:val="00C7273D"/>
    <w:rsid w:val="00C730B1"/>
    <w:rsid w:val="00C73E0F"/>
    <w:rsid w:val="00C748D5"/>
    <w:rsid w:val="00C760FD"/>
    <w:rsid w:val="00C809DF"/>
    <w:rsid w:val="00C856BE"/>
    <w:rsid w:val="00C8665E"/>
    <w:rsid w:val="00C86F74"/>
    <w:rsid w:val="00C90CDB"/>
    <w:rsid w:val="00C91164"/>
    <w:rsid w:val="00C91587"/>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1E2"/>
    <w:rsid w:val="00CC4EB5"/>
    <w:rsid w:val="00CC7101"/>
    <w:rsid w:val="00CD1384"/>
    <w:rsid w:val="00CD1B7E"/>
    <w:rsid w:val="00CD1D4E"/>
    <w:rsid w:val="00CD25CF"/>
    <w:rsid w:val="00CD3228"/>
    <w:rsid w:val="00CD5C60"/>
    <w:rsid w:val="00CD5D13"/>
    <w:rsid w:val="00CD6A7E"/>
    <w:rsid w:val="00CE0D51"/>
    <w:rsid w:val="00CE2429"/>
    <w:rsid w:val="00CE6A80"/>
    <w:rsid w:val="00CF04DA"/>
    <w:rsid w:val="00CF2364"/>
    <w:rsid w:val="00CF2EAC"/>
    <w:rsid w:val="00CF527F"/>
    <w:rsid w:val="00CF7ABE"/>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599F"/>
    <w:rsid w:val="00D26DC6"/>
    <w:rsid w:val="00D26F39"/>
    <w:rsid w:val="00D3104E"/>
    <w:rsid w:val="00D332CE"/>
    <w:rsid w:val="00D33EE7"/>
    <w:rsid w:val="00D377C5"/>
    <w:rsid w:val="00D37FF9"/>
    <w:rsid w:val="00D41B8B"/>
    <w:rsid w:val="00D41C83"/>
    <w:rsid w:val="00D41E33"/>
    <w:rsid w:val="00D42488"/>
    <w:rsid w:val="00D46D22"/>
    <w:rsid w:val="00D51ADE"/>
    <w:rsid w:val="00D52609"/>
    <w:rsid w:val="00D53642"/>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A47"/>
    <w:rsid w:val="00D80DED"/>
    <w:rsid w:val="00D81911"/>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3D"/>
    <w:rsid w:val="00DD049E"/>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543C"/>
    <w:rsid w:val="00E06693"/>
    <w:rsid w:val="00E06A07"/>
    <w:rsid w:val="00E07350"/>
    <w:rsid w:val="00E1107F"/>
    <w:rsid w:val="00E12819"/>
    <w:rsid w:val="00E1401B"/>
    <w:rsid w:val="00E17561"/>
    <w:rsid w:val="00E20138"/>
    <w:rsid w:val="00E20BDC"/>
    <w:rsid w:val="00E21C71"/>
    <w:rsid w:val="00E21DCB"/>
    <w:rsid w:val="00E226B7"/>
    <w:rsid w:val="00E23559"/>
    <w:rsid w:val="00E241EF"/>
    <w:rsid w:val="00E26480"/>
    <w:rsid w:val="00E30A77"/>
    <w:rsid w:val="00E3222E"/>
    <w:rsid w:val="00E32982"/>
    <w:rsid w:val="00E32D76"/>
    <w:rsid w:val="00E33A05"/>
    <w:rsid w:val="00E3554F"/>
    <w:rsid w:val="00E36DA3"/>
    <w:rsid w:val="00E37703"/>
    <w:rsid w:val="00E423F0"/>
    <w:rsid w:val="00E42D16"/>
    <w:rsid w:val="00E43DAF"/>
    <w:rsid w:val="00E459C1"/>
    <w:rsid w:val="00E470EC"/>
    <w:rsid w:val="00E506FF"/>
    <w:rsid w:val="00E50DC6"/>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349E"/>
    <w:rsid w:val="00ED3E2E"/>
    <w:rsid w:val="00ED4082"/>
    <w:rsid w:val="00ED4C0E"/>
    <w:rsid w:val="00ED6868"/>
    <w:rsid w:val="00EE0148"/>
    <w:rsid w:val="00EE02D8"/>
    <w:rsid w:val="00EE2437"/>
    <w:rsid w:val="00EE2DCC"/>
    <w:rsid w:val="00EE350C"/>
    <w:rsid w:val="00EE6C58"/>
    <w:rsid w:val="00EE72B0"/>
    <w:rsid w:val="00EE7728"/>
    <w:rsid w:val="00EE7D3C"/>
    <w:rsid w:val="00EF04A2"/>
    <w:rsid w:val="00EF04B8"/>
    <w:rsid w:val="00EF04CE"/>
    <w:rsid w:val="00EF0EE2"/>
    <w:rsid w:val="00EF3375"/>
    <w:rsid w:val="00EF45E2"/>
    <w:rsid w:val="00EF59F4"/>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47D9C"/>
    <w:rsid w:val="00F5046E"/>
    <w:rsid w:val="00F548FB"/>
    <w:rsid w:val="00F55C3F"/>
    <w:rsid w:val="00F55EBA"/>
    <w:rsid w:val="00F56CA5"/>
    <w:rsid w:val="00F60484"/>
    <w:rsid w:val="00F62F0F"/>
    <w:rsid w:val="00F65BF3"/>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240" w:after="12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6572">
      <w:bodyDiv w:val="1"/>
      <w:marLeft w:val="0"/>
      <w:marRight w:val="0"/>
      <w:marTop w:val="0"/>
      <w:marBottom w:val="0"/>
      <w:divBdr>
        <w:top w:val="none" w:sz="0" w:space="0" w:color="auto"/>
        <w:left w:val="none" w:sz="0" w:space="0" w:color="auto"/>
        <w:bottom w:val="none" w:sz="0" w:space="0" w:color="auto"/>
        <w:right w:val="none" w:sz="0" w:space="0" w:color="auto"/>
      </w:divBdr>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36921751">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s://github.com/python-trio/trio/issues/79" TargetMode="External"/><Relationship Id="rId4"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6" Type="http://schemas.openxmlformats.org/officeDocument/2006/relationships/hyperlink" Target="https://github.com/python/typing/issues" TargetMode="External"/><Relationship Id="rId7" Type="http://schemas.openxmlformats.org/officeDocument/2006/relationships/hyperlink" Target="https://www.python.org/dev/peps/pep-0418/" TargetMode="External"/><Relationship Id="rId8" Type="http://schemas.openxmlformats.org/officeDocument/2006/relationships/hyperlink" Target="https://docs.python.org/dev/whatsnew/3.6.html" TargetMode="External"/><Relationship Id="rId9" Type="http://schemas.openxmlformats.org/officeDocument/2006/relationships/hyperlink" Target="https://www.python.org/dev/peps/pep-0538/" TargetMode="External"/><Relationship Id="rId1" Type="http://schemas.openxmlformats.org/officeDocument/2006/relationships/hyperlink" Target="smb://u0421onfused'" TargetMode="External"/><Relationship Id="rId2" Type="http://schemas.openxmlformats.org/officeDocument/2006/relationships/hyperlink" Target="https://docs.python.org/3/reference/datamodel.html" TargetMode="External"/></Relationship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docs.python.org/release/3.1.3/library/stdtypes.html" TargetMode="External"/><Relationship Id="rId21" Type="http://schemas.openxmlformats.org/officeDocument/2006/relationships/hyperlink" Target="http://docs.python.org/release/3.1.3/library/stdtypes.html" TargetMode="External"/><Relationship Id="rId22" Type="http://schemas.openxmlformats.org/officeDocument/2006/relationships/hyperlink" Target="http://docs.python.org/release/3.1.3/library/string.html" TargetMode="External"/><Relationship Id="rId23" Type="http://schemas.openxmlformats.org/officeDocument/2006/relationships/hyperlink" Target="http://docs.python.org/release/3.1.3/library/functions.html" TargetMode="External"/><Relationship Id="rId24" Type="http://schemas.openxmlformats.org/officeDocument/2006/relationships/hyperlink" Target="http://docs.python.org/release/3.1.3/library/functions.html" TargetMode="External"/><Relationship Id="rId25" Type="http://schemas.openxmlformats.org/officeDocument/2006/relationships/hyperlink" Target="http://docs.python.org/release/3.1.3/library/functions.html" TargetMode="External"/><Relationship Id="rId26" Type="http://schemas.openxmlformats.org/officeDocument/2006/relationships/hyperlink" Target="http://docs.python.org/release/3.1.3/reference/compound_stmts.html" TargetMode="External"/><Relationship Id="rId27" Type="http://schemas.openxmlformats.org/officeDocument/2006/relationships/hyperlink" Target="http://docs.python.org/release/3.1.3/library/contextlib.html" TargetMode="External"/><Relationship Id="rId28" Type="http://schemas.openxmlformats.org/officeDocument/2006/relationships/hyperlink" Target="http://docs.python.org/release/3.1.3/c-api/number.html" TargetMode="External"/><Relationship Id="rId29" Type="http://schemas.openxmlformats.org/officeDocument/2006/relationships/hyperlink" Target="http://docs.python.org/release/3.1.3/c-api/number.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ocs.python.org/release/3.1.3/c-api/conversion.html" TargetMode="External"/><Relationship Id="rId31" Type="http://schemas.openxmlformats.org/officeDocument/2006/relationships/hyperlink" Target="http://docs.python.org/release/3.1.3/c-api/conversion.html" TargetMode="External"/><Relationship Id="rId32" Type="http://schemas.openxmlformats.org/officeDocument/2006/relationships/hyperlink" Target="http://docs.python.org/release/3.1.3/c-api/conversion.html"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docs.python.org/release/3.1.3/c-api/capsule.html" TargetMode="External"/><Relationship Id="rId34" Type="http://schemas.openxmlformats.org/officeDocument/2006/relationships/hyperlink" Target="http://docs.python.org/release/3.1.3/c-api/cobject.html" TargetMode="External"/><Relationship Id="rId35" Type="http://schemas.openxmlformats.org/officeDocument/2006/relationships/hyperlink" Target="http://myweb.lmu.edu/dondi/share/pl/type-checking-v02.pdf" TargetMode="External"/><Relationship Id="rId36" Type="http://schemas.openxmlformats.org/officeDocument/2006/relationships/hyperlink" Target="http://cwe.mitre.org/"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python.org/dev/peps/pep-0008/" TargetMode="External"/><Relationship Id="rId15" Type="http://schemas.openxmlformats.org/officeDocument/2006/relationships/hyperlink" Target="http://docs.python.org/py3k/extending/embedding.html" TargetMode="External"/><Relationship Id="rId16" Type="http://schemas.openxmlformats.org/officeDocument/2006/relationships/hyperlink" Target="http://docs.python.org/release/3.2/library/concurrent.futures.html?highlight=undefined%20behavior" TargetMode="External"/><Relationship Id="rId17" Type="http://schemas.openxmlformats.org/officeDocument/2006/relationships/hyperlink" Target="http://docs.python.org/release/3.2/library/exceptions.html" TargetMode="External"/><Relationship Id="rId18" Type="http://schemas.openxmlformats.org/officeDocument/2006/relationships/hyperlink" Target="http://docs.python.org/release/3.2/library/exceptions.html" TargetMode="External"/><Relationship Id="rId19" Type="http://schemas.openxmlformats.org/officeDocument/2006/relationships/hyperlink" Target="http://docs.python.org/release/3.1.3/library/string.html" TargetMode="External"/><Relationship Id="rId37" Type="http://schemas.openxmlformats.org/officeDocument/2006/relationships/hyperlink" Target="http://www.nsc.liu.se/wg25/book" TargetMode="External"/><Relationship Id="rId38" Type="http://schemas.openxmlformats.org/officeDocument/2006/relationships/header" Target="header3.xml"/><Relationship Id="rId39" Type="http://schemas.openxmlformats.org/officeDocument/2006/relationships/header" Target="header4.xml"/><Relationship Id="rId40" Type="http://schemas.openxmlformats.org/officeDocument/2006/relationships/footer" Target="footer3.xml"/><Relationship Id="rId41" Type="http://schemas.openxmlformats.org/officeDocument/2006/relationships/footer" Target="footer4.xml"/><Relationship Id="rId42" Type="http://schemas.openxmlformats.org/officeDocument/2006/relationships/header" Target="header5.xml"/><Relationship Id="rId43" Type="http://schemas.openxmlformats.org/officeDocument/2006/relationships/footer" Target="footer5.xml"/><Relationship Id="rId44" Type="http://schemas.openxmlformats.org/officeDocument/2006/relationships/fontTable" Target="fontTable.xml"/><Relationship Id="rId4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4</b:RefOrder>
  </b:Source>
  <b:Source>
    <b:Tag>The</b:Tag>
    <b:SourceType>InternetSite</b:SourceType>
    <b:Guid>{8B650AA6-72BE-481B-8049-D7FA6B9FDBC2}</b:Guid>
    <b:Title>The Python Language Reference</b:Title>
    <b:InternetSiteTitle>python.org</b:InternetSiteTitle>
    <b:URL> http://docs.python.org/reference/index.html#reference-index</b:URL>
    <b:RefOrder>5</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6</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7</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8</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2</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3</b:RefOrder>
  </b:Source>
</b:Sources>
</file>

<file path=customXml/itemProps1.xml><?xml version="1.0" encoding="utf-8"?>
<ds:datastoreItem xmlns:ds="http://schemas.openxmlformats.org/officeDocument/2006/customXml" ds:itemID="{5640E384-3617-1C4D-B2E4-81A2A9A3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20839</Words>
  <Characters>118786</Characters>
  <Application>Microsoft Macintosh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139347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4</cp:revision>
  <cp:lastPrinted>2017-11-20T15:29:00Z</cp:lastPrinted>
  <dcterms:created xsi:type="dcterms:W3CDTF">2017-11-13T13:29:00Z</dcterms:created>
  <dcterms:modified xsi:type="dcterms:W3CDTF">2017-11-20T18:07:00Z</dcterms:modified>
</cp:coreProperties>
</file>