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3916" w14:textId="2E57173E"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N0842</w:t>
      </w:r>
    </w:p>
    <w:p w14:paraId="4F53ADE0" w14:textId="45272CF3" w:rsidR="00BB0AD8" w:rsidRPr="00BD083E" w:rsidRDefault="00BB0AD8" w:rsidP="00BB0AD8">
      <w:pPr>
        <w:pStyle w:val="zzCover"/>
        <w:rPr>
          <w:b w:val="0"/>
          <w:bCs w:val="0"/>
          <w:color w:val="auto"/>
          <w:sz w:val="20"/>
          <w:szCs w:val="20"/>
        </w:rPr>
      </w:pPr>
      <w:r w:rsidRPr="006F3CAA">
        <w:rPr>
          <w:b w:val="0"/>
          <w:bCs w:val="0"/>
          <w:color w:val="auto"/>
          <w:sz w:val="20"/>
          <w:szCs w:val="20"/>
        </w:rPr>
        <w:t>Date: 201</w:t>
      </w:r>
      <w:r>
        <w:rPr>
          <w:b w:val="0"/>
          <w:bCs w:val="0"/>
          <w:color w:val="auto"/>
          <w:sz w:val="20"/>
          <w:szCs w:val="20"/>
        </w:rPr>
        <w:t>8</w:t>
      </w:r>
      <w:r w:rsidRPr="006F3CAA">
        <w:rPr>
          <w:b w:val="0"/>
          <w:bCs w:val="0"/>
          <w:color w:val="auto"/>
          <w:sz w:val="20"/>
          <w:szCs w:val="20"/>
        </w:rPr>
        <w:t>-</w:t>
      </w:r>
      <w:r>
        <w:rPr>
          <w:b w:val="0"/>
          <w:bCs w:val="0"/>
          <w:color w:val="auto"/>
          <w:sz w:val="20"/>
          <w:szCs w:val="20"/>
        </w:rPr>
        <w:t>11-10</w:t>
      </w:r>
    </w:p>
    <w:p w14:paraId="58423CA5" w14:textId="5081FB43"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Pr>
          <w:b w:val="0"/>
          <w:bCs w:val="0"/>
          <w:color w:val="auto"/>
          <w:sz w:val="20"/>
          <w:szCs w:val="20"/>
        </w:rPr>
        <w:t>5</w:t>
      </w:r>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77777777" w:rsidR="00BB0AD8" w:rsidRDefault="00BB0AD8"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1" w:name="CVP_Secretariat_Location"/>
      <w:r w:rsidRPr="00BD083E">
        <w:rPr>
          <w:b w:val="0"/>
          <w:bCs w:val="0"/>
          <w:color w:val="auto"/>
          <w:sz w:val="20"/>
          <w:szCs w:val="20"/>
        </w:rPr>
        <w:t>Secretariat</w:t>
      </w:r>
      <w:bookmarkEnd w:id="1"/>
      <w:r w:rsidRPr="00BD083E">
        <w:rPr>
          <w:b w:val="0"/>
          <w:bCs w:val="0"/>
          <w:color w:val="auto"/>
          <w:sz w:val="20"/>
          <w:szCs w:val="20"/>
        </w:rPr>
        <w:t xml:space="preserve">: </w:t>
      </w:r>
      <w:r>
        <w:rPr>
          <w:b w:val="0"/>
          <w:bCs w:val="0"/>
          <w:color w:val="auto"/>
          <w:sz w:val="20"/>
          <w:szCs w:val="20"/>
        </w:rPr>
        <w:t>ANSI</w:t>
      </w:r>
    </w:p>
    <w:p w14:paraId="6A32EFCA" w14:textId="4813F9E9"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del w:id="2" w:author="Stephen Michell" w:date="2018-11-22T12:02:00Z">
        <w:r w:rsidDel="001E1DE5">
          <w:rPr>
            <w:sz w:val="28"/>
            <w:szCs w:val="28"/>
          </w:rPr>
          <w:delText>Spark</w:delText>
        </w:r>
      </w:del>
      <w:ins w:id="3" w:author="Stephen Michell" w:date="2018-11-22T12:02:00Z">
        <w:r w:rsidR="001E1DE5">
          <w:rPr>
            <w:sz w:val="28"/>
            <w:szCs w:val="28"/>
          </w:rPr>
          <w:t>SPARK</w:t>
        </w:r>
      </w:ins>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(10) development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n: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347FE96" w14:textId="77777777" w:rsidR="001F6FD5" w:rsidRDefault="00BB0AD8" w:rsidP="001F6FD5">
      <w:pPr>
        <w:pStyle w:val="TOC1"/>
        <w:tabs>
          <w:tab w:val="right" w:leader="dot" w:pos="9973"/>
        </w:tabs>
        <w:rPr>
          <w:ins w:id="4" w:author="Stephen Michell" w:date="2018-11-26T14:17:00Z"/>
        </w:rPr>
      </w:pPr>
      <w:r>
        <w:t>Contents</w:t>
      </w:r>
    </w:p>
    <w:p w14:paraId="7A279102" w14:textId="62315333" w:rsidR="001F6FD5" w:rsidRDefault="001F6FD5">
      <w:pPr>
        <w:pStyle w:val="TOC1"/>
        <w:tabs>
          <w:tab w:val="right" w:leader="dot" w:pos="9973"/>
        </w:tabs>
        <w:rPr>
          <w:ins w:id="5" w:author="Stephen Michell" w:date="2018-11-26T14:17:00Z"/>
          <w:rFonts w:asciiTheme="minorHAnsi" w:eastAsiaTheme="minorEastAsia" w:hAnsiTheme="minorHAnsi" w:cstheme="minorBidi"/>
          <w:noProof/>
        </w:rPr>
      </w:pPr>
      <w:ins w:id="6" w:author="Stephen Michell" w:date="2018-11-26T14:17:00Z">
        <w:r>
          <w:fldChar w:fldCharType="begin"/>
        </w:r>
        <w:r>
          <w:instrText xml:space="preserve"> TOC \o "1-2" \h \z \u </w:instrText>
        </w:r>
      </w:ins>
      <w:r>
        <w:fldChar w:fldCharType="separate"/>
      </w:r>
      <w:ins w:id="7"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"_Toc531005201"</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Foreword</w:t>
        </w:r>
        <w:r>
          <w:rPr>
            <w:noProof/>
            <w:webHidden/>
          </w:rPr>
          <w:tab/>
        </w:r>
        <w:r>
          <w:rPr>
            <w:noProof/>
            <w:webHidden/>
          </w:rPr>
          <w:fldChar w:fldCharType="begin"/>
        </w:r>
        <w:r>
          <w:rPr>
            <w:noProof/>
            <w:webHidden/>
          </w:rPr>
          <w:instrText xml:space="preserve"> PAGEREF _Toc531005201 \h </w:instrText>
        </w:r>
        <w:r>
          <w:rPr>
            <w:noProof/>
            <w:webHidden/>
          </w:rPr>
        </w:r>
      </w:ins>
      <w:r>
        <w:rPr>
          <w:noProof/>
          <w:webHidden/>
        </w:rPr>
        <w:fldChar w:fldCharType="separate"/>
      </w:r>
      <w:ins w:id="8" w:author="Stephen Michell" w:date="2018-11-26T14:17:00Z">
        <w:r>
          <w:rPr>
            <w:noProof/>
            <w:webHidden/>
          </w:rPr>
          <w:t>viii</w:t>
        </w:r>
        <w:r>
          <w:rPr>
            <w:noProof/>
            <w:webHidden/>
          </w:rPr>
          <w:fldChar w:fldCharType="end"/>
        </w:r>
        <w:r w:rsidRPr="0033387A">
          <w:rPr>
            <w:rStyle w:val="Hyperlink"/>
            <w:rFonts w:eastAsiaTheme="majorEastAsia"/>
            <w:noProof/>
          </w:rPr>
          <w:fldChar w:fldCharType="end"/>
        </w:r>
      </w:ins>
    </w:p>
    <w:p w14:paraId="5AF2F342" w14:textId="29D5584E" w:rsidR="001F6FD5" w:rsidRDefault="001F6FD5">
      <w:pPr>
        <w:pStyle w:val="TOC1"/>
        <w:tabs>
          <w:tab w:val="right" w:leader="dot" w:pos="9973"/>
        </w:tabs>
        <w:rPr>
          <w:ins w:id="9" w:author="Stephen Michell" w:date="2018-11-26T14:17:00Z"/>
          <w:rFonts w:asciiTheme="minorHAnsi" w:eastAsiaTheme="minorEastAsia" w:hAnsiTheme="minorHAnsi" w:cstheme="minorBidi"/>
          <w:noProof/>
        </w:rPr>
      </w:pPr>
      <w:ins w:id="10"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"_Toc531005202"</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Introduction</w:t>
        </w:r>
        <w:r>
          <w:rPr>
            <w:noProof/>
            <w:webHidden/>
          </w:rPr>
          <w:tab/>
        </w:r>
        <w:r>
          <w:rPr>
            <w:noProof/>
            <w:webHidden/>
          </w:rPr>
          <w:fldChar w:fldCharType="begin"/>
        </w:r>
        <w:r>
          <w:rPr>
            <w:noProof/>
            <w:webHidden/>
          </w:rPr>
          <w:instrText xml:space="preserve"> PAGEREF _Toc531005202 \h </w:instrText>
        </w:r>
        <w:r>
          <w:rPr>
            <w:noProof/>
            <w:webHidden/>
          </w:rPr>
        </w:r>
      </w:ins>
      <w:r>
        <w:rPr>
          <w:noProof/>
          <w:webHidden/>
        </w:rPr>
        <w:fldChar w:fldCharType="separate"/>
      </w:r>
      <w:ins w:id="11" w:author="Stephen Michell" w:date="2018-11-26T14:17:00Z">
        <w:r>
          <w:rPr>
            <w:noProof/>
            <w:webHidden/>
          </w:rPr>
          <w:t>ix</w:t>
        </w:r>
        <w:r>
          <w:rPr>
            <w:noProof/>
            <w:webHidden/>
          </w:rPr>
          <w:fldChar w:fldCharType="end"/>
        </w:r>
        <w:r w:rsidRPr="0033387A">
          <w:rPr>
            <w:rStyle w:val="Hyperlink"/>
            <w:rFonts w:eastAsiaTheme="majorEastAsia"/>
            <w:noProof/>
          </w:rPr>
          <w:fldChar w:fldCharType="end"/>
        </w:r>
      </w:ins>
    </w:p>
    <w:p w14:paraId="356B1CCB" w14:textId="7495A760" w:rsidR="001F6FD5" w:rsidRDefault="001F6FD5">
      <w:pPr>
        <w:pStyle w:val="TOC1"/>
        <w:tabs>
          <w:tab w:val="right" w:leader="dot" w:pos="9973"/>
        </w:tabs>
        <w:rPr>
          <w:ins w:id="12" w:author="Stephen Michell" w:date="2018-11-26T14:17:00Z"/>
          <w:rFonts w:asciiTheme="minorHAnsi" w:eastAsiaTheme="minorEastAsia" w:hAnsiTheme="minorHAnsi" w:cstheme="minorBidi"/>
          <w:noProof/>
        </w:rPr>
      </w:pPr>
      <w:ins w:id="13"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"_Toc531005203"</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1. Scope</w:t>
        </w:r>
        <w:r>
          <w:rPr>
            <w:noProof/>
            <w:webHidden/>
          </w:rPr>
          <w:tab/>
        </w:r>
        <w:r>
          <w:rPr>
            <w:noProof/>
            <w:webHidden/>
          </w:rPr>
          <w:fldChar w:fldCharType="begin"/>
        </w:r>
        <w:r>
          <w:rPr>
            <w:noProof/>
            <w:webHidden/>
          </w:rPr>
          <w:instrText xml:space="preserve"> PAGEREF _Toc531005203 \h </w:instrText>
        </w:r>
        <w:r>
          <w:rPr>
            <w:noProof/>
            <w:webHidden/>
          </w:rPr>
        </w:r>
      </w:ins>
      <w:r>
        <w:rPr>
          <w:noProof/>
          <w:webHidden/>
        </w:rPr>
        <w:fldChar w:fldCharType="separate"/>
      </w:r>
      <w:ins w:id="14"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693C6E36" w14:textId="25E46B59" w:rsidR="001F6FD5" w:rsidRDefault="001F6FD5">
      <w:pPr>
        <w:pStyle w:val="TOC1"/>
        <w:tabs>
          <w:tab w:val="right" w:leader="dot" w:pos="9973"/>
        </w:tabs>
        <w:rPr>
          <w:ins w:id="15" w:author="Stephen Michell" w:date="2018-11-26T14:17:00Z"/>
          <w:rFonts w:asciiTheme="minorHAnsi" w:eastAsiaTheme="minorEastAsia" w:hAnsiTheme="minorHAnsi" w:cstheme="minorBidi"/>
          <w:noProof/>
        </w:rPr>
      </w:pPr>
      <w:ins w:id="16"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"_Toc531005204"</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_Toc531005204 \h </w:instrText>
        </w:r>
        <w:r>
          <w:rPr>
            <w:noProof/>
            <w:webHidden/>
          </w:rPr>
        </w:r>
      </w:ins>
      <w:r>
        <w:rPr>
          <w:noProof/>
          <w:webHidden/>
        </w:rPr>
        <w:fldChar w:fldCharType="separate"/>
      </w:r>
      <w:ins w:id="17"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4E5CFEFC" w14:textId="7BCE44B8" w:rsidR="001F6FD5" w:rsidRDefault="001F6FD5">
      <w:pPr>
        <w:pStyle w:val="TOC1"/>
        <w:tabs>
          <w:tab w:val="right" w:leader="dot" w:pos="9973"/>
        </w:tabs>
        <w:rPr>
          <w:ins w:id="18" w:author="Stephen Michell" w:date="2018-11-26T14:17:00Z"/>
          <w:rFonts w:asciiTheme="minorHAnsi" w:eastAsiaTheme="minorEastAsia" w:hAnsiTheme="minorHAnsi" w:cstheme="minorBidi"/>
          <w:noProof/>
        </w:rPr>
      </w:pPr>
      <w:ins w:id="19"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"_Toc531005205"</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_Toc531005205 \h </w:instrText>
        </w:r>
        <w:r>
          <w:rPr>
            <w:noProof/>
            <w:webHidden/>
          </w:rPr>
        </w:r>
      </w:ins>
      <w:r>
        <w:rPr>
          <w:noProof/>
          <w:webHidden/>
        </w:rPr>
        <w:fldChar w:fldCharType="separate"/>
      </w:r>
      <w:ins w:id="20"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60AEDC91" w14:textId="5E639E06" w:rsidR="001F6FD5" w:rsidRDefault="001F6FD5">
      <w:pPr>
        <w:pStyle w:val="TOC2"/>
        <w:rPr>
          <w:ins w:id="21" w:author="Stephen Michell" w:date="2018-11-26T14:17:00Z"/>
          <w:rFonts w:asciiTheme="minorHAnsi" w:eastAsiaTheme="minorEastAsia" w:hAnsiTheme="minorHAnsi" w:cstheme="minorBidi"/>
          <w:b w:val="0"/>
          <w:bCs w:val="0"/>
        </w:rPr>
      </w:pPr>
      <w:ins w:id="2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"_Toc531005206"</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3.1 Terms and definitions</w:t>
        </w:r>
        <w:r>
          <w:rPr>
            <w:webHidden/>
          </w:rPr>
          <w:tab/>
        </w:r>
        <w:r>
          <w:rPr>
            <w:webHidden/>
          </w:rPr>
          <w:fldChar w:fldCharType="begin"/>
        </w:r>
        <w:r>
          <w:rPr>
            <w:webHidden/>
          </w:rPr>
          <w:instrText xml:space="preserve"> PAGEREF _Toc531005206 \h </w:instrText>
        </w:r>
        <w:r>
          <w:rPr>
            <w:webHidden/>
          </w:rPr>
        </w:r>
      </w:ins>
      <w:r>
        <w:rPr>
          <w:webHidden/>
        </w:rPr>
        <w:fldChar w:fldCharType="separate"/>
      </w:r>
      <w:ins w:id="23" w:author="Stephen Michell" w:date="2018-11-26T14:17:00Z">
        <w:r>
          <w:rPr>
            <w:webHidden/>
          </w:rPr>
          <w:t>1</w:t>
        </w:r>
        <w:r>
          <w:rPr>
            <w:webHidden/>
          </w:rPr>
          <w:fldChar w:fldCharType="end"/>
        </w:r>
        <w:r w:rsidRPr="0033387A">
          <w:rPr>
            <w:rStyle w:val="Hyperlink"/>
            <w:rFonts w:eastAsiaTheme="majorEastAsia"/>
          </w:rPr>
          <w:fldChar w:fldCharType="end"/>
        </w:r>
      </w:ins>
    </w:p>
    <w:p w14:paraId="2F508A68" w14:textId="4CB7F6D2" w:rsidR="001F6FD5" w:rsidRDefault="001F6FD5">
      <w:pPr>
        <w:pStyle w:val="TOC1"/>
        <w:tabs>
          <w:tab w:val="right" w:leader="dot" w:pos="9973"/>
        </w:tabs>
        <w:rPr>
          <w:ins w:id="24" w:author="Stephen Michell" w:date="2018-11-26T14:17:00Z"/>
          <w:rFonts w:asciiTheme="minorHAnsi" w:eastAsiaTheme="minorEastAsia" w:hAnsiTheme="minorHAnsi" w:cstheme="minorBidi"/>
          <w:noProof/>
        </w:rPr>
      </w:pPr>
      <w:ins w:id="25"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"_Toc531005207"</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4. Language concepts</w:t>
        </w:r>
        <w:r>
          <w:rPr>
            <w:noProof/>
            <w:webHidden/>
          </w:rPr>
          <w:tab/>
        </w:r>
        <w:r>
          <w:rPr>
            <w:noProof/>
            <w:webHidden/>
          </w:rPr>
          <w:fldChar w:fldCharType="begin"/>
        </w:r>
        <w:r>
          <w:rPr>
            <w:noProof/>
            <w:webHidden/>
          </w:rPr>
          <w:instrText xml:space="preserve"> PAGEREF _Toc531005207 \h </w:instrText>
        </w:r>
        <w:r>
          <w:rPr>
            <w:noProof/>
            <w:webHidden/>
          </w:rPr>
        </w:r>
      </w:ins>
      <w:r>
        <w:rPr>
          <w:noProof/>
          <w:webHidden/>
        </w:rPr>
        <w:fldChar w:fldCharType="separate"/>
      </w:r>
      <w:ins w:id="26" w:author="Stephen Michell" w:date="2018-11-26T14:17:00Z">
        <w:r>
          <w:rPr>
            <w:noProof/>
            <w:webHidden/>
          </w:rPr>
          <w:t>2</w:t>
        </w:r>
        <w:r>
          <w:rPr>
            <w:noProof/>
            <w:webHidden/>
          </w:rPr>
          <w:fldChar w:fldCharType="end"/>
        </w:r>
        <w:r w:rsidRPr="0033387A">
          <w:rPr>
            <w:rStyle w:val="Hyperlink"/>
            <w:rFonts w:eastAsiaTheme="majorEastAsia"/>
            <w:noProof/>
          </w:rPr>
          <w:fldChar w:fldCharType="end"/>
        </w:r>
      </w:ins>
    </w:p>
    <w:p w14:paraId="3FDA888E" w14:textId="6E04A92E" w:rsidR="001F6FD5" w:rsidRDefault="001F6FD5">
      <w:pPr>
        <w:pStyle w:val="TOC1"/>
        <w:tabs>
          <w:tab w:val="right" w:leader="dot" w:pos="9973"/>
        </w:tabs>
        <w:rPr>
          <w:ins w:id="27" w:author="Stephen Michell" w:date="2018-11-26T14:17:00Z"/>
          <w:rFonts w:asciiTheme="minorHAnsi" w:eastAsiaTheme="minorEastAsia" w:hAnsiTheme="minorHAnsi" w:cstheme="minorBidi"/>
          <w:noProof/>
        </w:rPr>
      </w:pPr>
      <w:ins w:id="28"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"_Toc531005208"</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 xml:space="preserve">5. </w:t>
        </w:r>
        <w:r w:rsidRPr="0033387A">
          <w:rPr>
            <w:rStyle w:val="Hyperlink"/>
            <w:rFonts w:eastAsiaTheme="majorEastAsia" w:cs="Calibri"/>
            <w:noProof/>
            <w:lang w:val="en"/>
          </w:rPr>
          <w:t>Avoiding programming language vulnerabilities in Spark</w:t>
        </w:r>
        <w:r>
          <w:rPr>
            <w:noProof/>
            <w:webHidden/>
          </w:rPr>
          <w:tab/>
        </w:r>
        <w:r>
          <w:rPr>
            <w:noProof/>
            <w:webHidden/>
          </w:rPr>
          <w:fldChar w:fldCharType="begin"/>
        </w:r>
        <w:r>
          <w:rPr>
            <w:noProof/>
            <w:webHidden/>
          </w:rPr>
          <w:instrText xml:space="preserve"> PAGEREF _Toc531005208 \h </w:instrText>
        </w:r>
        <w:r>
          <w:rPr>
            <w:noProof/>
            <w:webHidden/>
          </w:rPr>
        </w:r>
      </w:ins>
      <w:r>
        <w:rPr>
          <w:noProof/>
          <w:webHidden/>
        </w:rPr>
        <w:fldChar w:fldCharType="separate"/>
      </w:r>
      <w:ins w:id="29" w:author="Stephen Michell" w:date="2018-11-26T14:17:00Z">
        <w:r>
          <w:rPr>
            <w:noProof/>
            <w:webHidden/>
          </w:rPr>
          <w:t>3</w:t>
        </w:r>
        <w:r>
          <w:rPr>
            <w:noProof/>
            <w:webHidden/>
          </w:rPr>
          <w:fldChar w:fldCharType="end"/>
        </w:r>
        <w:r w:rsidRPr="0033387A">
          <w:rPr>
            <w:rStyle w:val="Hyperlink"/>
            <w:rFonts w:eastAsiaTheme="majorEastAsia"/>
            <w:noProof/>
          </w:rPr>
          <w:fldChar w:fldCharType="end"/>
        </w:r>
      </w:ins>
    </w:p>
    <w:p w14:paraId="3DB58215" w14:textId="77960840" w:rsidR="001F6FD5" w:rsidRDefault="001F6FD5">
      <w:pPr>
        <w:pStyle w:val="TOC1"/>
        <w:tabs>
          <w:tab w:val="right" w:leader="dot" w:pos="9973"/>
        </w:tabs>
        <w:rPr>
          <w:ins w:id="30" w:author="Stephen Michell" w:date="2018-11-26T14:17:00Z"/>
          <w:rFonts w:asciiTheme="minorHAnsi" w:eastAsiaTheme="minorEastAsia" w:hAnsiTheme="minorHAnsi" w:cstheme="minorBidi"/>
          <w:noProof/>
        </w:rPr>
      </w:pPr>
      <w:ins w:id="31"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"_Toc531005209"</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6. Specific Guidance for C++ Vulnerabilities</w:t>
        </w:r>
        <w:r>
          <w:rPr>
            <w:noProof/>
            <w:webHidden/>
          </w:rPr>
          <w:tab/>
        </w:r>
        <w:r>
          <w:rPr>
            <w:noProof/>
            <w:webHidden/>
          </w:rPr>
          <w:fldChar w:fldCharType="begin"/>
        </w:r>
        <w:r>
          <w:rPr>
            <w:noProof/>
            <w:webHidden/>
          </w:rPr>
          <w:instrText xml:space="preserve"> PAGEREF _Toc531005209 \h </w:instrText>
        </w:r>
        <w:r>
          <w:rPr>
            <w:noProof/>
            <w:webHidden/>
          </w:rPr>
        </w:r>
      </w:ins>
      <w:r>
        <w:rPr>
          <w:noProof/>
          <w:webHidden/>
        </w:rPr>
        <w:fldChar w:fldCharType="separate"/>
      </w:r>
      <w:ins w:id="32" w:author="Stephen Michell" w:date="2018-11-26T14:17:00Z">
        <w:r>
          <w:rPr>
            <w:noProof/>
            <w:webHidden/>
          </w:rPr>
          <w:t>5</w:t>
        </w:r>
        <w:r>
          <w:rPr>
            <w:noProof/>
            <w:webHidden/>
          </w:rPr>
          <w:fldChar w:fldCharType="end"/>
        </w:r>
        <w:r w:rsidRPr="0033387A">
          <w:rPr>
            <w:rStyle w:val="Hyperlink"/>
            <w:rFonts w:eastAsiaTheme="majorEastAsia"/>
            <w:noProof/>
          </w:rPr>
          <w:fldChar w:fldCharType="end"/>
        </w:r>
      </w:ins>
    </w:p>
    <w:p w14:paraId="774C38F1" w14:textId="2B967D52" w:rsidR="001F6FD5" w:rsidRDefault="001F6FD5">
      <w:pPr>
        <w:pStyle w:val="TOC2"/>
        <w:rPr>
          <w:ins w:id="33" w:author="Stephen Michell" w:date="2018-11-26T14:17:00Z"/>
          <w:rFonts w:asciiTheme="minorHAnsi" w:eastAsiaTheme="minorEastAsia" w:hAnsiTheme="minorHAnsi" w:cstheme="minorBidi"/>
          <w:b w:val="0"/>
          <w:bCs w:val="0"/>
        </w:rPr>
      </w:pPr>
      <w:ins w:id="3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"_Toc531005210"</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6.1 General</w:t>
        </w:r>
        <w:r>
          <w:rPr>
            <w:webHidden/>
          </w:rPr>
          <w:tab/>
        </w:r>
        <w:r>
          <w:rPr>
            <w:webHidden/>
          </w:rPr>
          <w:fldChar w:fldCharType="begin"/>
        </w:r>
        <w:r>
          <w:rPr>
            <w:webHidden/>
          </w:rPr>
          <w:instrText xml:space="preserve"> PAGEREF _Toc531005210 \h </w:instrText>
        </w:r>
        <w:r>
          <w:rPr>
            <w:webHidden/>
          </w:rPr>
        </w:r>
      </w:ins>
      <w:r>
        <w:rPr>
          <w:webHidden/>
        </w:rPr>
        <w:fldChar w:fldCharType="separate"/>
      </w:r>
      <w:ins w:id="35" w:author="Stephen Michell" w:date="2018-11-26T14:17:00Z">
        <w:r>
          <w:rPr>
            <w:webHidden/>
          </w:rPr>
          <w:t>5</w:t>
        </w:r>
        <w:r>
          <w:rPr>
            <w:webHidden/>
          </w:rPr>
          <w:fldChar w:fldCharType="end"/>
        </w:r>
        <w:r w:rsidRPr="0033387A">
          <w:rPr>
            <w:rStyle w:val="Hyperlink"/>
            <w:rFonts w:eastAsiaTheme="majorEastAsia"/>
          </w:rPr>
          <w:fldChar w:fldCharType="end"/>
        </w:r>
      </w:ins>
    </w:p>
    <w:p w14:paraId="4231632C" w14:textId="6208D0F2" w:rsidR="001F6FD5" w:rsidRDefault="001F6FD5">
      <w:pPr>
        <w:pStyle w:val="TOC2"/>
        <w:rPr>
          <w:ins w:id="36" w:author="Stephen Michell" w:date="2018-11-26T14:17:00Z"/>
          <w:rFonts w:asciiTheme="minorHAnsi" w:eastAsiaTheme="minorEastAsia" w:hAnsiTheme="minorHAnsi" w:cstheme="minorBidi"/>
          <w:b w:val="0"/>
          <w:bCs w:val="0"/>
        </w:rPr>
      </w:pPr>
      <w:ins w:id="3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"_Toc531005211"</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 Type System [IHN]</w:t>
        </w:r>
        <w:r>
          <w:rPr>
            <w:webHidden/>
          </w:rPr>
          <w:tab/>
        </w:r>
        <w:r>
          <w:rPr>
            <w:webHidden/>
          </w:rPr>
          <w:fldChar w:fldCharType="begin"/>
        </w:r>
        <w:r>
          <w:rPr>
            <w:webHidden/>
          </w:rPr>
          <w:instrText xml:space="preserve"> PAGEREF _Toc531005211 \h </w:instrText>
        </w:r>
        <w:r>
          <w:rPr>
            <w:webHidden/>
          </w:rPr>
        </w:r>
      </w:ins>
      <w:r>
        <w:rPr>
          <w:webHidden/>
        </w:rPr>
        <w:fldChar w:fldCharType="separate"/>
      </w:r>
      <w:ins w:id="38" w:author="Stephen Michell" w:date="2018-11-26T14:17:00Z">
        <w:r>
          <w:rPr>
            <w:webHidden/>
          </w:rPr>
          <w:t>5</w:t>
        </w:r>
        <w:r>
          <w:rPr>
            <w:webHidden/>
          </w:rPr>
          <w:fldChar w:fldCharType="end"/>
        </w:r>
        <w:r w:rsidRPr="0033387A">
          <w:rPr>
            <w:rStyle w:val="Hyperlink"/>
            <w:rFonts w:eastAsiaTheme="majorEastAsia"/>
          </w:rPr>
          <w:fldChar w:fldCharType="end"/>
        </w:r>
      </w:ins>
    </w:p>
    <w:p w14:paraId="7BB65EEE" w14:textId="5D112680" w:rsidR="001F6FD5" w:rsidRDefault="001F6FD5">
      <w:pPr>
        <w:pStyle w:val="TOC2"/>
        <w:rPr>
          <w:ins w:id="39" w:author="Stephen Michell" w:date="2018-11-26T14:17:00Z"/>
          <w:rFonts w:asciiTheme="minorHAnsi" w:eastAsiaTheme="minorEastAsia" w:hAnsiTheme="minorHAnsi" w:cstheme="minorBidi"/>
          <w:b w:val="0"/>
          <w:bCs w:val="0"/>
        </w:rPr>
      </w:pPr>
      <w:ins w:id="4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"_Toc531005212"</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 Bit Representations [STR]</w:t>
        </w:r>
        <w:r>
          <w:rPr>
            <w:webHidden/>
          </w:rPr>
          <w:tab/>
        </w:r>
        <w:r>
          <w:rPr>
            <w:webHidden/>
          </w:rPr>
          <w:fldChar w:fldCharType="begin"/>
        </w:r>
        <w:r>
          <w:rPr>
            <w:webHidden/>
          </w:rPr>
          <w:instrText xml:space="preserve"> PAGEREF _Toc531005212 \h </w:instrText>
        </w:r>
        <w:r>
          <w:rPr>
            <w:webHidden/>
          </w:rPr>
        </w:r>
      </w:ins>
      <w:r>
        <w:rPr>
          <w:webHidden/>
        </w:rPr>
        <w:fldChar w:fldCharType="separate"/>
      </w:r>
      <w:ins w:id="41" w:author="Stephen Michell" w:date="2018-11-26T14:17:00Z">
        <w:r>
          <w:rPr>
            <w:webHidden/>
          </w:rPr>
          <w:t>5</w:t>
        </w:r>
        <w:r>
          <w:rPr>
            <w:webHidden/>
          </w:rPr>
          <w:fldChar w:fldCharType="end"/>
        </w:r>
        <w:r w:rsidRPr="0033387A">
          <w:rPr>
            <w:rStyle w:val="Hyperlink"/>
            <w:rFonts w:eastAsiaTheme="majorEastAsia"/>
          </w:rPr>
          <w:fldChar w:fldCharType="end"/>
        </w:r>
      </w:ins>
    </w:p>
    <w:p w14:paraId="1E64C966" w14:textId="1E3245BC" w:rsidR="001F6FD5" w:rsidRDefault="001F6FD5">
      <w:pPr>
        <w:pStyle w:val="TOC2"/>
        <w:rPr>
          <w:ins w:id="42" w:author="Stephen Michell" w:date="2018-11-26T14:17:00Z"/>
          <w:rFonts w:asciiTheme="minorHAnsi" w:eastAsiaTheme="minorEastAsia" w:hAnsiTheme="minorHAnsi" w:cstheme="minorBidi"/>
          <w:b w:val="0"/>
          <w:bCs w:val="0"/>
        </w:rPr>
      </w:pPr>
      <w:ins w:id="4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"_Toc531005213"</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6.4 Floating-point Arithmetic [PLF]</w:t>
        </w:r>
        <w:r>
          <w:rPr>
            <w:webHidden/>
          </w:rPr>
          <w:tab/>
        </w:r>
        <w:r>
          <w:rPr>
            <w:webHidden/>
          </w:rPr>
          <w:fldChar w:fldCharType="begin"/>
        </w:r>
        <w:r>
          <w:rPr>
            <w:webHidden/>
          </w:rPr>
          <w:instrText xml:space="preserve"> PAGEREF _Toc531005213 \h </w:instrText>
        </w:r>
        <w:r>
          <w:rPr>
            <w:webHidden/>
          </w:rPr>
        </w:r>
      </w:ins>
      <w:r>
        <w:rPr>
          <w:webHidden/>
        </w:rPr>
        <w:fldChar w:fldCharType="separate"/>
      </w:r>
      <w:ins w:id="44" w:author="Stephen Michell" w:date="2018-11-26T14:17:00Z">
        <w:r>
          <w:rPr>
            <w:webHidden/>
          </w:rPr>
          <w:t>6</w:t>
        </w:r>
        <w:r>
          <w:rPr>
            <w:webHidden/>
          </w:rPr>
          <w:fldChar w:fldCharType="end"/>
        </w:r>
        <w:r w:rsidRPr="0033387A">
          <w:rPr>
            <w:rStyle w:val="Hyperlink"/>
            <w:rFonts w:eastAsiaTheme="majorEastAsia"/>
          </w:rPr>
          <w:fldChar w:fldCharType="end"/>
        </w:r>
      </w:ins>
    </w:p>
    <w:p w14:paraId="1B8F0820" w14:textId="0FCB4707" w:rsidR="001F6FD5" w:rsidRDefault="001F6FD5">
      <w:pPr>
        <w:pStyle w:val="TOC2"/>
        <w:rPr>
          <w:ins w:id="45" w:author="Stephen Michell" w:date="2018-11-26T14:17:00Z"/>
          <w:rFonts w:asciiTheme="minorHAnsi" w:eastAsiaTheme="minorEastAsia" w:hAnsiTheme="minorHAnsi" w:cstheme="minorBidi"/>
          <w:b w:val="0"/>
          <w:bCs w:val="0"/>
        </w:rPr>
      </w:pPr>
      <w:ins w:id="4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"_Toc531005214"</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val="en-GB"/>
          </w:rPr>
          <w:t>6.5 Enumerator Issues[CCB]</w:t>
        </w:r>
        <w:r>
          <w:rPr>
            <w:webHidden/>
          </w:rPr>
          <w:tab/>
        </w:r>
        <w:r>
          <w:rPr>
            <w:webHidden/>
          </w:rPr>
          <w:fldChar w:fldCharType="begin"/>
        </w:r>
        <w:r>
          <w:rPr>
            <w:webHidden/>
          </w:rPr>
          <w:instrText xml:space="preserve"> PAGEREF _Toc531005214 \h </w:instrText>
        </w:r>
        <w:r>
          <w:rPr>
            <w:webHidden/>
          </w:rPr>
        </w:r>
      </w:ins>
      <w:r>
        <w:rPr>
          <w:webHidden/>
        </w:rPr>
        <w:fldChar w:fldCharType="separate"/>
      </w:r>
      <w:ins w:id="47" w:author="Stephen Michell" w:date="2018-11-26T14:17:00Z">
        <w:r>
          <w:rPr>
            <w:webHidden/>
          </w:rPr>
          <w:t>6</w:t>
        </w:r>
        <w:r>
          <w:rPr>
            <w:webHidden/>
          </w:rPr>
          <w:fldChar w:fldCharType="end"/>
        </w:r>
        <w:r w:rsidRPr="0033387A">
          <w:rPr>
            <w:rStyle w:val="Hyperlink"/>
            <w:rFonts w:eastAsiaTheme="majorEastAsia"/>
          </w:rPr>
          <w:fldChar w:fldCharType="end"/>
        </w:r>
      </w:ins>
    </w:p>
    <w:p w14:paraId="593784B2" w14:textId="3494F6B0" w:rsidR="001F6FD5" w:rsidRDefault="001F6FD5">
      <w:pPr>
        <w:pStyle w:val="TOC2"/>
        <w:rPr>
          <w:ins w:id="48" w:author="Stephen Michell" w:date="2018-11-26T14:17:00Z"/>
          <w:rFonts w:asciiTheme="minorHAnsi" w:eastAsiaTheme="minorEastAsia" w:hAnsiTheme="minorHAnsi" w:cstheme="minorBidi"/>
          <w:b w:val="0"/>
          <w:bCs w:val="0"/>
        </w:rPr>
      </w:pPr>
      <w:ins w:id="4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"_Toc531005215"</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6.6 Conversion Errors [FLC]</w:t>
        </w:r>
        <w:r>
          <w:rPr>
            <w:webHidden/>
          </w:rPr>
          <w:tab/>
        </w:r>
        <w:r>
          <w:rPr>
            <w:webHidden/>
          </w:rPr>
          <w:fldChar w:fldCharType="begin"/>
        </w:r>
        <w:r>
          <w:rPr>
            <w:webHidden/>
          </w:rPr>
          <w:instrText xml:space="preserve"> PAGEREF _Toc531005215 \h </w:instrText>
        </w:r>
        <w:r>
          <w:rPr>
            <w:webHidden/>
          </w:rPr>
        </w:r>
      </w:ins>
      <w:r>
        <w:rPr>
          <w:webHidden/>
        </w:rPr>
        <w:fldChar w:fldCharType="separate"/>
      </w:r>
      <w:ins w:id="50" w:author="Stephen Michell" w:date="2018-11-26T14:17:00Z">
        <w:r>
          <w:rPr>
            <w:webHidden/>
          </w:rPr>
          <w:t>7</w:t>
        </w:r>
        <w:r>
          <w:rPr>
            <w:webHidden/>
          </w:rPr>
          <w:fldChar w:fldCharType="end"/>
        </w:r>
        <w:r w:rsidRPr="0033387A">
          <w:rPr>
            <w:rStyle w:val="Hyperlink"/>
            <w:rFonts w:eastAsiaTheme="majorEastAsia"/>
          </w:rPr>
          <w:fldChar w:fldCharType="end"/>
        </w:r>
      </w:ins>
    </w:p>
    <w:p w14:paraId="41EA8F09" w14:textId="2E27D246" w:rsidR="001F6FD5" w:rsidRDefault="001F6FD5">
      <w:pPr>
        <w:pStyle w:val="TOC2"/>
        <w:rPr>
          <w:ins w:id="51" w:author="Stephen Michell" w:date="2018-11-26T14:17:00Z"/>
          <w:rFonts w:asciiTheme="minorHAnsi" w:eastAsiaTheme="minorEastAsia" w:hAnsiTheme="minorHAnsi" w:cstheme="minorBidi"/>
          <w:b w:val="0"/>
          <w:bCs w:val="0"/>
        </w:rPr>
      </w:pPr>
      <w:ins w:id="5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"_Toc531005216"</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6.7 String Termination [CJM]</w:t>
        </w:r>
        <w:r>
          <w:rPr>
            <w:webHidden/>
          </w:rPr>
          <w:tab/>
        </w:r>
        <w:r>
          <w:rPr>
            <w:webHidden/>
          </w:rPr>
          <w:fldChar w:fldCharType="begin"/>
        </w:r>
        <w:r>
          <w:rPr>
            <w:webHidden/>
          </w:rPr>
          <w:instrText xml:space="preserve"> PAGEREF _Toc531005216 \h </w:instrText>
        </w:r>
        <w:r>
          <w:rPr>
            <w:webHidden/>
          </w:rPr>
        </w:r>
      </w:ins>
      <w:r>
        <w:rPr>
          <w:webHidden/>
        </w:rPr>
        <w:fldChar w:fldCharType="separate"/>
      </w:r>
      <w:ins w:id="53" w:author="Stephen Michell" w:date="2018-11-26T14:17:00Z">
        <w:r>
          <w:rPr>
            <w:webHidden/>
          </w:rPr>
          <w:t>8</w:t>
        </w:r>
        <w:r>
          <w:rPr>
            <w:webHidden/>
          </w:rPr>
          <w:fldChar w:fldCharType="end"/>
        </w:r>
        <w:r w:rsidRPr="0033387A">
          <w:rPr>
            <w:rStyle w:val="Hyperlink"/>
            <w:rFonts w:eastAsiaTheme="majorEastAsia"/>
          </w:rPr>
          <w:fldChar w:fldCharType="end"/>
        </w:r>
      </w:ins>
    </w:p>
    <w:p w14:paraId="5E7E1519" w14:textId="56E1896F" w:rsidR="001F6FD5" w:rsidRDefault="001F6FD5">
      <w:pPr>
        <w:pStyle w:val="TOC2"/>
        <w:rPr>
          <w:ins w:id="54" w:author="Stephen Michell" w:date="2018-11-26T14:17:00Z"/>
          <w:rFonts w:asciiTheme="minorHAnsi" w:eastAsiaTheme="minorEastAsia" w:hAnsiTheme="minorHAnsi" w:cstheme="minorBidi"/>
          <w:b w:val="0"/>
          <w:bCs w:val="0"/>
        </w:rPr>
      </w:pPr>
      <w:ins w:id="5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"_Toc531005217"</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6.8 Buffer Boundary Violation [HCB]</w:t>
        </w:r>
        <w:r>
          <w:rPr>
            <w:webHidden/>
          </w:rPr>
          <w:tab/>
        </w:r>
        <w:r>
          <w:rPr>
            <w:webHidden/>
          </w:rPr>
          <w:fldChar w:fldCharType="begin"/>
        </w:r>
        <w:r>
          <w:rPr>
            <w:webHidden/>
          </w:rPr>
          <w:instrText xml:space="preserve"> PAGEREF _Toc531005217 \h </w:instrText>
        </w:r>
        <w:r>
          <w:rPr>
            <w:webHidden/>
          </w:rPr>
        </w:r>
      </w:ins>
      <w:r>
        <w:rPr>
          <w:webHidden/>
        </w:rPr>
        <w:fldChar w:fldCharType="separate"/>
      </w:r>
      <w:ins w:id="56" w:author="Stephen Michell" w:date="2018-11-26T14:17:00Z">
        <w:r>
          <w:rPr>
            <w:webHidden/>
          </w:rPr>
          <w:t>8</w:t>
        </w:r>
        <w:r>
          <w:rPr>
            <w:webHidden/>
          </w:rPr>
          <w:fldChar w:fldCharType="end"/>
        </w:r>
        <w:r w:rsidRPr="0033387A">
          <w:rPr>
            <w:rStyle w:val="Hyperlink"/>
            <w:rFonts w:eastAsiaTheme="majorEastAsia"/>
          </w:rPr>
          <w:fldChar w:fldCharType="end"/>
        </w:r>
      </w:ins>
    </w:p>
    <w:p w14:paraId="25FC4F34" w14:textId="771798D7" w:rsidR="001F6FD5" w:rsidRDefault="001F6FD5">
      <w:pPr>
        <w:pStyle w:val="TOC2"/>
        <w:rPr>
          <w:ins w:id="57" w:author="Stephen Michell" w:date="2018-11-26T14:17:00Z"/>
          <w:rFonts w:asciiTheme="minorHAnsi" w:eastAsiaTheme="minorEastAsia" w:hAnsiTheme="minorHAnsi" w:cstheme="minorBidi"/>
          <w:b w:val="0"/>
          <w:bCs w:val="0"/>
        </w:rPr>
      </w:pPr>
      <w:ins w:id="5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"_Toc531005218"</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6.9 Unchecked Array Indexing [XYZ]</w:t>
        </w:r>
        <w:r>
          <w:rPr>
            <w:webHidden/>
          </w:rPr>
          <w:tab/>
        </w:r>
        <w:r>
          <w:rPr>
            <w:webHidden/>
          </w:rPr>
          <w:fldChar w:fldCharType="begin"/>
        </w:r>
        <w:r>
          <w:rPr>
            <w:webHidden/>
          </w:rPr>
          <w:instrText xml:space="preserve"> PAGEREF _Toc531005218 \h </w:instrText>
        </w:r>
        <w:r>
          <w:rPr>
            <w:webHidden/>
          </w:rPr>
        </w:r>
      </w:ins>
      <w:r>
        <w:rPr>
          <w:webHidden/>
        </w:rPr>
        <w:fldChar w:fldCharType="separate"/>
      </w:r>
      <w:ins w:id="59" w:author="Stephen Michell" w:date="2018-11-26T14:17:00Z">
        <w:r>
          <w:rPr>
            <w:webHidden/>
          </w:rPr>
          <w:t>8</w:t>
        </w:r>
        <w:r>
          <w:rPr>
            <w:webHidden/>
          </w:rPr>
          <w:fldChar w:fldCharType="end"/>
        </w:r>
        <w:r w:rsidRPr="0033387A">
          <w:rPr>
            <w:rStyle w:val="Hyperlink"/>
            <w:rFonts w:eastAsiaTheme="majorEastAsia"/>
          </w:rPr>
          <w:fldChar w:fldCharType="end"/>
        </w:r>
      </w:ins>
    </w:p>
    <w:p w14:paraId="5B773FAD" w14:textId="221F4954" w:rsidR="001F6FD5" w:rsidRDefault="001F6FD5">
      <w:pPr>
        <w:pStyle w:val="TOC2"/>
        <w:rPr>
          <w:ins w:id="60" w:author="Stephen Michell" w:date="2018-11-26T14:17:00Z"/>
          <w:rFonts w:asciiTheme="minorHAnsi" w:eastAsiaTheme="minorEastAsia" w:hAnsiTheme="minorHAnsi" w:cstheme="minorBidi"/>
          <w:b w:val="0"/>
          <w:bCs w:val="0"/>
        </w:rPr>
      </w:pPr>
      <w:ins w:id="6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"_Toc531005219"</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6.10 Unchecked Array Copying [XYW]</w:t>
        </w:r>
        <w:r>
          <w:rPr>
            <w:webHidden/>
          </w:rPr>
          <w:tab/>
        </w:r>
        <w:r>
          <w:rPr>
            <w:webHidden/>
          </w:rPr>
          <w:fldChar w:fldCharType="begin"/>
        </w:r>
        <w:r>
          <w:rPr>
            <w:webHidden/>
          </w:rPr>
          <w:instrText xml:space="preserve"> PAGEREF _Toc531005219 \h </w:instrText>
        </w:r>
        <w:r>
          <w:rPr>
            <w:webHidden/>
          </w:rPr>
        </w:r>
      </w:ins>
      <w:r>
        <w:rPr>
          <w:webHidden/>
        </w:rPr>
        <w:fldChar w:fldCharType="separate"/>
      </w:r>
      <w:ins w:id="62" w:author="Stephen Michell" w:date="2018-11-26T14:17:00Z">
        <w:r>
          <w:rPr>
            <w:webHidden/>
          </w:rPr>
          <w:t>8</w:t>
        </w:r>
        <w:r>
          <w:rPr>
            <w:webHidden/>
          </w:rPr>
          <w:fldChar w:fldCharType="end"/>
        </w:r>
        <w:r w:rsidRPr="0033387A">
          <w:rPr>
            <w:rStyle w:val="Hyperlink"/>
            <w:rFonts w:eastAsiaTheme="majorEastAsia"/>
          </w:rPr>
          <w:fldChar w:fldCharType="end"/>
        </w:r>
      </w:ins>
    </w:p>
    <w:p w14:paraId="08D2BC1F" w14:textId="459A675D" w:rsidR="001F6FD5" w:rsidRDefault="001F6FD5">
      <w:pPr>
        <w:pStyle w:val="TOC2"/>
        <w:rPr>
          <w:ins w:id="63" w:author="Stephen Michell" w:date="2018-11-26T14:17:00Z"/>
          <w:rFonts w:asciiTheme="minorHAnsi" w:eastAsiaTheme="minorEastAsia" w:hAnsiTheme="minorHAnsi" w:cstheme="minorBidi"/>
          <w:b w:val="0"/>
          <w:bCs w:val="0"/>
        </w:rPr>
      </w:pPr>
      <w:ins w:id="6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"_Toc531005220"</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6.11 Pointer Type Conversions [HFC]</w:t>
        </w:r>
        <w:r>
          <w:rPr>
            <w:webHidden/>
          </w:rPr>
          <w:tab/>
        </w:r>
        <w:r>
          <w:rPr>
            <w:webHidden/>
          </w:rPr>
          <w:fldChar w:fldCharType="begin"/>
        </w:r>
        <w:r>
          <w:rPr>
            <w:webHidden/>
          </w:rPr>
          <w:instrText xml:space="preserve"> PAGEREF _Toc531005220 \h </w:instrText>
        </w:r>
        <w:r>
          <w:rPr>
            <w:webHidden/>
          </w:rPr>
        </w:r>
      </w:ins>
      <w:r>
        <w:rPr>
          <w:webHidden/>
        </w:rPr>
        <w:fldChar w:fldCharType="separate"/>
      </w:r>
      <w:ins w:id="65" w:author="Stephen Michell" w:date="2018-11-26T14:17:00Z">
        <w:r>
          <w:rPr>
            <w:webHidden/>
          </w:rPr>
          <w:t>9</w:t>
        </w:r>
        <w:r>
          <w:rPr>
            <w:webHidden/>
          </w:rPr>
          <w:fldChar w:fldCharType="end"/>
        </w:r>
        <w:r w:rsidRPr="0033387A">
          <w:rPr>
            <w:rStyle w:val="Hyperlink"/>
            <w:rFonts w:eastAsiaTheme="majorEastAsia"/>
          </w:rPr>
          <w:fldChar w:fldCharType="end"/>
        </w:r>
      </w:ins>
    </w:p>
    <w:p w14:paraId="1787B6CC" w14:textId="4848BE85" w:rsidR="001F6FD5" w:rsidRDefault="001F6FD5">
      <w:pPr>
        <w:pStyle w:val="TOC2"/>
        <w:rPr>
          <w:ins w:id="66" w:author="Stephen Michell" w:date="2018-11-26T14:17:00Z"/>
          <w:rFonts w:asciiTheme="minorHAnsi" w:eastAsiaTheme="minorEastAsia" w:hAnsiTheme="minorHAnsi" w:cstheme="minorBidi"/>
          <w:b w:val="0"/>
          <w:bCs w:val="0"/>
        </w:rPr>
      </w:pPr>
      <w:ins w:id="6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"_Toc531005221"</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6.12 Pointer Arithmetic [RVG]</w:t>
        </w:r>
        <w:r>
          <w:rPr>
            <w:webHidden/>
          </w:rPr>
          <w:tab/>
        </w:r>
        <w:r>
          <w:rPr>
            <w:webHidden/>
          </w:rPr>
          <w:fldChar w:fldCharType="begin"/>
        </w:r>
        <w:r>
          <w:rPr>
            <w:webHidden/>
          </w:rPr>
          <w:instrText xml:space="preserve"> PAGEREF _Toc531005221 \h </w:instrText>
        </w:r>
        <w:r>
          <w:rPr>
            <w:webHidden/>
          </w:rPr>
        </w:r>
      </w:ins>
      <w:r>
        <w:rPr>
          <w:webHidden/>
        </w:rPr>
        <w:fldChar w:fldCharType="separate"/>
      </w:r>
      <w:ins w:id="68" w:author="Stephen Michell" w:date="2018-11-26T14:17:00Z">
        <w:r>
          <w:rPr>
            <w:webHidden/>
          </w:rPr>
          <w:t>9</w:t>
        </w:r>
        <w:r>
          <w:rPr>
            <w:webHidden/>
          </w:rPr>
          <w:fldChar w:fldCharType="end"/>
        </w:r>
        <w:r w:rsidRPr="0033387A">
          <w:rPr>
            <w:rStyle w:val="Hyperlink"/>
            <w:rFonts w:eastAsiaTheme="majorEastAsia"/>
          </w:rPr>
          <w:fldChar w:fldCharType="end"/>
        </w:r>
      </w:ins>
    </w:p>
    <w:p w14:paraId="4C7C792A" w14:textId="43213C34" w:rsidR="001F6FD5" w:rsidRDefault="001F6FD5">
      <w:pPr>
        <w:pStyle w:val="TOC2"/>
        <w:rPr>
          <w:ins w:id="69" w:author="Stephen Michell" w:date="2018-11-26T14:17:00Z"/>
          <w:rFonts w:asciiTheme="minorHAnsi" w:eastAsiaTheme="minorEastAsia" w:hAnsiTheme="minorHAnsi" w:cstheme="minorBidi"/>
          <w:b w:val="0"/>
          <w:bCs w:val="0"/>
        </w:rPr>
      </w:pPr>
      <w:ins w:id="7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"_Toc531005222"</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6.13 NULL Pointer Dereference [XYH]</w:t>
        </w:r>
        <w:r>
          <w:rPr>
            <w:webHidden/>
          </w:rPr>
          <w:tab/>
        </w:r>
        <w:r>
          <w:rPr>
            <w:webHidden/>
          </w:rPr>
          <w:fldChar w:fldCharType="begin"/>
        </w:r>
        <w:r>
          <w:rPr>
            <w:webHidden/>
          </w:rPr>
          <w:instrText xml:space="preserve"> PAGEREF _Toc531005222 \h </w:instrText>
        </w:r>
        <w:r>
          <w:rPr>
            <w:webHidden/>
          </w:rPr>
        </w:r>
      </w:ins>
      <w:r>
        <w:rPr>
          <w:webHidden/>
        </w:rPr>
        <w:fldChar w:fldCharType="separate"/>
      </w:r>
      <w:ins w:id="71" w:author="Stephen Michell" w:date="2018-11-26T14:17:00Z">
        <w:r>
          <w:rPr>
            <w:webHidden/>
          </w:rPr>
          <w:t>9</w:t>
        </w:r>
        <w:r>
          <w:rPr>
            <w:webHidden/>
          </w:rPr>
          <w:fldChar w:fldCharType="end"/>
        </w:r>
        <w:r w:rsidRPr="0033387A">
          <w:rPr>
            <w:rStyle w:val="Hyperlink"/>
            <w:rFonts w:eastAsiaTheme="majorEastAsia"/>
          </w:rPr>
          <w:fldChar w:fldCharType="end"/>
        </w:r>
      </w:ins>
    </w:p>
    <w:p w14:paraId="5E411DEB" w14:textId="3D66BBBA" w:rsidR="001F6FD5" w:rsidRDefault="001F6FD5">
      <w:pPr>
        <w:pStyle w:val="TOC2"/>
        <w:rPr>
          <w:ins w:id="72" w:author="Stephen Michell" w:date="2018-11-26T14:17:00Z"/>
          <w:rFonts w:asciiTheme="minorHAnsi" w:eastAsiaTheme="minorEastAsia" w:hAnsiTheme="minorHAnsi" w:cstheme="minorBidi"/>
          <w:b w:val="0"/>
          <w:bCs w:val="0"/>
        </w:rPr>
      </w:pPr>
      <w:ins w:id="7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"_Toc531005223"</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6.14 Dangling Reference to Heap [XYK]</w:t>
        </w:r>
        <w:r>
          <w:rPr>
            <w:webHidden/>
          </w:rPr>
          <w:tab/>
        </w:r>
        <w:r>
          <w:rPr>
            <w:webHidden/>
          </w:rPr>
          <w:fldChar w:fldCharType="begin"/>
        </w:r>
        <w:r>
          <w:rPr>
            <w:webHidden/>
          </w:rPr>
          <w:instrText xml:space="preserve"> PAGEREF _Toc531005223 \h </w:instrText>
        </w:r>
        <w:r>
          <w:rPr>
            <w:webHidden/>
          </w:rPr>
        </w:r>
      </w:ins>
      <w:r>
        <w:rPr>
          <w:webHidden/>
        </w:rPr>
        <w:fldChar w:fldCharType="separate"/>
      </w:r>
      <w:ins w:id="74" w:author="Stephen Michell" w:date="2018-11-26T14:17:00Z">
        <w:r>
          <w:rPr>
            <w:webHidden/>
          </w:rPr>
          <w:t>9</w:t>
        </w:r>
        <w:r>
          <w:rPr>
            <w:webHidden/>
          </w:rPr>
          <w:fldChar w:fldCharType="end"/>
        </w:r>
        <w:r w:rsidRPr="0033387A">
          <w:rPr>
            <w:rStyle w:val="Hyperlink"/>
            <w:rFonts w:eastAsiaTheme="majorEastAsia"/>
          </w:rPr>
          <w:fldChar w:fldCharType="end"/>
        </w:r>
      </w:ins>
    </w:p>
    <w:p w14:paraId="03259C2A" w14:textId="17355079" w:rsidR="001F6FD5" w:rsidRDefault="001F6FD5">
      <w:pPr>
        <w:pStyle w:val="TOC2"/>
        <w:rPr>
          <w:ins w:id="75" w:author="Stephen Michell" w:date="2018-11-26T14:17:00Z"/>
          <w:rFonts w:asciiTheme="minorHAnsi" w:eastAsiaTheme="minorEastAsia" w:hAnsiTheme="minorHAnsi" w:cstheme="minorBidi"/>
          <w:b w:val="0"/>
          <w:bCs w:val="0"/>
        </w:rPr>
      </w:pPr>
      <w:ins w:id="7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"_Toc531005224"</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6.15 Arithmetic Wrap-around Error [FIF]</w:t>
        </w:r>
        <w:r>
          <w:rPr>
            <w:webHidden/>
          </w:rPr>
          <w:tab/>
        </w:r>
        <w:r>
          <w:rPr>
            <w:webHidden/>
          </w:rPr>
          <w:fldChar w:fldCharType="begin"/>
        </w:r>
        <w:r>
          <w:rPr>
            <w:webHidden/>
          </w:rPr>
          <w:instrText xml:space="preserve"> PAGEREF _Toc531005224 \h </w:instrText>
        </w:r>
        <w:r>
          <w:rPr>
            <w:webHidden/>
          </w:rPr>
        </w:r>
      </w:ins>
      <w:r>
        <w:rPr>
          <w:webHidden/>
        </w:rPr>
        <w:fldChar w:fldCharType="separate"/>
      </w:r>
      <w:ins w:id="77" w:author="Stephen Michell" w:date="2018-11-26T14:17:00Z">
        <w:r>
          <w:rPr>
            <w:webHidden/>
          </w:rPr>
          <w:t>9</w:t>
        </w:r>
        <w:r>
          <w:rPr>
            <w:webHidden/>
          </w:rPr>
          <w:fldChar w:fldCharType="end"/>
        </w:r>
        <w:r w:rsidRPr="0033387A">
          <w:rPr>
            <w:rStyle w:val="Hyperlink"/>
            <w:rFonts w:eastAsiaTheme="majorEastAsia"/>
          </w:rPr>
          <w:fldChar w:fldCharType="end"/>
        </w:r>
      </w:ins>
    </w:p>
    <w:p w14:paraId="54E497ED" w14:textId="1065EE09" w:rsidR="001F6FD5" w:rsidRDefault="001F6FD5">
      <w:pPr>
        <w:pStyle w:val="TOC2"/>
        <w:rPr>
          <w:ins w:id="78" w:author="Stephen Michell" w:date="2018-11-26T14:17:00Z"/>
          <w:rFonts w:asciiTheme="minorHAnsi" w:eastAsiaTheme="minorEastAsia" w:hAnsiTheme="minorHAnsi" w:cstheme="minorBidi"/>
          <w:b w:val="0"/>
          <w:bCs w:val="0"/>
        </w:rPr>
      </w:pPr>
      <w:ins w:id="7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"_Toc531005225"</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6.16 Using Shift Operations for Multiplication and Division [PIK]</w:t>
        </w:r>
        <w:r>
          <w:rPr>
            <w:webHidden/>
          </w:rPr>
          <w:tab/>
        </w:r>
        <w:r>
          <w:rPr>
            <w:webHidden/>
          </w:rPr>
          <w:fldChar w:fldCharType="begin"/>
        </w:r>
        <w:r>
          <w:rPr>
            <w:webHidden/>
          </w:rPr>
          <w:instrText xml:space="preserve"> PAGEREF _Toc531005225 \h </w:instrText>
        </w:r>
        <w:r>
          <w:rPr>
            <w:webHidden/>
          </w:rPr>
        </w:r>
      </w:ins>
      <w:r>
        <w:rPr>
          <w:webHidden/>
        </w:rPr>
        <w:fldChar w:fldCharType="separate"/>
      </w:r>
      <w:ins w:id="80" w:author="Stephen Michell" w:date="2018-11-26T14:17:00Z">
        <w:r>
          <w:rPr>
            <w:webHidden/>
          </w:rPr>
          <w:t>9</w:t>
        </w:r>
        <w:r>
          <w:rPr>
            <w:webHidden/>
          </w:rPr>
          <w:fldChar w:fldCharType="end"/>
        </w:r>
        <w:r w:rsidRPr="0033387A">
          <w:rPr>
            <w:rStyle w:val="Hyperlink"/>
            <w:rFonts w:eastAsiaTheme="majorEastAsia"/>
          </w:rPr>
          <w:fldChar w:fldCharType="end"/>
        </w:r>
      </w:ins>
    </w:p>
    <w:p w14:paraId="60A5406E" w14:textId="7C73951B" w:rsidR="001F6FD5" w:rsidRDefault="001F6FD5">
      <w:pPr>
        <w:pStyle w:val="TOC2"/>
        <w:rPr>
          <w:ins w:id="81" w:author="Stephen Michell" w:date="2018-11-26T14:17:00Z"/>
          <w:rFonts w:asciiTheme="minorHAnsi" w:eastAsiaTheme="minorEastAsia" w:hAnsiTheme="minorHAnsi" w:cstheme="minorBidi"/>
          <w:b w:val="0"/>
          <w:bCs w:val="0"/>
        </w:rPr>
      </w:pPr>
      <w:ins w:id="8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"_Toc531005226"</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6.17 Choice of Clear Names [NAI]</w:t>
        </w:r>
        <w:r>
          <w:rPr>
            <w:webHidden/>
          </w:rPr>
          <w:tab/>
        </w:r>
        <w:r>
          <w:rPr>
            <w:webHidden/>
          </w:rPr>
          <w:fldChar w:fldCharType="begin"/>
        </w:r>
        <w:r>
          <w:rPr>
            <w:webHidden/>
          </w:rPr>
          <w:instrText xml:space="preserve"> PAGEREF _Toc531005226 \h </w:instrText>
        </w:r>
        <w:r>
          <w:rPr>
            <w:webHidden/>
          </w:rPr>
        </w:r>
      </w:ins>
      <w:r>
        <w:rPr>
          <w:webHidden/>
        </w:rPr>
        <w:fldChar w:fldCharType="separate"/>
      </w:r>
      <w:ins w:id="83" w:author="Stephen Michell" w:date="2018-11-26T14:17:00Z">
        <w:r>
          <w:rPr>
            <w:webHidden/>
          </w:rPr>
          <w:t>10</w:t>
        </w:r>
        <w:r>
          <w:rPr>
            <w:webHidden/>
          </w:rPr>
          <w:fldChar w:fldCharType="end"/>
        </w:r>
        <w:r w:rsidRPr="0033387A">
          <w:rPr>
            <w:rStyle w:val="Hyperlink"/>
            <w:rFonts w:eastAsiaTheme="majorEastAsia"/>
          </w:rPr>
          <w:fldChar w:fldCharType="end"/>
        </w:r>
      </w:ins>
    </w:p>
    <w:p w14:paraId="3EA5AAEE" w14:textId="5B49DCD5" w:rsidR="001F6FD5" w:rsidRDefault="001F6FD5">
      <w:pPr>
        <w:pStyle w:val="TOC2"/>
        <w:rPr>
          <w:ins w:id="84" w:author="Stephen Michell" w:date="2018-11-26T14:17:00Z"/>
          <w:rFonts w:asciiTheme="minorHAnsi" w:eastAsiaTheme="minorEastAsia" w:hAnsiTheme="minorHAnsi" w:cstheme="minorBidi"/>
          <w:b w:val="0"/>
          <w:bCs w:val="0"/>
        </w:rPr>
      </w:pPr>
      <w:ins w:id="8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"_Toc531005227"</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6.18 Dead Store [WXQ]</w:t>
        </w:r>
        <w:r>
          <w:rPr>
            <w:webHidden/>
          </w:rPr>
          <w:tab/>
        </w:r>
        <w:r>
          <w:rPr>
            <w:webHidden/>
          </w:rPr>
          <w:fldChar w:fldCharType="begin"/>
        </w:r>
        <w:r>
          <w:rPr>
            <w:webHidden/>
          </w:rPr>
          <w:instrText xml:space="preserve"> PAGEREF _Toc531005227 \h </w:instrText>
        </w:r>
        <w:r>
          <w:rPr>
            <w:webHidden/>
          </w:rPr>
        </w:r>
      </w:ins>
      <w:r>
        <w:rPr>
          <w:webHidden/>
        </w:rPr>
        <w:fldChar w:fldCharType="separate"/>
      </w:r>
      <w:ins w:id="86" w:author="Stephen Michell" w:date="2018-11-26T14:17:00Z">
        <w:r>
          <w:rPr>
            <w:webHidden/>
          </w:rPr>
          <w:t>10</w:t>
        </w:r>
        <w:r>
          <w:rPr>
            <w:webHidden/>
          </w:rPr>
          <w:fldChar w:fldCharType="end"/>
        </w:r>
        <w:r w:rsidRPr="0033387A">
          <w:rPr>
            <w:rStyle w:val="Hyperlink"/>
            <w:rFonts w:eastAsiaTheme="majorEastAsia"/>
          </w:rPr>
          <w:fldChar w:fldCharType="end"/>
        </w:r>
      </w:ins>
    </w:p>
    <w:p w14:paraId="749B46AC" w14:textId="778A6E38" w:rsidR="001F6FD5" w:rsidRDefault="001F6FD5">
      <w:pPr>
        <w:pStyle w:val="TOC2"/>
        <w:rPr>
          <w:ins w:id="87" w:author="Stephen Michell" w:date="2018-11-26T14:17:00Z"/>
          <w:rFonts w:asciiTheme="minorHAnsi" w:eastAsiaTheme="minorEastAsia" w:hAnsiTheme="minorHAnsi" w:cstheme="minorBidi"/>
          <w:b w:val="0"/>
          <w:bCs w:val="0"/>
        </w:rPr>
      </w:pPr>
      <w:ins w:id="88" w:author="Stephen Michell" w:date="2018-11-26T14:17:00Z">
        <w:r w:rsidRPr="0033387A">
          <w:rPr>
            <w:rStyle w:val="Hyperlink"/>
            <w:rFonts w:eastAsiaTheme="majorEastAsia"/>
          </w:rPr>
          <w:lastRenderedPageBreak/>
          <w:fldChar w:fldCharType="begin"/>
        </w:r>
        <w:r w:rsidRPr="0033387A">
          <w:rPr>
            <w:rStyle w:val="Hyperlink"/>
            <w:rFonts w:eastAsiaTheme="majorEastAsia"/>
          </w:rPr>
          <w:instrText xml:space="preserve"> </w:instrText>
        </w:r>
        <w:r>
          <w:instrText>HYPERLINK \l "_Toc531005228"</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6.19 Unused Variable [YZS]</w:t>
        </w:r>
        <w:r>
          <w:rPr>
            <w:webHidden/>
          </w:rPr>
          <w:tab/>
        </w:r>
        <w:r>
          <w:rPr>
            <w:webHidden/>
          </w:rPr>
          <w:fldChar w:fldCharType="begin"/>
        </w:r>
        <w:r>
          <w:rPr>
            <w:webHidden/>
          </w:rPr>
          <w:instrText xml:space="preserve"> PAGEREF _Toc531005228 \h </w:instrText>
        </w:r>
        <w:r>
          <w:rPr>
            <w:webHidden/>
          </w:rPr>
        </w:r>
      </w:ins>
      <w:r>
        <w:rPr>
          <w:webHidden/>
        </w:rPr>
        <w:fldChar w:fldCharType="separate"/>
      </w:r>
      <w:ins w:id="89" w:author="Stephen Michell" w:date="2018-11-26T14:17:00Z">
        <w:r>
          <w:rPr>
            <w:webHidden/>
          </w:rPr>
          <w:t>11</w:t>
        </w:r>
        <w:r>
          <w:rPr>
            <w:webHidden/>
          </w:rPr>
          <w:fldChar w:fldCharType="end"/>
        </w:r>
        <w:r w:rsidRPr="0033387A">
          <w:rPr>
            <w:rStyle w:val="Hyperlink"/>
            <w:rFonts w:eastAsiaTheme="majorEastAsia"/>
          </w:rPr>
          <w:fldChar w:fldCharType="end"/>
        </w:r>
      </w:ins>
    </w:p>
    <w:p w14:paraId="03F32900" w14:textId="050E7147" w:rsidR="001F6FD5" w:rsidRDefault="001F6FD5">
      <w:pPr>
        <w:pStyle w:val="TOC2"/>
        <w:rPr>
          <w:ins w:id="90" w:author="Stephen Michell" w:date="2018-11-26T14:17:00Z"/>
          <w:rFonts w:asciiTheme="minorHAnsi" w:eastAsiaTheme="minorEastAsia" w:hAnsiTheme="minorHAnsi" w:cstheme="minorBidi"/>
          <w:b w:val="0"/>
          <w:bCs w:val="0"/>
        </w:rPr>
      </w:pPr>
      <w:ins w:id="9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"_Toc531005229"</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6.20 Identifier Name Reuse [YOW]</w:t>
        </w:r>
        <w:r>
          <w:rPr>
            <w:webHidden/>
          </w:rPr>
          <w:tab/>
        </w:r>
        <w:r>
          <w:rPr>
            <w:webHidden/>
          </w:rPr>
          <w:fldChar w:fldCharType="begin"/>
        </w:r>
        <w:r>
          <w:rPr>
            <w:webHidden/>
          </w:rPr>
          <w:instrText xml:space="preserve"> PAGEREF _Toc531005229 \h </w:instrText>
        </w:r>
        <w:r>
          <w:rPr>
            <w:webHidden/>
          </w:rPr>
        </w:r>
      </w:ins>
      <w:r>
        <w:rPr>
          <w:webHidden/>
        </w:rPr>
        <w:fldChar w:fldCharType="separate"/>
      </w:r>
      <w:ins w:id="92" w:author="Stephen Michell" w:date="2018-11-26T14:17:00Z">
        <w:r>
          <w:rPr>
            <w:webHidden/>
          </w:rPr>
          <w:t>11</w:t>
        </w:r>
        <w:r>
          <w:rPr>
            <w:webHidden/>
          </w:rPr>
          <w:fldChar w:fldCharType="end"/>
        </w:r>
        <w:r w:rsidRPr="0033387A">
          <w:rPr>
            <w:rStyle w:val="Hyperlink"/>
            <w:rFonts w:eastAsiaTheme="majorEastAsia"/>
          </w:rPr>
          <w:fldChar w:fldCharType="end"/>
        </w:r>
      </w:ins>
    </w:p>
    <w:p w14:paraId="2278A9DC" w14:textId="48786F29" w:rsidR="001F6FD5" w:rsidRDefault="001F6FD5">
      <w:pPr>
        <w:pStyle w:val="TOC2"/>
        <w:rPr>
          <w:ins w:id="93" w:author="Stephen Michell" w:date="2018-11-26T14:17:00Z"/>
          <w:rFonts w:asciiTheme="minorHAnsi" w:eastAsiaTheme="minorEastAsia" w:hAnsiTheme="minorHAnsi" w:cstheme="minorBidi"/>
          <w:b w:val="0"/>
          <w:bCs w:val="0"/>
        </w:rPr>
      </w:pPr>
      <w:ins w:id="9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"_Toc531005230"</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6.21 Namespace Issues [BJL]</w:t>
        </w:r>
        <w:r>
          <w:rPr>
            <w:webHidden/>
          </w:rPr>
          <w:tab/>
        </w:r>
        <w:r>
          <w:rPr>
            <w:webHidden/>
          </w:rPr>
          <w:fldChar w:fldCharType="begin"/>
        </w:r>
        <w:r>
          <w:rPr>
            <w:webHidden/>
          </w:rPr>
          <w:instrText xml:space="preserve"> PAGEREF _Toc531005230 \h </w:instrText>
        </w:r>
        <w:r>
          <w:rPr>
            <w:webHidden/>
          </w:rPr>
        </w:r>
      </w:ins>
      <w:r>
        <w:rPr>
          <w:webHidden/>
        </w:rPr>
        <w:fldChar w:fldCharType="separate"/>
      </w:r>
      <w:ins w:id="95" w:author="Stephen Michell" w:date="2018-11-26T14:17:00Z">
        <w:r>
          <w:rPr>
            <w:webHidden/>
          </w:rPr>
          <w:t>11</w:t>
        </w:r>
        <w:r>
          <w:rPr>
            <w:webHidden/>
          </w:rPr>
          <w:fldChar w:fldCharType="end"/>
        </w:r>
        <w:r w:rsidRPr="0033387A">
          <w:rPr>
            <w:rStyle w:val="Hyperlink"/>
            <w:rFonts w:eastAsiaTheme="majorEastAsia"/>
          </w:rPr>
          <w:fldChar w:fldCharType="end"/>
        </w:r>
      </w:ins>
    </w:p>
    <w:p w14:paraId="0A1933FE" w14:textId="7DC18D05" w:rsidR="001F6FD5" w:rsidRDefault="001F6FD5">
      <w:pPr>
        <w:pStyle w:val="TOC2"/>
        <w:rPr>
          <w:ins w:id="96" w:author="Stephen Michell" w:date="2018-11-26T14:17:00Z"/>
          <w:rFonts w:asciiTheme="minorHAnsi" w:eastAsiaTheme="minorEastAsia" w:hAnsiTheme="minorHAnsi" w:cstheme="minorBidi"/>
          <w:b w:val="0"/>
          <w:bCs w:val="0"/>
        </w:rPr>
      </w:pPr>
      <w:ins w:id="9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"_Toc531005231"</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6.22 Initialization of Variables [LAV]</w:t>
        </w:r>
        <w:r>
          <w:rPr>
            <w:webHidden/>
          </w:rPr>
          <w:tab/>
        </w:r>
        <w:r>
          <w:rPr>
            <w:webHidden/>
          </w:rPr>
          <w:fldChar w:fldCharType="begin"/>
        </w:r>
        <w:r>
          <w:rPr>
            <w:webHidden/>
          </w:rPr>
          <w:instrText xml:space="preserve"> PAGEREF _Toc531005231 \h </w:instrText>
        </w:r>
        <w:r>
          <w:rPr>
            <w:webHidden/>
          </w:rPr>
        </w:r>
      </w:ins>
      <w:r>
        <w:rPr>
          <w:webHidden/>
        </w:rPr>
        <w:fldChar w:fldCharType="separate"/>
      </w:r>
      <w:ins w:id="98" w:author="Stephen Michell" w:date="2018-11-26T14:17:00Z">
        <w:r>
          <w:rPr>
            <w:webHidden/>
          </w:rPr>
          <w:t>12</w:t>
        </w:r>
        <w:r>
          <w:rPr>
            <w:webHidden/>
          </w:rPr>
          <w:fldChar w:fldCharType="end"/>
        </w:r>
        <w:r w:rsidRPr="0033387A">
          <w:rPr>
            <w:rStyle w:val="Hyperlink"/>
            <w:rFonts w:eastAsiaTheme="majorEastAsia"/>
          </w:rPr>
          <w:fldChar w:fldCharType="end"/>
        </w:r>
      </w:ins>
    </w:p>
    <w:p w14:paraId="03EC4D4D" w14:textId="763143FC" w:rsidR="001F6FD5" w:rsidRDefault="001F6FD5">
      <w:pPr>
        <w:pStyle w:val="TOC2"/>
        <w:rPr>
          <w:ins w:id="99" w:author="Stephen Michell" w:date="2018-11-26T14:17:00Z"/>
          <w:rFonts w:asciiTheme="minorHAnsi" w:eastAsiaTheme="minorEastAsia" w:hAnsiTheme="minorHAnsi" w:cstheme="minorBidi"/>
          <w:b w:val="0"/>
          <w:bCs w:val="0"/>
        </w:rPr>
      </w:pPr>
      <w:ins w:id="10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"_Toc531005232"</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6.23 Operator Precedence and Associativity [JCW]</w:t>
        </w:r>
        <w:r>
          <w:rPr>
            <w:webHidden/>
          </w:rPr>
          <w:tab/>
        </w:r>
        <w:r>
          <w:rPr>
            <w:webHidden/>
          </w:rPr>
          <w:fldChar w:fldCharType="begin"/>
        </w:r>
        <w:r>
          <w:rPr>
            <w:webHidden/>
          </w:rPr>
          <w:instrText xml:space="preserve"> PAGEREF _Toc531005232 \h </w:instrText>
        </w:r>
        <w:r>
          <w:rPr>
            <w:webHidden/>
          </w:rPr>
        </w:r>
      </w:ins>
      <w:r>
        <w:rPr>
          <w:webHidden/>
        </w:rPr>
        <w:fldChar w:fldCharType="separate"/>
      </w:r>
      <w:ins w:id="101" w:author="Stephen Michell" w:date="2018-11-26T14:17:00Z">
        <w:r>
          <w:rPr>
            <w:webHidden/>
          </w:rPr>
          <w:t>12</w:t>
        </w:r>
        <w:r>
          <w:rPr>
            <w:webHidden/>
          </w:rPr>
          <w:fldChar w:fldCharType="end"/>
        </w:r>
        <w:r w:rsidRPr="0033387A">
          <w:rPr>
            <w:rStyle w:val="Hyperlink"/>
            <w:rFonts w:eastAsiaTheme="majorEastAsia"/>
          </w:rPr>
          <w:fldChar w:fldCharType="end"/>
        </w:r>
      </w:ins>
    </w:p>
    <w:p w14:paraId="1B5E3507" w14:textId="4B93022F" w:rsidR="001F6FD5" w:rsidRDefault="001F6FD5">
      <w:pPr>
        <w:pStyle w:val="TOC2"/>
        <w:rPr>
          <w:ins w:id="102" w:author="Stephen Michell" w:date="2018-11-26T14:17:00Z"/>
          <w:rFonts w:asciiTheme="minorHAnsi" w:eastAsiaTheme="minorEastAsia" w:hAnsiTheme="minorHAnsi" w:cstheme="minorBidi"/>
          <w:b w:val="0"/>
          <w:bCs w:val="0"/>
        </w:rPr>
      </w:pPr>
      <w:ins w:id="10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"_Toc531005233"</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6.24 Side-effects and Order of Evaluation</w:t>
        </w:r>
        <w:r w:rsidRPr="0033387A">
          <w:rPr>
            <w:rStyle w:val="Hyperlink"/>
            <w:rFonts w:eastAsiaTheme="majorEastAsia"/>
          </w:rPr>
          <w:t xml:space="preserve"> of Operands</w:t>
        </w:r>
        <w:r w:rsidRPr="0033387A">
          <w:rPr>
            <w:rStyle w:val="Hyperlink"/>
            <w:rFonts w:eastAsiaTheme="majorEastAsia"/>
            <w:lang w:bidi="en-US"/>
          </w:rPr>
          <w:t xml:space="preserve"> [SAM]</w:t>
        </w:r>
        <w:r>
          <w:rPr>
            <w:webHidden/>
          </w:rPr>
          <w:tab/>
        </w:r>
        <w:r>
          <w:rPr>
            <w:webHidden/>
          </w:rPr>
          <w:fldChar w:fldCharType="begin"/>
        </w:r>
        <w:r>
          <w:rPr>
            <w:webHidden/>
          </w:rPr>
          <w:instrText xml:space="preserve"> PAGEREF _Toc531005233 \h </w:instrText>
        </w:r>
        <w:r>
          <w:rPr>
            <w:webHidden/>
          </w:rPr>
        </w:r>
      </w:ins>
      <w:r>
        <w:rPr>
          <w:webHidden/>
        </w:rPr>
        <w:fldChar w:fldCharType="separate"/>
      </w:r>
      <w:ins w:id="104" w:author="Stephen Michell" w:date="2018-11-26T14:17:00Z">
        <w:r>
          <w:rPr>
            <w:webHidden/>
          </w:rPr>
          <w:t>12</w:t>
        </w:r>
        <w:r>
          <w:rPr>
            <w:webHidden/>
          </w:rPr>
          <w:fldChar w:fldCharType="end"/>
        </w:r>
        <w:r w:rsidRPr="0033387A">
          <w:rPr>
            <w:rStyle w:val="Hyperlink"/>
            <w:rFonts w:eastAsiaTheme="majorEastAsia"/>
          </w:rPr>
          <w:fldChar w:fldCharType="end"/>
        </w:r>
      </w:ins>
    </w:p>
    <w:p w14:paraId="08250DE9" w14:textId="18DEE875" w:rsidR="001F6FD5" w:rsidRDefault="001F6FD5">
      <w:pPr>
        <w:pStyle w:val="TOC2"/>
        <w:rPr>
          <w:ins w:id="105" w:author="Stephen Michell" w:date="2018-11-26T14:17:00Z"/>
          <w:rFonts w:asciiTheme="minorHAnsi" w:eastAsiaTheme="minorEastAsia" w:hAnsiTheme="minorHAnsi" w:cstheme="minorBidi"/>
          <w:b w:val="0"/>
          <w:bCs w:val="0"/>
        </w:rPr>
      </w:pPr>
      <w:ins w:id="10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"_Toc531005234"</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6.25 Likely Incorrect Expression [KOA]</w:t>
        </w:r>
        <w:r>
          <w:rPr>
            <w:webHidden/>
          </w:rPr>
          <w:tab/>
        </w:r>
        <w:r>
          <w:rPr>
            <w:webHidden/>
          </w:rPr>
          <w:fldChar w:fldCharType="begin"/>
        </w:r>
        <w:r>
          <w:rPr>
            <w:webHidden/>
          </w:rPr>
          <w:instrText xml:space="preserve"> PAGEREF _Toc531005234 \h </w:instrText>
        </w:r>
        <w:r>
          <w:rPr>
            <w:webHidden/>
          </w:rPr>
        </w:r>
      </w:ins>
      <w:r>
        <w:rPr>
          <w:webHidden/>
        </w:rPr>
        <w:fldChar w:fldCharType="separate"/>
      </w:r>
      <w:ins w:id="107" w:author="Stephen Michell" w:date="2018-11-26T14:17:00Z">
        <w:r>
          <w:rPr>
            <w:webHidden/>
          </w:rPr>
          <w:t>12</w:t>
        </w:r>
        <w:r>
          <w:rPr>
            <w:webHidden/>
          </w:rPr>
          <w:fldChar w:fldCharType="end"/>
        </w:r>
        <w:r w:rsidRPr="0033387A">
          <w:rPr>
            <w:rStyle w:val="Hyperlink"/>
            <w:rFonts w:eastAsiaTheme="majorEastAsia"/>
          </w:rPr>
          <w:fldChar w:fldCharType="end"/>
        </w:r>
      </w:ins>
    </w:p>
    <w:p w14:paraId="1093583F" w14:textId="05971BD3" w:rsidR="001F6FD5" w:rsidRDefault="001F6FD5">
      <w:pPr>
        <w:pStyle w:val="TOC2"/>
        <w:rPr>
          <w:ins w:id="108" w:author="Stephen Michell" w:date="2018-11-26T14:17:00Z"/>
          <w:rFonts w:asciiTheme="minorHAnsi" w:eastAsiaTheme="minorEastAsia" w:hAnsiTheme="minorHAnsi" w:cstheme="minorBidi"/>
          <w:b w:val="0"/>
          <w:bCs w:val="0"/>
        </w:rPr>
      </w:pPr>
      <w:ins w:id="10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"_Toc531005235"</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6.26 Dead and Deactivated Code [XYQ]</w:t>
        </w:r>
        <w:r>
          <w:rPr>
            <w:webHidden/>
          </w:rPr>
          <w:tab/>
        </w:r>
        <w:r>
          <w:rPr>
            <w:webHidden/>
          </w:rPr>
          <w:fldChar w:fldCharType="begin"/>
        </w:r>
        <w:r>
          <w:rPr>
            <w:webHidden/>
          </w:rPr>
          <w:instrText xml:space="preserve"> PAGEREF _Toc531005235 \h </w:instrText>
        </w:r>
        <w:r>
          <w:rPr>
            <w:webHidden/>
          </w:rPr>
        </w:r>
      </w:ins>
      <w:r>
        <w:rPr>
          <w:webHidden/>
        </w:rPr>
        <w:fldChar w:fldCharType="separate"/>
      </w:r>
      <w:ins w:id="110" w:author="Stephen Michell" w:date="2018-11-26T14:17:00Z">
        <w:r>
          <w:rPr>
            <w:webHidden/>
          </w:rPr>
          <w:t>13</w:t>
        </w:r>
        <w:r>
          <w:rPr>
            <w:webHidden/>
          </w:rPr>
          <w:fldChar w:fldCharType="end"/>
        </w:r>
        <w:r w:rsidRPr="0033387A">
          <w:rPr>
            <w:rStyle w:val="Hyperlink"/>
            <w:rFonts w:eastAsiaTheme="majorEastAsia"/>
          </w:rPr>
          <w:fldChar w:fldCharType="end"/>
        </w:r>
      </w:ins>
    </w:p>
    <w:p w14:paraId="7FAD2FFD" w14:textId="3BE6DD84" w:rsidR="001F6FD5" w:rsidRDefault="001F6FD5">
      <w:pPr>
        <w:pStyle w:val="TOC2"/>
        <w:rPr>
          <w:ins w:id="111" w:author="Stephen Michell" w:date="2018-11-26T14:17:00Z"/>
          <w:rFonts w:asciiTheme="minorHAnsi" w:eastAsiaTheme="minorEastAsia" w:hAnsiTheme="minorHAnsi" w:cstheme="minorBidi"/>
          <w:b w:val="0"/>
          <w:bCs w:val="0"/>
        </w:rPr>
      </w:pPr>
      <w:ins w:id="11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"_Toc531005236"</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6.27 Switch Statements and Static Analysis [CLL]</w:t>
        </w:r>
        <w:r>
          <w:rPr>
            <w:webHidden/>
          </w:rPr>
          <w:tab/>
        </w:r>
        <w:r>
          <w:rPr>
            <w:webHidden/>
          </w:rPr>
          <w:fldChar w:fldCharType="begin"/>
        </w:r>
        <w:r>
          <w:rPr>
            <w:webHidden/>
          </w:rPr>
          <w:instrText xml:space="preserve"> PAGEREF _Toc531005236 \h </w:instrText>
        </w:r>
        <w:r>
          <w:rPr>
            <w:webHidden/>
          </w:rPr>
        </w:r>
      </w:ins>
      <w:r>
        <w:rPr>
          <w:webHidden/>
        </w:rPr>
        <w:fldChar w:fldCharType="separate"/>
      </w:r>
      <w:ins w:id="113" w:author="Stephen Michell" w:date="2018-11-26T14:17:00Z">
        <w:r>
          <w:rPr>
            <w:webHidden/>
          </w:rPr>
          <w:t>14</w:t>
        </w:r>
        <w:r>
          <w:rPr>
            <w:webHidden/>
          </w:rPr>
          <w:fldChar w:fldCharType="end"/>
        </w:r>
        <w:r w:rsidRPr="0033387A">
          <w:rPr>
            <w:rStyle w:val="Hyperlink"/>
            <w:rFonts w:eastAsiaTheme="majorEastAsia"/>
          </w:rPr>
          <w:fldChar w:fldCharType="end"/>
        </w:r>
      </w:ins>
    </w:p>
    <w:p w14:paraId="32170B93" w14:textId="1DD2EA49" w:rsidR="001F6FD5" w:rsidRDefault="001F6FD5">
      <w:pPr>
        <w:pStyle w:val="TOC2"/>
        <w:rPr>
          <w:ins w:id="114" w:author="Stephen Michell" w:date="2018-11-26T14:17:00Z"/>
          <w:rFonts w:asciiTheme="minorHAnsi" w:eastAsiaTheme="minorEastAsia" w:hAnsiTheme="minorHAnsi" w:cstheme="minorBidi"/>
          <w:b w:val="0"/>
          <w:bCs w:val="0"/>
        </w:rPr>
      </w:pPr>
      <w:ins w:id="11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"_Toc531005237"</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6.28 Demarcation of Control Flow [EOJ]</w:t>
        </w:r>
        <w:r>
          <w:rPr>
            <w:webHidden/>
          </w:rPr>
          <w:tab/>
        </w:r>
        <w:r>
          <w:rPr>
            <w:webHidden/>
          </w:rPr>
          <w:fldChar w:fldCharType="begin"/>
        </w:r>
        <w:r>
          <w:rPr>
            <w:webHidden/>
          </w:rPr>
          <w:instrText xml:space="preserve"> PAGEREF _Toc531005237 \h </w:instrText>
        </w:r>
        <w:r>
          <w:rPr>
            <w:webHidden/>
          </w:rPr>
        </w:r>
      </w:ins>
      <w:r>
        <w:rPr>
          <w:webHidden/>
        </w:rPr>
        <w:fldChar w:fldCharType="separate"/>
      </w:r>
      <w:ins w:id="116" w:author="Stephen Michell" w:date="2018-11-26T14:17:00Z">
        <w:r>
          <w:rPr>
            <w:webHidden/>
          </w:rPr>
          <w:t>15</w:t>
        </w:r>
        <w:r>
          <w:rPr>
            <w:webHidden/>
          </w:rPr>
          <w:fldChar w:fldCharType="end"/>
        </w:r>
        <w:r w:rsidRPr="0033387A">
          <w:rPr>
            <w:rStyle w:val="Hyperlink"/>
            <w:rFonts w:eastAsiaTheme="majorEastAsia"/>
          </w:rPr>
          <w:fldChar w:fldCharType="end"/>
        </w:r>
      </w:ins>
    </w:p>
    <w:p w14:paraId="3923DA3F" w14:textId="35F903B0" w:rsidR="001F6FD5" w:rsidRDefault="001F6FD5">
      <w:pPr>
        <w:pStyle w:val="TOC2"/>
        <w:rPr>
          <w:ins w:id="117" w:author="Stephen Michell" w:date="2018-11-26T14:17:00Z"/>
          <w:rFonts w:asciiTheme="minorHAnsi" w:eastAsiaTheme="minorEastAsia" w:hAnsiTheme="minorHAnsi" w:cstheme="minorBidi"/>
          <w:b w:val="0"/>
          <w:bCs w:val="0"/>
        </w:rPr>
      </w:pPr>
      <w:ins w:id="11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"_Toc531005238"</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6.29 Loop Control Variables [TEX]</w:t>
        </w:r>
        <w:r>
          <w:rPr>
            <w:webHidden/>
          </w:rPr>
          <w:tab/>
        </w:r>
        <w:r>
          <w:rPr>
            <w:webHidden/>
          </w:rPr>
          <w:fldChar w:fldCharType="begin"/>
        </w:r>
        <w:r>
          <w:rPr>
            <w:webHidden/>
          </w:rPr>
          <w:instrText xml:space="preserve"> PAGEREF _Toc531005238 \h </w:instrText>
        </w:r>
        <w:r>
          <w:rPr>
            <w:webHidden/>
          </w:rPr>
        </w:r>
      </w:ins>
      <w:r>
        <w:rPr>
          <w:webHidden/>
        </w:rPr>
        <w:fldChar w:fldCharType="separate"/>
      </w:r>
      <w:ins w:id="119" w:author="Stephen Michell" w:date="2018-11-26T14:17:00Z">
        <w:r>
          <w:rPr>
            <w:webHidden/>
          </w:rPr>
          <w:t>15</w:t>
        </w:r>
        <w:r>
          <w:rPr>
            <w:webHidden/>
          </w:rPr>
          <w:fldChar w:fldCharType="end"/>
        </w:r>
        <w:r w:rsidRPr="0033387A">
          <w:rPr>
            <w:rStyle w:val="Hyperlink"/>
            <w:rFonts w:eastAsiaTheme="majorEastAsia"/>
          </w:rPr>
          <w:fldChar w:fldCharType="end"/>
        </w:r>
      </w:ins>
    </w:p>
    <w:p w14:paraId="2F78868B" w14:textId="63767155" w:rsidR="001F6FD5" w:rsidRDefault="001F6FD5">
      <w:pPr>
        <w:pStyle w:val="TOC2"/>
        <w:rPr>
          <w:ins w:id="120" w:author="Stephen Michell" w:date="2018-11-26T14:17:00Z"/>
          <w:rFonts w:asciiTheme="minorHAnsi" w:eastAsiaTheme="minorEastAsia" w:hAnsiTheme="minorHAnsi" w:cstheme="minorBidi"/>
          <w:b w:val="0"/>
          <w:bCs w:val="0"/>
        </w:rPr>
      </w:pPr>
      <w:ins w:id="12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"_Toc531005239"</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6.30 Off-by-one Error [XZH]</w:t>
        </w:r>
        <w:r>
          <w:rPr>
            <w:webHidden/>
          </w:rPr>
          <w:tab/>
        </w:r>
        <w:r>
          <w:rPr>
            <w:webHidden/>
          </w:rPr>
          <w:fldChar w:fldCharType="begin"/>
        </w:r>
        <w:r>
          <w:rPr>
            <w:webHidden/>
          </w:rPr>
          <w:instrText xml:space="preserve"> PAGEREF _Toc531005239 \h </w:instrText>
        </w:r>
        <w:r>
          <w:rPr>
            <w:webHidden/>
          </w:rPr>
        </w:r>
      </w:ins>
      <w:r>
        <w:rPr>
          <w:webHidden/>
        </w:rPr>
        <w:fldChar w:fldCharType="separate"/>
      </w:r>
      <w:ins w:id="122" w:author="Stephen Michell" w:date="2018-11-26T14:17:00Z">
        <w:r>
          <w:rPr>
            <w:webHidden/>
          </w:rPr>
          <w:t>15</w:t>
        </w:r>
        <w:r>
          <w:rPr>
            <w:webHidden/>
          </w:rPr>
          <w:fldChar w:fldCharType="end"/>
        </w:r>
        <w:r w:rsidRPr="0033387A">
          <w:rPr>
            <w:rStyle w:val="Hyperlink"/>
            <w:rFonts w:eastAsiaTheme="majorEastAsia"/>
          </w:rPr>
          <w:fldChar w:fldCharType="end"/>
        </w:r>
      </w:ins>
    </w:p>
    <w:p w14:paraId="3DCE4C4D" w14:textId="5F948FBA" w:rsidR="001F6FD5" w:rsidRDefault="001F6FD5">
      <w:pPr>
        <w:pStyle w:val="TOC2"/>
        <w:rPr>
          <w:ins w:id="123" w:author="Stephen Michell" w:date="2018-11-26T14:17:00Z"/>
          <w:rFonts w:asciiTheme="minorHAnsi" w:eastAsiaTheme="minorEastAsia" w:hAnsiTheme="minorHAnsi" w:cstheme="minorBidi"/>
          <w:b w:val="0"/>
          <w:bCs w:val="0"/>
        </w:rPr>
      </w:pPr>
      <w:ins w:id="12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"_Toc531005240"</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6.31 Structured Programming [EWD]</w:t>
        </w:r>
        <w:r>
          <w:rPr>
            <w:webHidden/>
          </w:rPr>
          <w:tab/>
        </w:r>
        <w:r>
          <w:rPr>
            <w:webHidden/>
          </w:rPr>
          <w:fldChar w:fldCharType="begin"/>
        </w:r>
        <w:r>
          <w:rPr>
            <w:webHidden/>
          </w:rPr>
          <w:instrText xml:space="preserve"> PAGEREF _Toc531005240 \h </w:instrText>
        </w:r>
        <w:r>
          <w:rPr>
            <w:webHidden/>
          </w:rPr>
        </w:r>
      </w:ins>
      <w:r>
        <w:rPr>
          <w:webHidden/>
        </w:rPr>
        <w:fldChar w:fldCharType="separate"/>
      </w:r>
      <w:ins w:id="125" w:author="Stephen Michell" w:date="2018-11-26T14:17:00Z">
        <w:r>
          <w:rPr>
            <w:webHidden/>
          </w:rPr>
          <w:t>16</w:t>
        </w:r>
        <w:r>
          <w:rPr>
            <w:webHidden/>
          </w:rPr>
          <w:fldChar w:fldCharType="end"/>
        </w:r>
        <w:r w:rsidRPr="0033387A">
          <w:rPr>
            <w:rStyle w:val="Hyperlink"/>
            <w:rFonts w:eastAsiaTheme="majorEastAsia"/>
          </w:rPr>
          <w:fldChar w:fldCharType="end"/>
        </w:r>
      </w:ins>
    </w:p>
    <w:p w14:paraId="2E51FC97" w14:textId="4D1385C7" w:rsidR="001F6FD5" w:rsidRDefault="001F6FD5">
      <w:pPr>
        <w:pStyle w:val="TOC2"/>
        <w:rPr>
          <w:ins w:id="126" w:author="Stephen Michell" w:date="2018-11-26T14:17:00Z"/>
          <w:rFonts w:asciiTheme="minorHAnsi" w:eastAsiaTheme="minorEastAsia" w:hAnsiTheme="minorHAnsi" w:cstheme="minorBidi"/>
          <w:b w:val="0"/>
          <w:bCs w:val="0"/>
        </w:rPr>
      </w:pPr>
      <w:ins w:id="12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"_Toc531005241"</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6.32 Passing Parameters and Return Values [CSJ]</w:t>
        </w:r>
        <w:r>
          <w:rPr>
            <w:webHidden/>
          </w:rPr>
          <w:tab/>
        </w:r>
        <w:r>
          <w:rPr>
            <w:webHidden/>
          </w:rPr>
          <w:fldChar w:fldCharType="begin"/>
        </w:r>
        <w:r>
          <w:rPr>
            <w:webHidden/>
          </w:rPr>
          <w:instrText xml:space="preserve"> PAGEREF _Toc531005241 \h </w:instrText>
        </w:r>
        <w:r>
          <w:rPr>
            <w:webHidden/>
          </w:rPr>
        </w:r>
      </w:ins>
      <w:r>
        <w:rPr>
          <w:webHidden/>
        </w:rPr>
        <w:fldChar w:fldCharType="separate"/>
      </w:r>
      <w:ins w:id="128" w:author="Stephen Michell" w:date="2018-11-26T14:17:00Z">
        <w:r>
          <w:rPr>
            <w:webHidden/>
          </w:rPr>
          <w:t>16</w:t>
        </w:r>
        <w:r>
          <w:rPr>
            <w:webHidden/>
          </w:rPr>
          <w:fldChar w:fldCharType="end"/>
        </w:r>
        <w:r w:rsidRPr="0033387A">
          <w:rPr>
            <w:rStyle w:val="Hyperlink"/>
            <w:rFonts w:eastAsiaTheme="majorEastAsia"/>
          </w:rPr>
          <w:fldChar w:fldCharType="end"/>
        </w:r>
      </w:ins>
    </w:p>
    <w:p w14:paraId="1A5405CC" w14:textId="5144FBD3" w:rsidR="001F6FD5" w:rsidRDefault="001F6FD5">
      <w:pPr>
        <w:pStyle w:val="TOC2"/>
        <w:rPr>
          <w:ins w:id="129" w:author="Stephen Michell" w:date="2018-11-26T14:17:00Z"/>
          <w:rFonts w:asciiTheme="minorHAnsi" w:eastAsiaTheme="minorEastAsia" w:hAnsiTheme="minorHAnsi" w:cstheme="minorBidi"/>
          <w:b w:val="0"/>
          <w:bCs w:val="0"/>
        </w:rPr>
      </w:pPr>
      <w:ins w:id="13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"_Toc531005242"</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6.33 Dangling References to Stack Frames [DCM]</w:t>
        </w:r>
        <w:r>
          <w:rPr>
            <w:webHidden/>
          </w:rPr>
          <w:tab/>
        </w:r>
        <w:r>
          <w:rPr>
            <w:webHidden/>
          </w:rPr>
          <w:fldChar w:fldCharType="begin"/>
        </w:r>
        <w:r>
          <w:rPr>
            <w:webHidden/>
          </w:rPr>
          <w:instrText xml:space="preserve"> PAGEREF _Toc531005242 \h </w:instrText>
        </w:r>
        <w:r>
          <w:rPr>
            <w:webHidden/>
          </w:rPr>
        </w:r>
      </w:ins>
      <w:r>
        <w:rPr>
          <w:webHidden/>
        </w:rPr>
        <w:fldChar w:fldCharType="separate"/>
      </w:r>
      <w:ins w:id="131" w:author="Stephen Michell" w:date="2018-11-26T14:17:00Z">
        <w:r>
          <w:rPr>
            <w:webHidden/>
          </w:rPr>
          <w:t>16</w:t>
        </w:r>
        <w:r>
          <w:rPr>
            <w:webHidden/>
          </w:rPr>
          <w:fldChar w:fldCharType="end"/>
        </w:r>
        <w:r w:rsidRPr="0033387A">
          <w:rPr>
            <w:rStyle w:val="Hyperlink"/>
            <w:rFonts w:eastAsiaTheme="majorEastAsia"/>
          </w:rPr>
          <w:fldChar w:fldCharType="end"/>
        </w:r>
      </w:ins>
    </w:p>
    <w:p w14:paraId="246F2DE4" w14:textId="4E5E81FD" w:rsidR="001F6FD5" w:rsidRDefault="001F6FD5">
      <w:pPr>
        <w:pStyle w:val="TOC2"/>
        <w:rPr>
          <w:ins w:id="132" w:author="Stephen Michell" w:date="2018-11-26T14:17:00Z"/>
          <w:rFonts w:asciiTheme="minorHAnsi" w:eastAsiaTheme="minorEastAsia" w:hAnsiTheme="minorHAnsi" w:cstheme="minorBidi"/>
          <w:b w:val="0"/>
          <w:bCs w:val="0"/>
        </w:rPr>
      </w:pPr>
      <w:ins w:id="13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"_Toc531005243"</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6.34 Subprogram Signature Mismatch [OTR]</w:t>
        </w:r>
        <w:r>
          <w:rPr>
            <w:webHidden/>
          </w:rPr>
          <w:tab/>
        </w:r>
        <w:r>
          <w:rPr>
            <w:webHidden/>
          </w:rPr>
          <w:fldChar w:fldCharType="begin"/>
        </w:r>
        <w:r>
          <w:rPr>
            <w:webHidden/>
          </w:rPr>
          <w:instrText xml:space="preserve"> PAGEREF _Toc531005243 \h </w:instrText>
        </w:r>
        <w:r>
          <w:rPr>
            <w:webHidden/>
          </w:rPr>
        </w:r>
      </w:ins>
      <w:r>
        <w:rPr>
          <w:webHidden/>
        </w:rPr>
        <w:fldChar w:fldCharType="separate"/>
      </w:r>
      <w:ins w:id="134" w:author="Stephen Michell" w:date="2018-11-26T14:17:00Z">
        <w:r>
          <w:rPr>
            <w:webHidden/>
          </w:rPr>
          <w:t>16</w:t>
        </w:r>
        <w:r>
          <w:rPr>
            <w:webHidden/>
          </w:rPr>
          <w:fldChar w:fldCharType="end"/>
        </w:r>
        <w:r w:rsidRPr="0033387A">
          <w:rPr>
            <w:rStyle w:val="Hyperlink"/>
            <w:rFonts w:eastAsiaTheme="majorEastAsia"/>
          </w:rPr>
          <w:fldChar w:fldCharType="end"/>
        </w:r>
      </w:ins>
    </w:p>
    <w:p w14:paraId="584041F1" w14:textId="3E429AEA" w:rsidR="001F6FD5" w:rsidRDefault="001F6FD5">
      <w:pPr>
        <w:pStyle w:val="TOC2"/>
        <w:rPr>
          <w:ins w:id="135" w:author="Stephen Michell" w:date="2018-11-26T14:17:00Z"/>
          <w:rFonts w:asciiTheme="minorHAnsi" w:eastAsiaTheme="minorEastAsia" w:hAnsiTheme="minorHAnsi" w:cstheme="minorBidi"/>
          <w:b w:val="0"/>
          <w:bCs w:val="0"/>
        </w:rPr>
      </w:pPr>
      <w:ins w:id="13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"_Toc531005244"</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6.35 Recursion [GDL]</w:t>
        </w:r>
        <w:r>
          <w:rPr>
            <w:webHidden/>
          </w:rPr>
          <w:tab/>
        </w:r>
        <w:r>
          <w:rPr>
            <w:webHidden/>
          </w:rPr>
          <w:fldChar w:fldCharType="begin"/>
        </w:r>
        <w:r>
          <w:rPr>
            <w:webHidden/>
          </w:rPr>
          <w:instrText xml:space="preserve"> PAGEREF _Toc531005244 \h </w:instrText>
        </w:r>
        <w:r>
          <w:rPr>
            <w:webHidden/>
          </w:rPr>
        </w:r>
      </w:ins>
      <w:r>
        <w:rPr>
          <w:webHidden/>
        </w:rPr>
        <w:fldChar w:fldCharType="separate"/>
      </w:r>
      <w:ins w:id="137" w:author="Stephen Michell" w:date="2018-11-26T14:17:00Z">
        <w:r>
          <w:rPr>
            <w:webHidden/>
          </w:rPr>
          <w:t>17</w:t>
        </w:r>
        <w:r>
          <w:rPr>
            <w:webHidden/>
          </w:rPr>
          <w:fldChar w:fldCharType="end"/>
        </w:r>
        <w:r w:rsidRPr="0033387A">
          <w:rPr>
            <w:rStyle w:val="Hyperlink"/>
            <w:rFonts w:eastAsiaTheme="majorEastAsia"/>
          </w:rPr>
          <w:fldChar w:fldCharType="end"/>
        </w:r>
      </w:ins>
    </w:p>
    <w:p w14:paraId="342EAAA5" w14:textId="1BBB40C7" w:rsidR="001F6FD5" w:rsidRDefault="001F6FD5">
      <w:pPr>
        <w:pStyle w:val="TOC2"/>
        <w:rPr>
          <w:ins w:id="138" w:author="Stephen Michell" w:date="2018-11-26T14:17:00Z"/>
          <w:rFonts w:asciiTheme="minorHAnsi" w:eastAsiaTheme="minorEastAsia" w:hAnsiTheme="minorHAnsi" w:cstheme="minorBidi"/>
          <w:b w:val="0"/>
          <w:bCs w:val="0"/>
        </w:rPr>
      </w:pPr>
      <w:ins w:id="13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"_Toc531005245"</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6.36 Ignored Error Status and Unhandled Exceptions [OYB]</w:t>
        </w:r>
        <w:r>
          <w:rPr>
            <w:webHidden/>
          </w:rPr>
          <w:tab/>
        </w:r>
        <w:r>
          <w:rPr>
            <w:webHidden/>
          </w:rPr>
          <w:fldChar w:fldCharType="begin"/>
        </w:r>
        <w:r>
          <w:rPr>
            <w:webHidden/>
          </w:rPr>
          <w:instrText xml:space="preserve"> PAGEREF _Toc531005245 \h </w:instrText>
        </w:r>
        <w:r>
          <w:rPr>
            <w:webHidden/>
          </w:rPr>
        </w:r>
      </w:ins>
      <w:r>
        <w:rPr>
          <w:webHidden/>
        </w:rPr>
        <w:fldChar w:fldCharType="separate"/>
      </w:r>
      <w:ins w:id="140" w:author="Stephen Michell" w:date="2018-11-26T14:17:00Z">
        <w:r>
          <w:rPr>
            <w:webHidden/>
          </w:rPr>
          <w:t>17</w:t>
        </w:r>
        <w:r>
          <w:rPr>
            <w:webHidden/>
          </w:rPr>
          <w:fldChar w:fldCharType="end"/>
        </w:r>
        <w:r w:rsidRPr="0033387A">
          <w:rPr>
            <w:rStyle w:val="Hyperlink"/>
            <w:rFonts w:eastAsiaTheme="majorEastAsia"/>
          </w:rPr>
          <w:fldChar w:fldCharType="end"/>
        </w:r>
      </w:ins>
    </w:p>
    <w:p w14:paraId="7D554B96" w14:textId="38504AB8" w:rsidR="001F6FD5" w:rsidRDefault="001F6FD5">
      <w:pPr>
        <w:pStyle w:val="TOC2"/>
        <w:rPr>
          <w:ins w:id="141" w:author="Stephen Michell" w:date="2018-11-26T14:17:00Z"/>
          <w:rFonts w:asciiTheme="minorHAnsi" w:eastAsiaTheme="minorEastAsia" w:hAnsiTheme="minorHAnsi" w:cstheme="minorBidi"/>
          <w:b w:val="0"/>
          <w:bCs w:val="0"/>
        </w:rPr>
      </w:pPr>
      <w:ins w:id="14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"_Toc531005246"</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6.37 Type-breaking Reinterpretation of Data [AMV]</w:t>
        </w:r>
        <w:r>
          <w:rPr>
            <w:webHidden/>
          </w:rPr>
          <w:tab/>
        </w:r>
        <w:r>
          <w:rPr>
            <w:webHidden/>
          </w:rPr>
          <w:fldChar w:fldCharType="begin"/>
        </w:r>
        <w:r>
          <w:rPr>
            <w:webHidden/>
          </w:rPr>
          <w:instrText xml:space="preserve"> PAGEREF _Toc531005246 \h </w:instrText>
        </w:r>
        <w:r>
          <w:rPr>
            <w:webHidden/>
          </w:rPr>
        </w:r>
      </w:ins>
      <w:r>
        <w:rPr>
          <w:webHidden/>
        </w:rPr>
        <w:fldChar w:fldCharType="separate"/>
      </w:r>
      <w:ins w:id="143" w:author="Stephen Michell" w:date="2018-11-26T14:17:00Z">
        <w:r>
          <w:rPr>
            <w:webHidden/>
          </w:rPr>
          <w:t>18</w:t>
        </w:r>
        <w:r>
          <w:rPr>
            <w:webHidden/>
          </w:rPr>
          <w:fldChar w:fldCharType="end"/>
        </w:r>
        <w:r w:rsidRPr="0033387A">
          <w:rPr>
            <w:rStyle w:val="Hyperlink"/>
            <w:rFonts w:eastAsiaTheme="majorEastAsia"/>
          </w:rPr>
          <w:fldChar w:fldCharType="end"/>
        </w:r>
      </w:ins>
    </w:p>
    <w:p w14:paraId="4C41BCEA" w14:textId="4661AEFB" w:rsidR="001F6FD5" w:rsidRDefault="001F6FD5">
      <w:pPr>
        <w:pStyle w:val="TOC2"/>
        <w:rPr>
          <w:ins w:id="144" w:author="Stephen Michell" w:date="2018-11-26T14:17:00Z"/>
          <w:rFonts w:asciiTheme="minorHAnsi" w:eastAsiaTheme="minorEastAsia" w:hAnsiTheme="minorHAnsi" w:cstheme="minorBidi"/>
          <w:b w:val="0"/>
          <w:bCs w:val="0"/>
        </w:rPr>
      </w:pPr>
      <w:ins w:id="14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"_Toc531005247"</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6.38 Deep vs. Shallow Copying [YAN]</w:t>
        </w:r>
        <w:r>
          <w:rPr>
            <w:webHidden/>
          </w:rPr>
          <w:tab/>
        </w:r>
        <w:r>
          <w:rPr>
            <w:webHidden/>
          </w:rPr>
          <w:fldChar w:fldCharType="begin"/>
        </w:r>
        <w:r>
          <w:rPr>
            <w:webHidden/>
          </w:rPr>
          <w:instrText xml:space="preserve"> PAGEREF _Toc531005247 \h </w:instrText>
        </w:r>
        <w:r>
          <w:rPr>
            <w:webHidden/>
          </w:rPr>
        </w:r>
      </w:ins>
      <w:r>
        <w:rPr>
          <w:webHidden/>
        </w:rPr>
        <w:fldChar w:fldCharType="separate"/>
      </w:r>
      <w:ins w:id="146" w:author="Stephen Michell" w:date="2018-11-26T14:17:00Z">
        <w:r>
          <w:rPr>
            <w:webHidden/>
          </w:rPr>
          <w:t>18</w:t>
        </w:r>
        <w:r>
          <w:rPr>
            <w:webHidden/>
          </w:rPr>
          <w:fldChar w:fldCharType="end"/>
        </w:r>
        <w:r w:rsidRPr="0033387A">
          <w:rPr>
            <w:rStyle w:val="Hyperlink"/>
            <w:rFonts w:eastAsiaTheme="majorEastAsia"/>
          </w:rPr>
          <w:fldChar w:fldCharType="end"/>
        </w:r>
      </w:ins>
    </w:p>
    <w:p w14:paraId="10F94DEE" w14:textId="6066C63E" w:rsidR="001F6FD5" w:rsidRDefault="001F6FD5">
      <w:pPr>
        <w:pStyle w:val="TOC2"/>
        <w:rPr>
          <w:ins w:id="147" w:author="Stephen Michell" w:date="2018-11-26T14:17:00Z"/>
          <w:rFonts w:asciiTheme="minorHAnsi" w:eastAsiaTheme="minorEastAsia" w:hAnsiTheme="minorHAnsi" w:cstheme="minorBidi"/>
          <w:b w:val="0"/>
          <w:bCs w:val="0"/>
        </w:rPr>
      </w:pPr>
      <w:ins w:id="14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"_Toc531005248"</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6.39 Memory Leak and Heap Fragmentation [XYL]</w:t>
        </w:r>
        <w:r>
          <w:rPr>
            <w:webHidden/>
          </w:rPr>
          <w:tab/>
        </w:r>
        <w:r>
          <w:rPr>
            <w:webHidden/>
          </w:rPr>
          <w:fldChar w:fldCharType="begin"/>
        </w:r>
        <w:r>
          <w:rPr>
            <w:webHidden/>
          </w:rPr>
          <w:instrText xml:space="preserve"> PAGEREF _Toc531005248 \h </w:instrText>
        </w:r>
        <w:r>
          <w:rPr>
            <w:webHidden/>
          </w:rPr>
        </w:r>
      </w:ins>
      <w:r>
        <w:rPr>
          <w:webHidden/>
        </w:rPr>
        <w:fldChar w:fldCharType="separate"/>
      </w:r>
      <w:ins w:id="149" w:author="Stephen Michell" w:date="2018-11-26T14:17:00Z">
        <w:r>
          <w:rPr>
            <w:webHidden/>
          </w:rPr>
          <w:t>18</w:t>
        </w:r>
        <w:r>
          <w:rPr>
            <w:webHidden/>
          </w:rPr>
          <w:fldChar w:fldCharType="end"/>
        </w:r>
        <w:r w:rsidRPr="0033387A">
          <w:rPr>
            <w:rStyle w:val="Hyperlink"/>
            <w:rFonts w:eastAsiaTheme="majorEastAsia"/>
          </w:rPr>
          <w:fldChar w:fldCharType="end"/>
        </w:r>
      </w:ins>
    </w:p>
    <w:p w14:paraId="472F4CAC" w14:textId="7D4E0620" w:rsidR="001F6FD5" w:rsidRDefault="001F6FD5">
      <w:pPr>
        <w:pStyle w:val="TOC2"/>
        <w:rPr>
          <w:ins w:id="150" w:author="Stephen Michell" w:date="2018-11-26T14:17:00Z"/>
          <w:rFonts w:asciiTheme="minorHAnsi" w:eastAsiaTheme="minorEastAsia" w:hAnsiTheme="minorHAnsi" w:cstheme="minorBidi"/>
          <w:b w:val="0"/>
          <w:bCs w:val="0"/>
        </w:rPr>
      </w:pPr>
      <w:ins w:id="15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"_Toc531005249"</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6.40 Templates and Generics [SYM]</w:t>
        </w:r>
        <w:r>
          <w:rPr>
            <w:webHidden/>
          </w:rPr>
          <w:tab/>
        </w:r>
        <w:r>
          <w:rPr>
            <w:webHidden/>
          </w:rPr>
          <w:fldChar w:fldCharType="begin"/>
        </w:r>
        <w:r>
          <w:rPr>
            <w:webHidden/>
          </w:rPr>
          <w:instrText xml:space="preserve"> PAGEREF _Toc531005249 \h </w:instrText>
        </w:r>
        <w:r>
          <w:rPr>
            <w:webHidden/>
          </w:rPr>
        </w:r>
      </w:ins>
      <w:r>
        <w:rPr>
          <w:webHidden/>
        </w:rPr>
        <w:fldChar w:fldCharType="separate"/>
      </w:r>
      <w:ins w:id="152" w:author="Stephen Michell" w:date="2018-11-26T14:17:00Z">
        <w:r>
          <w:rPr>
            <w:webHidden/>
          </w:rPr>
          <w:t>18</w:t>
        </w:r>
        <w:r>
          <w:rPr>
            <w:webHidden/>
          </w:rPr>
          <w:fldChar w:fldCharType="end"/>
        </w:r>
        <w:r w:rsidRPr="0033387A">
          <w:rPr>
            <w:rStyle w:val="Hyperlink"/>
            <w:rFonts w:eastAsiaTheme="majorEastAsia"/>
          </w:rPr>
          <w:fldChar w:fldCharType="end"/>
        </w:r>
      </w:ins>
    </w:p>
    <w:p w14:paraId="7C9D3893" w14:textId="48035254" w:rsidR="001F6FD5" w:rsidRDefault="001F6FD5">
      <w:pPr>
        <w:pStyle w:val="TOC2"/>
        <w:rPr>
          <w:ins w:id="153" w:author="Stephen Michell" w:date="2018-11-26T14:17:00Z"/>
          <w:rFonts w:asciiTheme="minorHAnsi" w:eastAsiaTheme="minorEastAsia" w:hAnsiTheme="minorHAnsi" w:cstheme="minorBidi"/>
          <w:b w:val="0"/>
          <w:bCs w:val="0"/>
        </w:rPr>
      </w:pPr>
      <w:ins w:id="15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"_Toc531005250"</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6.41 Inheritance [RIP]</w:t>
        </w:r>
        <w:r>
          <w:rPr>
            <w:webHidden/>
          </w:rPr>
          <w:tab/>
        </w:r>
        <w:r>
          <w:rPr>
            <w:webHidden/>
          </w:rPr>
          <w:fldChar w:fldCharType="begin"/>
        </w:r>
        <w:r>
          <w:rPr>
            <w:webHidden/>
          </w:rPr>
          <w:instrText xml:space="preserve"> PAGEREF _Toc531005250 \h </w:instrText>
        </w:r>
        <w:r>
          <w:rPr>
            <w:webHidden/>
          </w:rPr>
        </w:r>
      </w:ins>
      <w:r>
        <w:rPr>
          <w:webHidden/>
        </w:rPr>
        <w:fldChar w:fldCharType="separate"/>
      </w:r>
      <w:ins w:id="155" w:author="Stephen Michell" w:date="2018-11-26T14:17:00Z">
        <w:r>
          <w:rPr>
            <w:webHidden/>
          </w:rPr>
          <w:t>19</w:t>
        </w:r>
        <w:r>
          <w:rPr>
            <w:webHidden/>
          </w:rPr>
          <w:fldChar w:fldCharType="end"/>
        </w:r>
        <w:r w:rsidRPr="0033387A">
          <w:rPr>
            <w:rStyle w:val="Hyperlink"/>
            <w:rFonts w:eastAsiaTheme="majorEastAsia"/>
          </w:rPr>
          <w:fldChar w:fldCharType="end"/>
        </w:r>
      </w:ins>
    </w:p>
    <w:p w14:paraId="3690544B" w14:textId="11677986" w:rsidR="001F6FD5" w:rsidRDefault="001F6FD5">
      <w:pPr>
        <w:pStyle w:val="TOC2"/>
        <w:rPr>
          <w:ins w:id="156" w:author="Stephen Michell" w:date="2018-11-26T14:17:00Z"/>
          <w:rFonts w:asciiTheme="minorHAnsi" w:eastAsiaTheme="minorEastAsia" w:hAnsiTheme="minorHAnsi" w:cstheme="minorBidi"/>
          <w:b w:val="0"/>
          <w:bCs w:val="0"/>
        </w:rPr>
      </w:pPr>
      <w:ins w:id="15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"_Toc531005251"</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6.41.2 Guidance to language users</w:t>
        </w:r>
        <w:r>
          <w:rPr>
            <w:webHidden/>
          </w:rPr>
          <w:tab/>
        </w:r>
        <w:r>
          <w:rPr>
            <w:webHidden/>
          </w:rPr>
          <w:fldChar w:fldCharType="begin"/>
        </w:r>
        <w:r>
          <w:rPr>
            <w:webHidden/>
          </w:rPr>
          <w:instrText xml:space="preserve"> PAGEREF _Toc531005251 \h </w:instrText>
        </w:r>
        <w:r>
          <w:rPr>
            <w:webHidden/>
          </w:rPr>
        </w:r>
      </w:ins>
      <w:r>
        <w:rPr>
          <w:webHidden/>
        </w:rPr>
        <w:fldChar w:fldCharType="separate"/>
      </w:r>
      <w:ins w:id="158" w:author="Stephen Michell" w:date="2018-11-26T14:17:00Z">
        <w:r>
          <w:rPr>
            <w:webHidden/>
          </w:rPr>
          <w:t>19</w:t>
        </w:r>
        <w:r>
          <w:rPr>
            <w:webHidden/>
          </w:rPr>
          <w:fldChar w:fldCharType="end"/>
        </w:r>
        <w:r w:rsidRPr="0033387A">
          <w:rPr>
            <w:rStyle w:val="Hyperlink"/>
            <w:rFonts w:eastAsiaTheme="majorEastAsia"/>
          </w:rPr>
          <w:fldChar w:fldCharType="end"/>
        </w:r>
      </w:ins>
    </w:p>
    <w:p w14:paraId="59FE8282" w14:textId="52DF122A" w:rsidR="001F6FD5" w:rsidRDefault="001F6FD5">
      <w:pPr>
        <w:pStyle w:val="TOC2"/>
        <w:rPr>
          <w:ins w:id="159" w:author="Stephen Michell" w:date="2018-11-26T14:17:00Z"/>
          <w:rFonts w:asciiTheme="minorHAnsi" w:eastAsiaTheme="minorEastAsia" w:hAnsiTheme="minorHAnsi" w:cstheme="minorBidi"/>
          <w:b w:val="0"/>
          <w:bCs w:val="0"/>
        </w:rPr>
      </w:pPr>
      <w:ins w:id="16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"_Toc531005252"</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6.42 Violations of the Liskov Substitution Principle or the Contract Model  [BLP]</w:t>
        </w:r>
        <w:r>
          <w:rPr>
            <w:webHidden/>
          </w:rPr>
          <w:tab/>
        </w:r>
        <w:r>
          <w:rPr>
            <w:webHidden/>
          </w:rPr>
          <w:fldChar w:fldCharType="begin"/>
        </w:r>
        <w:r>
          <w:rPr>
            <w:webHidden/>
          </w:rPr>
          <w:instrText xml:space="preserve"> PAGEREF _Toc531005252 \h </w:instrText>
        </w:r>
        <w:r>
          <w:rPr>
            <w:webHidden/>
          </w:rPr>
        </w:r>
      </w:ins>
      <w:r>
        <w:rPr>
          <w:webHidden/>
        </w:rPr>
        <w:fldChar w:fldCharType="separate"/>
      </w:r>
      <w:ins w:id="161" w:author="Stephen Michell" w:date="2018-11-26T14:17:00Z">
        <w:r>
          <w:rPr>
            <w:webHidden/>
          </w:rPr>
          <w:t>19</w:t>
        </w:r>
        <w:r>
          <w:rPr>
            <w:webHidden/>
          </w:rPr>
          <w:fldChar w:fldCharType="end"/>
        </w:r>
        <w:r w:rsidRPr="0033387A">
          <w:rPr>
            <w:rStyle w:val="Hyperlink"/>
            <w:rFonts w:eastAsiaTheme="majorEastAsia"/>
          </w:rPr>
          <w:fldChar w:fldCharType="end"/>
        </w:r>
      </w:ins>
    </w:p>
    <w:p w14:paraId="13E19716" w14:textId="64063D31" w:rsidR="001F6FD5" w:rsidRDefault="001F6FD5">
      <w:pPr>
        <w:pStyle w:val="TOC2"/>
        <w:rPr>
          <w:ins w:id="162" w:author="Stephen Michell" w:date="2018-11-26T14:17:00Z"/>
          <w:rFonts w:asciiTheme="minorHAnsi" w:eastAsiaTheme="minorEastAsia" w:hAnsiTheme="minorHAnsi" w:cstheme="minorBidi"/>
          <w:b w:val="0"/>
          <w:bCs w:val="0"/>
        </w:rPr>
      </w:pPr>
      <w:ins w:id="16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"_Toc531005253"</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6.43 Redispatching [PPH]</w:t>
        </w:r>
        <w:r>
          <w:rPr>
            <w:webHidden/>
          </w:rPr>
          <w:tab/>
        </w:r>
        <w:r>
          <w:rPr>
            <w:webHidden/>
          </w:rPr>
          <w:fldChar w:fldCharType="begin"/>
        </w:r>
        <w:r>
          <w:rPr>
            <w:webHidden/>
          </w:rPr>
          <w:instrText xml:space="preserve"> PAGEREF _Toc531005253 \h </w:instrText>
        </w:r>
        <w:r>
          <w:rPr>
            <w:webHidden/>
          </w:rPr>
        </w:r>
      </w:ins>
      <w:r>
        <w:rPr>
          <w:webHidden/>
        </w:rPr>
        <w:fldChar w:fldCharType="separate"/>
      </w:r>
      <w:ins w:id="164" w:author="Stephen Michell" w:date="2018-11-26T14:17:00Z">
        <w:r>
          <w:rPr>
            <w:webHidden/>
          </w:rPr>
          <w:t>19</w:t>
        </w:r>
        <w:r>
          <w:rPr>
            <w:webHidden/>
          </w:rPr>
          <w:fldChar w:fldCharType="end"/>
        </w:r>
        <w:r w:rsidRPr="0033387A">
          <w:rPr>
            <w:rStyle w:val="Hyperlink"/>
            <w:rFonts w:eastAsiaTheme="majorEastAsia"/>
          </w:rPr>
          <w:fldChar w:fldCharType="end"/>
        </w:r>
      </w:ins>
    </w:p>
    <w:p w14:paraId="506DE302" w14:textId="7E2136E3" w:rsidR="001F6FD5" w:rsidRDefault="001F6FD5">
      <w:pPr>
        <w:pStyle w:val="TOC2"/>
        <w:rPr>
          <w:ins w:id="165" w:author="Stephen Michell" w:date="2018-11-26T14:17:00Z"/>
          <w:rFonts w:asciiTheme="minorHAnsi" w:eastAsiaTheme="minorEastAsia" w:hAnsiTheme="minorHAnsi" w:cstheme="minorBidi"/>
          <w:b w:val="0"/>
          <w:bCs w:val="0"/>
        </w:rPr>
      </w:pPr>
      <w:ins w:id="16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"_Toc531005254"</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6.44 Polymorphic variables [BKK]</w:t>
        </w:r>
        <w:r>
          <w:rPr>
            <w:webHidden/>
          </w:rPr>
          <w:tab/>
        </w:r>
        <w:r>
          <w:rPr>
            <w:webHidden/>
          </w:rPr>
          <w:fldChar w:fldCharType="begin"/>
        </w:r>
        <w:r>
          <w:rPr>
            <w:webHidden/>
          </w:rPr>
          <w:instrText xml:space="preserve"> PAGEREF _Toc531005254 \h </w:instrText>
        </w:r>
        <w:r>
          <w:rPr>
            <w:webHidden/>
          </w:rPr>
        </w:r>
      </w:ins>
      <w:r>
        <w:rPr>
          <w:webHidden/>
        </w:rPr>
        <w:fldChar w:fldCharType="separate"/>
      </w:r>
      <w:ins w:id="167" w:author="Stephen Michell" w:date="2018-11-26T14:17:00Z">
        <w:r>
          <w:rPr>
            <w:webHidden/>
          </w:rPr>
          <w:t>19</w:t>
        </w:r>
        <w:r>
          <w:rPr>
            <w:webHidden/>
          </w:rPr>
          <w:fldChar w:fldCharType="end"/>
        </w:r>
        <w:r w:rsidRPr="0033387A">
          <w:rPr>
            <w:rStyle w:val="Hyperlink"/>
            <w:rFonts w:eastAsiaTheme="majorEastAsia"/>
          </w:rPr>
          <w:fldChar w:fldCharType="end"/>
        </w:r>
      </w:ins>
    </w:p>
    <w:p w14:paraId="22AAB086" w14:textId="119E29DF" w:rsidR="001F6FD5" w:rsidRDefault="001F6FD5">
      <w:pPr>
        <w:pStyle w:val="TOC2"/>
        <w:rPr>
          <w:ins w:id="168" w:author="Stephen Michell" w:date="2018-11-26T14:17:00Z"/>
          <w:rFonts w:asciiTheme="minorHAnsi" w:eastAsiaTheme="minorEastAsia" w:hAnsiTheme="minorHAnsi" w:cstheme="minorBidi"/>
          <w:b w:val="0"/>
          <w:bCs w:val="0"/>
        </w:rPr>
      </w:pPr>
      <w:ins w:id="16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"_Toc531005255"</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6.45 Extra Intrinsics [LRM]</w:t>
        </w:r>
        <w:r>
          <w:rPr>
            <w:webHidden/>
          </w:rPr>
          <w:tab/>
        </w:r>
        <w:r>
          <w:rPr>
            <w:webHidden/>
          </w:rPr>
          <w:fldChar w:fldCharType="begin"/>
        </w:r>
        <w:r>
          <w:rPr>
            <w:webHidden/>
          </w:rPr>
          <w:instrText xml:space="preserve"> PAGEREF _Toc531005255 \h </w:instrText>
        </w:r>
        <w:r>
          <w:rPr>
            <w:webHidden/>
          </w:rPr>
        </w:r>
      </w:ins>
      <w:r>
        <w:rPr>
          <w:webHidden/>
        </w:rPr>
        <w:fldChar w:fldCharType="separate"/>
      </w:r>
      <w:ins w:id="170" w:author="Stephen Michell" w:date="2018-11-26T14:17:00Z">
        <w:r>
          <w:rPr>
            <w:webHidden/>
          </w:rPr>
          <w:t>19</w:t>
        </w:r>
        <w:r>
          <w:rPr>
            <w:webHidden/>
          </w:rPr>
          <w:fldChar w:fldCharType="end"/>
        </w:r>
        <w:r w:rsidRPr="0033387A">
          <w:rPr>
            <w:rStyle w:val="Hyperlink"/>
            <w:rFonts w:eastAsiaTheme="majorEastAsia"/>
          </w:rPr>
          <w:fldChar w:fldCharType="end"/>
        </w:r>
      </w:ins>
    </w:p>
    <w:p w14:paraId="0942D4A2" w14:textId="38234348" w:rsidR="001F6FD5" w:rsidRDefault="001F6FD5">
      <w:pPr>
        <w:pStyle w:val="TOC2"/>
        <w:rPr>
          <w:ins w:id="171" w:author="Stephen Michell" w:date="2018-11-26T14:17:00Z"/>
          <w:rFonts w:asciiTheme="minorHAnsi" w:eastAsiaTheme="minorEastAsia" w:hAnsiTheme="minorHAnsi" w:cstheme="minorBidi"/>
          <w:b w:val="0"/>
          <w:bCs w:val="0"/>
        </w:rPr>
      </w:pPr>
      <w:ins w:id="17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"_Toc531005256"</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6.46 Argument Passing to Library Functions [TRJ]</w:t>
        </w:r>
        <w:r>
          <w:rPr>
            <w:webHidden/>
          </w:rPr>
          <w:tab/>
        </w:r>
        <w:r>
          <w:rPr>
            <w:webHidden/>
          </w:rPr>
          <w:fldChar w:fldCharType="begin"/>
        </w:r>
        <w:r>
          <w:rPr>
            <w:webHidden/>
          </w:rPr>
          <w:instrText xml:space="preserve"> PAGEREF _Toc531005256 \h </w:instrText>
        </w:r>
        <w:r>
          <w:rPr>
            <w:webHidden/>
          </w:rPr>
        </w:r>
      </w:ins>
      <w:r>
        <w:rPr>
          <w:webHidden/>
        </w:rPr>
        <w:fldChar w:fldCharType="separate"/>
      </w:r>
      <w:ins w:id="173" w:author="Stephen Michell" w:date="2018-11-26T14:17:00Z">
        <w:r>
          <w:rPr>
            <w:webHidden/>
          </w:rPr>
          <w:t>20</w:t>
        </w:r>
        <w:r>
          <w:rPr>
            <w:webHidden/>
          </w:rPr>
          <w:fldChar w:fldCharType="end"/>
        </w:r>
        <w:r w:rsidRPr="0033387A">
          <w:rPr>
            <w:rStyle w:val="Hyperlink"/>
            <w:rFonts w:eastAsiaTheme="majorEastAsia"/>
          </w:rPr>
          <w:fldChar w:fldCharType="end"/>
        </w:r>
      </w:ins>
    </w:p>
    <w:p w14:paraId="63E3F70F" w14:textId="435BBD71" w:rsidR="001F6FD5" w:rsidRDefault="001F6FD5">
      <w:pPr>
        <w:pStyle w:val="TOC2"/>
        <w:rPr>
          <w:ins w:id="174" w:author="Stephen Michell" w:date="2018-11-26T14:17:00Z"/>
          <w:rFonts w:asciiTheme="minorHAnsi" w:eastAsiaTheme="minorEastAsia" w:hAnsiTheme="minorHAnsi" w:cstheme="minorBidi"/>
          <w:b w:val="0"/>
          <w:bCs w:val="0"/>
        </w:rPr>
      </w:pPr>
      <w:ins w:id="17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"_Toc531005257"</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6.47 Inter-language Calling [DJS]</w:t>
        </w:r>
        <w:r>
          <w:rPr>
            <w:webHidden/>
          </w:rPr>
          <w:tab/>
        </w:r>
        <w:r>
          <w:rPr>
            <w:webHidden/>
          </w:rPr>
          <w:fldChar w:fldCharType="begin"/>
        </w:r>
        <w:r>
          <w:rPr>
            <w:webHidden/>
          </w:rPr>
          <w:instrText xml:space="preserve"> PAGEREF _Toc531005257 \h </w:instrText>
        </w:r>
        <w:r>
          <w:rPr>
            <w:webHidden/>
          </w:rPr>
        </w:r>
      </w:ins>
      <w:r>
        <w:rPr>
          <w:webHidden/>
        </w:rPr>
        <w:fldChar w:fldCharType="separate"/>
      </w:r>
      <w:ins w:id="176" w:author="Stephen Michell" w:date="2018-11-26T14:17:00Z">
        <w:r>
          <w:rPr>
            <w:webHidden/>
          </w:rPr>
          <w:t>20</w:t>
        </w:r>
        <w:r>
          <w:rPr>
            <w:webHidden/>
          </w:rPr>
          <w:fldChar w:fldCharType="end"/>
        </w:r>
        <w:r w:rsidRPr="0033387A">
          <w:rPr>
            <w:rStyle w:val="Hyperlink"/>
            <w:rFonts w:eastAsiaTheme="majorEastAsia"/>
          </w:rPr>
          <w:fldChar w:fldCharType="end"/>
        </w:r>
      </w:ins>
    </w:p>
    <w:p w14:paraId="3B89DABC" w14:textId="33AF9F87" w:rsidR="001F6FD5" w:rsidRDefault="001F6FD5">
      <w:pPr>
        <w:pStyle w:val="TOC2"/>
        <w:rPr>
          <w:ins w:id="177" w:author="Stephen Michell" w:date="2018-11-26T14:17:00Z"/>
          <w:rFonts w:asciiTheme="minorHAnsi" w:eastAsiaTheme="minorEastAsia" w:hAnsiTheme="minorHAnsi" w:cstheme="minorBidi"/>
          <w:b w:val="0"/>
          <w:bCs w:val="0"/>
        </w:rPr>
      </w:pPr>
      <w:ins w:id="17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"_Toc531005258"</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6.47</w:t>
        </w:r>
        <w:r>
          <w:rPr>
            <w:rFonts w:asciiTheme="minorHAnsi" w:eastAsiaTheme="minorEastAsia" w:hAnsiTheme="minorHAnsi" w:cstheme="minorBidi"/>
            <w:b w:val="0"/>
            <w:bCs w:val="0"/>
          </w:rPr>
          <w:tab/>
        </w:r>
        <w:r w:rsidRPr="0033387A">
          <w:rPr>
            <w:rStyle w:val="Hyperlink"/>
            <w:rFonts w:eastAsiaTheme="majorEastAsia"/>
            <w:lang w:bidi="en-US"/>
          </w:rPr>
          <w:t>Dynamically-linked Code and Self-modifying Code [NYY]</w:t>
        </w:r>
        <w:r>
          <w:rPr>
            <w:webHidden/>
          </w:rPr>
          <w:tab/>
        </w:r>
        <w:r>
          <w:rPr>
            <w:webHidden/>
          </w:rPr>
          <w:fldChar w:fldCharType="begin"/>
        </w:r>
        <w:r>
          <w:rPr>
            <w:webHidden/>
          </w:rPr>
          <w:instrText xml:space="preserve"> PAGEREF _Toc531005258 \h </w:instrText>
        </w:r>
        <w:r>
          <w:rPr>
            <w:webHidden/>
          </w:rPr>
        </w:r>
      </w:ins>
      <w:r>
        <w:rPr>
          <w:webHidden/>
        </w:rPr>
        <w:fldChar w:fldCharType="separate"/>
      </w:r>
      <w:ins w:id="179" w:author="Stephen Michell" w:date="2018-11-26T14:17:00Z">
        <w:r>
          <w:rPr>
            <w:webHidden/>
          </w:rPr>
          <w:t>21</w:t>
        </w:r>
        <w:r>
          <w:rPr>
            <w:webHidden/>
          </w:rPr>
          <w:fldChar w:fldCharType="end"/>
        </w:r>
        <w:r w:rsidRPr="0033387A">
          <w:rPr>
            <w:rStyle w:val="Hyperlink"/>
            <w:rFonts w:eastAsiaTheme="majorEastAsia"/>
          </w:rPr>
          <w:fldChar w:fldCharType="end"/>
        </w:r>
      </w:ins>
    </w:p>
    <w:p w14:paraId="3299216F" w14:textId="5D257070" w:rsidR="001F6FD5" w:rsidRDefault="001F6FD5">
      <w:pPr>
        <w:pStyle w:val="TOC2"/>
        <w:rPr>
          <w:ins w:id="180" w:author="Stephen Michell" w:date="2018-11-26T14:17:00Z"/>
          <w:rFonts w:asciiTheme="minorHAnsi" w:eastAsiaTheme="minorEastAsia" w:hAnsiTheme="minorHAnsi" w:cstheme="minorBidi"/>
          <w:b w:val="0"/>
          <w:bCs w:val="0"/>
        </w:rPr>
      </w:pPr>
      <w:ins w:id="18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"_Toc531005259"</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6.49 Library Signature [NSQ]</w:t>
        </w:r>
        <w:r>
          <w:rPr>
            <w:webHidden/>
          </w:rPr>
          <w:tab/>
        </w:r>
        <w:r>
          <w:rPr>
            <w:webHidden/>
          </w:rPr>
          <w:fldChar w:fldCharType="begin"/>
        </w:r>
        <w:r>
          <w:rPr>
            <w:webHidden/>
          </w:rPr>
          <w:instrText xml:space="preserve"> PAGEREF _Toc531005259 \h </w:instrText>
        </w:r>
        <w:r>
          <w:rPr>
            <w:webHidden/>
          </w:rPr>
        </w:r>
      </w:ins>
      <w:r>
        <w:rPr>
          <w:webHidden/>
        </w:rPr>
        <w:fldChar w:fldCharType="separate"/>
      </w:r>
      <w:ins w:id="182" w:author="Stephen Michell" w:date="2018-11-26T14:17:00Z">
        <w:r>
          <w:rPr>
            <w:webHidden/>
          </w:rPr>
          <w:t>21</w:t>
        </w:r>
        <w:r>
          <w:rPr>
            <w:webHidden/>
          </w:rPr>
          <w:fldChar w:fldCharType="end"/>
        </w:r>
        <w:r w:rsidRPr="0033387A">
          <w:rPr>
            <w:rStyle w:val="Hyperlink"/>
            <w:rFonts w:eastAsiaTheme="majorEastAsia"/>
          </w:rPr>
          <w:fldChar w:fldCharType="end"/>
        </w:r>
      </w:ins>
    </w:p>
    <w:p w14:paraId="37A46F93" w14:textId="24690C8B" w:rsidR="001F6FD5" w:rsidRDefault="001F6FD5">
      <w:pPr>
        <w:pStyle w:val="TOC2"/>
        <w:rPr>
          <w:ins w:id="183" w:author="Stephen Michell" w:date="2018-11-26T14:17:00Z"/>
          <w:rFonts w:asciiTheme="minorHAnsi" w:eastAsiaTheme="minorEastAsia" w:hAnsiTheme="minorHAnsi" w:cstheme="minorBidi"/>
          <w:b w:val="0"/>
          <w:bCs w:val="0"/>
        </w:rPr>
      </w:pPr>
      <w:ins w:id="18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"_Toc531005260"</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6.50 Unanticipated Exceptions from Library Routines [HJW]</w:t>
        </w:r>
        <w:r>
          <w:rPr>
            <w:webHidden/>
          </w:rPr>
          <w:tab/>
        </w:r>
        <w:r>
          <w:rPr>
            <w:webHidden/>
          </w:rPr>
          <w:fldChar w:fldCharType="begin"/>
        </w:r>
        <w:r>
          <w:rPr>
            <w:webHidden/>
          </w:rPr>
          <w:instrText xml:space="preserve"> PAGEREF _Toc531005260 \h </w:instrText>
        </w:r>
        <w:r>
          <w:rPr>
            <w:webHidden/>
          </w:rPr>
        </w:r>
      </w:ins>
      <w:r>
        <w:rPr>
          <w:webHidden/>
        </w:rPr>
        <w:fldChar w:fldCharType="separate"/>
      </w:r>
      <w:ins w:id="185" w:author="Stephen Michell" w:date="2018-11-26T14:17:00Z">
        <w:r>
          <w:rPr>
            <w:webHidden/>
          </w:rPr>
          <w:t>21</w:t>
        </w:r>
        <w:r>
          <w:rPr>
            <w:webHidden/>
          </w:rPr>
          <w:fldChar w:fldCharType="end"/>
        </w:r>
        <w:r w:rsidRPr="0033387A">
          <w:rPr>
            <w:rStyle w:val="Hyperlink"/>
            <w:rFonts w:eastAsiaTheme="majorEastAsia"/>
          </w:rPr>
          <w:fldChar w:fldCharType="end"/>
        </w:r>
      </w:ins>
    </w:p>
    <w:p w14:paraId="3A59227C" w14:textId="36C5E975" w:rsidR="001F6FD5" w:rsidRDefault="001F6FD5">
      <w:pPr>
        <w:pStyle w:val="TOC2"/>
        <w:rPr>
          <w:ins w:id="186" w:author="Stephen Michell" w:date="2018-11-26T14:17:00Z"/>
          <w:rFonts w:asciiTheme="minorHAnsi" w:eastAsiaTheme="minorEastAsia" w:hAnsiTheme="minorHAnsi" w:cstheme="minorBidi"/>
          <w:b w:val="0"/>
          <w:bCs w:val="0"/>
        </w:rPr>
      </w:pPr>
      <w:ins w:id="18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"_Toc531005261"</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6.51 Pre-processor Directives [NMP]</w:t>
        </w:r>
        <w:r>
          <w:rPr>
            <w:webHidden/>
          </w:rPr>
          <w:tab/>
        </w:r>
        <w:r>
          <w:rPr>
            <w:webHidden/>
          </w:rPr>
          <w:fldChar w:fldCharType="begin"/>
        </w:r>
        <w:r>
          <w:rPr>
            <w:webHidden/>
          </w:rPr>
          <w:instrText xml:space="preserve"> PAGEREF _Toc531005261 \h </w:instrText>
        </w:r>
        <w:r>
          <w:rPr>
            <w:webHidden/>
          </w:rPr>
        </w:r>
      </w:ins>
      <w:r>
        <w:rPr>
          <w:webHidden/>
        </w:rPr>
        <w:fldChar w:fldCharType="separate"/>
      </w:r>
      <w:ins w:id="188" w:author="Stephen Michell" w:date="2018-11-26T14:17:00Z">
        <w:r>
          <w:rPr>
            <w:webHidden/>
          </w:rPr>
          <w:t>22</w:t>
        </w:r>
        <w:r>
          <w:rPr>
            <w:webHidden/>
          </w:rPr>
          <w:fldChar w:fldCharType="end"/>
        </w:r>
        <w:r w:rsidRPr="0033387A">
          <w:rPr>
            <w:rStyle w:val="Hyperlink"/>
            <w:rFonts w:eastAsiaTheme="majorEastAsia"/>
          </w:rPr>
          <w:fldChar w:fldCharType="end"/>
        </w:r>
      </w:ins>
    </w:p>
    <w:p w14:paraId="088CBED9" w14:textId="2538C183" w:rsidR="001F6FD5" w:rsidRDefault="001F6FD5">
      <w:pPr>
        <w:pStyle w:val="TOC2"/>
        <w:rPr>
          <w:ins w:id="189" w:author="Stephen Michell" w:date="2018-11-26T14:17:00Z"/>
          <w:rFonts w:asciiTheme="minorHAnsi" w:eastAsiaTheme="minorEastAsia" w:hAnsiTheme="minorHAnsi" w:cstheme="minorBidi"/>
          <w:b w:val="0"/>
          <w:bCs w:val="0"/>
        </w:rPr>
      </w:pPr>
      <w:ins w:id="19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"_Toc531005262"</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6.52 Suppression of Language-defined Run-time Checking [MXB]</w:t>
        </w:r>
        <w:r>
          <w:rPr>
            <w:webHidden/>
          </w:rPr>
          <w:tab/>
        </w:r>
        <w:r>
          <w:rPr>
            <w:webHidden/>
          </w:rPr>
          <w:fldChar w:fldCharType="begin"/>
        </w:r>
        <w:r>
          <w:rPr>
            <w:webHidden/>
          </w:rPr>
          <w:instrText xml:space="preserve"> PAGEREF _Toc531005262 \h </w:instrText>
        </w:r>
        <w:r>
          <w:rPr>
            <w:webHidden/>
          </w:rPr>
        </w:r>
      </w:ins>
      <w:r>
        <w:rPr>
          <w:webHidden/>
        </w:rPr>
        <w:fldChar w:fldCharType="separate"/>
      </w:r>
      <w:ins w:id="191" w:author="Stephen Michell" w:date="2018-11-26T14:17:00Z">
        <w:r>
          <w:rPr>
            <w:webHidden/>
          </w:rPr>
          <w:t>22</w:t>
        </w:r>
        <w:r>
          <w:rPr>
            <w:webHidden/>
          </w:rPr>
          <w:fldChar w:fldCharType="end"/>
        </w:r>
        <w:r w:rsidRPr="0033387A">
          <w:rPr>
            <w:rStyle w:val="Hyperlink"/>
            <w:rFonts w:eastAsiaTheme="majorEastAsia"/>
          </w:rPr>
          <w:fldChar w:fldCharType="end"/>
        </w:r>
      </w:ins>
    </w:p>
    <w:p w14:paraId="1A824F78" w14:textId="3987A3B2" w:rsidR="001F6FD5" w:rsidRDefault="001F6FD5">
      <w:pPr>
        <w:pStyle w:val="TOC2"/>
        <w:rPr>
          <w:ins w:id="192" w:author="Stephen Michell" w:date="2018-11-26T14:17:00Z"/>
          <w:rFonts w:asciiTheme="minorHAnsi" w:eastAsiaTheme="minorEastAsia" w:hAnsiTheme="minorHAnsi" w:cstheme="minorBidi"/>
          <w:b w:val="0"/>
          <w:bCs w:val="0"/>
        </w:rPr>
      </w:pPr>
      <w:ins w:id="19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"_Toc531005263"</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6.53 Provision of Inherently Unsafe Operations [SKL]</w:t>
        </w:r>
        <w:r>
          <w:rPr>
            <w:webHidden/>
          </w:rPr>
          <w:tab/>
        </w:r>
        <w:r>
          <w:rPr>
            <w:webHidden/>
          </w:rPr>
          <w:fldChar w:fldCharType="begin"/>
        </w:r>
        <w:r>
          <w:rPr>
            <w:webHidden/>
          </w:rPr>
          <w:instrText xml:space="preserve"> PAGEREF _Toc531005263 \h </w:instrText>
        </w:r>
        <w:r>
          <w:rPr>
            <w:webHidden/>
          </w:rPr>
        </w:r>
      </w:ins>
      <w:r>
        <w:rPr>
          <w:webHidden/>
        </w:rPr>
        <w:fldChar w:fldCharType="separate"/>
      </w:r>
      <w:ins w:id="194" w:author="Stephen Michell" w:date="2018-11-26T14:17:00Z">
        <w:r>
          <w:rPr>
            <w:webHidden/>
          </w:rPr>
          <w:t>22</w:t>
        </w:r>
        <w:r>
          <w:rPr>
            <w:webHidden/>
          </w:rPr>
          <w:fldChar w:fldCharType="end"/>
        </w:r>
        <w:r w:rsidRPr="0033387A">
          <w:rPr>
            <w:rStyle w:val="Hyperlink"/>
            <w:rFonts w:eastAsiaTheme="majorEastAsia"/>
          </w:rPr>
          <w:fldChar w:fldCharType="end"/>
        </w:r>
      </w:ins>
    </w:p>
    <w:p w14:paraId="142F70C2" w14:textId="5EC97A97" w:rsidR="001F6FD5" w:rsidRDefault="001F6FD5">
      <w:pPr>
        <w:pStyle w:val="TOC2"/>
        <w:rPr>
          <w:ins w:id="195" w:author="Stephen Michell" w:date="2018-11-26T14:17:00Z"/>
          <w:rFonts w:asciiTheme="minorHAnsi" w:eastAsiaTheme="minorEastAsia" w:hAnsiTheme="minorHAnsi" w:cstheme="minorBidi"/>
          <w:b w:val="0"/>
          <w:bCs w:val="0"/>
        </w:rPr>
      </w:pPr>
      <w:ins w:id="19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"_Toc531005264"</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6.54 Obscure Language Features [BRS]</w:t>
        </w:r>
        <w:r>
          <w:rPr>
            <w:webHidden/>
          </w:rPr>
          <w:tab/>
        </w:r>
        <w:r>
          <w:rPr>
            <w:webHidden/>
          </w:rPr>
          <w:fldChar w:fldCharType="begin"/>
        </w:r>
        <w:r>
          <w:rPr>
            <w:webHidden/>
          </w:rPr>
          <w:instrText xml:space="preserve"> PAGEREF _Toc531005264 \h </w:instrText>
        </w:r>
        <w:r>
          <w:rPr>
            <w:webHidden/>
          </w:rPr>
        </w:r>
      </w:ins>
      <w:r>
        <w:rPr>
          <w:webHidden/>
        </w:rPr>
        <w:fldChar w:fldCharType="separate"/>
      </w:r>
      <w:ins w:id="197" w:author="Stephen Michell" w:date="2018-11-26T14:17:00Z">
        <w:r>
          <w:rPr>
            <w:webHidden/>
          </w:rPr>
          <w:t>23</w:t>
        </w:r>
        <w:r>
          <w:rPr>
            <w:webHidden/>
          </w:rPr>
          <w:fldChar w:fldCharType="end"/>
        </w:r>
        <w:r w:rsidRPr="0033387A">
          <w:rPr>
            <w:rStyle w:val="Hyperlink"/>
            <w:rFonts w:eastAsiaTheme="majorEastAsia"/>
          </w:rPr>
          <w:fldChar w:fldCharType="end"/>
        </w:r>
      </w:ins>
    </w:p>
    <w:p w14:paraId="7B0584DC" w14:textId="291203CD" w:rsidR="001F6FD5" w:rsidRDefault="001F6FD5">
      <w:pPr>
        <w:pStyle w:val="TOC2"/>
        <w:rPr>
          <w:ins w:id="198" w:author="Stephen Michell" w:date="2018-11-26T14:17:00Z"/>
          <w:rFonts w:asciiTheme="minorHAnsi" w:eastAsiaTheme="minorEastAsia" w:hAnsiTheme="minorHAnsi" w:cstheme="minorBidi"/>
          <w:b w:val="0"/>
          <w:bCs w:val="0"/>
        </w:rPr>
      </w:pPr>
      <w:ins w:id="19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"_Toc531005265"</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6.55 Unspecified Behaviour [BQF]</w:t>
        </w:r>
        <w:r>
          <w:rPr>
            <w:webHidden/>
          </w:rPr>
          <w:tab/>
        </w:r>
        <w:r>
          <w:rPr>
            <w:webHidden/>
          </w:rPr>
          <w:fldChar w:fldCharType="begin"/>
        </w:r>
        <w:r>
          <w:rPr>
            <w:webHidden/>
          </w:rPr>
          <w:instrText xml:space="preserve"> PAGEREF _Toc531005265 \h </w:instrText>
        </w:r>
        <w:r>
          <w:rPr>
            <w:webHidden/>
          </w:rPr>
        </w:r>
      </w:ins>
      <w:r>
        <w:rPr>
          <w:webHidden/>
        </w:rPr>
        <w:fldChar w:fldCharType="separate"/>
      </w:r>
      <w:ins w:id="200" w:author="Stephen Michell" w:date="2018-11-26T14:17:00Z">
        <w:r>
          <w:rPr>
            <w:webHidden/>
          </w:rPr>
          <w:t>23</w:t>
        </w:r>
        <w:r>
          <w:rPr>
            <w:webHidden/>
          </w:rPr>
          <w:fldChar w:fldCharType="end"/>
        </w:r>
        <w:r w:rsidRPr="0033387A">
          <w:rPr>
            <w:rStyle w:val="Hyperlink"/>
            <w:rFonts w:eastAsiaTheme="majorEastAsia"/>
          </w:rPr>
          <w:fldChar w:fldCharType="end"/>
        </w:r>
      </w:ins>
    </w:p>
    <w:p w14:paraId="1DC6E994" w14:textId="17D03928" w:rsidR="001F6FD5" w:rsidRDefault="001F6FD5">
      <w:pPr>
        <w:pStyle w:val="TOC2"/>
        <w:rPr>
          <w:ins w:id="201" w:author="Stephen Michell" w:date="2018-11-26T14:17:00Z"/>
          <w:rFonts w:asciiTheme="minorHAnsi" w:eastAsiaTheme="minorEastAsia" w:hAnsiTheme="minorHAnsi" w:cstheme="minorBidi"/>
          <w:b w:val="0"/>
          <w:bCs w:val="0"/>
        </w:rPr>
      </w:pPr>
      <w:ins w:id="20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"_Toc531005266"</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6.56 Undefined Behaviour [EWF]</w:t>
        </w:r>
        <w:r>
          <w:rPr>
            <w:webHidden/>
          </w:rPr>
          <w:tab/>
        </w:r>
        <w:r>
          <w:rPr>
            <w:webHidden/>
          </w:rPr>
          <w:fldChar w:fldCharType="begin"/>
        </w:r>
        <w:r>
          <w:rPr>
            <w:webHidden/>
          </w:rPr>
          <w:instrText xml:space="preserve"> PAGEREF _Toc531005266 \h </w:instrText>
        </w:r>
        <w:r>
          <w:rPr>
            <w:webHidden/>
          </w:rPr>
        </w:r>
      </w:ins>
      <w:r>
        <w:rPr>
          <w:webHidden/>
        </w:rPr>
        <w:fldChar w:fldCharType="separate"/>
      </w:r>
      <w:ins w:id="203" w:author="Stephen Michell" w:date="2018-11-26T14:17:00Z">
        <w:r>
          <w:rPr>
            <w:webHidden/>
          </w:rPr>
          <w:t>24</w:t>
        </w:r>
        <w:r>
          <w:rPr>
            <w:webHidden/>
          </w:rPr>
          <w:fldChar w:fldCharType="end"/>
        </w:r>
        <w:r w:rsidRPr="0033387A">
          <w:rPr>
            <w:rStyle w:val="Hyperlink"/>
            <w:rFonts w:eastAsiaTheme="majorEastAsia"/>
          </w:rPr>
          <w:fldChar w:fldCharType="end"/>
        </w:r>
      </w:ins>
    </w:p>
    <w:p w14:paraId="72FB9DC4" w14:textId="5C198397" w:rsidR="001F6FD5" w:rsidRDefault="001F6FD5">
      <w:pPr>
        <w:pStyle w:val="TOC2"/>
        <w:rPr>
          <w:ins w:id="204" w:author="Stephen Michell" w:date="2018-11-26T14:17:00Z"/>
          <w:rFonts w:asciiTheme="minorHAnsi" w:eastAsiaTheme="minorEastAsia" w:hAnsiTheme="minorHAnsi" w:cstheme="minorBidi"/>
          <w:b w:val="0"/>
          <w:bCs w:val="0"/>
        </w:rPr>
      </w:pPr>
      <w:ins w:id="20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"_Toc531005267"</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6.57 Implementation–defined Behaviour [FAB]</w:t>
        </w:r>
        <w:r>
          <w:rPr>
            <w:webHidden/>
          </w:rPr>
          <w:tab/>
        </w:r>
        <w:r>
          <w:rPr>
            <w:webHidden/>
          </w:rPr>
          <w:fldChar w:fldCharType="begin"/>
        </w:r>
        <w:r>
          <w:rPr>
            <w:webHidden/>
          </w:rPr>
          <w:instrText xml:space="preserve"> PAGEREF _Toc531005267 \h </w:instrText>
        </w:r>
        <w:r>
          <w:rPr>
            <w:webHidden/>
          </w:rPr>
        </w:r>
      </w:ins>
      <w:r>
        <w:rPr>
          <w:webHidden/>
        </w:rPr>
        <w:fldChar w:fldCharType="separate"/>
      </w:r>
      <w:ins w:id="206" w:author="Stephen Michell" w:date="2018-11-26T14:17:00Z">
        <w:r>
          <w:rPr>
            <w:webHidden/>
          </w:rPr>
          <w:t>24</w:t>
        </w:r>
        <w:r>
          <w:rPr>
            <w:webHidden/>
          </w:rPr>
          <w:fldChar w:fldCharType="end"/>
        </w:r>
        <w:r w:rsidRPr="0033387A">
          <w:rPr>
            <w:rStyle w:val="Hyperlink"/>
            <w:rFonts w:eastAsiaTheme="majorEastAsia"/>
          </w:rPr>
          <w:fldChar w:fldCharType="end"/>
        </w:r>
      </w:ins>
    </w:p>
    <w:p w14:paraId="39E06196" w14:textId="09FEAC8B" w:rsidR="001F6FD5" w:rsidRDefault="001F6FD5">
      <w:pPr>
        <w:pStyle w:val="TOC2"/>
        <w:rPr>
          <w:ins w:id="207" w:author="Stephen Michell" w:date="2018-11-26T14:17:00Z"/>
          <w:rFonts w:asciiTheme="minorHAnsi" w:eastAsiaTheme="minorEastAsia" w:hAnsiTheme="minorHAnsi" w:cstheme="minorBidi"/>
          <w:b w:val="0"/>
          <w:bCs w:val="0"/>
        </w:rPr>
      </w:pPr>
      <w:ins w:id="20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"_Toc531005268"</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lang w:bidi="en-US"/>
          </w:rPr>
          <w:t>6.58 Deprecated Language Features [MEM]</w:t>
        </w:r>
        <w:r>
          <w:rPr>
            <w:webHidden/>
          </w:rPr>
          <w:tab/>
        </w:r>
        <w:r>
          <w:rPr>
            <w:webHidden/>
          </w:rPr>
          <w:fldChar w:fldCharType="begin"/>
        </w:r>
        <w:r>
          <w:rPr>
            <w:webHidden/>
          </w:rPr>
          <w:instrText xml:space="preserve"> PAGEREF _Toc531005268 \h </w:instrText>
        </w:r>
        <w:r>
          <w:rPr>
            <w:webHidden/>
          </w:rPr>
        </w:r>
      </w:ins>
      <w:r>
        <w:rPr>
          <w:webHidden/>
        </w:rPr>
        <w:fldChar w:fldCharType="separate"/>
      </w:r>
      <w:ins w:id="209" w:author="Stephen Michell" w:date="2018-11-26T14:17:00Z">
        <w:r>
          <w:rPr>
            <w:webHidden/>
          </w:rPr>
          <w:t>26</w:t>
        </w:r>
        <w:r>
          <w:rPr>
            <w:webHidden/>
          </w:rPr>
          <w:fldChar w:fldCharType="end"/>
        </w:r>
        <w:r w:rsidRPr="0033387A">
          <w:rPr>
            <w:rStyle w:val="Hyperlink"/>
            <w:rFonts w:eastAsiaTheme="majorEastAsia"/>
          </w:rPr>
          <w:fldChar w:fldCharType="end"/>
        </w:r>
      </w:ins>
    </w:p>
    <w:p w14:paraId="700C9B38" w14:textId="6D9165FD" w:rsidR="001F6FD5" w:rsidRDefault="001F6FD5">
      <w:pPr>
        <w:pStyle w:val="TOC2"/>
        <w:rPr>
          <w:ins w:id="210" w:author="Stephen Michell" w:date="2018-11-26T14:17:00Z"/>
          <w:rFonts w:asciiTheme="minorHAnsi" w:eastAsiaTheme="minorEastAsia" w:hAnsiTheme="minorHAnsi" w:cstheme="minorBidi"/>
          <w:b w:val="0"/>
          <w:bCs w:val="0"/>
        </w:rPr>
      </w:pPr>
      <w:ins w:id="21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"_Toc531005269"</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6.59 Concurrency – Activation [CGA]</w:t>
        </w:r>
        <w:r>
          <w:rPr>
            <w:webHidden/>
          </w:rPr>
          <w:tab/>
        </w:r>
        <w:r>
          <w:rPr>
            <w:webHidden/>
          </w:rPr>
          <w:fldChar w:fldCharType="begin"/>
        </w:r>
        <w:r>
          <w:rPr>
            <w:webHidden/>
          </w:rPr>
          <w:instrText xml:space="preserve"> PAGEREF _Toc531005269 \h </w:instrText>
        </w:r>
        <w:r>
          <w:rPr>
            <w:webHidden/>
          </w:rPr>
        </w:r>
      </w:ins>
      <w:r>
        <w:rPr>
          <w:webHidden/>
        </w:rPr>
        <w:fldChar w:fldCharType="separate"/>
      </w:r>
      <w:ins w:id="212" w:author="Stephen Michell" w:date="2018-11-26T14:17:00Z">
        <w:r>
          <w:rPr>
            <w:webHidden/>
          </w:rPr>
          <w:t>26</w:t>
        </w:r>
        <w:r>
          <w:rPr>
            <w:webHidden/>
          </w:rPr>
          <w:fldChar w:fldCharType="end"/>
        </w:r>
        <w:r w:rsidRPr="0033387A">
          <w:rPr>
            <w:rStyle w:val="Hyperlink"/>
            <w:rFonts w:eastAsiaTheme="majorEastAsia"/>
          </w:rPr>
          <w:fldChar w:fldCharType="end"/>
        </w:r>
      </w:ins>
    </w:p>
    <w:p w14:paraId="2EABAA7B" w14:textId="7D05F7D5" w:rsidR="001F6FD5" w:rsidRDefault="001F6FD5">
      <w:pPr>
        <w:pStyle w:val="TOC2"/>
        <w:rPr>
          <w:ins w:id="213" w:author="Stephen Michell" w:date="2018-11-26T14:17:00Z"/>
          <w:rFonts w:asciiTheme="minorHAnsi" w:eastAsiaTheme="minorEastAsia" w:hAnsiTheme="minorHAnsi" w:cstheme="minorBidi"/>
          <w:b w:val="0"/>
          <w:bCs w:val="0"/>
        </w:rPr>
      </w:pPr>
      <w:ins w:id="21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"_Toc531005270"</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6.60 Concurrency – Directed termination [CGT]</w:t>
        </w:r>
        <w:r>
          <w:rPr>
            <w:webHidden/>
          </w:rPr>
          <w:tab/>
        </w:r>
        <w:r>
          <w:rPr>
            <w:webHidden/>
          </w:rPr>
          <w:fldChar w:fldCharType="begin"/>
        </w:r>
        <w:r>
          <w:rPr>
            <w:webHidden/>
          </w:rPr>
          <w:instrText xml:space="preserve"> PAGEREF _Toc531005270 \h </w:instrText>
        </w:r>
        <w:r>
          <w:rPr>
            <w:webHidden/>
          </w:rPr>
        </w:r>
      </w:ins>
      <w:r>
        <w:rPr>
          <w:webHidden/>
        </w:rPr>
        <w:fldChar w:fldCharType="separate"/>
      </w:r>
      <w:ins w:id="215" w:author="Stephen Michell" w:date="2018-11-26T14:17:00Z">
        <w:r>
          <w:rPr>
            <w:webHidden/>
          </w:rPr>
          <w:t>26</w:t>
        </w:r>
        <w:r>
          <w:rPr>
            <w:webHidden/>
          </w:rPr>
          <w:fldChar w:fldCharType="end"/>
        </w:r>
        <w:r w:rsidRPr="0033387A">
          <w:rPr>
            <w:rStyle w:val="Hyperlink"/>
            <w:rFonts w:eastAsiaTheme="majorEastAsia"/>
          </w:rPr>
          <w:fldChar w:fldCharType="end"/>
        </w:r>
      </w:ins>
    </w:p>
    <w:p w14:paraId="0AB80355" w14:textId="2EE1BD6A" w:rsidR="001F6FD5" w:rsidRDefault="001F6FD5">
      <w:pPr>
        <w:pStyle w:val="TOC2"/>
        <w:rPr>
          <w:ins w:id="216" w:author="Stephen Michell" w:date="2018-11-26T14:17:00Z"/>
          <w:rFonts w:asciiTheme="minorHAnsi" w:eastAsiaTheme="minorEastAsia" w:hAnsiTheme="minorHAnsi" w:cstheme="minorBidi"/>
          <w:b w:val="0"/>
          <w:bCs w:val="0"/>
        </w:rPr>
      </w:pPr>
      <w:ins w:id="21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"_Toc531005271"</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6.61 Concurrent Data Access [CGX]</w:t>
        </w:r>
        <w:r>
          <w:rPr>
            <w:webHidden/>
          </w:rPr>
          <w:tab/>
        </w:r>
        <w:r>
          <w:rPr>
            <w:webHidden/>
          </w:rPr>
          <w:fldChar w:fldCharType="begin"/>
        </w:r>
        <w:r>
          <w:rPr>
            <w:webHidden/>
          </w:rPr>
          <w:instrText xml:space="preserve"> PAGEREF _Toc531005271 \h </w:instrText>
        </w:r>
        <w:r>
          <w:rPr>
            <w:webHidden/>
          </w:rPr>
        </w:r>
      </w:ins>
      <w:r>
        <w:rPr>
          <w:webHidden/>
        </w:rPr>
        <w:fldChar w:fldCharType="separate"/>
      </w:r>
      <w:ins w:id="218" w:author="Stephen Michell" w:date="2018-11-26T14:17:00Z">
        <w:r>
          <w:rPr>
            <w:webHidden/>
          </w:rPr>
          <w:t>26</w:t>
        </w:r>
        <w:r>
          <w:rPr>
            <w:webHidden/>
          </w:rPr>
          <w:fldChar w:fldCharType="end"/>
        </w:r>
        <w:r w:rsidRPr="0033387A">
          <w:rPr>
            <w:rStyle w:val="Hyperlink"/>
            <w:rFonts w:eastAsiaTheme="majorEastAsia"/>
          </w:rPr>
          <w:fldChar w:fldCharType="end"/>
        </w:r>
      </w:ins>
    </w:p>
    <w:p w14:paraId="506494C4" w14:textId="39AE341B" w:rsidR="001F6FD5" w:rsidRDefault="001F6FD5">
      <w:pPr>
        <w:pStyle w:val="TOC2"/>
        <w:rPr>
          <w:ins w:id="219" w:author="Stephen Michell" w:date="2018-11-26T14:17:00Z"/>
          <w:rFonts w:asciiTheme="minorHAnsi" w:eastAsiaTheme="minorEastAsia" w:hAnsiTheme="minorHAnsi" w:cstheme="minorBidi"/>
          <w:b w:val="0"/>
          <w:bCs w:val="0"/>
        </w:rPr>
      </w:pPr>
      <w:ins w:id="22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"_Toc531005272"</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6.62 Concurrency – Premature Termination [CGS]</w:t>
        </w:r>
        <w:r>
          <w:rPr>
            <w:webHidden/>
          </w:rPr>
          <w:tab/>
        </w:r>
        <w:r>
          <w:rPr>
            <w:webHidden/>
          </w:rPr>
          <w:fldChar w:fldCharType="begin"/>
        </w:r>
        <w:r>
          <w:rPr>
            <w:webHidden/>
          </w:rPr>
          <w:instrText xml:space="preserve"> PAGEREF _Toc531005272 \h </w:instrText>
        </w:r>
        <w:r>
          <w:rPr>
            <w:webHidden/>
          </w:rPr>
        </w:r>
      </w:ins>
      <w:r>
        <w:rPr>
          <w:webHidden/>
        </w:rPr>
        <w:fldChar w:fldCharType="separate"/>
      </w:r>
      <w:ins w:id="221" w:author="Stephen Michell" w:date="2018-11-26T14:17:00Z">
        <w:r>
          <w:rPr>
            <w:webHidden/>
          </w:rPr>
          <w:t>27</w:t>
        </w:r>
        <w:r>
          <w:rPr>
            <w:webHidden/>
          </w:rPr>
          <w:fldChar w:fldCharType="end"/>
        </w:r>
        <w:r w:rsidRPr="0033387A">
          <w:rPr>
            <w:rStyle w:val="Hyperlink"/>
            <w:rFonts w:eastAsiaTheme="majorEastAsia"/>
          </w:rPr>
          <w:fldChar w:fldCharType="end"/>
        </w:r>
      </w:ins>
    </w:p>
    <w:p w14:paraId="3DAC0895" w14:textId="0D4B7C1C" w:rsidR="001F6FD5" w:rsidRDefault="001F6FD5">
      <w:pPr>
        <w:pStyle w:val="TOC2"/>
        <w:rPr>
          <w:ins w:id="222" w:author="Stephen Michell" w:date="2018-11-26T14:17:00Z"/>
          <w:rFonts w:asciiTheme="minorHAnsi" w:eastAsiaTheme="minorEastAsia" w:hAnsiTheme="minorHAnsi" w:cstheme="minorBidi"/>
          <w:b w:val="0"/>
          <w:bCs w:val="0"/>
        </w:rPr>
      </w:pPr>
      <w:ins w:id="22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"_Toc531005273"</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Theme="majorEastAsia"/>
          </w:rPr>
          <w:t>6.63 Protocol Lock Errors [CGM]</w:t>
        </w:r>
        <w:r>
          <w:rPr>
            <w:webHidden/>
          </w:rPr>
          <w:tab/>
        </w:r>
        <w:r>
          <w:rPr>
            <w:webHidden/>
          </w:rPr>
          <w:fldChar w:fldCharType="begin"/>
        </w:r>
        <w:r>
          <w:rPr>
            <w:webHidden/>
          </w:rPr>
          <w:instrText xml:space="preserve"> PAGEREF _Toc531005273 \h </w:instrText>
        </w:r>
        <w:r>
          <w:rPr>
            <w:webHidden/>
          </w:rPr>
        </w:r>
      </w:ins>
      <w:r>
        <w:rPr>
          <w:webHidden/>
        </w:rPr>
        <w:fldChar w:fldCharType="separate"/>
      </w:r>
      <w:ins w:id="224" w:author="Stephen Michell" w:date="2018-11-26T14:17:00Z">
        <w:r>
          <w:rPr>
            <w:webHidden/>
          </w:rPr>
          <w:t>27</w:t>
        </w:r>
        <w:r>
          <w:rPr>
            <w:webHidden/>
          </w:rPr>
          <w:fldChar w:fldCharType="end"/>
        </w:r>
        <w:r w:rsidRPr="0033387A">
          <w:rPr>
            <w:rStyle w:val="Hyperlink"/>
            <w:rFonts w:eastAsiaTheme="majorEastAsia"/>
          </w:rPr>
          <w:fldChar w:fldCharType="end"/>
        </w:r>
      </w:ins>
    </w:p>
    <w:p w14:paraId="0BD20CC1" w14:textId="466B9A0E" w:rsidR="001F6FD5" w:rsidRDefault="001F6FD5">
      <w:pPr>
        <w:pStyle w:val="TOC2"/>
        <w:rPr>
          <w:ins w:id="225" w:author="Stephen Michell" w:date="2018-11-26T14:17:00Z"/>
          <w:rFonts w:asciiTheme="minorHAnsi" w:eastAsiaTheme="minorEastAsia" w:hAnsiTheme="minorHAnsi" w:cstheme="minorBidi"/>
          <w:b w:val="0"/>
          <w:bCs w:val="0"/>
        </w:rPr>
      </w:pPr>
      <w:ins w:id="22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"_Toc531005274"</w:instrText>
        </w:r>
        <w:r w:rsidRPr="0033387A">
          <w:rPr>
            <w:rStyle w:val="Hyperlink"/>
            <w:rFonts w:eastAsiaTheme="majorEastAsia"/>
          </w:rPr>
          <w:instrText xml:space="preserve"> </w:instrText>
        </w:r>
        <w:r w:rsidRPr="0033387A">
          <w:rPr>
            <w:rStyle w:val="Hyperlink"/>
            <w:rFonts w:eastAsiaTheme="majorEastAsia"/>
          </w:rPr>
        </w:r>
        <w:r w:rsidRPr="0033387A">
          <w:rPr>
            <w:rStyle w:val="Hyperlink"/>
            <w:rFonts w:eastAsiaTheme="majorEastAsia"/>
          </w:rPr>
          <w:fldChar w:fldCharType="separate"/>
        </w:r>
        <w:r w:rsidRPr="0033387A">
          <w:rPr>
            <w:rStyle w:val="Hyperlink"/>
            <w:rFonts w:eastAsia="MS PGothic"/>
            <w:lang w:eastAsia="ja-JP"/>
          </w:rPr>
          <w:t>6.64 Uncontrolled Format String  [SHL]</w:t>
        </w:r>
        <w:r>
          <w:rPr>
            <w:webHidden/>
          </w:rPr>
          <w:tab/>
        </w:r>
        <w:r>
          <w:rPr>
            <w:webHidden/>
          </w:rPr>
          <w:fldChar w:fldCharType="begin"/>
        </w:r>
        <w:r>
          <w:rPr>
            <w:webHidden/>
          </w:rPr>
          <w:instrText xml:space="preserve"> PAGEREF _Toc531005274 \h </w:instrText>
        </w:r>
        <w:r>
          <w:rPr>
            <w:webHidden/>
          </w:rPr>
        </w:r>
      </w:ins>
      <w:r>
        <w:rPr>
          <w:webHidden/>
        </w:rPr>
        <w:fldChar w:fldCharType="separate"/>
      </w:r>
      <w:ins w:id="227" w:author="Stephen Michell" w:date="2018-11-26T14:17:00Z">
        <w:r>
          <w:rPr>
            <w:webHidden/>
          </w:rPr>
          <w:t>27</w:t>
        </w:r>
        <w:r>
          <w:rPr>
            <w:webHidden/>
          </w:rPr>
          <w:fldChar w:fldCharType="end"/>
        </w:r>
        <w:r w:rsidRPr="0033387A">
          <w:rPr>
            <w:rStyle w:val="Hyperlink"/>
            <w:rFonts w:eastAsiaTheme="majorEastAsia"/>
          </w:rPr>
          <w:fldChar w:fldCharType="end"/>
        </w:r>
      </w:ins>
    </w:p>
    <w:p w14:paraId="14400CAD" w14:textId="42FFB413" w:rsidR="001F6FD5" w:rsidRDefault="001F6FD5">
      <w:pPr>
        <w:pStyle w:val="TOC1"/>
        <w:tabs>
          <w:tab w:val="right" w:leader="dot" w:pos="9973"/>
        </w:tabs>
        <w:rPr>
          <w:ins w:id="228" w:author="Stephen Michell" w:date="2018-11-26T14:17:00Z"/>
          <w:rFonts w:asciiTheme="minorHAnsi" w:eastAsiaTheme="minorEastAsia" w:hAnsiTheme="minorHAnsi" w:cstheme="minorBidi"/>
          <w:noProof/>
        </w:rPr>
      </w:pPr>
      <w:ins w:id="229"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"_Toc531005275"</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7. Language specific vulnerabilities for C</w:t>
        </w:r>
        <w:r>
          <w:rPr>
            <w:noProof/>
            <w:webHidden/>
          </w:rPr>
          <w:tab/>
        </w:r>
        <w:r>
          <w:rPr>
            <w:noProof/>
            <w:webHidden/>
          </w:rPr>
          <w:fldChar w:fldCharType="begin"/>
        </w:r>
        <w:r>
          <w:rPr>
            <w:noProof/>
            <w:webHidden/>
          </w:rPr>
          <w:instrText xml:space="preserve"> PAGEREF _Toc531005275 \h </w:instrText>
        </w:r>
        <w:r>
          <w:rPr>
            <w:noProof/>
            <w:webHidden/>
          </w:rPr>
        </w:r>
      </w:ins>
      <w:r>
        <w:rPr>
          <w:noProof/>
          <w:webHidden/>
        </w:rPr>
        <w:fldChar w:fldCharType="separate"/>
      </w:r>
      <w:ins w:id="230" w:author="Stephen Michell" w:date="2018-11-26T14:17:00Z">
        <w:r>
          <w:rPr>
            <w:noProof/>
            <w:webHidden/>
          </w:rPr>
          <w:t>27</w:t>
        </w:r>
        <w:r>
          <w:rPr>
            <w:noProof/>
            <w:webHidden/>
          </w:rPr>
          <w:fldChar w:fldCharType="end"/>
        </w:r>
        <w:r w:rsidRPr="0033387A">
          <w:rPr>
            <w:rStyle w:val="Hyperlink"/>
            <w:rFonts w:eastAsiaTheme="majorEastAsia"/>
            <w:noProof/>
          </w:rPr>
          <w:fldChar w:fldCharType="end"/>
        </w:r>
      </w:ins>
    </w:p>
    <w:p w14:paraId="7833040A" w14:textId="797566D9" w:rsidR="001F6FD5" w:rsidRDefault="001F6FD5">
      <w:pPr>
        <w:pStyle w:val="TOC1"/>
        <w:tabs>
          <w:tab w:val="right" w:leader="dot" w:pos="9973"/>
        </w:tabs>
        <w:rPr>
          <w:ins w:id="231" w:author="Stephen Michell" w:date="2018-11-26T14:17:00Z"/>
          <w:rFonts w:asciiTheme="minorHAnsi" w:eastAsiaTheme="minorEastAsia" w:hAnsiTheme="minorHAnsi" w:cstheme="minorBidi"/>
          <w:noProof/>
        </w:rPr>
      </w:pPr>
      <w:ins w:id="232" w:author="Stephen Michell" w:date="2018-11-26T14:17:00Z">
        <w:r w:rsidRPr="0033387A">
          <w:rPr>
            <w:rStyle w:val="Hyperlink"/>
            <w:rFonts w:eastAsiaTheme="majorEastAsia"/>
            <w:noProof/>
          </w:rPr>
          <w:lastRenderedPageBreak/>
          <w:fldChar w:fldCharType="begin"/>
        </w:r>
        <w:r w:rsidRPr="0033387A">
          <w:rPr>
            <w:rStyle w:val="Hyperlink"/>
            <w:rFonts w:eastAsiaTheme="majorEastAsia"/>
            <w:noProof/>
          </w:rPr>
          <w:instrText xml:space="preserve"> </w:instrText>
        </w:r>
        <w:r>
          <w:rPr>
            <w:noProof/>
          </w:rPr>
          <w:instrText>HYPERLINK \l "_Toc531005276"</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8. Implications for standardization</w:t>
        </w:r>
        <w:r>
          <w:rPr>
            <w:noProof/>
            <w:webHidden/>
          </w:rPr>
          <w:tab/>
        </w:r>
        <w:r>
          <w:rPr>
            <w:noProof/>
            <w:webHidden/>
          </w:rPr>
          <w:fldChar w:fldCharType="begin"/>
        </w:r>
        <w:r>
          <w:rPr>
            <w:noProof/>
            <w:webHidden/>
          </w:rPr>
          <w:instrText xml:space="preserve"> PAGEREF _Toc531005276 \h </w:instrText>
        </w:r>
        <w:r>
          <w:rPr>
            <w:noProof/>
            <w:webHidden/>
          </w:rPr>
        </w:r>
      </w:ins>
      <w:r>
        <w:rPr>
          <w:noProof/>
          <w:webHidden/>
        </w:rPr>
        <w:fldChar w:fldCharType="separate"/>
      </w:r>
      <w:ins w:id="233" w:author="Stephen Michell" w:date="2018-11-26T14:17:00Z">
        <w:r>
          <w:rPr>
            <w:noProof/>
            <w:webHidden/>
          </w:rPr>
          <w:t>27</w:t>
        </w:r>
        <w:r>
          <w:rPr>
            <w:noProof/>
            <w:webHidden/>
          </w:rPr>
          <w:fldChar w:fldCharType="end"/>
        </w:r>
        <w:r w:rsidRPr="0033387A">
          <w:rPr>
            <w:rStyle w:val="Hyperlink"/>
            <w:rFonts w:eastAsiaTheme="majorEastAsia"/>
            <w:noProof/>
          </w:rPr>
          <w:fldChar w:fldCharType="end"/>
        </w:r>
      </w:ins>
    </w:p>
    <w:p w14:paraId="582EE081" w14:textId="1E2D92D7" w:rsidR="001F6FD5" w:rsidRDefault="001F6FD5">
      <w:pPr>
        <w:pStyle w:val="TOC1"/>
        <w:tabs>
          <w:tab w:val="right" w:leader="dot" w:pos="9973"/>
        </w:tabs>
        <w:rPr>
          <w:ins w:id="234" w:author="Stephen Michell" w:date="2018-11-26T14:17:00Z"/>
          <w:rFonts w:asciiTheme="minorHAnsi" w:eastAsiaTheme="minorEastAsia" w:hAnsiTheme="minorHAnsi" w:cstheme="minorBidi"/>
          <w:noProof/>
        </w:rPr>
      </w:pPr>
      <w:ins w:id="235"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"_Toc531005277"</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Bibliography</w:t>
        </w:r>
        <w:r>
          <w:rPr>
            <w:noProof/>
            <w:webHidden/>
          </w:rPr>
          <w:tab/>
        </w:r>
        <w:r>
          <w:rPr>
            <w:noProof/>
            <w:webHidden/>
          </w:rPr>
          <w:fldChar w:fldCharType="begin"/>
        </w:r>
        <w:r>
          <w:rPr>
            <w:noProof/>
            <w:webHidden/>
          </w:rPr>
          <w:instrText xml:space="preserve"> PAGEREF _Toc531005277 \h </w:instrText>
        </w:r>
        <w:r>
          <w:rPr>
            <w:noProof/>
            <w:webHidden/>
          </w:rPr>
        </w:r>
      </w:ins>
      <w:r>
        <w:rPr>
          <w:noProof/>
          <w:webHidden/>
        </w:rPr>
        <w:fldChar w:fldCharType="separate"/>
      </w:r>
      <w:ins w:id="236" w:author="Stephen Michell" w:date="2018-11-26T14:17:00Z">
        <w:r>
          <w:rPr>
            <w:noProof/>
            <w:webHidden/>
          </w:rPr>
          <w:t>28</w:t>
        </w:r>
        <w:r>
          <w:rPr>
            <w:noProof/>
            <w:webHidden/>
          </w:rPr>
          <w:fldChar w:fldCharType="end"/>
        </w:r>
        <w:r w:rsidRPr="0033387A">
          <w:rPr>
            <w:rStyle w:val="Hyperlink"/>
            <w:rFonts w:eastAsiaTheme="majorEastAsia"/>
            <w:noProof/>
          </w:rPr>
          <w:fldChar w:fldCharType="end"/>
        </w:r>
      </w:ins>
    </w:p>
    <w:p w14:paraId="19678BDC" w14:textId="60BCD221" w:rsidR="001F6FD5" w:rsidRDefault="001F6FD5">
      <w:pPr>
        <w:pStyle w:val="TOC1"/>
        <w:tabs>
          <w:tab w:val="right" w:leader="dot" w:pos="9973"/>
        </w:tabs>
        <w:rPr>
          <w:ins w:id="237" w:author="Stephen Michell" w:date="2018-11-26T14:17:00Z"/>
          <w:rFonts w:asciiTheme="minorHAnsi" w:eastAsiaTheme="minorEastAsia" w:hAnsiTheme="minorHAnsi" w:cstheme="minorBidi"/>
          <w:noProof/>
        </w:rPr>
      </w:pPr>
      <w:ins w:id="238"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"_Toc531005278"</w:instrText>
        </w:r>
        <w:r w:rsidRPr="0033387A">
          <w:rPr>
            <w:rStyle w:val="Hyperlink"/>
            <w:rFonts w:eastAsiaTheme="majorEastAsia"/>
            <w:noProof/>
          </w:rPr>
          <w:instrText xml:space="preserve"> </w:instrText>
        </w:r>
        <w:r w:rsidRPr="0033387A">
          <w:rPr>
            <w:rStyle w:val="Hyperlink"/>
            <w:rFonts w:eastAsiaTheme="majorEastAsia"/>
            <w:noProof/>
          </w:rPr>
        </w:r>
        <w:r w:rsidRPr="0033387A">
          <w:rPr>
            <w:rStyle w:val="Hyperlink"/>
            <w:rFonts w:eastAsiaTheme="majorEastAsia"/>
            <w:noProof/>
          </w:rPr>
          <w:fldChar w:fldCharType="separate"/>
        </w:r>
        <w:r w:rsidRPr="0033387A">
          <w:rPr>
            <w:rStyle w:val="Hyperlink"/>
            <w:rFonts w:eastAsiaTheme="majorEastAsia"/>
            <w:noProof/>
          </w:rPr>
          <w:t>Index</w:t>
        </w:r>
        <w:r>
          <w:rPr>
            <w:noProof/>
            <w:webHidden/>
          </w:rPr>
          <w:tab/>
        </w:r>
        <w:r>
          <w:rPr>
            <w:noProof/>
            <w:webHidden/>
          </w:rPr>
          <w:fldChar w:fldCharType="begin"/>
        </w:r>
        <w:r>
          <w:rPr>
            <w:noProof/>
            <w:webHidden/>
          </w:rPr>
          <w:instrText xml:space="preserve"> PAGEREF _Toc531005278 \h </w:instrText>
        </w:r>
        <w:r>
          <w:rPr>
            <w:noProof/>
            <w:webHidden/>
          </w:rPr>
        </w:r>
      </w:ins>
      <w:r>
        <w:rPr>
          <w:noProof/>
          <w:webHidden/>
        </w:rPr>
        <w:fldChar w:fldCharType="separate"/>
      </w:r>
      <w:ins w:id="239" w:author="Stephen Michell" w:date="2018-11-26T14:17:00Z">
        <w:r>
          <w:rPr>
            <w:noProof/>
            <w:webHidden/>
          </w:rPr>
          <w:t>31</w:t>
        </w:r>
        <w:r>
          <w:rPr>
            <w:noProof/>
            <w:webHidden/>
          </w:rPr>
          <w:fldChar w:fldCharType="end"/>
        </w:r>
        <w:r w:rsidRPr="0033387A">
          <w:rPr>
            <w:rStyle w:val="Hyperlink"/>
            <w:rFonts w:eastAsiaTheme="majorEastAsia"/>
            <w:noProof/>
          </w:rPr>
          <w:fldChar w:fldCharType="end"/>
        </w:r>
      </w:ins>
    </w:p>
    <w:p w14:paraId="3798F812" w14:textId="331C84B8" w:rsidR="00BB0AD8" w:rsidDel="001F6FD5" w:rsidRDefault="001F6FD5" w:rsidP="001F6FD5">
      <w:pPr>
        <w:pStyle w:val="TOC1"/>
        <w:tabs>
          <w:tab w:val="right" w:leader="dot" w:pos="9973"/>
        </w:tabs>
        <w:rPr>
          <w:del w:id="240" w:author="Stephen Michell" w:date="2018-11-26T14:17:00Z"/>
        </w:rPr>
        <w:pPrChange w:id="241" w:author="Stephen Michell" w:date="2018-11-26T14:17:00Z">
          <w:pPr>
            <w:pStyle w:val="zzContents"/>
            <w:tabs>
              <w:tab w:val="right" w:pos="9752"/>
            </w:tabs>
          </w:pPr>
        </w:pPrChange>
      </w:pPr>
      <w:ins w:id="242" w:author="Stephen Michell" w:date="2018-11-26T14:17:00Z">
        <w:r>
          <w:fldChar w:fldCharType="end"/>
        </w:r>
      </w:ins>
      <w:del w:id="243" w:author="Stephen Michell" w:date="2018-11-26T14:17:00Z">
        <w:r w:rsidR="00BB0AD8" w:rsidDel="001F6FD5">
          <w:tab/>
        </w:r>
        <w:r w:rsidR="00BB0AD8" w:rsidDel="001F6FD5">
          <w:rPr>
            <w:b/>
            <w:bCs/>
            <w:sz w:val="20"/>
            <w:szCs w:val="20"/>
          </w:rPr>
          <w:delText>Page</w:delText>
        </w:r>
      </w:del>
    </w:p>
    <w:p w14:paraId="2F28A799" w14:textId="60463C4F" w:rsidR="00BB0AD8" w:rsidRDefault="00BB0AD8">
      <w:r>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244" w:name="_Toc443470358"/>
      <w:bookmarkStart w:id="245" w:name="_Toc450303208"/>
      <w:bookmarkStart w:id="246" w:name="_Toc445194490"/>
      <w:bookmarkStart w:id="247" w:name="_Toc531003869"/>
      <w:bookmarkStart w:id="248" w:name="_Toc531005201"/>
      <w:r>
        <w:lastRenderedPageBreak/>
        <w:t>Foreword</w:t>
      </w:r>
      <w:bookmarkEnd w:id="244"/>
      <w:bookmarkEnd w:id="245"/>
      <w:bookmarkEnd w:id="246"/>
      <w:bookmarkEnd w:id="247"/>
      <w:bookmarkEnd w:id="248"/>
    </w:p>
    <w:p w14:paraId="43146C38"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1887B89" w14:textId="77777777" w:rsidR="00BB0AD8" w:rsidRDefault="00BB0AD8" w:rsidP="00BB0AD8">
      <w:r>
        <w:t>International Standards are drafted in accordance with the rules given in the ISO/IEC Directives, Part 2.</w:t>
      </w:r>
    </w:p>
    <w:p w14:paraId="6BF7EC6A"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135A0D0" w14:textId="77777777"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16705C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0855A8AB" w14:textId="77777777" w:rsidR="00BB0AD8" w:rsidRDefault="00BB0AD8" w:rsidP="00BB0AD8">
      <w:pPr>
        <w:tabs>
          <w:tab w:val="left" w:leader="dot" w:pos="9923"/>
        </w:tabs>
      </w:pPr>
      <w:r>
        <w:t>ISO/IEC TR 24772-</w:t>
      </w:r>
      <w:r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93467E2" w14:textId="77777777" w:rsidR="00BB0AD8" w:rsidRPr="00BD083E" w:rsidRDefault="00BB0AD8" w:rsidP="00BB0AD8">
      <w:bookmarkStart w:id="249" w:name="_Toc443470359"/>
      <w:bookmarkStart w:id="250" w:name="_Toc450303209"/>
      <w:r w:rsidRPr="00BD083E">
        <w:br w:type="page"/>
      </w:r>
    </w:p>
    <w:p w14:paraId="4A82390B" w14:textId="77777777" w:rsidR="00BB0AD8" w:rsidRDefault="00BB0AD8" w:rsidP="00BB0AD8">
      <w:pPr>
        <w:pStyle w:val="Heading1"/>
      </w:pPr>
      <w:bookmarkStart w:id="251" w:name="_Toc445194491"/>
      <w:bookmarkStart w:id="252" w:name="_Toc531003870"/>
      <w:bookmarkStart w:id="253" w:name="_Toc531005202"/>
      <w:r>
        <w:lastRenderedPageBreak/>
        <w:t>Introduction</w:t>
      </w:r>
      <w:bookmarkEnd w:id="249"/>
      <w:bookmarkEnd w:id="250"/>
      <w:bookmarkEnd w:id="251"/>
      <w:bookmarkEnd w:id="252"/>
      <w:bookmarkEnd w:id="253"/>
    </w:p>
    <w:p w14:paraId="00D34313" w14:textId="77777777" w:rsidR="00BB0AD8" w:rsidRDefault="00BB0AD8" w:rsidP="00BB0AD8">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Pr>
          <w:color w:val="auto"/>
        </w:rPr>
        <w:t>for the programming language C++</w:t>
      </w:r>
      <w:r w:rsidRPr="00B21E5A" w:rsidDel="009C104D">
        <w:rPr>
          <w:color w:val="auto"/>
        </w:rPr>
        <w:t>, so that application developers</w:t>
      </w:r>
      <w:r>
        <w:rPr>
          <w:color w:val="auto"/>
        </w:rPr>
        <w:t xml:space="preserve"> considering C++ or using C++</w:t>
      </w:r>
      <w:r w:rsidRPr="00B21E5A" w:rsidDel="009C104D">
        <w:rPr>
          <w:color w:val="auto"/>
        </w:rPr>
        <w:t xml:space="preserve"> will be better able to avoid the programming constructs that lead to vulnerabilities in software written in </w:t>
      </w:r>
      <w:r>
        <w:rPr>
          <w:color w:val="auto"/>
        </w:rPr>
        <w:t>the 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Pr="0007492D">
        <w:rPr>
          <w:color w:val="auto"/>
        </w:rPr>
        <w:t>TR</w:t>
      </w:r>
      <w:r>
        <w:rPr>
          <w:color w:val="auto"/>
        </w:rPr>
        <w:t> </w:t>
      </w:r>
      <w:r w:rsidRPr="0007492D">
        <w:rPr>
          <w:color w:val="auto"/>
        </w:rPr>
        <w:t>24772</w:t>
      </w:r>
      <w:r w:rsidRPr="00076C3F">
        <w:rPr>
          <w:color w:val="auto"/>
        </w:rPr>
        <w:t>–</w:t>
      </w:r>
      <w:r w:rsidRPr="0007492D">
        <w:rPr>
          <w:color w:val="auto"/>
        </w:rPr>
        <w:t>1, to select a programming language that provides the appropriate level of confidence that anticipated problems can be avoided</w:t>
      </w:r>
      <w:r>
        <w:rPr>
          <w:color w:val="auto"/>
        </w:rPr>
        <w:t xml:space="preserve">. </w:t>
      </w:r>
    </w:p>
    <w:p w14:paraId="43C0EED8" w14:textId="77777777" w:rsidR="00BB0AD8" w:rsidRPr="00B21E5A" w:rsidRDefault="00BB0AD8" w:rsidP="00BB0AD8">
      <w:pPr>
        <w:pStyle w:val="zzHelp"/>
        <w:ind w:right="263"/>
        <w:rPr>
          <w:color w:val="auto"/>
        </w:rPr>
      </w:pPr>
      <w:r w:rsidRPr="0007492D">
        <w:rPr>
          <w:color w:val="auto"/>
        </w:rPr>
        <w:t>This technical report part</w:t>
      </w:r>
      <w:r>
        <w:rPr>
          <w:color w:val="auto"/>
        </w:rPr>
        <w:t xml:space="preserve"> is intended to be used with TR </w:t>
      </w:r>
      <w:r w:rsidRPr="0007492D">
        <w:rPr>
          <w:color w:val="auto"/>
        </w:rPr>
        <w:t>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TR 24772-3, which discusses how the vulnerabilities introduced in TR 24772-1 are manifested in C, which is a subset of C++.</w:t>
      </w:r>
    </w:p>
    <w:p w14:paraId="5B979E20" w14:textId="77777777" w:rsidR="00BB0AD8" w:rsidRPr="004A155C" w:rsidRDefault="00BB0AD8" w:rsidP="00BB0AD8">
      <w:pPr>
        <w:autoSpaceDE w:val="0"/>
        <w:autoSpaceDN w:val="0"/>
        <w:adjustRightInd w:val="0"/>
        <w:ind w:right="263"/>
        <w:sectPr w:rsidR="00BB0AD8" w:rsidRPr="004A155C" w:rsidSect="00BB0AD8">
          <w:headerReference w:type="even" r:id="rId7"/>
          <w:headerReference w:type="default" r:id="rId8"/>
          <w:footerReference w:type="even" r:id="rId9"/>
          <w:footerReference w:type="default" r:id="rId10"/>
          <w:headerReference w:type="first" r:id="rId11"/>
          <w:footerReference w:type="first" r:id="rId12"/>
          <w:pgSz w:w="11899" w:h="16838" w:code="9"/>
          <w:pgMar w:top="734" w:right="562" w:bottom="821" w:left="792" w:header="706" w:footer="576" w:gutter="562"/>
          <w:pgNumType w:fmt="lowerRoman"/>
          <w:cols w:space="720"/>
        </w:sectPr>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629A05C5" w14:textId="3742DA2D" w:rsidR="00BB0AD8" w:rsidRDefault="00BB0AD8" w:rsidP="00BB0AD8">
      <w:pPr>
        <w:pStyle w:val="Bibliography1"/>
        <w:tabs>
          <w:tab w:val="clear" w:pos="660"/>
          <w:tab w:val="left" w:pos="0"/>
        </w:tabs>
        <w:ind w:left="0" w:firstLine="0"/>
        <w:rPr>
          <w:b/>
          <w:sz w:val="32"/>
          <w:szCs w:val="32"/>
        </w:rPr>
      </w:pPr>
      <w:r w:rsidRPr="0025282A">
        <w:rPr>
          <w:b/>
          <w:sz w:val="32"/>
          <w:szCs w:val="32"/>
        </w:rPr>
        <w:lastRenderedPageBreak/>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del w:id="254" w:author="Stephen Michell" w:date="2018-11-22T12:03:00Z">
        <w:r w:rsidDel="001E1DE5">
          <w:rPr>
            <w:b/>
            <w:sz w:val="32"/>
            <w:szCs w:val="32"/>
          </w:rPr>
          <w:delText>C++</w:delText>
        </w:r>
      </w:del>
      <w:ins w:id="255" w:author="Stephen Michell" w:date="2018-11-22T12:03:00Z">
        <w:r w:rsidR="001E1DE5">
          <w:rPr>
            <w:b/>
            <w:sz w:val="32"/>
            <w:szCs w:val="32"/>
          </w:rPr>
          <w:t>SPARK</w:t>
        </w:r>
      </w:ins>
    </w:p>
    <w:p w14:paraId="49DC2FBB" w14:textId="77777777" w:rsidR="00BB0AD8" w:rsidRPr="004A155C" w:rsidRDefault="00BB0AD8" w:rsidP="00BB0AD8">
      <w:pPr>
        <w:pStyle w:val="Heading1"/>
      </w:pPr>
      <w:bookmarkStart w:id="256" w:name="_Toc445194492"/>
      <w:bookmarkStart w:id="257" w:name="_Toc531003871"/>
      <w:bookmarkStart w:id="258" w:name="_Toc531005203"/>
      <w:r w:rsidRPr="00B35625">
        <w:t>1.</w:t>
      </w:r>
      <w:r>
        <w:t xml:space="preserve"> Scope</w:t>
      </w:r>
      <w:bookmarkStart w:id="259" w:name="_Toc443461091"/>
      <w:bookmarkStart w:id="260" w:name="_Toc443470360"/>
      <w:bookmarkStart w:id="261" w:name="_Toc450303210"/>
      <w:bookmarkStart w:id="262" w:name="_Toc192557820"/>
      <w:bookmarkStart w:id="263" w:name="_Toc336348220"/>
      <w:bookmarkEnd w:id="256"/>
      <w:bookmarkEnd w:id="257"/>
      <w:bookmarkEnd w:id="258"/>
    </w:p>
    <w:bookmarkEnd w:id="259"/>
    <w:bookmarkEnd w:id="260"/>
    <w:bookmarkEnd w:id="261"/>
    <w:bookmarkEnd w:id="262"/>
    <w:bookmarkEnd w:id="263"/>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77777777" w:rsidR="00BB0AD8" w:rsidRPr="00574981" w:rsidRDefault="00BB0AD8" w:rsidP="00BB0AD8">
      <w:r w:rsidRPr="00574981">
        <w:t xml:space="preserve">Vulnerabilities described in </w:t>
      </w:r>
      <w:r>
        <w:t>this Technical Report document the way that the vulnerability described in the language-independent TR 24772</w:t>
      </w:r>
      <w:r w:rsidRPr="00076C3F">
        <w:t>–</w:t>
      </w:r>
      <w:r>
        <w:t>1 are manifested in C++</w:t>
      </w:r>
      <w:r w:rsidRPr="00574981">
        <w:t>.</w:t>
      </w:r>
    </w:p>
    <w:p w14:paraId="75549BCE" w14:textId="77777777" w:rsidR="00BB0AD8" w:rsidRPr="008731B5" w:rsidRDefault="00BB0AD8" w:rsidP="00BB0AD8">
      <w:pPr>
        <w:pStyle w:val="Heading1"/>
      </w:pPr>
      <w:bookmarkStart w:id="264" w:name="_Toc445194493"/>
      <w:bookmarkStart w:id="265" w:name="_Toc443461093"/>
      <w:bookmarkStart w:id="266" w:name="_Toc443470362"/>
      <w:bookmarkStart w:id="267" w:name="_Toc450303212"/>
      <w:bookmarkStart w:id="268" w:name="_Toc192557830"/>
      <w:bookmarkStart w:id="269" w:name="_Toc531003872"/>
      <w:bookmarkStart w:id="270" w:name="_Toc531005204"/>
      <w:r w:rsidRPr="008731B5">
        <w:t>2.</w:t>
      </w:r>
      <w:r>
        <w:t xml:space="preserve"> </w:t>
      </w:r>
      <w:r w:rsidRPr="008731B5">
        <w:t xml:space="preserve">Normative </w:t>
      </w:r>
      <w:r w:rsidRPr="00BC4165">
        <w:t>references</w:t>
      </w:r>
      <w:bookmarkEnd w:id="264"/>
      <w:bookmarkEnd w:id="269"/>
      <w:bookmarkEnd w:id="270"/>
    </w:p>
    <w:p w14:paraId="49EA1948" w14:textId="09B0C27C" w:rsidR="00BB0AD8" w:rsidRDefault="00BB0AD8" w:rsidP="00BB0AD8">
      <w:pPr>
        <w:rPr>
          <w:ins w:id="271" w:author="Stephen Michell" w:date="2018-11-22T12:03:00Z"/>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3086D0DC" w:rsidR="001E1DE5" w:rsidRPr="008731B5" w:rsidRDefault="001E1DE5" w:rsidP="00BB0AD8">
      <w:ins w:id="272" w:author="Stephen Michell" w:date="2018-11-22T12:03:00Z">
        <w:r>
          <w:t>TBD</w:t>
        </w:r>
      </w:ins>
    </w:p>
    <w:p w14:paraId="34D8CB47" w14:textId="32A39083" w:rsidR="00BB0AD8" w:rsidDel="001E1DE5" w:rsidRDefault="00BB0AD8" w:rsidP="00BB0AD8">
      <w:pPr>
        <w:rPr>
          <w:del w:id="273" w:author="Stephen Michell" w:date="2018-11-22T12:03:00Z"/>
        </w:rPr>
      </w:pPr>
      <w:del w:id="274" w:author="Stephen Michell" w:date="2018-11-22T12:03:00Z">
        <w:r w:rsidDel="001E1DE5">
          <w:delText xml:space="preserve">ISO/IEC 14882:2014 — </w:delText>
        </w:r>
        <w:r w:rsidRPr="00DE0622" w:rsidDel="001E1DE5">
          <w:rPr>
            <w:i/>
          </w:rPr>
          <w:delText>Programming Languages—C</w:delText>
        </w:r>
        <w:r w:rsidDel="001E1DE5">
          <w:delText xml:space="preserve"> ++</w:delText>
        </w:r>
      </w:del>
    </w:p>
    <w:p w14:paraId="7BFB40C0" w14:textId="1FE0AF46" w:rsidR="00BB0AD8" w:rsidDel="001E1DE5" w:rsidRDefault="00BB0AD8" w:rsidP="00BB0AD8">
      <w:pPr>
        <w:rPr>
          <w:del w:id="275" w:author="Stephen Michell" w:date="2018-11-22T12:03:00Z"/>
        </w:rPr>
      </w:pPr>
      <w:del w:id="276" w:author="Stephen Michell" w:date="2018-11-22T12:03:00Z">
        <w:r w:rsidDel="001E1DE5">
          <w:delText xml:space="preserve">ISO/IEC </w:delText>
        </w:r>
        <w:r w:rsidRPr="00735055" w:rsidDel="001E1DE5">
          <w:delText xml:space="preserve">TR24772–3  </w:delText>
        </w:r>
        <w:r w:rsidDel="001E1DE5">
          <w:delText xml:space="preserve"> -- </w:delText>
        </w:r>
        <w:r w:rsidRPr="00735055" w:rsidDel="001E1DE5">
          <w:delText>Information Technology — Programming Languages — Guidance to avoiding vulnerabilities in programming languages — Vulnerability descriptions for the programming language C</w:delText>
        </w:r>
      </w:del>
    </w:p>
    <w:p w14:paraId="70EFFD68" w14:textId="77777777" w:rsidR="00BB0AD8" w:rsidRDefault="00BB0AD8" w:rsidP="00BB0AD8">
      <w:pPr>
        <w:pStyle w:val="Heading1"/>
      </w:pPr>
      <w:bookmarkStart w:id="277" w:name="_Toc445194494"/>
      <w:bookmarkStart w:id="278" w:name="_Toc443461094"/>
      <w:bookmarkStart w:id="279" w:name="_Toc443470363"/>
      <w:bookmarkStart w:id="280" w:name="_Toc450303213"/>
      <w:bookmarkStart w:id="281" w:name="_Toc192557831"/>
      <w:bookmarkStart w:id="282" w:name="_Toc531003873"/>
      <w:bookmarkStart w:id="283" w:name="_Toc531005205"/>
      <w:bookmarkEnd w:id="265"/>
      <w:bookmarkEnd w:id="266"/>
      <w:bookmarkEnd w:id="267"/>
      <w:bookmarkEnd w:id="268"/>
      <w:r>
        <w:t xml:space="preserve">3. </w:t>
      </w:r>
      <w:r w:rsidRPr="00D14B18">
        <w:t>Terms and definitions, symbols and conventions</w:t>
      </w:r>
      <w:bookmarkEnd w:id="277"/>
      <w:bookmarkEnd w:id="282"/>
      <w:bookmarkEnd w:id="283"/>
    </w:p>
    <w:p w14:paraId="41D98221" w14:textId="77777777" w:rsidR="00BB0AD8" w:rsidRDefault="00BB0AD8" w:rsidP="00BB0AD8">
      <w:pPr>
        <w:pStyle w:val="Heading2"/>
      </w:pPr>
      <w:bookmarkStart w:id="284" w:name="_Toc445194495"/>
      <w:bookmarkStart w:id="285" w:name="_Toc531003874"/>
      <w:bookmarkStart w:id="286" w:name="_Toc531005206"/>
      <w:r w:rsidRPr="008731B5">
        <w:t>3</w:t>
      </w:r>
      <w:r>
        <w:t xml:space="preserve">.1 </w:t>
      </w:r>
      <w:r w:rsidRPr="008731B5">
        <w:t>Terms</w:t>
      </w:r>
      <w:r>
        <w:t xml:space="preserve"> and </w:t>
      </w:r>
      <w:r w:rsidRPr="008731B5">
        <w:t>definitions</w:t>
      </w:r>
      <w:bookmarkEnd w:id="284"/>
      <w:bookmarkEnd w:id="285"/>
      <w:bookmarkEnd w:id="286"/>
    </w:p>
    <w:p w14:paraId="506215DC" w14:textId="77777777" w:rsidR="00BB0AD8" w:rsidRDefault="00BB0AD8" w:rsidP="00BB0AD8">
      <w:r>
        <w:t xml:space="preserve">For the purposes of this document, </w:t>
      </w:r>
      <w:r w:rsidRPr="002D2FA3">
        <w:t xml:space="preserve">the terms and definitions </w:t>
      </w:r>
      <w:r>
        <w:t xml:space="preserve">given in ISO/IEC 2382, in TR 24772–1, 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77777777" w:rsidR="00184B5B" w:rsidRPr="00011D77" w:rsidRDefault="00184B5B" w:rsidP="00184B5B">
      <w:r>
        <w:t xml:space="preserve">See </w:t>
      </w:r>
      <w:r w:rsidRPr="00B35625">
        <w:rPr>
          <w:i/>
          <w:color w:val="0070C0"/>
          <w:u w:val="single"/>
        </w:rPr>
        <w:fldChar w:fldCharType="begin"/>
      </w:r>
      <w:r w:rsidRPr="00B35625">
        <w:rPr>
          <w:i/>
          <w:color w:val="0070C0"/>
          <w:u w:val="single"/>
        </w:rPr>
        <w:instrText xml:space="preserve"> REF _Ref336422831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C.1 Identification of standards and associated documentation</w:t>
      </w:r>
      <w:r w:rsidRPr="00B35625">
        <w:rPr>
          <w:i/>
          <w:color w:val="0070C0"/>
          <w:u w:val="single"/>
        </w:rPr>
        <w:fldChar w:fldCharType="end"/>
      </w:r>
      <w:r>
        <w:t>, plus the references below. In the body of this annex, the following documents are referenced using the short abbreviation that introduces each document, optionally followed by a specific section number. For example “[SLRM 5.2]” refers to section 5.2 of the SPARK Language Definition.</w:t>
      </w:r>
    </w:p>
    <w:p w14:paraId="1F82F547" w14:textId="77777777" w:rsidR="00184B5B" w:rsidRDefault="00184B5B" w:rsidP="00184B5B">
      <w:r>
        <w:t xml:space="preserve">[SLRM] </w:t>
      </w:r>
      <w:hyperlink r:id="rId13" w:history="1">
        <w:r>
          <w:rPr>
            <w:rStyle w:val="Hyperlink"/>
          </w:rPr>
          <w:t>SPARK Language Definition</w:t>
        </w:r>
      </w:hyperlink>
      <w:r>
        <w:t>: “SPARK95: The SPADE Ada Kernel (Including RavenSPARK)” Latest version always available from www.altran-praxis.com.</w:t>
      </w:r>
    </w:p>
    <w:p w14:paraId="7E085771" w14:textId="77777777" w:rsidR="00184B5B" w:rsidRDefault="00184B5B" w:rsidP="00184B5B">
      <w:r>
        <w:t>[SB] “High Integrity Software: The SPARK Approach to Safety and Security.” John Barnes. Addison-Wesley, 2003. ISBN 0-321-13616-0.</w:t>
      </w:r>
    </w:p>
    <w:p w14:paraId="210F822A" w14:textId="77777777" w:rsidR="00184B5B" w:rsidRPr="00EC26EC" w:rsidRDefault="00184B5B" w:rsidP="00184B5B">
      <w:pPr>
        <w:rPr>
          <w:rFonts w:cs="Arial"/>
          <w:szCs w:val="20"/>
        </w:rPr>
      </w:pPr>
      <w:r>
        <w:rPr>
          <w:rFonts w:cs="Arial"/>
          <w:szCs w:val="20"/>
        </w:rPr>
        <w:t>[IFA] “Information-Flow and Data-Flow Analysis of while-Programs.” Bernard Carré and Jean-Francois Bergeretti, ACM Transactions on Programming Languages and Systems (TOPLAS) Vol. 7 No. 1, January 1985. pp 37-61.</w:t>
      </w:r>
    </w:p>
    <w:p w14:paraId="6B013F53" w14:textId="77777777" w:rsidR="00184B5B" w:rsidRPr="00011D77" w:rsidRDefault="00184B5B" w:rsidP="00184B5B">
      <w:r>
        <w:t>[LSP] “</w:t>
      </w:r>
      <w:r w:rsidRPr="00AB2122">
        <w:rPr>
          <w:iCs/>
        </w:rPr>
        <w:t>A behavioral notion of subtyping</w:t>
      </w:r>
      <w:r>
        <w:t xml:space="preserve">.” </w:t>
      </w:r>
      <w:r w:rsidRPr="004C5FA6">
        <w:t>Barbara Liskov</w:t>
      </w:r>
      <w:r>
        <w:t xml:space="preserve"> and </w:t>
      </w:r>
      <w:r w:rsidRPr="004C5FA6">
        <w:t>Jeannette Wing</w:t>
      </w:r>
      <w:r>
        <w:t>. ACM Transactions on Programming Languages and Systems (TOPLAS), Volume 16, Issue 6 (November 1994), pp. 1811 - 1841.</w:t>
      </w:r>
    </w:p>
    <w:p w14:paraId="3808F2B8" w14:textId="77777777" w:rsidR="00184B5B" w:rsidRDefault="00184B5B" w:rsidP="00184B5B"/>
    <w:p w14:paraId="415E2109" w14:textId="7A90E0A2" w:rsidR="00184B5B" w:rsidRDefault="00184B5B" w:rsidP="00184B5B">
      <w:pPr>
        <w:pStyle w:val="Heading1"/>
      </w:pPr>
      <w:bookmarkStart w:id="287" w:name="_Ref336413302"/>
      <w:bookmarkStart w:id="288" w:name="_Ref336413340"/>
      <w:bookmarkStart w:id="289" w:name="_Ref336413373"/>
      <w:bookmarkStart w:id="290" w:name="_Ref336413480"/>
      <w:bookmarkStart w:id="291" w:name="_Ref336413504"/>
      <w:bookmarkStart w:id="292" w:name="_Ref336413544"/>
      <w:bookmarkStart w:id="293" w:name="_Ref336413835"/>
      <w:bookmarkStart w:id="294" w:name="_Ref336413845"/>
      <w:bookmarkStart w:id="295" w:name="_Ref336414000"/>
      <w:bookmarkStart w:id="296" w:name="_Ref336414024"/>
      <w:bookmarkStart w:id="297" w:name="_Ref336414050"/>
      <w:bookmarkStart w:id="298" w:name="_Ref336414084"/>
      <w:bookmarkStart w:id="299" w:name="_Ref336422881"/>
      <w:bookmarkStart w:id="300" w:name="_Toc358896485"/>
      <w:bookmarkStart w:id="301" w:name="_Toc310518156"/>
      <w:bookmarkStart w:id="302" w:name="_Toc445194496"/>
      <w:bookmarkStart w:id="303" w:name="_Toc531003875"/>
      <w:bookmarkStart w:id="304" w:name="_Toc531005207"/>
      <w:r>
        <w:lastRenderedPageBreak/>
        <w:t>4. Language concepts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3E2AFA5" w14:textId="49684CFB" w:rsidR="00184B5B" w:rsidRDefault="00184B5B" w:rsidP="00184B5B">
      <w:r>
        <w:t>The SPARK language is a contractualized subset of Ada, specifically designed for high-assurance systems. SPARK is designed to be amenable to various forms of static analysis that prevent or mitigate the vulnerabilities described in this TR.</w:t>
      </w:r>
    </w:p>
    <w:p w14:paraId="6A792B46" w14:textId="77777777" w:rsidR="00184B5B" w:rsidRDefault="00184B5B" w:rsidP="00184B5B">
      <w:r>
        <w:t xml:space="preserve">Many terms and concepts applicable to Ada also apply to SPARK. See </w:t>
      </w:r>
      <w:r w:rsidRPr="00B35625">
        <w:rPr>
          <w:i/>
          <w:color w:val="0070C0"/>
          <w:u w:val="single"/>
        </w:rPr>
        <w:fldChar w:fldCharType="begin"/>
      </w:r>
      <w:r w:rsidRPr="00B35625">
        <w:rPr>
          <w:i/>
          <w:color w:val="0070C0"/>
          <w:u w:val="single"/>
        </w:rPr>
        <w:instrText xml:space="preserve"> REF _Ref336422881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C.2 General terminology and concepts</w:t>
      </w:r>
      <w:r w:rsidRPr="00B35625">
        <w:rPr>
          <w:i/>
          <w:color w:val="0070C0"/>
          <w:u w:val="single"/>
        </w:rPr>
        <w:fldChar w:fldCharType="end"/>
      </w:r>
      <w:r>
        <w:t>.</w:t>
      </w:r>
    </w:p>
    <w:p w14:paraId="457E1092" w14:textId="77777777" w:rsidR="00184B5B" w:rsidRPr="005275FA" w:rsidRDefault="00184B5B" w:rsidP="00184B5B">
      <w:r>
        <w:t>This section introduces concepts and terminology which are specific to SPARK and/or relate to the use of static analysis tools.</w:t>
      </w:r>
    </w:p>
    <w:p w14:paraId="104E7959" w14:textId="77777777" w:rsidR="00184B5B" w:rsidRDefault="00184B5B" w:rsidP="00184B5B">
      <w:pPr>
        <w:rPr>
          <w:b/>
        </w:rPr>
      </w:pPr>
      <w:r>
        <w:rPr>
          <w:b/>
        </w:rPr>
        <w:t>Soundness</w:t>
      </w:r>
    </w:p>
    <w:p w14:paraId="2D9209AC"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Pr>
          <w:b/>
        </w:rPr>
        <w:t>unsound</w:t>
      </w:r>
      <w:r>
        <w:t xml:space="preserve"> for vulnerability X. A sound tool effectively finds </w:t>
      </w:r>
      <w:r>
        <w:rPr>
          <w:b/>
        </w:rPr>
        <w:t>all</w:t>
      </w:r>
      <w:r>
        <w:t xml:space="preserve"> the vulnerabilities of a particular class, whereas an unsound tool only finds some of them.</w:t>
      </w:r>
    </w:p>
    <w:p w14:paraId="5689EA1E" w14:textId="77777777" w:rsidR="00184B5B" w:rsidRDefault="00184B5B" w:rsidP="00184B5B">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03E76A8D" w14:textId="77777777" w:rsidR="00184B5B" w:rsidRDefault="00184B5B" w:rsidP="00184B5B">
      <w:r>
        <w:t xml:space="preserve">Static analysis techniques can also be </w:t>
      </w:r>
      <w:r>
        <w:rPr>
          <w:b/>
        </w:rPr>
        <w:t>sound in theory</w:t>
      </w:r>
      <w:r>
        <w:t xml:space="preserve"> – where the mathematical model for the language semantics and analysis techniques have been formally stated, proved, and reviewed – but</w:t>
      </w:r>
      <w:r>
        <w:rPr>
          <w:b/>
        </w:rPr>
        <w:t xml:space="preserve"> unsound in practice</w:t>
      </w:r>
      <w:r>
        <w:t xml:space="preserve"> owing to defects in the implementation of analysis tools. Again, users should seek evidence to support any soundness claim made by language designers and tool vendors.  A language which is </w:t>
      </w:r>
      <w:r>
        <w:rPr>
          <w:b/>
        </w:rPr>
        <w:t>unsound in theory</w:t>
      </w:r>
      <w:r>
        <w:t xml:space="preserve"> can never be sound in practice.</w:t>
      </w:r>
    </w:p>
    <w:p w14:paraId="5FEF5B0B" w14:textId="77777777" w:rsidR="00184B5B" w:rsidRDefault="00184B5B" w:rsidP="00184B5B">
      <w:r>
        <w:t xml:space="preserve">The single overriding design goal of SPARK is the provision of a static analysis framework which is </w:t>
      </w:r>
      <w:r>
        <w:rPr>
          <w:b/>
        </w:rPr>
        <w:t xml:space="preserve">sound in theory, </w:t>
      </w:r>
      <w:r>
        <w:t xml:space="preserve">and as </w:t>
      </w:r>
      <w:r>
        <w:rPr>
          <w:b/>
        </w:rPr>
        <w:t>sound in practice</w:t>
      </w:r>
      <w:r>
        <w:t xml:space="preserve"> as is reasonably possible.</w:t>
      </w:r>
    </w:p>
    <w:p w14:paraId="7C849B32" w14:textId="77777777" w:rsidR="00184B5B" w:rsidRDefault="00184B5B" w:rsidP="00184B5B">
      <w:r>
        <w:t xml:space="preserve">In the subsections below, we say that SPARK </w:t>
      </w:r>
      <w:r>
        <w:rPr>
          <w:b/>
        </w:rPr>
        <w:t>prevents</w:t>
      </w:r>
      <w:r>
        <w:t xml:space="preserve"> a vulnerability if supported by a form of static analysis which is sound in theory. Otherwise, we say that SPARK </w:t>
      </w:r>
      <w:r>
        <w:rPr>
          <w:b/>
        </w:rPr>
        <w:t>mitigates</w:t>
      </w:r>
      <w:r>
        <w:t xml:space="preserve"> a particular vulnerability.</w:t>
      </w:r>
    </w:p>
    <w:p w14:paraId="0642C414" w14:textId="77777777" w:rsidR="00184B5B" w:rsidRPr="00700EBB" w:rsidRDefault="00184B5B" w:rsidP="00184B5B">
      <w:pPr>
        <w:rPr>
          <w:b/>
        </w:rPr>
      </w:pPr>
      <w:r w:rsidRPr="00700EBB">
        <w:rPr>
          <w:b/>
        </w:rPr>
        <w:t>SPARK Processor</w:t>
      </w:r>
    </w:p>
    <w:p w14:paraId="4A68F0EE" w14:textId="77777777" w:rsidR="00184B5B" w:rsidRDefault="00184B5B" w:rsidP="00184B5B">
      <w:r>
        <w:t>We define a “SPARK Processor” to be a tool that implements the various forms of static analysis required by the SPARK language definition. Without a SPARK Processor, a program cannot reasonably be claimed to be SPARK at all, much in the same way as a compiler checks the static semantic rules of a standard programming language.</w:t>
      </w:r>
    </w:p>
    <w:p w14:paraId="36EFC71C" w14:textId="77777777" w:rsidR="00184B5B" w:rsidRDefault="00184B5B" w:rsidP="00184B5B">
      <w:r>
        <w:t xml:space="preserve">In SPARK, certain forms of analysis are said to be </w:t>
      </w:r>
      <w:r>
        <w:rPr>
          <w:b/>
        </w:rPr>
        <w:t xml:space="preserve">mandatory </w:t>
      </w:r>
      <w:r>
        <w:t>– they are required to be implemented and programs must pass these checks to be valid SPARK. Examples of mandatory analyses are the enforcement of the SPARK language subset, static semantic analysis (e.g. enhanced type checking) and information flow analysis [IFA].</w:t>
      </w:r>
    </w:p>
    <w:p w14:paraId="65F4F56D" w14:textId="017842CC" w:rsidR="0091462D" w:rsidRDefault="00184B5B" w:rsidP="00184B5B">
      <w:pPr>
        <w:rPr>
          <w:ins w:id="305" w:author="Stephen Michell" w:date="2018-11-26T12:36:00Z"/>
        </w:rPr>
      </w:pPr>
      <w:r>
        <w:t xml:space="preserve">Some analyses are said to be </w:t>
      </w:r>
      <w:r>
        <w:rPr>
          <w:b/>
        </w:rPr>
        <w:t>optional</w:t>
      </w:r>
      <w:r>
        <w:t xml:space="preserve"> – a user may choose to enable these additional analyses at their discretion. The most notable example of an optional analysis in SPARK is the generation of verification conditions </w:t>
      </w:r>
      <w:ins w:id="306" w:author="Stephen Michell" w:date="2018-11-26T12:30:00Z">
        <w:r w:rsidR="00BB147E">
          <w:t xml:space="preserve">that will be processed </w:t>
        </w:r>
      </w:ins>
      <w:ins w:id="307" w:author="Stephen Michell" w:date="2018-11-26T12:33:00Z">
        <w:r w:rsidR="0091462D">
          <w:t xml:space="preserve">by the analysis and proof tools. </w:t>
        </w:r>
      </w:ins>
      <w:ins w:id="308" w:author="Stephen Michell" w:date="2018-11-26T12:34:00Z">
        <w:r w:rsidR="0091462D">
          <w:t xml:space="preserve">Sometimes default SPARK proofs will be assisted by adding </w:t>
        </w:r>
      </w:ins>
      <w:ins w:id="309" w:author="Stephen Michell" w:date="2018-11-26T12:35:00Z">
        <w:r w:rsidR="0091462D">
          <w:t xml:space="preserve">static information such as type invariance clauses, assertions, loop invariances </w:t>
        </w:r>
      </w:ins>
      <w:ins w:id="310" w:author="Stephen Michell" w:date="2018-11-26T12:36:00Z">
        <w:r w:rsidR="0091462D">
          <w:t xml:space="preserve">and subprogram preconditions and postconditions. </w:t>
        </w:r>
      </w:ins>
    </w:p>
    <w:p w14:paraId="27B63F2F" w14:textId="23BF9D9E" w:rsidR="00184B5B" w:rsidRDefault="00184B5B" w:rsidP="00184B5B">
      <w:del w:id="311" w:author="Stephen Michell" w:date="2018-11-26T12:30:00Z">
        <w:r w:rsidDel="00BB147E">
          <w:delText xml:space="preserve">and their proof using a theorem proving tool. </w:delText>
        </w:r>
      </w:del>
      <w:r>
        <w:t>Optional analyses may provide greater depth of analysis, protection from additional vulnerabilities, and</w:t>
      </w:r>
      <w:del w:id="312" w:author="Stephen Michell" w:date="2018-11-26T12:37:00Z">
        <w:r w:rsidDel="0091462D">
          <w:delText xml:space="preserve"> so on, at the cost of greater analysis time and effort.</w:delText>
        </w:r>
      </w:del>
      <w:ins w:id="313" w:author="Stephen Michell" w:date="2018-11-26T12:37:00Z">
        <w:r w:rsidR="0091462D">
          <w:t xml:space="preserve"> functional proofs of correctness.</w:t>
        </w:r>
      </w:ins>
    </w:p>
    <w:p w14:paraId="15A2C8E4" w14:textId="77777777" w:rsidR="00184B5B" w:rsidRPr="00A5330C" w:rsidRDefault="00184B5B" w:rsidP="00184B5B">
      <w:pPr>
        <w:rPr>
          <w:b/>
        </w:rPr>
      </w:pPr>
      <w:r w:rsidRPr="00A5330C">
        <w:rPr>
          <w:b/>
        </w:rPr>
        <w:t>Failure modes for static analysis</w:t>
      </w:r>
    </w:p>
    <w:p w14:paraId="21018C00" w14:textId="44EDEEA4" w:rsidR="00184B5B" w:rsidRDefault="00184B5B" w:rsidP="00184B5B">
      <w:r>
        <w:t>Unlike a language compiler, a user can always choose not to</w:t>
      </w:r>
      <w:del w:id="314" w:author="Stephen Michell" w:date="2018-11-26T12:16:00Z">
        <w:r w:rsidDel="007323E0">
          <w:delText>, or might just forget to</w:delText>
        </w:r>
      </w:del>
      <w:r>
        <w:t xml:space="preserve"> run a static analysis tool. Therefore, there are two modes of failure that apply to all vulnerabilities:</w:t>
      </w:r>
    </w:p>
    <w:p w14:paraId="5364A62E" w14:textId="67300DB4" w:rsidR="00184B5B" w:rsidDel="00AB1A03" w:rsidRDefault="00184B5B" w:rsidP="00184B5B">
      <w:pPr>
        <w:numPr>
          <w:ilvl w:val="0"/>
          <w:numId w:val="47"/>
        </w:numPr>
        <w:spacing w:after="240"/>
        <w:rPr>
          <w:del w:id="315" w:author="Stephen Michell" w:date="2018-11-19T21:20:00Z"/>
        </w:rPr>
      </w:pPr>
      <w:r>
        <w:t>The user fails to apply the appropriate static analysis tool to their code.</w:t>
      </w:r>
    </w:p>
    <w:p w14:paraId="398A979F" w14:textId="77777777" w:rsidR="00AB1A03" w:rsidRDefault="00AB1A03" w:rsidP="00C27D15">
      <w:pPr>
        <w:numPr>
          <w:ilvl w:val="0"/>
          <w:numId w:val="47"/>
        </w:numPr>
        <w:spacing w:after="240"/>
        <w:rPr>
          <w:ins w:id="316" w:author="Stephen Michell" w:date="2018-11-19T21:20:00Z"/>
        </w:rPr>
      </w:pPr>
    </w:p>
    <w:p w14:paraId="1FC6701C" w14:textId="77777777" w:rsidR="00184B5B" w:rsidRDefault="00184B5B">
      <w:pPr>
        <w:numPr>
          <w:ilvl w:val="0"/>
          <w:numId w:val="47"/>
        </w:numPr>
        <w:spacing w:after="240"/>
        <w:pPrChange w:id="317" w:author="Stephen Michell" w:date="2018-11-19T21:20:00Z">
          <w:pPr/>
        </w:pPrChange>
      </w:pPr>
      <w:r>
        <w:lastRenderedPageBreak/>
        <w:t>The user fails to review or mis-interprets the output of static analysis.</w:t>
      </w:r>
    </w:p>
    <w:p w14:paraId="0DF81595" w14:textId="0033789B" w:rsidR="00AB1A03" w:rsidRDefault="00AB1A03" w:rsidP="00184B5B">
      <w:pPr>
        <w:rPr>
          <w:ins w:id="318" w:author="Stephen Michell" w:date="2018-11-19T21:22:00Z"/>
        </w:rPr>
      </w:pPr>
      <w:ins w:id="319" w:author="Stephen Michell" w:date="2018-11-19T21:22:00Z">
        <w:r>
          <w:t xml:space="preserve">During the static analysis phase, </w:t>
        </w:r>
      </w:ins>
      <w:ins w:id="320" w:author="Stephen Michell" w:date="2018-11-19T21:25:00Z">
        <w:r w:rsidR="0056129A">
          <w:t xml:space="preserve">the SPARK language processor generates verification conditions that must be discharged </w:t>
        </w:r>
      </w:ins>
      <w:ins w:id="321" w:author="Stephen Michell" w:date="2018-11-19T21:27:00Z">
        <w:r w:rsidR="0056129A">
          <w:t xml:space="preserve">using the SPARK prover. </w:t>
        </w:r>
      </w:ins>
      <w:ins w:id="322" w:author="Stephen Michell" w:date="2018-11-19T21:28:00Z">
        <w:r w:rsidR="0056129A">
          <w:t>Some proofs require a</w:t>
        </w:r>
      </w:ins>
      <w:ins w:id="323" w:author="Stephen Michell" w:date="2018-11-19T21:29:00Z">
        <w:r w:rsidR="0056129A">
          <w:t xml:space="preserve">nnotations to be added </w:t>
        </w:r>
      </w:ins>
      <w:ins w:id="324" w:author="Stephen Michell" w:date="2018-11-19T21:30:00Z">
        <w:r w:rsidR="0056129A">
          <w:t xml:space="preserve">into the program source code </w:t>
        </w:r>
      </w:ins>
      <w:ins w:id="325" w:author="Stephen Michell" w:date="2018-11-19T21:31:00Z">
        <w:r w:rsidR="0056129A">
          <w:t>to assist the proofs.</w:t>
        </w:r>
      </w:ins>
    </w:p>
    <w:p w14:paraId="268F7F97" w14:textId="77777777" w:rsidR="00AB1A03" w:rsidRDefault="00AB1A03" w:rsidP="00184B5B"/>
    <w:p w14:paraId="083A91AC" w14:textId="49F336C5" w:rsidR="007323E0" w:rsidRDefault="00D01914" w:rsidP="00D01914">
      <w:pPr>
        <w:rPr>
          <w:ins w:id="326" w:author="Stephen Michell" w:date="2018-11-26T12:13:00Z"/>
          <w:rFonts w:cs="Arial"/>
          <w:szCs w:val="20"/>
        </w:rPr>
      </w:pPr>
      <w:bookmarkStart w:id="327" w:name="_Toc310518157"/>
      <w:bookmarkEnd w:id="278"/>
      <w:bookmarkEnd w:id="279"/>
      <w:bookmarkEnd w:id="280"/>
      <w:bookmarkEnd w:id="281"/>
      <w:ins w:id="328" w:author="Stephen Michell" w:date="2018-11-19T21:07:00Z">
        <w:r>
          <w:rPr>
            <w:rFonts w:cs="Arial"/>
            <w:szCs w:val="20"/>
            <w:u w:val="single"/>
          </w:rPr>
          <w:t>Unsafe Programming</w:t>
        </w:r>
        <w:r>
          <w:rPr>
            <w:rFonts w:cs="Arial"/>
            <w:szCs w:val="20"/>
            <w:u w:val="single"/>
          </w:rPr>
          <w:fldChar w:fldCharType="begin"/>
        </w:r>
        <w:r>
          <w:instrText xml:space="preserve"> XE "</w:instrText>
        </w:r>
        <w:r w:rsidRPr="00017A66">
          <w:rPr>
            <w:rFonts w:cs="Arial"/>
            <w:szCs w:val="20"/>
          </w:rPr>
          <w:instrText>Unsafe Programming</w:instrText>
        </w:r>
        <w:r>
          <w:instrText xml:space="preserve">" </w:instrText>
        </w:r>
        <w:r>
          <w:rPr>
            <w:rFonts w:cs="Arial"/>
            <w:szCs w:val="20"/>
            <w:u w:val="single"/>
          </w:rPr>
          <w:fldChar w:fldCharType="end"/>
        </w:r>
        <w:r w:rsidRPr="004D1E6C">
          <w:rPr>
            <w:rFonts w:cs="Arial"/>
            <w:szCs w:val="20"/>
          </w:rPr>
          <w:t>:</w:t>
        </w:r>
        <w:r>
          <w:rPr>
            <w:rFonts w:cs="Arial"/>
            <w:szCs w:val="20"/>
          </w:rPr>
          <w:t xml:space="preserve"> In recognition of the occasional need to step outside the type system or to perform “risky” operations, SPARK provides clearly identified language features to do so. Examples include </w:t>
        </w:r>
      </w:ins>
    </w:p>
    <w:p w14:paraId="2BC2E72F" w14:textId="73D57E37" w:rsidR="007323E0" w:rsidRDefault="00BB147E" w:rsidP="00D01914">
      <w:pPr>
        <w:pStyle w:val="ListParagraph"/>
        <w:numPr>
          <w:ilvl w:val="0"/>
          <w:numId w:val="80"/>
        </w:numPr>
        <w:rPr>
          <w:ins w:id="329" w:author="Stephen Michell" w:date="2018-11-26T12:13:00Z"/>
          <w:rFonts w:cs="Arial"/>
          <w:szCs w:val="20"/>
        </w:rPr>
      </w:pPr>
      <w:ins w:id="330" w:author="Stephen Michell" w:date="2018-11-26T12:25:00Z">
        <w:r>
          <w:rPr>
            <w:rFonts w:cs="Arial"/>
            <w:szCs w:val="20"/>
          </w:rPr>
          <w:t xml:space="preserve">Using </w:t>
        </w:r>
      </w:ins>
      <w:ins w:id="331" w:author="Stephen Michell" w:date="2018-11-19T21:07:00Z">
        <w:r w:rsidR="00D01914" w:rsidRPr="007323E0">
          <w:rPr>
            <w:rFonts w:cs="Arial"/>
            <w:szCs w:val="20"/>
          </w:rPr>
          <w:t>the generic Unchecked_Conversion</w:t>
        </w:r>
        <w:r w:rsidR="00D01914" w:rsidRPr="007323E0">
          <w:rPr>
            <w:rFonts w:cs="Arial"/>
            <w:szCs w:val="20"/>
          </w:rPr>
          <w:fldChar w:fldCharType="begin"/>
        </w:r>
        <w:r w:rsidR="00D01914">
          <w:instrText xml:space="preserve"> XE "</w:instrText>
        </w:r>
        <w:r w:rsidR="00D01914" w:rsidRPr="007323E0">
          <w:rPr>
            <w:szCs w:val="20"/>
          </w:rPr>
          <w:instrText>Unchecked_Conversion</w:instrText>
        </w:r>
        <w:r w:rsidR="00D01914">
          <w:instrText xml:space="preserve">" </w:instrText>
        </w:r>
        <w:r w:rsidR="00D01914" w:rsidRPr="007323E0">
          <w:rPr>
            <w:rFonts w:cs="Arial"/>
            <w:szCs w:val="20"/>
          </w:rPr>
          <w:fldChar w:fldCharType="end"/>
        </w:r>
        <w:r w:rsidR="00D01914" w:rsidRPr="007323E0">
          <w:rPr>
            <w:rFonts w:cs="Arial"/>
            <w:szCs w:val="20"/>
          </w:rPr>
          <w:t xml:space="preserve"> for unsafe type-conversions</w:t>
        </w:r>
      </w:ins>
      <w:ins w:id="332" w:author="Stephen Michell" w:date="2018-11-26T12:13:00Z">
        <w:r w:rsidR="007323E0" w:rsidRPr="007323E0">
          <w:rPr>
            <w:rFonts w:cs="Arial"/>
            <w:szCs w:val="20"/>
          </w:rPr>
          <w:t>,</w:t>
        </w:r>
      </w:ins>
      <w:ins w:id="333" w:author="Stephen Michell" w:date="2018-11-19T21:07:00Z">
        <w:r w:rsidR="00D01914" w:rsidRPr="007323E0">
          <w:rPr>
            <w:rFonts w:cs="Arial"/>
            <w:szCs w:val="20"/>
          </w:rPr>
          <w:t xml:space="preserve"> </w:t>
        </w:r>
      </w:ins>
      <w:ins w:id="334" w:author="Stephen Michell" w:date="2018-11-26T12:13:00Z">
        <w:r w:rsidR="007323E0" w:rsidRPr="007323E0">
          <w:rPr>
            <w:rFonts w:cs="Arial"/>
            <w:szCs w:val="20"/>
          </w:rPr>
          <w:t>and</w:t>
        </w:r>
      </w:ins>
      <w:ins w:id="335" w:author="Stephen Michell" w:date="2018-11-19T21:07:00Z">
        <w:r w:rsidR="00D01914" w:rsidRPr="00BB147E">
          <w:rPr>
            <w:rFonts w:cs="Arial"/>
            <w:szCs w:val="20"/>
          </w:rPr>
          <w:t xml:space="preserve"> </w:t>
        </w:r>
      </w:ins>
    </w:p>
    <w:p w14:paraId="7AEBC2AF" w14:textId="6F82A6B9" w:rsidR="007323E0" w:rsidRDefault="00BB147E" w:rsidP="00D01914">
      <w:pPr>
        <w:pStyle w:val="ListParagraph"/>
        <w:numPr>
          <w:ilvl w:val="0"/>
          <w:numId w:val="80"/>
        </w:numPr>
        <w:rPr>
          <w:ins w:id="336" w:author="Stephen Michell" w:date="2018-11-26T12:13:00Z"/>
          <w:rFonts w:cs="Arial"/>
          <w:szCs w:val="20"/>
        </w:rPr>
      </w:pPr>
      <w:ins w:id="337" w:author="Stephen Michell" w:date="2018-11-19T21:09:00Z">
        <w:r w:rsidRPr="007323E0">
          <w:rPr>
            <w:rFonts w:cs="Arial"/>
            <w:szCs w:val="20"/>
          </w:rPr>
          <w:t>H</w:t>
        </w:r>
        <w:r w:rsidR="00D01914" w:rsidRPr="007323E0">
          <w:rPr>
            <w:rFonts w:cs="Arial"/>
            <w:szCs w:val="20"/>
          </w:rPr>
          <w:t>iding a unit from the spark verification</w:t>
        </w:r>
      </w:ins>
      <w:ins w:id="338" w:author="Stephen Michell" w:date="2018-11-26T12:25:00Z">
        <w:r>
          <w:rPr>
            <w:rFonts w:cs="Arial"/>
            <w:szCs w:val="20"/>
          </w:rPr>
          <w:t xml:space="preserve"> system, by </w:t>
        </w:r>
      </w:ins>
      <w:ins w:id="339" w:author="Stephen Michell" w:date="2018-11-26T12:26:00Z">
        <w:r>
          <w:rPr>
            <w:rFonts w:cs="Arial"/>
            <w:szCs w:val="20"/>
          </w:rPr>
          <w:t>NOT providing the aspect “with SPARK_MODE” on a unit or on its body.</w:t>
        </w:r>
      </w:ins>
      <w:ins w:id="340" w:author="Stephen Michell" w:date="2018-11-19T21:09:00Z">
        <w:r w:rsidR="00D01914" w:rsidRPr="007323E0">
          <w:rPr>
            <w:rFonts w:cs="Arial"/>
            <w:szCs w:val="20"/>
          </w:rPr>
          <w:t xml:space="preserve"> </w:t>
        </w:r>
      </w:ins>
    </w:p>
    <w:p w14:paraId="4C82CFC9" w14:textId="60EA3AB1" w:rsidR="00D01914" w:rsidRPr="007323E0" w:rsidRDefault="00D01914" w:rsidP="007323E0">
      <w:pPr>
        <w:rPr>
          <w:ins w:id="341" w:author="Stephen Michell" w:date="2018-11-19T21:20:00Z"/>
          <w:rFonts w:cs="Arial"/>
          <w:szCs w:val="20"/>
        </w:rPr>
      </w:pPr>
      <w:ins w:id="342" w:author="Stephen Michell" w:date="2018-11-19T21:07:00Z">
        <w:r>
          <w:t xml:space="preserve">The </w:t>
        </w:r>
        <w:r w:rsidRPr="007323E0">
          <w:rPr>
            <w:b/>
            <w:bCs/>
            <w:lang w:val="en-GB"/>
          </w:rPr>
          <w:t xml:space="preserve">pragma </w:t>
        </w:r>
        <w:r w:rsidRPr="00BB147E">
          <w:rPr>
            <w:lang w:val="en-GB"/>
          </w:rPr>
          <w:t>Suppress</w:t>
        </w:r>
        <w:r w:rsidRPr="007323E0">
          <w:rPr>
            <w:lang w:val="en-GB"/>
          </w:rPr>
          <w:fldChar w:fldCharType="begin"/>
        </w:r>
        <w:r>
          <w:instrText xml:space="preserve"> XE "</w:instrText>
        </w:r>
        <w:r w:rsidRPr="00CE4582">
          <w:instrText>Pragma:pragma Suppress</w:instrText>
        </w:r>
        <w:r>
          <w:instrText xml:space="preserve">" </w:instrText>
        </w:r>
        <w:r w:rsidRPr="007323E0">
          <w:rPr>
            <w:lang w:val="en-GB"/>
          </w:rPr>
          <w:fldChar w:fldCharType="end"/>
        </w:r>
        <w:r w:rsidRPr="007323E0" w:rsidDel="00FB7519">
          <w:rPr>
            <w:rFonts w:ascii="Courier New" w:hAnsi="Courier New" w:cs="Courier New"/>
          </w:rPr>
          <w:t xml:space="preserve"> </w:t>
        </w:r>
        <w:r>
          <w:t>allows an implementation to omit certain run-time checks</w:t>
        </w:r>
      </w:ins>
      <w:ins w:id="343" w:author="Stephen Michell" w:date="2018-11-19T21:11:00Z">
        <w:r>
          <w:t>, although the SPARK processor will continue to generate verification conditions</w:t>
        </w:r>
      </w:ins>
      <w:ins w:id="344" w:author="Stephen Michell" w:date="2018-11-19T21:12:00Z">
        <w:r w:rsidR="00AB1A03">
          <w:t xml:space="preserve"> </w:t>
        </w:r>
      </w:ins>
      <w:ins w:id="345" w:author="Stephen Michell" w:date="2018-11-19T21:14:00Z">
        <w:r w:rsidR="00AB1A03">
          <w:t xml:space="preserve">to show </w:t>
        </w:r>
      </w:ins>
      <w:ins w:id="346" w:author="Stephen Michell" w:date="2018-11-19T21:13:00Z">
        <w:r w:rsidR="00AB1A03">
          <w:t>the correctness of the operat</w:t>
        </w:r>
      </w:ins>
      <w:ins w:id="347" w:author="Stephen Michell" w:date="2018-11-19T21:14:00Z">
        <w:r w:rsidR="00AB1A03">
          <w:t>ion.</w:t>
        </w:r>
      </w:ins>
    </w:p>
    <w:p w14:paraId="38485587" w14:textId="4A05F50F" w:rsidR="00AB1A03" w:rsidRDefault="00AB1A03" w:rsidP="00D01914">
      <w:pPr>
        <w:rPr>
          <w:ins w:id="348" w:author="Stephen Michell" w:date="2018-11-19T21:20:00Z"/>
        </w:rPr>
      </w:pPr>
    </w:p>
    <w:p w14:paraId="61971232" w14:textId="77777777" w:rsidR="00AB1A03" w:rsidRDefault="00AB1A03" w:rsidP="00D01914">
      <w:pPr>
        <w:rPr>
          <w:ins w:id="349" w:author="Stephen Michell" w:date="2018-11-19T21:07:00Z"/>
        </w:rPr>
      </w:pPr>
    </w:p>
    <w:p w14:paraId="68C300DA" w14:textId="77777777" w:rsidR="00184B5B" w:rsidRDefault="00184B5B" w:rsidP="00BB0AD8">
      <w:pPr>
        <w:rPr>
          <w:u w:val="single"/>
        </w:rPr>
      </w:pPr>
    </w:p>
    <w:p w14:paraId="78644E6A" w14:textId="77777777" w:rsidR="00184B5B" w:rsidRDefault="00184B5B" w:rsidP="00BB0AD8">
      <w:pPr>
        <w:rPr>
          <w:u w:val="single"/>
        </w:rPr>
      </w:pPr>
    </w:p>
    <w:p w14:paraId="058C243B" w14:textId="77777777" w:rsidR="00184B5B" w:rsidRDefault="00184B5B" w:rsidP="00BB0AD8">
      <w:pPr>
        <w:rPr>
          <w:u w:val="single"/>
        </w:rPr>
      </w:pPr>
    </w:p>
    <w:p w14:paraId="4F3E234B" w14:textId="77777777" w:rsidR="00184B5B" w:rsidRDefault="00184B5B" w:rsidP="00BB0AD8">
      <w:pPr>
        <w:rPr>
          <w:u w:val="single"/>
        </w:rPr>
      </w:pPr>
    </w:p>
    <w:p w14:paraId="69B7968C" w14:textId="7793C621" w:rsidR="00BB0AD8" w:rsidRPr="00F82B08" w:rsidRDefault="00BB0AD8" w:rsidP="00BB0AD8">
      <w:pPr>
        <w:pStyle w:val="Heading1"/>
        <w:rPr>
          <w:rFonts w:cs="Calibri"/>
          <w:b w:val="0"/>
          <w:lang w:val="en"/>
        </w:rPr>
      </w:pPr>
      <w:bookmarkStart w:id="350" w:name="_Toc445194497"/>
      <w:bookmarkStart w:id="351" w:name="_Toc531003876"/>
      <w:bookmarkStart w:id="352" w:name="_Toc531005208"/>
      <w:r w:rsidRPr="006C532F">
        <w:t xml:space="preserve">5. </w:t>
      </w:r>
      <w:r>
        <w:rPr>
          <w:rFonts w:cs="Calibri"/>
          <w:lang w:val="en"/>
        </w:rPr>
        <w:t>Av</w:t>
      </w:r>
      <w:r w:rsidRPr="00F82B08">
        <w:rPr>
          <w:rFonts w:cs="Calibri"/>
          <w:lang w:val="en"/>
        </w:rPr>
        <w:t>oi</w:t>
      </w:r>
      <w:r>
        <w:rPr>
          <w:rFonts w:cs="Calibri"/>
          <w:lang w:val="en"/>
        </w:rPr>
        <w:t>ding</w:t>
      </w:r>
      <w:r w:rsidRPr="00F82B08">
        <w:rPr>
          <w:rFonts w:cs="Calibri"/>
          <w:lang w:val="en"/>
        </w:rPr>
        <w:t xml:space="preserve"> programming language vulnerabilities in </w:t>
      </w:r>
      <w:bookmarkEnd w:id="350"/>
      <w:r w:rsidR="00811060">
        <w:rPr>
          <w:rFonts w:cs="Calibri"/>
          <w:lang w:val="en"/>
        </w:rPr>
        <w:t>Spark</w:t>
      </w:r>
      <w:bookmarkEnd w:id="351"/>
      <w:bookmarkEnd w:id="352"/>
    </w:p>
    <w:p w14:paraId="43175ADE" w14:textId="38D53823"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TR 24772-1 clause 5.4, additional rules from this section apply specifically to the </w:t>
      </w:r>
      <w:r w:rsidR="00811060">
        <w:rPr>
          <w:rFonts w:ascii="Calibri" w:hAnsi="Calibri"/>
        </w:rPr>
        <w:t xml:space="preserve">Spark </w:t>
      </w:r>
      <w:r>
        <w:rPr>
          <w:rFonts w:ascii="Calibri" w:hAnsi="Calibri"/>
        </w:rPr>
        <w:t xml:space="preserve">programming language. The recommendations of this section are restatements of recommendations from clause 6,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205C09A" w14:textId="77777777" w:rsidR="00BB0AD8" w:rsidRDefault="00BB0AD8" w:rsidP="00BB0AD8">
      <w:pPr>
        <w:pStyle w:val="ListParagraph"/>
        <w:widowControl w:val="0"/>
        <w:suppressLineNumbers/>
        <w:overflowPunct w:val="0"/>
        <w:adjustRightInd w:val="0"/>
        <w:ind w:left="360"/>
        <w:rPr>
          <w:rFonts w:ascii="Calibri" w:hAnsi="Calibri"/>
        </w:rPr>
      </w:pPr>
    </w:p>
    <w:p w14:paraId="61BAB87F" w14:textId="77777777"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Every guidance provided in this section, and in the corresponding Part section, is supported by material in Clause 6 of this document, as well as other important recommendations.</w:t>
      </w:r>
    </w:p>
    <w:p w14:paraId="5344D759" w14:textId="77777777" w:rsidR="00BB0AD8" w:rsidRPr="00BD4F30" w:rsidRDefault="00BB0AD8" w:rsidP="00BB0AD8">
      <w:pPr>
        <w:pStyle w:val="ListParagraph"/>
        <w:widowControl w:val="0"/>
        <w:suppressLineNumbers/>
        <w:overflowPunct w:val="0"/>
        <w:adjustRightInd w:val="0"/>
        <w:ind w:left="403" w:hanging="43"/>
        <w:rPr>
          <w:rFonts w:ascii="Calibri" w:hAnsi="Calibri"/>
          <w:b/>
          <w:i/>
        </w:rPr>
      </w:pPr>
      <w:r>
        <w:rPr>
          <w:rFonts w:ascii="Calibri" w:hAnsi="Calibri"/>
          <w:b/>
          <w:i/>
        </w:rPr>
        <w:t>TBD</w:t>
      </w:r>
    </w:p>
    <w:p w14:paraId="13064ACD" w14:textId="77777777" w:rsidR="00BB0AD8" w:rsidRPr="008216A7" w:rsidRDefault="00BB0AD8" w:rsidP="00BB0AD8">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509"/>
      </w:tblGrid>
      <w:tr w:rsidR="00BB0AD8" w14:paraId="2B122CC7" w14:textId="77777777" w:rsidTr="00184B5B">
        <w:tc>
          <w:tcPr>
            <w:tcW w:w="806" w:type="dxa"/>
            <w:tcBorders>
              <w:bottom w:val="single" w:sz="12" w:space="0" w:color="000000" w:themeColor="text1"/>
            </w:tcBorders>
          </w:tcPr>
          <w:p w14:paraId="7370494D" w14:textId="77777777" w:rsidR="00BB0AD8" w:rsidRPr="00590B9F" w:rsidRDefault="00BB0AD8" w:rsidP="00184B5B">
            <w:pPr>
              <w:pStyle w:val="ListParagraph"/>
              <w:widowControl w:val="0"/>
              <w:suppressLineNumbers/>
              <w:overflowPunct w:val="0"/>
              <w:adjustRightInd w:val="0"/>
              <w:ind w:left="0"/>
              <w:jc w:val="center"/>
              <w:rPr>
                <w:rFonts w:ascii="Calibri" w:hAnsi="Calibri"/>
                <w:highlight w:val="cyan"/>
              </w:rPr>
            </w:pPr>
            <w:commentRangeStart w:id="353"/>
            <w:r w:rsidRPr="00590B9F">
              <w:rPr>
                <w:rFonts w:ascii="Calibri" w:hAnsi="Calibri"/>
                <w:highlight w:val="cyan"/>
              </w:rPr>
              <w:t>Index</w:t>
            </w:r>
          </w:p>
        </w:tc>
        <w:tc>
          <w:tcPr>
            <w:tcW w:w="7087" w:type="dxa"/>
            <w:tcBorders>
              <w:bottom w:val="single" w:sz="12" w:space="0" w:color="000000" w:themeColor="text1"/>
            </w:tcBorders>
          </w:tcPr>
          <w:p w14:paraId="35B8FCF8"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14CD8273"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353"/>
            <w:r>
              <w:rPr>
                <w:rStyle w:val="CommentReference"/>
              </w:rPr>
              <w:commentReference w:id="353"/>
            </w:r>
          </w:p>
        </w:tc>
      </w:tr>
      <w:tr w:rsidR="00BB0AD8" w14:paraId="30E8AE1C" w14:textId="77777777" w:rsidTr="00184B5B">
        <w:tc>
          <w:tcPr>
            <w:tcW w:w="806" w:type="dxa"/>
            <w:tcBorders>
              <w:top w:val="single" w:sz="12" w:space="0" w:color="000000" w:themeColor="text1"/>
            </w:tcBorders>
          </w:tcPr>
          <w:p w14:paraId="734C8E34"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AF85EC5"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05588B6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6ECBEE1" w14:textId="77777777" w:rsidTr="00184B5B">
        <w:tc>
          <w:tcPr>
            <w:tcW w:w="806" w:type="dxa"/>
          </w:tcPr>
          <w:p w14:paraId="696C2AC8"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75B226DA" w14:textId="77777777" w:rsidR="00BB0AD8" w:rsidRPr="00590B9F" w:rsidRDefault="00BB0AD8" w:rsidP="00184B5B">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4E895E2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AC5CDE4" w14:textId="77777777" w:rsidTr="00184B5B">
        <w:tc>
          <w:tcPr>
            <w:tcW w:w="806" w:type="dxa"/>
          </w:tcPr>
          <w:p w14:paraId="43637BA1"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5A8AAAA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14C28ADD" w14:textId="77777777" w:rsidR="00BB0AD8" w:rsidRDefault="00BB0AD8" w:rsidP="00184B5B">
            <w:pPr>
              <w:pStyle w:val="ListParagraph"/>
              <w:widowControl w:val="0"/>
              <w:suppressLineNumbers/>
              <w:overflowPunct w:val="0"/>
              <w:adjustRightInd w:val="0"/>
              <w:ind w:left="0"/>
              <w:rPr>
                <w:sz w:val="20"/>
                <w:szCs w:val="20"/>
                <w:highlight w:val="cyan"/>
              </w:rPr>
            </w:pPr>
          </w:p>
          <w:p w14:paraId="0655F5D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09358CC" w14:textId="77777777" w:rsidTr="00184B5B">
        <w:tc>
          <w:tcPr>
            <w:tcW w:w="806" w:type="dxa"/>
          </w:tcPr>
          <w:p w14:paraId="01787CEC"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065D1C1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D0B543B" w14:textId="77777777" w:rsidR="00BB0AD8" w:rsidRDefault="00BB0AD8" w:rsidP="00184B5B">
            <w:pPr>
              <w:pStyle w:val="ListParagraph"/>
              <w:widowControl w:val="0"/>
              <w:suppressLineNumbers/>
              <w:overflowPunct w:val="0"/>
              <w:adjustRightInd w:val="0"/>
              <w:ind w:left="0"/>
              <w:rPr>
                <w:sz w:val="20"/>
                <w:szCs w:val="20"/>
                <w:highlight w:val="cyan"/>
              </w:rPr>
            </w:pPr>
          </w:p>
          <w:p w14:paraId="76AB3168"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0D56875" w14:textId="77777777" w:rsidTr="00184B5B">
        <w:tc>
          <w:tcPr>
            <w:tcW w:w="806" w:type="dxa"/>
          </w:tcPr>
          <w:p w14:paraId="4FC240E2"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A3FEF79"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1D2D8D6"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F4B7984" w14:textId="77777777" w:rsidTr="00184B5B">
        <w:tc>
          <w:tcPr>
            <w:tcW w:w="806" w:type="dxa"/>
          </w:tcPr>
          <w:p w14:paraId="1614F466"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3CF0A0C2" w14:textId="77777777" w:rsidR="00BB0AD8" w:rsidRPr="00590B9F" w:rsidRDefault="00BB0AD8" w:rsidP="00184B5B">
            <w:pPr>
              <w:rPr>
                <w:sz w:val="20"/>
                <w:szCs w:val="20"/>
                <w:highlight w:val="cyan"/>
              </w:rPr>
            </w:pPr>
          </w:p>
        </w:tc>
        <w:tc>
          <w:tcPr>
            <w:tcW w:w="1473" w:type="dxa"/>
          </w:tcPr>
          <w:p w14:paraId="7653FE3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bl>
    <w:p w14:paraId="5D817D04" w14:textId="77777777" w:rsidR="00BB0AD8" w:rsidRPr="00A44946" w:rsidRDefault="00BB0AD8" w:rsidP="00BB0AD8">
      <w:pPr>
        <w:pStyle w:val="Heading1"/>
      </w:pPr>
      <w:bookmarkStart w:id="354" w:name="_Toc445194498"/>
    </w:p>
    <w:p w14:paraId="4BA5E7E8" w14:textId="77777777" w:rsidR="00BB0AD8" w:rsidRDefault="00BB0AD8" w:rsidP="00BB0AD8"/>
    <w:p w14:paraId="36BE86E0" w14:textId="77777777" w:rsidR="00BB0AD8" w:rsidRDefault="00BB0AD8" w:rsidP="00BB0AD8">
      <w:pPr>
        <w:rPr>
          <w:rFonts w:asciiTheme="majorHAnsi" w:eastAsiaTheme="majorEastAsia" w:hAnsiTheme="majorHAnsi" w:cstheme="majorBidi"/>
          <w:b/>
          <w:bCs/>
          <w:sz w:val="28"/>
          <w:szCs w:val="28"/>
        </w:rPr>
      </w:pPr>
      <w:r>
        <w:t xml:space="preserve">Need to consider C++-11, 14 and 17. </w:t>
      </w:r>
    </w:p>
    <w:p w14:paraId="4648FFD0" w14:textId="77777777" w:rsidR="00BB0AD8" w:rsidRDefault="00BB0AD8" w:rsidP="00BB0AD8">
      <w:pPr>
        <w:rPr>
          <w:rFonts w:asciiTheme="majorHAnsi" w:eastAsiaTheme="majorEastAsia" w:hAnsiTheme="majorHAnsi" w:cstheme="majorBidi"/>
          <w:b/>
          <w:bCs/>
          <w:sz w:val="28"/>
          <w:szCs w:val="28"/>
        </w:rPr>
      </w:pPr>
      <w:r>
        <w:lastRenderedPageBreak/>
        <w:br w:type="page"/>
      </w:r>
    </w:p>
    <w:p w14:paraId="798AB07E" w14:textId="1B60BF51" w:rsidR="00BB0AD8" w:rsidRPr="00B50B51" w:rsidRDefault="00BB0AD8" w:rsidP="00BB0AD8">
      <w:pPr>
        <w:pStyle w:val="Heading1"/>
      </w:pPr>
      <w:bookmarkStart w:id="355" w:name="_Toc531003877"/>
      <w:bookmarkStart w:id="356" w:name="_Toc531005209"/>
      <w:r>
        <w:lastRenderedPageBreak/>
        <w:t xml:space="preserve">6. Specific Guidance for </w:t>
      </w:r>
      <w:del w:id="357" w:author="Stephen Michell" w:date="2018-11-26T14:19:00Z">
        <w:r w:rsidDel="000925CC">
          <w:delText>C</w:delText>
        </w:r>
        <w:bookmarkEnd w:id="354"/>
        <w:r w:rsidDel="000925CC">
          <w:delText xml:space="preserve">++ </w:delText>
        </w:r>
      </w:del>
      <w:ins w:id="358" w:author="Stephen Michell" w:date="2018-11-26T14:19:00Z">
        <w:r w:rsidR="000925CC">
          <w:t xml:space="preserve">SPARK </w:t>
        </w:r>
      </w:ins>
      <w:r>
        <w:t>Vulnerabilities</w:t>
      </w:r>
      <w:bookmarkEnd w:id="355"/>
      <w:bookmarkEnd w:id="356"/>
    </w:p>
    <w:p w14:paraId="58A1BB1F" w14:textId="77777777" w:rsidR="00BB0AD8" w:rsidRDefault="00BB0AD8" w:rsidP="00BB0AD8">
      <w:pPr>
        <w:pStyle w:val="Heading2"/>
      </w:pPr>
      <w:bookmarkStart w:id="359" w:name="_Toc445194499"/>
      <w:bookmarkStart w:id="360" w:name="_Toc531003878"/>
      <w:bookmarkStart w:id="361" w:name="_Toc531005210"/>
      <w:r>
        <w:t>6.1 General</w:t>
      </w:r>
      <w:bookmarkEnd w:id="359"/>
      <w:bookmarkEnd w:id="360"/>
      <w:bookmarkEnd w:id="361"/>
      <w:r>
        <w:t xml:space="preserve"> </w:t>
      </w:r>
    </w:p>
    <w:p w14:paraId="4F947D16" w14:textId="2AF71CCB" w:rsidR="00BB0AD8" w:rsidRDefault="00BB0AD8" w:rsidP="00BB0AD8">
      <w:r>
        <w:t xml:space="preserve">This clause contains specific advice for </w:t>
      </w:r>
      <w:del w:id="362" w:author="Stephen Michell" w:date="2018-11-26T14:20:00Z">
        <w:r w:rsidR="00811060" w:rsidDel="000925CC">
          <w:delText>Spark</w:delText>
        </w:r>
        <w:r w:rsidDel="000925CC">
          <w:delText xml:space="preserve"> </w:delText>
        </w:r>
      </w:del>
      <w:ins w:id="363" w:author="Stephen Michell" w:date="2018-11-26T14:20:00Z">
        <w:r w:rsidR="000925CC">
          <w:t xml:space="preserve">SPARK </w:t>
        </w:r>
      </w:ins>
      <w:r>
        <w:t xml:space="preserve">about the possible presence of vulnerabilities as described in TR 24772-1, and provides specific guidance on how to avoid them in </w:t>
      </w:r>
      <w:del w:id="364" w:author="Stephen Michell" w:date="2018-11-26T14:20:00Z">
        <w:r w:rsidR="00811060" w:rsidDel="000925CC">
          <w:delText>Spark</w:delText>
        </w:r>
        <w:r w:rsidDel="000925CC">
          <w:delText xml:space="preserve"> </w:delText>
        </w:r>
      </w:del>
      <w:ins w:id="365" w:author="Stephen Michell" w:date="2018-11-26T14:20:00Z">
        <w:r w:rsidR="000925CC">
          <w:t>SPARK</w:t>
        </w:r>
        <w:bookmarkStart w:id="366" w:name="_GoBack"/>
        <w:bookmarkEnd w:id="366"/>
        <w:r w:rsidR="000925CC">
          <w:t xml:space="preserve"> </w:t>
        </w:r>
      </w:ins>
      <w:r>
        <w:t>code. This section mirrors TR 24772-1 clause 6 in that the vulnerability “Type System [IHN]” is found in 6.2 of TR 24772</w:t>
      </w:r>
      <w:r w:rsidRPr="00076C3F">
        <w:rPr>
          <w:sz w:val="20"/>
          <w:szCs w:val="20"/>
        </w:rPr>
        <w:t>–</w:t>
      </w:r>
      <w:r>
        <w:t xml:space="preserve">1, and C++ specific guidance is found in clause 6.2 and subclauses in this TR. </w:t>
      </w:r>
      <w:bookmarkStart w:id="367" w:name="_Ref420411525"/>
    </w:p>
    <w:p w14:paraId="0E8F9341" w14:textId="77777777" w:rsidR="00BB0AD8" w:rsidRPr="00CD6A7E" w:rsidRDefault="00BB0AD8" w:rsidP="00BB0AD8">
      <w:pPr>
        <w:pStyle w:val="Heading2"/>
        <w:rPr>
          <w:lang w:bidi="en-US"/>
        </w:rPr>
      </w:pPr>
      <w:bookmarkStart w:id="368" w:name="_Toc445194500"/>
      <w:bookmarkStart w:id="369" w:name="_Toc531003879"/>
      <w:bookmarkStart w:id="370" w:name="_Toc531005211"/>
      <w:r>
        <w:rPr>
          <w:lang w:bidi="en-US"/>
        </w:rPr>
        <w:t>6.2 Type System</w:t>
      </w:r>
      <w:r w:rsidRPr="00CD6A7E">
        <w:rPr>
          <w:lang w:bidi="en-US"/>
        </w:rPr>
        <w:t xml:space="preserve"> [</w:t>
      </w:r>
      <w:r>
        <w:rPr>
          <w:lang w:bidi="en-US"/>
        </w:rPr>
        <w:t>IHN</w:t>
      </w:r>
      <w:r w:rsidRPr="00CD6A7E">
        <w:rPr>
          <w:lang w:bidi="en-US"/>
        </w:rPr>
        <w:t>]</w:t>
      </w:r>
      <w:bookmarkEnd w:id="368"/>
      <w:bookmarkEnd w:id="369"/>
      <w:bookmarkEnd w:id="370"/>
    </w:p>
    <w:p w14:paraId="3510EB6C" w14:textId="77777777" w:rsidR="00BB0AD8" w:rsidRDefault="00BB0AD8" w:rsidP="00BB0AD8">
      <w:pPr>
        <w:pStyle w:val="Heading3"/>
        <w:spacing w:after="0"/>
        <w:rPr>
          <w:lang w:bidi="en-US"/>
        </w:rPr>
      </w:pPr>
      <w:bookmarkStart w:id="371" w:name="_Toc531003880"/>
      <w:bookmarkEnd w:id="327"/>
      <w:bookmarkEnd w:id="367"/>
      <w:r>
        <w:rPr>
          <w:lang w:bidi="en-US"/>
        </w:rPr>
        <w:t>6.2</w:t>
      </w:r>
      <w:r w:rsidRPr="00CD6A7E">
        <w:rPr>
          <w:lang w:bidi="en-US"/>
        </w:rPr>
        <w:t>.1</w:t>
      </w:r>
      <w:r>
        <w:rPr>
          <w:lang w:bidi="en-US"/>
        </w:rPr>
        <w:t xml:space="preserve"> </w:t>
      </w:r>
      <w:r w:rsidRPr="00CD6A7E">
        <w:rPr>
          <w:lang w:bidi="en-US"/>
        </w:rPr>
        <w:t>Applicability to language</w:t>
      </w:r>
      <w:bookmarkEnd w:id="371"/>
    </w:p>
    <w:p w14:paraId="2CB1E247" w14:textId="77777777" w:rsidR="00811060" w:rsidRDefault="00811060" w:rsidP="00811060">
      <w:pPr>
        <w:rPr>
          <w:rFonts w:cs="Arial"/>
          <w:szCs w:val="20"/>
        </w:rPr>
      </w:pPr>
    </w:p>
    <w:p w14:paraId="74FD2E06" w14:textId="670C4C34" w:rsidR="00811060" w:rsidRDefault="00811060" w:rsidP="00811060">
      <w:pPr>
        <w:rPr>
          <w:rFonts w:cs="Arial"/>
          <w:szCs w:val="20"/>
        </w:rPr>
      </w:pPr>
      <w:r>
        <w:rPr>
          <w:rFonts w:cs="Arial"/>
          <w:szCs w:val="20"/>
        </w:rPr>
        <w:t xml:space="preserve">SPARK’s type system is a simplification of Ada’s type system. Both </w:t>
      </w:r>
      <w:r w:rsidR="00C10FA2">
        <w:rPr>
          <w:rFonts w:cs="Arial"/>
          <w:szCs w:val="20"/>
        </w:rPr>
        <w:t>e</w:t>
      </w:r>
      <w:r>
        <w:rPr>
          <w:rFonts w:cs="Arial"/>
          <w:szCs w:val="20"/>
        </w:rPr>
        <w:t xml:space="preserve">xplicit and </w:t>
      </w:r>
      <w:r w:rsidR="00C10FA2">
        <w:rPr>
          <w:rFonts w:cs="Arial"/>
          <w:szCs w:val="20"/>
        </w:rPr>
        <w:t>i</w:t>
      </w:r>
      <w:r>
        <w:rPr>
          <w:rFonts w:cs="Arial"/>
          <w:szCs w:val="20"/>
        </w:rPr>
        <w:t>mplicit conversions are permitted in SPARK, as is instantiation and use of Unchecked_Conversion [SB 1.3]. Developers can choose to use the underlying types such as full integers, floating point numbers, characters and strings instead of much more tightly specified data types and can use the less safe conversions. Even when using these less safe constructs, users can use the Spark language precondition, postcondition, invariance mechanisms and the static provers to eliminate almost all of the vulnerabilities discussed in T</w:t>
      </w:r>
      <w:ins w:id="372" w:author="Stephen Michell" w:date="2018-11-21T09:02:00Z">
        <w:r w:rsidR="001A6C7B">
          <w:rPr>
            <w:rFonts w:cs="Arial"/>
            <w:szCs w:val="20"/>
          </w:rPr>
          <w:t>R</w:t>
        </w:r>
      </w:ins>
      <w:del w:id="373" w:author="Stephen Michell" w:date="2018-11-21T09:02:00Z">
        <w:r w:rsidDel="001A6C7B">
          <w:rPr>
            <w:rFonts w:cs="Arial"/>
            <w:szCs w:val="20"/>
          </w:rPr>
          <w:delText>r</w:delText>
        </w:r>
      </w:del>
      <w:r>
        <w:rPr>
          <w:rFonts w:cs="Arial"/>
          <w:szCs w:val="20"/>
        </w:rPr>
        <w:t xml:space="preserve"> 24772-1 clause 6.2. </w:t>
      </w:r>
    </w:p>
    <w:p w14:paraId="75087E54" w14:textId="77777777" w:rsidR="00811060" w:rsidRDefault="00811060" w:rsidP="00811060">
      <w:pPr>
        <w:rPr>
          <w:rFonts w:cs="Arial"/>
          <w:szCs w:val="20"/>
        </w:rPr>
      </w:pPr>
    </w:p>
    <w:p w14:paraId="68E79921" w14:textId="75AEC1FE" w:rsidR="00811060" w:rsidRDefault="00730105" w:rsidP="00811060">
      <w:pPr>
        <w:rPr>
          <w:rFonts w:cs="Arial"/>
          <w:szCs w:val="20"/>
        </w:rPr>
      </w:pPr>
      <w:r>
        <w:rPr>
          <w:rFonts w:cs="Arial"/>
          <w:szCs w:val="20"/>
        </w:rPr>
        <w:t>SPARK</w:t>
      </w:r>
      <w:r w:rsidR="00811060">
        <w:rPr>
          <w:rFonts w:cs="Arial"/>
          <w:szCs w:val="20"/>
        </w:rPr>
        <w:t xml:space="preserve"> mitigates the vulnernabilities discussed in TR 24772-1 clause 6.2 through the use of </w:t>
      </w:r>
      <w:r w:rsidR="00C10FA2">
        <w:rPr>
          <w:rFonts w:cs="Arial"/>
          <w:szCs w:val="20"/>
        </w:rPr>
        <w:t>its</w:t>
      </w:r>
      <w:r w:rsidR="00811060">
        <w:rPr>
          <w:rFonts w:cs="Arial"/>
          <w:szCs w:val="20"/>
        </w:rPr>
        <w:t xml:space="preserve"> very strong typing system, as well as a strong contract model useful for developing formal proofs of correctness, and a strong proof tool to verification the type safety of the complete program.</w:t>
      </w:r>
    </w:p>
    <w:p w14:paraId="69F5EDBD" w14:textId="77777777" w:rsidR="00811060" w:rsidRDefault="00811060" w:rsidP="00811060">
      <w:pPr>
        <w:rPr>
          <w:rFonts w:cs="Arial"/>
          <w:szCs w:val="20"/>
        </w:rPr>
      </w:pPr>
    </w:p>
    <w:p w14:paraId="2FDB8501" w14:textId="51EAC479" w:rsidR="00811060" w:rsidRDefault="00811060" w:rsidP="00811060">
      <w:pPr>
        <w:rPr>
          <w:ins w:id="374" w:author="Stephen Michell" w:date="2018-11-21T09:05:00Z"/>
          <w:rFonts w:cs="Arial"/>
          <w:szCs w:val="20"/>
        </w:rPr>
      </w:pPr>
      <w:r>
        <w:rPr>
          <w:rFonts w:cs="Arial"/>
          <w:szCs w:val="20"/>
        </w:rPr>
        <w:t xml:space="preserve"> 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p>
    <w:p w14:paraId="368045E7" w14:textId="2BA3FE23" w:rsidR="001F5280" w:rsidRDefault="001F5280" w:rsidP="00811060">
      <w:pPr>
        <w:rPr>
          <w:ins w:id="375" w:author="Stephen Michell" w:date="2018-11-21T09:05:00Z"/>
          <w:rFonts w:cs="Arial"/>
          <w:szCs w:val="20"/>
        </w:rPr>
      </w:pPr>
    </w:p>
    <w:p w14:paraId="4D594A9F" w14:textId="566A9F1B" w:rsidR="001F5280" w:rsidRPr="00BD171C" w:rsidRDefault="001F5280" w:rsidP="00811060">
      <w:pPr>
        <w:rPr>
          <w:rFonts w:cs="Arial"/>
          <w:szCs w:val="20"/>
        </w:rPr>
      </w:pPr>
      <w:ins w:id="376" w:author="Stephen Michell" w:date="2018-11-21T09:05:00Z">
        <w:r>
          <w:rPr>
            <w:rFonts w:cs="Arial"/>
            <w:szCs w:val="20"/>
          </w:rPr>
          <w:t>The SPARK compiler generates veri</w:t>
        </w:r>
      </w:ins>
      <w:ins w:id="377" w:author="Stephen Michell" w:date="2018-11-21T09:06:00Z">
        <w:r>
          <w:rPr>
            <w:rFonts w:cs="Arial"/>
            <w:szCs w:val="20"/>
          </w:rPr>
          <w:t xml:space="preserve">fication conditions that are discharged by the verification tools. Failure </w:t>
        </w:r>
      </w:ins>
      <w:ins w:id="378" w:author="Stephen Michell" w:date="2018-11-21T09:07:00Z">
        <w:r>
          <w:rPr>
            <w:rFonts w:cs="Arial"/>
            <w:szCs w:val="20"/>
          </w:rPr>
          <w:t>to execute the verification</w:t>
        </w:r>
      </w:ins>
      <w:ins w:id="379" w:author="Stephen Michell" w:date="2018-11-21T09:08:00Z">
        <w:r>
          <w:rPr>
            <w:rFonts w:cs="Arial"/>
            <w:szCs w:val="20"/>
          </w:rPr>
          <w:t xml:space="preserve"> tools</w:t>
        </w:r>
      </w:ins>
      <w:ins w:id="380" w:author="Stephen Michell" w:date="2018-11-21T09:07:00Z">
        <w:r>
          <w:rPr>
            <w:rFonts w:cs="Arial"/>
            <w:szCs w:val="20"/>
          </w:rPr>
          <w:t xml:space="preserve"> does not prevent the </w:t>
        </w:r>
      </w:ins>
      <w:ins w:id="381" w:author="Stephen Michell" w:date="2018-11-21T09:08:00Z">
        <w:r>
          <w:rPr>
            <w:rFonts w:cs="Arial"/>
            <w:szCs w:val="20"/>
          </w:rPr>
          <w:t>compiler</w:t>
        </w:r>
      </w:ins>
      <w:ins w:id="382" w:author="Stephen Michell" w:date="2018-11-21T09:09:00Z">
        <w:r>
          <w:rPr>
            <w:rFonts w:cs="Arial"/>
            <w:szCs w:val="20"/>
          </w:rPr>
          <w:t xml:space="preserve"> and linker</w:t>
        </w:r>
      </w:ins>
      <w:ins w:id="383" w:author="Stephen Michell" w:date="2018-11-21T09:08:00Z">
        <w:r>
          <w:rPr>
            <w:rFonts w:cs="Arial"/>
            <w:szCs w:val="20"/>
          </w:rPr>
          <w:t xml:space="preserve"> from generating </w:t>
        </w:r>
      </w:ins>
      <w:ins w:id="384" w:author="Stephen Michell" w:date="2018-11-21T09:09:00Z">
        <w:r>
          <w:rPr>
            <w:rFonts w:cs="Arial"/>
            <w:szCs w:val="20"/>
          </w:rPr>
          <w:t>executables</w:t>
        </w:r>
      </w:ins>
      <w:ins w:id="385" w:author="Stephen Michell" w:date="2018-11-21T09:08:00Z">
        <w:r>
          <w:rPr>
            <w:rFonts w:cs="Arial"/>
            <w:szCs w:val="20"/>
          </w:rPr>
          <w:t xml:space="preserve"> from legal programs</w:t>
        </w:r>
      </w:ins>
      <w:ins w:id="386" w:author="Stephen Michell" w:date="2018-11-21T09:09:00Z">
        <w:r>
          <w:rPr>
            <w:rFonts w:cs="Arial"/>
            <w:szCs w:val="20"/>
          </w:rPr>
          <w:t xml:space="preserve">, so </w:t>
        </w:r>
      </w:ins>
      <w:ins w:id="387" w:author="Stephen Michell" w:date="2018-11-21T09:10:00Z">
        <w:r>
          <w:rPr>
            <w:rFonts w:cs="Arial"/>
            <w:szCs w:val="20"/>
          </w:rPr>
          <w:t>developers are responsible for ensuring that executables are only produced f</w:t>
        </w:r>
      </w:ins>
      <w:ins w:id="388" w:author="Stephen Michell" w:date="2018-11-21T09:11:00Z">
        <w:r>
          <w:rPr>
            <w:rFonts w:cs="Arial"/>
            <w:szCs w:val="20"/>
          </w:rPr>
          <w:t>or code that has also successfully completed data flow analysis and verification.</w:t>
        </w:r>
      </w:ins>
      <w:ins w:id="389" w:author="Stephen Michell" w:date="2018-11-21T09:07:00Z">
        <w:r>
          <w:rPr>
            <w:rFonts w:cs="Arial"/>
            <w:szCs w:val="20"/>
          </w:rPr>
          <w:t xml:space="preserve"> </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390" w:name="_Toc531003881"/>
      <w:r>
        <w:rPr>
          <w:lang w:bidi="en-US"/>
        </w:rPr>
        <w:t>6.2</w:t>
      </w:r>
      <w:r w:rsidRPr="00CD6A7E">
        <w:rPr>
          <w:lang w:bidi="en-US"/>
        </w:rPr>
        <w:t>.2</w:t>
      </w:r>
      <w:r>
        <w:rPr>
          <w:lang w:bidi="en-US"/>
        </w:rPr>
        <w:t xml:space="preserve"> </w:t>
      </w:r>
      <w:r w:rsidRPr="00CD6A7E">
        <w:rPr>
          <w:lang w:bidi="en-US"/>
        </w:rPr>
        <w:t>Guidance to language users</w:t>
      </w:r>
      <w:bookmarkEnd w:id="390"/>
    </w:p>
    <w:p w14:paraId="33289AD1"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Tr 24772-1 clause 6.2.2. </w:t>
      </w:r>
    </w:p>
    <w:p w14:paraId="2C9D32B5" w14:textId="74409F88" w:rsidR="00BB0AD8" w:rsidRPr="00811060" w:rsidRDefault="00C10FA2" w:rsidP="00C10FA2">
      <w:pPr>
        <w:pStyle w:val="ListParagraph"/>
        <w:numPr>
          <w:ilvl w:val="0"/>
          <w:numId w:val="48"/>
        </w:numPr>
        <w:spacing w:after="200" w:line="276" w:lineRule="auto"/>
        <w:rPr>
          <w:rFonts w:ascii="Calibri" w:hAnsi="Calibri"/>
        </w:rPr>
      </w:pPr>
      <w:del w:id="391" w:author="Stephen Michell" w:date="2018-11-21T09:12:00Z">
        <w:r w:rsidRPr="00C10FA2" w:rsidDel="001F5280">
          <w:rPr>
            <w:lang w:val="en-GB"/>
          </w:rPr>
          <w:delText>U</w:delText>
        </w:r>
        <w:r w:rsidR="00811060" w:rsidRPr="00C10FA2" w:rsidDel="001F5280">
          <w:rPr>
            <w:lang w:val="en-GB"/>
          </w:rPr>
          <w:delText>tilize the Spark restrictions to the Ada language typing model and</w:delText>
        </w:r>
      </w:del>
      <w:ins w:id="392" w:author="Stephen Michell" w:date="2018-11-21T09:12:00Z">
        <w:r w:rsidR="001F5280">
          <w:rPr>
            <w:lang w:val="en-GB"/>
          </w:rPr>
          <w:t>Use</w:t>
        </w:r>
      </w:ins>
      <w:r w:rsidR="00811060" w:rsidRPr="00C10FA2">
        <w:rPr>
          <w:lang w:val="en-GB"/>
        </w:rPr>
        <w:t xml:space="preserve"> the </w:t>
      </w:r>
      <w:del w:id="393" w:author="Stephen Michell" w:date="2018-11-21T09:12:00Z">
        <w:r w:rsidR="00811060" w:rsidRPr="00C10FA2" w:rsidDel="001F5280">
          <w:rPr>
            <w:lang w:val="en-GB"/>
          </w:rPr>
          <w:delText xml:space="preserve">Spark </w:delText>
        </w:r>
      </w:del>
      <w:ins w:id="394" w:author="Stephen Michell" w:date="2018-11-21T09:12:00Z">
        <w:r w:rsidR="001F5280" w:rsidRPr="00C10FA2">
          <w:rPr>
            <w:lang w:val="en-GB"/>
          </w:rPr>
          <w:t>S</w:t>
        </w:r>
        <w:r w:rsidR="001F5280">
          <w:rPr>
            <w:lang w:val="en-GB"/>
          </w:rPr>
          <w:t>PARK</w:t>
        </w:r>
        <w:r w:rsidR="001F5280" w:rsidRPr="00C10FA2">
          <w:rPr>
            <w:lang w:val="en-GB"/>
          </w:rPr>
          <w:t xml:space="preserve"> </w:t>
        </w:r>
      </w:ins>
      <w:r w:rsidR="00811060" w:rsidRPr="00C10FA2">
        <w:rPr>
          <w:lang w:val="en-GB"/>
        </w:rPr>
        <w:t>analysis and proof tools to verify the absence of runtime errors</w:t>
      </w:r>
      <w:r w:rsidR="00811060">
        <w:rPr>
          <w:rFonts w:ascii="Calibri" w:hAnsi="Calibri"/>
        </w:rPr>
        <w:t>.</w:t>
      </w:r>
    </w:p>
    <w:p w14:paraId="25AF0E64" w14:textId="77777777" w:rsidR="00BB0AD8" w:rsidRPr="00E17C11" w:rsidRDefault="00BB0AD8" w:rsidP="00BB0AD8">
      <w:pPr>
        <w:ind w:left="360"/>
      </w:pPr>
    </w:p>
    <w:p w14:paraId="47C7D47D" w14:textId="77777777" w:rsidR="00BB0AD8" w:rsidRPr="00CD6A7E" w:rsidRDefault="00BB0AD8" w:rsidP="00BB0AD8">
      <w:pPr>
        <w:pStyle w:val="Heading2"/>
        <w:rPr>
          <w:lang w:bidi="en-US"/>
        </w:rPr>
      </w:pPr>
      <w:bookmarkStart w:id="395" w:name="_Toc310518158"/>
      <w:bookmarkStart w:id="396" w:name="_Toc445194501"/>
      <w:bookmarkStart w:id="397" w:name="_Toc531003882"/>
      <w:bookmarkStart w:id="398" w:name="_Toc531005212"/>
      <w:r>
        <w:rPr>
          <w:lang w:bidi="en-US"/>
        </w:rPr>
        <w:t>6.3 Bit R</w:t>
      </w:r>
      <w:r w:rsidRPr="00CD6A7E">
        <w:rPr>
          <w:lang w:bidi="en-US"/>
        </w:rPr>
        <w:t>epresentations [STR]</w:t>
      </w:r>
      <w:bookmarkEnd w:id="395"/>
      <w:bookmarkEnd w:id="396"/>
      <w:bookmarkEnd w:id="397"/>
      <w:bookmarkEnd w:id="398"/>
    </w:p>
    <w:p w14:paraId="582FA829" w14:textId="6E351805" w:rsidR="00BB0AD8" w:rsidRDefault="00BB0AD8" w:rsidP="00BB0AD8">
      <w:pPr>
        <w:pStyle w:val="Heading3"/>
        <w:spacing w:before="0" w:after="0"/>
        <w:rPr>
          <w:ins w:id="399" w:author="Stephen Michell" w:date="2018-11-21T09:12:00Z"/>
          <w:lang w:bidi="en-US"/>
        </w:rPr>
      </w:pPr>
      <w:bookmarkStart w:id="400" w:name="_Toc531003883"/>
      <w:r>
        <w:rPr>
          <w:lang w:bidi="en-US"/>
        </w:rPr>
        <w:t>6.3</w:t>
      </w:r>
      <w:r w:rsidRPr="00CD6A7E">
        <w:rPr>
          <w:lang w:bidi="en-US"/>
        </w:rPr>
        <w:t>.1</w:t>
      </w:r>
      <w:r>
        <w:rPr>
          <w:lang w:bidi="en-US"/>
        </w:rPr>
        <w:t xml:space="preserve"> </w:t>
      </w:r>
      <w:r w:rsidRPr="00CD6A7E">
        <w:rPr>
          <w:lang w:bidi="en-US"/>
        </w:rPr>
        <w:t>Applicability to language</w:t>
      </w:r>
      <w:bookmarkEnd w:id="400"/>
    </w:p>
    <w:p w14:paraId="05E75C26" w14:textId="77777777" w:rsidR="001F5280" w:rsidRPr="001E1DE5" w:rsidRDefault="001F5280">
      <w:pPr>
        <w:rPr>
          <w:lang w:bidi="en-US"/>
        </w:rPr>
        <w:pPrChange w:id="401" w:author="Stephen Michell" w:date="2018-11-21T09:12:00Z">
          <w:pPr>
            <w:pStyle w:val="Heading3"/>
            <w:spacing w:before="0" w:after="0"/>
          </w:pPr>
        </w:pPrChange>
      </w:pPr>
    </w:p>
    <w:p w14:paraId="23FA96D3" w14:textId="77777777" w:rsidR="00811060" w:rsidRPr="0006291F" w:rsidRDefault="00811060" w:rsidP="00811060">
      <w:r w:rsidRPr="0006291F">
        <w:t xml:space="preserve">SPARK mitigates this vulnerability. </w:t>
      </w:r>
    </w:p>
    <w:p w14:paraId="5F78EB53" w14:textId="73273099" w:rsidR="00811060" w:rsidRPr="0006291F" w:rsidDel="00DC7EE9" w:rsidRDefault="00811060" w:rsidP="00811060">
      <w:pPr>
        <w:rPr>
          <w:del w:id="402" w:author="Stephen Michell" w:date="2018-11-26T14:02:00Z"/>
        </w:rPr>
      </w:pPr>
      <w:r w:rsidRPr="0006291F">
        <w:lastRenderedPageBreak/>
        <w:t xml:space="preserve">SPARK </w:t>
      </w:r>
      <w:del w:id="403" w:author="Stephen Michell" w:date="2018-11-26T12:18:00Z">
        <w:r w:rsidRPr="0006291F" w:rsidDel="007323E0">
          <w:delText>i</w:delText>
        </w:r>
      </w:del>
      <w:r>
        <w:t>provides</w:t>
      </w:r>
      <w:r w:rsidRPr="0006291F">
        <w:t xml:space="preserve"> a semantics which is independent of the underlying representation chosen by a compiler for a particular target machine. Representation clauses are permitted, but these do not affect the semantics as seen by a static analysis tool [SB 1.3].</w:t>
      </w:r>
    </w:p>
    <w:p w14:paraId="7F51EB5A" w14:textId="77777777" w:rsidR="00BB0AD8" w:rsidDel="00DC7EE9" w:rsidRDefault="00BB0AD8" w:rsidP="00BB0AD8">
      <w:pPr>
        <w:rPr>
          <w:del w:id="404" w:author="Stephen Michell" w:date="2018-11-26T14:02:00Z"/>
          <w:lang w:bidi="en-US"/>
        </w:rPr>
      </w:pPr>
    </w:p>
    <w:p w14:paraId="04BEC772" w14:textId="77777777" w:rsidR="00BB0AD8" w:rsidRDefault="00BB0AD8" w:rsidP="00BB0AD8">
      <w:pPr>
        <w:rPr>
          <w:lang w:bidi="en-US"/>
        </w:rPr>
      </w:pPr>
    </w:p>
    <w:p w14:paraId="25F61BAF" w14:textId="77777777" w:rsidR="00BB0AD8" w:rsidRDefault="00BB0AD8" w:rsidP="00DC7EE9">
      <w:pPr>
        <w:pStyle w:val="Heading3"/>
        <w:rPr>
          <w:lang w:bidi="en-US"/>
        </w:rPr>
        <w:pPrChange w:id="405" w:author="Stephen Michell" w:date="2018-11-26T14:02:00Z">
          <w:pPr>
            <w:spacing w:after="200"/>
          </w:pPr>
        </w:pPrChange>
      </w:pPr>
      <w:r w:rsidRPr="00AE6549">
        <w:rPr>
          <w:lang w:bidi="en-US"/>
        </w:rPr>
        <w:t>6.3.2 Guidance to language users</w:t>
      </w:r>
      <w:r w:rsidRPr="00AE6549">
        <w:t xml:space="preserve"> </w:t>
      </w:r>
    </w:p>
    <w:p w14:paraId="65E84B5F" w14:textId="6509300C"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del w:id="406" w:author="Stephen Michell" w:date="2018-11-21T09:13:00Z">
        <w:r w:rsidDel="001F5280">
          <w:rPr>
            <w:lang w:val="en-GB"/>
          </w:rPr>
          <w:delText xml:space="preserve">Spark’s </w:delText>
        </w:r>
      </w:del>
      <w:ins w:id="407" w:author="Stephen Michell" w:date="2018-11-21T09:13:00Z">
        <w:r w:rsidR="001F5280">
          <w:rPr>
            <w:lang w:val="en-GB"/>
          </w:rPr>
          <w:t xml:space="preserve">SPARK’s </w:t>
        </w:r>
      </w:ins>
      <w:r>
        <w:rPr>
          <w:lang w:val="en-GB"/>
        </w:rPr>
        <w:t>representation clauses</w:t>
      </w:r>
      <w:r w:rsidRPr="0077702F">
        <w:rPr>
          <w:lang w:val="en-GB"/>
        </w:rPr>
        <w:t>.</w:t>
      </w:r>
    </w:p>
    <w:p w14:paraId="1BA06F6E" w14:textId="2C852AE1" w:rsidR="00EE19EA" w:rsidRPr="0077702F" w:rsidRDefault="00EE19EA" w:rsidP="00C27D15">
      <w:pPr>
        <w:pStyle w:val="ListParagraph"/>
        <w:numPr>
          <w:ilvl w:val="0"/>
          <w:numId w:val="48"/>
        </w:numPr>
        <w:spacing w:after="200" w:line="276" w:lineRule="auto"/>
        <w:rPr>
          <w:rFonts w:cs="Arial"/>
          <w:szCs w:val="20"/>
        </w:rPr>
      </w:pPr>
      <w:r>
        <w:rPr>
          <w:rFonts w:cs="Arial"/>
          <w:szCs w:val="20"/>
        </w:rPr>
        <w:t xml:space="preserve">Where bit ordering can change either between the development host and the target, or between interfaced targets, provide compatible </w:t>
      </w:r>
      <w:del w:id="408" w:author="Stephen Michell" w:date="2018-11-21T09:14:00Z">
        <w:r w:rsidDel="001F5280">
          <w:rPr>
            <w:rFonts w:cs="Arial"/>
            <w:szCs w:val="20"/>
          </w:rPr>
          <w:delText xml:space="preserve">integrange </w:delText>
        </w:r>
      </w:del>
      <w:r>
        <w:rPr>
          <w:rFonts w:cs="Arial"/>
          <w:szCs w:val="20"/>
        </w:rPr>
        <w:t>types with derived types that document each system’s mapping and explicitly convert between them.</w:t>
      </w: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3F790D01" w:rsidR="00BB0AD8" w:rsidRPr="00C10FA2" w:rsidRDefault="00EE19EA" w:rsidP="00C10FA2">
      <w:pPr>
        <w:pStyle w:val="ListParagraph"/>
        <w:numPr>
          <w:ilvl w:val="0"/>
          <w:numId w:val="48"/>
        </w:numPr>
        <w:spacing w:after="200" w:line="276" w:lineRule="auto"/>
        <w:rPr>
          <w:rFonts w:cs="Arial"/>
          <w:szCs w:val="20"/>
        </w:rPr>
      </w:pPr>
      <w:r>
        <w:rPr>
          <w:rFonts w:cs="Arial"/>
          <w:szCs w:val="20"/>
        </w:rPr>
        <w:t>Use Spark’s static analysis tools and proof tools to verify the correct usage and conversion between types.</w:t>
      </w:r>
    </w:p>
    <w:p w14:paraId="0BA0739D" w14:textId="77777777" w:rsidR="00BB0AD8" w:rsidRPr="00CD6A7E" w:rsidRDefault="00BB0AD8" w:rsidP="00BB0AD8">
      <w:pPr>
        <w:pStyle w:val="Heading2"/>
        <w:spacing w:after="0"/>
        <w:rPr>
          <w:lang w:bidi="en-US"/>
        </w:rPr>
      </w:pPr>
      <w:bookmarkStart w:id="409" w:name="_Toc310518159"/>
      <w:bookmarkStart w:id="410" w:name="_Toc445194502"/>
      <w:bookmarkStart w:id="411" w:name="_Toc531003884"/>
      <w:bookmarkStart w:id="412" w:name="_Toc531005213"/>
      <w:r>
        <w:rPr>
          <w:lang w:bidi="en-US"/>
        </w:rPr>
        <w:t>6.4 Floating-point A</w:t>
      </w:r>
      <w:r w:rsidRPr="00CD6A7E">
        <w:rPr>
          <w:lang w:bidi="en-US"/>
        </w:rPr>
        <w:t>rithmetic [PLF]</w:t>
      </w:r>
      <w:bookmarkEnd w:id="409"/>
      <w:bookmarkEnd w:id="410"/>
      <w:bookmarkEnd w:id="411"/>
      <w:bookmarkEnd w:id="412"/>
    </w:p>
    <w:p w14:paraId="258007A8" w14:textId="77777777" w:rsidR="00BB0AD8" w:rsidRPr="00CD6A7E" w:rsidRDefault="00BB0AD8" w:rsidP="00BB0AD8">
      <w:pPr>
        <w:pStyle w:val="Heading3"/>
        <w:spacing w:after="0"/>
        <w:rPr>
          <w:lang w:bidi="en-US"/>
        </w:rPr>
      </w:pPr>
      <w:bookmarkStart w:id="413" w:name="_Toc531003885"/>
      <w:r>
        <w:rPr>
          <w:lang w:bidi="en-US"/>
        </w:rPr>
        <w:t>6.4</w:t>
      </w:r>
      <w:r w:rsidRPr="00CD6A7E">
        <w:rPr>
          <w:lang w:bidi="en-US"/>
        </w:rPr>
        <w:t>.1</w:t>
      </w:r>
      <w:r>
        <w:rPr>
          <w:lang w:bidi="en-US"/>
        </w:rPr>
        <w:t xml:space="preserve"> </w:t>
      </w:r>
      <w:r w:rsidRPr="00CD6A7E">
        <w:rPr>
          <w:lang w:bidi="en-US"/>
        </w:rPr>
        <w:t>Applicability to language</w:t>
      </w:r>
      <w:bookmarkEnd w:id="413"/>
    </w:p>
    <w:p w14:paraId="3BB285A8" w14:textId="77777777" w:rsidR="00BB0AD8" w:rsidRDefault="00BB0AD8" w:rsidP="00BB0AD8">
      <w:pPr>
        <w:pStyle w:val="Heading3"/>
        <w:spacing w:after="0"/>
        <w:rPr>
          <w:lang w:bidi="en-US"/>
        </w:rPr>
      </w:pPr>
    </w:p>
    <w:p w14:paraId="7F80147D" w14:textId="49BF4444" w:rsidR="00EE19EA" w:rsidRDefault="00EE19EA" w:rsidP="00EE19EA">
      <w:pPr>
        <w:rPr>
          <w:rFonts w:cs="Arial"/>
          <w:szCs w:val="20"/>
          <w:lang w:val="en-GB"/>
        </w:rPr>
      </w:pPr>
      <w:del w:id="414" w:author="Stephen Michell" w:date="2018-11-21T09:40:00Z">
        <w:r w:rsidDel="001F5280">
          <w:rPr>
            <w:lang w:val="en-GB"/>
          </w:rPr>
          <w:delText>Spark</w:delText>
        </w:r>
        <w:r w:rsidRPr="00262A7C" w:rsidDel="001F5280">
          <w:rPr>
            <w:lang w:val="en-GB"/>
          </w:rPr>
          <w:delText xml:space="preserve"> </w:delText>
        </w:r>
      </w:del>
      <w:ins w:id="415" w:author="Stephen Michell" w:date="2018-11-21T09:40:00Z">
        <w:r w:rsidR="001F5280">
          <w:rPr>
            <w:lang w:val="en-GB"/>
          </w:rPr>
          <w:t>SPARK</w:t>
        </w:r>
        <w:r w:rsidR="001F5280" w:rsidRPr="00262A7C">
          <w:rPr>
            <w:lang w:val="en-GB"/>
          </w:rPr>
          <w:t xml:space="preserve"> </w:t>
        </w:r>
      </w:ins>
      <w:r w:rsidRPr="00262A7C">
        <w:rPr>
          <w:lang w:val="en-GB"/>
        </w:rPr>
        <w:t xml:space="preserve">specifies adherence to the IEEE Floating Point Standards </w:t>
      </w:r>
      <w:r w:rsidRPr="00262A7C">
        <w:rPr>
          <w:rFonts w:cs="Arial"/>
          <w:szCs w:val="20"/>
          <w:lang w:val="en-GB"/>
        </w:rPr>
        <w:t>(</w:t>
      </w:r>
      <w:ins w:id="416" w:author="Stephen Michell" w:date="2018-11-21T09:40:00Z">
        <w:r w:rsidR="001F5280">
          <w:rPr>
            <w:rFonts w:cs="Arial"/>
            <w:szCs w:val="20"/>
            <w:lang w:val="en-GB"/>
          </w:rPr>
          <w:t>ISO/IEC/</w:t>
        </w:r>
      </w:ins>
      <w:r w:rsidRPr="00262A7C">
        <w:rPr>
          <w:rFonts w:cs="Arial"/>
          <w:szCs w:val="20"/>
          <w:lang w:val="en-GB"/>
        </w:rPr>
        <w:t>IEEE-</w:t>
      </w:r>
      <w:ins w:id="417" w:author="Stephen Michell" w:date="2018-11-21T09:40:00Z">
        <w:r w:rsidR="001F5280">
          <w:rPr>
            <w:rFonts w:cs="Arial"/>
            <w:szCs w:val="20"/>
            <w:lang w:val="en-GB"/>
          </w:rPr>
          <w:t>60559</w:t>
        </w:r>
      </w:ins>
      <w:del w:id="418" w:author="Stephen Michell" w:date="2018-11-21T09:40:00Z">
        <w:r w:rsidRPr="00262A7C" w:rsidDel="001F5280">
          <w:rPr>
            <w:rFonts w:cs="Arial"/>
            <w:szCs w:val="20"/>
            <w:lang w:val="en-GB"/>
          </w:rPr>
          <w:delText>754</w:delText>
        </w:r>
      </w:del>
      <w:r w:rsidRPr="00262A7C">
        <w:rPr>
          <w:rFonts w:cs="Arial"/>
          <w:szCs w:val="20"/>
          <w:lang w:val="en-GB"/>
        </w:rPr>
        <w:t>-20</w:t>
      </w:r>
      <w:ins w:id="419" w:author="Stephen Michell" w:date="2018-11-21T09:40:00Z">
        <w:r w:rsidR="001F5280">
          <w:rPr>
            <w:rFonts w:cs="Arial"/>
            <w:szCs w:val="20"/>
            <w:lang w:val="en-GB"/>
          </w:rPr>
          <w:t>11</w:t>
        </w:r>
      </w:ins>
      <w:del w:id="420" w:author="Stephen Michell" w:date="2018-11-21T09:40:00Z">
        <w:r w:rsidRPr="00262A7C" w:rsidDel="001F5280">
          <w:rPr>
            <w:rFonts w:cs="Arial"/>
            <w:szCs w:val="20"/>
            <w:lang w:val="en-GB"/>
          </w:rPr>
          <w:delText>08</w:delText>
        </w:r>
      </w:del>
      <w:r w:rsidRPr="00262A7C">
        <w:rPr>
          <w:rFonts w:cs="Arial"/>
          <w:szCs w:val="20"/>
          <w:lang w:val="en-GB"/>
        </w:rPr>
        <w:t>, IEEE-854-1987).</w:t>
      </w:r>
    </w:p>
    <w:p w14:paraId="081A1475" w14:textId="77777777" w:rsidR="00EE19EA" w:rsidRPr="00044C59" w:rsidRDefault="00EE19EA" w:rsidP="00EE19EA">
      <w:pPr>
        <w:rPr>
          <w:lang w:val="en-GB"/>
        </w:rPr>
      </w:pPr>
    </w:p>
    <w:p w14:paraId="6F9EED8D" w14:textId="60650466" w:rsidR="00EE19EA" w:rsidRDefault="00EE19EA" w:rsidP="00EE19EA">
      <w:pPr>
        <w:rPr>
          <w:ins w:id="421" w:author="Stephen Michell" w:date="2018-11-26T12:19:00Z"/>
          <w:lang w:val="en-GB"/>
        </w:rPr>
      </w:pPr>
      <w:r w:rsidRPr="00262A7C">
        <w:rPr>
          <w:lang w:val="en-GB"/>
        </w:rPr>
        <w:t xml:space="preserve">The vulnerability in </w:t>
      </w:r>
      <w:del w:id="422" w:author="Stephen Michell" w:date="2018-11-21T09:40:00Z">
        <w:r w:rsidDel="001F5280">
          <w:rPr>
            <w:lang w:val="en-GB"/>
          </w:rPr>
          <w:delText>Spark</w:delText>
        </w:r>
        <w:r w:rsidRPr="00262A7C" w:rsidDel="001F5280">
          <w:rPr>
            <w:lang w:val="en-GB"/>
          </w:rPr>
          <w:delText xml:space="preserve"> </w:delText>
        </w:r>
      </w:del>
      <w:ins w:id="423" w:author="Stephen Michell" w:date="2018-11-21T09:40:00Z">
        <w:r w:rsidR="001F5280">
          <w:rPr>
            <w:lang w:val="en-GB"/>
          </w:rPr>
          <w:t>SPARK</w:t>
        </w:r>
        <w:r w:rsidR="001F5280" w:rsidRPr="00262A7C">
          <w:rPr>
            <w:lang w:val="en-GB"/>
          </w:rPr>
          <w:t xml:space="preserve"> </w:t>
        </w:r>
      </w:ins>
      <w:r w:rsidRPr="00262A7C">
        <w:rPr>
          <w:lang w:val="en-GB"/>
        </w:rPr>
        <w:t xml:space="preserve">is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TR 24772-1</w:t>
      </w:r>
      <w:r w:rsidRPr="00262A7C">
        <w:rPr>
          <w:lang w:val="en-GB"/>
        </w:rPr>
        <w:t>.</w:t>
      </w:r>
    </w:p>
    <w:p w14:paraId="1E6696D2" w14:textId="77777777" w:rsidR="00BB147E" w:rsidRPr="00044C59" w:rsidRDefault="00BB147E" w:rsidP="00EE19EA">
      <w:pPr>
        <w:rPr>
          <w:lang w:val="en-GB"/>
        </w:rPr>
      </w:pPr>
    </w:p>
    <w:p w14:paraId="17D63BE8" w14:textId="77777777" w:rsidR="00BB0AD8" w:rsidRDefault="00BB0AD8" w:rsidP="00BB0AD8">
      <w:pPr>
        <w:pStyle w:val="Heading3"/>
        <w:spacing w:before="120" w:after="120"/>
        <w:rPr>
          <w:lang w:bidi="en-US"/>
        </w:rPr>
      </w:pPr>
      <w:bookmarkStart w:id="424" w:name="_Toc531003886"/>
      <w:r>
        <w:rPr>
          <w:lang w:bidi="en-US"/>
        </w:rPr>
        <w:t>6.4</w:t>
      </w:r>
      <w:r w:rsidRPr="00CD6A7E">
        <w:rPr>
          <w:lang w:bidi="en-US"/>
        </w:rPr>
        <w:t>.2</w:t>
      </w:r>
      <w:r>
        <w:rPr>
          <w:lang w:bidi="en-US"/>
        </w:rPr>
        <w:t xml:space="preserve"> </w:t>
      </w:r>
      <w:r w:rsidRPr="00CD6A7E">
        <w:rPr>
          <w:lang w:bidi="en-US"/>
        </w:rPr>
        <w:t>Guidance to language users</w:t>
      </w:r>
      <w:bookmarkEnd w:id="424"/>
    </w:p>
    <w:p w14:paraId="394BC941" w14:textId="77777777" w:rsidR="00EE19EA" w:rsidRPr="0061285E" w:rsidRDefault="00EE19EA" w:rsidP="00C27D15">
      <w:pPr>
        <w:pStyle w:val="ListParagraph"/>
        <w:numPr>
          <w:ilvl w:val="0"/>
          <w:numId w:val="49"/>
        </w:numPr>
        <w:spacing w:before="120" w:after="120"/>
        <w:rPr>
          <w:lang w:val="en-GB"/>
        </w:rPr>
      </w:pPr>
      <w:bookmarkStart w:id="425" w:name="_Toc310518160"/>
      <w:bookmarkStart w:id="426" w:name="_Toc445194503"/>
      <w:r w:rsidRPr="003C44DE">
        <w:t>Follow the mitigation mechanisms of subclause 6.4.5 of TR 24772-1</w:t>
      </w:r>
      <w:r>
        <w:t>.</w:t>
      </w:r>
    </w:p>
    <w:p w14:paraId="2B749CD4" w14:textId="77777777" w:rsidR="00EE19EA" w:rsidRDefault="00EE19EA" w:rsidP="00C27D15">
      <w:pPr>
        <w:pStyle w:val="ListParagraph"/>
        <w:numPr>
          <w:ilvl w:val="0"/>
          <w:numId w:val="49"/>
        </w:numPr>
        <w:spacing w:before="120" w:after="120"/>
        <w:rPr>
          <w:lang w:val="en-GB"/>
        </w:rPr>
      </w:pPr>
      <w:r w:rsidRPr="00262A7C">
        <w:rPr>
          <w:lang w:val="en-GB"/>
        </w:rPr>
        <w:t>Rather than using predefined types, such as Float and Long_Float, whose precision may vary according to the target system, declare floating-point types that specify the required precision (</w:t>
      </w:r>
      <w:r>
        <w:rPr>
          <w:lang w:val="en-GB"/>
        </w:rPr>
        <w:t>for example</w:t>
      </w:r>
      <w:r w:rsidRPr="00262A7C">
        <w:rPr>
          <w:lang w:val="en-GB"/>
        </w:rPr>
        <w:t xml:space="preserve">, </w:t>
      </w:r>
      <w:r w:rsidRPr="00017A66">
        <w:rPr>
          <w:b/>
          <w:lang w:val="en-GB"/>
        </w:rPr>
        <w:t>digits</w:t>
      </w:r>
      <w:r w:rsidRPr="00017A66">
        <w:rPr>
          <w:lang w:val="en-GB"/>
        </w:rPr>
        <w:t xml:space="preserve"> 10</w:t>
      </w:r>
      <w:r w:rsidRPr="00262A7C">
        <w:rPr>
          <w:lang w:val="en-GB"/>
        </w:rPr>
        <w:t>). Additionally, specifying ranges of a floating point type enables constraint checks which prevents the propagation of infinities and NaNs.</w:t>
      </w:r>
    </w:p>
    <w:p w14:paraId="33B13F2B" w14:textId="77777777" w:rsidR="00EE19EA" w:rsidRDefault="00EE19EA" w:rsidP="00C27D15">
      <w:pPr>
        <w:pStyle w:val="ListParagraph"/>
        <w:numPr>
          <w:ilvl w:val="0"/>
          <w:numId w:val="49"/>
        </w:numPr>
        <w:spacing w:before="120" w:after="120"/>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31D11968" w14:textId="5AD5ECE1" w:rsidR="00EE19EA" w:rsidRDefault="00EE19EA" w:rsidP="00C27D15">
      <w:pPr>
        <w:pStyle w:val="ListParagraph"/>
        <w:numPr>
          <w:ilvl w:val="0"/>
          <w:numId w:val="49"/>
        </w:numPr>
        <w:spacing w:before="120" w:after="120"/>
        <w:rPr>
          <w:lang w:val="en-GB"/>
        </w:rPr>
      </w:pPr>
      <w:r w:rsidRPr="00262A7C">
        <w:rPr>
          <w:lang w:val="en-GB"/>
        </w:rPr>
        <w:t xml:space="preserve">Make use of static arithmetic expressions and static constant declarations when possible, since static expressions in </w:t>
      </w:r>
      <w:del w:id="427" w:author="Stephen Michell" w:date="2018-11-21T09:41:00Z">
        <w:r w:rsidDel="001F5280">
          <w:rPr>
            <w:lang w:val="en-GB"/>
          </w:rPr>
          <w:delText>Spark</w:delText>
        </w:r>
        <w:r w:rsidRPr="00262A7C" w:rsidDel="001F5280">
          <w:rPr>
            <w:lang w:val="en-GB"/>
          </w:rPr>
          <w:delText xml:space="preserve"> </w:delText>
        </w:r>
      </w:del>
      <w:ins w:id="428" w:author="Stephen Michell" w:date="2018-11-21T09:41:00Z">
        <w:r w:rsidR="001F5280">
          <w:rPr>
            <w:lang w:val="en-GB"/>
          </w:rPr>
          <w:t>SPARK</w:t>
        </w:r>
        <w:r w:rsidR="001F5280" w:rsidRPr="00262A7C">
          <w:rPr>
            <w:lang w:val="en-GB"/>
          </w:rPr>
          <w:t xml:space="preserve"> </w:t>
        </w:r>
      </w:ins>
      <w:r w:rsidRPr="00262A7C">
        <w:rPr>
          <w:lang w:val="en-GB"/>
        </w:rPr>
        <w:t>are computed at compile time with exact precision.</w:t>
      </w:r>
    </w:p>
    <w:p w14:paraId="6615BB93" w14:textId="748F4CE4" w:rsidR="00EE19EA" w:rsidRDefault="00EE19EA" w:rsidP="00C27D15">
      <w:pPr>
        <w:pStyle w:val="ListParagraph"/>
        <w:numPr>
          <w:ilvl w:val="0"/>
          <w:numId w:val="49"/>
        </w:numPr>
        <w:spacing w:before="120" w:after="120"/>
        <w:rPr>
          <w:lang w:val="en-GB"/>
        </w:rPr>
      </w:pPr>
      <w:r>
        <w:rPr>
          <w:lang w:val="en-GB"/>
        </w:rPr>
        <w:t xml:space="preserve">Use mathematical models and </w:t>
      </w:r>
      <w:del w:id="429" w:author="Stephen Michell" w:date="2018-11-21T09:41:00Z">
        <w:r w:rsidDel="001F5280">
          <w:rPr>
            <w:lang w:val="en-GB"/>
          </w:rPr>
          <w:delText xml:space="preserve">Spark’s </w:delText>
        </w:r>
      </w:del>
      <w:ins w:id="430" w:author="Stephen Michell" w:date="2018-11-21T09:41:00Z">
        <w:r w:rsidR="001F5280">
          <w:rPr>
            <w:lang w:val="en-GB"/>
          </w:rPr>
          <w:t xml:space="preserve">SPARK’s </w:t>
        </w:r>
      </w:ins>
      <w:r>
        <w:rPr>
          <w:lang w:val="en-GB"/>
        </w:rPr>
        <w:t>proof tools to verify the correctness of mathematical calculations in floating point. This may necessitate recasting algorithms to make them amenable to such proofs.</w:t>
      </w:r>
    </w:p>
    <w:p w14:paraId="700D4AED" w14:textId="364CFDF4" w:rsidR="00EE19EA" w:rsidRDefault="00EE19EA" w:rsidP="00C27D15">
      <w:pPr>
        <w:pStyle w:val="ListParagraph"/>
        <w:numPr>
          <w:ilvl w:val="0"/>
          <w:numId w:val="49"/>
        </w:numPr>
        <w:spacing w:before="120" w:after="120"/>
        <w:rPr>
          <w:lang w:val="en-GB"/>
        </w:rPr>
      </w:pPr>
      <w:r w:rsidRPr="00262A7C">
        <w:rPr>
          <w:lang w:val="en-GB"/>
        </w:rPr>
        <w:t xml:space="preserve">Avoid direct manipulation of bit fields of floating-point values, since such operations are generally target-specific and error-prone. Instead, make use of </w:t>
      </w:r>
      <w:r>
        <w:rPr>
          <w:lang w:val="en-GB"/>
        </w:rPr>
        <w:t>the</w:t>
      </w:r>
      <w:r w:rsidRPr="00262A7C">
        <w:rPr>
          <w:lang w:val="en-GB"/>
        </w:rPr>
        <w:t xml:space="preserve"> predefined floating-point attributes (</w:t>
      </w:r>
      <w:r>
        <w:rPr>
          <w:lang w:val="en-GB"/>
        </w:rPr>
        <w:t>such as</w:t>
      </w:r>
      <w:r w:rsidRPr="00262A7C">
        <w:rPr>
          <w:lang w:val="en-GB"/>
        </w:rPr>
        <w:t xml:space="preserve"> </w:t>
      </w:r>
      <w:r w:rsidRPr="00017A66">
        <w:rPr>
          <w:lang w:val="en-GB"/>
        </w:rPr>
        <w:t>'Exponent</w:t>
      </w:r>
      <w:r>
        <w:rPr>
          <w:lang w:val="en-GB"/>
        </w:rPr>
        <w:fldChar w:fldCharType="begin"/>
      </w:r>
      <w:r>
        <w:instrText xml:space="preserve"> XE "</w:instrText>
      </w:r>
      <w:r w:rsidRPr="007A2C30">
        <w:rPr>
          <w:lang w:val="en-GB"/>
        </w:rPr>
        <w:instrText>Attribute:</w:instrText>
      </w:r>
      <w:r w:rsidRPr="007A2C30">
        <w:instrText>'Exponent</w:instrText>
      </w:r>
      <w:r>
        <w:instrText xml:space="preserve">" </w:instrText>
      </w:r>
      <w:r>
        <w:rPr>
          <w:lang w:val="en-GB"/>
        </w:rPr>
        <w:fldChar w:fldCharType="end"/>
      </w:r>
      <w:r w:rsidRPr="00262A7C">
        <w:rPr>
          <w:lang w:val="en-GB"/>
        </w:rPr>
        <w:t xml:space="preserve">). </w:t>
      </w:r>
    </w:p>
    <w:p w14:paraId="09375E2B" w14:textId="37CB42E9" w:rsidR="00EE19EA" w:rsidRPr="00044C59" w:rsidRDefault="00EE19EA" w:rsidP="00EE19EA">
      <w:pPr>
        <w:pStyle w:val="Heading2"/>
        <w:rPr>
          <w:iCs/>
          <w:lang w:val="en-GB"/>
        </w:rPr>
      </w:pPr>
      <w:bookmarkStart w:id="431" w:name="_Ref336422984"/>
      <w:bookmarkStart w:id="432" w:name="_Toc358896488"/>
      <w:bookmarkStart w:id="433" w:name="_Toc519526896"/>
      <w:bookmarkStart w:id="434" w:name="_Toc531003887"/>
      <w:bookmarkStart w:id="435" w:name="_Toc531005214"/>
      <w:bookmarkEnd w:id="425"/>
      <w:bookmarkEnd w:id="426"/>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431"/>
      <w:bookmarkEnd w:id="432"/>
      <w:bookmarkEnd w:id="433"/>
      <w:bookmarkEnd w:id="434"/>
      <w:bookmarkEnd w:id="435"/>
      <w:r>
        <w:rPr>
          <w:lang w:val="en-GB"/>
        </w:rPr>
        <w:fldChar w:fldCharType="begin"/>
      </w:r>
      <w:r>
        <w:instrText xml:space="preserve"> XE "</w:instrText>
      </w:r>
      <w:r w:rsidRPr="000F77C1">
        <w:rPr>
          <w:lang w:val="en-GB"/>
        </w:rPr>
        <w:instrText>PLF</w:instrText>
      </w:r>
      <w:r>
        <w:rPr>
          <w:lang w:val="en-GB"/>
        </w:rPr>
        <w:instrText xml:space="preserve"> </w:instrText>
      </w:r>
      <w:r>
        <w:instrText>–</w:instrText>
      </w:r>
      <w:r w:rsidRPr="000F77C1">
        <w:rPr>
          <w:lang w:val="en-GB"/>
        </w:rPr>
        <w:instrText xml:space="preserve"> Floating-point Arithmetic</w:instrText>
      </w:r>
      <w:r>
        <w:instrText xml:space="preserve">" </w:instrText>
      </w:r>
      <w:r>
        <w:rPr>
          <w:lang w:val="en-GB"/>
        </w:rPr>
        <w:fldChar w:fldCharType="end"/>
      </w:r>
      <w:r>
        <w:rPr>
          <w:lang w:val="en-GB"/>
        </w:rPr>
        <w:fldChar w:fldCharType="begin"/>
      </w:r>
      <w:r>
        <w:instrText xml:space="preserve"> XE "</w:instrText>
      </w:r>
      <w:r w:rsidRPr="008419DF">
        <w:rPr>
          <w:lang w:val="en-GB"/>
        </w:rPr>
        <w:instrText>Language Vulnerabilities:</w:instrText>
      </w:r>
      <w:r w:rsidRPr="008419DF">
        <w:instrText>Floating-point Arithmetic [PLF]</w:instrText>
      </w:r>
      <w:r>
        <w:instrText xml:space="preserve">" </w:instrText>
      </w:r>
      <w:r>
        <w:rPr>
          <w:lang w:val="en-GB"/>
        </w:rPr>
        <w:fldChar w:fldCharType="end"/>
      </w:r>
    </w:p>
    <w:p w14:paraId="356D1DD9" w14:textId="796F8128" w:rsidR="00BB0AD8" w:rsidRDefault="00BB0AD8" w:rsidP="00EE19EA">
      <w:pPr>
        <w:pStyle w:val="Heading3"/>
        <w:spacing w:before="120" w:after="120"/>
        <w:rPr>
          <w:lang w:bidi="en-US"/>
        </w:rPr>
      </w:pPr>
      <w:bookmarkStart w:id="436" w:name="_Toc531003888"/>
      <w:r>
        <w:rPr>
          <w:lang w:bidi="en-US"/>
        </w:rPr>
        <w:t>6.5</w:t>
      </w:r>
      <w:r w:rsidRPr="00CD6A7E">
        <w:rPr>
          <w:lang w:bidi="en-US"/>
        </w:rPr>
        <w:t>.1</w:t>
      </w:r>
      <w:r>
        <w:rPr>
          <w:lang w:bidi="en-US"/>
        </w:rPr>
        <w:t xml:space="preserve"> </w:t>
      </w:r>
      <w:r w:rsidRPr="00EE58B4">
        <w:rPr>
          <w:lang w:bidi="en-US"/>
        </w:rPr>
        <w:t>Applicability to language</w:t>
      </w:r>
      <w:bookmarkEnd w:id="436"/>
    </w:p>
    <w:p w14:paraId="45BAC255" w14:textId="77777777" w:rsidR="00EE19EA" w:rsidRPr="000B613F" w:rsidDel="001F5280" w:rsidRDefault="00EE19EA" w:rsidP="00BB0AD8">
      <w:pPr>
        <w:rPr>
          <w:del w:id="437" w:author="Stephen Michell" w:date="2018-11-21T09:42:00Z"/>
          <w:lang w:bidi="en-US"/>
        </w:rPr>
      </w:pPr>
    </w:p>
    <w:p w14:paraId="3A7236AF" w14:textId="0BD2B7BE" w:rsidR="00EE19EA" w:rsidRDefault="00EE19EA" w:rsidP="00EE19EA">
      <w:r>
        <w:t xml:space="preserve">Enumeration representation specification may be used to specify non-default representations of an enumeration type, for example when interfacing with external systems. All of the values in the </w:t>
      </w:r>
      <w:r>
        <w:lastRenderedPageBreak/>
        <w:t>enumeration type must be defined in the enumeration representation specification. The numeric values of the representation must preserve the original order. For example:</w:t>
      </w:r>
    </w:p>
    <w:p w14:paraId="2DDFB85C" w14:textId="77777777" w:rsidR="008C51D1" w:rsidRDefault="008C51D1" w:rsidP="00EE19EA"/>
    <w:p w14:paraId="4AA8B41C" w14:textId="77777777" w:rsidR="00EE19EA" w:rsidRPr="0098437C" w:rsidRDefault="00EE19EA" w:rsidP="00EE19EA">
      <w:pPr>
        <w:tabs>
          <w:tab w:val="left" w:pos="2520"/>
        </w:tabs>
        <w:ind w:left="720"/>
        <w:rPr>
          <w:szCs w:val="20"/>
        </w:rPr>
      </w:pPr>
      <w:r w:rsidRPr="0098437C">
        <w:rPr>
          <w:b/>
          <w:bCs/>
          <w:szCs w:val="20"/>
        </w:rPr>
        <w:t>type</w:t>
      </w:r>
      <w:r w:rsidRPr="0098437C">
        <w:rPr>
          <w:szCs w:val="20"/>
        </w:rPr>
        <w:t xml:space="preserve"> IO_Types </w:t>
      </w:r>
      <w:r w:rsidRPr="0098437C">
        <w:rPr>
          <w:b/>
          <w:bCs/>
          <w:szCs w:val="20"/>
        </w:rPr>
        <w:t>is</w:t>
      </w:r>
      <w:r w:rsidRPr="0098437C">
        <w:rPr>
          <w:szCs w:val="20"/>
        </w:rPr>
        <w:t xml:space="preserve"> (Null_Op, Open, Close, Read, Write, Sync);</w:t>
      </w:r>
    </w:p>
    <w:p w14:paraId="45127C86" w14:textId="77777777" w:rsidR="00EE19EA" w:rsidRPr="0098437C" w:rsidRDefault="00EE19EA" w:rsidP="00EE19EA">
      <w:pPr>
        <w:tabs>
          <w:tab w:val="left" w:pos="2520"/>
        </w:tabs>
        <w:ind w:left="720"/>
        <w:rPr>
          <w:szCs w:val="20"/>
        </w:rPr>
      </w:pPr>
      <w:r w:rsidRPr="0098437C">
        <w:rPr>
          <w:b/>
          <w:bCs/>
          <w:szCs w:val="20"/>
        </w:rPr>
        <w:t>for</w:t>
      </w:r>
      <w:r w:rsidRPr="0098437C">
        <w:rPr>
          <w:szCs w:val="20"/>
        </w:rPr>
        <w:t xml:space="preserve"> IO_Types </w:t>
      </w:r>
      <w:r w:rsidRPr="0098437C">
        <w:rPr>
          <w:b/>
          <w:bCs/>
          <w:szCs w:val="20"/>
        </w:rPr>
        <w:t>use</w:t>
      </w:r>
      <w:r w:rsidRPr="0098437C">
        <w:rPr>
          <w:szCs w:val="20"/>
        </w:rPr>
        <w:t xml:space="preserve"> (Null_Op =&gt; 0, Open =&gt; 1, Close =&gt; 2, </w:t>
      </w:r>
    </w:p>
    <w:p w14:paraId="713FFF29" w14:textId="77777777" w:rsidR="00EE19EA" w:rsidRPr="0098437C" w:rsidRDefault="00EE19EA" w:rsidP="00EE19EA">
      <w:pPr>
        <w:tabs>
          <w:tab w:val="left" w:pos="2520"/>
        </w:tabs>
        <w:spacing w:after="240"/>
        <w:ind w:left="720"/>
        <w:rPr>
          <w:szCs w:val="20"/>
        </w:rPr>
      </w:pPr>
      <w:r w:rsidRPr="0098437C">
        <w:rPr>
          <w:b/>
          <w:bCs/>
          <w:szCs w:val="20"/>
        </w:rPr>
        <w:tab/>
      </w:r>
      <w:r w:rsidRPr="0098437C">
        <w:rPr>
          <w:szCs w:val="20"/>
        </w:rPr>
        <w:t>Read =&gt; 4, Write =&gt; 8, Sync =&gt; 16);</w:t>
      </w:r>
    </w:p>
    <w:p w14:paraId="6ABE7064" w14:textId="21D675BC" w:rsidR="00BB0AD8" w:rsidRPr="00BD4F30" w:rsidRDefault="00EE19EA" w:rsidP="00EE19EA">
      <w:pPr>
        <w:rPr>
          <w:rFonts w:asciiTheme="minorHAnsi" w:hAnsiTheme="minorHAnsi" w:cs="Courier New"/>
          <w:sz w:val="22"/>
          <w:szCs w:val="22"/>
          <w:lang w:bidi="en-US"/>
        </w:rPr>
      </w:pPr>
      <w:r w:rsidRPr="00B45414">
        <w:rPr>
          <w:lang w:val="en-GB"/>
        </w:rPr>
        <w:t>An array may be indexed by such a type</w:t>
      </w:r>
      <w:r>
        <w:rPr>
          <w:lang w:val="en-GB"/>
        </w:rPr>
        <w:t xml:space="preserve">. </w:t>
      </w:r>
      <w:r w:rsidR="008C51D1">
        <w:rPr>
          <w:lang w:val="en-GB"/>
        </w:rPr>
        <w:t>S</w:t>
      </w:r>
      <w:r w:rsidR="002B740D">
        <w:rPr>
          <w:lang w:val="en-GB"/>
        </w:rPr>
        <w:t>PARK</w:t>
      </w:r>
      <w:r w:rsidRPr="00B45414">
        <w:rPr>
          <w:lang w:val="en-GB"/>
        </w:rPr>
        <w:t xml:space="preserve">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TR 24772-1 subclause 6.5</w:t>
      </w:r>
      <w:r w:rsidRPr="00B45414">
        <w:rPr>
          <w:lang w:val="en-GB"/>
        </w:rPr>
        <w:t xml:space="preserve"> exists only if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438" w:name="_Toc531003889"/>
      <w:r>
        <w:rPr>
          <w:lang w:bidi="en-US"/>
        </w:rPr>
        <w:t>6.5</w:t>
      </w:r>
      <w:r w:rsidRPr="00CD6A7E">
        <w:rPr>
          <w:lang w:bidi="en-US"/>
        </w:rPr>
        <w:t>.2</w:t>
      </w:r>
      <w:r>
        <w:rPr>
          <w:lang w:bidi="en-US"/>
        </w:rPr>
        <w:t xml:space="preserve"> </w:t>
      </w:r>
      <w:r w:rsidRPr="00CD6A7E">
        <w:rPr>
          <w:lang w:bidi="en-US"/>
        </w:rPr>
        <w:t>Guidance to language users</w:t>
      </w:r>
      <w:bookmarkEnd w:id="438"/>
    </w:p>
    <w:p w14:paraId="46B06FB8" w14:textId="401765FF" w:rsidR="00EE19EA" w:rsidRPr="0061285E" w:rsidRDefault="00EE19EA" w:rsidP="00C27D15">
      <w:pPr>
        <w:pStyle w:val="ListParagraph"/>
        <w:numPr>
          <w:ilvl w:val="0"/>
          <w:numId w:val="50"/>
        </w:numPr>
        <w:spacing w:before="120" w:after="120"/>
        <w:rPr>
          <w:rFonts w:cs="Arial"/>
          <w:kern w:val="32"/>
          <w:szCs w:val="20"/>
        </w:rPr>
      </w:pPr>
      <w:r w:rsidRPr="003C44DE">
        <w:t>Follow the mitigation mechanisms of subclause 6.5.5 of TR 24772-1</w:t>
      </w:r>
      <w:r>
        <w:t>.</w:t>
      </w:r>
      <w:r w:rsidR="00357939">
        <w:t xml:space="preserve"> In particular, use </w:t>
      </w:r>
      <w:r w:rsidR="002B740D">
        <w:rPr>
          <w:lang w:val="en-GB"/>
        </w:rPr>
        <w:t>SPARK’s</w:t>
      </w:r>
      <w:r w:rsidR="002B740D">
        <w:t xml:space="preserve"> </w:t>
      </w:r>
      <w:r w:rsidR="00357939">
        <w:t>analysis and proof tools to diagnose inappropriate use of enumeration types or values.</w:t>
      </w:r>
    </w:p>
    <w:p w14:paraId="55C205B4" w14:textId="77777777" w:rsidR="00EE19EA" w:rsidRPr="00EE19EA" w:rsidRDefault="00EE19EA" w:rsidP="00C27D15">
      <w:pPr>
        <w:pStyle w:val="ListParagraph"/>
        <w:numPr>
          <w:ilvl w:val="0"/>
          <w:numId w:val="50"/>
        </w:numPr>
        <w:spacing w:before="120" w:after="120"/>
        <w:rPr>
          <w:rFonts w:cs="Arial"/>
          <w:kern w:val="32"/>
          <w:szCs w:val="20"/>
        </w:rPr>
      </w:pPr>
      <w:r w:rsidRPr="001426B4">
        <w:rPr>
          <w:rFonts w:cs="Arial"/>
          <w:kern w:val="32"/>
          <w:szCs w:val="20"/>
          <w:lang w:bidi="en-US"/>
        </w:rPr>
        <w:t xml:space="preserve">For </w:t>
      </w:r>
      <w:r w:rsidRPr="001426B4">
        <w:rPr>
          <w:rFonts w:cs="Arial"/>
          <w:b/>
          <w:bCs/>
          <w:kern w:val="32"/>
          <w:szCs w:val="20"/>
          <w:lang w:bidi="en-US"/>
        </w:rPr>
        <w:t>case</w:t>
      </w:r>
      <w:r w:rsidRPr="001426B4">
        <w:rPr>
          <w:rFonts w:cs="Arial"/>
          <w:kern w:val="32"/>
          <w:szCs w:val="20"/>
          <w:lang w:bidi="en-US"/>
        </w:rPr>
        <w:t xml:space="preserv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sidRPr="001426B4">
        <w:rPr>
          <w:rFonts w:cs="Arial"/>
          <w:kern w:val="32"/>
          <w:szCs w:val="20"/>
          <w:lang w:bidi="en-US"/>
        </w:rPr>
        <w:t xml:space="preserve"> and aggregates, do not use the </w:t>
      </w:r>
      <w:r w:rsidRPr="001426B4">
        <w:rPr>
          <w:b/>
          <w:bCs/>
          <w:szCs w:val="20"/>
          <w:lang w:bidi="en-US"/>
        </w:rPr>
        <w:t>others</w:t>
      </w:r>
      <w:r w:rsidRPr="001426B4">
        <w:rPr>
          <w:rFonts w:cs="Arial"/>
          <w:szCs w:val="20"/>
          <w:lang w:bidi="en-US"/>
        </w:rPr>
        <w:t xml:space="preserve"> choice.</w:t>
      </w:r>
    </w:p>
    <w:p w14:paraId="08572937" w14:textId="56C3D8FE" w:rsidR="00BB0AD8" w:rsidRPr="00C10FA2" w:rsidRDefault="00EE19EA" w:rsidP="00C10FA2">
      <w:pPr>
        <w:pStyle w:val="ListParagraph"/>
        <w:numPr>
          <w:ilvl w:val="0"/>
          <w:numId w:val="50"/>
        </w:numPr>
        <w:spacing w:before="120" w:after="120"/>
        <w:rPr>
          <w:rFonts w:cs="Arial"/>
          <w:kern w:val="32"/>
          <w:szCs w:val="20"/>
        </w:rPr>
      </w:pPr>
      <w:r w:rsidRPr="00EE19EA">
        <w:rPr>
          <w:rFonts w:cs="Arial"/>
          <w:szCs w:val="20"/>
          <w:lang w:val="en-GB" w:bidi="en-US"/>
        </w:rPr>
        <w:t xml:space="preserve">For </w:t>
      </w:r>
      <w:r w:rsidRPr="00EE19EA">
        <w:rPr>
          <w:rFonts w:cs="Arial"/>
          <w:b/>
          <w:bCs/>
          <w:kern w:val="32"/>
          <w:szCs w:val="20"/>
          <w:lang w:val="en-GB" w:bidi="en-US"/>
        </w:rPr>
        <w:t>case</w:t>
      </w:r>
      <w:r w:rsidRPr="00EE19EA">
        <w:rPr>
          <w:rFonts w:cs="Arial"/>
          <w:kern w:val="32"/>
          <w:szCs w:val="20"/>
          <w:lang w:val="en-GB" w:bidi="en-US"/>
        </w:rPr>
        <w:t xml:space="preserve"> statements</w:t>
      </w:r>
      <w:r w:rsidRPr="00EE19EA">
        <w:rPr>
          <w:u w:val="single"/>
        </w:rPr>
        <w:fldChar w:fldCharType="begin"/>
      </w:r>
      <w:r>
        <w:instrText xml:space="preserve"> XE "</w:instrText>
      </w:r>
      <w:r w:rsidRPr="004E4AEC">
        <w:instrText>Case statement</w:instrText>
      </w:r>
      <w:r>
        <w:instrText xml:space="preserve">" </w:instrText>
      </w:r>
      <w:r w:rsidRPr="00EE19EA">
        <w:rPr>
          <w:u w:val="single"/>
        </w:rPr>
        <w:fldChar w:fldCharType="end"/>
      </w:r>
      <w:r w:rsidRPr="00EE19EA">
        <w:rPr>
          <w:rFonts w:cs="Arial"/>
          <w:kern w:val="32"/>
          <w:szCs w:val="20"/>
          <w:lang w:val="en-GB" w:bidi="en-US"/>
        </w:rPr>
        <w:t xml:space="preserve"> and aggregates, mistrust subranges as choices after enumeration literals have been added anywhere but the beginning or the end of the enumeration type definition</w:t>
      </w:r>
      <w:bookmarkStart w:id="439" w:name="_Toc310518161"/>
      <w:bookmarkStart w:id="440" w:name="_Toc445194504"/>
    </w:p>
    <w:p w14:paraId="12D4CD51" w14:textId="77777777" w:rsidR="00BB0AD8" w:rsidRDefault="00BB0AD8" w:rsidP="00BB0AD8">
      <w:pPr>
        <w:pStyle w:val="Heading2"/>
        <w:rPr>
          <w:lang w:bidi="en-US"/>
        </w:rPr>
      </w:pPr>
      <w:bookmarkStart w:id="441" w:name="_Toc531003890"/>
      <w:bookmarkStart w:id="442" w:name="_Toc531005215"/>
      <w:r>
        <w:rPr>
          <w:lang w:bidi="en-US"/>
        </w:rPr>
        <w:t>6.6 Conversion E</w:t>
      </w:r>
      <w:r w:rsidRPr="00CD6A7E">
        <w:rPr>
          <w:lang w:bidi="en-US"/>
        </w:rPr>
        <w:t>rrors [FLC]</w:t>
      </w:r>
      <w:bookmarkEnd w:id="439"/>
      <w:bookmarkEnd w:id="440"/>
      <w:bookmarkEnd w:id="441"/>
      <w:bookmarkEnd w:id="442"/>
    </w:p>
    <w:p w14:paraId="7EEC1F95" w14:textId="17CDDA92" w:rsidR="00357939" w:rsidRPr="00277C37" w:rsidRDefault="00BB0AD8" w:rsidP="00277C37">
      <w:pPr>
        <w:pStyle w:val="Heading3"/>
        <w:rPr>
          <w:lang w:bidi="en-US"/>
        </w:rPr>
      </w:pPr>
      <w:bookmarkStart w:id="443" w:name="_Toc531003891"/>
      <w:r>
        <w:rPr>
          <w:lang w:bidi="en-US"/>
        </w:rPr>
        <w:t>6.6</w:t>
      </w:r>
      <w:r w:rsidRPr="00CD6A7E">
        <w:rPr>
          <w:lang w:bidi="en-US"/>
        </w:rPr>
        <w:t>.1</w:t>
      </w:r>
      <w:r>
        <w:rPr>
          <w:lang w:bidi="en-US"/>
        </w:rPr>
        <w:t xml:space="preserve"> </w:t>
      </w:r>
      <w:r w:rsidRPr="00CD6A7E">
        <w:rPr>
          <w:lang w:bidi="en-US"/>
        </w:rPr>
        <w:t>Applicability to language</w:t>
      </w:r>
      <w:bookmarkEnd w:id="443"/>
    </w:p>
    <w:p w14:paraId="3B36F55B" w14:textId="60B4C0FE" w:rsidR="00F11F6F" w:rsidRDefault="00357939" w:rsidP="00357939">
      <w:pPr>
        <w:rPr>
          <w:ins w:id="444" w:author="Stephen Michell" w:date="2018-11-19T20:57:00Z"/>
          <w:rFonts w:cs="Arial"/>
          <w:szCs w:val="20"/>
        </w:rPr>
      </w:pPr>
      <w:r>
        <w:rPr>
          <w:rFonts w:cs="Arial"/>
          <w:szCs w:val="20"/>
        </w:rPr>
        <w:t xml:space="preserve">SPARK is </w:t>
      </w:r>
      <w:r w:rsidRPr="00357939">
        <w:rPr>
          <w:lang w:val="en-GB"/>
        </w:rPr>
        <w:t>designed</w:t>
      </w:r>
      <w:r>
        <w:rPr>
          <w:rFonts w:cs="Arial"/>
          <w:szCs w:val="20"/>
        </w:rPr>
        <w:t xml:space="preserve"> to be amenable to static verification of the absence of predefined exceptions, and in particular all cases covered by this vulnerability [SB 11]. All numeric conversions (both explicit and implicit) give rise to</w:t>
      </w:r>
      <w:del w:id="445" w:author="Stephen Michell" w:date="2018-11-26T12:22:00Z">
        <w:r w:rsidDel="00BB147E">
          <w:rPr>
            <w:rFonts w:cs="Arial"/>
            <w:szCs w:val="20"/>
          </w:rPr>
          <w:delText xml:space="preserve"> a</w:delText>
        </w:r>
      </w:del>
      <w:r>
        <w:rPr>
          <w:rFonts w:cs="Arial"/>
          <w:szCs w:val="20"/>
        </w:rPr>
        <w:t xml:space="preserve"> verification condition</w:t>
      </w:r>
      <w:ins w:id="446" w:author="Stephen Michell" w:date="2018-11-26T12:22:00Z">
        <w:r w:rsidR="00BB147E">
          <w:rPr>
            <w:rFonts w:cs="Arial"/>
            <w:szCs w:val="20"/>
          </w:rPr>
          <w:t>s</w:t>
        </w:r>
      </w:ins>
      <w:r>
        <w:rPr>
          <w:rFonts w:cs="Arial"/>
          <w:szCs w:val="20"/>
        </w:rPr>
        <w:t xml:space="preserve"> that </w:t>
      </w:r>
      <w:ins w:id="447" w:author="Stephen Michell" w:date="2018-11-21T09:44:00Z">
        <w:r w:rsidR="009D37BB">
          <w:rPr>
            <w:rFonts w:cs="Arial"/>
            <w:szCs w:val="20"/>
          </w:rPr>
          <w:t>are</w:t>
        </w:r>
      </w:ins>
      <w:del w:id="448" w:author="Stephen Michell" w:date="2018-11-21T09:44:00Z">
        <w:r w:rsidDel="009D37BB">
          <w:rPr>
            <w:rFonts w:cs="Arial"/>
            <w:szCs w:val="20"/>
          </w:rPr>
          <w:delText>must be</w:delText>
        </w:r>
      </w:del>
      <w:r>
        <w:rPr>
          <w:rFonts w:cs="Arial"/>
          <w:szCs w:val="20"/>
        </w:rPr>
        <w:t xml:space="preserve"> discharged</w:t>
      </w:r>
      <w:del w:id="449" w:author="Stephen Michell" w:date="2018-11-21T09:44:00Z">
        <w:r w:rsidDel="009D37BB">
          <w:rPr>
            <w:rFonts w:cs="Arial"/>
            <w:szCs w:val="20"/>
          </w:rPr>
          <w:delText>, typically</w:delText>
        </w:r>
      </w:del>
      <w:r>
        <w:rPr>
          <w:rFonts w:cs="Arial"/>
          <w:szCs w:val="20"/>
        </w:rPr>
        <w:t xml:space="preserve"> using </w:t>
      </w:r>
      <w:del w:id="450" w:author="Stephen Michell" w:date="2018-11-21T09:44:00Z">
        <w:r w:rsidDel="009D37BB">
          <w:rPr>
            <w:rFonts w:cs="Arial"/>
            <w:szCs w:val="20"/>
          </w:rPr>
          <w:delText xml:space="preserve">an </w:delText>
        </w:r>
      </w:del>
      <w:ins w:id="451" w:author="Stephen Michell" w:date="2018-11-21T09:44:00Z">
        <w:r w:rsidR="009D37BB">
          <w:rPr>
            <w:rFonts w:cs="Arial"/>
            <w:szCs w:val="20"/>
          </w:rPr>
          <w:t xml:space="preserve">SPARK’s </w:t>
        </w:r>
      </w:ins>
      <w:r>
        <w:rPr>
          <w:rFonts w:cs="Arial"/>
          <w:szCs w:val="20"/>
        </w:rPr>
        <w:t>automated theorem-prover</w:t>
      </w:r>
      <w:r w:rsidR="00065799">
        <w:rPr>
          <w:rFonts w:cs="Arial"/>
          <w:szCs w:val="20"/>
        </w:rPr>
        <w:t>.</w:t>
      </w:r>
      <w:r w:rsidR="00277C37">
        <w:rPr>
          <w:rFonts w:cs="Arial"/>
          <w:szCs w:val="20"/>
        </w:rPr>
        <w:t xml:space="preserve"> </w:t>
      </w:r>
      <w:ins w:id="452" w:author="Stephen Michell" w:date="2018-11-19T20:16:00Z">
        <w:r w:rsidR="00277C37">
          <w:rPr>
            <w:rFonts w:cs="Arial"/>
            <w:szCs w:val="20"/>
          </w:rPr>
          <w:t>Except for the unsafe generic function Unchecked_</w:t>
        </w:r>
      </w:ins>
      <w:ins w:id="453" w:author="Stephen Michell" w:date="2018-11-19T20:15:00Z">
        <w:r w:rsidR="00277C37">
          <w:rPr>
            <w:rFonts w:cs="Arial"/>
            <w:szCs w:val="20"/>
          </w:rPr>
          <w:t>Conversion</w:t>
        </w:r>
      </w:ins>
      <w:ins w:id="454" w:author="Stephen Michell" w:date="2018-11-19T20:17:00Z">
        <w:r w:rsidR="00277C37">
          <w:rPr>
            <w:rFonts w:cs="Arial"/>
            <w:szCs w:val="20"/>
          </w:rPr>
          <w:t>, conversion</w:t>
        </w:r>
      </w:ins>
      <w:ins w:id="455" w:author="Stephen Michell" w:date="2018-11-19T20:15:00Z">
        <w:r w:rsidR="00277C37">
          <w:rPr>
            <w:rFonts w:cs="Arial"/>
            <w:szCs w:val="20"/>
          </w:rPr>
          <w:t xml:space="preserve"> between non-numeric types </w:t>
        </w:r>
      </w:ins>
      <w:ins w:id="456" w:author="Stephen Michell" w:date="2018-11-19T20:18:00Z">
        <w:r w:rsidR="00277C37">
          <w:rPr>
            <w:rFonts w:cs="Arial"/>
            <w:szCs w:val="20"/>
          </w:rPr>
          <w:t xml:space="preserve">can only happen </w:t>
        </w:r>
      </w:ins>
    </w:p>
    <w:p w14:paraId="52AFAEF2" w14:textId="38D75A59" w:rsidR="00F11F6F" w:rsidRDefault="00277C37" w:rsidP="00F11F6F">
      <w:pPr>
        <w:pStyle w:val="ListParagraph"/>
        <w:numPr>
          <w:ilvl w:val="0"/>
          <w:numId w:val="73"/>
        </w:numPr>
        <w:rPr>
          <w:ins w:id="457" w:author="Stephen Michell" w:date="2018-11-19T20:59:00Z"/>
          <w:rFonts w:cs="Arial"/>
          <w:szCs w:val="20"/>
        </w:rPr>
      </w:pPr>
      <w:ins w:id="458" w:author="Stephen Michell" w:date="2018-11-19T20:19:00Z">
        <w:r w:rsidRPr="00F11F6F">
          <w:rPr>
            <w:rFonts w:cs="Arial"/>
            <w:szCs w:val="20"/>
          </w:rPr>
          <w:t xml:space="preserve">if one type is a derivation of the other, </w:t>
        </w:r>
      </w:ins>
    </w:p>
    <w:p w14:paraId="38B1D968" w14:textId="16778C6B" w:rsidR="00F11F6F" w:rsidRDefault="00F11F6F" w:rsidP="00F11F6F">
      <w:pPr>
        <w:pStyle w:val="ListParagraph"/>
        <w:numPr>
          <w:ilvl w:val="0"/>
          <w:numId w:val="73"/>
        </w:numPr>
        <w:rPr>
          <w:ins w:id="459" w:author="Stephen Michell" w:date="2018-11-19T20:57:00Z"/>
          <w:rFonts w:cs="Arial"/>
          <w:szCs w:val="20"/>
        </w:rPr>
      </w:pPr>
      <w:ins w:id="460" w:author="Stephen Michell" w:date="2018-11-19T20:59:00Z">
        <w:r>
          <w:rPr>
            <w:rFonts w:cs="Arial"/>
            <w:szCs w:val="20"/>
          </w:rPr>
          <w:t>if both type</w:t>
        </w:r>
      </w:ins>
      <w:ins w:id="461" w:author="Stephen Michell" w:date="2018-11-19T21:00:00Z">
        <w:r>
          <w:rPr>
            <w:rFonts w:cs="Arial"/>
            <w:szCs w:val="20"/>
          </w:rPr>
          <w:t>s are subtypes of a common parent, or</w:t>
        </w:r>
      </w:ins>
    </w:p>
    <w:p w14:paraId="128935C4" w14:textId="3809EAD9" w:rsidR="00357939" w:rsidRPr="00F11F6F" w:rsidRDefault="00277C37">
      <w:pPr>
        <w:pStyle w:val="ListParagraph"/>
        <w:numPr>
          <w:ilvl w:val="0"/>
          <w:numId w:val="73"/>
        </w:numPr>
        <w:rPr>
          <w:rFonts w:cs="Arial"/>
          <w:szCs w:val="20"/>
        </w:rPr>
        <w:pPrChange w:id="462" w:author="Stephen Michell" w:date="2018-11-19T20:57:00Z">
          <w:pPr/>
        </w:pPrChange>
      </w:pPr>
      <w:ins w:id="463" w:author="Stephen Michell" w:date="2018-11-19T20:19:00Z">
        <w:r w:rsidRPr="00F11F6F">
          <w:rPr>
            <w:rFonts w:cs="Arial"/>
            <w:szCs w:val="20"/>
          </w:rPr>
          <w:t>if all components of</w:t>
        </w:r>
      </w:ins>
      <w:ins w:id="464" w:author="Stephen Michell" w:date="2018-11-19T20:20:00Z">
        <w:r w:rsidRPr="00F11F6F">
          <w:rPr>
            <w:rFonts w:cs="Arial"/>
            <w:szCs w:val="20"/>
          </w:rPr>
          <w:t xml:space="preserve"> </w:t>
        </w:r>
      </w:ins>
      <w:ins w:id="465" w:author="Stephen Michell" w:date="2018-11-19T20:22:00Z">
        <w:r w:rsidRPr="00F11F6F">
          <w:rPr>
            <w:rFonts w:cs="Arial"/>
            <w:szCs w:val="20"/>
          </w:rPr>
          <w:t xml:space="preserve">the source and target types are either numeric </w:t>
        </w:r>
      </w:ins>
      <w:ins w:id="466" w:author="Stephen Michell" w:date="2018-11-19T21:00:00Z">
        <w:r w:rsidR="00F11F6F">
          <w:rPr>
            <w:rFonts w:cs="Arial"/>
            <w:szCs w:val="20"/>
          </w:rPr>
          <w:t xml:space="preserve">types or related types and conversion is </w:t>
        </w:r>
      </w:ins>
      <w:ins w:id="467" w:author="Stephen Michell" w:date="2018-11-19T21:01:00Z">
        <w:r w:rsidR="00F11F6F">
          <w:rPr>
            <w:rFonts w:cs="Arial"/>
            <w:szCs w:val="20"/>
          </w:rPr>
          <w:t>done component-by-component.</w:t>
        </w:r>
      </w:ins>
    </w:p>
    <w:p w14:paraId="2B5180EE" w14:textId="1E1CF7C6" w:rsidR="00065799" w:rsidRDefault="00F11F6F" w:rsidP="00357939">
      <w:pPr>
        <w:rPr>
          <w:ins w:id="468" w:author="Stephen Michell" w:date="2018-11-19T21:01:00Z"/>
          <w:rFonts w:cs="Arial"/>
          <w:szCs w:val="20"/>
        </w:rPr>
      </w:pPr>
      <w:ins w:id="469" w:author="Stephen Michell" w:date="2018-11-19T21:01:00Z">
        <w:r>
          <w:rPr>
            <w:rFonts w:cs="Arial"/>
            <w:szCs w:val="20"/>
          </w:rPr>
          <w:t>In these cases, S</w:t>
        </w:r>
      </w:ins>
      <w:ins w:id="470" w:author="Stephen Michell" w:date="2018-11-19T21:02:00Z">
        <w:r w:rsidR="00D01914">
          <w:rPr>
            <w:rFonts w:cs="Arial"/>
            <w:szCs w:val="20"/>
          </w:rPr>
          <w:t>PARK</w:t>
        </w:r>
      </w:ins>
      <w:ins w:id="471" w:author="Stephen Michell" w:date="2018-11-19T21:01:00Z">
        <w:r>
          <w:rPr>
            <w:rFonts w:cs="Arial"/>
            <w:szCs w:val="20"/>
          </w:rPr>
          <w:t xml:space="preserve"> will generate the respective </w:t>
        </w:r>
      </w:ins>
      <w:ins w:id="472" w:author="Stephen Michell" w:date="2018-11-19T21:02:00Z">
        <w:r w:rsidR="00D01914">
          <w:rPr>
            <w:rFonts w:cs="Arial"/>
            <w:szCs w:val="20"/>
          </w:rPr>
          <w:t>verification conditons to be discharged by the toolchain or by the user.</w:t>
        </w:r>
      </w:ins>
    </w:p>
    <w:p w14:paraId="1C3AAE04" w14:textId="77777777" w:rsidR="00F11F6F" w:rsidRDefault="00F11F6F" w:rsidP="00357939">
      <w:pPr>
        <w:rPr>
          <w:rFonts w:cs="Arial"/>
          <w:szCs w:val="20"/>
        </w:rPr>
      </w:pPr>
    </w:p>
    <w:p w14:paraId="58C60995" w14:textId="09A38C5F" w:rsidR="00065799" w:rsidRDefault="00065799" w:rsidP="00357939">
      <w:pPr>
        <w:rPr>
          <w:rFonts w:cs="Arial"/>
          <w:szCs w:val="20"/>
        </w:rPr>
      </w:pPr>
      <w:r>
        <w:rPr>
          <w:rFonts w:cs="Arial"/>
          <w:szCs w:val="20"/>
        </w:rPr>
        <w:t>If Unchecked_Conversion is used, SPARK will  assume that the conversion is correct and will generate TRUE conditions for the conversion and for ‘Valid applied to the conversion. Unchecked conversions are highly dependent on the layout of the source and targets of the conversion as  well as values contained and do not fit the Spark models analysis. Therefore, static correctness of unchecked conversions must be verified by other means.</w:t>
      </w:r>
    </w:p>
    <w:p w14:paraId="47B6905B" w14:textId="3499FCEF" w:rsidR="00BB0AD8" w:rsidRDefault="00BB0AD8" w:rsidP="00357939">
      <w:pPr>
        <w:pStyle w:val="Heading3"/>
        <w:spacing w:before="120" w:after="120"/>
        <w:rPr>
          <w:lang w:bidi="en-US"/>
        </w:rPr>
      </w:pPr>
      <w:bookmarkStart w:id="473" w:name="_Toc531003892"/>
      <w:r>
        <w:rPr>
          <w:lang w:bidi="en-US"/>
        </w:rPr>
        <w:lastRenderedPageBreak/>
        <w:t>6.6</w:t>
      </w:r>
      <w:r w:rsidRPr="00CD6A7E">
        <w:rPr>
          <w:lang w:bidi="en-US"/>
        </w:rPr>
        <w:t>.2</w:t>
      </w:r>
      <w:r>
        <w:rPr>
          <w:lang w:bidi="en-US"/>
        </w:rPr>
        <w:t xml:space="preserve"> </w:t>
      </w:r>
      <w:r w:rsidRPr="00CD6A7E">
        <w:rPr>
          <w:lang w:bidi="en-US"/>
        </w:rPr>
        <w:t>Guidance to language users</w:t>
      </w:r>
      <w:bookmarkEnd w:id="473"/>
    </w:p>
    <w:p w14:paraId="672878E2" w14:textId="439310D2" w:rsidR="00BB0AD8" w:rsidRPr="00C10FA2"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Use Spark’s analysis and proof tools to staticaly verify the absense of errors in the use of conversions.</w:t>
      </w:r>
    </w:p>
    <w:p w14:paraId="61CC7303" w14:textId="0186A0B4" w:rsidR="00065799"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Create contract models and Sparks proof to</w:t>
      </w:r>
      <w:ins w:id="474" w:author="Stephen Michell" w:date="2018-11-21T09:45:00Z">
        <w:r w:rsidR="009D37BB">
          <w:rPr>
            <w:rFonts w:cs="Arial"/>
            <w:kern w:val="32"/>
            <w:szCs w:val="20"/>
            <w:lang w:val="en-GB" w:bidi="en-US"/>
          </w:rPr>
          <w:t>o</w:t>
        </w:r>
      </w:ins>
      <w:r w:rsidRPr="00C10FA2">
        <w:rPr>
          <w:rFonts w:cs="Arial"/>
          <w:kern w:val="32"/>
          <w:szCs w:val="20"/>
          <w:lang w:val="en-GB" w:bidi="en-US"/>
        </w:rPr>
        <w:t>ls to verify the correct functional use of conversions.</w:t>
      </w:r>
    </w:p>
    <w:p w14:paraId="6F384062" w14:textId="3ED0F802" w:rsidR="00BB0AD8" w:rsidRPr="00C10FA2" w:rsidRDefault="00065799" w:rsidP="00C10FA2">
      <w:pPr>
        <w:pStyle w:val="ListParagraph"/>
        <w:numPr>
          <w:ilvl w:val="0"/>
          <w:numId w:val="50"/>
        </w:numPr>
        <w:spacing w:before="120" w:after="120"/>
        <w:rPr>
          <w:rFonts w:cs="Arial"/>
          <w:kern w:val="32"/>
          <w:szCs w:val="20"/>
          <w:lang w:val="en-GB" w:bidi="en-US"/>
        </w:rPr>
      </w:pPr>
      <w:r>
        <w:rPr>
          <w:rFonts w:cs="Arial"/>
          <w:kern w:val="32"/>
          <w:szCs w:val="20"/>
          <w:lang w:val="en-GB" w:bidi="en-US"/>
        </w:rPr>
        <w:t>If Unchecked_Conversion is used, use other analysis methods to verify the correctness of the conversion(s).</w:t>
      </w:r>
      <w:r w:rsidR="00BB0AD8" w:rsidRPr="00C10FA2">
        <w:rPr>
          <w:rFonts w:cs="Arial"/>
          <w:kern w:val="32"/>
          <w:szCs w:val="20"/>
          <w:lang w:val="en-GB" w:bidi="en-US"/>
        </w:rPr>
        <w:t xml:space="preserve"> </w:t>
      </w:r>
    </w:p>
    <w:p w14:paraId="5C0AD427" w14:textId="77777777" w:rsidR="00BB0AD8" w:rsidRPr="00CD6A7E" w:rsidRDefault="00BB0AD8" w:rsidP="00BB0AD8">
      <w:pPr>
        <w:pStyle w:val="Heading2"/>
        <w:rPr>
          <w:lang w:bidi="en-US"/>
        </w:rPr>
      </w:pPr>
      <w:bookmarkStart w:id="475" w:name="_Toc310518162"/>
      <w:bookmarkStart w:id="476" w:name="_Toc445194505"/>
      <w:bookmarkStart w:id="477" w:name="_Toc531003893"/>
      <w:bookmarkStart w:id="478" w:name="_Toc531005216"/>
      <w:r>
        <w:rPr>
          <w:lang w:bidi="en-US"/>
        </w:rPr>
        <w:t>6.7 String T</w:t>
      </w:r>
      <w:r w:rsidRPr="00CD6A7E">
        <w:rPr>
          <w:lang w:bidi="en-US"/>
        </w:rPr>
        <w:t>ermination [CJM]</w:t>
      </w:r>
      <w:bookmarkEnd w:id="475"/>
      <w:bookmarkEnd w:id="476"/>
      <w:bookmarkEnd w:id="477"/>
      <w:bookmarkEnd w:id="478"/>
    </w:p>
    <w:p w14:paraId="54178380" w14:textId="708B7015" w:rsidR="00BB0AD8" w:rsidRPr="00357939" w:rsidRDefault="00357939" w:rsidP="00357939">
      <w:pPr>
        <w:rPr>
          <w:lang w:val="en-GB"/>
        </w:rPr>
      </w:pPr>
      <w:bookmarkStart w:id="479" w:name="_Toc310518163"/>
      <w:bookmarkStart w:id="480" w:name="_Toc445194506"/>
      <w:del w:id="481" w:author="Stephen Michell" w:date="2018-11-19T21:05:00Z">
        <w:r w:rsidRPr="00357939" w:rsidDel="00D01914">
          <w:rPr>
            <w:lang w:val="en-GB"/>
          </w:rPr>
          <w:delText>With the exception of unsafe programming</w:delText>
        </w:r>
        <w:r w:rsidRPr="00357939" w:rsidDel="00D01914">
          <w:rPr>
            <w:rFonts w:cs="Arial"/>
            <w:szCs w:val="20"/>
            <w:u w:val="single"/>
          </w:rPr>
          <w:fldChar w:fldCharType="begin"/>
        </w:r>
        <w:r w:rsidDel="00D01914">
          <w:delInstrText xml:space="preserve"> XE "</w:delInstrText>
        </w:r>
        <w:r w:rsidRPr="00357939" w:rsidDel="00D01914">
          <w:rPr>
            <w:rFonts w:cs="Arial"/>
            <w:szCs w:val="20"/>
          </w:rPr>
          <w:delInstrText>Unsafe Programming</w:delInstrText>
        </w:r>
        <w:r w:rsidDel="00D01914">
          <w:delInstrText xml:space="preserve">" </w:delInstrText>
        </w:r>
        <w:r w:rsidRPr="00357939" w:rsidDel="00D01914">
          <w:rPr>
            <w:rFonts w:cs="Arial"/>
            <w:szCs w:val="20"/>
            <w:u w:val="single"/>
          </w:rPr>
          <w:fldChar w:fldCharType="end"/>
        </w:r>
        <w:r w:rsidRPr="00357939" w:rsidDel="00D01914">
          <w:rPr>
            <w:lang w:val="en-GB"/>
          </w:rPr>
          <w:delText xml:space="preserve"> (see </w:delText>
        </w:r>
        <w:r w:rsidR="00144401" w:rsidDel="00D01914">
          <w:rPr>
            <w:rStyle w:val="Hyperlink"/>
            <w:lang w:val="en-GB"/>
          </w:rPr>
          <w:fldChar w:fldCharType="begin"/>
        </w:r>
        <w:r w:rsidR="00144401" w:rsidDel="00D01914">
          <w:rPr>
            <w:rStyle w:val="Hyperlink"/>
            <w:lang w:val="en-GB"/>
          </w:rPr>
          <w:delInstrText xml:space="preserve"> HYPERLINK \l "_4_Language_concepts" </w:delInstrText>
        </w:r>
        <w:r w:rsidR="00144401" w:rsidDel="00D01914">
          <w:rPr>
            <w:rStyle w:val="Hyperlink"/>
            <w:lang w:val="en-GB"/>
          </w:rPr>
          <w:fldChar w:fldCharType="separate"/>
        </w:r>
        <w:r w:rsidRPr="00357939" w:rsidDel="00D01914">
          <w:rPr>
            <w:rStyle w:val="Hyperlink"/>
            <w:lang w:val="en-GB"/>
          </w:rPr>
          <w:delText>4 Language concepts</w:delText>
        </w:r>
        <w:r w:rsidRPr="00357939" w:rsidDel="00D01914">
          <w:rPr>
            <w:rStyle w:val="Hyperlink"/>
            <w:lang w:val="en-GB"/>
          </w:rPr>
          <w:fldChar w:fldCharType="begin"/>
        </w:r>
        <w:r w:rsidDel="00D01914">
          <w:delInstrText xml:space="preserve"> XE "Language concepts" </w:delInstrText>
        </w:r>
        <w:r w:rsidRPr="00357939" w:rsidDel="00D01914">
          <w:rPr>
            <w:rStyle w:val="Hyperlink"/>
            <w:lang w:val="en-GB"/>
          </w:rPr>
          <w:fldChar w:fldCharType="end"/>
        </w:r>
        <w:r w:rsidR="00144401" w:rsidDel="00D01914">
          <w:rPr>
            <w:rStyle w:val="Hyperlink"/>
            <w:lang w:val="en-GB"/>
          </w:rPr>
          <w:fldChar w:fldCharType="end"/>
        </w:r>
        <w:r w:rsidRPr="00357939" w:rsidDel="00D01914">
          <w:rPr>
            <w:lang w:val="en-GB"/>
          </w:rPr>
          <w:delText>),</w:delText>
        </w:r>
        <w:r w:rsidDel="00D01914">
          <w:delText xml:space="preserve"> </w:delText>
        </w:r>
      </w:del>
      <w:ins w:id="482" w:author="Stephen Michell" w:date="2018-11-19T21:05:00Z">
        <w:r w:rsidR="00D01914">
          <w:t>T</w:t>
        </w:r>
      </w:ins>
      <w:del w:id="483" w:author="Stephen Michell" w:date="2018-11-19T21:05:00Z">
        <w:r w:rsidDel="00D01914">
          <w:delText>t</w:delText>
        </w:r>
      </w:del>
      <w:r>
        <w:t xml:space="preserve">his vulnerability is not applicable to </w:t>
      </w:r>
      <w:del w:id="484" w:author="Stephen Michell" w:date="2018-11-21T09:46:00Z">
        <w:r w:rsidDel="009D37BB">
          <w:delText xml:space="preserve">Spark </w:delText>
        </w:r>
      </w:del>
      <w:ins w:id="485" w:author="Stephen Michell" w:date="2018-11-21T09:46:00Z">
        <w:r w:rsidR="009D37BB">
          <w:t xml:space="preserve">SPARK </w:t>
        </w:r>
      </w:ins>
      <w:r>
        <w:t xml:space="preserve">as </w:t>
      </w:r>
      <w:r w:rsidRPr="00357939">
        <w:rPr>
          <w:lang w:val="en-GB"/>
        </w:rPr>
        <w:t xml:space="preserve">strings are not delimited by a termination character. </w:t>
      </w:r>
      <w:r>
        <w:rPr>
          <w:lang w:val="en-GB"/>
        </w:rPr>
        <w:t>Spark</w:t>
      </w:r>
      <w:r w:rsidRPr="00357939">
        <w:rPr>
          <w:lang w:val="en-GB"/>
        </w:rPr>
        <w:t xml:space="preserve"> 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486" w:name="_Toc531003894"/>
      <w:bookmarkStart w:id="487" w:name="_Toc531005217"/>
      <w:r>
        <w:rPr>
          <w:lang w:bidi="en-US"/>
        </w:rPr>
        <w:t>6.8 Buffer Boundary V</w:t>
      </w:r>
      <w:r w:rsidRPr="00CD6A7E">
        <w:rPr>
          <w:lang w:bidi="en-US"/>
        </w:rPr>
        <w:t>iolation [HCB]</w:t>
      </w:r>
      <w:bookmarkEnd w:id="479"/>
      <w:bookmarkEnd w:id="480"/>
      <w:bookmarkEnd w:id="486"/>
      <w:bookmarkEnd w:id="487"/>
    </w:p>
    <w:p w14:paraId="7619B86E" w14:textId="2D03FA59" w:rsidR="008C51D1" w:rsidRPr="00044C59" w:rsidRDefault="008C51D1" w:rsidP="008C51D1">
      <w:pPr>
        <w:rPr>
          <w:lang w:val="en-GB"/>
        </w:rPr>
      </w:pPr>
      <w:r>
        <w:rPr>
          <w:lang w:val="en-GB"/>
        </w:rPr>
        <w:t xml:space="preserve">With the exception of unsafe programming (see </w:t>
      </w:r>
      <w:r w:rsidRPr="002D6B52">
        <w:rPr>
          <w:rStyle w:val="Hyperlink"/>
          <w:lang w:val="en-GB"/>
        </w:rPr>
        <w:t>4 Language concepts</w:t>
      </w:r>
      <w:r>
        <w:rPr>
          <w:lang w:val="en-GB"/>
        </w:rPr>
        <w:t>)</w:t>
      </w:r>
      <w:r>
        <w:t xml:space="preserve">, this vulnerability is not applicable to </w:t>
      </w:r>
      <w:r w:rsidR="00C10FA2">
        <w:t>Spark</w:t>
      </w:r>
      <w:r>
        <w:t xml:space="preserve"> </w:t>
      </w:r>
      <w:r w:rsidRPr="00262A7C">
        <w:rPr>
          <w:lang w:val="en-GB"/>
        </w:rPr>
        <w:t xml:space="preserve">(see </w:t>
      </w:r>
      <w:r>
        <w:fldChar w:fldCharType="begin"/>
      </w:r>
      <w:r>
        <w:instrText xml:space="preserve"> REF _Ref336413403 \h  \* MERGEFORMAT </w:instrText>
      </w:r>
      <w:r>
        <w:fldChar w:fldCharType="separate"/>
      </w:r>
      <w:r w:rsidRPr="003B31DD">
        <w:rPr>
          <w:color w:val="0000FF"/>
          <w:u w:val="single"/>
          <w:lang w:val="en-GB"/>
        </w:rPr>
        <w:t>6.9 Unchecked Array Indexing [XYZ]</w:t>
      </w:r>
      <w:r>
        <w:fldChar w:fldCharType="end"/>
      </w:r>
      <w:r w:rsidRPr="009A213E">
        <w:rPr>
          <w:color w:val="0000FF"/>
          <w:lang w:val="en-GB"/>
        </w:rPr>
        <w:t xml:space="preserve"> </w:t>
      </w:r>
      <w:r w:rsidRPr="00262A7C">
        <w:rPr>
          <w:lang w:val="en-GB"/>
        </w:rPr>
        <w:t xml:space="preserve">and </w:t>
      </w:r>
      <w:r>
        <w:fldChar w:fldCharType="begin"/>
      </w:r>
      <w:r>
        <w:instrText xml:space="preserve"> REF _Ref336413426 \h  \* MERGEFORMAT </w:instrText>
      </w:r>
      <w:r>
        <w:fldChar w:fldCharType="separate"/>
      </w:r>
      <w:r w:rsidRPr="003B31DD">
        <w:rPr>
          <w:color w:val="0000FF"/>
          <w:u w:val="single"/>
          <w:lang w:val="en-GB"/>
        </w:rPr>
        <w:t>6.10 Unchecked Array Copying [XYW]</w:t>
      </w:r>
      <w:r>
        <w:fldChar w:fldCharType="end"/>
      </w:r>
      <w:r w:rsidRPr="00262A7C">
        <w:rPr>
          <w:lang w:val="en-GB"/>
        </w:rPr>
        <w:t xml:space="preserve">). </w:t>
      </w:r>
    </w:p>
    <w:p w14:paraId="3EC71266" w14:textId="6C67C34C" w:rsidR="008C51D1" w:rsidRDefault="008C51D1" w:rsidP="008C51D1">
      <w:pPr>
        <w:rPr>
          <w:lang w:val="en-US" w:bidi="en-US"/>
        </w:rPr>
      </w:pPr>
    </w:p>
    <w:p w14:paraId="444370AD" w14:textId="30FA261F" w:rsidR="008C51D1" w:rsidRPr="00C10FA2" w:rsidDel="0091462D" w:rsidRDefault="008C51D1" w:rsidP="008C51D1">
      <w:pPr>
        <w:rPr>
          <w:del w:id="488" w:author="Stephen Michell" w:date="2018-11-26T12:38:00Z"/>
          <w:b/>
          <w:lang w:val="en-GB"/>
        </w:rPr>
      </w:pPr>
      <w:del w:id="489" w:author="Stephen Michell" w:date="2018-11-26T12:38:00Z">
        <w:r w:rsidRPr="00C10FA2" w:rsidDel="0091462D">
          <w:rPr>
            <w:b/>
            <w:i/>
            <w:color w:val="3B3838" w:themeColor="background2" w:themeShade="40"/>
            <w:lang w:bidi="en-US"/>
          </w:rPr>
          <w:delText>NOTE: Define unsafe programming in Spark to include the  hiding of  code from the spark analyser.</w:delText>
        </w:r>
      </w:del>
    </w:p>
    <w:p w14:paraId="63BC277A" w14:textId="079533EE" w:rsidR="008C51D1" w:rsidRPr="00C10FA2" w:rsidDel="0091462D" w:rsidRDefault="008C51D1" w:rsidP="008C51D1">
      <w:pPr>
        <w:rPr>
          <w:del w:id="490" w:author="Stephen Michell" w:date="2018-11-26T12:38:00Z"/>
          <w:b/>
          <w:lang w:val="en-US" w:bidi="en-US"/>
        </w:rPr>
      </w:pPr>
    </w:p>
    <w:p w14:paraId="1C74494C" w14:textId="1C00E06E" w:rsidR="008C51D1" w:rsidRPr="00C80ACB" w:rsidDel="00DC7EE9" w:rsidRDefault="008C51D1" w:rsidP="008C51D1">
      <w:pPr>
        <w:pStyle w:val="Heading3"/>
        <w:rPr>
          <w:del w:id="491" w:author="Stephen Michell" w:date="2018-11-26T14:03:00Z"/>
          <w:lang w:val="pt-BR"/>
        </w:rPr>
      </w:pPr>
      <w:bookmarkStart w:id="492" w:name="_Toc519526909"/>
      <w:bookmarkStart w:id="493" w:name="_Toc310518164"/>
      <w:bookmarkStart w:id="494" w:name="_Toc531003895"/>
      <w:del w:id="495" w:author="Stephen Michell" w:date="2018-11-26T14:03:00Z">
        <w:r w:rsidDel="00DC7EE9">
          <w:rPr>
            <w:lang w:val="pt-BR"/>
          </w:rPr>
          <w:delText>6.8</w:delText>
        </w:r>
        <w:r w:rsidRPr="00C80ACB" w:rsidDel="00DC7EE9">
          <w:rPr>
            <w:lang w:val="pt-BR"/>
          </w:rPr>
          <w:delText>.</w:delText>
        </w:r>
        <w:r w:rsidDel="00DC7EE9">
          <w:rPr>
            <w:lang w:val="pt-BR"/>
          </w:rPr>
          <w:delText>2 Guidance to language users</w:delText>
        </w:r>
        <w:bookmarkEnd w:id="492"/>
        <w:bookmarkEnd w:id="494"/>
      </w:del>
    </w:p>
    <w:p w14:paraId="3B46C6DC" w14:textId="5331C2A1" w:rsidR="00BB0AD8" w:rsidRPr="00CD6A7E" w:rsidRDefault="00BB0AD8" w:rsidP="00BB0AD8">
      <w:pPr>
        <w:pStyle w:val="Heading2"/>
        <w:rPr>
          <w:lang w:bidi="en-US"/>
        </w:rPr>
      </w:pPr>
      <w:bookmarkStart w:id="496" w:name="_Toc445194507"/>
      <w:bookmarkStart w:id="497" w:name="_Toc531003896"/>
      <w:bookmarkStart w:id="498" w:name="_Toc531005218"/>
      <w:r>
        <w:rPr>
          <w:lang w:bidi="en-US"/>
        </w:rPr>
        <w:t>6.9 Unchecked Array I</w:t>
      </w:r>
      <w:r w:rsidRPr="00CD6A7E">
        <w:rPr>
          <w:lang w:bidi="en-US"/>
        </w:rPr>
        <w:t>ndexing [XYZ]</w:t>
      </w:r>
      <w:bookmarkEnd w:id="493"/>
      <w:bookmarkEnd w:id="496"/>
      <w:bookmarkEnd w:id="497"/>
      <w:bookmarkEnd w:id="498"/>
    </w:p>
    <w:p w14:paraId="2547C6E2" w14:textId="77777777" w:rsidR="00BB0AD8" w:rsidRDefault="00BB0AD8" w:rsidP="00BB0AD8">
      <w:pPr>
        <w:pStyle w:val="Heading3"/>
        <w:rPr>
          <w:lang w:bidi="en-US"/>
        </w:rPr>
      </w:pPr>
      <w:bookmarkStart w:id="499" w:name="_Toc310518165"/>
      <w:bookmarkStart w:id="500" w:name="_Toc531003897"/>
      <w:r>
        <w:rPr>
          <w:lang w:bidi="en-US"/>
        </w:rPr>
        <w:t>6.9</w:t>
      </w:r>
      <w:r w:rsidRPr="00CD6A7E">
        <w:rPr>
          <w:lang w:bidi="en-US"/>
        </w:rPr>
        <w:t>.1</w:t>
      </w:r>
      <w:r>
        <w:rPr>
          <w:lang w:bidi="en-US"/>
        </w:rPr>
        <w:t xml:space="preserve"> </w:t>
      </w:r>
      <w:r w:rsidRPr="00CD6A7E">
        <w:rPr>
          <w:lang w:bidi="en-US"/>
        </w:rPr>
        <w:t>Applicability to language</w:t>
      </w:r>
      <w:bookmarkEnd w:id="500"/>
    </w:p>
    <w:p w14:paraId="55C520A3" w14:textId="6F1203E1" w:rsidR="008C51D1" w:rsidRDefault="008C51D1" w:rsidP="008C51D1">
      <w:pPr>
        <w:rPr>
          <w:rFonts w:cs="Arial"/>
          <w:szCs w:val="20"/>
        </w:rPr>
      </w:pPr>
      <w:r>
        <w:rPr>
          <w:rFonts w:cs="Arial"/>
          <w:szCs w:val="20"/>
        </w:rPr>
        <w:t xml:space="preserve">SPARK </w:t>
      </w:r>
      <w:del w:id="501" w:author="Stephen Michell" w:date="2018-11-26T12:39:00Z">
        <w:r w:rsidDel="0091462D">
          <w:rPr>
            <w:rFonts w:cs="Arial"/>
            <w:szCs w:val="20"/>
          </w:rPr>
          <w:delText xml:space="preserve">permits </w:delText>
        </w:r>
      </w:del>
      <w:r>
        <w:rPr>
          <w:rFonts w:cs="Arial"/>
          <w:szCs w:val="20"/>
        </w:rPr>
        <w:t xml:space="preserve">static analysis </w:t>
      </w:r>
      <w:ins w:id="502" w:author="Stephen Michell" w:date="2018-11-26T12:39:00Z">
        <w:r w:rsidR="0091462D">
          <w:rPr>
            <w:rFonts w:cs="Arial"/>
            <w:szCs w:val="20"/>
          </w:rPr>
          <w:t xml:space="preserve">verifies the absence of </w:t>
        </w:r>
      </w:ins>
      <w:del w:id="503" w:author="Stephen Michell" w:date="2018-11-26T12:40:00Z">
        <w:r w:rsidDel="0091462D">
          <w:rPr>
            <w:rFonts w:cs="Arial"/>
            <w:szCs w:val="20"/>
          </w:rPr>
          <w:delText xml:space="preserve">for all </w:delText>
        </w:r>
      </w:del>
      <w:r>
        <w:rPr>
          <w:rFonts w:cs="Arial"/>
          <w:szCs w:val="20"/>
        </w:rPr>
        <w:t>boundary violations discussed in TR 24772-1 clause 6.9, through techniques such as theorem proving or abstract interpretation [SB 11].</w:t>
      </w:r>
    </w:p>
    <w:p w14:paraId="0681FEBC" w14:textId="77777777" w:rsidR="008C51D1" w:rsidRDefault="008C51D1" w:rsidP="008C51D1">
      <w:pPr>
        <w:rPr>
          <w:rFonts w:cs="Arial"/>
          <w:szCs w:val="20"/>
        </w:rPr>
      </w:pPr>
    </w:p>
    <w:p w14:paraId="074BAC2C" w14:textId="50AC9D2D" w:rsidR="00BB0AD8" w:rsidRPr="008C51D1" w:rsidRDefault="008C51D1" w:rsidP="00BB0AD8">
      <w:pPr>
        <w:rPr>
          <w:rFonts w:cs="Arial"/>
          <w:szCs w:val="20"/>
        </w:rPr>
      </w:pPr>
      <w:r>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p>
    <w:p w14:paraId="7D18B792" w14:textId="77777777" w:rsidR="00BB0AD8" w:rsidRPr="00BD4F30" w:rsidRDefault="00BB0AD8" w:rsidP="008C51D1">
      <w:pPr>
        <w:pStyle w:val="Heading3"/>
        <w:rPr>
          <w:lang w:bidi="en-US"/>
        </w:rPr>
      </w:pPr>
      <w:bookmarkStart w:id="504" w:name="_Toc531003898"/>
      <w:r w:rsidRPr="00BD4F30">
        <w:rPr>
          <w:lang w:bidi="en-US"/>
        </w:rPr>
        <w:t>6.9.2 Guidance to language users</w:t>
      </w:r>
      <w:bookmarkEnd w:id="504"/>
    </w:p>
    <w:p w14:paraId="1F627B41" w14:textId="77777777" w:rsidR="008C51D1" w:rsidRPr="00664585" w:rsidRDefault="008C51D1" w:rsidP="00C27D15">
      <w:pPr>
        <w:pStyle w:val="ListParagraph"/>
        <w:numPr>
          <w:ilvl w:val="0"/>
          <w:numId w:val="51"/>
        </w:numPr>
        <w:spacing w:before="120" w:after="120"/>
        <w:rPr>
          <w:lang w:val="en-GB"/>
        </w:rPr>
      </w:pPr>
      <w:r w:rsidRPr="003C44DE">
        <w:t>Follow the mitigation mechanisms of subclause 6.9.5 of TR 24772-1</w:t>
      </w:r>
      <w:r>
        <w:t>.</w:t>
      </w:r>
    </w:p>
    <w:p w14:paraId="201F2197" w14:textId="153C4AB5" w:rsidR="008C51D1" w:rsidRDefault="008C51D1" w:rsidP="00C27D15">
      <w:pPr>
        <w:pStyle w:val="ListParagraph"/>
        <w:numPr>
          <w:ilvl w:val="0"/>
          <w:numId w:val="51"/>
        </w:numPr>
        <w:spacing w:before="120" w:after="120"/>
        <w:rPr>
          <w:lang w:val="en-GB"/>
        </w:rPr>
      </w:pPr>
      <w:r w:rsidRPr="00262A7C">
        <w:rPr>
          <w:lang w:val="en-GB"/>
        </w:rPr>
        <w:t xml:space="preserve">Use </w:t>
      </w:r>
      <w:del w:id="505" w:author="Stephen Michell" w:date="2018-11-26T12:40:00Z">
        <w:r w:rsidDel="0091462D">
          <w:rPr>
            <w:lang w:val="en-GB"/>
          </w:rPr>
          <w:delText>Spark’</w:delText>
        </w:r>
        <w:r w:rsidRPr="00262A7C" w:rsidDel="0091462D">
          <w:rPr>
            <w:lang w:val="en-GB"/>
          </w:rPr>
          <w:delText xml:space="preserve">s </w:delText>
        </w:r>
      </w:del>
      <w:ins w:id="506" w:author="Stephen Michell" w:date="2018-11-26T12:40:00Z">
        <w:r w:rsidR="0091462D">
          <w:rPr>
            <w:lang w:val="en-GB"/>
          </w:rPr>
          <w:t>SPARK’s</w:t>
        </w:r>
        <w:r w:rsidR="0091462D" w:rsidRPr="00262A7C">
          <w:rPr>
            <w:lang w:val="en-GB"/>
          </w:rPr>
          <w:t xml:space="preserve"> </w:t>
        </w:r>
      </w:ins>
      <w:r w:rsidRPr="00262A7C">
        <w:rPr>
          <w:lang w:val="en-GB"/>
        </w:rPr>
        <w:t>support for whole-array operations, such as for assignment and comparison, plus aggregates for whole-array initialization, to reduce the use of indexing.</w:t>
      </w:r>
    </w:p>
    <w:p w14:paraId="65586170" w14:textId="28FB7262" w:rsidR="008C51D1" w:rsidRDefault="008C51D1" w:rsidP="00C27D15">
      <w:pPr>
        <w:pStyle w:val="ListParagraph"/>
        <w:numPr>
          <w:ilvl w:val="0"/>
          <w:numId w:val="51"/>
        </w:numPr>
        <w:spacing w:before="120" w:after="120"/>
        <w:rPr>
          <w:lang w:val="en-GB"/>
        </w:rPr>
      </w:pPr>
      <w:r>
        <w:rPr>
          <w:lang w:val="en-GB"/>
        </w:rPr>
        <w:t xml:space="preserve">Use </w:t>
      </w:r>
      <w:del w:id="507" w:author="Stephen Michell" w:date="2018-11-26T12:40:00Z">
        <w:r w:rsidDel="0091462D">
          <w:rPr>
            <w:lang w:val="en-GB"/>
          </w:rPr>
          <w:delText xml:space="preserve">Spark’s </w:delText>
        </w:r>
      </w:del>
      <w:ins w:id="508" w:author="Stephen Michell" w:date="2018-11-26T12:40:00Z">
        <w:r w:rsidR="0091462D">
          <w:rPr>
            <w:lang w:val="en-GB"/>
          </w:rPr>
          <w:t xml:space="preserve">SPARK’s </w:t>
        </w:r>
      </w:ins>
      <w:r>
        <w:rPr>
          <w:lang w:val="en-GB"/>
        </w:rPr>
        <w:t>verification tools and use</w:t>
      </w:r>
      <w:del w:id="509" w:author="Stephen Michell" w:date="2018-11-21T09:50:00Z">
        <w:r w:rsidDel="009D37BB">
          <w:rPr>
            <w:lang w:val="en-GB"/>
          </w:rPr>
          <w:delText xml:space="preserve"> contract</w:delText>
        </w:r>
      </w:del>
      <w:r>
        <w:rPr>
          <w:lang w:val="en-GB"/>
        </w:rPr>
        <w:t xml:space="preserve"> contracts to verify the functional correctness of the code.</w:t>
      </w:r>
    </w:p>
    <w:p w14:paraId="445CC86D" w14:textId="77777777" w:rsidR="008C51D1" w:rsidRDefault="00BB0AD8" w:rsidP="008C51D1">
      <w:pPr>
        <w:pStyle w:val="p1"/>
        <w:rPr>
          <w:highlight w:val="cyan"/>
          <w:lang w:bidi="en-US"/>
        </w:rPr>
      </w:pPr>
      <w:r>
        <w:t xml:space="preserve"> </w:t>
      </w:r>
      <w:bookmarkStart w:id="510" w:name="_Toc445194508"/>
    </w:p>
    <w:p w14:paraId="4DAEF0C3" w14:textId="78F1D8CE" w:rsidR="00BB0AD8" w:rsidRDefault="00BB0AD8" w:rsidP="008C51D1">
      <w:pPr>
        <w:pStyle w:val="Heading2"/>
        <w:rPr>
          <w:lang w:bidi="en-US"/>
        </w:rPr>
      </w:pPr>
      <w:bookmarkStart w:id="511" w:name="_Toc531003899"/>
      <w:bookmarkStart w:id="512" w:name="_Toc531005219"/>
      <w:r>
        <w:rPr>
          <w:lang w:bidi="en-US"/>
        </w:rPr>
        <w:t>6.10 Unchecked Array C</w:t>
      </w:r>
      <w:r w:rsidRPr="00CD6A7E">
        <w:rPr>
          <w:lang w:bidi="en-US"/>
        </w:rPr>
        <w:t>opying [XYW]</w:t>
      </w:r>
      <w:bookmarkStart w:id="513" w:name="_Toc310518166"/>
      <w:bookmarkEnd w:id="499"/>
      <w:bookmarkEnd w:id="510"/>
      <w:bookmarkEnd w:id="511"/>
      <w:bookmarkEnd w:id="512"/>
    </w:p>
    <w:p w14:paraId="39927023" w14:textId="77777777" w:rsidR="008C51D1" w:rsidRDefault="008C51D1" w:rsidP="008C51D1">
      <w:pPr>
        <w:rPr>
          <w:lang w:val="en-GB"/>
        </w:rPr>
      </w:pPr>
      <w:r>
        <w:rPr>
          <w:lang w:val="en-GB"/>
        </w:rPr>
        <w:t>SPARK prevents this vulnerability.</w:t>
      </w:r>
    </w:p>
    <w:p w14:paraId="41E4C974" w14:textId="77777777" w:rsidR="008C51D1" w:rsidRPr="00BD171C" w:rsidRDefault="008C51D1" w:rsidP="008C51D1">
      <w:pPr>
        <w:rPr>
          <w:rFonts w:cs="Arial"/>
          <w:szCs w:val="20"/>
        </w:rPr>
      </w:pPr>
      <w:r>
        <w:rPr>
          <w:rFonts w:cs="Arial"/>
          <w:szCs w:val="20"/>
        </w:rPr>
        <w:t>Array assignments in SPARK are only permitted between objects that have statically matching bounds.  Hence all violations are detected at compile time.</w:t>
      </w:r>
    </w:p>
    <w:p w14:paraId="36C6B720" w14:textId="7117508E" w:rsidR="00BB0AD8" w:rsidRPr="00547FD3" w:rsidRDefault="00BB0AD8" w:rsidP="008C51D1">
      <w:pPr>
        <w:rPr>
          <w:lang w:bidi="en-US"/>
        </w:rPr>
      </w:pPr>
    </w:p>
    <w:p w14:paraId="006C2770" w14:textId="77777777" w:rsidR="00BB0AD8" w:rsidRPr="00CD6A7E" w:rsidRDefault="00BB0AD8" w:rsidP="00BB0AD8">
      <w:pPr>
        <w:pStyle w:val="Heading2"/>
        <w:rPr>
          <w:lang w:bidi="en-US"/>
        </w:rPr>
      </w:pPr>
      <w:bookmarkStart w:id="514" w:name="_Toc445194509"/>
      <w:bookmarkStart w:id="515" w:name="_Toc531003900"/>
      <w:bookmarkStart w:id="516" w:name="_Toc531005220"/>
      <w:r>
        <w:rPr>
          <w:lang w:bidi="en-US"/>
        </w:rPr>
        <w:lastRenderedPageBreak/>
        <w:t xml:space="preserve">6.11 </w:t>
      </w:r>
      <w:r w:rsidRPr="00CD6A7E">
        <w:rPr>
          <w:lang w:bidi="en-US"/>
        </w:rPr>
        <w:t>Pointer</w:t>
      </w:r>
      <w:r>
        <w:rPr>
          <w:lang w:bidi="en-US"/>
        </w:rPr>
        <w:t xml:space="preserve"> Type Conversions </w:t>
      </w:r>
      <w:r w:rsidRPr="00CD6A7E">
        <w:rPr>
          <w:lang w:bidi="en-US"/>
        </w:rPr>
        <w:t>[HFC]</w:t>
      </w:r>
      <w:bookmarkEnd w:id="513"/>
      <w:bookmarkEnd w:id="514"/>
      <w:bookmarkEnd w:id="515"/>
      <w:bookmarkEnd w:id="516"/>
    </w:p>
    <w:p w14:paraId="5D9208C1" w14:textId="65BB0DDF" w:rsidR="00BB0AD8" w:rsidRPr="008C51D1" w:rsidRDefault="008C51D1" w:rsidP="008C51D1">
      <w:pPr>
        <w:rPr>
          <w:rFonts w:cs="Arial"/>
          <w:szCs w:val="20"/>
        </w:rPr>
      </w:pPr>
      <w:r w:rsidRPr="008C51D1">
        <w:rPr>
          <w:rFonts w:cs="Arial"/>
          <w:szCs w:val="20"/>
        </w:rPr>
        <w:t xml:space="preserve">This vulnerability cannot occur in SPARK, since the SPARK subset forbids the declaration or use of access </w:t>
      </w:r>
      <w:del w:id="517" w:author="Stephen Michell" w:date="2018-11-26T12:41:00Z">
        <w:r w:rsidRPr="008C51D1" w:rsidDel="0091462D">
          <w:rPr>
            <w:rFonts w:cs="Arial"/>
            <w:szCs w:val="20"/>
          </w:rPr>
          <w:delText xml:space="preserve">(pointer) </w:delText>
        </w:r>
      </w:del>
      <w:r w:rsidRPr="008C51D1">
        <w:rPr>
          <w:rFonts w:cs="Arial"/>
          <w:szCs w:val="20"/>
        </w:rPr>
        <w:t>types [SB 1.3, SLRM 3.10].</w:t>
      </w:r>
    </w:p>
    <w:p w14:paraId="4666BEE3" w14:textId="77777777" w:rsidR="00BB0AD8" w:rsidRPr="00CD6A7E" w:rsidRDefault="00BB0AD8" w:rsidP="00BB0AD8">
      <w:pPr>
        <w:pStyle w:val="Heading2"/>
        <w:rPr>
          <w:lang w:bidi="en-US"/>
        </w:rPr>
      </w:pPr>
      <w:bookmarkStart w:id="518" w:name="_Toc310518167"/>
      <w:bookmarkStart w:id="519" w:name="_Toc445194510"/>
      <w:bookmarkStart w:id="520" w:name="_Toc531003901"/>
      <w:bookmarkStart w:id="521" w:name="_Toc531005221"/>
      <w:r>
        <w:rPr>
          <w:lang w:bidi="en-US"/>
        </w:rPr>
        <w:t xml:space="preserve">6.12 </w:t>
      </w:r>
      <w:r w:rsidRPr="00CD6A7E">
        <w:rPr>
          <w:lang w:bidi="en-US"/>
        </w:rPr>
        <w:t>Pointer Arithmetic [RVG]</w:t>
      </w:r>
      <w:bookmarkEnd w:id="518"/>
      <w:bookmarkEnd w:id="519"/>
      <w:bookmarkEnd w:id="520"/>
      <w:bookmarkEnd w:id="521"/>
    </w:p>
    <w:p w14:paraId="7492382E" w14:textId="541017DA" w:rsidR="00BB0AD8" w:rsidRPr="00C10FA2" w:rsidRDefault="008C51D1" w:rsidP="00BB0AD8">
      <w:pPr>
        <w:rPr>
          <w:rFonts w:cs="Arial"/>
          <w:szCs w:val="20"/>
        </w:rPr>
      </w:pPr>
      <w:bookmarkStart w:id="522" w:name="_Toc310518168"/>
      <w:r>
        <w:rPr>
          <w:rFonts w:cs="Arial"/>
          <w:szCs w:val="20"/>
        </w:rPr>
        <w:t xml:space="preserve">This vulnerability cannot occur in SPARK, since the SPARK subset forbids the declaration or use of access </w:t>
      </w:r>
      <w:del w:id="523" w:author="Stephen Michell" w:date="2018-11-26T12:41:00Z">
        <w:r w:rsidDel="0091462D">
          <w:rPr>
            <w:rFonts w:cs="Arial"/>
            <w:szCs w:val="20"/>
          </w:rPr>
          <w:delText xml:space="preserve">(pointer) </w:delText>
        </w:r>
      </w:del>
      <w:r>
        <w:rPr>
          <w:rFonts w:cs="Arial"/>
          <w:szCs w:val="20"/>
        </w:rPr>
        <w:t>types [SB 1.3, SLRM 3.10].</w:t>
      </w:r>
    </w:p>
    <w:p w14:paraId="07A512D8" w14:textId="77777777" w:rsidR="00BB0AD8" w:rsidRPr="008C77DB" w:rsidRDefault="00BB0AD8" w:rsidP="00BB0AD8">
      <w:pPr>
        <w:pStyle w:val="Heading2"/>
        <w:rPr>
          <w:lang w:bidi="en-US"/>
        </w:rPr>
      </w:pPr>
      <w:bookmarkStart w:id="524" w:name="_Toc445194511"/>
      <w:bookmarkStart w:id="525" w:name="_Toc531003902"/>
      <w:bookmarkStart w:id="526" w:name="_Toc531005222"/>
      <w:r>
        <w:rPr>
          <w:lang w:bidi="en-US"/>
        </w:rPr>
        <w:t>6.13 NULL Pointer Dereference</w:t>
      </w:r>
      <w:r w:rsidRPr="00CD6A7E">
        <w:rPr>
          <w:lang w:bidi="en-US"/>
        </w:rPr>
        <w:t xml:space="preserve"> </w:t>
      </w:r>
      <w:r>
        <w:rPr>
          <w:lang w:bidi="en-US"/>
        </w:rPr>
        <w:t>[XYH</w:t>
      </w:r>
      <w:r w:rsidRPr="00CD6A7E">
        <w:rPr>
          <w:lang w:bidi="en-US"/>
        </w:rPr>
        <w:t>]</w:t>
      </w:r>
      <w:bookmarkEnd w:id="524"/>
      <w:bookmarkEnd w:id="525"/>
      <w:bookmarkEnd w:id="526"/>
    </w:p>
    <w:bookmarkEnd w:id="522"/>
    <w:p w14:paraId="22F8636B" w14:textId="086FD8FF" w:rsidR="00BB0AD8" w:rsidRPr="008C51D1" w:rsidRDefault="008C51D1" w:rsidP="00BB0AD8">
      <w:pPr>
        <w:rPr>
          <w:rFonts w:cs="Arial"/>
          <w:szCs w:val="20"/>
        </w:rPr>
      </w:pPr>
      <w:r>
        <w:rPr>
          <w:rFonts w:cs="Arial"/>
          <w:szCs w:val="20"/>
        </w:rPr>
        <w:t xml:space="preserve">This vulnerability cannot occur in SPARK, since the SPARK subset forbids the declaration or use of access </w:t>
      </w:r>
      <w:del w:id="527" w:author="Stephen Michell" w:date="2018-11-26T12:41:00Z">
        <w:r w:rsidDel="0091462D">
          <w:rPr>
            <w:rFonts w:cs="Arial"/>
            <w:szCs w:val="20"/>
          </w:rPr>
          <w:delText xml:space="preserve">(pointer) </w:delText>
        </w:r>
      </w:del>
      <w:r>
        <w:rPr>
          <w:rFonts w:cs="Arial"/>
          <w:szCs w:val="20"/>
        </w:rPr>
        <w:t>types [SB 1.3, SLRM 3.10].</w:t>
      </w:r>
    </w:p>
    <w:p w14:paraId="7AF10A92" w14:textId="4EF8371E" w:rsidR="00BB0AD8" w:rsidRDefault="00BB0AD8" w:rsidP="00C10FA2">
      <w:pPr>
        <w:pStyle w:val="Heading2"/>
        <w:rPr>
          <w:lang w:bidi="en-US"/>
        </w:rPr>
      </w:pPr>
      <w:bookmarkStart w:id="528" w:name="_Toc310518169"/>
      <w:bookmarkStart w:id="529" w:name="_Toc445194512"/>
      <w:bookmarkStart w:id="530" w:name="_Toc531003903"/>
      <w:bookmarkStart w:id="531" w:name="_Toc531005223"/>
      <w:r>
        <w:rPr>
          <w:lang w:bidi="en-US"/>
        </w:rPr>
        <w:t xml:space="preserve">6.14 </w:t>
      </w:r>
      <w:r w:rsidRPr="00CD6A7E">
        <w:rPr>
          <w:lang w:bidi="en-US"/>
        </w:rPr>
        <w:t>Dangling Reference to Heap [XYK]</w:t>
      </w:r>
      <w:bookmarkStart w:id="532" w:name="_Toc310518170"/>
      <w:bookmarkEnd w:id="528"/>
      <w:bookmarkEnd w:id="529"/>
      <w:bookmarkEnd w:id="530"/>
      <w:bookmarkEnd w:id="531"/>
    </w:p>
    <w:p w14:paraId="791D98A9" w14:textId="45E45719" w:rsidR="00BB0AD8" w:rsidRPr="008C51D1" w:rsidRDefault="008C51D1" w:rsidP="008C51D1">
      <w:pPr>
        <w:rPr>
          <w:rFonts w:cs="Arial"/>
          <w:szCs w:val="20"/>
        </w:rPr>
      </w:pPr>
      <w:r>
        <w:rPr>
          <w:rFonts w:cs="Arial"/>
          <w:szCs w:val="20"/>
        </w:rPr>
        <w:t xml:space="preserve">This vulnerability cannot occur in SPARK, since the SPARK subset forbids the declaration or use of access </w:t>
      </w:r>
      <w:del w:id="533" w:author="Stephen Michell" w:date="2018-11-26T12:41:00Z">
        <w:r w:rsidDel="0091462D">
          <w:rPr>
            <w:rFonts w:cs="Arial"/>
            <w:szCs w:val="20"/>
          </w:rPr>
          <w:delText xml:space="preserve">(pointer) </w:delText>
        </w:r>
      </w:del>
      <w:r>
        <w:rPr>
          <w:rFonts w:cs="Arial"/>
          <w:szCs w:val="20"/>
        </w:rPr>
        <w:t>types [SB 1.3, SLRM 3.10].</w:t>
      </w:r>
    </w:p>
    <w:p w14:paraId="25794112" w14:textId="7558475C" w:rsidR="00CB016A" w:rsidRDefault="00BB0AD8" w:rsidP="00CB016A">
      <w:pPr>
        <w:pStyle w:val="Heading2"/>
        <w:rPr>
          <w:lang w:bidi="en-US"/>
        </w:rPr>
      </w:pPr>
      <w:bookmarkStart w:id="534" w:name="_Toc445194513"/>
      <w:bookmarkStart w:id="535" w:name="_Toc531003904"/>
      <w:bookmarkStart w:id="536" w:name="_Toc531005224"/>
      <w:r>
        <w:rPr>
          <w:lang w:bidi="en-US"/>
        </w:rPr>
        <w:t xml:space="preserve">6.15 </w:t>
      </w:r>
      <w:r w:rsidRPr="00CD6A7E">
        <w:rPr>
          <w:lang w:bidi="en-US"/>
        </w:rPr>
        <w:t>Arithmetic Wrap-around Error [FIF]</w:t>
      </w:r>
      <w:bookmarkEnd w:id="532"/>
      <w:bookmarkEnd w:id="534"/>
      <w:bookmarkEnd w:id="535"/>
      <w:bookmarkEnd w:id="536"/>
    </w:p>
    <w:p w14:paraId="58E36594" w14:textId="6E9D6A16" w:rsidR="00C10FA2" w:rsidRDefault="00C10FA2" w:rsidP="00C10FA2">
      <w:pPr>
        <w:pStyle w:val="Heading3"/>
        <w:rPr>
          <w:lang w:bidi="en-US"/>
        </w:rPr>
      </w:pPr>
      <w:bookmarkStart w:id="537" w:name="_Toc531003905"/>
      <w:r>
        <w:rPr>
          <w:lang w:bidi="en-US"/>
        </w:rPr>
        <w:t xml:space="preserve">6.15.1 </w:t>
      </w:r>
      <w:r w:rsidRPr="00CD6A7E">
        <w:rPr>
          <w:lang w:bidi="en-US"/>
        </w:rPr>
        <w:t>Applicability to language</w:t>
      </w:r>
      <w:bookmarkEnd w:id="537"/>
    </w:p>
    <w:p w14:paraId="2F60C675" w14:textId="13F9400E" w:rsidR="00DD0D80" w:rsidRDefault="00DD0D80" w:rsidP="00DD0D80">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del w:id="538" w:author="Stephen Michell" w:date="2018-11-19T21:15:00Z">
        <w:r w:rsidDel="00AB1A03">
          <w:delText xml:space="preserve">Spark </w:delText>
        </w:r>
      </w:del>
      <w:ins w:id="539" w:author="Stephen Michell" w:date="2018-11-19T21:15:00Z">
        <w:r w:rsidR="00AB1A03">
          <w:t xml:space="preserve">SPARK </w:t>
        </w:r>
      </w:ins>
      <w:r>
        <w:t>as wrap-around arithmetic is limited to modular types. Arithmetic operations on such types use modulo arithmetic, and thus no such operation can create an invalid value of the type.</w:t>
      </w:r>
    </w:p>
    <w:p w14:paraId="03518BAA" w14:textId="77777777" w:rsidR="00DD0D80" w:rsidRDefault="00DD0D80" w:rsidP="00DD0D80"/>
    <w:p w14:paraId="2EAA43E8" w14:textId="0DB2B0E4" w:rsidR="00DD0D80" w:rsidRDefault="00DD0D80" w:rsidP="00DD0D80">
      <w:r>
        <w:t xml:space="preserve">For non-modular arithmetic, the predefined exception </w:t>
      </w:r>
      <w:r w:rsidRPr="000D1F99">
        <w:t>Constraint_Error</w:t>
      </w:r>
      <w:r>
        <w:fldChar w:fldCharType="begin"/>
      </w:r>
      <w:r>
        <w:instrText xml:space="preserve"> XE "</w:instrText>
      </w:r>
      <w:r w:rsidRPr="00A12B18">
        <w:instrText>Exception:Constraint_Error</w:instrText>
      </w:r>
      <w:r>
        <w:instrText xml:space="preserve">" </w:instrText>
      </w:r>
      <w:r>
        <w:fldChar w:fldCharType="end"/>
      </w:r>
      <w:r>
        <w:t xml:space="preserve"> </w:t>
      </w:r>
      <w:r w:rsidR="00CB016A">
        <w:t xml:space="preserve">is raised </w:t>
      </w:r>
      <w:r>
        <w:t xml:space="preserve">whenever a wrap-around occurs but implementations are allowed to refrain from doing so when a correct final value is obtained. </w:t>
      </w:r>
      <w:del w:id="540" w:author="Stephen Michell" w:date="2018-11-19T21:16:00Z">
        <w:r w:rsidR="00CB016A" w:rsidDel="00AB1A03">
          <w:delText>T</w:delText>
        </w:r>
        <w:r w:rsidDel="00AB1A03">
          <w:delText>here is no confusion between logical and arithmetic shifts.</w:delText>
        </w:r>
      </w:del>
    </w:p>
    <w:p w14:paraId="35D6974E" w14:textId="77777777" w:rsidR="00BB0AD8" w:rsidRPr="007B1541" w:rsidRDefault="00BB0AD8" w:rsidP="00BB0AD8">
      <w:pPr>
        <w:rPr>
          <w:rFonts w:ascii="Courier New" w:hAnsi="Courier New" w:cs="Courier New"/>
          <w:sz w:val="20"/>
        </w:rPr>
      </w:pPr>
    </w:p>
    <w:p w14:paraId="04774AA8" w14:textId="7876BD53" w:rsidR="00BB0AD8" w:rsidRDefault="00BB0AD8" w:rsidP="00BB0AD8">
      <w:pPr>
        <w:pStyle w:val="Heading3"/>
        <w:spacing w:before="0" w:after="120"/>
        <w:rPr>
          <w:lang w:bidi="en-US"/>
        </w:rPr>
      </w:pPr>
      <w:bookmarkStart w:id="541" w:name="_Toc531003906"/>
      <w:r>
        <w:rPr>
          <w:lang w:bidi="en-US"/>
        </w:rPr>
        <w:t>6.15</w:t>
      </w:r>
      <w:r w:rsidRPr="00CD6A7E">
        <w:rPr>
          <w:lang w:bidi="en-US"/>
        </w:rPr>
        <w:t>.2</w:t>
      </w:r>
      <w:r>
        <w:rPr>
          <w:lang w:bidi="en-US"/>
        </w:rPr>
        <w:t xml:space="preserve"> </w:t>
      </w:r>
      <w:r w:rsidRPr="00CD6A7E">
        <w:rPr>
          <w:lang w:bidi="en-US"/>
        </w:rPr>
        <w:t>Guidance to language users</w:t>
      </w:r>
      <w:bookmarkEnd w:id="541"/>
    </w:p>
    <w:p w14:paraId="7E4A2377" w14:textId="77777777" w:rsidR="00CB016A" w:rsidRPr="00CB016A" w:rsidRDefault="00CB016A" w:rsidP="00CB016A">
      <w:pPr>
        <w:rPr>
          <w:lang w:val="en-US" w:bidi="en-US"/>
        </w:rPr>
      </w:pPr>
    </w:p>
    <w:p w14:paraId="0B016BF0" w14:textId="7464EE2F" w:rsidR="00CB016A" w:rsidRDefault="00CB016A" w:rsidP="00C27D15">
      <w:pPr>
        <w:pStyle w:val="ListParagraph"/>
        <w:numPr>
          <w:ilvl w:val="0"/>
          <w:numId w:val="19"/>
        </w:numPr>
        <w:rPr>
          <w:lang w:bidi="en-US"/>
        </w:rPr>
      </w:pPr>
      <w:r>
        <w:rPr>
          <w:lang w:bidi="en-US"/>
        </w:rPr>
        <w:t xml:space="preserve">Use the </w:t>
      </w:r>
      <w:ins w:id="542" w:author="Stephen Michell" w:date="2018-11-19T21:15:00Z">
        <w:r w:rsidR="00AB1A03">
          <w:t>SPARK</w:t>
        </w:r>
        <w:r w:rsidR="00AB1A03" w:rsidDel="00AB1A03">
          <w:rPr>
            <w:lang w:bidi="en-US"/>
          </w:rPr>
          <w:t xml:space="preserve"> </w:t>
        </w:r>
      </w:ins>
      <w:del w:id="543" w:author="Stephen Michell" w:date="2018-11-19T21:15:00Z">
        <w:r w:rsidDel="00AB1A03">
          <w:rPr>
            <w:lang w:bidi="en-US"/>
          </w:rPr>
          <w:delText xml:space="preserve">Spark </w:delText>
        </w:r>
      </w:del>
      <w:r>
        <w:rPr>
          <w:lang w:bidi="en-US"/>
        </w:rPr>
        <w:t>static analysis tools to show that exceptions cannot be raised by values exceeding their specified limits.</w:t>
      </w:r>
    </w:p>
    <w:p w14:paraId="5AAC132A" w14:textId="1F4FA412" w:rsidR="00BB0AD8" w:rsidDel="002C267C" w:rsidRDefault="00CB016A" w:rsidP="00C27D15">
      <w:pPr>
        <w:pStyle w:val="ListParagraph"/>
        <w:numPr>
          <w:ilvl w:val="0"/>
          <w:numId w:val="19"/>
        </w:numPr>
        <w:rPr>
          <w:del w:id="544" w:author="Stephen Michell" w:date="2018-11-26T12:42:00Z"/>
          <w:lang w:bidi="en-US"/>
        </w:rPr>
      </w:pPr>
      <w:r>
        <w:rPr>
          <w:lang w:bidi="en-US"/>
        </w:rPr>
        <w:t xml:space="preserve">Develop contracts and use </w:t>
      </w:r>
      <w:ins w:id="545" w:author="Stephen Michell" w:date="2018-11-19T21:16:00Z">
        <w:r w:rsidR="00AB1A03">
          <w:t>SPARK</w:t>
        </w:r>
        <w:r w:rsidR="00AB1A03" w:rsidDel="00AB1A03">
          <w:rPr>
            <w:lang w:bidi="en-US"/>
          </w:rPr>
          <w:t xml:space="preserve"> </w:t>
        </w:r>
      </w:ins>
      <w:del w:id="546" w:author="Stephen Michell" w:date="2018-11-19T21:16:00Z">
        <w:r w:rsidDel="00AB1A03">
          <w:rPr>
            <w:lang w:bidi="en-US"/>
          </w:rPr>
          <w:delText xml:space="preserve">Spark </w:delText>
        </w:r>
      </w:del>
      <w:r>
        <w:rPr>
          <w:lang w:bidi="en-US"/>
        </w:rPr>
        <w:t>analysis and prover to verify that the program meets the specified contracts.</w:t>
      </w:r>
    </w:p>
    <w:p w14:paraId="166815B1" w14:textId="77777777" w:rsidR="00BB0AD8" w:rsidRPr="007B1541" w:rsidRDefault="00BB0AD8" w:rsidP="00BB0AD8">
      <w:pPr>
        <w:pStyle w:val="ListParagraph"/>
        <w:numPr>
          <w:ilvl w:val="0"/>
          <w:numId w:val="19"/>
        </w:numPr>
        <w:rPr>
          <w:lang w:bidi="en-US"/>
        </w:rPr>
        <w:pPrChange w:id="547" w:author="Stephen Michell" w:date="2018-11-26T12:42:00Z">
          <w:pPr/>
        </w:pPrChange>
      </w:pPr>
    </w:p>
    <w:p w14:paraId="3214DC34" w14:textId="1F121808" w:rsidR="00BB0AD8" w:rsidRDefault="00BB0AD8" w:rsidP="00BB0AD8">
      <w:pPr>
        <w:pStyle w:val="Heading2"/>
        <w:rPr>
          <w:lang w:bidi="en-US"/>
        </w:rPr>
      </w:pPr>
      <w:bookmarkStart w:id="548" w:name="_Toc445194514"/>
      <w:bookmarkStart w:id="549" w:name="_Toc310518171"/>
      <w:bookmarkStart w:id="550" w:name="_Toc531003907"/>
      <w:bookmarkStart w:id="551" w:name="_Toc531005225"/>
      <w:r>
        <w:rPr>
          <w:lang w:bidi="en-US"/>
        </w:rPr>
        <w:t xml:space="preserve">6.16 </w:t>
      </w:r>
      <w:r w:rsidRPr="00CD6A7E">
        <w:rPr>
          <w:lang w:bidi="en-US"/>
        </w:rPr>
        <w:t>Using Shift Operations for Multiplication and Division [PIK]</w:t>
      </w:r>
      <w:bookmarkEnd w:id="548"/>
      <w:bookmarkEnd w:id="550"/>
      <w:bookmarkEnd w:id="551"/>
    </w:p>
    <w:p w14:paraId="31A3BCBE" w14:textId="0ECF39BD" w:rsidR="00BB0AD8" w:rsidRPr="007B1541" w:rsidRDefault="00CB016A" w:rsidP="00BB0AD8">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Spark as shift operations are limited to the modular types declared in the standard package </w:t>
      </w:r>
      <w:r w:rsidRPr="007739F2">
        <w:t>Interfaces</w:t>
      </w:r>
      <w:r>
        <w:t>, which are not signed entities.</w:t>
      </w:r>
      <w:bookmarkStart w:id="552" w:name="_Toc310518172"/>
      <w:bookmarkStart w:id="553" w:name="_Ref314208059"/>
      <w:bookmarkStart w:id="554" w:name="_Ref314208069"/>
      <w:bookmarkStart w:id="555" w:name="_Ref357014778"/>
      <w:bookmarkEnd w:id="549"/>
    </w:p>
    <w:p w14:paraId="718CA3CE" w14:textId="77777777" w:rsidR="00BB0AD8" w:rsidRPr="00CD6A7E" w:rsidRDefault="00BB0AD8" w:rsidP="00BB0AD8">
      <w:pPr>
        <w:pStyle w:val="Heading2"/>
        <w:rPr>
          <w:lang w:bidi="en-US"/>
        </w:rPr>
      </w:pPr>
      <w:bookmarkStart w:id="556" w:name="_Toc445194515"/>
      <w:bookmarkStart w:id="557" w:name="_Toc531003908"/>
      <w:bookmarkStart w:id="558" w:name="_Toc531005226"/>
      <w:r>
        <w:rPr>
          <w:lang w:bidi="en-US"/>
        </w:rPr>
        <w:lastRenderedPageBreak/>
        <w:t xml:space="preserve">6.17 </w:t>
      </w:r>
      <w:r w:rsidRPr="00CD6A7E">
        <w:rPr>
          <w:lang w:bidi="en-US"/>
        </w:rPr>
        <w:t>Choice of Clear Names [NAI]</w:t>
      </w:r>
      <w:bookmarkEnd w:id="552"/>
      <w:bookmarkEnd w:id="553"/>
      <w:bookmarkEnd w:id="554"/>
      <w:bookmarkEnd w:id="555"/>
      <w:bookmarkEnd w:id="556"/>
      <w:bookmarkEnd w:id="557"/>
      <w:bookmarkEnd w:id="558"/>
    </w:p>
    <w:p w14:paraId="3B750D6C" w14:textId="77777777" w:rsidR="00BB0AD8" w:rsidRDefault="00BB0AD8" w:rsidP="00BB0AD8">
      <w:pPr>
        <w:pStyle w:val="Heading3"/>
        <w:rPr>
          <w:lang w:bidi="en-US"/>
        </w:rPr>
      </w:pPr>
      <w:bookmarkStart w:id="559" w:name="_Toc531003909"/>
      <w:r>
        <w:rPr>
          <w:lang w:bidi="en-US"/>
        </w:rPr>
        <w:t xml:space="preserve">6.17.1 </w:t>
      </w:r>
      <w:r w:rsidRPr="00CD6A7E">
        <w:rPr>
          <w:lang w:bidi="en-US"/>
        </w:rPr>
        <w:t>Applicability to language</w:t>
      </w:r>
      <w:bookmarkEnd w:id="559"/>
    </w:p>
    <w:p w14:paraId="41B6FE7E" w14:textId="77777777" w:rsidR="00CE1274" w:rsidRDefault="00CE1274" w:rsidP="00CE1274">
      <w:r>
        <w:t>There are two possible issues: the use of the identical name for different purposes (overloading) and the use of similar names for different purposes.</w:t>
      </w:r>
    </w:p>
    <w:p w14:paraId="244DF314" w14:textId="77777777" w:rsidR="00CE1274" w:rsidRDefault="00CE1274" w:rsidP="00CE1274">
      <w:r>
        <w:t xml:space="preserve">This vulnerability does not address overloading, which is covered in </w:t>
      </w:r>
      <w:r>
        <w:fldChar w:fldCharType="begin"/>
      </w:r>
      <w:r>
        <w:instrText xml:space="preserve"> REF _Ref336414331 \h </w:instrText>
      </w:r>
      <w:r>
        <w:fldChar w:fldCharType="separate"/>
      </w:r>
      <w:r>
        <w:t>6.20 Identifier Name Reuse [YOW]</w:t>
      </w:r>
      <w:r>
        <w:fldChar w:fldCharType="end"/>
      </w:r>
      <w:r w:rsidRPr="0081729E">
        <w:t>.</w:t>
      </w:r>
    </w:p>
    <w:p w14:paraId="5D730ECB" w14:textId="77777777" w:rsidR="00CE1274" w:rsidRDefault="00CE1274" w:rsidP="00CE1274">
      <w:r>
        <w:t>The risk of confusion by the use of similar names might occur through:</w:t>
      </w:r>
    </w:p>
    <w:p w14:paraId="220B7B5B" w14:textId="51A3B930"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ins w:id="560" w:author="Stephen Michell" w:date="2018-11-26T12:44:00Z">
        <w:r w:rsidR="002C267C">
          <w:t xml:space="preserve">This is not an issue since </w:t>
        </w:r>
      </w:ins>
      <w:del w:id="561" w:author="Stephen Michell" w:date="2018-11-19T21:17:00Z">
        <w:r w:rsidDel="00AB1A03">
          <w:delText xml:space="preserve">Spark </w:delText>
        </w:r>
      </w:del>
      <w:ins w:id="562" w:author="Stephen Michell" w:date="2018-11-19T21:17:00Z">
        <w:r w:rsidR="00AB1A03">
          <w:t xml:space="preserve">SPARK </w:t>
        </w:r>
      </w:ins>
      <w:r>
        <w:t xml:space="preserve">treats upper and lower case letters in names as identical. Confusion for the progrmmer may arise through an attempt to use </w:t>
      </w:r>
      <w:r w:rsidRPr="00CA779F">
        <w:t>Item</w:t>
      </w:r>
      <w:r>
        <w:t xml:space="preserve"> and </w:t>
      </w:r>
      <w:r w:rsidRPr="00CA779F">
        <w:t>ITEM</w:t>
      </w:r>
      <w:r>
        <w:t xml:space="preserve"> as distinct identifiers with different meanings</w:t>
      </w:r>
      <w:r w:rsidR="00C10FA2">
        <w:t xml:space="preserve">, </w:t>
      </w:r>
      <w:ins w:id="563" w:author="Stephen Michell" w:date="2018-11-26T12:48:00Z">
        <w:r w:rsidR="002C267C">
          <w:t>but the language system and strong type checking will ensure appropriate and correct usage</w:t>
        </w:r>
      </w:ins>
      <w:del w:id="564" w:author="Stephen Michell" w:date="2018-11-26T12:48:00Z">
        <w:r w:rsidR="00C10FA2" w:rsidDel="002C267C">
          <w:delText xml:space="preserve">but the misusage </w:delText>
        </w:r>
      </w:del>
      <w:del w:id="565" w:author="Stephen Michell" w:date="2018-11-26T12:45:00Z">
        <w:r w:rsidR="00C10FA2" w:rsidDel="002C267C">
          <w:delText xml:space="preserve">is very likely to </w:delText>
        </w:r>
      </w:del>
      <w:del w:id="566" w:author="Stephen Michell" w:date="2018-11-26T12:48:00Z">
        <w:r w:rsidR="00C10FA2" w:rsidDel="002C267C">
          <w:delText>generate a compilation error</w:delText>
        </w:r>
      </w:del>
      <w:ins w:id="567" w:author="Stephen Michell" w:date="2018-11-26T12:46:00Z">
        <w:r w:rsidR="002C267C">
          <w:t>.</w:t>
        </w:r>
      </w:ins>
      <w:del w:id="568" w:author="Stephen Michell" w:date="2018-11-26T12:45:00Z">
        <w:r w:rsidR="00C10FA2" w:rsidDel="002C267C">
          <w:delText>.</w:delText>
        </w:r>
      </w:del>
    </w:p>
    <w:p w14:paraId="2D882455" w14:textId="2B0F1757" w:rsidR="00CE1274"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ins w:id="569" w:author="Stephen Michell" w:date="2018-11-19T21:17:00Z">
        <w:r w:rsidR="00AB1A03">
          <w:t>SPARK</w:t>
        </w:r>
        <w:r w:rsidR="00AB1A03" w:rsidDel="00AB1A03">
          <w:t xml:space="preserve"> </w:t>
        </w:r>
      </w:ins>
      <w:del w:id="570" w:author="Stephen Michell" w:date="2018-11-19T21:17:00Z">
        <w:r w:rsidDel="00AB1A03">
          <w:delText xml:space="preserve">Spark </w:delText>
        </w:r>
      </w:del>
      <w:r>
        <w:t xml:space="preserve">permits single underscores in identifiers and they are significant. Thus </w:t>
      </w:r>
      <w:r w:rsidRPr="00B57447">
        <w:t>BigDog</w:t>
      </w:r>
      <w:r>
        <w:t xml:space="preserve"> and </w:t>
      </w:r>
      <w:r w:rsidRPr="00B57447">
        <w:t>Big_Dog</w:t>
      </w:r>
      <w:r>
        <w:t xml:space="preserve"> are different identifiers. But multiple underscores (which might be confused with a single underscore) leading underscores and trailing underscores are forbidden</w:t>
      </w:r>
      <w:ins w:id="571" w:author="Stephen Michell" w:date="2018-11-26T12:46:00Z">
        <w:r w:rsidR="002C267C">
          <w:t xml:space="preserve">. </w:t>
        </w:r>
      </w:ins>
      <w:ins w:id="572" w:author="Stephen Michell" w:date="2018-11-26T12:47:00Z">
        <w:r w:rsidR="002C267C">
          <w:t>Periods in SPARK denote substructures and hence are meaningful.</w:t>
        </w:r>
      </w:ins>
      <w:del w:id="573" w:author="Stephen Michell" w:date="2018-11-26T12:46:00Z">
        <w:r w:rsidDel="002C267C">
          <w:delText xml:space="preserve">, </w:delText>
        </w:r>
      </w:del>
    </w:p>
    <w:p w14:paraId="5AE6954A" w14:textId="4FD1B52A"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ins w:id="574" w:author="Stephen Michell" w:date="2018-11-19T21:17:00Z">
        <w:r w:rsidR="00AB1A03">
          <w:t>SPARK</w:t>
        </w:r>
        <w:r w:rsidR="00AB1A03" w:rsidDel="00AB1A03">
          <w:t xml:space="preserve"> </w:t>
        </w:r>
      </w:ins>
      <w:del w:id="575" w:author="Stephen Michell" w:date="2018-11-19T21:17:00Z">
        <w:r w:rsidDel="00AB1A03">
          <w:delText xml:space="preserve">Spark </w:delText>
        </w:r>
      </w:del>
      <w:r>
        <w:t xml:space="preserve">permits the use of identifiers which differ solely in this manner such as </w:t>
      </w:r>
      <w:r w:rsidRPr="00B57447">
        <w:t xml:space="preserve">Item </w:t>
      </w:r>
      <w:r>
        <w:t xml:space="preserve">and </w:t>
      </w:r>
      <w:r w:rsidRPr="00B57447">
        <w:t>Items</w:t>
      </w:r>
      <w:r>
        <w:t>. The programmer may create plural and singular forms to identify single items or collections, but the language system and strong type checking will ensure appropriate and correct usage.</w:t>
      </w:r>
    </w:p>
    <w:p w14:paraId="5AFA0B80" w14:textId="7C15A5C1"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ins w:id="576" w:author="Stephen Michell" w:date="2018-11-19T21:17:00Z">
        <w:r w:rsidR="00AB1A03">
          <w:t>SPARK</w:t>
        </w:r>
        <w:r w:rsidR="00AB1A03" w:rsidDel="00AB1A03">
          <w:t xml:space="preserve"> </w:t>
        </w:r>
      </w:ins>
      <w:del w:id="577" w:author="Stephen Michell" w:date="2018-11-19T21:17:00Z">
        <w:r w:rsidDel="00AB1A03">
          <w:delText xml:space="preserve">Spark </w:delText>
        </w:r>
      </w:del>
      <w:r>
        <w:t>strictly conform to the appropriate International Standard for character sets.</w:t>
      </w:r>
    </w:p>
    <w:p w14:paraId="4598229D" w14:textId="0A004A00"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ins w:id="578" w:author="Stephen Michell" w:date="2018-11-19T21:17:00Z">
        <w:r w:rsidR="00AB1A03">
          <w:t>SPARK</w:t>
        </w:r>
        <w:r w:rsidR="00AB1A03" w:rsidDel="00AB1A03">
          <w:t xml:space="preserve"> </w:t>
        </w:r>
      </w:ins>
      <w:del w:id="579" w:author="Stephen Michell" w:date="2018-11-19T21:17:00Z">
        <w:r w:rsidDel="00AB1A03">
          <w:delText xml:space="preserve">Spark </w:delText>
        </w:r>
      </w:del>
      <w:r>
        <w:t>are significant. And an identifier cannot be split over the end of a line. The only restriction on the length of an identifier is that enforced by the line length and this is guaranteed by the language standard to be no less than 200.</w:t>
      </w:r>
    </w:p>
    <w:p w14:paraId="7874B733" w14:textId="59DB7591" w:rsidR="00CE1274" w:rsidRDefault="00AB1A03" w:rsidP="00CE1274">
      <w:ins w:id="580" w:author="Stephen Michell" w:date="2018-11-19T21:17:00Z">
        <w:r>
          <w:t>SPARK</w:t>
        </w:r>
        <w:r w:rsidDel="00AB1A03">
          <w:t xml:space="preserve"> </w:t>
        </w:r>
      </w:ins>
      <w:del w:id="581" w:author="Stephen Michell" w:date="2018-11-19T21:17:00Z">
        <w:r w:rsidR="00CE1274" w:rsidDel="00AB1A03">
          <w:delText xml:space="preserve">Spark </w:delText>
        </w:r>
      </w:del>
      <w:r w:rsidR="00CE1274">
        <w:t xml:space="preserve">permits the use of names such as X, XX, and XXX (which might all be declared as integers) and a programmer could easily, by mistake, write XX where X (or XXX) was intended. </w:t>
      </w:r>
      <w:ins w:id="582" w:author="Stephen Michell" w:date="2018-11-19T21:18:00Z">
        <w:r>
          <w:t>SPARK</w:t>
        </w:r>
        <w:r w:rsidDel="00AB1A03">
          <w:t xml:space="preserve"> </w:t>
        </w:r>
      </w:ins>
      <w:del w:id="583" w:author="Stephen Michell" w:date="2018-11-19T21:18:00Z">
        <w:r w:rsidR="00CE1274" w:rsidDel="00AB1A03">
          <w:delText xml:space="preserve">Spark </w:delText>
        </w:r>
      </w:del>
      <w:r w:rsidR="00CE1274">
        <w:t>does not attempt to catch such errors unless the developer creates contracts that define the functional behaviour of the code module and u</w:t>
      </w:r>
      <w:ins w:id="584" w:author="Stephen Michell" w:date="2018-11-26T12:48:00Z">
        <w:r w:rsidR="002C267C">
          <w:t>s</w:t>
        </w:r>
      </w:ins>
      <w:del w:id="585" w:author="Stephen Michell" w:date="2018-11-26T12:48:00Z">
        <w:r w:rsidR="00CE1274" w:rsidDel="002C267C">
          <w:delText>es</w:delText>
        </w:r>
      </w:del>
      <w:r w:rsidR="00CE1274">
        <w:t>e</w:t>
      </w:r>
      <w:ins w:id="586" w:author="Stephen Michell" w:date="2018-11-26T12:48:00Z">
        <w:r w:rsidR="002C267C">
          <w:t>s</w:t>
        </w:r>
      </w:ins>
      <w:r w:rsidR="00CE1274">
        <w:t xml:space="preserve"> the analysis and pro</w:t>
      </w:r>
      <w:ins w:id="587" w:author="Stephen Michell" w:date="2018-11-26T12:48:00Z">
        <w:r w:rsidR="002C267C">
          <w:t>of t</w:t>
        </w:r>
      </w:ins>
      <w:ins w:id="588" w:author="Stephen Michell" w:date="2018-11-26T12:49:00Z">
        <w:r w:rsidR="002C267C">
          <w:t>ools</w:t>
        </w:r>
      </w:ins>
      <w:del w:id="589" w:author="Stephen Michell" w:date="2018-11-26T12:48:00Z">
        <w:r w:rsidR="00CE1274" w:rsidDel="002C267C">
          <w:delText>ver</w:delText>
        </w:r>
      </w:del>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590" w:name="_Toc531003910"/>
      <w:r>
        <w:rPr>
          <w:lang w:bidi="en-US"/>
        </w:rPr>
        <w:t xml:space="preserve">6.17.2 </w:t>
      </w:r>
      <w:r w:rsidRPr="00CD6A7E">
        <w:rPr>
          <w:lang w:bidi="en-US"/>
        </w:rPr>
        <w:t>Guidance to language users</w:t>
      </w:r>
      <w:bookmarkEnd w:id="590"/>
    </w:p>
    <w:p w14:paraId="18787F1A" w14:textId="6C7CF48B" w:rsidR="00CE1274" w:rsidRDefault="00CE1274" w:rsidP="00C27D15">
      <w:pPr>
        <w:pStyle w:val="ListParagraph"/>
        <w:numPr>
          <w:ilvl w:val="0"/>
          <w:numId w:val="20"/>
        </w:numPr>
        <w:spacing w:before="120" w:after="120"/>
      </w:pPr>
      <w:r w:rsidRPr="009739AB">
        <w:t>Follow the mitigation mechanisms of subclause 6.</w:t>
      </w:r>
      <w:r>
        <w:t>17</w:t>
      </w:r>
      <w:r w:rsidRPr="009739AB">
        <w:t>.5 of TR 24772-1</w:t>
      </w:r>
      <w:r>
        <w:t>.</w:t>
      </w:r>
    </w:p>
    <w:p w14:paraId="10BE70E9" w14:textId="3952D1F2" w:rsidR="00CE1274" w:rsidRDefault="00CE1274" w:rsidP="00C27D15">
      <w:pPr>
        <w:pStyle w:val="ListParagraph"/>
        <w:numPr>
          <w:ilvl w:val="0"/>
          <w:numId w:val="20"/>
        </w:numPr>
        <w:rPr>
          <w:lang w:bidi="en-US"/>
        </w:rPr>
      </w:pPr>
      <w:r>
        <w:rPr>
          <w:lang w:bidi="en-US"/>
        </w:rPr>
        <w:t xml:space="preserve">Develop contracts and use the </w:t>
      </w:r>
      <w:ins w:id="591" w:author="Stephen Michell" w:date="2018-11-19T21:18:00Z">
        <w:r w:rsidR="00AB1A03">
          <w:t>SPARK</w:t>
        </w:r>
        <w:r w:rsidR="00AB1A03" w:rsidDel="00AB1A03">
          <w:rPr>
            <w:lang w:bidi="en-US"/>
          </w:rPr>
          <w:t xml:space="preserve"> </w:t>
        </w:r>
      </w:ins>
      <w:del w:id="592" w:author="Stephen Michell" w:date="2018-11-19T21:18:00Z">
        <w:r w:rsidDel="00AB1A03">
          <w:rPr>
            <w:lang w:bidi="en-US"/>
          </w:rPr>
          <w:delText xml:space="preserve">Spark </w:delText>
        </w:r>
      </w:del>
      <w:del w:id="593" w:author="Stephen Michell" w:date="2018-11-26T12:49:00Z">
        <w:r w:rsidDel="002C267C">
          <w:rPr>
            <w:lang w:bidi="en-US"/>
          </w:rPr>
          <w:delText>analyzer and prover</w:delText>
        </w:r>
      </w:del>
      <w:ins w:id="594" w:author="Stephen Michell" w:date="2018-11-26T12:49:00Z">
        <w:r w:rsidR="002C267C">
          <w:rPr>
            <w:lang w:bidi="en-US"/>
          </w:rPr>
          <w:t>analysis and proof tools</w:t>
        </w:r>
      </w:ins>
      <w:r>
        <w:rPr>
          <w:lang w:bidi="en-US"/>
        </w:rPr>
        <w:t xml:space="preserve"> to verify that the program meets the specified contracts.</w:t>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BD0EE0" w:rsidR="00BB0AD8" w:rsidRPr="006459B2" w:rsidRDefault="00CE1274" w:rsidP="00C27D15">
      <w:pPr>
        <w:pStyle w:val="ListParagraph"/>
        <w:numPr>
          <w:ilvl w:val="0"/>
          <w:numId w:val="20"/>
        </w:numPr>
        <w:spacing w:before="120" w:after="120"/>
      </w:pPr>
      <w:r>
        <w:t>Adopt a project convention for dealing with similar names</w:t>
      </w:r>
    </w:p>
    <w:p w14:paraId="1F84A7AA" w14:textId="77777777" w:rsidR="00BB0AD8" w:rsidRPr="00CD6A7E" w:rsidRDefault="00BB0AD8" w:rsidP="00BB0AD8">
      <w:pPr>
        <w:pStyle w:val="Heading2"/>
        <w:rPr>
          <w:lang w:bidi="en-US"/>
        </w:rPr>
      </w:pPr>
      <w:bookmarkStart w:id="595" w:name="_Toc310518173"/>
      <w:bookmarkStart w:id="596" w:name="_Ref420411596"/>
      <w:bookmarkStart w:id="597" w:name="_Toc445194516"/>
      <w:bookmarkStart w:id="598" w:name="_Toc531003911"/>
      <w:bookmarkStart w:id="599" w:name="_Toc531005227"/>
      <w:r>
        <w:rPr>
          <w:lang w:bidi="en-US"/>
        </w:rPr>
        <w:t xml:space="preserve">6.18 </w:t>
      </w:r>
      <w:r w:rsidRPr="00CD6A7E">
        <w:rPr>
          <w:lang w:bidi="en-US"/>
        </w:rPr>
        <w:t>Dead Store [WXQ]</w:t>
      </w:r>
      <w:bookmarkEnd w:id="595"/>
      <w:bookmarkEnd w:id="596"/>
      <w:bookmarkEnd w:id="597"/>
      <w:bookmarkEnd w:id="598"/>
      <w:bookmarkEnd w:id="599"/>
    </w:p>
    <w:p w14:paraId="21544FBB" w14:textId="74A922FC" w:rsidR="008B0B8B" w:rsidRPr="008B4947" w:rsidRDefault="008B0B8B" w:rsidP="008B0B8B">
      <w:pPr>
        <w:ind w:left="360"/>
      </w:pPr>
      <w:r>
        <w:t>SPARK prevents this vulnerability through automatic static information flow analysis, which detects dead stores. Additionally, 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20011F47" w14:textId="50427A22" w:rsidR="00BB0AD8" w:rsidRPr="006459B2" w:rsidRDefault="00BB0AD8" w:rsidP="008B0B8B">
      <w:pPr>
        <w:pStyle w:val="ListParagraph"/>
        <w:rPr>
          <w:lang w:bidi="en-US"/>
        </w:rPr>
      </w:pPr>
    </w:p>
    <w:p w14:paraId="661997CB" w14:textId="77777777" w:rsidR="00BB0AD8" w:rsidRPr="00CD6A7E" w:rsidRDefault="00BB0AD8" w:rsidP="00BB0AD8">
      <w:pPr>
        <w:pStyle w:val="Heading2"/>
        <w:rPr>
          <w:lang w:bidi="en-US"/>
        </w:rPr>
      </w:pPr>
      <w:bookmarkStart w:id="600" w:name="_Toc310518174"/>
      <w:bookmarkStart w:id="601" w:name="_Ref357014706"/>
      <w:bookmarkStart w:id="602" w:name="_Toc445194517"/>
      <w:bookmarkStart w:id="603" w:name="_Toc531003912"/>
      <w:bookmarkStart w:id="604" w:name="_Toc531005228"/>
      <w:r>
        <w:rPr>
          <w:lang w:bidi="en-US"/>
        </w:rPr>
        <w:lastRenderedPageBreak/>
        <w:t xml:space="preserve">6.19 </w:t>
      </w:r>
      <w:r w:rsidRPr="00CD6A7E">
        <w:rPr>
          <w:lang w:bidi="en-US"/>
        </w:rPr>
        <w:t>Unused Variable [YZS]</w:t>
      </w:r>
      <w:bookmarkEnd w:id="600"/>
      <w:bookmarkEnd w:id="601"/>
      <w:bookmarkEnd w:id="602"/>
      <w:bookmarkEnd w:id="603"/>
      <w:bookmarkEnd w:id="604"/>
    </w:p>
    <w:p w14:paraId="7EE13F01" w14:textId="77777777" w:rsidR="00BB0AD8" w:rsidRDefault="00BB0AD8" w:rsidP="00BB0AD8">
      <w:pPr>
        <w:pStyle w:val="Heading3"/>
        <w:rPr>
          <w:lang w:bidi="en-US"/>
        </w:rPr>
      </w:pPr>
      <w:bookmarkStart w:id="605" w:name="_Toc310518175"/>
      <w:bookmarkStart w:id="606" w:name="_Toc531003913"/>
      <w:r>
        <w:rPr>
          <w:lang w:bidi="en-US"/>
        </w:rPr>
        <w:t xml:space="preserve">6.19.1 </w:t>
      </w:r>
      <w:r w:rsidRPr="00CD6A7E">
        <w:rPr>
          <w:lang w:bidi="en-US"/>
        </w:rPr>
        <w:t>Applicability to language</w:t>
      </w:r>
      <w:bookmarkEnd w:id="606"/>
    </w:p>
    <w:p w14:paraId="55176CA6" w14:textId="53A1CB0C" w:rsidR="008B0B8B" w:rsidRDefault="008B0B8B" w:rsidP="008B0B8B">
      <w:r>
        <w:t>SPARK is designed to permit sound static analysis of the following cases for information flow analysis: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3F4C1D92" w:rsidR="008B0B8B"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 This is called an “ineffective assignment” in SPARK</w:t>
      </w:r>
    </w:p>
    <w:p w14:paraId="2E88E71F" w14:textId="4B802074" w:rsidR="008B0B8B" w:rsidDel="002F494F" w:rsidRDefault="008B0B8B" w:rsidP="00BB0AD8">
      <w:pPr>
        <w:pStyle w:val="Heading3"/>
        <w:spacing w:before="0" w:after="120"/>
        <w:rPr>
          <w:del w:id="607" w:author="Stephen Michell" w:date="2018-11-19T22:02:00Z"/>
          <w:i/>
          <w:lang w:bidi="en-US"/>
        </w:rPr>
      </w:pPr>
      <w:del w:id="608" w:author="Stephen Michell" w:date="2018-11-19T22:02:00Z">
        <w:r w:rsidDel="002F494F">
          <w:rPr>
            <w:i/>
            <w:lang w:bidi="en-US"/>
          </w:rPr>
          <w:delText>Question – does spark flow analysis failures halt the compilation process?</w:delText>
        </w:r>
      </w:del>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609" w:name="_Toc531003914"/>
      <w:r>
        <w:rPr>
          <w:lang w:bidi="en-US"/>
        </w:rPr>
        <w:t xml:space="preserve">6.19.2 </w:t>
      </w:r>
      <w:r w:rsidRPr="00CD6A7E">
        <w:rPr>
          <w:lang w:bidi="en-US"/>
        </w:rPr>
        <w:t>Guidance to language users</w:t>
      </w:r>
      <w:bookmarkEnd w:id="609"/>
    </w:p>
    <w:p w14:paraId="3B11D2F9" w14:textId="11EAC3C0" w:rsidR="00BB0AD8" w:rsidRDefault="008B0B8B" w:rsidP="00DC7EE9">
      <w:pPr>
        <w:pStyle w:val="ListParagraph"/>
        <w:numPr>
          <w:ilvl w:val="0"/>
          <w:numId w:val="81"/>
        </w:numPr>
        <w:rPr>
          <w:ins w:id="610" w:author="Stephen Michell" w:date="2018-11-26T13:10:00Z"/>
          <w:lang w:bidi="en-US"/>
        </w:rPr>
        <w:pPrChange w:id="611" w:author="Stephen Michell" w:date="2018-11-26T14:05:00Z">
          <w:pPr>
            <w:pStyle w:val="ListParagraph"/>
            <w:numPr>
              <w:numId w:val="21"/>
            </w:numPr>
            <w:ind w:hanging="360"/>
          </w:pPr>
        </w:pPrChange>
      </w:pPr>
      <w:del w:id="612" w:author="Stephen Michell" w:date="2018-11-26T13:07:00Z">
        <w:r w:rsidDel="00A25C65">
          <w:rPr>
            <w:lang w:bidi="en-US"/>
          </w:rPr>
          <w:delText>TBD</w:delText>
        </w:r>
      </w:del>
      <w:ins w:id="613" w:author="Stephen Michell" w:date="2018-11-26T13:07:00Z">
        <w:r w:rsidR="00A25C65">
          <w:rPr>
            <w:lang w:bidi="en-US"/>
          </w:rPr>
          <w:t xml:space="preserve">Mark variables </w:t>
        </w:r>
      </w:ins>
      <w:ins w:id="614" w:author="Stephen Michell" w:date="2018-11-26T13:08:00Z">
        <w:r w:rsidR="00A25C65">
          <w:rPr>
            <w:lang w:bidi="en-US"/>
          </w:rPr>
          <w:t xml:space="preserve">that are written by a subprogram but read elsewhere with the aspect </w:t>
        </w:r>
      </w:ins>
      <w:ins w:id="615" w:author="Stephen Michell" w:date="2018-11-26T13:10:00Z">
        <w:r w:rsidR="00A25C65">
          <w:rPr>
            <w:lang w:bidi="en-US"/>
          </w:rPr>
          <w:t>Volatile or Volatile_Components.</w:t>
        </w:r>
      </w:ins>
    </w:p>
    <w:p w14:paraId="24D6EB0E" w14:textId="68B1C709" w:rsidR="00A25C65" w:rsidRPr="006459B2" w:rsidRDefault="00A25C65" w:rsidP="00C27D15">
      <w:pPr>
        <w:pStyle w:val="ListParagraph"/>
        <w:numPr>
          <w:ilvl w:val="0"/>
          <w:numId w:val="21"/>
        </w:numPr>
        <w:rPr>
          <w:lang w:bidi="en-US"/>
        </w:rPr>
      </w:pPr>
      <w:ins w:id="616" w:author="Stephen Michell" w:date="2018-11-26T13:11:00Z">
        <w:r>
          <w:rPr>
            <w:lang w:bidi="en-US"/>
          </w:rPr>
          <w:t xml:space="preserve">Follow the guidance of SPARK flow analysis with respect to unused variables. </w:t>
        </w:r>
      </w:ins>
    </w:p>
    <w:p w14:paraId="35D763E3" w14:textId="77777777" w:rsidR="00BB0AD8" w:rsidRDefault="00BB0AD8" w:rsidP="00BB0AD8">
      <w:pPr>
        <w:pStyle w:val="Heading2"/>
        <w:rPr>
          <w:lang w:bidi="en-US"/>
        </w:rPr>
      </w:pPr>
    </w:p>
    <w:p w14:paraId="231FD59B" w14:textId="77777777" w:rsidR="00BB0AD8" w:rsidRPr="00CD6A7E" w:rsidRDefault="00BB0AD8" w:rsidP="00BB0AD8">
      <w:pPr>
        <w:pStyle w:val="Heading2"/>
        <w:rPr>
          <w:lang w:bidi="en-US"/>
        </w:rPr>
      </w:pPr>
      <w:bookmarkStart w:id="617" w:name="_Toc445194518"/>
      <w:bookmarkStart w:id="618" w:name="_Toc531003915"/>
      <w:bookmarkStart w:id="619" w:name="_Toc531005229"/>
      <w:r>
        <w:rPr>
          <w:lang w:bidi="en-US"/>
        </w:rPr>
        <w:t xml:space="preserve">6.20 </w:t>
      </w:r>
      <w:r w:rsidRPr="00CD6A7E">
        <w:rPr>
          <w:lang w:bidi="en-US"/>
        </w:rPr>
        <w:t>Identifier Name Reuse [YOW]</w:t>
      </w:r>
      <w:bookmarkEnd w:id="605"/>
      <w:bookmarkEnd w:id="617"/>
      <w:bookmarkEnd w:id="618"/>
      <w:bookmarkEnd w:id="619"/>
    </w:p>
    <w:p w14:paraId="1752627E" w14:textId="77777777" w:rsidR="00BB0AD8" w:rsidRDefault="00BB0AD8" w:rsidP="00BB0AD8">
      <w:pPr>
        <w:pStyle w:val="Heading3"/>
        <w:rPr>
          <w:lang w:bidi="en-US"/>
        </w:rPr>
      </w:pPr>
      <w:bookmarkStart w:id="620" w:name="_Toc531003916"/>
      <w:r>
        <w:rPr>
          <w:lang w:bidi="en-US"/>
        </w:rPr>
        <w:t xml:space="preserve">6.20.1 </w:t>
      </w:r>
      <w:r w:rsidRPr="00CD6A7E">
        <w:rPr>
          <w:lang w:bidi="en-US"/>
        </w:rPr>
        <w:t>Applicability to language</w:t>
      </w:r>
      <w:bookmarkEnd w:id="620"/>
    </w:p>
    <w:p w14:paraId="4D2E233B" w14:textId="1218C15B" w:rsidR="00C10FA2" w:rsidRDefault="00C10FA2" w:rsidP="00C10FA2">
      <w:del w:id="621" w:author="Stephen Michell" w:date="2018-11-21T08:38:00Z">
        <w:r w:rsidDel="001A6C7B">
          <w:delText xml:space="preserve">Spark </w:delText>
        </w:r>
      </w:del>
      <w:ins w:id="622" w:author="Stephen Michell" w:date="2018-11-21T08:38:00Z">
        <w:r w:rsidR="001A6C7B">
          <w:t xml:space="preserve">SPARK </w:t>
        </w:r>
      </w:ins>
      <w:r>
        <w:t xml:space="preserve">permits local scope, and names within nested scopes, including declarative items in </w:t>
      </w:r>
      <w:r>
        <w:rPr>
          <w:b/>
        </w:rPr>
        <w:t>for</w:t>
      </w:r>
      <w:r>
        <w:t xml:space="preserve"> loops. Local names can hide identical names declared in an outer scope. As such it is susceptible to the vulnerability described in TR 24772-1 clause 6.20 [YOW]. For subprograms and other overloaded entities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7F984836" w:rsidR="00C10FA2" w:rsidRDefault="00C10FA2" w:rsidP="00C10FA2">
      <w:r>
        <w:t xml:space="preserve">Name collisions with keywords cannot happen in </w:t>
      </w:r>
      <w:del w:id="623" w:author="Stephen Michell" w:date="2018-11-21T08:38:00Z">
        <w:r w:rsidDel="001A6C7B">
          <w:delText xml:space="preserve">Spark </w:delText>
        </w:r>
      </w:del>
      <w:ins w:id="624" w:author="Stephen Michell" w:date="2018-11-21T08:38:00Z">
        <w:r w:rsidR="001A6C7B">
          <w:t xml:space="preserve">SPARK </w:t>
        </w:r>
      </w:ins>
      <w:r>
        <w:t>because keywords are reserved.</w:t>
      </w:r>
    </w:p>
    <w:p w14:paraId="62DD344B" w14:textId="77777777" w:rsidR="00C10FA2" w:rsidRDefault="00C10FA2" w:rsidP="00C10FA2"/>
    <w:p w14:paraId="44D2B83A" w14:textId="66631F60" w:rsidR="00BB0AD8" w:rsidRDefault="00C10FA2" w:rsidP="00C10FA2">
      <w:r w:rsidRPr="00A60295">
        <w:t xml:space="preserve">The mechanism of failure identified in </w:t>
      </w:r>
      <w:r>
        <w:t xml:space="preserve">subclause 6.20.3 of TR 24772-1 </w:t>
      </w:r>
      <w:r w:rsidRPr="00A60295">
        <w:t xml:space="preserve">regarding the declaration of non-unique identifiers in the same scope cannot occur in </w:t>
      </w:r>
      <w:r>
        <w:t>Spark</w:t>
      </w:r>
      <w:r w:rsidRPr="00A60295">
        <w:t xml:space="preserve"> 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625" w:name="_Toc531003917"/>
      <w:r>
        <w:rPr>
          <w:lang w:bidi="en-US"/>
        </w:rPr>
        <w:t xml:space="preserve">6.20.2 </w:t>
      </w:r>
      <w:r w:rsidRPr="00CD6A7E">
        <w:rPr>
          <w:lang w:bidi="en-US"/>
        </w:rPr>
        <w:t>Guidance to language users</w:t>
      </w:r>
      <w:bookmarkEnd w:id="625"/>
    </w:p>
    <w:p w14:paraId="58976AC3" w14:textId="77777777" w:rsidR="00C10FA2" w:rsidRDefault="00C10FA2" w:rsidP="00C10FA2">
      <w:pPr>
        <w:numPr>
          <w:ilvl w:val="0"/>
          <w:numId w:val="72"/>
        </w:numPr>
      </w:pPr>
      <w:r w:rsidRPr="003C44DE">
        <w:t>Follow the mitigation mechanisms of subclause 6.20.5 of TR 24772-1</w:t>
      </w:r>
      <w:r>
        <w:t>.</w:t>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2E323E93" w14:textId="10174059" w:rsidR="00C10FA2" w:rsidRPr="00C10FA2" w:rsidRDefault="00C10FA2" w:rsidP="00C10FA2">
      <w:pPr>
        <w:numPr>
          <w:ilvl w:val="0"/>
          <w:numId w:val="72"/>
        </w:numPr>
      </w:pPr>
      <w:r w:rsidRPr="00D56E55">
        <w:t xml:space="preserve">Use </w:t>
      </w:r>
      <w:r>
        <w:t xml:space="preserve">Spark </w:t>
      </w:r>
      <w:r w:rsidRPr="00D56E55">
        <w:t xml:space="preserve">compilers </w:t>
      </w:r>
      <w:r>
        <w:t xml:space="preserve">and static analysis tools </w:t>
      </w:r>
      <w:del w:id="626" w:author="Stephen Michell" w:date="2018-11-21T08:38:00Z">
        <w:r w:rsidRPr="00D56E55" w:rsidDel="001A6C7B">
          <w:delText xml:space="preserve">that </w:delText>
        </w:r>
      </w:del>
      <w:r>
        <w:t>to detect</w:t>
      </w:r>
      <w:r w:rsidRPr="00D56E55">
        <w:t xml:space="preserve"> declarations in inner scopes that hi</w:t>
      </w:r>
      <w:r>
        <w:t>de declarations in outer scopes</w:t>
      </w:r>
    </w:p>
    <w:p w14:paraId="245D9AA4" w14:textId="1CFC248E" w:rsidR="00BB0AD8" w:rsidRDefault="00BB0AD8" w:rsidP="00CE7BDE">
      <w:pPr>
        <w:pStyle w:val="Heading2"/>
        <w:rPr>
          <w:lang w:bidi="en-US"/>
        </w:rPr>
      </w:pPr>
      <w:bookmarkStart w:id="627" w:name="_Toc310518176"/>
      <w:bookmarkStart w:id="628" w:name="_Ref357014663"/>
      <w:bookmarkStart w:id="629" w:name="_Ref420411458"/>
      <w:bookmarkStart w:id="630" w:name="_Ref420411546"/>
      <w:bookmarkStart w:id="631" w:name="_Toc445194519"/>
      <w:bookmarkStart w:id="632" w:name="_Toc531003918"/>
      <w:bookmarkStart w:id="633" w:name="_Toc531005230"/>
      <w:r>
        <w:rPr>
          <w:lang w:bidi="en-US"/>
        </w:rPr>
        <w:t xml:space="preserve">6.21 </w:t>
      </w:r>
      <w:r w:rsidRPr="00CD6A7E">
        <w:rPr>
          <w:lang w:bidi="en-US"/>
        </w:rPr>
        <w:t>Namespace Issues [BJL]</w:t>
      </w:r>
      <w:bookmarkStart w:id="634" w:name="_Toc310518177"/>
      <w:bookmarkStart w:id="635" w:name="_Ref336414908"/>
      <w:bookmarkStart w:id="636" w:name="_Ref336422669"/>
      <w:bookmarkStart w:id="637" w:name="_Ref420411479"/>
      <w:bookmarkEnd w:id="627"/>
      <w:bookmarkEnd w:id="628"/>
      <w:bookmarkEnd w:id="629"/>
      <w:bookmarkEnd w:id="630"/>
      <w:bookmarkEnd w:id="631"/>
      <w:bookmarkEnd w:id="632"/>
      <w:bookmarkEnd w:id="633"/>
    </w:p>
    <w:p w14:paraId="10130E9E" w14:textId="3D998D4C" w:rsidR="00CE7BDE" w:rsidRPr="00771775" w:rsidRDefault="00CE7BDE" w:rsidP="00CE7BDE">
      <w:bookmarkStart w:id="638" w:name="_Toc445194520"/>
      <w:r>
        <w:t xml:space="preserve">This vulnerability is not applicable to </w:t>
      </w:r>
      <w:del w:id="639" w:author="Stephen Michell" w:date="2018-11-21T08:36:00Z">
        <w:r w:rsidDel="001A6C7B">
          <w:delText>Spark</w:delText>
        </w:r>
      </w:del>
      <w:ins w:id="640" w:author="Stephen Michell" w:date="2018-11-21T08:36:00Z">
        <w:r w:rsidR="001A6C7B">
          <w:t>SPARK</w:t>
        </w:r>
      </w:ins>
      <w:r>
        <w:t>, since the language does not attempt to disambiguate conflicting names imported from different packages. Use of a name with conflicting imported declarations causes a compile time error. The programmer can disambiguate the name usage by using a expanded name that identifies the exporting package.</w:t>
      </w:r>
    </w:p>
    <w:p w14:paraId="122D9367" w14:textId="4A9A1720" w:rsidR="00BB0AD8" w:rsidRDefault="00BB0AD8" w:rsidP="00BB0AD8">
      <w:pPr>
        <w:pStyle w:val="Heading2"/>
        <w:rPr>
          <w:lang w:bidi="en-US"/>
        </w:rPr>
      </w:pPr>
      <w:bookmarkStart w:id="641" w:name="_Toc531003919"/>
      <w:bookmarkStart w:id="642" w:name="_Toc531005231"/>
      <w:r>
        <w:rPr>
          <w:lang w:bidi="en-US"/>
        </w:rPr>
        <w:lastRenderedPageBreak/>
        <w:t xml:space="preserve">6.22 </w:t>
      </w:r>
      <w:r w:rsidRPr="00CD6A7E">
        <w:rPr>
          <w:lang w:bidi="en-US"/>
        </w:rPr>
        <w:t>Initialization of Variables [LAV]</w:t>
      </w:r>
      <w:bookmarkEnd w:id="634"/>
      <w:bookmarkEnd w:id="635"/>
      <w:bookmarkEnd w:id="636"/>
      <w:bookmarkEnd w:id="637"/>
      <w:bookmarkEnd w:id="638"/>
      <w:bookmarkEnd w:id="641"/>
      <w:bookmarkEnd w:id="642"/>
    </w:p>
    <w:p w14:paraId="14760D34" w14:textId="29F6BFA2" w:rsidR="00CE7BDE" w:rsidRPr="00CE7BDE" w:rsidRDefault="00CE7BDE" w:rsidP="00CE7BDE">
      <w:pPr>
        <w:rPr>
          <w:lang w:val="en-US" w:bidi="en-US"/>
        </w:rPr>
      </w:pPr>
      <w:r>
        <w:t>SPARK prevents this vulnerability through mandatory static information flow analysis.</w:t>
      </w:r>
    </w:p>
    <w:p w14:paraId="488950AA" w14:textId="77777777" w:rsidR="00CE7BDE" w:rsidRDefault="00CE7BDE" w:rsidP="00BB0AD8">
      <w:pPr>
        <w:pStyle w:val="Heading3"/>
        <w:spacing w:before="0" w:after="120"/>
        <w:rPr>
          <w:lang w:bidi="en-US"/>
        </w:rPr>
      </w:pPr>
    </w:p>
    <w:p w14:paraId="548A2368" w14:textId="0F267EEA" w:rsidR="00CE7BDE" w:rsidRDefault="00CE7BDE" w:rsidP="00CE7BDE">
      <w:pPr>
        <w:pStyle w:val="Heading3"/>
        <w:spacing w:before="0" w:after="120"/>
        <w:rPr>
          <w:i/>
          <w:lang w:bidi="en-US"/>
        </w:rPr>
      </w:pPr>
      <w:bookmarkStart w:id="643" w:name="_Toc531003920"/>
      <w:r>
        <w:rPr>
          <w:i/>
          <w:lang w:bidi="en-US"/>
        </w:rPr>
        <w:t>Question – does spark flow analysis failures halt the compilation process?</w:t>
      </w:r>
      <w:ins w:id="644" w:author="Stephen Michell" w:date="2018-11-21T08:35:00Z">
        <w:r w:rsidR="006F04E8">
          <w:rPr>
            <w:i/>
            <w:lang w:bidi="en-US"/>
          </w:rPr>
          <w:t xml:space="preserve"> NO.</w:t>
        </w:r>
      </w:ins>
      <w:bookmarkEnd w:id="643"/>
    </w:p>
    <w:p w14:paraId="1027AB95" w14:textId="77777777" w:rsidR="00BB0AD8" w:rsidRPr="00CD6A7E" w:rsidRDefault="00BB0AD8" w:rsidP="00BB0AD8">
      <w:pPr>
        <w:pStyle w:val="Heading2"/>
        <w:rPr>
          <w:lang w:bidi="en-US"/>
        </w:rPr>
      </w:pPr>
      <w:bookmarkStart w:id="645" w:name="_Toc310518178"/>
      <w:bookmarkStart w:id="646" w:name="_Toc445194521"/>
      <w:bookmarkStart w:id="647" w:name="_Toc531003921"/>
      <w:bookmarkStart w:id="648" w:name="_Toc53100523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645"/>
      <w:bookmarkEnd w:id="646"/>
      <w:bookmarkEnd w:id="647"/>
      <w:bookmarkEnd w:id="648"/>
    </w:p>
    <w:p w14:paraId="5CEE22EF" w14:textId="77777777" w:rsidR="00BB0AD8" w:rsidRDefault="00BB0AD8" w:rsidP="00BB0AD8">
      <w:pPr>
        <w:pStyle w:val="Heading3"/>
        <w:rPr>
          <w:lang w:bidi="en-US"/>
        </w:rPr>
      </w:pPr>
      <w:bookmarkStart w:id="649" w:name="_Toc531003922"/>
      <w:r>
        <w:rPr>
          <w:lang w:bidi="en-US"/>
        </w:rPr>
        <w:t xml:space="preserve">6.23.1 </w:t>
      </w:r>
      <w:r w:rsidRPr="00CD6A7E">
        <w:rPr>
          <w:lang w:bidi="en-US"/>
        </w:rPr>
        <w:t>Applicability to langu</w:t>
      </w:r>
      <w:r>
        <w:rPr>
          <w:lang w:bidi="en-US"/>
        </w:rPr>
        <w:t>age</w:t>
      </w:r>
      <w:bookmarkEnd w:id="649"/>
    </w:p>
    <w:p w14:paraId="590BE80F" w14:textId="1B849F5F" w:rsidR="00C12937" w:rsidRDefault="00C12937" w:rsidP="00C12937">
      <w:r>
        <w:t xml:space="preserve">Since this vulnerability is about "incorrect beliefs" of programmers, there is no way to establish a limit to how far incorrect beliefs can go. However, </w:t>
      </w:r>
      <w:del w:id="650" w:author="Stephen Michell" w:date="2018-11-21T08:35:00Z">
        <w:r w:rsidDel="006F04E8">
          <w:delText xml:space="preserve">Spark </w:delText>
        </w:r>
      </w:del>
      <w:ins w:id="651" w:author="Stephen Michell" w:date="2018-11-21T08:35:00Z">
        <w:r w:rsidR="006F04E8">
          <w:t xml:space="preserve">SPARK </w:t>
        </w:r>
      </w:ins>
      <w:r>
        <w:t>is less susceptible to that vulnerability than many other languages, since</w:t>
      </w:r>
    </w:p>
    <w:p w14:paraId="38D272D2" w14:textId="072DA094" w:rsidR="00C12937" w:rsidRDefault="00C12937" w:rsidP="00C27D15">
      <w:pPr>
        <w:pStyle w:val="ListParagraph"/>
        <w:numPr>
          <w:ilvl w:val="0"/>
          <w:numId w:val="54"/>
        </w:numPr>
        <w:spacing w:before="120" w:after="120"/>
      </w:pPr>
      <w:r>
        <w:t xml:space="preserve">There are </w:t>
      </w:r>
      <w:del w:id="652" w:author="Stephen Michell" w:date="2018-11-26T13:12:00Z">
        <w:r w:rsidDel="00A25C65">
          <w:delText xml:space="preserve">only </w:delText>
        </w:r>
      </w:del>
      <w:r>
        <w:t>six levels of precedence, and associativity is close</w:t>
      </w:r>
      <w:del w:id="653" w:author="Stephen Michell" w:date="2018-11-26T13:12:00Z">
        <w:r w:rsidDel="00A25C65">
          <w:delText>r</w:delText>
        </w:r>
      </w:del>
      <w:r>
        <w:t xml:space="preserv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654" w:name="_Toc531003923"/>
      <w:r>
        <w:rPr>
          <w:lang w:bidi="en-US"/>
        </w:rPr>
        <w:t xml:space="preserve">6.23.2 </w:t>
      </w:r>
      <w:r w:rsidRPr="00CD6A7E">
        <w:rPr>
          <w:lang w:bidi="en-US"/>
        </w:rPr>
        <w:t>Guidance to language users</w:t>
      </w:r>
      <w:bookmarkEnd w:id="654"/>
    </w:p>
    <w:p w14:paraId="4200F5D0" w14:textId="77777777" w:rsidR="00BB0AD8" w:rsidRDefault="00BB0AD8" w:rsidP="00C27D15">
      <w:pPr>
        <w:pStyle w:val="ListParagraph"/>
        <w:numPr>
          <w:ilvl w:val="0"/>
          <w:numId w:val="22"/>
        </w:numPr>
        <w:rPr>
          <w:lang w:bidi="en-US"/>
        </w:rPr>
      </w:pPr>
      <w:r>
        <w:rPr>
          <w:lang w:bidi="en-US"/>
        </w:rPr>
        <w:t>Follow the guidance provided in TR 24772-1 clause 6.23.5</w:t>
      </w:r>
    </w:p>
    <w:p w14:paraId="39E313E4" w14:textId="183FA2C2" w:rsidR="00BB0AD8" w:rsidRDefault="00BB0AD8" w:rsidP="00C27D15">
      <w:pPr>
        <w:pStyle w:val="ListParagraph"/>
        <w:numPr>
          <w:ilvl w:val="0"/>
          <w:numId w:val="22"/>
        </w:numPr>
        <w:rPr>
          <w:lang w:bidi="en-US"/>
        </w:rPr>
      </w:pPr>
      <w:r w:rsidRPr="007B70EB">
        <w:rPr>
          <w:lang w:bidi="en-US"/>
        </w:rPr>
        <w:t xml:space="preserve">Use parentheses any time arithmetic operators, logical operators, </w:t>
      </w:r>
      <w:ins w:id="655" w:author="Stephen Michell" w:date="2018-11-26T13:13:00Z">
        <w:r w:rsidR="00A25C65">
          <w:rPr>
            <w:lang w:bidi="en-US"/>
          </w:rPr>
          <w:t xml:space="preserve">mixed logical operators such as </w:t>
        </w:r>
        <w:r w:rsidR="00A25C65" w:rsidRPr="00A25C65">
          <w:rPr>
            <w:rFonts w:ascii="Courier New" w:hAnsi="Courier New" w:cs="Courier New"/>
            <w:sz w:val="20"/>
            <w:szCs w:val="20"/>
            <w:lang w:bidi="en-US"/>
            <w:rPrChange w:id="656" w:author="Stephen Michell" w:date="2018-11-26T13:14:00Z">
              <w:rPr>
                <w:lang w:bidi="en-US"/>
              </w:rPr>
            </w:rPrChange>
          </w:rPr>
          <w:t>and</w:t>
        </w:r>
        <w:r w:rsidR="00A25C65">
          <w:rPr>
            <w:lang w:bidi="en-US"/>
          </w:rPr>
          <w:t xml:space="preserve"> and </w:t>
        </w:r>
        <w:r w:rsidR="00A25C65" w:rsidRPr="00A25C65">
          <w:rPr>
            <w:rFonts w:ascii="Courier New" w:hAnsi="Courier New" w:cs="Courier New"/>
            <w:sz w:val="20"/>
            <w:szCs w:val="20"/>
            <w:lang w:bidi="en-US"/>
            <w:rPrChange w:id="657" w:author="Stephen Michell" w:date="2018-11-26T13:14:00Z">
              <w:rPr>
                <w:lang w:bidi="en-US"/>
              </w:rPr>
            </w:rPrChange>
          </w:rPr>
          <w:t>and then</w:t>
        </w:r>
        <w:r w:rsidR="00A25C65">
          <w:rPr>
            <w:lang w:bidi="en-US"/>
          </w:rPr>
          <w:t xml:space="preserve"> </w:t>
        </w:r>
      </w:ins>
      <w:r w:rsidRPr="007B70EB">
        <w:rPr>
          <w:lang w:bidi="en-US"/>
        </w:rPr>
        <w:t>and shift operators are mixed in an expression.</w:t>
      </w:r>
    </w:p>
    <w:p w14:paraId="00BFE511" w14:textId="193BF2DE" w:rsidR="00C10FA2" w:rsidRPr="007B70EB" w:rsidRDefault="00C10FA2" w:rsidP="00C27D15">
      <w:pPr>
        <w:pStyle w:val="ListParagraph"/>
        <w:numPr>
          <w:ilvl w:val="0"/>
          <w:numId w:val="22"/>
        </w:numPr>
        <w:rPr>
          <w:lang w:bidi="en-US"/>
        </w:rPr>
      </w:pPr>
      <w:r>
        <w:rPr>
          <w:lang w:bidi="en-US"/>
        </w:rPr>
        <w:t>Create contracts that specify the expressions in mathematical terms and verify using the Spark static analysis tools.</w:t>
      </w:r>
    </w:p>
    <w:p w14:paraId="221AE895" w14:textId="379CB911" w:rsidR="00C12937" w:rsidRPr="00C12937" w:rsidRDefault="00BB0AD8" w:rsidP="005515D1">
      <w:pPr>
        <w:pStyle w:val="Heading2"/>
        <w:rPr>
          <w:lang w:bidi="en-US"/>
        </w:rPr>
      </w:pPr>
      <w:bookmarkStart w:id="658" w:name="_Toc310518179"/>
      <w:bookmarkStart w:id="659" w:name="_Toc445194522"/>
      <w:bookmarkStart w:id="660" w:name="_Toc531003924"/>
      <w:bookmarkStart w:id="661" w:name="_Toc53100523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658"/>
      <w:bookmarkEnd w:id="659"/>
      <w:bookmarkEnd w:id="660"/>
      <w:bookmarkEnd w:id="661"/>
    </w:p>
    <w:p w14:paraId="273D808D" w14:textId="2DF43597" w:rsidR="00C12937" w:rsidRDefault="00C12937" w:rsidP="00C12937">
      <w:pPr>
        <w:rPr>
          <w:rFonts w:cs="Arial"/>
          <w:szCs w:val="20"/>
        </w:rPr>
      </w:pPr>
      <w:del w:id="662" w:author="Stephen Michell" w:date="2018-11-21T08:34:00Z">
        <w:r w:rsidDel="006F04E8">
          <w:rPr>
            <w:rFonts w:cs="Arial"/>
            <w:szCs w:val="20"/>
          </w:rPr>
          <w:delText xml:space="preserve">SPARK </w:delText>
        </w:r>
        <w:r w:rsidR="005515D1" w:rsidDel="006F04E8">
          <w:rPr>
            <w:rFonts w:cs="Arial"/>
            <w:szCs w:val="20"/>
          </w:rPr>
          <w:delText>does not present t</w:delText>
        </w:r>
      </w:del>
      <w:ins w:id="663" w:author="Stephen Michell" w:date="2018-11-21T08:34:00Z">
        <w:r w:rsidR="006F04E8">
          <w:rPr>
            <w:rFonts w:cs="Arial"/>
            <w:szCs w:val="20"/>
          </w:rPr>
          <w:t>T</w:t>
        </w:r>
      </w:ins>
      <w:r w:rsidR="005515D1">
        <w:rPr>
          <w:rFonts w:cs="Arial"/>
          <w:szCs w:val="20"/>
        </w:rPr>
        <w:t xml:space="preserve">his vulnerability </w:t>
      </w:r>
      <w:ins w:id="664" w:author="Stephen Michell" w:date="2018-11-26T13:14:00Z">
        <w:r w:rsidR="00A25C65">
          <w:rPr>
            <w:rFonts w:cs="Arial"/>
            <w:szCs w:val="20"/>
          </w:rPr>
          <w:t>is prevented by SPARK</w:t>
        </w:r>
      </w:ins>
      <w:ins w:id="665" w:author="Stephen Michell" w:date="2018-11-21T08:34:00Z">
        <w:r w:rsidR="006F04E8">
          <w:rPr>
            <w:rFonts w:cs="Arial"/>
            <w:szCs w:val="20"/>
          </w:rPr>
          <w:t xml:space="preserve"> </w:t>
        </w:r>
      </w:ins>
      <w:r w:rsidR="005515D1">
        <w:rPr>
          <w:rFonts w:cs="Arial"/>
          <w:szCs w:val="20"/>
        </w:rPr>
        <w:t xml:space="preserve">since it </w:t>
      </w:r>
      <w:r>
        <w:rPr>
          <w:rFonts w:cs="Arial"/>
          <w:szCs w:val="20"/>
        </w:rPr>
        <w:t>provides a number of mitigations to prevent erroneous behaviour from side effects or order of evaluation:</w:t>
      </w:r>
    </w:p>
    <w:p w14:paraId="6CE076BC" w14:textId="254A3C1D" w:rsidR="005515D1" w:rsidRDefault="005515D1" w:rsidP="00C27D15">
      <w:pPr>
        <w:pStyle w:val="ListParagraph"/>
        <w:numPr>
          <w:ilvl w:val="0"/>
          <w:numId w:val="55"/>
        </w:numPr>
      </w:pPr>
      <w:r>
        <w:t xml:space="preserve">There are no </w:t>
      </w:r>
      <w:del w:id="666" w:author="Stephen Michell" w:date="2018-11-21T08:33:00Z">
        <w:r w:rsidDel="006F04E8">
          <w:delText xml:space="preserve">Spark </w:delText>
        </w:r>
      </w:del>
      <w:r>
        <w:t xml:space="preserve">operators that have direct side effects on their operands using the language-defined operations, especially not the increment and decrement operation. </w:t>
      </w:r>
    </w:p>
    <w:p w14:paraId="753B32C9" w14:textId="6096A561" w:rsidR="005515D1" w:rsidRDefault="006F04E8" w:rsidP="00C27D15">
      <w:pPr>
        <w:pStyle w:val="ListParagraph"/>
        <w:numPr>
          <w:ilvl w:val="0"/>
          <w:numId w:val="55"/>
        </w:numPr>
      </w:pPr>
      <w:ins w:id="667" w:author="Stephen Michell" w:date="2018-11-21T08:33:00Z">
        <w:r>
          <w:t xml:space="preserve">SPARK </w:t>
        </w:r>
      </w:ins>
      <w:del w:id="668" w:author="Stephen Michell" w:date="2018-11-21T08:33:00Z">
        <w:r w:rsidR="005515D1" w:rsidDel="006F04E8">
          <w:delText xml:space="preserve">Spark </w:delText>
        </w:r>
      </w:del>
      <w:r w:rsidR="005515D1">
        <w:t>does not permit multiple assignments in a single expression or statement.</w:t>
      </w:r>
    </w:p>
    <w:p w14:paraId="6FFDF5BA" w14:textId="71DD87B6" w:rsidR="00BB0AD8" w:rsidRPr="00C12937" w:rsidRDefault="006F04E8" w:rsidP="00C27D15">
      <w:pPr>
        <w:pStyle w:val="ListParagraph"/>
        <w:numPr>
          <w:ilvl w:val="0"/>
          <w:numId w:val="55"/>
        </w:numPr>
      </w:pPr>
      <w:ins w:id="669" w:author="Stephen Michell" w:date="2018-11-21T08:34:00Z">
        <w:r>
          <w:t xml:space="preserve">SPARK </w:t>
        </w:r>
      </w:ins>
      <w:del w:id="670" w:author="Stephen Michell" w:date="2018-11-21T08:34:00Z">
        <w:r w:rsidR="005515D1" w:rsidDel="006F04E8">
          <w:delText xml:space="preserve">Spark </w:delText>
        </w:r>
      </w:del>
      <w:r w:rsidR="005515D1">
        <w:t>functions are side-effect free.</w:t>
      </w: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671" w:name="_Toc310518180"/>
      <w:bookmarkStart w:id="672" w:name="_Toc445194523"/>
      <w:bookmarkStart w:id="673" w:name="_Toc531003925"/>
      <w:bookmarkStart w:id="674" w:name="_Toc531005234"/>
      <w:r>
        <w:rPr>
          <w:lang w:bidi="en-US"/>
        </w:rPr>
        <w:t xml:space="preserve">6.25 </w:t>
      </w:r>
      <w:r w:rsidRPr="00CD6A7E">
        <w:rPr>
          <w:lang w:bidi="en-US"/>
        </w:rPr>
        <w:t>Likely Incorrect Expression [KOA]</w:t>
      </w:r>
      <w:bookmarkEnd w:id="671"/>
      <w:bookmarkEnd w:id="672"/>
      <w:bookmarkEnd w:id="673"/>
      <w:bookmarkEnd w:id="674"/>
    </w:p>
    <w:p w14:paraId="13FD2BFC" w14:textId="77777777" w:rsidR="00BB0AD8" w:rsidRPr="007B70EB" w:rsidRDefault="00BB0AD8" w:rsidP="00BB0AD8">
      <w:pPr>
        <w:rPr>
          <w:lang w:bidi="en-US"/>
        </w:rPr>
      </w:pPr>
    </w:p>
    <w:p w14:paraId="728D1B0A" w14:textId="77777777" w:rsidR="00BB0AD8" w:rsidRDefault="00BB0AD8" w:rsidP="00BB0AD8">
      <w:pPr>
        <w:pStyle w:val="Heading3"/>
        <w:spacing w:before="0" w:after="0"/>
        <w:rPr>
          <w:lang w:bidi="en-US"/>
        </w:rPr>
      </w:pPr>
      <w:bookmarkStart w:id="675" w:name="_Toc531003926"/>
      <w:r>
        <w:rPr>
          <w:lang w:bidi="en-US"/>
        </w:rPr>
        <w:t xml:space="preserve">6.25.1 </w:t>
      </w:r>
      <w:r w:rsidRPr="00CD6A7E">
        <w:rPr>
          <w:lang w:bidi="en-US"/>
        </w:rPr>
        <w:t>Applicability to language</w:t>
      </w:r>
      <w:bookmarkEnd w:id="675"/>
    </w:p>
    <w:p w14:paraId="2A534D30" w14:textId="77777777" w:rsidR="00BB0AD8" w:rsidRDefault="00BB0AD8" w:rsidP="00BB0AD8">
      <w:pPr>
        <w:rPr>
          <w:lang w:bidi="en-US"/>
        </w:rPr>
      </w:pPr>
    </w:p>
    <w:p w14:paraId="2332F592" w14:textId="78A3F948"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18605FFF" w:rsidR="005515D1" w:rsidRDefault="005515D1" w:rsidP="005515D1">
      <w:r>
        <w:t xml:space="preserve">The examples given in subclause 6.25 of TR 24772-1 are not problems in </w:t>
      </w:r>
      <w:r w:rsidR="00AF685C">
        <w:t xml:space="preserve">SPARK </w:t>
      </w:r>
      <w:r>
        <w:t xml:space="preserve">because of the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rsidP="005515D1">
      <w:pPr>
        <w:ind w:left="720"/>
      </w:pPr>
      <w:r>
        <w:t xml:space="preserve"> </w:t>
      </w:r>
      <w:r w:rsidRPr="00291046">
        <w:t>Type_Name (Expression) -- a type</w:t>
      </w:r>
      <w:r>
        <w:t>-</w:t>
      </w:r>
      <w:r w:rsidRPr="00291046">
        <w:t>conversion</w:t>
      </w:r>
    </w:p>
    <w:p w14:paraId="3CAF34DB" w14:textId="77777777" w:rsidR="005515D1" w:rsidRDefault="005515D1" w:rsidP="005515D1">
      <w:pPr>
        <w:ind w:left="720"/>
      </w:pPr>
      <w:r>
        <w:t>vs.</w:t>
      </w:r>
    </w:p>
    <w:p w14:paraId="288B9099" w14:textId="01AF6520" w:rsidR="005515D1" w:rsidRDefault="005515D1" w:rsidP="005515D1">
      <w:pPr>
        <w:ind w:left="720"/>
      </w:pPr>
      <w:r>
        <w:t xml:space="preserve"> </w:t>
      </w:r>
      <w:r w:rsidRPr="00291046">
        <w:t>Type_Name'(Expression) -- a qualified expression</w:t>
      </w:r>
    </w:p>
    <w:p w14:paraId="40C73858" w14:textId="77777777" w:rsidR="00C10FA2" w:rsidRPr="00291046" w:rsidRDefault="00C10FA2" w:rsidP="005515D1">
      <w:pPr>
        <w:ind w:left="720"/>
      </w:pPr>
    </w:p>
    <w:p w14:paraId="0D370BA9" w14:textId="6B06E3DD"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02607A71" w14:textId="77777777" w:rsidR="005515D1" w:rsidRDefault="005515D1" w:rsidP="005515D1"/>
    <w:p w14:paraId="13C71037" w14:textId="53A156FD" w:rsidR="005515D1" w:rsidRDefault="005515D1" w:rsidP="005515D1">
      <w:r>
        <w:t xml:space="preserve">Potential task-based difficulties in Ada are avoided in </w:t>
      </w:r>
      <w:ins w:id="676" w:author="Stephen Michell" w:date="2018-11-21T08:32:00Z">
        <w:r w:rsidR="006F04E8">
          <w:t xml:space="preserve">SPARK </w:t>
        </w:r>
      </w:ins>
      <w:del w:id="677" w:author="Stephen Michell" w:date="2018-11-21T08:32:00Z">
        <w:r w:rsidDel="006F04E8">
          <w:delText xml:space="preserve">Spark </w:delText>
        </w:r>
      </w:del>
      <w:r>
        <w:t xml:space="preserve">because </w:t>
      </w:r>
      <w:ins w:id="678" w:author="Stephen Michell" w:date="2018-11-21T08:32:00Z">
        <w:r w:rsidR="006F04E8">
          <w:t xml:space="preserve">SPARK </w:t>
        </w:r>
      </w:ins>
      <w:del w:id="679" w:author="Stephen Michell" w:date="2018-11-21T08:32:00Z">
        <w:r w:rsidDel="006F04E8">
          <w:delText xml:space="preserve">Spark </w:delText>
        </w:r>
      </w:del>
      <w:r>
        <w:t xml:space="preserve">only supports the Ravenscar Tasking Profile wich removes order of access ambiguities </w:t>
      </w:r>
    </w:p>
    <w:p w14:paraId="7A04A23B" w14:textId="18188F91" w:rsidR="005515D1" w:rsidRDefault="005515D1" w:rsidP="005515D1"/>
    <w:p w14:paraId="01487456" w14:textId="2ECCE9FB" w:rsidR="00D80A0C" w:rsidRDefault="00D80A0C" w:rsidP="005515D1">
      <w:r>
        <w:t>Problems arising from a faiure to use short-circuit Boolean forms almost never arise in Spark programs because access types, which are the largest driver of the need for short-circiut Boolean forms, are forbidden.</w:t>
      </w:r>
    </w:p>
    <w:p w14:paraId="1DA3D9BD" w14:textId="06391548" w:rsidR="00BB0AD8" w:rsidRDefault="00BB0AD8" w:rsidP="00D80A0C">
      <w:pPr>
        <w:ind w:left="720"/>
        <w:rPr>
          <w:lang w:bidi="en-US"/>
        </w:rPr>
      </w:pPr>
    </w:p>
    <w:p w14:paraId="31E4EA6C" w14:textId="77777777" w:rsidR="00BB0AD8" w:rsidRPr="007B70EB" w:rsidRDefault="00BB0AD8" w:rsidP="00BB0AD8">
      <w:pPr>
        <w:rPr>
          <w:lang w:bidi="en-US"/>
        </w:rPr>
      </w:pPr>
    </w:p>
    <w:p w14:paraId="36020501" w14:textId="77777777" w:rsidR="00BB0AD8" w:rsidRDefault="00BB0AD8" w:rsidP="00BB0AD8">
      <w:pPr>
        <w:pStyle w:val="Heading3"/>
        <w:spacing w:before="0" w:after="120"/>
        <w:rPr>
          <w:lang w:bidi="en-US"/>
        </w:rPr>
      </w:pPr>
      <w:bookmarkStart w:id="680" w:name="_Toc531003927"/>
      <w:r>
        <w:rPr>
          <w:lang w:bidi="en-US"/>
        </w:rPr>
        <w:t xml:space="preserve">6.25.2 </w:t>
      </w:r>
      <w:r w:rsidRPr="00CD6A7E">
        <w:rPr>
          <w:lang w:bidi="en-US"/>
        </w:rPr>
        <w:t>Guidance to language users</w:t>
      </w:r>
      <w:bookmarkEnd w:id="680"/>
    </w:p>
    <w:p w14:paraId="2414C16D" w14:textId="3093091A" w:rsidR="00D80A0C" w:rsidRDefault="00D80A0C" w:rsidP="00C27D15">
      <w:pPr>
        <w:pStyle w:val="ListParagraph"/>
        <w:numPr>
          <w:ilvl w:val="0"/>
          <w:numId w:val="23"/>
        </w:numPr>
        <w:ind w:left="709"/>
        <w:rPr>
          <w:lang w:bidi="en-US"/>
        </w:rPr>
      </w:pPr>
      <w:r>
        <w:rPr>
          <w:lang w:bidi="en-US"/>
        </w:rPr>
        <w:t xml:space="preserve">If a possible need for short-circuit Booleans is identified, construct contracts that fully express </w:t>
      </w:r>
      <w:r w:rsidR="007D01FF">
        <w:rPr>
          <w:lang w:bidi="en-US"/>
        </w:rPr>
        <w:t>the logic required, for example</w:t>
      </w:r>
    </w:p>
    <w:p w14:paraId="13D0FE4B" w14:textId="53B84089" w:rsidR="007D01FF" w:rsidRDefault="007D01FF" w:rsidP="007D01FF">
      <w:pPr>
        <w:pStyle w:val="ListParagraph"/>
        <w:ind w:left="709"/>
        <w:rPr>
          <w:rFonts w:ascii="Courier New" w:hAnsi="Courier New" w:cs="Courier New"/>
          <w:sz w:val="20"/>
          <w:szCs w:val="20"/>
          <w:lang w:bidi="en-US"/>
        </w:rPr>
      </w:pPr>
    </w:p>
    <w:p w14:paraId="70D7FB3C" w14:textId="18BD8B6D" w:rsidR="007D01FF" w:rsidRDefault="007D01FF" w:rsidP="007D01FF">
      <w:pPr>
        <w:pStyle w:val="ListParagraph"/>
        <w:ind w:left="709"/>
        <w:rPr>
          <w:rFonts w:ascii="Courier New" w:hAnsi="Courier New" w:cs="Courier New"/>
          <w:sz w:val="20"/>
          <w:szCs w:val="20"/>
          <w:lang w:bidi="en-US"/>
        </w:rPr>
      </w:pPr>
      <w:r>
        <w:rPr>
          <w:rFonts w:ascii="Courier New" w:hAnsi="Courier New" w:cs="Courier New"/>
          <w:sz w:val="20"/>
          <w:szCs w:val="20"/>
          <w:lang w:bidi="en-US"/>
        </w:rPr>
        <w:t>if I &lt; N and completed(X[I}) then . . . – should have been “and then”</w:t>
      </w:r>
    </w:p>
    <w:p w14:paraId="09A3DF1C" w14:textId="77777777" w:rsidR="007D01FF" w:rsidRDefault="007D01FF" w:rsidP="007D01FF">
      <w:pPr>
        <w:pStyle w:val="ListParagraph"/>
        <w:ind w:left="709"/>
        <w:rPr>
          <w:rFonts w:ascii="Courier New" w:hAnsi="Courier New" w:cs="Courier New"/>
          <w:sz w:val="20"/>
          <w:szCs w:val="20"/>
          <w:lang w:bidi="en-US"/>
        </w:rPr>
      </w:pPr>
    </w:p>
    <w:p w14:paraId="5E90B7F0" w14:textId="44292958" w:rsidR="007D01FF" w:rsidRDefault="006F04E8" w:rsidP="007D01FF">
      <w:pPr>
        <w:pStyle w:val="ListParagraph"/>
        <w:ind w:left="709"/>
        <w:rPr>
          <w:ins w:id="681" w:author="Stephen Michell" w:date="2018-11-21T08:33:00Z"/>
          <w:rFonts w:ascii="Courier New" w:hAnsi="Courier New" w:cs="Courier New"/>
          <w:sz w:val="20"/>
          <w:szCs w:val="20"/>
          <w:lang w:bidi="en-US"/>
        </w:rPr>
      </w:pPr>
      <w:ins w:id="682" w:author="Stephen Michell" w:date="2018-11-21T08:33:00Z">
        <w:r>
          <w:rPr>
            <w:rFonts w:ascii="Courier New" w:hAnsi="Courier New" w:cs="Courier New"/>
            <w:sz w:val="20"/>
            <w:szCs w:val="20"/>
            <w:lang w:bidi="en-US"/>
          </w:rPr>
          <w:t xml:space="preserve">   </w:t>
        </w:r>
      </w:ins>
      <w:r w:rsidR="007D01FF">
        <w:rPr>
          <w:rFonts w:ascii="Courier New" w:hAnsi="Courier New" w:cs="Courier New"/>
          <w:sz w:val="20"/>
          <w:szCs w:val="20"/>
          <w:lang w:bidi="en-US"/>
        </w:rPr>
        <w:t>assert (completed(X[i] =&gt; I&lt;N)</w:t>
      </w:r>
    </w:p>
    <w:p w14:paraId="6387D67C" w14:textId="69BB4949" w:rsidR="003E3076" w:rsidRPr="003E3076" w:rsidRDefault="006F04E8" w:rsidP="003E3076">
      <w:pPr>
        <w:pStyle w:val="ListParagraph"/>
        <w:ind w:left="709"/>
        <w:rPr>
          <w:rFonts w:ascii="Courier New" w:hAnsi="Courier New" w:cs="Courier New"/>
          <w:sz w:val="20"/>
          <w:szCs w:val="20"/>
          <w:lang w:bidi="en-US"/>
          <w:rPrChange w:id="683" w:author="Stephen Michell" w:date="2018-11-21T11:23:00Z">
            <w:rPr>
              <w:lang w:bidi="en-US"/>
            </w:rPr>
          </w:rPrChange>
        </w:rPr>
      </w:pPr>
      <w:ins w:id="684" w:author="Stephen Michell" w:date="2018-11-21T08:33:00Z">
        <w:r>
          <w:rPr>
            <w:rFonts w:ascii="Courier New" w:hAnsi="Courier New" w:cs="Courier New"/>
            <w:sz w:val="20"/>
            <w:szCs w:val="20"/>
            <w:lang w:bidi="en-US"/>
          </w:rPr>
          <w:t>end if</w:t>
        </w:r>
      </w:ins>
      <w:ins w:id="685" w:author="Stephen Michell" w:date="2018-11-21T11:23:00Z">
        <w:r w:rsidR="003E3076">
          <w:rPr>
            <w:rFonts w:ascii="Courier New" w:hAnsi="Courier New" w:cs="Courier New"/>
            <w:sz w:val="20"/>
            <w:szCs w:val="20"/>
            <w:lang w:bidi="en-US"/>
          </w:rPr>
          <w:t>;</w:t>
        </w:r>
      </w:ins>
    </w:p>
    <w:p w14:paraId="6D0E3F0E" w14:textId="557AA6ED" w:rsidR="003E3076" w:rsidRDefault="003E3076" w:rsidP="00BB0AD8">
      <w:pPr>
        <w:rPr>
          <w:ins w:id="686" w:author="Stephen Michell" w:date="2018-11-21T11:25:00Z"/>
          <w:lang w:bidi="en-US"/>
        </w:rPr>
      </w:pPr>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687" w:name="_Toc310518181"/>
      <w:bookmarkStart w:id="688" w:name="_Toc445194524"/>
      <w:bookmarkStart w:id="689" w:name="_Toc531003928"/>
      <w:bookmarkStart w:id="690" w:name="_Toc531005235"/>
      <w:r>
        <w:rPr>
          <w:lang w:bidi="en-US"/>
        </w:rPr>
        <w:t xml:space="preserve">6.26 </w:t>
      </w:r>
      <w:r w:rsidRPr="00CD6A7E">
        <w:rPr>
          <w:lang w:bidi="en-US"/>
        </w:rPr>
        <w:t>Dead and Deactivated Code [XYQ]</w:t>
      </w:r>
      <w:bookmarkEnd w:id="687"/>
      <w:bookmarkEnd w:id="688"/>
      <w:bookmarkEnd w:id="689"/>
      <w:bookmarkEnd w:id="690"/>
    </w:p>
    <w:p w14:paraId="16964075" w14:textId="77777777" w:rsidR="00BB0AD8" w:rsidRPr="007B70EB" w:rsidRDefault="00BB0AD8" w:rsidP="00BB0AD8">
      <w:pPr>
        <w:rPr>
          <w:lang w:bidi="en-US"/>
        </w:rPr>
      </w:pPr>
    </w:p>
    <w:p w14:paraId="1D337337" w14:textId="77777777" w:rsidR="00BB0AD8" w:rsidRDefault="00BB0AD8" w:rsidP="00BB0AD8">
      <w:pPr>
        <w:pStyle w:val="Heading3"/>
        <w:spacing w:before="0" w:after="0"/>
        <w:rPr>
          <w:lang w:bidi="en-US"/>
        </w:rPr>
      </w:pPr>
      <w:bookmarkStart w:id="691" w:name="_Toc531003929"/>
      <w:r>
        <w:rPr>
          <w:lang w:bidi="en-US"/>
        </w:rPr>
        <w:t xml:space="preserve">6.26.1 </w:t>
      </w:r>
      <w:r w:rsidRPr="00CD6A7E">
        <w:rPr>
          <w:lang w:bidi="en-US"/>
        </w:rPr>
        <w:t>Applicability to language</w:t>
      </w:r>
      <w:bookmarkEnd w:id="691"/>
    </w:p>
    <w:p w14:paraId="59D7CCFC" w14:textId="77777777" w:rsidR="00BB0AD8" w:rsidRDefault="00BB0AD8" w:rsidP="00BB0AD8">
      <w:pPr>
        <w:rPr>
          <w:lang w:bidi="en-US"/>
        </w:rPr>
      </w:pPr>
    </w:p>
    <w:p w14:paraId="130B17C8" w14:textId="5D9C14E2" w:rsidR="00BB0AD8" w:rsidRDefault="007D01FF" w:rsidP="00BB0AD8">
      <w:pPr>
        <w:rPr>
          <w:lang w:bidi="en-US"/>
        </w:rPr>
      </w:pPr>
      <w:r>
        <w:rPr>
          <w:rFonts w:cs="Arial"/>
          <w:szCs w:val="20"/>
        </w:rPr>
        <w:t xml:space="preserve">SPARK </w:t>
      </w:r>
      <w:ins w:id="692" w:author="Stephen Michell" w:date="2018-11-26T13:15:00Z">
        <w:r w:rsidR="00A25C65">
          <w:rPr>
            <w:rFonts w:cs="Arial"/>
            <w:szCs w:val="20"/>
          </w:rPr>
          <w:t xml:space="preserve">provides </w:t>
        </w:r>
      </w:ins>
      <w:del w:id="693" w:author="Stephen Michell" w:date="2018-11-26T13:15:00Z">
        <w:r w:rsidDel="00A25C65">
          <w:rPr>
            <w:rFonts w:cs="Arial"/>
            <w:szCs w:val="20"/>
          </w:rPr>
          <w:delText xml:space="preserve">is amenable to optional </w:delText>
        </w:r>
      </w:del>
      <w:r>
        <w:rPr>
          <w:rFonts w:cs="Arial"/>
          <w:szCs w:val="20"/>
        </w:rPr>
        <w:t xml:space="preserve">static analysis of dead paths. A dead path cannot be executed in that the combination of conditions for its execution are logically equivalent to </w:t>
      </w:r>
      <w:r>
        <w:rPr>
          <w:rFonts w:cs="Arial"/>
          <w:i/>
          <w:iCs/>
          <w:szCs w:val="20"/>
        </w:rPr>
        <w:t>false.</w:t>
      </w:r>
      <w:r>
        <w:rPr>
          <w:rFonts w:cs="Arial"/>
          <w:szCs w:val="20"/>
        </w:rPr>
        <w:t xml:space="preserve"> Such cases can be statically detected by theorem proving in SPARK.</w:t>
      </w:r>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694" w:name="_Toc531003930"/>
      <w:r>
        <w:rPr>
          <w:lang w:bidi="en-US"/>
        </w:rPr>
        <w:t xml:space="preserve">6.26.2 </w:t>
      </w:r>
      <w:r w:rsidRPr="00CD6A7E">
        <w:rPr>
          <w:lang w:bidi="en-US"/>
        </w:rPr>
        <w:t>Guidance to language users</w:t>
      </w:r>
      <w:bookmarkEnd w:id="694"/>
    </w:p>
    <w:p w14:paraId="128B2B9A" w14:textId="77777777"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.5 of TR 24772-1</w:t>
      </w:r>
      <w:r>
        <w:t>.</w:t>
      </w:r>
    </w:p>
    <w:p w14:paraId="41AB3EEC" w14:textId="6EE223D4" w:rsidR="007D01FF" w:rsidRDefault="007D01FF" w:rsidP="00C27D15">
      <w:pPr>
        <w:pStyle w:val="ListParagraph"/>
        <w:numPr>
          <w:ilvl w:val="0"/>
          <w:numId w:val="56"/>
        </w:numPr>
        <w:spacing w:after="200" w:line="276" w:lineRule="auto"/>
      </w:pPr>
      <w:r>
        <w:t>Use the Spark prover to identify non-executable paths.</w:t>
      </w:r>
    </w:p>
    <w:p w14:paraId="00147D94" w14:textId="797CBEA8"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F04E8">
        <w:rPr>
          <w:bCs/>
          <w:rPrChange w:id="695" w:author="Stephen Michell" w:date="2018-11-21T08:30:00Z">
            <w:rPr>
              <w:b/>
              <w:bCs/>
            </w:rPr>
          </w:rPrChange>
        </w:rPr>
        <w:t>pragma</w:t>
      </w:r>
      <w:r w:rsidRPr="006F04E8">
        <w:t>s</w:t>
      </w:r>
      <w:r>
        <w:t xml:space="preserve"> such as </w:t>
      </w:r>
      <w:r w:rsidRPr="006F04E8">
        <w:rPr>
          <w:rFonts w:ascii="Courier New" w:hAnsi="Courier New" w:cs="Courier New"/>
          <w:sz w:val="20"/>
          <w:szCs w:val="20"/>
          <w:rPrChange w:id="696" w:author="Stephen Michell" w:date="2018-11-21T08:30:00Z">
            <w:rPr/>
          </w:rPrChange>
        </w:rPr>
        <w:t>Restrictions</w:t>
      </w:r>
      <w:r>
        <w:t xml:space="preserve">, </w:t>
      </w:r>
      <w:r w:rsidRPr="006F04E8">
        <w:rPr>
          <w:rFonts w:ascii="Courier New" w:hAnsi="Courier New" w:cs="Courier New"/>
          <w:sz w:val="20"/>
          <w:szCs w:val="20"/>
          <w:rPrChange w:id="697" w:author="Stephen Michell" w:date="2018-11-21T08:31:00Z">
            <w:rPr/>
          </w:rPrChange>
        </w:rPr>
        <w:t>Suppress</w:t>
      </w:r>
      <w:r>
        <w:t xml:space="preserve">, or </w:t>
      </w:r>
      <w:r w:rsidRPr="006F04E8">
        <w:rPr>
          <w:rFonts w:ascii="Courier New" w:hAnsi="Courier New" w:cs="Courier New"/>
          <w:sz w:val="20"/>
          <w:szCs w:val="20"/>
          <w:rPrChange w:id="698" w:author="Stephen Michell" w:date="2018-11-21T08:31:00Z">
            <w:rPr/>
          </w:rPrChange>
        </w:rPr>
        <w:t>Discard</w:t>
      </w:r>
      <w:r w:rsidRPr="00AE40E0">
        <w:t>_</w:t>
      </w:r>
      <w:r w:rsidRPr="006F04E8">
        <w:rPr>
          <w:rFonts w:ascii="Courier New" w:hAnsi="Courier New" w:cs="Courier New"/>
          <w:sz w:val="20"/>
          <w:szCs w:val="20"/>
          <w:rPrChange w:id="699" w:author="Stephen Michell" w:date="2018-11-21T08:31:00Z">
            <w:rPr/>
          </w:rPrChange>
        </w:rPr>
        <w:t>Names</w:t>
      </w:r>
      <w:r>
        <w:t xml:space="preserve"> to inform the compiler that some code whose generation would normally be required for certain constructs </w:t>
      </w:r>
      <w:r>
        <w:lastRenderedPageBreak/>
        <w:t>would be dead because of properties of the overall system, and that therefore the code need not be generated. For example:</w:t>
      </w:r>
    </w:p>
    <w:p w14:paraId="2D2246F2" w14:textId="77777777" w:rsidR="007D01FF" w:rsidRPr="006F04E8" w:rsidRDefault="007D01FF" w:rsidP="007D01FF">
      <w:pPr>
        <w:ind w:left="1440"/>
        <w:rPr>
          <w:rFonts w:ascii="Courier New" w:hAnsi="Courier New" w:cs="Courier New"/>
          <w:sz w:val="20"/>
          <w:szCs w:val="20"/>
          <w:rPrChange w:id="700" w:author="Stephen Michell" w:date="2018-11-21T08:30:00Z">
            <w:rPr/>
          </w:rPrChange>
        </w:rPr>
      </w:pPr>
      <w:r w:rsidRPr="006F04E8">
        <w:rPr>
          <w:rFonts w:ascii="Courier New" w:hAnsi="Courier New" w:cs="Courier New"/>
          <w:b/>
          <w:sz w:val="20"/>
          <w:szCs w:val="20"/>
          <w:rPrChange w:id="701" w:author="Stephen Michell" w:date="2018-11-21T08:30:00Z">
            <w:rPr>
              <w:b/>
            </w:rPr>
          </w:rPrChange>
        </w:rPr>
        <w:t>package</w:t>
      </w:r>
      <w:r w:rsidRPr="006F04E8">
        <w:rPr>
          <w:rFonts w:ascii="Courier New" w:hAnsi="Courier New" w:cs="Courier New"/>
          <w:sz w:val="20"/>
          <w:szCs w:val="20"/>
          <w:rPrChange w:id="702" w:author="Stephen Michell" w:date="2018-11-21T08:30:00Z">
            <w:rPr/>
          </w:rPrChange>
        </w:rPr>
        <w:t xml:space="preserve"> Pkg </w:t>
      </w:r>
      <w:r w:rsidRPr="006F04E8">
        <w:rPr>
          <w:rFonts w:ascii="Courier New" w:hAnsi="Courier New" w:cs="Courier New"/>
          <w:b/>
          <w:sz w:val="20"/>
          <w:szCs w:val="20"/>
          <w:rPrChange w:id="703" w:author="Stephen Michell" w:date="2018-11-21T08:30:00Z">
            <w:rPr>
              <w:b/>
            </w:rPr>
          </w:rPrChange>
        </w:rPr>
        <w:t>is</w:t>
      </w:r>
    </w:p>
    <w:p w14:paraId="170883E4" w14:textId="77777777" w:rsidR="007D01FF" w:rsidRPr="006F04E8" w:rsidRDefault="007D01FF" w:rsidP="007D01FF">
      <w:pPr>
        <w:ind w:left="1440" w:firstLine="86"/>
        <w:rPr>
          <w:rFonts w:ascii="Courier New" w:hAnsi="Courier New" w:cs="Courier New"/>
          <w:sz w:val="20"/>
          <w:szCs w:val="20"/>
          <w:rPrChange w:id="704" w:author="Stephen Michell" w:date="2018-11-21T08:30:00Z">
            <w:rPr/>
          </w:rPrChange>
        </w:rPr>
      </w:pPr>
      <w:r w:rsidRPr="006F04E8">
        <w:rPr>
          <w:rFonts w:ascii="Courier New" w:hAnsi="Courier New" w:cs="Courier New"/>
          <w:b/>
          <w:sz w:val="20"/>
          <w:szCs w:val="20"/>
          <w:rPrChange w:id="705" w:author="Stephen Michell" w:date="2018-11-21T08:30:00Z">
            <w:rPr>
              <w:b/>
            </w:rPr>
          </w:rPrChange>
        </w:rPr>
        <w:t xml:space="preserve">type </w:t>
      </w:r>
      <w:r w:rsidRPr="006F04E8">
        <w:rPr>
          <w:rFonts w:ascii="Courier New" w:hAnsi="Courier New" w:cs="Courier New"/>
          <w:sz w:val="20"/>
          <w:szCs w:val="20"/>
          <w:rPrChange w:id="706" w:author="Stephen Michell" w:date="2018-11-21T08:30:00Z">
            <w:rPr/>
          </w:rPrChange>
        </w:rPr>
        <w:t xml:space="preserve">Enum </w:t>
      </w:r>
      <w:r w:rsidRPr="006F04E8">
        <w:rPr>
          <w:rFonts w:ascii="Courier New" w:hAnsi="Courier New" w:cs="Courier New"/>
          <w:b/>
          <w:sz w:val="20"/>
          <w:szCs w:val="20"/>
          <w:rPrChange w:id="707" w:author="Stephen Michell" w:date="2018-11-21T08:30:00Z">
            <w:rPr>
              <w:b/>
            </w:rPr>
          </w:rPrChange>
        </w:rPr>
        <w:t>is</w:t>
      </w:r>
      <w:r w:rsidRPr="006F04E8">
        <w:rPr>
          <w:rFonts w:ascii="Courier New" w:hAnsi="Courier New" w:cs="Courier New"/>
          <w:sz w:val="20"/>
          <w:szCs w:val="20"/>
          <w:rPrChange w:id="708" w:author="Stephen Michell" w:date="2018-11-21T08:30:00Z">
            <w:rPr/>
          </w:rPrChange>
        </w:rPr>
        <w:t xml:space="preserve"> (Aaa, Bbb, Ccc);</w:t>
      </w:r>
    </w:p>
    <w:p w14:paraId="3CB87800" w14:textId="77777777" w:rsidR="007D01FF" w:rsidRPr="006F04E8" w:rsidRDefault="007D01FF" w:rsidP="007D01FF">
      <w:pPr>
        <w:ind w:left="1440" w:firstLine="86"/>
        <w:rPr>
          <w:rFonts w:ascii="Courier New" w:hAnsi="Courier New" w:cs="Courier New"/>
          <w:sz w:val="20"/>
          <w:szCs w:val="20"/>
          <w:rPrChange w:id="709" w:author="Stephen Michell" w:date="2018-11-21T08:30:00Z">
            <w:rPr/>
          </w:rPrChange>
        </w:rPr>
      </w:pPr>
      <w:r w:rsidRPr="006F04E8">
        <w:rPr>
          <w:rFonts w:ascii="Courier New" w:hAnsi="Courier New" w:cs="Courier New"/>
          <w:b/>
          <w:sz w:val="20"/>
          <w:szCs w:val="20"/>
          <w:rPrChange w:id="710" w:author="Stephen Michell" w:date="2018-11-21T08:30:00Z">
            <w:rPr>
              <w:b/>
            </w:rPr>
          </w:rPrChange>
        </w:rPr>
        <w:t>pragma</w:t>
      </w:r>
      <w:r w:rsidRPr="006F04E8">
        <w:rPr>
          <w:rFonts w:ascii="Courier New" w:hAnsi="Courier New" w:cs="Courier New"/>
          <w:sz w:val="20"/>
          <w:szCs w:val="20"/>
          <w:rPrChange w:id="711" w:author="Stephen Michell" w:date="2018-11-21T08:30:00Z">
            <w:rPr/>
          </w:rPrChange>
        </w:rPr>
        <w:t xml:space="preserve"> Discard_Names( Enum );</w:t>
      </w:r>
    </w:p>
    <w:p w14:paraId="0BE07E5B" w14:textId="1A92AF0B" w:rsidR="007D01FF" w:rsidRPr="006F04E8" w:rsidRDefault="007D01FF" w:rsidP="007D01FF">
      <w:pPr>
        <w:ind w:left="1440"/>
        <w:rPr>
          <w:ins w:id="712" w:author="Stephen Michell" w:date="2018-11-21T08:29:00Z"/>
          <w:rFonts w:ascii="Courier New" w:hAnsi="Courier New" w:cs="Courier New"/>
          <w:sz w:val="20"/>
          <w:szCs w:val="20"/>
          <w:rPrChange w:id="713" w:author="Stephen Michell" w:date="2018-11-21T08:30:00Z">
            <w:rPr>
              <w:ins w:id="714" w:author="Stephen Michell" w:date="2018-11-21T08:29:00Z"/>
            </w:rPr>
          </w:rPrChange>
        </w:rPr>
      </w:pPr>
      <w:r w:rsidRPr="006F04E8">
        <w:rPr>
          <w:rFonts w:ascii="Courier New" w:hAnsi="Courier New" w:cs="Courier New"/>
          <w:b/>
          <w:sz w:val="20"/>
          <w:szCs w:val="20"/>
          <w:rPrChange w:id="715" w:author="Stephen Michell" w:date="2018-11-21T08:30:00Z">
            <w:rPr>
              <w:b/>
            </w:rPr>
          </w:rPrChange>
        </w:rPr>
        <w:t>end</w:t>
      </w:r>
      <w:r w:rsidRPr="006F04E8">
        <w:rPr>
          <w:rFonts w:ascii="Courier New" w:hAnsi="Courier New" w:cs="Courier New"/>
          <w:sz w:val="20"/>
          <w:szCs w:val="20"/>
          <w:rPrChange w:id="716" w:author="Stephen Michell" w:date="2018-11-21T08:30:00Z">
            <w:rPr/>
          </w:rPrChange>
        </w:rPr>
        <w:t xml:space="preserve"> Pkg;</w:t>
      </w:r>
    </w:p>
    <w:p w14:paraId="0851EF3F" w14:textId="77777777" w:rsidR="006F04E8" w:rsidRDefault="006F04E8" w:rsidP="007D01FF">
      <w:pPr>
        <w:ind w:left="1440"/>
      </w:pPr>
    </w:p>
    <w:p w14:paraId="3E5C212E" w14:textId="77777777" w:rsidR="007D01FF" w:rsidRDefault="007D01FF" w:rsidP="007D01FF">
      <w:pPr>
        <w:ind w:left="806"/>
      </w:pPr>
      <w:r>
        <w:t xml:space="preserve">If </w:t>
      </w:r>
      <w:r w:rsidRPr="00AE40E0">
        <w:t>Pkg.Enum'Image</w:t>
      </w:r>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Value, Wide_Image</w:t>
      </w:r>
      <w:r>
        <w:t xml:space="preserve">) of the type Enum are never used, and if the implementation normally builds a table of the enumeration literals, then the </w:t>
      </w:r>
      <w:r w:rsidRPr="00AE40E0">
        <w:rPr>
          <w:b/>
        </w:rPr>
        <w:t>pragma</w:t>
      </w:r>
      <w:r>
        <w:t xml:space="preserve"> 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717" w:name="_Toc310518182"/>
      <w:bookmarkStart w:id="718" w:name="_Toc445194525"/>
      <w:bookmarkStart w:id="719" w:name="_Toc531003931"/>
      <w:bookmarkStart w:id="720" w:name="_Toc531005236"/>
      <w:r>
        <w:rPr>
          <w:lang w:bidi="en-US"/>
        </w:rPr>
        <w:t xml:space="preserve">6.27 </w:t>
      </w:r>
      <w:r w:rsidRPr="00CD6A7E">
        <w:rPr>
          <w:lang w:bidi="en-US"/>
        </w:rPr>
        <w:t>Switch Statements and Static Analysis [CLL]</w:t>
      </w:r>
      <w:bookmarkEnd w:id="717"/>
      <w:bookmarkEnd w:id="718"/>
      <w:bookmarkEnd w:id="719"/>
      <w:bookmarkEnd w:id="720"/>
    </w:p>
    <w:p w14:paraId="5173729C" w14:textId="77777777" w:rsidR="00BB0AD8" w:rsidRPr="0043703E" w:rsidRDefault="00BB0AD8" w:rsidP="00BB0AD8">
      <w:pPr>
        <w:rPr>
          <w:lang w:bidi="en-US"/>
        </w:rPr>
      </w:pPr>
    </w:p>
    <w:p w14:paraId="5500B811" w14:textId="77777777" w:rsidR="00BB0AD8" w:rsidRDefault="00BB0AD8" w:rsidP="00BB0AD8">
      <w:pPr>
        <w:pStyle w:val="Heading3"/>
        <w:spacing w:before="0" w:after="0"/>
        <w:rPr>
          <w:lang w:bidi="en-US"/>
        </w:rPr>
      </w:pPr>
      <w:bookmarkStart w:id="721" w:name="_Toc531003932"/>
      <w:r>
        <w:rPr>
          <w:lang w:bidi="en-US"/>
        </w:rPr>
        <w:t xml:space="preserve">6.27.1 </w:t>
      </w:r>
      <w:r w:rsidRPr="00CD6A7E">
        <w:rPr>
          <w:lang w:bidi="en-US"/>
        </w:rPr>
        <w:t>Applicability to language</w:t>
      </w:r>
      <w:bookmarkEnd w:id="721"/>
    </w:p>
    <w:p w14:paraId="17A24583" w14:textId="77777777" w:rsidR="00BB0AD8" w:rsidRDefault="00BB0AD8" w:rsidP="00BB0AD8">
      <w:pPr>
        <w:rPr>
          <w:lang w:bidi="en-US"/>
        </w:rPr>
      </w:pPr>
    </w:p>
    <w:p w14:paraId="08641A44" w14:textId="2E4AF688" w:rsidR="00C10FA2" w:rsidRDefault="00144401" w:rsidP="00144401">
      <w:pPr>
        <w:rPr>
          <w:szCs w:val="20"/>
          <w:lang w:val="en-GB"/>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 xml:space="preserve"> and the use of default cases,</w:t>
      </w:r>
      <w:r>
        <w:rPr>
          <w:lang w:val="en-GB"/>
        </w:rPr>
        <w:t xml:space="preserve"> this vulnerability is not applicable to </w:t>
      </w:r>
      <w:ins w:id="722" w:author="Stephen Michell" w:date="2018-11-21T08:27:00Z">
        <w:r w:rsidR="006F04E8">
          <w:t>SPARK</w:t>
        </w:r>
      </w:ins>
      <w:del w:id="723" w:author="Stephen Michell" w:date="2018-11-21T08:27:00Z">
        <w:r w:rsidDel="006F04E8">
          <w:rPr>
            <w:lang w:val="en-GB"/>
          </w:rPr>
          <w:delText>Spark</w:delText>
        </w:r>
      </w:del>
      <w:r>
        <w:rPr>
          <w:lang w:val="en-GB"/>
        </w:rPr>
        <w:t xml:space="preserve">, which ensures that a case statement provides exactly one alternative for each value of the expression's subtype. </w:t>
      </w:r>
      <w:r>
        <w:rPr>
          <w:szCs w:val="20"/>
          <w:lang w:val="en-GB"/>
        </w:rPr>
        <w:t xml:space="preserve">This restriction is enforced at compile time. </w:t>
      </w:r>
    </w:p>
    <w:p w14:paraId="3F1A90F3" w14:textId="77777777" w:rsidR="00C10FA2" w:rsidRDefault="00C10FA2" w:rsidP="00144401">
      <w:pPr>
        <w:rPr>
          <w:szCs w:val="20"/>
          <w:lang w:val="en-GB"/>
        </w:rPr>
      </w:pPr>
    </w:p>
    <w:p w14:paraId="0430E1D2" w14:textId="03506AB7" w:rsidR="00144401" w:rsidRDefault="00144401" w:rsidP="00144401">
      <w:pPr>
        <w:rPr>
          <w:lang w:val="en-GB"/>
        </w:rPr>
      </w:pPr>
      <w:r>
        <w:rPr>
          <w:szCs w:val="20"/>
          <w:lang w:val="en-GB"/>
        </w:rPr>
        <w:t xml:space="preserve">The </w:t>
      </w:r>
      <w:r w:rsidRPr="00017A66">
        <w:rPr>
          <w:b/>
          <w:bCs/>
          <w:szCs w:val="20"/>
          <w:lang w:val="en-GB"/>
        </w:rPr>
        <w:t>others</w:t>
      </w:r>
      <w:r w:rsidRPr="00017A66">
        <w:rPr>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(e.g., due to an uninitialized variable), then the resulting behaviour is well-defined (</w:t>
      </w:r>
      <w:r w:rsidRPr="00017A66">
        <w:rPr>
          <w:lang w:val="en-GB"/>
        </w:rPr>
        <w:t>Constraint_Error</w:t>
      </w:r>
      <w:r>
        <w:rPr>
          <w:lang w:val="en-GB"/>
        </w:rPr>
        <w:fldChar w:fldCharType="begin"/>
      </w:r>
      <w:r>
        <w:instrText xml:space="preserve"> XE "</w:instrText>
      </w:r>
      <w:r w:rsidRPr="00A12B18">
        <w:instrText>Exception:Constraint_Error</w:instrText>
      </w:r>
      <w:r>
        <w:instrText xml:space="preserve">" </w:instrText>
      </w:r>
      <w:r>
        <w:rPr>
          <w:lang w:val="en-GB"/>
        </w:rPr>
        <w:fldChar w:fldCharType="end"/>
      </w:r>
      <w:r>
        <w:rPr>
          <w:lang w:val="en-GB"/>
        </w:rPr>
        <w:t xml:space="preserve"> is raised). Control does not flow from one alternative to the next. Upon reaching the end of an alternative, control is transferred to the end of the </w:t>
      </w:r>
      <w:r w:rsidRPr="00017A66">
        <w:rPr>
          <w:b/>
          <w:bCs/>
          <w:lang w:val="en-GB"/>
        </w:rPr>
        <w:t>case</w:t>
      </w:r>
      <w:r>
        <w:rPr>
          <w:lang w:val="en-GB"/>
        </w:rPr>
        <w:t xml:space="preserve"> statement</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w:t>
      </w:r>
    </w:p>
    <w:p w14:paraId="1006CB10" w14:textId="77777777" w:rsidR="00144401" w:rsidRDefault="00144401" w:rsidP="00144401">
      <w:pPr>
        <w:rPr>
          <w:lang w:val="en-GB"/>
        </w:rPr>
      </w:pPr>
    </w:p>
    <w:p w14:paraId="410BA0E0" w14:textId="47DA10EC" w:rsidR="00BB0AD8" w:rsidRDefault="00144401" w:rsidP="00144401">
      <w:pPr>
        <w:rPr>
          <w:ins w:id="724" w:author="Stephen Michell" w:date="2018-11-26T13:17:00Z"/>
          <w:szCs w:val="19"/>
          <w:lang w:val="en-GB"/>
        </w:rPr>
      </w:pPr>
      <w:r>
        <w:rPr>
          <w:szCs w:val="20"/>
          <w:lang w:val="en-GB"/>
        </w:rPr>
        <w:t xml:space="preserve">The remaining vulnerability is that unexpected values </w:t>
      </w:r>
      <w:r w:rsidR="00E83478">
        <w:rPr>
          <w:szCs w:val="20"/>
          <w:lang w:val="en-GB"/>
        </w:rPr>
        <w:t>can be</w:t>
      </w:r>
      <w:r>
        <w:rPr>
          <w:szCs w:val="20"/>
          <w:lang w:val="en-GB"/>
        </w:rPr>
        <w:t xml:space="preserve"> captured by the </w:t>
      </w:r>
      <w:r w:rsidRPr="00017A66">
        <w:rPr>
          <w:b/>
          <w:bCs/>
          <w:szCs w:val="20"/>
          <w:lang w:val="en-GB"/>
        </w:rPr>
        <w:t>others</w:t>
      </w:r>
      <w:r w:rsidRPr="00017A66">
        <w:rPr>
          <w:szCs w:val="20"/>
          <w:lang w:val="en-GB"/>
        </w:rPr>
        <w:t xml:space="preserve"> </w:t>
      </w:r>
      <w:r>
        <w:rPr>
          <w:szCs w:val="20"/>
          <w:lang w:val="en-GB"/>
        </w:rPr>
        <w:t xml:space="preserve">clause or a subrange as case choice. For example, when the range of the type </w:t>
      </w:r>
      <w:r w:rsidRPr="00017A66">
        <w:rPr>
          <w:szCs w:val="20"/>
          <w:lang w:val="en-GB"/>
        </w:rPr>
        <w:t>Character</w:t>
      </w:r>
      <w:r>
        <w:rPr>
          <w:szCs w:val="20"/>
          <w:lang w:val="en-GB"/>
        </w:rPr>
        <w:t xml:space="preserve"> was extended from 128 characters to the 256 characters in the Latin-1 character type, an </w:t>
      </w:r>
      <w:r w:rsidRPr="00017A66">
        <w:rPr>
          <w:b/>
          <w:bCs/>
          <w:szCs w:val="20"/>
          <w:lang w:val="en-GB"/>
        </w:rPr>
        <w:t>others</w:t>
      </w:r>
      <w:r>
        <w:rPr>
          <w:szCs w:val="20"/>
          <w:lang w:val="en-GB"/>
        </w:rPr>
        <w:t xml:space="preserve"> clause for a </w:t>
      </w:r>
      <w:r w:rsidRPr="00017A66">
        <w:rPr>
          <w:b/>
          <w:bCs/>
          <w:szCs w:val="20"/>
          <w:lang w:val="en-GB"/>
        </w:rPr>
        <w:t>case</w:t>
      </w:r>
      <w:r>
        <w:rPr>
          <w:szCs w:val="20"/>
          <w:lang w:val="en-GB"/>
        </w:rPr>
        <w:t xml:space="preserve"> statement with a </w:t>
      </w:r>
      <w:r w:rsidRPr="00017A66">
        <w:rPr>
          <w:szCs w:val="20"/>
          <w:lang w:val="en-GB"/>
        </w:rPr>
        <w:t>Character</w:t>
      </w:r>
      <w:r>
        <w:rPr>
          <w:szCs w:val="20"/>
          <w:lang w:val="en-GB"/>
        </w:rPr>
        <w:t xml:space="preserve"> type case expression originally written to capture cases associated with the 128 characters type now also captures the 128 additional cases introduced by the extension of the type </w:t>
      </w:r>
      <w:r w:rsidRPr="00017A66">
        <w:rPr>
          <w:szCs w:val="20"/>
          <w:lang w:val="en-GB"/>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w:t>
      </w:r>
    </w:p>
    <w:p w14:paraId="13C7FA04" w14:textId="79CF1B7B" w:rsidR="00A25C65" w:rsidRDefault="00A25C65" w:rsidP="00144401">
      <w:pPr>
        <w:rPr>
          <w:ins w:id="725" w:author="Stephen Michell" w:date="2018-11-26T13:17:00Z"/>
          <w:szCs w:val="19"/>
          <w:lang w:val="en-GB"/>
        </w:rPr>
      </w:pPr>
    </w:p>
    <w:p w14:paraId="195E2816" w14:textId="384C68DC" w:rsidR="00A25C65" w:rsidRDefault="00A25C65" w:rsidP="00144401">
      <w:pPr>
        <w:rPr>
          <w:szCs w:val="19"/>
          <w:lang w:val="en-GB"/>
        </w:rPr>
      </w:pPr>
      <w:ins w:id="726" w:author="Stephen Michell" w:date="2018-11-26T13:17:00Z">
        <w:r>
          <w:rPr>
            <w:szCs w:val="19"/>
            <w:lang w:val="en-GB"/>
          </w:rPr>
          <w:t>Another example is the inclusion of additional values internal to a range (</w:t>
        </w:r>
      </w:ins>
      <w:ins w:id="727" w:author="Stephen Michell" w:date="2018-11-26T13:18:00Z">
        <w:r>
          <w:rPr>
            <w:szCs w:val="19"/>
            <w:lang w:val="en-GB"/>
          </w:rPr>
          <w:t xml:space="preserve">usually done by adding an enumeration value to an enumeration type but not at </w:t>
        </w:r>
      </w:ins>
      <w:ins w:id="728" w:author="Stephen Michell" w:date="2018-11-26T13:19:00Z">
        <w:r>
          <w:rPr>
            <w:szCs w:val="19"/>
            <w:lang w:val="en-GB"/>
          </w:rPr>
          <w:t xml:space="preserve">the first or last of that type), and some case statements choices hide the </w:t>
        </w:r>
      </w:ins>
      <w:ins w:id="729" w:author="Stephen Michell" w:date="2018-11-26T13:20:00Z">
        <w:r>
          <w:rPr>
            <w:szCs w:val="19"/>
            <w:lang w:val="en-GB"/>
          </w:rPr>
          <w:t>addition in a range of choices.</w:t>
        </w:r>
      </w:ins>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730" w:name="_Toc531003933"/>
      <w:r>
        <w:rPr>
          <w:lang w:bidi="en-US"/>
        </w:rPr>
        <w:t xml:space="preserve">6.27.2 </w:t>
      </w:r>
      <w:r w:rsidRPr="00CD6A7E">
        <w:rPr>
          <w:lang w:bidi="en-US"/>
        </w:rPr>
        <w:t>Guidance to language users</w:t>
      </w:r>
      <w:bookmarkEnd w:id="730"/>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017A66">
        <w:rPr>
          <w:b/>
          <w:bCs/>
          <w:kern w:val="32"/>
          <w:lang w:val="en-GB"/>
        </w:rPr>
        <w:t>case</w:t>
      </w:r>
      <w:r>
        <w:rPr>
          <w:kern w:val="32"/>
          <w:lang w:val="en-GB"/>
        </w:rPr>
        <w:t xml:space="preserve"> statements and aggregates, avoid the use of the </w:t>
      </w:r>
      <w:r w:rsidRPr="00017A66">
        <w:rPr>
          <w:b/>
          <w:bCs/>
          <w:lang w:val="en-GB"/>
        </w:rPr>
        <w:t>others</w:t>
      </w:r>
      <w:r>
        <w:rPr>
          <w:lang w:val="en-GB"/>
        </w:rPr>
        <w:t xml:space="preserve"> choice.</w:t>
      </w:r>
    </w:p>
    <w:p w14:paraId="4F6F8758" w14:textId="665F8AA0" w:rsidR="00144401" w:rsidRPr="00A25C65" w:rsidRDefault="00144401" w:rsidP="00144401">
      <w:pPr>
        <w:pStyle w:val="ListParagraph"/>
        <w:numPr>
          <w:ilvl w:val="0"/>
          <w:numId w:val="57"/>
        </w:numPr>
        <w:autoSpaceDE w:val="0"/>
        <w:spacing w:before="120" w:after="120"/>
        <w:rPr>
          <w:ins w:id="731" w:author="Stephen Michell" w:date="2018-11-26T13:20:00Z"/>
          <w:kern w:val="32"/>
          <w:lang w:val="en-GB"/>
          <w:rPrChange w:id="732" w:author="Stephen Michell" w:date="2018-11-26T13:20:00Z">
            <w:rPr>
              <w:ins w:id="733" w:author="Stephen Michell" w:date="2018-11-26T13:20:00Z"/>
              <w:rFonts w:ascii="ZWAdobeF" w:hAnsi="ZWAdobeF" w:cs="ZWAdobeF"/>
              <w:kern w:val="32"/>
              <w:sz w:val="2"/>
              <w:szCs w:val="2"/>
              <w:lang w:val="en-GB"/>
            </w:rPr>
          </w:rPrChange>
        </w:rPr>
      </w:pPr>
      <w:r>
        <w:rPr>
          <w:lang w:val="en-GB"/>
        </w:rPr>
        <w:t xml:space="preserve">For </w:t>
      </w:r>
      <w:r w:rsidRPr="00017A66">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7A55F9A2" w14:textId="415BF5E8" w:rsidR="00A25C65" w:rsidRDefault="00A25C65" w:rsidP="00144401">
      <w:pPr>
        <w:pStyle w:val="ListParagraph"/>
        <w:numPr>
          <w:ilvl w:val="0"/>
          <w:numId w:val="57"/>
        </w:numPr>
        <w:autoSpaceDE w:val="0"/>
        <w:spacing w:before="120" w:after="120"/>
        <w:rPr>
          <w:kern w:val="32"/>
          <w:lang w:val="en-GB"/>
        </w:rPr>
      </w:pPr>
      <w:ins w:id="734" w:author="Stephen Michell" w:date="2018-11-26T13:20:00Z">
        <w:r>
          <w:rPr>
            <w:kern w:val="32"/>
            <w:lang w:val="en-GB"/>
          </w:rPr>
          <w:t>When adding enu</w:t>
        </w:r>
      </w:ins>
      <w:ins w:id="735" w:author="Stephen Michell" w:date="2018-11-26T13:21:00Z">
        <w:r>
          <w:rPr>
            <w:kern w:val="32"/>
            <w:lang w:val="en-GB"/>
          </w:rPr>
          <w:t xml:space="preserve">meration values to an enumeration type, </w:t>
        </w:r>
      </w:ins>
      <w:ins w:id="736" w:author="Stephen Michell" w:date="2018-11-26T13:22:00Z">
        <w:r w:rsidR="003714FE">
          <w:rPr>
            <w:kern w:val="32"/>
            <w:lang w:val="en-GB"/>
          </w:rPr>
          <w:t xml:space="preserve">review all of the places where if statements or case choices are used </w:t>
        </w:r>
      </w:ins>
      <w:ins w:id="737" w:author="Stephen Michell" w:date="2018-11-26T13:23:00Z">
        <w:r w:rsidR="003714FE">
          <w:rPr>
            <w:kern w:val="32"/>
            <w:lang w:val="en-GB"/>
          </w:rPr>
          <w:t>to ensure that the position of the added value does not create logic errors.</w:t>
        </w:r>
      </w:ins>
    </w:p>
    <w:p w14:paraId="57D25BFC" w14:textId="77777777" w:rsidR="00BB0AD8" w:rsidRPr="0043703E" w:rsidRDefault="00BB0AD8" w:rsidP="00BB0AD8">
      <w:pPr>
        <w:pStyle w:val="ListParagraph"/>
        <w:rPr>
          <w:lang w:bidi="en-US"/>
        </w:rPr>
      </w:pPr>
      <w:r w:rsidDel="00115194">
        <w:rPr>
          <w:lang w:bidi="en-US"/>
        </w:rPr>
        <w:t xml:space="preserve"> </w:t>
      </w:r>
    </w:p>
    <w:p w14:paraId="3C1FBD9F" w14:textId="77777777" w:rsidR="00BB0AD8" w:rsidRDefault="00BB0AD8" w:rsidP="00BB0AD8">
      <w:pPr>
        <w:pStyle w:val="Heading2"/>
        <w:spacing w:before="0" w:after="0"/>
        <w:rPr>
          <w:lang w:bidi="en-US"/>
        </w:rPr>
      </w:pPr>
      <w:bookmarkStart w:id="738" w:name="_Toc310518183"/>
      <w:bookmarkStart w:id="739" w:name="_Ref420411612"/>
      <w:bookmarkStart w:id="740" w:name="_Toc445194526"/>
      <w:bookmarkStart w:id="741" w:name="_Toc531003934"/>
      <w:bookmarkStart w:id="742" w:name="_Toc531005237"/>
      <w:r>
        <w:rPr>
          <w:lang w:bidi="en-US"/>
        </w:rPr>
        <w:lastRenderedPageBreak/>
        <w:t xml:space="preserve">6.28 </w:t>
      </w:r>
      <w:r w:rsidRPr="00CD6A7E">
        <w:rPr>
          <w:lang w:bidi="en-US"/>
        </w:rPr>
        <w:t>Demarcation of Control Flow [EOJ]</w:t>
      </w:r>
      <w:bookmarkEnd w:id="738"/>
      <w:bookmarkEnd w:id="739"/>
      <w:bookmarkEnd w:id="740"/>
      <w:bookmarkEnd w:id="741"/>
      <w:bookmarkEnd w:id="742"/>
    </w:p>
    <w:p w14:paraId="28BA45E5" w14:textId="77777777" w:rsidR="00BB0AD8" w:rsidRPr="0043703E" w:rsidRDefault="00BB0AD8" w:rsidP="00BB0AD8">
      <w:pPr>
        <w:rPr>
          <w:lang w:bidi="en-US"/>
        </w:rPr>
      </w:pPr>
    </w:p>
    <w:p w14:paraId="6079C99B" w14:textId="442DF373" w:rsidR="00BB0AD8" w:rsidRDefault="00E83478" w:rsidP="00BB0AD8">
      <w:pPr>
        <w:rPr>
          <w:lang w:bidi="en-US"/>
        </w:rPr>
      </w:pPr>
      <w:r>
        <w:rPr>
          <w:lang w:bidi="en-US"/>
        </w:rPr>
        <w:t xml:space="preserve">This vulnerability does not apply to </w:t>
      </w:r>
      <w:ins w:id="743" w:author="Stephen Michell" w:date="2018-11-21T08:27:00Z">
        <w:r w:rsidR="006F04E8">
          <w:t>SPARK</w:t>
        </w:r>
      </w:ins>
      <w:del w:id="744" w:author="Stephen Michell" w:date="2018-11-21T08:27:00Z">
        <w:r w:rsidDel="006F04E8">
          <w:rPr>
            <w:lang w:bidi="en-US"/>
          </w:rPr>
          <w:delText>Spark</w:delText>
        </w:r>
      </w:del>
      <w:r>
        <w:rPr>
          <w:lang w:bidi="en-US"/>
        </w:rPr>
        <w:t xml:space="preserve">, since </w:t>
      </w:r>
      <w:ins w:id="745" w:author="Stephen Michell" w:date="2018-11-21T08:27:00Z">
        <w:r w:rsidR="006F04E8">
          <w:t xml:space="preserve">SPARK </w:t>
        </w:r>
      </w:ins>
      <w:del w:id="746" w:author="Stephen Michell" w:date="2018-11-21T08:27:00Z">
        <w:r w:rsidDel="006F04E8">
          <w:rPr>
            <w:lang w:bidi="en-US"/>
          </w:rPr>
          <w:delText xml:space="preserve">Spark </w:delText>
        </w:r>
      </w:del>
      <w:r>
        <w:rPr>
          <w:lang w:bidi="en-US"/>
        </w:rPr>
        <w:t>enforces a clear demarcation of all branching control flows, if statements, case statements, loops, and blocks.</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747" w:name="_Toc310518184"/>
      <w:bookmarkStart w:id="748" w:name="_Toc445194527"/>
      <w:bookmarkStart w:id="749" w:name="_Toc531003935"/>
      <w:bookmarkStart w:id="750" w:name="_Toc531005238"/>
      <w:r>
        <w:rPr>
          <w:lang w:bidi="en-US"/>
        </w:rPr>
        <w:t xml:space="preserve">6.29 </w:t>
      </w:r>
      <w:r w:rsidRPr="00CD6A7E">
        <w:rPr>
          <w:lang w:bidi="en-US"/>
        </w:rPr>
        <w:t>Loop Control Variables [TEX]</w:t>
      </w:r>
      <w:bookmarkEnd w:id="747"/>
      <w:bookmarkEnd w:id="748"/>
      <w:bookmarkEnd w:id="749"/>
      <w:bookmarkEnd w:id="750"/>
    </w:p>
    <w:p w14:paraId="71BC5D63" w14:textId="77777777" w:rsidR="00BB0AD8" w:rsidRPr="0043703E" w:rsidRDefault="00BB0AD8" w:rsidP="00BB0AD8">
      <w:pPr>
        <w:rPr>
          <w:lang w:bidi="en-US"/>
        </w:rPr>
      </w:pPr>
    </w:p>
    <w:p w14:paraId="5011010F" w14:textId="476D01D3" w:rsidR="00BB0AD8" w:rsidRDefault="00E83478" w:rsidP="003714FE">
      <w:pPr>
        <w:pPrChange w:id="751" w:author="Stephen Michell" w:date="2018-11-26T13:24:00Z">
          <w:pPr>
            <w:ind w:left="360"/>
          </w:pPr>
        </w:pPrChange>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r w:rsidR="00FC2514">
        <w:rPr>
          <w:rStyle w:val="Hyperlink"/>
          <w:lang w:val="en-GB"/>
        </w:rPr>
        <w:fldChar w:fldCharType="begin"/>
      </w:r>
      <w:r w:rsidR="00FC2514">
        <w:rPr>
          <w:rStyle w:val="Hyperlink"/>
          <w:lang w:val="en-GB"/>
        </w:rPr>
        <w:instrText xml:space="preserve"> HYPERLINK \l "_4_Language_concepts" </w:instrText>
      </w:r>
      <w:r w:rsidR="00FC2514">
        <w:rPr>
          <w:rStyle w:val="Hyperlink"/>
          <w:lang w:val="en-GB"/>
        </w:rPr>
        <w:fldChar w:fldCharType="separate"/>
      </w:r>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r w:rsidR="00FC2514">
        <w:rPr>
          <w:rStyle w:val="Hyperlink"/>
          <w:lang w:val="en-GB"/>
        </w:rPr>
        <w:fldChar w:fldCharType="end"/>
      </w:r>
      <w:r>
        <w:rPr>
          <w:lang w:val="en-GB"/>
        </w:rPr>
        <w:t>)</w:t>
      </w:r>
      <w:r w:rsidRPr="00262A7C">
        <w:rPr>
          <w:lang w:val="en-GB"/>
        </w:rPr>
        <w:t>,</w:t>
      </w:r>
      <w:r>
        <w:t xml:space="preserve"> this vulnerability is not applicable to </w:t>
      </w:r>
      <w:ins w:id="752" w:author="Stephen Michell" w:date="2018-11-21T08:27:00Z">
        <w:r w:rsidR="006F04E8">
          <w:t>SPARK</w:t>
        </w:r>
      </w:ins>
      <w:del w:id="753" w:author="Stephen Michell" w:date="2018-11-21T08:27:00Z">
        <w:r w:rsidDel="006F04E8">
          <w:delText>Spark</w:delText>
        </w:r>
      </w:del>
      <w:r>
        <w:t xml:space="preserve">, which defines a </w:t>
      </w:r>
      <w:r w:rsidRPr="00A869C3">
        <w:rPr>
          <w:b/>
          <w:bCs/>
        </w:rPr>
        <w:t>for loop</w:t>
      </w:r>
      <w:r>
        <w:t xml:space="preserve"> where the number of iterations is controlled by a loop control variable (called a loop parameter). This value has a constant view and cannot be updated within the sequence of statements of the body of the loop.</w:t>
      </w:r>
    </w:p>
    <w:p w14:paraId="0D0949EF" w14:textId="77777777" w:rsidR="00E83478" w:rsidRPr="0043703E" w:rsidRDefault="00E83478" w:rsidP="00BB0AD8">
      <w:pPr>
        <w:ind w:left="360"/>
        <w:rPr>
          <w:lang w:bidi="en-US"/>
        </w:rPr>
      </w:pPr>
    </w:p>
    <w:p w14:paraId="3762764A" w14:textId="2B22EDFB" w:rsidR="00BB0AD8" w:rsidRDefault="00BB0AD8" w:rsidP="00BB0AD8">
      <w:pPr>
        <w:pStyle w:val="Heading2"/>
        <w:spacing w:before="0" w:after="0"/>
        <w:rPr>
          <w:ins w:id="754" w:author="Stephen Michell" w:date="2018-11-26T13:25:00Z"/>
          <w:lang w:bidi="en-US"/>
        </w:rPr>
      </w:pPr>
      <w:bookmarkStart w:id="755" w:name="_Toc310518185"/>
      <w:bookmarkStart w:id="756" w:name="_Toc445194528"/>
      <w:bookmarkStart w:id="757" w:name="_Toc531003936"/>
      <w:bookmarkStart w:id="758" w:name="_Toc531005239"/>
      <w:r>
        <w:rPr>
          <w:lang w:bidi="en-US"/>
        </w:rPr>
        <w:t xml:space="preserve">6.30 </w:t>
      </w:r>
      <w:r w:rsidRPr="00CD6A7E">
        <w:rPr>
          <w:lang w:bidi="en-US"/>
        </w:rPr>
        <w:t>Off-by-one Error [XZH]</w:t>
      </w:r>
      <w:bookmarkEnd w:id="755"/>
      <w:bookmarkEnd w:id="756"/>
      <w:bookmarkEnd w:id="757"/>
      <w:bookmarkEnd w:id="758"/>
    </w:p>
    <w:p w14:paraId="761083E2" w14:textId="77777777" w:rsidR="003714FE" w:rsidRPr="003714FE" w:rsidRDefault="003714FE" w:rsidP="003714FE">
      <w:pPr>
        <w:rPr>
          <w:ins w:id="759" w:author="Stephen Michell" w:date="2018-11-26T13:25:00Z"/>
          <w:lang w:val="en-US" w:bidi="en-US"/>
          <w:rPrChange w:id="760" w:author="Stephen Michell" w:date="2018-11-26T13:25:00Z">
            <w:rPr>
              <w:ins w:id="761" w:author="Stephen Michell" w:date="2018-11-26T13:25:00Z"/>
              <w:lang w:bidi="en-US"/>
            </w:rPr>
          </w:rPrChange>
        </w:rPr>
        <w:pPrChange w:id="762" w:author="Stephen Michell" w:date="2018-11-26T13:25:00Z">
          <w:pPr>
            <w:pStyle w:val="Heading2"/>
            <w:spacing w:before="0" w:after="0"/>
          </w:pPr>
        </w:pPrChange>
      </w:pPr>
    </w:p>
    <w:p w14:paraId="28144A72" w14:textId="287E590F" w:rsidR="003714FE" w:rsidRDefault="003714FE" w:rsidP="003714FE">
      <w:pPr>
        <w:rPr>
          <w:moveTo w:id="763" w:author="Stephen Michell" w:date="2018-11-26T13:25:00Z"/>
        </w:rPr>
        <w:pPrChange w:id="764" w:author="Stephen Michell" w:date="2018-11-26T13:25:00Z">
          <w:pPr>
            <w:ind w:left="720"/>
          </w:pPr>
        </w:pPrChange>
      </w:pPr>
      <w:moveToRangeStart w:id="765" w:author="Stephen Michell" w:date="2018-11-26T13:25:00Z" w:name="move531002032"/>
      <w:moveTo w:id="766" w:author="Stephen Michell" w:date="2018-11-26T13:25:00Z">
        <w:r>
          <w:t xml:space="preserve">Spark does not use sentinel values to terminate arrays. </w:t>
        </w:r>
      </w:moveTo>
      <w:ins w:id="767" w:author="Stephen Michell" w:date="2018-11-26T13:25:00Z">
        <w:r>
          <w:t xml:space="preserve">Therefore </w:t>
        </w:r>
      </w:ins>
      <w:moveTo w:id="768" w:author="Stephen Michell" w:date="2018-11-26T13:25:00Z">
        <w:del w:id="769" w:author="Stephen Michell" w:date="2018-11-26T13:25:00Z">
          <w:r w:rsidDel="003714FE">
            <w:delText xml:space="preserve">There is no need to account for the storage of a sentinel value, therefore </w:delText>
          </w:r>
        </w:del>
        <w:r>
          <w:t xml:space="preserve">this particular </w:t>
        </w:r>
      </w:moveTo>
      <w:ins w:id="770" w:author="Stephen Michell" w:date="2018-11-26T13:26:00Z">
        <w:r>
          <w:t xml:space="preserve">part of the </w:t>
        </w:r>
      </w:ins>
      <w:moveTo w:id="771" w:author="Stephen Michell" w:date="2018-11-26T13:25:00Z">
        <w:r>
          <w:t>vulnerability</w:t>
        </w:r>
      </w:moveTo>
      <w:ins w:id="772" w:author="Stephen Michell" w:date="2018-11-26T13:26:00Z">
        <w:r>
          <w:t xml:space="preserve"> documented in TR 24772-1 clause 6.30</w:t>
        </w:r>
      </w:ins>
      <w:moveTo w:id="773" w:author="Stephen Michell" w:date="2018-11-26T13:25:00Z">
        <w:del w:id="774" w:author="Stephen Michell" w:date="2018-11-26T13:26:00Z">
          <w:r w:rsidDel="003714FE">
            <w:delText xml:space="preserve"> concern</w:delText>
          </w:r>
        </w:del>
        <w:r>
          <w:t xml:space="preserve"> does not apply to Spark.</w:t>
        </w:r>
      </w:moveTo>
    </w:p>
    <w:moveToRangeEnd w:id="765"/>
    <w:p w14:paraId="4EBC479E" w14:textId="77777777" w:rsidR="003714FE" w:rsidRPr="003714FE" w:rsidRDefault="003714FE" w:rsidP="003714FE">
      <w:pPr>
        <w:rPr>
          <w:lang w:val="en-US" w:bidi="en-US"/>
          <w:rPrChange w:id="775" w:author="Stephen Michell" w:date="2018-11-26T13:25:00Z">
            <w:rPr>
              <w:lang w:bidi="en-US"/>
            </w:rPr>
          </w:rPrChange>
        </w:rPr>
        <w:pPrChange w:id="776" w:author="Stephen Michell" w:date="2018-11-26T13:25:00Z">
          <w:pPr>
            <w:pStyle w:val="Heading2"/>
            <w:spacing w:before="0" w:after="0"/>
          </w:pPr>
        </w:pPrChange>
      </w:pPr>
    </w:p>
    <w:p w14:paraId="5760C68E" w14:textId="77777777" w:rsidR="00BB0AD8" w:rsidRPr="0043703E" w:rsidRDefault="00BB0AD8" w:rsidP="00BB0AD8">
      <w:pPr>
        <w:rPr>
          <w:lang w:bidi="en-US"/>
        </w:rPr>
      </w:pPr>
    </w:p>
    <w:p w14:paraId="538EA71C" w14:textId="79378308" w:rsidR="00BB0AD8" w:rsidRDefault="00BB0AD8" w:rsidP="00C10FA2">
      <w:pPr>
        <w:pStyle w:val="Heading3"/>
        <w:spacing w:before="0" w:after="0"/>
        <w:rPr>
          <w:lang w:bidi="en-US"/>
        </w:rPr>
      </w:pPr>
      <w:bookmarkStart w:id="777" w:name="_Toc531003937"/>
      <w:r>
        <w:rPr>
          <w:lang w:bidi="en-US"/>
        </w:rPr>
        <w:t xml:space="preserve">6.30.1 </w:t>
      </w:r>
      <w:r w:rsidRPr="00CD6A7E">
        <w:rPr>
          <w:lang w:bidi="en-US"/>
        </w:rPr>
        <w:t>Applicability to language</w:t>
      </w:r>
      <w:bookmarkEnd w:id="777"/>
    </w:p>
    <w:p w14:paraId="1C87C478" w14:textId="77777777" w:rsidR="00E83478" w:rsidRDefault="00E83478" w:rsidP="003714FE">
      <w:pPr>
        <w:pStyle w:val="Heading4"/>
        <w:rPr>
          <w:rFonts w:ascii="Arial" w:hAnsi="Arial"/>
          <w:sz w:val="22"/>
          <w:szCs w:val="22"/>
        </w:rPr>
        <w:pPrChange w:id="778" w:author="Stephen Michell" w:date="2018-11-26T13:25:00Z">
          <w:pPr>
            <w:pStyle w:val="Heading4"/>
            <w:ind w:left="403"/>
          </w:pPr>
        </w:pPrChange>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1F88EDDD" w14:textId="6732D89B" w:rsidR="00E83478" w:rsidRDefault="00E83478" w:rsidP="003714FE">
      <w:pPr>
        <w:ind w:left="403"/>
        <w:pPrChange w:id="779" w:author="Stephen Michell" w:date="2018-11-26T13:25:00Z">
          <w:pPr>
            <w:ind w:left="806"/>
          </w:pPr>
        </w:pPrChange>
      </w:pPr>
      <w:r>
        <w:t xml:space="preserve">A </w:t>
      </w:r>
      <w:del w:id="780" w:author="Stephen Michell" w:date="2018-11-21T08:22:00Z">
        <w:r w:rsidDel="00DD1898">
          <w:delText xml:space="preserve">Spark </w:delText>
        </w:r>
      </w:del>
      <w:ins w:id="781" w:author="Stephen Michell" w:date="2018-11-21T08:22:00Z">
        <w:r w:rsidR="00DD1898">
          <w:t xml:space="preserve">SPARK </w:t>
        </w:r>
      </w:ins>
      <w:r w:rsidRPr="001C5025">
        <w:rPr>
          <w:b/>
          <w:bCs/>
        </w:rPr>
        <w:t>for loop</w:t>
      </w:r>
      <w:r>
        <w:t xml:space="preserve"> does not require the programmer to specify a conditional test for loop termination. Instead, the starting and ending value of the loop are specified which eliminates this source of off-by-one errors. There are also special </w:t>
      </w:r>
      <w:r w:rsidRPr="00017A66">
        <w:rPr>
          <w:b/>
        </w:rPr>
        <w:t>for loop</w:t>
      </w:r>
      <w:r>
        <w:rPr>
          <w:b/>
        </w:rPr>
        <w:t xml:space="preserve"> </w:t>
      </w:r>
      <w:r>
        <w:t xml:space="preserve">structures that iterate through an entire array or container. These avoid the need to specify any bounds for the iteration. A </w:t>
      </w:r>
      <w:r w:rsidRPr="001C5025">
        <w:rPr>
          <w:b/>
          <w:bCs/>
        </w:rPr>
        <w:t>while loop</w:t>
      </w:r>
      <w:r>
        <w:t xml:space="preserve"> however, lets the programmer specify the loop termination expression, which could be susceptible to an off-by-one error. </w:t>
      </w:r>
      <w:r>
        <w:rPr>
          <w:kern w:val="32"/>
        </w:rPr>
        <w:t>Any off-by-one error that gives rise to the potential for a buffer-overflow, range violation, or any other construct that could give rise to a predefined exception, will be detected by static analysis in SPARK</w:t>
      </w:r>
    </w:p>
    <w:p w14:paraId="6319E896" w14:textId="77777777" w:rsidR="00E83478" w:rsidRDefault="00E83478" w:rsidP="003714FE">
      <w:pPr>
        <w:pStyle w:val="Heading4"/>
        <w:rPr>
          <w:rFonts w:ascii="Arial" w:hAnsi="Arial"/>
          <w:sz w:val="22"/>
          <w:szCs w:val="22"/>
        </w:rPr>
        <w:pPrChange w:id="782" w:author="Stephen Michell" w:date="2018-11-26T13:26:00Z">
          <w:pPr>
            <w:pStyle w:val="Heading4"/>
            <w:ind w:left="403"/>
          </w:pPr>
        </w:pPrChange>
      </w:pPr>
      <w:r w:rsidRPr="001C5025">
        <w:rPr>
          <w:rFonts w:ascii="Arial" w:hAnsi="Arial"/>
          <w:sz w:val="22"/>
          <w:szCs w:val="22"/>
        </w:rPr>
        <w:t>Confusion as to the index range of an algorithm.</w:t>
      </w:r>
    </w:p>
    <w:p w14:paraId="73FCB042" w14:textId="5EDEF17A" w:rsidR="00E83478" w:rsidDel="003714FE" w:rsidRDefault="00E83478" w:rsidP="003714FE">
      <w:pPr>
        <w:ind w:left="403"/>
        <w:rPr>
          <w:del w:id="783" w:author="Stephen Michell" w:date="2018-11-26T13:27:00Z"/>
        </w:rPr>
      </w:pPr>
      <w:r>
        <w:t>Although there are language defined attributes to symbolically reference the start and end values for a loop iteration, the language does allow the use of explicit values and loop termination tests. Off-by-one errors can result in these circumstances.</w:t>
      </w:r>
    </w:p>
    <w:p w14:paraId="29E2B54E" w14:textId="77777777" w:rsidR="003714FE" w:rsidRDefault="003714FE" w:rsidP="003714FE">
      <w:pPr>
        <w:ind w:left="403"/>
        <w:rPr>
          <w:ins w:id="784" w:author="Stephen Michell" w:date="2018-11-26T13:27:00Z"/>
        </w:rPr>
        <w:pPrChange w:id="785" w:author="Stephen Michell" w:date="2018-11-26T13:26:00Z">
          <w:pPr>
            <w:ind w:left="806"/>
          </w:pPr>
        </w:pPrChange>
      </w:pPr>
    </w:p>
    <w:p w14:paraId="4002D826" w14:textId="79523EF5" w:rsidR="00E83478" w:rsidDel="003714FE" w:rsidRDefault="00E83478" w:rsidP="003714FE">
      <w:pPr>
        <w:ind w:left="403"/>
        <w:rPr>
          <w:del w:id="786" w:author="Stephen Michell" w:date="2018-11-26T13:27:00Z"/>
        </w:rPr>
      </w:pPr>
      <w:r>
        <w:t xml:space="preserve">Care should be taken when using the </w:t>
      </w:r>
      <w:r w:rsidRPr="00964ADF">
        <w:t>'Length</w:t>
      </w:r>
      <w:r>
        <w:fldChar w:fldCharType="begin"/>
      </w:r>
      <w:r>
        <w:instrText xml:space="preserve"> XE "</w:instrText>
      </w:r>
      <w:r w:rsidRPr="008873B0">
        <w:instrText>Attribute:'Length</w:instrText>
      </w:r>
      <w:r>
        <w:instrText xml:space="preserve">" </w:instrText>
      </w:r>
      <w:r>
        <w:fldChar w:fldCharType="end"/>
      </w:r>
      <w:r>
        <w:t xml:space="preserve"> attribute in the loop termination expression. The expression should generally be relative to the </w:t>
      </w:r>
      <w:r w:rsidRPr="00964ADF">
        <w:t>'First</w:t>
      </w:r>
      <w:r>
        <w:fldChar w:fldCharType="begin"/>
      </w:r>
      <w:r>
        <w:instrText xml:space="preserve"> XE "</w:instrText>
      </w:r>
      <w:r w:rsidRPr="007B38CD">
        <w:instrText>Attribute:'First</w:instrText>
      </w:r>
      <w:r>
        <w:instrText xml:space="preserve">" </w:instrText>
      </w:r>
      <w:r>
        <w:fldChar w:fldCharType="end"/>
      </w:r>
      <w:r>
        <w:t xml:space="preserve"> value.</w:t>
      </w:r>
    </w:p>
    <w:p w14:paraId="63464419" w14:textId="77777777" w:rsidR="003714FE" w:rsidRDefault="003714FE" w:rsidP="003714FE">
      <w:pPr>
        <w:ind w:left="403"/>
        <w:rPr>
          <w:ins w:id="787" w:author="Stephen Michell" w:date="2018-11-26T13:27:00Z"/>
        </w:rPr>
        <w:pPrChange w:id="788" w:author="Stephen Michell" w:date="2018-11-26T13:27:00Z">
          <w:pPr>
            <w:ind w:left="806"/>
          </w:pPr>
        </w:pPrChange>
      </w:pPr>
    </w:p>
    <w:p w14:paraId="62228238" w14:textId="3389BEBB" w:rsidR="00E83478" w:rsidDel="006F04E8" w:rsidRDefault="00E83478" w:rsidP="003714FE">
      <w:pPr>
        <w:rPr>
          <w:del w:id="789" w:author="Stephen Michell" w:date="2018-11-21T08:24:00Z"/>
        </w:rPr>
        <w:pPrChange w:id="790" w:author="Stephen Michell" w:date="2018-11-26T13:27:00Z">
          <w:pPr>
            <w:ind w:left="806"/>
          </w:pPr>
        </w:pPrChange>
      </w:pPr>
      <w:del w:id="791" w:author="Stephen Michell" w:date="2018-11-21T08:24:00Z">
        <w:r w:rsidDel="006F04E8">
          <w:delText xml:space="preserve">Spark’s </w:delText>
        </w:r>
      </w:del>
      <w:ins w:id="792" w:author="Stephen Michell" w:date="2018-11-21T08:24:00Z">
        <w:r w:rsidR="006F04E8">
          <w:t xml:space="preserve">SPARK’s </w:t>
        </w:r>
      </w:ins>
      <w:r>
        <w:t xml:space="preserve">strong typing eliminates the potential for buffer overflow associated with this vulnerability. In addition, </w:t>
      </w:r>
      <w:del w:id="793" w:author="Stephen Michell" w:date="2018-11-21T08:24:00Z">
        <w:r w:rsidDel="006F04E8">
          <w:delText xml:space="preserve">Spark’s </w:delText>
        </w:r>
      </w:del>
      <w:ins w:id="794" w:author="Stephen Michell" w:date="2018-11-21T08:24:00Z">
        <w:r w:rsidR="006F04E8">
          <w:t>SPA</w:t>
        </w:r>
      </w:ins>
      <w:ins w:id="795" w:author="Stephen Michell" w:date="2018-11-21T08:25:00Z">
        <w:r w:rsidR="006F04E8">
          <w:t>RK’s</w:t>
        </w:r>
      </w:ins>
      <w:ins w:id="796" w:author="Stephen Michell" w:date="2018-11-21T08:24:00Z">
        <w:r w:rsidR="006F04E8">
          <w:t xml:space="preserve"> </w:t>
        </w:r>
      </w:ins>
      <w:r>
        <w:t>static analysis will detect erroneous uses of loops that do not properly cover a range.</w:t>
      </w:r>
    </w:p>
    <w:p w14:paraId="1E2B5396" w14:textId="19AF601B" w:rsidR="00E83478" w:rsidDel="003714FE" w:rsidRDefault="00E83478" w:rsidP="003714FE">
      <w:pPr>
        <w:rPr>
          <w:del w:id="797" w:author="Stephen Michell" w:date="2018-11-26T13:27:00Z"/>
        </w:rPr>
      </w:pPr>
    </w:p>
    <w:p w14:paraId="7806AA4C" w14:textId="77777777" w:rsidR="003714FE" w:rsidRDefault="003714FE" w:rsidP="003714FE">
      <w:pPr>
        <w:ind w:left="403"/>
        <w:rPr>
          <w:ins w:id="798" w:author="Stephen Michell" w:date="2018-11-26T13:27:00Z"/>
        </w:rPr>
        <w:pPrChange w:id="799" w:author="Stephen Michell" w:date="2018-11-26T13:27:00Z">
          <w:pPr>
            <w:ind w:left="806"/>
          </w:pPr>
        </w:pPrChange>
      </w:pPr>
    </w:p>
    <w:p w14:paraId="482B1387" w14:textId="60EA78DB" w:rsidR="00E83478" w:rsidDel="003714FE" w:rsidRDefault="00E83478" w:rsidP="003714FE">
      <w:pPr>
        <w:rPr>
          <w:del w:id="800" w:author="Stephen Michell" w:date="2018-11-26T13:28:00Z"/>
        </w:rPr>
        <w:pPrChange w:id="801" w:author="Stephen Michell" w:date="2018-11-26T13:27:00Z">
          <w:pPr>
            <w:ind w:left="806"/>
          </w:pPr>
        </w:pPrChange>
      </w:pPr>
      <w:r>
        <w:t>If the error is not statically caught at compile time, then a run-time check generates 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t xml:space="preserve"> if an attempt is made to access an element outside the bounds of an array.</w:t>
      </w:r>
    </w:p>
    <w:p w14:paraId="37990732" w14:textId="32C0122E" w:rsidR="00E83478" w:rsidRDefault="00E83478" w:rsidP="003714FE">
      <w:pPr>
        <w:pPrChange w:id="802" w:author="Stephen Michell" w:date="2018-11-26T13:28:00Z">
          <w:pPr>
            <w:pStyle w:val="Heading4"/>
            <w:ind w:left="403"/>
          </w:pPr>
        </w:pPrChange>
      </w:pPr>
      <w:del w:id="803" w:author="Stephen Michell" w:date="2018-11-26T13:28:00Z">
        <w:r w:rsidRPr="00964ADF" w:rsidDel="003714FE">
          <w:delText>Failing to allow for storage of a sentinel value.</w:delText>
        </w:r>
      </w:del>
    </w:p>
    <w:p w14:paraId="2474BE8C" w14:textId="326C0CE6" w:rsidR="00BB0AD8" w:rsidDel="003714FE" w:rsidRDefault="00E83478" w:rsidP="00E83478">
      <w:pPr>
        <w:ind w:left="720"/>
        <w:rPr>
          <w:moveFrom w:id="804" w:author="Stephen Michell" w:date="2018-11-26T13:25:00Z"/>
        </w:rPr>
      </w:pPr>
      <w:moveFromRangeStart w:id="805" w:author="Stephen Michell" w:date="2018-11-26T13:25:00Z" w:name="move531002032"/>
      <w:moveFrom w:id="806" w:author="Stephen Michell" w:date="2018-11-26T13:25:00Z">
        <w:r w:rsidDel="003714FE">
          <w:t>Spark does not use sentinel values to terminate arrays. There is no need to account for the storage of a sentinel value, therefore this particular vulnerability concern does not apply to Spark.</w:t>
        </w:r>
      </w:moveFrom>
    </w:p>
    <w:moveFromRangeEnd w:id="805"/>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807" w:name="_Toc531003938"/>
      <w:r>
        <w:rPr>
          <w:lang w:bidi="en-US"/>
        </w:rPr>
        <w:t xml:space="preserve">6.30.2 </w:t>
      </w:r>
      <w:r w:rsidRPr="00CD6A7E">
        <w:rPr>
          <w:lang w:bidi="en-US"/>
        </w:rPr>
        <w:t>Guidance to language users</w:t>
      </w:r>
      <w:bookmarkEnd w:id="807"/>
    </w:p>
    <w:p w14:paraId="270C830F" w14:textId="77777777" w:rsidR="00E83478" w:rsidRDefault="00E83478" w:rsidP="00E83478">
      <w:pPr>
        <w:pStyle w:val="ListParagraph"/>
        <w:numPr>
          <w:ilvl w:val="0"/>
          <w:numId w:val="58"/>
        </w:numPr>
        <w:spacing w:before="120" w:after="120"/>
      </w:pPr>
      <w:r w:rsidRPr="009739AB">
        <w:t>Follow the mitigation mechanisms of subclause 6.30.5 of TR 24772-1</w:t>
      </w:r>
      <w:r w:rsidRPr="003C44DE">
        <w:t>.</w:t>
      </w:r>
    </w:p>
    <w:p w14:paraId="260C9970" w14:textId="77777777" w:rsidR="00E83478" w:rsidRDefault="00E83478" w:rsidP="00E83478">
      <w:pPr>
        <w:pStyle w:val="ListParagraph"/>
        <w:numPr>
          <w:ilvl w:val="0"/>
          <w:numId w:val="58"/>
        </w:numPr>
        <w:spacing w:before="120" w:after="120"/>
      </w:pPr>
      <w:r>
        <w:t xml:space="preserve">Whenever possible, use a </w:t>
      </w:r>
      <w:r w:rsidRPr="00804BB2">
        <w:rPr>
          <w:b/>
          <w:bCs/>
        </w:rPr>
        <w:t>for loop</w:t>
      </w:r>
      <w:r>
        <w:t xml:space="preserve"> instead of a </w:t>
      </w:r>
      <w:r w:rsidRPr="00804BB2">
        <w:rPr>
          <w:b/>
          <w:bCs/>
        </w:rPr>
        <w:t>while loop</w:t>
      </w:r>
      <w:r>
        <w:t>.</w:t>
      </w:r>
    </w:p>
    <w:p w14:paraId="4C672000" w14:textId="77777777" w:rsidR="00E83478" w:rsidRDefault="00E83478" w:rsidP="00E83478">
      <w:pPr>
        <w:pStyle w:val="ListParagraph"/>
        <w:numPr>
          <w:ilvl w:val="0"/>
          <w:numId w:val="58"/>
        </w:numPr>
        <w:spacing w:before="120" w:after="120"/>
      </w:pPr>
      <w:r>
        <w:t xml:space="preserve">Whenever possible, use the form of iteration that takes the name of the array or container and nothing more. </w:t>
      </w:r>
    </w:p>
    <w:p w14:paraId="2B437053" w14:textId="4E18091F" w:rsidR="00E83478" w:rsidRDefault="00E83478" w:rsidP="00E83478">
      <w:pPr>
        <w:pStyle w:val="ListParagraph"/>
        <w:numPr>
          <w:ilvl w:val="0"/>
          <w:numId w:val="58"/>
        </w:numPr>
        <w:spacing w:before="120" w:after="120"/>
      </w:pPr>
      <w:r>
        <w:lastRenderedPageBreak/>
        <w:t xml:space="preserve">When indices are necessary, use the </w:t>
      </w:r>
      <w:r w:rsidRPr="00804BB2">
        <w:t>'</w:t>
      </w:r>
      <w:ins w:id="808" w:author="Stephen Michell" w:date="2018-11-21T08:26:00Z">
        <w:r w:rsidR="006F04E8">
          <w:t>f</w:t>
        </w:r>
      </w:ins>
      <w:del w:id="809" w:author="Stephen Michell" w:date="2018-11-21T08:26:00Z">
        <w:r w:rsidRPr="00804BB2" w:rsidDel="006F04E8">
          <w:delText>F</w:delText>
        </w:r>
      </w:del>
      <w:r w:rsidRPr="00804BB2">
        <w:t>irst</w:t>
      </w:r>
      <w:r>
        <w:fldChar w:fldCharType="begin"/>
      </w:r>
      <w:r>
        <w:instrText xml:space="preserve"> XE "</w:instrText>
      </w:r>
      <w:r w:rsidRPr="007B38CD">
        <w:instrText>Attribute:'First</w:instrText>
      </w:r>
      <w:r>
        <w:instrText xml:space="preserve">" </w:instrText>
      </w:r>
      <w:r>
        <w:fldChar w:fldCharType="end"/>
      </w:r>
      <w:r>
        <w:t xml:space="preserve">, </w:t>
      </w:r>
      <w:r w:rsidRPr="00804BB2">
        <w:t>'</w:t>
      </w:r>
      <w:ins w:id="810" w:author="Stephen Michell" w:date="2018-11-21T08:26:00Z">
        <w:r w:rsidR="006F04E8">
          <w:t>l</w:t>
        </w:r>
      </w:ins>
      <w:del w:id="811" w:author="Stephen Michell" w:date="2018-11-21T08:26:00Z">
        <w:r w:rsidRPr="00804BB2" w:rsidDel="006F04E8">
          <w:delText>L</w:delText>
        </w:r>
      </w:del>
      <w:r w:rsidRPr="00804BB2">
        <w:t>ast</w:t>
      </w:r>
      <w:r>
        <w:fldChar w:fldCharType="begin"/>
      </w:r>
      <w:r>
        <w:instrText xml:space="preserve"> XE "</w:instrText>
      </w:r>
      <w:r w:rsidRPr="002C613E">
        <w:instrText>Attribute:'Last</w:instrText>
      </w:r>
      <w:r>
        <w:instrText xml:space="preserve">" </w:instrText>
      </w:r>
      <w:r>
        <w:fldChar w:fldCharType="end"/>
      </w:r>
      <w:r>
        <w:t xml:space="preserve">, and </w:t>
      </w:r>
      <w:r w:rsidRPr="00804BB2">
        <w:t>'</w:t>
      </w:r>
      <w:ins w:id="812" w:author="Stephen Michell" w:date="2018-11-21T08:26:00Z">
        <w:r w:rsidR="006F04E8">
          <w:t>r</w:t>
        </w:r>
      </w:ins>
      <w:del w:id="813" w:author="Stephen Michell" w:date="2018-11-21T08:26:00Z">
        <w:r w:rsidRPr="00804BB2" w:rsidDel="006F04E8">
          <w:delText>R</w:delText>
        </w:r>
      </w:del>
      <w:r w:rsidRPr="00804BB2">
        <w:t>ange</w:t>
      </w:r>
      <w:r>
        <w:fldChar w:fldCharType="begin"/>
      </w:r>
      <w:r>
        <w:instrText xml:space="preserve"> XE "</w:instrText>
      </w:r>
      <w:r w:rsidRPr="00282941">
        <w:instrText>Attribute:'Range</w:instrText>
      </w:r>
      <w:r>
        <w:instrText xml:space="preserve">" </w:instrText>
      </w:r>
      <w:r>
        <w:fldChar w:fldCharType="end"/>
      </w:r>
      <w:r>
        <w:t xml:space="preserve"> attributes for loop termination, e.g. </w:t>
      </w:r>
      <w:r w:rsidRPr="00017A66">
        <w:rPr>
          <w:b/>
        </w:rPr>
        <w:t xml:space="preserve">for </w:t>
      </w:r>
      <w:r w:rsidRPr="00017A66">
        <w:t xml:space="preserve">I </w:t>
      </w:r>
      <w:r w:rsidRPr="00017A66">
        <w:rPr>
          <w:b/>
        </w:rPr>
        <w:t xml:space="preserve">in </w:t>
      </w:r>
      <w:r>
        <w:t>My</w:t>
      </w:r>
      <w:ins w:id="814" w:author="Stephen Michell" w:date="2018-11-21T08:25:00Z">
        <w:r w:rsidR="006F04E8">
          <w:t>_</w:t>
        </w:r>
      </w:ins>
      <w:r>
        <w:t>Array</w:t>
      </w:r>
      <w:r w:rsidRPr="00804BB2">
        <w:t>'</w:t>
      </w:r>
      <w:ins w:id="815" w:author="Stephen Michell" w:date="2018-11-21T08:25:00Z">
        <w:r w:rsidR="006F04E8">
          <w:t>r</w:t>
        </w:r>
      </w:ins>
      <w:del w:id="816" w:author="Stephen Michell" w:date="2018-11-21T08:25:00Z">
        <w:r w:rsidDel="006F04E8">
          <w:delText>R</w:delText>
        </w:r>
      </w:del>
      <w:r>
        <w:t>ange</w:t>
      </w:r>
      <w:r w:rsidRPr="00017A66">
        <w:t xml:space="preserve"> </w:t>
      </w:r>
      <w:r w:rsidRPr="00017A66">
        <w:rPr>
          <w:b/>
        </w:rPr>
        <w:t>loop</w:t>
      </w:r>
      <w:r w:rsidRPr="00CF591C">
        <w:t>…</w:t>
      </w:r>
      <w:r>
        <w:t xml:space="preserve">. </w:t>
      </w:r>
    </w:p>
    <w:p w14:paraId="5538EF33" w14:textId="0D865032" w:rsidR="00E83478" w:rsidRDefault="00E83478" w:rsidP="00E83478">
      <w:pPr>
        <w:pStyle w:val="ListParagraph"/>
        <w:numPr>
          <w:ilvl w:val="0"/>
          <w:numId w:val="58"/>
        </w:numPr>
        <w:spacing w:before="120" w:after="120"/>
      </w:pPr>
      <w:r>
        <w:t xml:space="preserve">If the </w:t>
      </w:r>
      <w:r w:rsidRPr="00804BB2">
        <w:t>'</w:t>
      </w:r>
      <w:ins w:id="817" w:author="Stephen Michell" w:date="2018-11-21T08:25:00Z">
        <w:r w:rsidR="006F04E8">
          <w:t>l</w:t>
        </w:r>
      </w:ins>
      <w:del w:id="818" w:author="Stephen Michell" w:date="2018-11-21T08:25:00Z">
        <w:r w:rsidRPr="00804BB2" w:rsidDel="006F04E8">
          <w:delText>L</w:delText>
        </w:r>
      </w:del>
      <w:r w:rsidRPr="00804BB2">
        <w:t>ength</w:t>
      </w:r>
      <w:r>
        <w:fldChar w:fldCharType="begin"/>
      </w:r>
      <w:r>
        <w:instrText xml:space="preserve"> XE "</w:instrText>
      </w:r>
      <w:r w:rsidRPr="008873B0">
        <w:instrText>Attribute:'Length</w:instrText>
      </w:r>
      <w:r>
        <w:instrText xml:space="preserve">" </w:instrText>
      </w:r>
      <w:r>
        <w:fldChar w:fldCharType="end"/>
      </w:r>
      <w:r>
        <w:t xml:space="preserve"> attribute must be used,</w:t>
      </w:r>
      <w:del w:id="819" w:author="Stephen Michell" w:date="2018-11-26T13:28:00Z">
        <w:r w:rsidDel="003714FE">
          <w:delText xml:space="preserve"> take extra care to</w:delText>
        </w:r>
      </w:del>
      <w:r>
        <w:t xml:space="preserve"> ensure that the index computation considers the starting index value for the array.</w:t>
      </w:r>
    </w:p>
    <w:p w14:paraId="1D05705D" w14:textId="6EA4A6EB" w:rsidR="00E83478" w:rsidRDefault="00E83478" w:rsidP="00E83478">
      <w:pPr>
        <w:pStyle w:val="ListParagraph"/>
        <w:numPr>
          <w:ilvl w:val="0"/>
          <w:numId w:val="58"/>
        </w:numPr>
        <w:spacing w:before="120" w:after="120"/>
      </w:pPr>
      <w:del w:id="820" w:author="Stephen Michell" w:date="2018-11-26T13:29:00Z">
        <w:r w:rsidDel="003714FE">
          <w:delText>Perform static analysis and the</w:delText>
        </w:r>
      </w:del>
      <w:ins w:id="821" w:author="Stephen Michell" w:date="2018-11-26T13:29:00Z">
        <w:r w:rsidR="003714FE">
          <w:t xml:space="preserve">Use the </w:t>
        </w:r>
      </w:ins>
      <w:r>
        <w:t xml:space="preserve"> </w:t>
      </w:r>
      <w:ins w:id="822" w:author="Stephen Michell" w:date="2018-11-21T08:26:00Z">
        <w:r w:rsidR="006F04E8">
          <w:t xml:space="preserve">SPARK </w:t>
        </w:r>
      </w:ins>
      <w:del w:id="823" w:author="Stephen Michell" w:date="2018-11-21T08:26:00Z">
        <w:r w:rsidDel="006F04E8">
          <w:delText xml:space="preserve">Spark </w:delText>
        </w:r>
      </w:del>
      <w:del w:id="824" w:author="Stephen Michell" w:date="2018-11-26T13:29:00Z">
        <w:r w:rsidDel="003714FE">
          <w:delText>prover</w:delText>
        </w:r>
      </w:del>
      <w:ins w:id="825" w:author="Stephen Michell" w:date="2018-11-26T13:29:00Z">
        <w:r w:rsidR="003714FE">
          <w:t>analysis and proof tools</w:t>
        </w:r>
      </w:ins>
      <w:r>
        <w:t xml:space="preserve"> on all code</w:t>
      </w:r>
      <w:ins w:id="826" w:author="Stephen Michell" w:date="2018-11-26T13:29:00Z">
        <w:r w:rsidR="003714FE">
          <w:t xml:space="preserve"> and do not build anexecuting program until all proofs pass</w:t>
        </w:r>
      </w:ins>
      <w:r>
        <w:t>.</w:t>
      </w:r>
    </w:p>
    <w:p w14:paraId="6365CDB7" w14:textId="77777777" w:rsidR="00BB0AD8" w:rsidRPr="0043703E" w:rsidRDefault="00BB0AD8" w:rsidP="00BB0AD8">
      <w:pPr>
        <w:ind w:left="360"/>
        <w:rPr>
          <w:lang w:bidi="en-US"/>
        </w:rPr>
      </w:pPr>
    </w:p>
    <w:p w14:paraId="5391C490" w14:textId="77777777" w:rsidR="00BB0AD8" w:rsidRDefault="00BB0AD8" w:rsidP="00BB0AD8">
      <w:pPr>
        <w:pStyle w:val="Heading2"/>
        <w:spacing w:before="0" w:after="0"/>
        <w:rPr>
          <w:lang w:bidi="en-US"/>
        </w:rPr>
      </w:pPr>
      <w:bookmarkStart w:id="827" w:name="_Toc310518186"/>
      <w:bookmarkStart w:id="828" w:name="_Toc445194529"/>
      <w:bookmarkStart w:id="829" w:name="_Toc531003939"/>
      <w:bookmarkStart w:id="830" w:name="_Toc531005240"/>
      <w:r>
        <w:rPr>
          <w:lang w:bidi="en-US"/>
        </w:rPr>
        <w:t xml:space="preserve">6.31 </w:t>
      </w:r>
      <w:r w:rsidRPr="00CD6A7E">
        <w:rPr>
          <w:lang w:bidi="en-US"/>
        </w:rPr>
        <w:t>Structured Programming [EWD]</w:t>
      </w:r>
      <w:bookmarkEnd w:id="827"/>
      <w:bookmarkEnd w:id="828"/>
      <w:bookmarkEnd w:id="829"/>
      <w:bookmarkEnd w:id="830"/>
    </w:p>
    <w:p w14:paraId="1A2EB569" w14:textId="77777777" w:rsidR="00BB0AD8" w:rsidRPr="001F69A9" w:rsidRDefault="00BB0AD8" w:rsidP="00BB0AD8">
      <w:pPr>
        <w:rPr>
          <w:lang w:bidi="en-US"/>
        </w:rPr>
      </w:pPr>
    </w:p>
    <w:p w14:paraId="0CF2429B" w14:textId="40AC75F7" w:rsidR="00BB0AD8" w:rsidRDefault="00BB0AD8" w:rsidP="00BB0AD8">
      <w:pPr>
        <w:pStyle w:val="Heading3"/>
        <w:spacing w:before="0" w:after="0"/>
        <w:rPr>
          <w:lang w:bidi="en-US"/>
        </w:rPr>
      </w:pPr>
      <w:bookmarkStart w:id="831" w:name="_Toc531003940"/>
      <w:r>
        <w:rPr>
          <w:lang w:bidi="en-US"/>
        </w:rPr>
        <w:t xml:space="preserve">6.31.1 </w:t>
      </w:r>
      <w:r w:rsidRPr="00CD6A7E">
        <w:rPr>
          <w:lang w:bidi="en-US"/>
        </w:rPr>
        <w:t>Applicability to language</w:t>
      </w:r>
      <w:bookmarkEnd w:id="831"/>
    </w:p>
    <w:p w14:paraId="333664CA" w14:textId="48C56DFA" w:rsidR="00D1431C" w:rsidRDefault="00D1431C" w:rsidP="00D1431C">
      <w:pPr>
        <w:rPr>
          <w:lang w:val="en-US" w:bidi="en-US"/>
        </w:rPr>
      </w:pPr>
    </w:p>
    <w:p w14:paraId="5918EC6E" w14:textId="07214EFD" w:rsidR="00D1431C" w:rsidRDefault="00D1431C" w:rsidP="00D1431C">
      <w:del w:id="832" w:author="Stephen Michell" w:date="2018-11-21T08:21:00Z">
        <w:r w:rsidDel="00DD1898">
          <w:delText xml:space="preserve">Spark </w:delText>
        </w:r>
      </w:del>
      <w:ins w:id="833" w:author="Stephen Michell" w:date="2018-11-21T08:21:00Z">
        <w:r w:rsidR="00DD1898">
          <w:t xml:space="preserve">SPARK </w:t>
        </w:r>
      </w:ins>
      <w:r>
        <w:t xml:space="preserve">programs can exhibit many of the vulnerabilities noted in Subclause 6.31 of TR 24772-1: leaving a </w:t>
      </w:r>
      <w:r w:rsidRPr="00BB0808">
        <w:rPr>
          <w:b/>
          <w:bCs/>
        </w:rPr>
        <w:t>loop</w:t>
      </w:r>
      <w:r>
        <w:t xml:space="preserve"> at an arbitrary point, and multiple exit points from subprograms. </w:t>
      </w:r>
      <w:del w:id="834" w:author="Stephen Michell" w:date="2018-11-21T08:21:00Z">
        <w:r w:rsidDel="00DD1898">
          <w:delText xml:space="preserve">Spark </w:delText>
        </w:r>
      </w:del>
      <w:ins w:id="835" w:author="Stephen Michell" w:date="2018-11-21T08:21:00Z">
        <w:r w:rsidR="00DD1898">
          <w:t>S</w:t>
        </w:r>
      </w:ins>
      <w:ins w:id="836" w:author="Stephen Michell" w:date="2018-11-21T08:22:00Z">
        <w:r w:rsidR="00DD1898">
          <w:t>PARK</w:t>
        </w:r>
      </w:ins>
      <w:ins w:id="837" w:author="Stephen Michell" w:date="2018-11-21T08:21:00Z">
        <w:r w:rsidR="00DD1898">
          <w:t xml:space="preserve"> </w:t>
        </w:r>
      </w:ins>
      <w:r>
        <w:t>does not provide the ability to perform non-local jumps or to have multiple entries to subprograms.</w:t>
      </w:r>
    </w:p>
    <w:p w14:paraId="7A7AFA6C" w14:textId="34B2CD37" w:rsidR="00D1431C" w:rsidRPr="00D1431C" w:rsidRDefault="00D1431C" w:rsidP="00D1431C">
      <w:pPr>
        <w:rPr>
          <w:lang w:val="en-US" w:bidi="en-US"/>
        </w:rPr>
      </w:pPr>
      <w:del w:id="838" w:author="Stephen Michell" w:date="2018-11-21T08:22:00Z">
        <w:r w:rsidDel="00DD1898">
          <w:rPr>
            <w:lang w:val="en-US" w:bidi="en-US"/>
          </w:rPr>
          <w:delText xml:space="preserve">Spark </w:delText>
        </w:r>
      </w:del>
      <w:ins w:id="839" w:author="Stephen Michell" w:date="2018-11-21T08:22:00Z">
        <w:r w:rsidR="00DD1898">
          <w:rPr>
            <w:lang w:val="en-US" w:bidi="en-US"/>
          </w:rPr>
          <w:t xml:space="preserve">SPARK </w:t>
        </w:r>
      </w:ins>
      <w:r>
        <w:rPr>
          <w:lang w:val="en-US" w:bidi="en-US"/>
        </w:rPr>
        <w:t>provide mitigation</w:t>
      </w:r>
      <w:r w:rsidR="000A2C1E">
        <w:rPr>
          <w:lang w:val="en-US" w:bidi="en-US"/>
        </w:rPr>
        <w:t>s for these issues through the use of loop invariance and loop termination contracts.</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840" w:name="_Toc531003941"/>
      <w:r>
        <w:rPr>
          <w:lang w:bidi="en-US"/>
        </w:rPr>
        <w:t xml:space="preserve">6.31.2 </w:t>
      </w:r>
      <w:r w:rsidRPr="00CD6A7E">
        <w:rPr>
          <w:lang w:bidi="en-US"/>
        </w:rPr>
        <w:t>Guidance to language users</w:t>
      </w:r>
      <w:bookmarkEnd w:id="840"/>
    </w:p>
    <w:p w14:paraId="360AB8FA" w14:textId="3E9AB05C" w:rsidR="00560B45" w:rsidRDefault="00560B45" w:rsidP="00560B45">
      <w:pPr>
        <w:pStyle w:val="ListParagraph"/>
        <w:numPr>
          <w:ilvl w:val="0"/>
          <w:numId w:val="59"/>
        </w:numPr>
      </w:pPr>
      <w:r w:rsidRPr="009739AB">
        <w:t>Follow the mitigat</w:t>
      </w:r>
      <w:r>
        <w:t>ion mechanisms of subclause 6.31.</w:t>
      </w:r>
      <w:r w:rsidRPr="009739AB">
        <w:t>5 of TR 24772-1</w:t>
      </w:r>
      <w:r w:rsidRPr="003C44DE">
        <w:t>.</w:t>
      </w:r>
    </w:p>
    <w:p w14:paraId="4F6C97AE" w14:textId="1AFA454A" w:rsidR="00560B45" w:rsidRDefault="00560B45" w:rsidP="00560B45">
      <w:pPr>
        <w:pStyle w:val="ListParagraph"/>
        <w:numPr>
          <w:ilvl w:val="0"/>
          <w:numId w:val="59"/>
        </w:numPr>
      </w:pPr>
      <w:r>
        <w:t xml:space="preserve">Create </w:t>
      </w:r>
      <w:del w:id="841" w:author="Stephen Michell" w:date="2018-11-21T08:21:00Z">
        <w:r w:rsidDel="00DD1898">
          <w:delText xml:space="preserve">Spark </w:delText>
        </w:r>
      </w:del>
      <w:ins w:id="842" w:author="Stephen Michell" w:date="2018-11-21T08:21:00Z">
        <w:r w:rsidR="00DD1898">
          <w:t xml:space="preserve">SPARK </w:t>
        </w:r>
      </w:ins>
      <w:r>
        <w:t>contracts to verify that code written comforms to the its functional specification.</w:t>
      </w:r>
    </w:p>
    <w:p w14:paraId="0724B010" w14:textId="77777777" w:rsidR="008866D8" w:rsidRDefault="000A2C1E" w:rsidP="008866D8">
      <w:pPr>
        <w:rPr>
          <w:b/>
        </w:rPr>
      </w:pPr>
      <w:r>
        <w:rPr>
          <w:b/>
        </w:rPr>
        <w:t>PROVIDE EXAMPLES OF LOOP PROOFS</w:t>
      </w:r>
    </w:p>
    <w:p w14:paraId="19ABE5E7" w14:textId="097C786D" w:rsidR="008866D8" w:rsidRPr="008866D8" w:rsidRDefault="008866D8" w:rsidP="008866D8">
      <w:pPr>
        <w:rPr>
          <w:b/>
        </w:rPr>
      </w:pPr>
      <w:r>
        <w:rPr>
          <w:b/>
        </w:rPr>
        <w:t xml:space="preserve">  - see </w:t>
      </w:r>
      <w:hyperlink r:id="rId17" w:history="1">
        <w:r>
          <w:rPr>
            <w:rStyle w:val="Hyperlink"/>
            <w:rFonts w:ascii="Helvetica" w:hAnsi="Helvetica"/>
            <w:sz w:val="18"/>
            <w:szCs w:val="18"/>
          </w:rPr>
          <w:t>http://docs.adacore.com/spark2014-docs/html/ug/en/tutorial.html</w:t>
        </w:r>
      </w:hyperlink>
    </w:p>
    <w:p w14:paraId="729F95B9" w14:textId="0C2060B1" w:rsidR="008866D8" w:rsidDel="00DD1898" w:rsidRDefault="008866D8" w:rsidP="008866D8">
      <w:pPr>
        <w:rPr>
          <w:del w:id="843" w:author="Stephen Michell" w:date="2018-11-21T08:21:00Z"/>
          <w:rFonts w:ascii="Helvetica" w:hAnsi="Helvetica"/>
          <w:sz w:val="18"/>
          <w:szCs w:val="18"/>
        </w:rPr>
      </w:pPr>
      <w:r>
        <w:rPr>
          <w:rFonts w:ascii="Helvetica" w:hAnsi="Helvetica"/>
          <w:sz w:val="18"/>
          <w:szCs w:val="18"/>
        </w:rPr>
        <w:t xml:space="preserve">              </w:t>
      </w:r>
      <w:hyperlink r:id="rId18" w:history="1">
        <w:r w:rsidR="00AF685C" w:rsidRPr="00944D1A">
          <w:rPr>
            <w:rStyle w:val="Hyperlink"/>
            <w:rFonts w:ascii="Helvetica" w:hAnsi="Helvetica"/>
            <w:sz w:val="18"/>
            <w:szCs w:val="18"/>
          </w:rPr>
          <w:t>http://docs.adacore.com/spark2014-docs/html/ug/gnatprove_by_example/loop.html</w:t>
        </w:r>
      </w:hyperlink>
    </w:p>
    <w:p w14:paraId="6778FDDD" w14:textId="1DA01E00" w:rsidR="000A2C1E" w:rsidRDefault="000A2C1E">
      <w:pPr>
        <w:pPrChange w:id="844" w:author="Stephen Michell" w:date="2018-11-21T08:21:00Z">
          <w:pPr>
            <w:pStyle w:val="ListParagraph"/>
            <w:numPr>
              <w:numId w:val="59"/>
            </w:numPr>
            <w:ind w:hanging="360"/>
          </w:pPr>
        </w:pPrChange>
      </w:pPr>
    </w:p>
    <w:p w14:paraId="692B3300" w14:textId="77777777" w:rsidR="00BB0AD8" w:rsidRPr="00CD6A7E" w:rsidRDefault="00BB0AD8" w:rsidP="00BB0AD8">
      <w:pPr>
        <w:ind w:left="360"/>
        <w:contextualSpacing/>
      </w:pPr>
    </w:p>
    <w:p w14:paraId="395065EF" w14:textId="77777777" w:rsidR="00BB0AD8" w:rsidRDefault="00BB0AD8" w:rsidP="00BB0AD8">
      <w:pPr>
        <w:pStyle w:val="Heading2"/>
        <w:spacing w:before="0" w:after="0"/>
        <w:rPr>
          <w:lang w:bidi="en-US"/>
        </w:rPr>
      </w:pPr>
      <w:bookmarkStart w:id="845" w:name="_Toc310518187"/>
      <w:bookmarkStart w:id="846" w:name="_Ref336414969"/>
      <w:bookmarkStart w:id="847" w:name="_Toc445194530"/>
      <w:bookmarkStart w:id="848" w:name="_Toc531003942"/>
      <w:bookmarkStart w:id="849" w:name="_Toc531005241"/>
      <w:r>
        <w:rPr>
          <w:lang w:bidi="en-US"/>
        </w:rPr>
        <w:t xml:space="preserve">6.32 </w:t>
      </w:r>
      <w:r w:rsidRPr="00CD6A7E">
        <w:rPr>
          <w:lang w:bidi="en-US"/>
        </w:rPr>
        <w:t>Passing Parameters and Return Values [CSJ]</w:t>
      </w:r>
      <w:bookmarkEnd w:id="845"/>
      <w:bookmarkEnd w:id="846"/>
      <w:bookmarkEnd w:id="847"/>
      <w:bookmarkEnd w:id="848"/>
      <w:bookmarkEnd w:id="849"/>
    </w:p>
    <w:p w14:paraId="5C6360FB" w14:textId="77777777" w:rsidR="00BB0AD8" w:rsidRPr="002D29A9" w:rsidRDefault="00BB0AD8" w:rsidP="00BB0AD8">
      <w:pPr>
        <w:rPr>
          <w:lang w:bidi="en-US"/>
        </w:rPr>
      </w:pPr>
    </w:p>
    <w:p w14:paraId="05E16597" w14:textId="0C5988D6" w:rsidR="00BB0AD8" w:rsidRPr="000A2C1E" w:rsidRDefault="000A2C1E" w:rsidP="00BB0AD8">
      <w:pPr>
        <w:rPr>
          <w:lang w:bidi="en-US"/>
        </w:rPr>
      </w:pPr>
      <w:r>
        <w:rPr>
          <w:lang w:bidi="en-US"/>
        </w:rPr>
        <w:t xml:space="preserve">This vulnerability is not applicable to </w:t>
      </w:r>
      <w:del w:id="850" w:author="Stephen Michell" w:date="2018-11-21T08:20:00Z">
        <w:r w:rsidDel="00DD1898">
          <w:rPr>
            <w:lang w:bidi="en-US"/>
          </w:rPr>
          <w:delText xml:space="preserve">Spark </w:delText>
        </w:r>
      </w:del>
      <w:ins w:id="851" w:author="Stephen Michell" w:date="2018-11-21T08:20:00Z">
        <w:r w:rsidR="00DD1898">
          <w:rPr>
            <w:lang w:bidi="en-US"/>
          </w:rPr>
          <w:t xml:space="preserve">SPARK </w:t>
        </w:r>
      </w:ins>
      <w:r>
        <w:rPr>
          <w:lang w:bidi="en-US"/>
        </w:rPr>
        <w:t xml:space="preserve">since </w:t>
      </w:r>
      <w:del w:id="852" w:author="Stephen Michell" w:date="2018-11-21T08:21:00Z">
        <w:r w:rsidDel="00DD1898">
          <w:rPr>
            <w:lang w:bidi="en-US"/>
          </w:rPr>
          <w:delText xml:space="preserve">Spark </w:delText>
        </w:r>
      </w:del>
      <w:ins w:id="853" w:author="Stephen Michell" w:date="2018-11-21T08:21:00Z">
        <w:r w:rsidR="00DD1898">
          <w:rPr>
            <w:lang w:bidi="en-US"/>
          </w:rPr>
          <w:t xml:space="preserve">SPARK </w:t>
        </w:r>
      </w:ins>
      <w:r>
        <w:rPr>
          <w:lang w:bidi="en-US"/>
        </w:rPr>
        <w:t xml:space="preserve">functions cannot have side effects, and since procedure and entry parameters must always be declared as </w:t>
      </w:r>
      <w:r>
        <w:rPr>
          <w:b/>
          <w:lang w:bidi="en-US"/>
        </w:rPr>
        <w:t>in</w:t>
      </w:r>
      <w:r>
        <w:rPr>
          <w:lang w:bidi="en-US"/>
        </w:rPr>
        <w:t xml:space="preserve">, </w:t>
      </w:r>
      <w:r>
        <w:rPr>
          <w:b/>
          <w:lang w:bidi="en-US"/>
        </w:rPr>
        <w:t>out</w:t>
      </w:r>
      <w:r>
        <w:rPr>
          <w:lang w:bidi="en-US"/>
        </w:rPr>
        <w:t xml:space="preserve">, or </w:t>
      </w:r>
      <w:r>
        <w:rPr>
          <w:b/>
          <w:lang w:bidi="en-US"/>
        </w:rPr>
        <w:t>in out</w:t>
      </w:r>
      <w:r>
        <w:rPr>
          <w:lang w:bidi="en-US"/>
        </w:rPr>
        <w:t xml:space="preserve"> and access types are forbidden, eliminating the possible use of indirection in parameters.</w:t>
      </w:r>
    </w:p>
    <w:p w14:paraId="49E48B81" w14:textId="77777777" w:rsidR="00BB0AD8" w:rsidRPr="00BD4F30" w:rsidRDefault="00BB0AD8" w:rsidP="00BB0AD8">
      <w:pPr>
        <w:widowControl w:val="0"/>
        <w:suppressLineNumbers/>
        <w:overflowPunct w:val="0"/>
        <w:adjustRightInd w:val="0"/>
        <w:ind w:left="360"/>
        <w:rPr>
          <w:rFonts w:ascii="Calibri" w:hAnsi="Calibri"/>
          <w:bCs/>
        </w:rPr>
      </w:pPr>
    </w:p>
    <w:p w14:paraId="5FC8A0E3" w14:textId="211E2D05" w:rsidR="00BB0AD8" w:rsidRDefault="00BB0AD8" w:rsidP="00BB0AD8">
      <w:pPr>
        <w:pStyle w:val="Heading2"/>
        <w:spacing w:before="0" w:after="0"/>
        <w:rPr>
          <w:lang w:bidi="en-US"/>
        </w:rPr>
      </w:pPr>
      <w:bookmarkStart w:id="854" w:name="_Toc310518188"/>
      <w:bookmarkStart w:id="855" w:name="_Toc445194531"/>
      <w:bookmarkStart w:id="856" w:name="_Toc531003943"/>
      <w:bookmarkStart w:id="857" w:name="_Toc531005242"/>
      <w:r>
        <w:rPr>
          <w:lang w:bidi="en-US"/>
        </w:rPr>
        <w:t xml:space="preserve">6.33 </w:t>
      </w:r>
      <w:r w:rsidRPr="00CD6A7E">
        <w:rPr>
          <w:lang w:bidi="en-US"/>
        </w:rPr>
        <w:t>Dangling References to Stack Frames [DCM]</w:t>
      </w:r>
      <w:bookmarkEnd w:id="854"/>
      <w:bookmarkEnd w:id="855"/>
      <w:bookmarkEnd w:id="856"/>
      <w:bookmarkEnd w:id="857"/>
    </w:p>
    <w:p w14:paraId="1DB1D330" w14:textId="49FF9F05" w:rsidR="002210DD" w:rsidRDefault="002210DD" w:rsidP="002210DD">
      <w:pPr>
        <w:rPr>
          <w:lang w:val="en-US" w:bidi="en-US"/>
        </w:rPr>
      </w:pPr>
    </w:p>
    <w:p w14:paraId="7F94BB06" w14:textId="208007B3" w:rsidR="00BB0AD8" w:rsidRPr="000A2C1E" w:rsidRDefault="002210DD" w:rsidP="000A2C1E">
      <w:pPr>
        <w:rPr>
          <w:lang w:val="en-US" w:bidi="en-US"/>
        </w:rPr>
      </w:pPr>
      <w:r>
        <w:rPr>
          <w:lang w:val="en-US" w:bidi="en-US"/>
        </w:rPr>
        <w:t>Access types (pointers) are forbidden in Spark, hence this vulnerability does not apply to Spark.</w:t>
      </w:r>
      <w:bookmarkStart w:id="858" w:name="_Toc310518189"/>
      <w:bookmarkStart w:id="859" w:name="_Ref357014582"/>
      <w:bookmarkStart w:id="860" w:name="_Ref420411418"/>
      <w:bookmarkStart w:id="861" w:name="_Ref420411425"/>
    </w:p>
    <w:p w14:paraId="0A061F89" w14:textId="6AB42B5A" w:rsidR="002210DD" w:rsidRPr="002210DD" w:rsidRDefault="00BB0AD8" w:rsidP="000A2C1E">
      <w:pPr>
        <w:pStyle w:val="Heading2"/>
        <w:rPr>
          <w:lang w:bidi="en-US"/>
        </w:rPr>
      </w:pPr>
      <w:bookmarkStart w:id="862" w:name="_Toc445194532"/>
      <w:bookmarkStart w:id="863" w:name="_Toc531003944"/>
      <w:bookmarkStart w:id="864" w:name="_Toc531005243"/>
      <w:r>
        <w:rPr>
          <w:lang w:bidi="en-US"/>
        </w:rPr>
        <w:t xml:space="preserve">6.34 </w:t>
      </w:r>
      <w:r w:rsidRPr="00CD6A7E">
        <w:rPr>
          <w:lang w:bidi="en-US"/>
        </w:rPr>
        <w:t>Subprogram Signature Mismatch [OTR]</w:t>
      </w:r>
      <w:bookmarkEnd w:id="858"/>
      <w:bookmarkEnd w:id="859"/>
      <w:bookmarkEnd w:id="860"/>
      <w:bookmarkEnd w:id="861"/>
      <w:bookmarkEnd w:id="862"/>
      <w:bookmarkEnd w:id="863"/>
      <w:bookmarkEnd w:id="864"/>
    </w:p>
    <w:p w14:paraId="7D4D2BEA" w14:textId="77777777" w:rsidR="00BB0AD8" w:rsidRDefault="00BB0AD8" w:rsidP="00BB0AD8">
      <w:pPr>
        <w:pStyle w:val="Heading3"/>
        <w:spacing w:before="0" w:after="0"/>
        <w:rPr>
          <w:lang w:bidi="en-US"/>
        </w:rPr>
      </w:pPr>
      <w:bookmarkStart w:id="865" w:name="_Toc531003945"/>
      <w:r>
        <w:rPr>
          <w:lang w:bidi="en-US"/>
        </w:rPr>
        <w:t xml:space="preserve">6.34.1 </w:t>
      </w:r>
      <w:r w:rsidRPr="00CD6A7E">
        <w:rPr>
          <w:lang w:bidi="en-US"/>
        </w:rPr>
        <w:t>Applicability to language</w:t>
      </w:r>
      <w:bookmarkEnd w:id="865"/>
    </w:p>
    <w:p w14:paraId="149AB4C9" w14:textId="77777777" w:rsidR="00BB0AD8" w:rsidRDefault="00BB0AD8" w:rsidP="00BB0AD8">
      <w:pPr>
        <w:rPr>
          <w:lang w:bidi="en-US"/>
        </w:rPr>
      </w:pPr>
    </w:p>
    <w:p w14:paraId="67DE7A1B" w14:textId="7EE918F3" w:rsidR="008C3C14" w:rsidRDefault="008C3C14" w:rsidP="00BB0AD8">
      <w:r>
        <w:t xml:space="preserve">Except for the case of calls to/from subprograms where the other side is a foreign language, or the case where a Spark generic subprogram or subprogram of a generic package contains formal parameters with default expressions, this vulnerability does not apply. </w:t>
      </w:r>
    </w:p>
    <w:p w14:paraId="4F6F2447" w14:textId="2317EEE9" w:rsidR="008C3C14" w:rsidRDefault="008C3C14" w:rsidP="00BB0AD8"/>
    <w:p w14:paraId="683532EA" w14:textId="765AEE46" w:rsidR="008C3C14" w:rsidRDefault="008C3C14" w:rsidP="00BB0AD8">
      <w:r>
        <w:t xml:space="preserve">The first case, for interlanguage calls is addressed in </w:t>
      </w:r>
      <w:del w:id="866" w:author="Stephen Michell" w:date="2018-11-26T13:58:00Z">
        <w:r w:rsidDel="00DC7EE9">
          <w:delText>???.</w:delText>
        </w:r>
      </w:del>
      <w:ins w:id="867" w:author="Stephen Michell" w:date="2018-11-26T13:58:00Z">
        <w:r w:rsidR="00DC7EE9">
          <w:t>6.46.</w:t>
        </w:r>
      </w:ins>
    </w:p>
    <w:p w14:paraId="0726C7BB" w14:textId="75C90DD9" w:rsidR="007C2FB9" w:rsidRDefault="007C2FB9" w:rsidP="00BB0AD8">
      <w:pPr>
        <w:rPr>
          <w:lang w:bidi="en-US"/>
        </w:rPr>
      </w:pPr>
    </w:p>
    <w:p w14:paraId="672CAE32" w14:textId="77777777" w:rsidR="008C3C14" w:rsidRDefault="008C3C14" w:rsidP="00BB0AD8">
      <w:r>
        <w:t>In the second case, actual parameters are constructed for the missing formal parameters via the default expression, hence all subprogram expressions will exist and there will be no stack corruption will occur.</w:t>
      </w:r>
    </w:p>
    <w:p w14:paraId="36DB1097" w14:textId="1CF006EC" w:rsidR="008C3C14" w:rsidRDefault="008C3C14" w:rsidP="00BB0AD8"/>
    <w:p w14:paraId="7597364A" w14:textId="4F1ED0F1"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an compilation error is generated.</w:t>
      </w:r>
    </w:p>
    <w:p w14:paraId="450AB04A" w14:textId="77777777" w:rsidR="00BB0AD8" w:rsidRDefault="00BB0AD8" w:rsidP="00BB0AD8">
      <w:pPr>
        <w:rPr>
          <w:lang w:bidi="en-US"/>
        </w:rPr>
      </w:pP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868" w:name="_Toc531003946"/>
      <w:r>
        <w:rPr>
          <w:lang w:bidi="en-US"/>
        </w:rPr>
        <w:t xml:space="preserve">6.34.2 </w:t>
      </w:r>
      <w:r w:rsidRPr="00CD6A7E">
        <w:rPr>
          <w:lang w:bidi="en-US"/>
        </w:rPr>
        <w:t>Guidance to language users</w:t>
      </w:r>
      <w:bookmarkEnd w:id="868"/>
    </w:p>
    <w:p w14:paraId="388D982B" w14:textId="77777777" w:rsidR="007A64AD" w:rsidRDefault="007A64AD" w:rsidP="007A64AD">
      <w:pPr>
        <w:pStyle w:val="ListParagraph"/>
        <w:numPr>
          <w:ilvl w:val="0"/>
          <w:numId w:val="60"/>
        </w:numPr>
        <w:spacing w:before="120" w:after="120"/>
      </w:pPr>
      <w:r w:rsidRPr="009739AB">
        <w:t>Follow the mitigation mechanisms of subclause 6.3</w:t>
      </w:r>
      <w:r>
        <w:t>4</w:t>
      </w:r>
      <w:r w:rsidRPr="009739AB">
        <w:t>.5 of TR 24772-1</w:t>
      </w:r>
      <w:r>
        <w:t>.</w:t>
      </w:r>
    </w:p>
    <w:p w14:paraId="2B1375D3" w14:textId="77777777" w:rsidR="007A64AD" w:rsidRDefault="007A64AD" w:rsidP="007A64AD">
      <w:pPr>
        <w:pStyle w:val="ListParagraph"/>
        <w:numPr>
          <w:ilvl w:val="0"/>
          <w:numId w:val="60"/>
        </w:numPr>
        <w:spacing w:before="120" w:after="120"/>
      </w:pPr>
      <w:r>
        <w:t>Minimize the use of default expressions for formal parameters.</w:t>
      </w:r>
    </w:p>
    <w:p w14:paraId="3D45DFBB" w14:textId="7D375758" w:rsidR="00BB0AD8" w:rsidRDefault="007A64AD" w:rsidP="00BB0AD8">
      <w:pPr>
        <w:rPr>
          <w:rFonts w:ascii="Calibri" w:hAnsi="Calibri"/>
          <w:bCs/>
        </w:rPr>
      </w:pPr>
      <w:r>
        <w:rPr>
          <w:rFonts w:ascii="Calibri" w:hAnsi="Calibri"/>
          <w:bCs/>
          <w:i/>
        </w:rPr>
        <w:t>Any additional guidance here?</w:t>
      </w:r>
      <w:r w:rsidR="00BB0AD8">
        <w:rPr>
          <w:rFonts w:ascii="Calibri" w:hAnsi="Calibri"/>
          <w:bCs/>
        </w:rPr>
        <w:t xml:space="preserve"> </w:t>
      </w:r>
    </w:p>
    <w:p w14:paraId="3CA4D06A" w14:textId="77777777" w:rsidR="00BB0AD8" w:rsidRPr="002C7E56" w:rsidRDefault="00BB0AD8" w:rsidP="00BB0AD8">
      <w:pPr>
        <w:rPr>
          <w:lang w:bidi="en-US"/>
        </w:rPr>
      </w:pPr>
    </w:p>
    <w:p w14:paraId="19DC574A" w14:textId="77777777" w:rsidR="00BB0AD8" w:rsidRDefault="00BB0AD8" w:rsidP="00BB0AD8">
      <w:pPr>
        <w:pStyle w:val="Heading2"/>
        <w:spacing w:before="0" w:after="0"/>
        <w:rPr>
          <w:lang w:bidi="en-US"/>
        </w:rPr>
      </w:pPr>
      <w:bookmarkStart w:id="869" w:name="_Toc310518190"/>
      <w:bookmarkStart w:id="870" w:name="_Toc445194533"/>
      <w:bookmarkStart w:id="871" w:name="_Toc531003947"/>
      <w:bookmarkStart w:id="872" w:name="_Toc531005244"/>
      <w:r>
        <w:rPr>
          <w:lang w:bidi="en-US"/>
        </w:rPr>
        <w:t xml:space="preserve">6.35 </w:t>
      </w:r>
      <w:r w:rsidRPr="00CD6A7E">
        <w:rPr>
          <w:lang w:bidi="en-US"/>
        </w:rPr>
        <w:t>Recursion [GDL]</w:t>
      </w:r>
      <w:bookmarkEnd w:id="869"/>
      <w:bookmarkEnd w:id="870"/>
      <w:bookmarkEnd w:id="871"/>
      <w:bookmarkEnd w:id="872"/>
    </w:p>
    <w:p w14:paraId="350D7120" w14:textId="77777777" w:rsidR="00BB0AD8" w:rsidRPr="009962DD" w:rsidRDefault="00BB0AD8" w:rsidP="00BB0AD8">
      <w:pPr>
        <w:rPr>
          <w:lang w:bidi="en-US"/>
        </w:rPr>
      </w:pPr>
    </w:p>
    <w:p w14:paraId="5FB997CA" w14:textId="77777777" w:rsidR="00BB0AD8" w:rsidRDefault="00BB0AD8" w:rsidP="00BB0AD8">
      <w:pPr>
        <w:pStyle w:val="Heading3"/>
        <w:spacing w:before="0" w:after="0"/>
        <w:rPr>
          <w:lang w:bidi="en-US"/>
        </w:rPr>
      </w:pPr>
      <w:bookmarkStart w:id="873" w:name="_Toc531003948"/>
      <w:r>
        <w:rPr>
          <w:lang w:bidi="en-US"/>
        </w:rPr>
        <w:t>6.35</w:t>
      </w:r>
      <w:r w:rsidRPr="00CD6A7E">
        <w:rPr>
          <w:lang w:bidi="en-US"/>
        </w:rPr>
        <w:t>.1</w:t>
      </w:r>
      <w:r>
        <w:rPr>
          <w:lang w:bidi="en-US"/>
        </w:rPr>
        <w:t xml:space="preserve"> </w:t>
      </w:r>
      <w:r w:rsidRPr="00CD6A7E">
        <w:rPr>
          <w:lang w:bidi="en-US"/>
        </w:rPr>
        <w:t>Applicability to language</w:t>
      </w:r>
      <w:bookmarkEnd w:id="873"/>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permits recursion. The exception Storage_Error</w:t>
      </w:r>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874" w:name="_Toc531003949"/>
      <w:r>
        <w:rPr>
          <w:lang w:bidi="en-US"/>
        </w:rPr>
        <w:t xml:space="preserve">6.35.2 </w:t>
      </w:r>
      <w:r w:rsidRPr="00CD6A7E">
        <w:rPr>
          <w:lang w:bidi="en-US"/>
        </w:rPr>
        <w:t>Guidance to language users</w:t>
      </w:r>
      <w:bookmarkEnd w:id="874"/>
    </w:p>
    <w:p w14:paraId="1F48F05F" w14:textId="6D100EA2" w:rsidR="00BB0AD8" w:rsidRPr="003D4301" w:rsidRDefault="00BB0AD8" w:rsidP="00C27D15">
      <w:pPr>
        <w:pStyle w:val="ListParagraph"/>
        <w:numPr>
          <w:ilvl w:val="0"/>
          <w:numId w:val="25"/>
        </w:numPr>
        <w:rPr>
          <w:rFonts w:asciiTheme="minorHAnsi" w:hAnsiTheme="minorHAnsi"/>
          <w:lang w:bidi="en-US"/>
        </w:rPr>
      </w:pPr>
      <w:r w:rsidRPr="009962DD">
        <w:rPr>
          <w:lang w:bidi="en-US"/>
        </w:rPr>
        <w:t xml:space="preserve">Apply the guidance described in </w:t>
      </w:r>
      <w:r>
        <w:rPr>
          <w:lang w:bidi="en-US"/>
        </w:rPr>
        <w:t xml:space="preserve">TR 24772-1 clause </w:t>
      </w:r>
      <w:r w:rsidRPr="009962DD">
        <w:rPr>
          <w:lang w:bidi="en-US"/>
        </w:rPr>
        <w:t>6.3</w:t>
      </w:r>
      <w:r>
        <w:rPr>
          <w:lang w:bidi="en-US"/>
        </w:rPr>
        <w:t>5</w:t>
      </w:r>
      <w:r w:rsidRPr="009962DD">
        <w:rPr>
          <w:lang w:bidi="en-US"/>
        </w:rPr>
        <w:t>.5.</w:t>
      </w:r>
    </w:p>
    <w:p w14:paraId="00832D3A" w14:textId="149C608A" w:rsidR="003D4301" w:rsidRPr="003D4301" w:rsidRDefault="003D4301" w:rsidP="003D4301">
      <w:pPr>
        <w:pStyle w:val="ListParagraph"/>
        <w:numPr>
          <w:ilvl w:val="0"/>
          <w:numId w:val="25"/>
        </w:numPr>
        <w:spacing w:before="120" w:after="120"/>
        <w:rPr>
          <w:i/>
        </w:rPr>
      </w:pPr>
      <w:r w:rsidRPr="003D4301">
        <w:rPr>
          <w:i/>
        </w:rPr>
        <w:t xml:space="preserve">Use contracts </w:t>
      </w:r>
      <w:ins w:id="875" w:author="Stephen Michell" w:date="2018-11-20T14:20:00Z">
        <w:r w:rsidR="003E0634">
          <w:rPr>
            <w:i/>
          </w:rPr>
          <w:t xml:space="preserve">and </w:t>
        </w:r>
      </w:ins>
      <w:r w:rsidRPr="003D4301">
        <w:rPr>
          <w:i/>
        </w:rPr>
        <w:t>assertions to guarantee that each recursive call is a reduction from the previous call, and to verify that all recursive calls are bounded.</w:t>
      </w:r>
    </w:p>
    <w:p w14:paraId="570D3DDA" w14:textId="77777777" w:rsidR="003D4301" w:rsidRDefault="003D4301" w:rsidP="003D4301">
      <w:pPr>
        <w:pStyle w:val="ListParagraph"/>
        <w:numPr>
          <w:ilvl w:val="0"/>
          <w:numId w:val="25"/>
        </w:numPr>
        <w:spacing w:before="120" w:after="120"/>
      </w:pPr>
      <w:r>
        <w:t xml:space="preserve">Use the asynchronous control construct to time the execution of a recurring call and to terminate the call if the time limit is exceeded. </w:t>
      </w:r>
    </w:p>
    <w:p w14:paraId="1C0E4A79" w14:textId="68E613A7" w:rsidR="003D4301" w:rsidRPr="003D4301" w:rsidRDefault="003D4301" w:rsidP="003D4301">
      <w:pPr>
        <w:pStyle w:val="ListParagraph"/>
        <w:numPr>
          <w:ilvl w:val="0"/>
          <w:numId w:val="25"/>
        </w:numPr>
        <w:spacing w:before="120" w:after="120"/>
      </w:pPr>
      <w:r>
        <w:t xml:space="preserve">Consider applying the restriction </w:t>
      </w:r>
      <w:r w:rsidRPr="00CA779F">
        <w:t>No_Recursion</w:t>
      </w:r>
      <w:r>
        <w:t xml:space="preserve"> or </w:t>
      </w:r>
      <w:r w:rsidRPr="00CA779F">
        <w:t>No_Reentrancy</w:t>
      </w:r>
      <w:r>
        <w:t xml:space="preserve"> to eliminate this vulnerability.</w:t>
      </w:r>
    </w:p>
    <w:p w14:paraId="4C3A3F28" w14:textId="77777777" w:rsidR="00BB0AD8" w:rsidRPr="00CD6A7E" w:rsidRDefault="00BB0AD8" w:rsidP="00BB0AD8">
      <w:pPr>
        <w:pStyle w:val="Heading2"/>
        <w:rPr>
          <w:lang w:bidi="en-US"/>
        </w:rPr>
      </w:pPr>
      <w:bookmarkStart w:id="876" w:name="_Toc310518191"/>
      <w:bookmarkStart w:id="877" w:name="_Ref420411403"/>
      <w:bookmarkStart w:id="878" w:name="_Toc445194534"/>
      <w:bookmarkStart w:id="879" w:name="_Toc531003950"/>
      <w:bookmarkStart w:id="880" w:name="_Toc531005245"/>
      <w:r>
        <w:rPr>
          <w:lang w:bidi="en-US"/>
        </w:rPr>
        <w:t xml:space="preserve">6.36 </w:t>
      </w:r>
      <w:r w:rsidRPr="00CD6A7E">
        <w:rPr>
          <w:lang w:bidi="en-US"/>
        </w:rPr>
        <w:t>Ignored Error Status and Unhandled Exceptions [OYB]</w:t>
      </w:r>
      <w:bookmarkEnd w:id="876"/>
      <w:bookmarkEnd w:id="877"/>
      <w:bookmarkEnd w:id="878"/>
      <w:bookmarkEnd w:id="879"/>
      <w:bookmarkEnd w:id="880"/>
    </w:p>
    <w:p w14:paraId="7195C8C8" w14:textId="77777777" w:rsidR="00BB0AD8" w:rsidRDefault="00BB0AD8" w:rsidP="00BB0AD8">
      <w:pPr>
        <w:pStyle w:val="Heading3"/>
        <w:rPr>
          <w:lang w:bidi="en-US"/>
        </w:rPr>
      </w:pPr>
      <w:bookmarkStart w:id="881" w:name="_Toc531003951"/>
      <w:r>
        <w:rPr>
          <w:lang w:bidi="en-US"/>
        </w:rPr>
        <w:t xml:space="preserve">6.36.1 </w:t>
      </w:r>
      <w:r w:rsidRPr="00CD6A7E">
        <w:rPr>
          <w:lang w:bidi="en-US"/>
        </w:rPr>
        <w:t>Applicability to language</w:t>
      </w:r>
      <w:bookmarkEnd w:id="881"/>
    </w:p>
    <w:p w14:paraId="19C00EAD" w14:textId="27355FA5" w:rsidR="00BB0AD8" w:rsidRDefault="0056129A" w:rsidP="00BB0AD8">
      <w:pPr>
        <w:rPr>
          <w:ins w:id="882" w:author="Stephen Michell" w:date="2018-11-19T21:36:00Z"/>
        </w:rPr>
      </w:pPr>
      <w:ins w:id="883" w:author="Stephen Michell" w:date="2018-11-19T21:33:00Z">
        <w:r>
          <w:t>SPARK</w:t>
        </w:r>
        <w:r w:rsidDel="0056129A">
          <w:t xml:space="preserve"> </w:t>
        </w:r>
      </w:ins>
      <w:del w:id="884" w:author="Stephen Michell" w:date="2018-11-19T21:33:00Z">
        <w:r w:rsidR="003D4301" w:rsidDel="0056129A">
          <w:delText xml:space="preserve">Spark </w:delText>
        </w:r>
      </w:del>
      <w:r w:rsidR="003D4301">
        <w:t xml:space="preserve">permits the declaration of exceptions, and the execution of the </w:t>
      </w:r>
      <w:r w:rsidR="003D4301">
        <w:rPr>
          <w:b/>
        </w:rPr>
        <w:t>raise</w:t>
      </w:r>
      <w:r w:rsidR="003D4301">
        <w:t xml:space="preserve"> statement. </w:t>
      </w:r>
      <w:ins w:id="885" w:author="Stephen Michell" w:date="2018-11-19T21:33:00Z">
        <w:r>
          <w:t>SPARK</w:t>
        </w:r>
        <w:r w:rsidDel="0056129A">
          <w:t xml:space="preserve"> </w:t>
        </w:r>
      </w:ins>
      <w:del w:id="886" w:author="Stephen Michell" w:date="2018-11-19T21:33:00Z">
        <w:r w:rsidR="003D4301" w:rsidDel="0056129A">
          <w:delText xml:space="preserve">Spark </w:delText>
        </w:r>
      </w:del>
      <w:r w:rsidR="003D4301">
        <w:t xml:space="preserve">does not permit exception handlers, which means that all </w:t>
      </w:r>
      <w:ins w:id="887" w:author="Stephen Michell" w:date="2018-11-19T21:33:00Z">
        <w:r>
          <w:t>SPARK</w:t>
        </w:r>
        <w:r w:rsidDel="0056129A">
          <w:t xml:space="preserve"> </w:t>
        </w:r>
      </w:ins>
      <w:del w:id="888" w:author="Stephen Michell" w:date="2018-11-19T21:33:00Z">
        <w:r w:rsidR="003D4301" w:rsidDel="0056129A">
          <w:delText xml:space="preserve">Spark </w:delText>
        </w:r>
      </w:del>
      <w:r w:rsidR="003D4301">
        <w:t>programs must be verified to be free of all predefined and user defined exceptions.</w:t>
      </w:r>
      <w:r w:rsidR="00BB0AD8">
        <w:t xml:space="preserve"> </w:t>
      </w:r>
    </w:p>
    <w:p w14:paraId="45A30A58" w14:textId="1AD09DCC" w:rsidR="00CB2E01" w:rsidRDefault="00CB2E01" w:rsidP="00BB0AD8">
      <w:pPr>
        <w:rPr>
          <w:ins w:id="889" w:author="Stephen Michell" w:date="2018-11-19T21:36:00Z"/>
        </w:rPr>
      </w:pPr>
    </w:p>
    <w:p w14:paraId="50426E0E" w14:textId="25702C0D" w:rsidR="00CB2E01" w:rsidRDefault="00CB2E01" w:rsidP="00BB0AD8">
      <w:ins w:id="890" w:author="Stephen Michell" w:date="2018-11-19T21:36:00Z">
        <w:r>
          <w:t xml:space="preserve">The ‘Valid attribute can be used to verify the result of </w:t>
        </w:r>
      </w:ins>
      <w:ins w:id="891" w:author="Stephen Michell" w:date="2018-11-19T21:37:00Z">
        <w:r>
          <w:t>Unchecked_Conversion</w:t>
        </w:r>
      </w:ins>
      <w:ins w:id="892" w:author="Stephen Michell" w:date="2018-11-19T21:38:00Z">
        <w:r>
          <w:t xml:space="preserve"> and to handle error conditions</w:t>
        </w:r>
      </w:ins>
      <w:ins w:id="893" w:author="Stephen Michell" w:date="2018-11-19T21:37:00Z">
        <w:r>
          <w:t>, since the verification tools will assume that the result is always valid.</w:t>
        </w:r>
      </w:ins>
    </w:p>
    <w:p w14:paraId="77FFD1D2" w14:textId="77777777" w:rsidR="00BB0AD8" w:rsidRDefault="00BB0AD8" w:rsidP="00BB0AD8">
      <w:pPr>
        <w:pStyle w:val="Heading3"/>
        <w:spacing w:before="0" w:after="0"/>
        <w:rPr>
          <w:lang w:bidi="en-US"/>
        </w:rPr>
      </w:pPr>
    </w:p>
    <w:p w14:paraId="2C21505D" w14:textId="77777777" w:rsidR="00BB0AD8" w:rsidRPr="00CD6A7E" w:rsidRDefault="00BB0AD8" w:rsidP="00BB0AD8">
      <w:pPr>
        <w:pStyle w:val="Heading3"/>
        <w:spacing w:before="0" w:after="120"/>
        <w:rPr>
          <w:lang w:bidi="en-US"/>
        </w:rPr>
      </w:pPr>
      <w:bookmarkStart w:id="894" w:name="_Toc531003952"/>
      <w:r>
        <w:rPr>
          <w:lang w:bidi="en-US"/>
        </w:rPr>
        <w:t xml:space="preserve">6.36.2 </w:t>
      </w:r>
      <w:r w:rsidRPr="00CD6A7E">
        <w:rPr>
          <w:lang w:bidi="en-US"/>
        </w:rPr>
        <w:t>Guidance to language users</w:t>
      </w:r>
      <w:bookmarkEnd w:id="894"/>
    </w:p>
    <w:p w14:paraId="5EB21345" w14:textId="709A2BC2" w:rsidR="003D4301" w:rsidRDefault="003D4301" w:rsidP="003D4301">
      <w:pPr>
        <w:pStyle w:val="ListParagraph"/>
        <w:numPr>
          <w:ilvl w:val="0"/>
          <w:numId w:val="62"/>
        </w:numPr>
        <w:spacing w:before="120" w:after="120"/>
      </w:pPr>
      <w:r w:rsidRPr="009739AB">
        <w:t>Follow the mitigation mechanisms of subclause 6.3</w:t>
      </w:r>
      <w:r>
        <w:t>6</w:t>
      </w:r>
      <w:r w:rsidRPr="009739AB">
        <w:t>.5 of TR 24772-1</w:t>
      </w:r>
      <w:r>
        <w:t>.</w:t>
      </w:r>
    </w:p>
    <w:p w14:paraId="0070B833" w14:textId="1D287103" w:rsidR="003D4301" w:rsidRDefault="003D4301" w:rsidP="003D4301">
      <w:pPr>
        <w:pStyle w:val="ListParagraph"/>
        <w:numPr>
          <w:ilvl w:val="0"/>
          <w:numId w:val="62"/>
        </w:numPr>
        <w:spacing w:before="120" w:after="120"/>
      </w:pPr>
      <w:r>
        <w:t xml:space="preserve">Use the </w:t>
      </w:r>
      <w:ins w:id="895" w:author="Stephen Michell" w:date="2018-11-19T21:34:00Z">
        <w:r w:rsidR="0056129A">
          <w:t>SPARK</w:t>
        </w:r>
        <w:r w:rsidR="0056129A" w:rsidDel="0056129A">
          <w:t xml:space="preserve"> </w:t>
        </w:r>
      </w:ins>
      <w:del w:id="896" w:author="Stephen Michell" w:date="2018-11-19T21:34:00Z">
        <w:r w:rsidDel="0056129A">
          <w:delText xml:space="preserve">Spark </w:delText>
        </w:r>
      </w:del>
      <w:r>
        <w:t>flow static analysis to verify the absence of runtime errors.</w:t>
      </w:r>
    </w:p>
    <w:p w14:paraId="658DAEAE" w14:textId="2B37DFCA" w:rsidR="003D4301" w:rsidRDefault="003D4301" w:rsidP="003D4301">
      <w:pPr>
        <w:pStyle w:val="ListParagraph"/>
        <w:numPr>
          <w:ilvl w:val="0"/>
          <w:numId w:val="62"/>
        </w:numPr>
        <w:spacing w:before="120" w:after="120"/>
      </w:pPr>
      <w:r>
        <w:lastRenderedPageBreak/>
        <w:t xml:space="preserve">Create and statically verify contracts to verify that error situations that can lead to exceptions do not ccur. </w:t>
      </w:r>
    </w:p>
    <w:p w14:paraId="56CEF831" w14:textId="1378FCC4"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an </w:t>
      </w:r>
      <w:ins w:id="897" w:author="Stephen Michell" w:date="2018-11-19T21:34:00Z">
        <w:r w:rsidR="0056129A">
          <w:t>SPARK</w:t>
        </w:r>
        <w:r w:rsidR="0056129A" w:rsidDel="0056129A">
          <w:t xml:space="preserve"> </w:t>
        </w:r>
      </w:ins>
      <w:del w:id="898" w:author="Stephen Michell" w:date="2018-11-19T21:34:00Z">
        <w:r w:rsidDel="0056129A">
          <w:delText xml:space="preserve">Ada </w:delText>
        </w:r>
      </w:del>
      <w:r>
        <w:t>program from an external device prior to use</w:t>
      </w:r>
      <w:ins w:id="899" w:author="Stephen Michell" w:date="2018-11-19T21:39:00Z">
        <w:r w:rsidR="00CB2E01">
          <w:t xml:space="preserve"> or from Unchecked_Conversion</w:t>
        </w:r>
      </w:ins>
      <w:ins w:id="900" w:author="Stephen Michell" w:date="2018-11-20T14:18:00Z">
        <w:r w:rsidR="003E0634">
          <w:t xml:space="preserve"> and explicitly handle </w:t>
        </w:r>
      </w:ins>
      <w:ins w:id="901" w:author="Stephen Michell" w:date="2018-11-20T14:19:00Z">
        <w:r w:rsidR="003E0634">
          <w:t>both TRUE and FALSE cases.</w:t>
        </w:r>
      </w:ins>
      <w:r>
        <w:t>.</w:t>
      </w:r>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ins w:id="902" w:author="Stephen Michell" w:date="2018-11-19T21:34:00Z">
        <w:r w:rsidR="0056129A">
          <w:t>(exter</w:t>
        </w:r>
      </w:ins>
      <w:ins w:id="903" w:author="Stephen Michell" w:date="2018-11-19T21:35:00Z">
        <w:r w:rsidR="0056129A">
          <w:t xml:space="preserve">nal to SPARK) </w:t>
        </w:r>
      </w:ins>
      <w:r>
        <w:t>and in each task so that notification of failure can be given.</w:t>
      </w:r>
    </w:p>
    <w:p w14:paraId="5D144A9D" w14:textId="77777777" w:rsidR="00BB0AD8" w:rsidRPr="00CD6A7E" w:rsidRDefault="00BB0AD8" w:rsidP="00BB0AD8">
      <w:pPr>
        <w:pStyle w:val="Heading2"/>
        <w:rPr>
          <w:lang w:bidi="en-US"/>
        </w:rPr>
      </w:pPr>
      <w:bookmarkStart w:id="904" w:name="_Toc310518193"/>
      <w:bookmarkStart w:id="905" w:name="_Toc445194536"/>
      <w:bookmarkStart w:id="906" w:name="_Toc531003953"/>
      <w:bookmarkStart w:id="907" w:name="_Toc531005246"/>
      <w:r>
        <w:rPr>
          <w:lang w:bidi="en-US"/>
        </w:rPr>
        <w:t xml:space="preserve">6.37 </w:t>
      </w:r>
      <w:r w:rsidRPr="00CD6A7E">
        <w:rPr>
          <w:lang w:bidi="en-US"/>
        </w:rPr>
        <w:t>Type-breaking Reinterpretation of Data [AMV]</w:t>
      </w:r>
      <w:bookmarkEnd w:id="904"/>
      <w:bookmarkEnd w:id="905"/>
      <w:bookmarkEnd w:id="906"/>
      <w:bookmarkEnd w:id="907"/>
    </w:p>
    <w:p w14:paraId="6E7F4891" w14:textId="1DF02059" w:rsidR="00BB0AD8" w:rsidRDefault="00BB0AD8" w:rsidP="00BB0AD8">
      <w:pPr>
        <w:pStyle w:val="Heading3"/>
        <w:rPr>
          <w:lang w:bidi="en-US"/>
        </w:rPr>
      </w:pPr>
      <w:bookmarkStart w:id="908" w:name="_Toc531003954"/>
      <w:r>
        <w:rPr>
          <w:lang w:bidi="en-US"/>
        </w:rPr>
        <w:t xml:space="preserve">6.37.1 </w:t>
      </w:r>
      <w:r w:rsidRPr="00CD6A7E">
        <w:rPr>
          <w:lang w:bidi="en-US"/>
        </w:rPr>
        <w:t>Applicability to language</w:t>
      </w:r>
      <w:bookmarkEnd w:id="908"/>
    </w:p>
    <w:p w14:paraId="7D61D65D" w14:textId="4C0FEEC3" w:rsidR="00062F23" w:rsidRDefault="00062F23" w:rsidP="00062F23">
      <w:pPr>
        <w:rPr>
          <w:rFonts w:cs="Arial"/>
          <w:szCs w:val="20"/>
        </w:rPr>
      </w:pPr>
      <w:r>
        <w:rPr>
          <w:rFonts w:cs="Arial"/>
          <w:szCs w:val="20"/>
        </w:rPr>
        <w:t xml:space="preserve">SPARK permits the instantiation and use of Unchecked_Conversion as in Ada. The result of a call to Unchecked_Conversion </w:t>
      </w:r>
      <w:r w:rsidR="00C560E5">
        <w:rPr>
          <w:rFonts w:cs="Arial"/>
          <w:szCs w:val="20"/>
        </w:rPr>
        <w:t>cannot be</w:t>
      </w:r>
      <w:r>
        <w:rPr>
          <w:rFonts w:cs="Arial"/>
          <w:szCs w:val="20"/>
        </w:rPr>
        <w:t xml:space="preserve"> assumed to be valid, so static verification tools must be used to validate of the result before further analysis can succeed or the ‘valid cosntruct can be used at runtime inside an if statement with verified paths to handle the case of valid conversion or of invalid conversion.</w:t>
      </w:r>
    </w:p>
    <w:p w14:paraId="2015BF8A" w14:textId="4EFA3983" w:rsidR="00062F23" w:rsidRDefault="00062F23" w:rsidP="00062F23">
      <w:pPr>
        <w:rPr>
          <w:lang w:val="en-US" w:bidi="en-US"/>
        </w:rPr>
      </w:pPr>
    </w:p>
    <w:p w14:paraId="707D3AEB" w14:textId="0BC7DD49" w:rsidR="00062F23" w:rsidRPr="00062F23" w:rsidRDefault="001E4B3C" w:rsidP="001E4B3C">
      <w:pPr>
        <w:rPr>
          <w:lang w:val="en-US" w:bidi="en-US"/>
        </w:rPr>
      </w:pPr>
      <w:r>
        <w:rPr>
          <w:lang w:val="en-US" w:bidi="en-US"/>
        </w:rPr>
        <w:t>Language rules prevent the changing of a discriminate of a variable unless the whole object is written, so reinterpreting an objects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909" w:name="_Toc531003955"/>
      <w:r>
        <w:rPr>
          <w:lang w:bidi="en-US"/>
        </w:rPr>
        <w:t xml:space="preserve">6.37.2 </w:t>
      </w:r>
      <w:r w:rsidRPr="00CD6A7E">
        <w:rPr>
          <w:lang w:bidi="en-US"/>
        </w:rPr>
        <w:t>Guidance to language users</w:t>
      </w:r>
      <w:bookmarkEnd w:id="909"/>
    </w:p>
    <w:p w14:paraId="681BCA25" w14:textId="59130A68" w:rsidR="00062F23" w:rsidRDefault="00BB0AD8" w:rsidP="00062F23">
      <w:pPr>
        <w:pStyle w:val="ListParagraph"/>
        <w:widowControl w:val="0"/>
        <w:numPr>
          <w:ilvl w:val="0"/>
          <w:numId w:val="11"/>
        </w:numPr>
        <w:suppressLineNumbers/>
        <w:overflowPunct w:val="0"/>
        <w:adjustRightInd w:val="0"/>
      </w:pPr>
      <w:r>
        <w:rPr>
          <w:rFonts w:ascii="Calibri" w:hAnsi="Calibri"/>
          <w:bCs/>
        </w:rPr>
        <w:t>Follow the guidelines of TR 24772-1 clause 6.38.5.</w:t>
      </w:r>
    </w:p>
    <w:p w14:paraId="3ED8359C" w14:textId="25A04063" w:rsidR="00062F23" w:rsidRDefault="00062F23" w:rsidP="00062F23">
      <w:pPr>
        <w:pStyle w:val="ListParagraph"/>
        <w:numPr>
          <w:ilvl w:val="0"/>
          <w:numId w:val="11"/>
        </w:numPr>
        <w:spacing w:before="120" w:after="120"/>
      </w:pPr>
      <w:r w:rsidRPr="00CA779F">
        <w:t>Con</w:t>
      </w:r>
      <w:r>
        <w:t>sider applying the restrictions</w:t>
      </w:r>
      <w:r w:rsidRPr="00CA779F">
        <w:t xml:space="preserve"> No_Use_Of_Pragma(Unchecked_Union),</w:t>
      </w:r>
      <w:r w:rsidRPr="00CA779F">
        <w:br/>
        <w:t xml:space="preserve">No_Use_Of_Aspect(Unchecked_Union), </w:t>
      </w:r>
      <w:r>
        <w:t xml:space="preserve">and </w:t>
      </w:r>
      <w:r w:rsidRPr="00CA779F">
        <w:t>No_Unchecked_Conversion</w:t>
      </w:r>
      <w:r>
        <w:t xml:space="preserve"> </w:t>
      </w:r>
      <w:r w:rsidRPr="00CA779F">
        <w:t>to ensure this vulnerability cannot arise.</w:t>
      </w:r>
    </w:p>
    <w:p w14:paraId="1587B229" w14:textId="77777777" w:rsidR="00BB0AD8" w:rsidRPr="00CC4646" w:rsidRDefault="00BB0AD8" w:rsidP="00BB0AD8">
      <w:pPr>
        <w:pStyle w:val="ListParagraph"/>
        <w:widowControl w:val="0"/>
        <w:suppressLineNumbers/>
        <w:overflowPunct w:val="0"/>
        <w:adjustRightInd w:val="0"/>
        <w:rPr>
          <w:rFonts w:ascii="Calibri" w:hAnsi="Calibri"/>
          <w:bCs/>
        </w:rPr>
      </w:pPr>
    </w:p>
    <w:p w14:paraId="1DBC8B62" w14:textId="73004F4F" w:rsidR="00212083" w:rsidRPr="000A2C1E" w:rsidRDefault="00BB0AD8" w:rsidP="000A2C1E">
      <w:pPr>
        <w:pStyle w:val="Heading2"/>
      </w:pPr>
      <w:bookmarkStart w:id="910" w:name="_Toc440397663"/>
      <w:bookmarkStart w:id="911" w:name="_Toc440646186"/>
      <w:bookmarkStart w:id="912" w:name="_Toc445194537"/>
      <w:bookmarkStart w:id="913" w:name="_Toc531003956"/>
      <w:bookmarkStart w:id="914" w:name="_Toc531005247"/>
      <w:r>
        <w:t>6.38 Deep vs. Shallow Copying [YAN]</w:t>
      </w:r>
      <w:bookmarkStart w:id="915" w:name="_Toc440646187"/>
      <w:bookmarkStart w:id="916" w:name="_Toc445194538"/>
      <w:bookmarkEnd w:id="910"/>
      <w:bookmarkEnd w:id="911"/>
      <w:bookmarkEnd w:id="912"/>
      <w:bookmarkEnd w:id="913"/>
      <w:bookmarkEnd w:id="914"/>
    </w:p>
    <w:p w14:paraId="3BE3EC64" w14:textId="0F27E2CF" w:rsidR="00212083" w:rsidRDefault="00212083" w:rsidP="00DC7EE9">
      <w:pPr>
        <w:rPr>
          <w:lang w:bidi="en-US"/>
        </w:rPr>
        <w:pPrChange w:id="917" w:author="Stephen Michell" w:date="2018-11-26T13:59:00Z">
          <w:pPr>
            <w:pStyle w:val="Heading3"/>
          </w:pPr>
        </w:pPrChange>
      </w:pPr>
      <w:bookmarkStart w:id="918" w:name="_Toc531003957"/>
      <w:r w:rsidRPr="00212083">
        <w:rPr>
          <w:lang w:bidi="en-US"/>
        </w:rPr>
        <w:t xml:space="preserve">This vulnerability does not apply to </w:t>
      </w:r>
      <w:del w:id="919" w:author="Stephen Michell" w:date="2018-11-26T11:30:00Z">
        <w:r w:rsidRPr="00212083" w:rsidDel="00BB159E">
          <w:rPr>
            <w:lang w:bidi="en-US"/>
          </w:rPr>
          <w:delText xml:space="preserve">Spark </w:delText>
        </w:r>
      </w:del>
      <w:ins w:id="920" w:author="Stephen Michell" w:date="2018-11-26T11:30:00Z">
        <w:r w:rsidR="00BB159E">
          <w:rPr>
            <w:lang w:bidi="en-US"/>
          </w:rPr>
          <w:t>SPARK</w:t>
        </w:r>
        <w:r w:rsidR="00BB159E" w:rsidRPr="00212083">
          <w:rPr>
            <w:lang w:bidi="en-US"/>
          </w:rPr>
          <w:t xml:space="preserve"> </w:t>
        </w:r>
      </w:ins>
      <w:r w:rsidRPr="00212083">
        <w:rPr>
          <w:lang w:bidi="en-US"/>
        </w:rPr>
        <w:t xml:space="preserve">since </w:t>
      </w:r>
      <w:del w:id="921" w:author="Stephen Michell" w:date="2018-11-26T11:30:00Z">
        <w:r w:rsidRPr="00212083" w:rsidDel="00BB159E">
          <w:rPr>
            <w:lang w:bidi="en-US"/>
          </w:rPr>
          <w:delText xml:space="preserve">Spark </w:delText>
        </w:r>
      </w:del>
      <w:ins w:id="922" w:author="Stephen Michell" w:date="2018-11-26T11:30:00Z">
        <w:r w:rsidR="00BB159E">
          <w:rPr>
            <w:lang w:bidi="en-US"/>
          </w:rPr>
          <w:t>it</w:t>
        </w:r>
        <w:r w:rsidR="00BB159E" w:rsidRPr="00212083">
          <w:rPr>
            <w:lang w:bidi="en-US"/>
          </w:rPr>
          <w:t xml:space="preserve"> </w:t>
        </w:r>
      </w:ins>
      <w:r>
        <w:rPr>
          <w:lang w:bidi="en-US"/>
        </w:rPr>
        <w:t>does not permit the use of access types.</w:t>
      </w:r>
      <w:bookmarkEnd w:id="918"/>
    </w:p>
    <w:p w14:paraId="58C45B50" w14:textId="260F3F52" w:rsidR="00BB0AD8" w:rsidRDefault="00BB0AD8" w:rsidP="00BB0AD8">
      <w:pPr>
        <w:pStyle w:val="Heading2"/>
        <w:rPr>
          <w:lang w:bidi="en-US"/>
        </w:rPr>
      </w:pPr>
      <w:bookmarkStart w:id="923" w:name="_Toc445194539"/>
      <w:bookmarkStart w:id="924" w:name="_Toc531003958"/>
      <w:bookmarkStart w:id="925" w:name="_Toc531005248"/>
      <w:bookmarkEnd w:id="915"/>
      <w:bookmarkEnd w:id="916"/>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923"/>
      <w:bookmarkEnd w:id="924"/>
      <w:bookmarkEnd w:id="925"/>
    </w:p>
    <w:p w14:paraId="3CE4F5DF" w14:textId="1973E1CD" w:rsidR="00BB0AD8" w:rsidRDefault="00212083" w:rsidP="00DC7EE9">
      <w:pPr>
        <w:rPr>
          <w:ins w:id="926" w:author="Stephen Michell" w:date="2018-11-26T14:00:00Z"/>
          <w:lang w:bidi="en-US"/>
        </w:rPr>
      </w:pPr>
      <w:bookmarkStart w:id="927" w:name="_Toc531003959"/>
      <w:r w:rsidRPr="00212083">
        <w:rPr>
          <w:lang w:bidi="en-US"/>
        </w:rPr>
        <w:t xml:space="preserve">This vulnerability does not apply to Spark since Spark </w:t>
      </w:r>
      <w:r>
        <w:rPr>
          <w:lang w:bidi="en-US"/>
        </w:rPr>
        <w:t>does not permit the use of access types.</w:t>
      </w:r>
      <w:bookmarkEnd w:id="927"/>
    </w:p>
    <w:p w14:paraId="0DAA3E62" w14:textId="77777777" w:rsidR="00DC7EE9" w:rsidRPr="00C10FA2" w:rsidRDefault="00DC7EE9" w:rsidP="00DC7EE9">
      <w:pPr>
        <w:rPr>
          <w:lang w:bidi="en-US"/>
        </w:rPr>
        <w:pPrChange w:id="928" w:author="Stephen Michell" w:date="2018-11-26T13:59:00Z">
          <w:pPr>
            <w:pStyle w:val="Heading3"/>
          </w:pPr>
        </w:pPrChange>
      </w:pPr>
    </w:p>
    <w:p w14:paraId="36B93BA9" w14:textId="1C8EB076" w:rsidR="00BB0AD8" w:rsidRDefault="00BB0AD8" w:rsidP="00BB0AD8">
      <w:pPr>
        <w:pStyle w:val="Heading2"/>
        <w:spacing w:before="0" w:after="0"/>
        <w:rPr>
          <w:lang w:bidi="en-US"/>
        </w:rPr>
      </w:pPr>
      <w:bookmarkStart w:id="929" w:name="_Toc310518195"/>
      <w:bookmarkStart w:id="930" w:name="_Toc445194540"/>
      <w:bookmarkStart w:id="931" w:name="_Toc531003960"/>
      <w:bookmarkStart w:id="932" w:name="_Toc531005249"/>
      <w:r>
        <w:rPr>
          <w:lang w:bidi="en-US"/>
        </w:rPr>
        <w:t xml:space="preserve">6.40 </w:t>
      </w:r>
      <w:r w:rsidRPr="00CD6A7E">
        <w:rPr>
          <w:lang w:bidi="en-US"/>
        </w:rPr>
        <w:t>Templates and Generics [SYM]</w:t>
      </w:r>
      <w:bookmarkEnd w:id="929"/>
      <w:bookmarkEnd w:id="930"/>
      <w:bookmarkEnd w:id="931"/>
      <w:bookmarkEnd w:id="932"/>
    </w:p>
    <w:p w14:paraId="29145E09" w14:textId="77777777" w:rsidR="000A2C1E" w:rsidRPr="000A2C1E" w:rsidRDefault="000A2C1E" w:rsidP="000A2C1E">
      <w:pPr>
        <w:rPr>
          <w:lang w:val="en-US" w:bidi="en-US"/>
        </w:rPr>
      </w:pPr>
    </w:p>
    <w:p w14:paraId="06E0A948" w14:textId="7C33E016" w:rsidR="00212083" w:rsidRDefault="00212083" w:rsidP="00212083">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C560E5">
        <w:t xml:space="preserve">SPARK </w:t>
      </w:r>
      <w:r>
        <w:t>since its</w:t>
      </w:r>
      <w:r w:rsidRPr="006065E7">
        <w:t xml:space="preserve"> 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4AEFA420" w14:textId="77777777" w:rsidR="00C10FA2" w:rsidRPr="006065E7" w:rsidRDefault="00C10FA2" w:rsidP="00212083"/>
    <w:p w14:paraId="73CAF044" w14:textId="77777777" w:rsidR="00212083" w:rsidRPr="006065E7" w:rsidRDefault="00212083" w:rsidP="00212083">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4B705AFC" w14:textId="1E988B37" w:rsidR="00212083" w:rsidRDefault="00C560E5" w:rsidP="00212083">
      <w:r>
        <w:lastRenderedPageBreak/>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933" w:name="_Toc310518196"/>
    </w:p>
    <w:p w14:paraId="0A81CDFC" w14:textId="4C50C320" w:rsidR="00BB0AD8" w:rsidRPr="00A373F3" w:rsidRDefault="00BB0AD8" w:rsidP="00C10FA2">
      <w:pPr>
        <w:pStyle w:val="Heading2"/>
        <w:spacing w:before="0" w:after="0"/>
        <w:rPr>
          <w:lang w:bidi="en-US"/>
        </w:rPr>
      </w:pPr>
      <w:bookmarkStart w:id="934" w:name="_Toc445194541"/>
      <w:bookmarkStart w:id="935" w:name="_Toc531003961"/>
      <w:bookmarkStart w:id="936" w:name="_Toc531005250"/>
      <w:r>
        <w:rPr>
          <w:lang w:bidi="en-US"/>
        </w:rPr>
        <w:t xml:space="preserve">6.41 </w:t>
      </w:r>
      <w:r w:rsidRPr="00CD6A7E">
        <w:rPr>
          <w:lang w:bidi="en-US"/>
        </w:rPr>
        <w:t>Inheritance [RIP]</w:t>
      </w:r>
      <w:bookmarkEnd w:id="933"/>
      <w:bookmarkEnd w:id="934"/>
      <w:bookmarkEnd w:id="935"/>
      <w:bookmarkEnd w:id="936"/>
    </w:p>
    <w:p w14:paraId="02529C37" w14:textId="515A750C" w:rsidR="00BB0AD8" w:rsidRDefault="00BB0AD8" w:rsidP="00DC7EE9">
      <w:pPr>
        <w:pStyle w:val="Heading3"/>
        <w:pPrChange w:id="937" w:author="Stephen Michell" w:date="2018-11-26T14:00:00Z">
          <w:pPr>
            <w:pStyle w:val="Heading2"/>
          </w:pPr>
        </w:pPrChange>
      </w:pPr>
      <w:bookmarkStart w:id="938" w:name="_Toc531003962"/>
      <w:r>
        <w:rPr>
          <w:lang w:bidi="en-US"/>
        </w:rPr>
        <w:t xml:space="preserve">6.41.1 </w:t>
      </w:r>
      <w:r w:rsidRPr="00CD6A7E">
        <w:rPr>
          <w:lang w:bidi="en-US"/>
        </w:rPr>
        <w:t>Applicability to language</w:t>
      </w:r>
      <w:bookmarkEnd w:id="938"/>
      <w:r>
        <w:t xml:space="preserve"> </w:t>
      </w:r>
    </w:p>
    <w:p w14:paraId="5AA3EE60" w14:textId="77777777" w:rsidR="00212083" w:rsidRDefault="00212083" w:rsidP="00212083">
      <w:pPr>
        <w:ind w:left="360"/>
      </w:pPr>
      <w:r>
        <w:t>The vulnerability documented in TR 24772-1 subclause 6.41 applies to Spark.</w:t>
      </w:r>
    </w:p>
    <w:p w14:paraId="4B35D57E" w14:textId="36F4711B" w:rsidR="00212083" w:rsidRDefault="00212083" w:rsidP="00212083">
      <w:pPr>
        <w:ind w:left="360"/>
      </w:pPr>
      <w:r>
        <w:t xml:space="preserve"> </w:t>
      </w:r>
    </w:p>
    <w:p w14:paraId="6B4C0FCC" w14:textId="7C6F2D55" w:rsidR="00212083" w:rsidRDefault="00212083" w:rsidP="00212083">
      <w:pPr>
        <w:ind w:left="360"/>
      </w:pPr>
      <w:del w:id="939" w:author="Stephen Michell" w:date="2018-11-26T11:29:00Z">
        <w:r w:rsidDel="00BB159E">
          <w:delText xml:space="preserve">Spark </w:delText>
        </w:r>
      </w:del>
      <w:ins w:id="940" w:author="Stephen Michell" w:date="2018-11-26T11:29:00Z">
        <w:r w:rsidR="00BB159E">
          <w:t xml:space="preserve">SPARK </w:t>
        </w:r>
      </w:ins>
      <w:r>
        <w:t xml:space="preserve">permits a restricted form of multiple inheritance, where only one of the multiple ancestors (the parent) may implement operations. All other ancestors (interfaces) can only specify the operations’ signature, and whether the operation must be overridden, or can simply do nothing if never explicitly defined. Therefore, </w:t>
      </w:r>
      <w:del w:id="941" w:author="Stephen Michell" w:date="2018-11-26T11:29:00Z">
        <w:r w:rsidDel="00BB159E">
          <w:delText xml:space="preserve">Spark </w:delText>
        </w:r>
      </w:del>
      <w:ins w:id="942" w:author="Stephen Michell" w:date="2018-11-26T11:29:00Z">
        <w:r w:rsidR="00BB159E">
          <w:t xml:space="preserve">SPARK </w:t>
        </w:r>
      </w:ins>
      <w:r>
        <w:t>does not suffer from multiple inheritance related vulnerabilities.</w:t>
      </w:r>
    </w:p>
    <w:p w14:paraId="6E1F4820" w14:textId="080C46EF" w:rsidR="00BB0AD8" w:rsidRDefault="00212083" w:rsidP="00212083">
      <w:pPr>
        <w:ind w:left="360"/>
      </w:pPr>
      <w:del w:id="943" w:author="Stephen Michell" w:date="2018-11-26T11:29:00Z">
        <w:r w:rsidDel="00BB159E">
          <w:delText xml:space="preserve">Spark </w:delText>
        </w:r>
      </w:del>
      <w:ins w:id="944" w:author="Stephen Michell" w:date="2018-11-26T11:29:00Z">
        <w:r w:rsidR="00BB159E">
          <w:t xml:space="preserve">SPARK </w:t>
        </w:r>
      </w:ins>
      <w:r>
        <w:t>has no preference rules to resolve ambiguities of calls on primitive operations of tagged types. Hence the related vulnerability documented in TR 24772-1 subclause 6.41 does not apply</w:t>
      </w:r>
      <w:ins w:id="945" w:author="Stephen Michell" w:date="2018-11-26T11:29:00Z">
        <w:r w:rsidR="00BB159E">
          <w:t>.</w:t>
        </w:r>
      </w:ins>
      <w:del w:id="946" w:author="Stephen Michell" w:date="2018-11-26T11:29:00Z">
        <w:r w:rsidDel="00BB159E">
          <w:delText xml:space="preserve"> to Spark.</w:delText>
        </w:r>
      </w:del>
    </w:p>
    <w:p w14:paraId="411EE8D0" w14:textId="77777777" w:rsidR="00BB0AD8" w:rsidRDefault="00BB0AD8" w:rsidP="00BB0AD8">
      <w:pPr>
        <w:rPr>
          <w:lang w:bidi="en-US"/>
        </w:rPr>
      </w:pPr>
    </w:p>
    <w:p w14:paraId="59D650B2" w14:textId="77777777" w:rsidR="00BB0AD8" w:rsidRDefault="00BB0AD8" w:rsidP="00BB0AD8">
      <w:pPr>
        <w:pStyle w:val="Heading2"/>
        <w:rPr>
          <w:lang w:bidi="en-US"/>
        </w:rPr>
      </w:pPr>
      <w:bookmarkStart w:id="947" w:name="_Toc531003963"/>
      <w:bookmarkStart w:id="948" w:name="_Toc531005251"/>
      <w:r>
        <w:rPr>
          <w:lang w:bidi="en-US"/>
        </w:rPr>
        <w:t xml:space="preserve">6.41.2 </w:t>
      </w:r>
      <w:r w:rsidRPr="00CD6A7E">
        <w:rPr>
          <w:lang w:bidi="en-US"/>
        </w:rPr>
        <w:t>Guidance to language users</w:t>
      </w:r>
      <w:bookmarkEnd w:id="947"/>
      <w:bookmarkEnd w:id="948"/>
    </w:p>
    <w:p w14:paraId="49E742A5"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.5 of TR 24772-1</w:t>
      </w:r>
      <w:r>
        <w:t>.</w:t>
      </w:r>
    </w:p>
    <w:p w14:paraId="47F48A7C" w14:textId="77777777" w:rsidR="00212083" w:rsidRDefault="00212083" w:rsidP="00212083">
      <w:pPr>
        <w:pStyle w:val="ListParagraph"/>
        <w:numPr>
          <w:ilvl w:val="0"/>
          <w:numId w:val="64"/>
        </w:numPr>
        <w:spacing w:before="120" w:after="120"/>
      </w:pPr>
      <w:r>
        <w:t xml:space="preserve">Use the overriding indicators on potentially inherited subprograms to ensure that the intended set of operations are overridden, thus preventing the accidental redefinition or failure to redefine an operation of the parent. </w:t>
      </w:r>
    </w:p>
    <w:p w14:paraId="0B718906" w14:textId="77777777" w:rsidR="00212083" w:rsidRDefault="00212083" w:rsidP="00212083">
      <w:pPr>
        <w:pStyle w:val="ListParagraph"/>
        <w:numPr>
          <w:ilvl w:val="0"/>
          <w:numId w:val="64"/>
        </w:numPr>
        <w:spacing w:before="120" w:after="120"/>
      </w:pPr>
      <w:r>
        <w:t>Specify Pre’Class and Post’Class aspects when a primitive operation is initially defined, to indicate the properties of inputs that any overridings must accept, and the properties of outputs that any overridings must produce.</w:t>
      </w:r>
    </w:p>
    <w:p w14:paraId="3CFFB2CA" w14:textId="77777777" w:rsidR="00BB0AD8" w:rsidRDefault="00BB0AD8" w:rsidP="00BB0AD8">
      <w:pPr>
        <w:rPr>
          <w:lang w:bidi="en-US"/>
        </w:rPr>
      </w:pPr>
    </w:p>
    <w:p w14:paraId="387AB391" w14:textId="77777777" w:rsidR="00BB0AD8" w:rsidRPr="003129DD" w:rsidRDefault="00BB0AD8" w:rsidP="00BB0AD8">
      <w:pPr>
        <w:pStyle w:val="Heading2"/>
        <w:rPr>
          <w:lang w:bidi="en-US"/>
        </w:rPr>
      </w:pPr>
      <w:bookmarkStart w:id="949" w:name="_Toc440397667"/>
      <w:bookmarkStart w:id="950" w:name="_Toc440646191"/>
      <w:bookmarkStart w:id="951" w:name="_Toc445194542"/>
      <w:bookmarkStart w:id="952" w:name="_Toc531003964"/>
      <w:bookmarkStart w:id="953" w:name="_Toc531005252"/>
      <w:r>
        <w:t>6.42 Violations of the Liskov Substitution Principle or the Contract Model  [BLP]</w:t>
      </w:r>
      <w:bookmarkEnd w:id="949"/>
      <w:bookmarkEnd w:id="950"/>
      <w:bookmarkEnd w:id="951"/>
      <w:bookmarkEnd w:id="952"/>
      <w:bookmarkEnd w:id="953"/>
      <w:r w:rsidRPr="009F59CC">
        <w:rPr>
          <w:lang w:bidi="en-US"/>
        </w:rPr>
        <w:t xml:space="preserve"> </w:t>
      </w:r>
    </w:p>
    <w:p w14:paraId="5647A6C1" w14:textId="77777777" w:rsidR="00BB0AD8" w:rsidRDefault="00BB0AD8" w:rsidP="00BB0AD8">
      <w:pPr>
        <w:pStyle w:val="Heading2"/>
        <w:spacing w:before="0" w:after="0"/>
        <w:rPr>
          <w:lang w:bidi="en-US"/>
        </w:rPr>
      </w:pPr>
    </w:p>
    <w:p w14:paraId="2A9C271E" w14:textId="49678F74" w:rsidR="00BB0AD8" w:rsidDel="00CB2E01" w:rsidRDefault="00BB0AD8" w:rsidP="00BB0AD8">
      <w:pPr>
        <w:pStyle w:val="Heading2"/>
        <w:rPr>
          <w:del w:id="954" w:author="Stephen Michell" w:date="2018-11-19T21:41:00Z"/>
        </w:rPr>
      </w:pPr>
      <w:del w:id="955" w:author="Stephen Michell" w:date="2018-11-19T21:41:00Z">
        <w:r w:rsidDel="00CB2E01">
          <w:rPr>
            <w:lang w:bidi="en-US"/>
          </w:rPr>
          <w:delText xml:space="preserve">6.42.1 </w:delText>
        </w:r>
        <w:r w:rsidRPr="00CD6A7E" w:rsidDel="00CB2E01">
          <w:rPr>
            <w:lang w:bidi="en-US"/>
          </w:rPr>
          <w:delText>Applicability to language</w:delText>
        </w:r>
        <w:r w:rsidDel="00CB2E01">
          <w:delText xml:space="preserve"> </w:delText>
        </w:r>
      </w:del>
    </w:p>
    <w:p w14:paraId="473E975A" w14:textId="655906CC" w:rsidR="00212083" w:rsidRDefault="00212083" w:rsidP="00212083">
      <w:r w:rsidRPr="003C44DE">
        <w:t>This vulnerability</w:t>
      </w:r>
      <w:r w:rsidRPr="002C6DEF">
        <w:t xml:space="preserve"> </w:t>
      </w:r>
      <w:del w:id="956" w:author="Stephen Michell" w:date="2018-11-19T21:46:00Z">
        <w:r w:rsidDel="00CB2E01">
          <w:delText>generally</w:delText>
        </w:r>
        <w:r w:rsidRPr="003C44DE" w:rsidDel="00CB2E01">
          <w:delText xml:space="preserve"> </w:delText>
        </w:r>
      </w:del>
      <w:r w:rsidRPr="003C44DE">
        <w:t xml:space="preserve">does </w:t>
      </w:r>
      <w:ins w:id="957" w:author="Stephen Michell" w:date="2018-11-19T21:42:00Z">
        <w:r w:rsidR="00CB2E01">
          <w:t xml:space="preserve">not </w:t>
        </w:r>
      </w:ins>
      <w:r w:rsidRPr="003C44DE">
        <w:t xml:space="preserve">apply to </w:t>
      </w:r>
      <w:r>
        <w:t>Spark</w:t>
      </w:r>
      <w:ins w:id="958" w:author="Stephen Michell" w:date="2018-11-19T21:42:00Z">
        <w:r w:rsidR="00CB2E01">
          <w:t xml:space="preserve">, since SPARK generates static checks </w:t>
        </w:r>
      </w:ins>
      <w:ins w:id="959" w:author="Stephen Michell" w:date="2018-11-19T21:43:00Z">
        <w:r w:rsidR="00CB2E01">
          <w:t>that the Liskov Substitution Principle is fol</w:t>
        </w:r>
      </w:ins>
      <w:ins w:id="960" w:author="Stephen Michell" w:date="2018-11-19T21:44:00Z">
        <w:r w:rsidR="00CB2E01">
          <w:t>lowed across the hierarchy</w:t>
        </w:r>
      </w:ins>
      <w:del w:id="961" w:author="Stephen Michell" w:date="2018-11-19T21:42:00Z">
        <w:r w:rsidDel="00CB2E01">
          <w:delText>, but is mitigated by the language concepts of specified and enforced pre-conditions and postconditions of methods</w:delText>
        </w:r>
      </w:del>
      <w:ins w:id="962" w:author="Stephen Michell" w:date="2018-11-19T21:45:00Z">
        <w:r w:rsidR="00CB2E01">
          <w:t>, and discharged using the SPARK prover.</w:t>
        </w:r>
      </w:ins>
      <w:del w:id="963" w:author="Stephen Michell" w:date="2018-11-19T21:45:00Z">
        <w:r w:rsidDel="00CB2E01">
          <w:delText>.</w:delText>
        </w:r>
      </w:del>
    </w:p>
    <w:p w14:paraId="04F076F4" w14:textId="002D9BDC" w:rsidR="000A2C1E" w:rsidDel="00CB2E01" w:rsidRDefault="000A2C1E" w:rsidP="00212083">
      <w:pPr>
        <w:rPr>
          <w:del w:id="964" w:author="Stephen Michell" w:date="2018-11-19T21:44:00Z"/>
        </w:rPr>
      </w:pPr>
    </w:p>
    <w:p w14:paraId="4DB5FCA6" w14:textId="4A2106F6" w:rsidR="00C560E5" w:rsidDel="00CB2E01" w:rsidRDefault="00C560E5" w:rsidP="00212083">
      <w:pPr>
        <w:rPr>
          <w:del w:id="965" w:author="Stephen Michell" w:date="2018-11-19T21:44:00Z"/>
          <w:rFonts w:ascii="Helvetica" w:hAnsi="Helvetica"/>
          <w:sz w:val="18"/>
          <w:szCs w:val="18"/>
        </w:rPr>
      </w:pPr>
      <w:del w:id="966" w:author="Stephen Michell" w:date="2018-11-19T21:44:00Z">
        <w:r w:rsidDel="00CB2E01">
          <w:rPr>
            <w:rStyle w:val="apple-converted-space"/>
            <w:rFonts w:ascii="Helvetica" w:hAnsi="Helvetica"/>
            <w:sz w:val="18"/>
            <w:szCs w:val="18"/>
          </w:rPr>
          <w:delText> </w:delText>
        </w:r>
        <w:r w:rsidDel="00CB2E01">
          <w:rPr>
            <w:rFonts w:ascii="Helvetica" w:hAnsi="Helvetica"/>
            <w:sz w:val="18"/>
            <w:szCs w:val="18"/>
          </w:rPr>
          <w:delText xml:space="preserve">SPARK generates static checks that LSP is respected across a hierarchy.  </w:delText>
        </w:r>
      </w:del>
    </w:p>
    <w:p w14:paraId="570D4089" w14:textId="7014DEAF" w:rsidR="00C560E5" w:rsidDel="00CB2E01" w:rsidRDefault="00C560E5" w:rsidP="00212083">
      <w:pPr>
        <w:rPr>
          <w:del w:id="967" w:author="Stephen Michell" w:date="2018-11-19T21:44:00Z"/>
          <w:rFonts w:ascii="Helvetica" w:hAnsi="Helvetica"/>
          <w:sz w:val="18"/>
          <w:szCs w:val="18"/>
        </w:rPr>
      </w:pPr>
    </w:p>
    <w:p w14:paraId="4FD566DD" w14:textId="6BAFDF2D" w:rsidR="00C560E5" w:rsidRPr="00C560E5" w:rsidDel="00CB2E01" w:rsidRDefault="00C560E5" w:rsidP="00212083">
      <w:pPr>
        <w:rPr>
          <w:del w:id="968" w:author="Stephen Michell" w:date="2018-11-19T21:44:00Z"/>
          <w:rFonts w:ascii="Helvetica" w:hAnsi="Helvetica"/>
          <w:b/>
          <w:sz w:val="18"/>
          <w:szCs w:val="18"/>
        </w:rPr>
      </w:pPr>
      <w:del w:id="969" w:author="Stephen Michell" w:date="2018-11-19T21:41:00Z">
        <w:r w:rsidDel="00CB2E01">
          <w:rPr>
            <w:rFonts w:ascii="Helvetica" w:hAnsi="Helvetica"/>
            <w:b/>
            <w:sz w:val="18"/>
            <w:szCs w:val="18"/>
          </w:rPr>
          <w:delText>Is this enough to say that SPARK does not have this vulnerability?</w:delText>
        </w:r>
      </w:del>
    </w:p>
    <w:p w14:paraId="772BEA43" w14:textId="5511A813" w:rsidR="00C560E5" w:rsidDel="00CB2E01" w:rsidRDefault="00C560E5" w:rsidP="00212083">
      <w:pPr>
        <w:rPr>
          <w:del w:id="970" w:author="Stephen Michell" w:date="2018-11-19T21:44:00Z"/>
        </w:rPr>
      </w:pPr>
    </w:p>
    <w:p w14:paraId="474139ED" w14:textId="4C9EE3AE" w:rsidR="00212083" w:rsidDel="00CB2E01" w:rsidRDefault="00212083" w:rsidP="00212083">
      <w:pPr>
        <w:rPr>
          <w:del w:id="971" w:author="Stephen Michell" w:date="2018-11-19T21:44:00Z"/>
        </w:rPr>
      </w:pPr>
      <w:del w:id="972" w:author="Stephen Michell" w:date="2018-11-19T21:44:00Z">
        <w:r w:rsidDel="00CB2E01">
          <w:delTex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delText>
        </w:r>
        <w:r w:rsidRPr="00652B16" w:rsidDel="00CB2E01">
          <w:rPr>
            <w:i/>
          </w:rPr>
          <w:delText>behavioral subtyping</w:delText>
        </w:r>
        <w:r w:rsidDel="00CB2E01">
          <w:delText>.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Spark</w:delText>
        </w:r>
        <w:r w:rsidR="000A2C1E" w:rsidDel="00CB2E01">
          <w:delText xml:space="preserve"> </w:delText>
        </w:r>
        <w:r w:rsidDel="00CB2E01">
          <w:delText xml:space="preserve">implementation on all calls of these operations and their overridings, to verify that the inputs provided by the caller satisfy the required preconditions, and that the outputs produced by the operation satisfy the required postconditions. Spark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delText>
        </w:r>
      </w:del>
    </w:p>
    <w:p w14:paraId="60E90F4E" w14:textId="0B40A312" w:rsidR="00BB0AD8" w:rsidDel="00CB2E01" w:rsidRDefault="00BB0AD8" w:rsidP="00BB0AD8">
      <w:pPr>
        <w:pStyle w:val="Heading2"/>
        <w:rPr>
          <w:del w:id="973" w:author="Stephen Michell" w:date="2018-11-19T21:41:00Z"/>
          <w:lang w:bidi="en-US"/>
        </w:rPr>
      </w:pPr>
      <w:del w:id="974" w:author="Stephen Michell" w:date="2018-11-19T21:41:00Z">
        <w:r w:rsidDel="00CB2E01">
          <w:rPr>
            <w:lang w:bidi="en-US"/>
          </w:rPr>
          <w:delText xml:space="preserve">6.42.2 </w:delText>
        </w:r>
        <w:r w:rsidRPr="00CD6A7E" w:rsidDel="00CB2E01">
          <w:rPr>
            <w:lang w:bidi="en-US"/>
          </w:rPr>
          <w:delText>Guidance to language users</w:delText>
        </w:r>
      </w:del>
    </w:p>
    <w:p w14:paraId="4F8208B7" w14:textId="139F7257" w:rsidR="00212083" w:rsidDel="00CB2E01" w:rsidRDefault="00212083" w:rsidP="00212083">
      <w:pPr>
        <w:pStyle w:val="ListParagraph"/>
        <w:numPr>
          <w:ilvl w:val="0"/>
          <w:numId w:val="65"/>
        </w:numPr>
        <w:spacing w:after="200" w:line="276" w:lineRule="auto"/>
        <w:rPr>
          <w:del w:id="975" w:author="Stephen Michell" w:date="2018-11-19T21:41:00Z"/>
        </w:rPr>
      </w:pPr>
      <w:del w:id="976" w:author="Stephen Michell" w:date="2018-11-19T21:41:00Z">
        <w:r w:rsidRPr="009739AB" w:rsidDel="00CB2E01">
          <w:delText>Follow the mitigation mechanisms of subclause 6.</w:delText>
        </w:r>
        <w:r w:rsidDel="00CB2E01">
          <w:delText>42</w:delText>
        </w:r>
        <w:r w:rsidRPr="009739AB" w:rsidDel="00CB2E01">
          <w:delText>.5 of TR 24772-1</w:delText>
        </w:r>
        <w:r w:rsidDel="00CB2E01">
          <w:delText>.</w:delText>
        </w:r>
      </w:del>
    </w:p>
    <w:p w14:paraId="0FD60CF9" w14:textId="5CC355C2" w:rsidR="00BB0AD8" w:rsidDel="00CB2E01" w:rsidRDefault="00212083" w:rsidP="00BB0AD8">
      <w:pPr>
        <w:pStyle w:val="ListParagraph"/>
        <w:numPr>
          <w:ilvl w:val="0"/>
          <w:numId w:val="65"/>
        </w:numPr>
        <w:spacing w:after="200" w:line="276" w:lineRule="auto"/>
        <w:rPr>
          <w:del w:id="977" w:author="Stephen Michell" w:date="2018-11-19T21:41:00Z"/>
        </w:rPr>
      </w:pPr>
      <w:del w:id="978" w:author="Stephen Michell" w:date="2018-11-19T21:41:00Z">
        <w:r w:rsidDel="00CB2E01">
          <w:delText>Specify Pre’Class and ‘Post’Class for all primitive operations of tagged types.</w:delText>
        </w:r>
      </w:del>
    </w:p>
    <w:p w14:paraId="21BC640E" w14:textId="77777777" w:rsidR="00BB0AD8" w:rsidRPr="009F59CC" w:rsidRDefault="00BB0AD8" w:rsidP="00BB0AD8"/>
    <w:p w14:paraId="55011283" w14:textId="68C37925" w:rsidR="00BB0AD8" w:rsidRDefault="00BB0AD8" w:rsidP="000A2C1E">
      <w:pPr>
        <w:pStyle w:val="Heading2"/>
        <w:spacing w:before="0" w:after="0"/>
      </w:pPr>
      <w:bookmarkStart w:id="979" w:name="_Toc440397668"/>
      <w:bookmarkStart w:id="980" w:name="_Toc440646192"/>
      <w:bookmarkStart w:id="981" w:name="_Toc445194543"/>
      <w:bookmarkStart w:id="982" w:name="_Toc531003965"/>
      <w:bookmarkStart w:id="983" w:name="_Toc531005253"/>
      <w:r>
        <w:t>6.43 Redispatching [PPH]</w:t>
      </w:r>
      <w:bookmarkEnd w:id="979"/>
      <w:bookmarkEnd w:id="980"/>
      <w:bookmarkEnd w:id="981"/>
      <w:bookmarkEnd w:id="982"/>
      <w:bookmarkEnd w:id="983"/>
    </w:p>
    <w:p w14:paraId="2E0B70C3" w14:textId="1878492A" w:rsidR="000A2C1E" w:rsidRDefault="000A2C1E" w:rsidP="000A2C1E">
      <w:pPr>
        <w:rPr>
          <w:ins w:id="984" w:author="Stephen Michell" w:date="2018-11-19T21:47:00Z"/>
          <w:lang w:val="en-US"/>
        </w:rPr>
      </w:pPr>
    </w:p>
    <w:p w14:paraId="599B9843" w14:textId="759AEFBC" w:rsidR="00CB2E01" w:rsidRDefault="00CB2E01" w:rsidP="000A2C1E">
      <w:pPr>
        <w:rPr>
          <w:ins w:id="985" w:author="Stephen Michell" w:date="2018-11-19T21:48:00Z"/>
        </w:rPr>
      </w:pPr>
      <w:ins w:id="986" w:author="Stephen Michell" w:date="2018-11-19T21:47:00Z">
        <w:r w:rsidRPr="003C44DE">
          <w:t>This vulnerability</w:t>
        </w:r>
        <w:r w:rsidRPr="002C6DEF">
          <w:t xml:space="preserve"> </w:t>
        </w:r>
        <w:r w:rsidRPr="003C44DE">
          <w:t xml:space="preserve">does </w:t>
        </w:r>
        <w:r>
          <w:t xml:space="preserve">not </w:t>
        </w:r>
        <w:r w:rsidRPr="003C44DE">
          <w:t xml:space="preserve">apply to </w:t>
        </w:r>
        <w:r>
          <w:t>Spark, since SPARK generates static checks that redispatching is correct and appropriate</w:t>
        </w:r>
      </w:ins>
      <w:ins w:id="987" w:author="Stephen Michell" w:date="2018-11-19T21:48:00Z">
        <w:r>
          <w:t>,</w:t>
        </w:r>
      </w:ins>
      <w:ins w:id="988" w:author="Stephen Michell" w:date="2018-11-19T21:47:00Z">
        <w:r>
          <w:t xml:space="preserve"> and </w:t>
        </w:r>
      </w:ins>
      <w:ins w:id="989" w:author="Stephen Michell" w:date="2018-11-19T21:48:00Z">
        <w:r>
          <w:t xml:space="preserve">the static checks are </w:t>
        </w:r>
      </w:ins>
      <w:ins w:id="990" w:author="Stephen Michell" w:date="2018-11-19T21:47:00Z">
        <w:r>
          <w:t>discharged using the SPARK prover.</w:t>
        </w:r>
      </w:ins>
    </w:p>
    <w:p w14:paraId="53EBFCBA" w14:textId="77777777" w:rsidR="00CB2E01" w:rsidRPr="000A2C1E" w:rsidRDefault="00CB2E01" w:rsidP="000A2C1E">
      <w:pPr>
        <w:rPr>
          <w:lang w:val="en-US"/>
        </w:rPr>
      </w:pPr>
    </w:p>
    <w:p w14:paraId="25300E6C" w14:textId="4CFABE9D" w:rsidR="00BB0AD8" w:rsidDel="00CB2E01" w:rsidRDefault="00BB0AD8" w:rsidP="00BB0AD8">
      <w:pPr>
        <w:pStyle w:val="Heading2"/>
        <w:rPr>
          <w:del w:id="991" w:author="Stephen Michell" w:date="2018-11-19T21:48:00Z"/>
        </w:rPr>
      </w:pPr>
      <w:del w:id="992" w:author="Stephen Michell" w:date="2018-11-19T21:48:00Z">
        <w:r w:rsidDel="00CB2E01">
          <w:rPr>
            <w:lang w:bidi="en-US"/>
          </w:rPr>
          <w:delText xml:space="preserve">6.43.1 </w:delText>
        </w:r>
        <w:r w:rsidRPr="00CD6A7E" w:rsidDel="00CB2E01">
          <w:rPr>
            <w:lang w:bidi="en-US"/>
          </w:rPr>
          <w:delText>Applicability to language</w:delText>
        </w:r>
        <w:r w:rsidDel="00CB2E01">
          <w:delText xml:space="preserve"> </w:delText>
        </w:r>
      </w:del>
    </w:p>
    <w:p w14:paraId="540A250A" w14:textId="1C072D7D" w:rsidR="00C560E5" w:rsidDel="00CB2E01" w:rsidRDefault="00212083" w:rsidP="00C560E5">
      <w:pPr>
        <w:rPr>
          <w:del w:id="993" w:author="Stephen Michell" w:date="2018-11-19T21:48:00Z"/>
          <w:rFonts w:ascii="Helvetica" w:hAnsi="Helvetica"/>
          <w:sz w:val="18"/>
          <w:szCs w:val="18"/>
        </w:rPr>
      </w:pPr>
      <w:del w:id="994" w:author="Stephen Michell" w:date="2018-11-19T21:48:00Z">
        <w:r w:rsidRPr="003C44DE" w:rsidDel="00CB2E01">
          <w:delText xml:space="preserve">The default behavior </w:delText>
        </w:r>
        <w:r w:rsidDel="00CB2E01">
          <w:delText>of the relevant calls</w:delText>
        </w:r>
        <w:r w:rsidRPr="00980F69" w:rsidDel="00CB2E01">
          <w:delText xml:space="preserve"> </w:delText>
        </w:r>
        <w:r w:rsidRPr="003C44DE" w:rsidDel="00CB2E01">
          <w:delText>is non-dispatching</w:delText>
        </w:r>
        <w:r w:rsidDel="00CB2E01">
          <w:delText xml:space="preserve"> in </w:delText>
        </w:r>
        <w:r w:rsidR="00C560E5" w:rsidDel="00CB2E01">
          <w:delText>SPARK</w:delText>
        </w:r>
        <w:r w:rsidDel="00CB2E01">
          <w:delText>, b</w:delText>
        </w:r>
        <w:r w:rsidRPr="003C44DE" w:rsidDel="00CB2E01">
          <w:delText>ut,</w:delText>
        </w:r>
        <w:r w:rsidDel="00CB2E01">
          <w:delText xml:space="preserve"> upon explicitly coding a redispatching call,</w:delText>
        </w:r>
        <w:r w:rsidR="00C560E5" w:rsidDel="00CB2E01">
          <w:delText xml:space="preserve"> and </w:delText>
        </w:r>
        <w:r w:rsidR="00C560E5" w:rsidDel="00CB2E01">
          <w:rPr>
            <w:rFonts w:ascii="Helvetica" w:hAnsi="Helvetica"/>
            <w:sz w:val="18"/>
            <w:szCs w:val="18"/>
          </w:rPr>
          <w:delText>marking the subprogram with the Extensions_Visible aspect</w:delText>
        </w:r>
      </w:del>
    </w:p>
    <w:p w14:paraId="3D4DFC6E" w14:textId="01029E8E" w:rsidR="00212083" w:rsidDel="00CB2E01" w:rsidRDefault="00212083" w:rsidP="00212083">
      <w:pPr>
        <w:rPr>
          <w:del w:id="995" w:author="Stephen Michell" w:date="2018-11-19T21:48:00Z"/>
        </w:rPr>
      </w:pPr>
      <w:del w:id="996" w:author="Stephen Michell" w:date="2018-11-19T21:48:00Z">
        <w:r w:rsidRPr="003C44DE" w:rsidDel="00CB2E01">
          <w:delText xml:space="preserve"> this vulnerability may occur.</w:delText>
        </w:r>
      </w:del>
    </w:p>
    <w:p w14:paraId="601426E6" w14:textId="5C895AEB" w:rsidR="000A2C1E" w:rsidDel="00CB2E01" w:rsidRDefault="000A2C1E" w:rsidP="00212083">
      <w:pPr>
        <w:rPr>
          <w:del w:id="997" w:author="Stephen Michell" w:date="2018-11-19T21:48:00Z"/>
        </w:rPr>
      </w:pPr>
    </w:p>
    <w:p w14:paraId="73D9CDA4" w14:textId="2841ACB6" w:rsidR="00212083" w:rsidDel="00CB2E01" w:rsidRDefault="00212083" w:rsidP="00212083">
      <w:pPr>
        <w:rPr>
          <w:del w:id="998" w:author="Stephen Michell" w:date="2018-11-19T21:48:00Z"/>
        </w:rPr>
      </w:pPr>
      <w:del w:id="999" w:author="Stephen Michell" w:date="2018-11-19T21:48:00Z">
        <w:r w:rsidDel="00CB2E01">
          <w:delText xml:space="preserve">Spark distinguishes between a specific type </w:delText>
        </w:r>
        <w:r w:rsidRPr="003C44DE" w:rsidDel="00CB2E01">
          <w:delText xml:space="preserve">T </w:delText>
        </w:r>
        <w:r w:rsidDel="00CB2E01">
          <w:delText xml:space="preserve">and a class-wide type </w:delText>
        </w:r>
        <w:r w:rsidRPr="003C44DE" w:rsidDel="00CB2E01">
          <w:delText>T’Class</w:delText>
        </w:r>
        <w:r w:rsidDel="00CB2E01">
          <w:delText>. If dispatching is being performed within a routine on a particular formal parameter, it is preferable that the parameter be declared as class-wide to document this internal use of dispatching. The explicit conversion from a specific type to a class-wide type to perform re-dispatchingis permitted, but should be avoided when possible, and documented explicitly when necessary.</w:delText>
        </w:r>
      </w:del>
    </w:p>
    <w:p w14:paraId="15A6EEB9" w14:textId="7A8B8BB2" w:rsidR="00C560E5" w:rsidDel="00CB2E01" w:rsidRDefault="00C560E5" w:rsidP="00212083">
      <w:pPr>
        <w:rPr>
          <w:del w:id="1000" w:author="Stephen Michell" w:date="2018-11-19T21:48:00Z"/>
        </w:rPr>
      </w:pPr>
    </w:p>
    <w:p w14:paraId="3CA64DA6" w14:textId="567B13BD" w:rsidR="00C560E5" w:rsidDel="00CB2E01" w:rsidRDefault="00C560E5" w:rsidP="00C560E5">
      <w:pPr>
        <w:rPr>
          <w:del w:id="1001" w:author="Stephen Michell" w:date="2018-11-19T21:48:00Z"/>
          <w:rFonts w:ascii="Helvetica" w:hAnsi="Helvetica"/>
          <w:sz w:val="18"/>
          <w:szCs w:val="18"/>
        </w:rPr>
      </w:pPr>
      <w:del w:id="1002" w:author="Stephen Michell" w:date="2018-11-19T21:48:00Z">
        <w:r w:rsidDel="00CB2E01">
          <w:rPr>
            <w:rFonts w:ascii="Helvetica" w:hAnsi="Helvetica"/>
            <w:sz w:val="18"/>
            <w:szCs w:val="18"/>
          </w:rPr>
          <w:delText>redispatching is only allowed if the subprogram is marked with the Extensions_Visible aspect</w:delText>
        </w:r>
      </w:del>
    </w:p>
    <w:p w14:paraId="49A219DD" w14:textId="4AB11F0A" w:rsidR="00C560E5" w:rsidDel="00CB2E01" w:rsidRDefault="00C560E5" w:rsidP="00212083">
      <w:pPr>
        <w:rPr>
          <w:del w:id="1003" w:author="Stephen Michell" w:date="2018-11-19T21:48:00Z"/>
        </w:rPr>
      </w:pPr>
    </w:p>
    <w:p w14:paraId="769CB657" w14:textId="3146DC54" w:rsidR="00BB0AD8" w:rsidDel="00CB2E01" w:rsidRDefault="00BB0AD8" w:rsidP="00BB0AD8">
      <w:pPr>
        <w:pStyle w:val="Heading2"/>
        <w:rPr>
          <w:del w:id="1004" w:author="Stephen Michell" w:date="2018-11-19T21:48:00Z"/>
          <w:lang w:bidi="en-US"/>
        </w:rPr>
      </w:pPr>
      <w:del w:id="1005" w:author="Stephen Michell" w:date="2018-11-19T21:48:00Z">
        <w:r w:rsidDel="00CB2E01">
          <w:rPr>
            <w:lang w:bidi="en-US"/>
          </w:rPr>
          <w:delText xml:space="preserve">6.43.2 </w:delText>
        </w:r>
        <w:r w:rsidRPr="00CD6A7E" w:rsidDel="00CB2E01">
          <w:rPr>
            <w:lang w:bidi="en-US"/>
          </w:rPr>
          <w:delText>Guidance to language users</w:delText>
        </w:r>
      </w:del>
    </w:p>
    <w:p w14:paraId="7B54F6B9" w14:textId="3F3E44CB" w:rsidR="00C560E5" w:rsidDel="00CB2E01" w:rsidRDefault="00212083" w:rsidP="00C560E5">
      <w:pPr>
        <w:pStyle w:val="ListParagraph"/>
        <w:numPr>
          <w:ilvl w:val="0"/>
          <w:numId w:val="66"/>
        </w:numPr>
        <w:spacing w:after="200" w:line="276" w:lineRule="auto"/>
        <w:rPr>
          <w:del w:id="1006" w:author="Stephen Michell" w:date="2018-11-19T21:48:00Z"/>
        </w:rPr>
      </w:pPr>
      <w:del w:id="1007" w:author="Stephen Michell" w:date="2018-11-19T21:48:00Z">
        <w:r w:rsidRPr="009739AB" w:rsidDel="00CB2E01">
          <w:delText>Follow the mitigation mechanisms of subclause 6.</w:delText>
        </w:r>
        <w:r w:rsidDel="00CB2E01">
          <w:delText>43</w:delText>
        </w:r>
        <w:r w:rsidRPr="009739AB" w:rsidDel="00CB2E01">
          <w:delText>.5 of TR 24772-1</w:delText>
        </w:r>
        <w:r w:rsidDel="00CB2E01">
          <w:delText>.</w:delText>
        </w:r>
      </w:del>
    </w:p>
    <w:p w14:paraId="11D9C424" w14:textId="07D44655" w:rsidR="00BB0AD8" w:rsidRPr="009F59CC" w:rsidDel="00CB2E01" w:rsidRDefault="00212083" w:rsidP="00212083">
      <w:pPr>
        <w:pStyle w:val="ListParagraph"/>
        <w:numPr>
          <w:ilvl w:val="0"/>
          <w:numId w:val="66"/>
        </w:numPr>
        <w:spacing w:after="200" w:line="276" w:lineRule="auto"/>
        <w:rPr>
          <w:del w:id="1008" w:author="Stephen Michell" w:date="2018-11-19T21:48:00Z"/>
        </w:rPr>
      </w:pPr>
      <w:del w:id="1009" w:author="Stephen Michell" w:date="2018-11-19T21:48:00Z">
        <w:r w:rsidRPr="00B21803" w:rsidDel="00CB2E01">
          <w:delText xml:space="preserve">If redispatching is necessary, </w:delText>
        </w:r>
        <w:r w:rsidR="00C560E5" w:rsidDel="00CB2E01">
          <w:delText>mark the subprogram with the Extensions_Visible aspect to permit the behaviour.</w:delText>
        </w:r>
      </w:del>
    </w:p>
    <w:p w14:paraId="6A46553E" w14:textId="77777777" w:rsidR="00BB0AD8" w:rsidRPr="009F59CC" w:rsidRDefault="00BB0AD8" w:rsidP="00BB0AD8">
      <w:pPr>
        <w:pStyle w:val="Heading2"/>
        <w:spacing w:before="0" w:after="0"/>
      </w:pPr>
      <w:bookmarkStart w:id="1010" w:name="_Toc440646193"/>
      <w:bookmarkStart w:id="1011" w:name="_Toc445194544"/>
      <w:bookmarkStart w:id="1012" w:name="_Toc531003966"/>
      <w:bookmarkStart w:id="1013" w:name="_Toc531005254"/>
      <w:r>
        <w:t>6.44 Polymorphic variables [BKK]</w:t>
      </w:r>
      <w:bookmarkEnd w:id="1010"/>
      <w:bookmarkEnd w:id="1011"/>
      <w:bookmarkEnd w:id="1012"/>
      <w:bookmarkEnd w:id="1013"/>
    </w:p>
    <w:p w14:paraId="27412642" w14:textId="17EB7DD6" w:rsidR="00BB0AD8" w:rsidDel="00C13F2D" w:rsidRDefault="00BB0AD8" w:rsidP="00BB0AD8">
      <w:pPr>
        <w:rPr>
          <w:del w:id="1014" w:author="Stephen Michell" w:date="2018-11-20T14:13:00Z"/>
          <w:lang w:bidi="en-US"/>
        </w:rPr>
      </w:pPr>
    </w:p>
    <w:p w14:paraId="4A18B444" w14:textId="7CBA7370" w:rsidR="00212083" w:rsidDel="00C13F2D" w:rsidRDefault="00212083" w:rsidP="00212083">
      <w:pPr>
        <w:rPr>
          <w:del w:id="1015" w:author="Stephen Michell" w:date="2018-11-20T14:13:00Z"/>
        </w:rPr>
      </w:pPr>
      <w:del w:id="1016" w:author="Stephen Michell" w:date="2018-11-20T14:13:00Z">
        <w:r w:rsidRPr="003C44DE" w:rsidDel="00C13F2D">
          <w:delText>Th</w:delText>
        </w:r>
        <w:r w:rsidDel="00C13F2D">
          <w:delText>e</w:delText>
        </w:r>
        <w:r w:rsidRPr="003C44DE" w:rsidDel="00C13F2D">
          <w:delText xml:space="preserve"> vulnerabilit</w:delText>
        </w:r>
        <w:r w:rsidDel="00C13F2D">
          <w:delText>ies related to upcasts</w:delText>
        </w:r>
        <w:r w:rsidRPr="003C44DE" w:rsidDel="00C13F2D">
          <w:delText xml:space="preserve"> apply to </w:delText>
        </w:r>
        <w:r w:rsidDel="00C13F2D">
          <w:delText>Spark</w:delText>
        </w:r>
        <w:r w:rsidRPr="003C44DE" w:rsidDel="00C13F2D">
          <w:delText>.</w:delText>
        </w:r>
      </w:del>
    </w:p>
    <w:p w14:paraId="39A7B527" w14:textId="77777777" w:rsidR="00C10FA2" w:rsidRDefault="00C10FA2" w:rsidP="00212083"/>
    <w:p w14:paraId="30C86BFF" w14:textId="519BB31B" w:rsidR="00212083" w:rsidDel="00CB2E01" w:rsidRDefault="00212083" w:rsidP="00212083">
      <w:pPr>
        <w:rPr>
          <w:del w:id="1017" w:author="Stephen Michell" w:date="2018-11-19T21:50:00Z"/>
          <w:lang w:val="en-GB"/>
        </w:rPr>
      </w:pPr>
      <w:r>
        <w:t xml:space="preserve">Except for </w:t>
      </w:r>
      <w:r w:rsidRPr="00262A7C">
        <w:rPr>
          <w:lang w:val="en-GB"/>
        </w:rPr>
        <w:t>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 vulnerabilities related to unsafe casts do not apply to Spark</w:t>
      </w:r>
      <w:r>
        <w:rPr>
          <w:lang w:val="en-GB"/>
        </w:rPr>
        <w:t xml:space="preserve">. </w:t>
      </w:r>
      <w:ins w:id="1018" w:author="Stephen Michell" w:date="2018-11-19T21:49:00Z">
        <w:r w:rsidR="00CB2E01">
          <w:rPr>
            <w:lang w:val="en-GB"/>
          </w:rPr>
          <w:t xml:space="preserve">For downcasts, </w:t>
        </w:r>
        <w:r w:rsidR="00CB2E01">
          <w:t>SPARK generates static checks that redispatching is correct and appropriate, and the static checks are discharged using the SPARK prover.</w:t>
        </w:r>
      </w:ins>
      <w:del w:id="1019" w:author="Stephen Michell" w:date="2018-11-19T21:49:00Z">
        <w:r w:rsidDel="00CB2E01">
          <w:rPr>
            <w:lang w:val="en-GB"/>
          </w:rPr>
          <w:delText>The vulnerabilities related to downcasts are mitigated, as run-times checks identify faulty uses.</w:delText>
        </w:r>
      </w:del>
    </w:p>
    <w:p w14:paraId="2EEC8C6E" w14:textId="726EB468" w:rsidR="000A2C1E" w:rsidDel="00CB2E01" w:rsidRDefault="000A2C1E" w:rsidP="00212083">
      <w:pPr>
        <w:rPr>
          <w:del w:id="1020" w:author="Stephen Michell" w:date="2018-11-19T21:50:00Z"/>
        </w:rPr>
      </w:pPr>
    </w:p>
    <w:p w14:paraId="13E3E091" w14:textId="0D90C21A" w:rsidR="00212083" w:rsidRPr="00A07498" w:rsidDel="00CB2E01" w:rsidRDefault="00212083">
      <w:pPr>
        <w:rPr>
          <w:del w:id="1021" w:author="Stephen Michell" w:date="2018-11-19T21:49:00Z"/>
        </w:rPr>
      </w:pPr>
      <w:del w:id="1022" w:author="Stephen Michell" w:date="2018-11-19T21:49:00Z">
        <w:r w:rsidDel="00CB2E01">
          <w:delText>Spark checks all conversions to descendant tagged types (</w:delText>
        </w:r>
        <w:r w:rsidRPr="00CB2E01" w:rsidDel="00CB2E01">
          <w:rPr>
            <w:i/>
          </w:rPr>
          <w:delText>downward</w:delText>
        </w:r>
        <w:r w:rsidDel="00CB2E01">
          <w:delText xml:space="preserve"> conversions) to be sure the run-time </w:delText>
        </w:r>
        <w:r w:rsidRPr="00CB2E01" w:rsidDel="00CB2E01">
          <w:rPr>
            <w:i/>
          </w:rPr>
          <w:delText>tag</w:delText>
        </w:r>
        <w:r w:rsidDel="00CB2E01">
          <w:delText xml:space="preserve"> of the object being converted matches that of the target type, or one of its descendants. To avoid the failure of such a </w:delText>
        </w:r>
        <w:r w:rsidRPr="00CB2E01" w:rsidDel="00CB2E01">
          <w:rPr>
            <w:i/>
          </w:rPr>
          <w:delText>tag check</w:delText>
        </w:r>
        <w:r w:rsidDel="00CB2E01">
          <w:delText xml:space="preserve">, the programmer should use a class-wide membership test (“Obj in Target’Class”) or rely on a dispatching call to perform the appropriate </w:delText>
        </w:r>
        <w:r w:rsidRPr="00CB2E01" w:rsidDel="00CB2E01">
          <w:rPr>
            <w:i/>
          </w:rPr>
          <w:delText xml:space="preserve">downward </w:delText>
        </w:r>
        <w:r w:rsidDel="00CB2E01">
          <w:delText>conversion implicitly.</w:delText>
        </w:r>
      </w:del>
    </w:p>
    <w:p w14:paraId="254EB6B0" w14:textId="760AB591" w:rsidR="00BB0AD8" w:rsidDel="00CB2E01" w:rsidRDefault="00212083">
      <w:pPr>
        <w:rPr>
          <w:del w:id="1023" w:author="Stephen Michell" w:date="2018-11-19T21:49:00Z"/>
        </w:rPr>
      </w:pPr>
      <w:del w:id="1024" w:author="Stephen Michell" w:date="2018-11-19T21:49:00Z">
        <w:r w:rsidDel="00CB2E01">
          <w:delText xml:space="preserve">Although conversions </w:delText>
        </w:r>
        <w:r w:rsidDel="00CB2E01">
          <w:rPr>
            <w:i/>
          </w:rPr>
          <w:delText>up</w:delText>
        </w:r>
        <w:r w:rsidDel="00CB2E01">
          <w:delText xml:space="preserve"> to ancestors are always </w:delText>
        </w:r>
        <w:r w:rsidRPr="00D51C2F" w:rsidDel="00CB2E01">
          <w:rPr>
            <w:i/>
          </w:rPr>
          <w:delText>structurally</w:delText>
        </w:r>
        <w:r w:rsidDel="00CB2E01">
          <w:delText xml:space="preserve"> safe (</w:delText>
        </w:r>
        <w:r w:rsidDel="00CB2E01">
          <w:rPr>
            <w:i/>
          </w:rPr>
          <w:delText>upward</w:delText>
        </w:r>
        <w:r w:rsidDel="00CB2E01">
          <w:delText xml:space="preserve"> conversions), in that the ancestor has a subset of the data components of any descendant, a conversion to a </w:delText>
        </w:r>
        <w:r w:rsidRPr="00D51C2F" w:rsidDel="00CB2E01">
          <w:rPr>
            <w:i/>
          </w:rPr>
          <w:delText>specific</w:delText>
        </w:r>
        <w:r w:rsidDel="00CB2E01">
          <w:delText xml:space="preserve"> (as opposed to </w:delText>
        </w:r>
        <w:r w:rsidRPr="00D51C2F" w:rsidDel="00CB2E01">
          <w:rPr>
            <w:i/>
          </w:rPr>
          <w:delText>class-wide</w:delText>
        </w:r>
        <w:r w:rsidDel="00CB2E01">
          <w:delTex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delText>
        </w:r>
        <w:r w:rsidRPr="003C44DE" w:rsidDel="00CB2E01">
          <w:delText>Type_Invariant</w:delText>
        </w:r>
        <w:r w:rsidDel="00CB2E01">
          <w:delTex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delText>
        </w:r>
      </w:del>
    </w:p>
    <w:p w14:paraId="57C33A07" w14:textId="67C41C87" w:rsidR="00BB0AD8" w:rsidDel="00CB2E01" w:rsidRDefault="00BB0AD8">
      <w:pPr>
        <w:rPr>
          <w:del w:id="1025" w:author="Stephen Michell" w:date="2018-11-19T21:49:00Z"/>
        </w:rPr>
        <w:pPrChange w:id="1026" w:author="Stephen Michell" w:date="2018-11-19T21:49:00Z">
          <w:pPr>
            <w:pStyle w:val="Heading2"/>
          </w:pPr>
        </w:pPrChange>
      </w:pPr>
      <w:del w:id="1027" w:author="Stephen Michell" w:date="2018-11-19T21:49:00Z">
        <w:r w:rsidDel="00CB2E01">
          <w:rPr>
            <w:lang w:bidi="en-US"/>
          </w:rPr>
          <w:delText xml:space="preserve">6.44.1 </w:delText>
        </w:r>
        <w:r w:rsidRPr="00CD6A7E" w:rsidDel="00CB2E01">
          <w:rPr>
            <w:lang w:bidi="en-US"/>
          </w:rPr>
          <w:delText>Applicability to language</w:delText>
        </w:r>
        <w:r w:rsidDel="00CB2E01">
          <w:delText xml:space="preserve"> </w:delText>
        </w:r>
      </w:del>
    </w:p>
    <w:p w14:paraId="446D4D5C" w14:textId="1772603D" w:rsidR="00BB0AD8" w:rsidDel="00CB2E01" w:rsidRDefault="00212083">
      <w:pPr>
        <w:rPr>
          <w:del w:id="1028" w:author="Stephen Michell" w:date="2018-11-19T21:49:00Z"/>
        </w:rPr>
      </w:pPr>
      <w:del w:id="1029" w:author="Stephen Michell" w:date="2018-11-19T21:49:00Z">
        <w:r w:rsidRPr="009739AB" w:rsidDel="00CB2E01">
          <w:delText>Follow the mitigation mechanisms of subclause 6.</w:delText>
        </w:r>
        <w:r w:rsidDel="00CB2E01">
          <w:delText>44</w:delText>
        </w:r>
        <w:r w:rsidRPr="009739AB" w:rsidDel="00CB2E01">
          <w:delText>.5 of TR 24772-1</w:delText>
        </w:r>
        <w:r w:rsidDel="00CB2E01">
          <w:delText>.</w:delText>
        </w:r>
      </w:del>
    </w:p>
    <w:p w14:paraId="303D9F42" w14:textId="6386416A" w:rsidR="00BB0AD8" w:rsidDel="00CB2E01" w:rsidRDefault="00BB0AD8">
      <w:pPr>
        <w:rPr>
          <w:del w:id="1030" w:author="Stephen Michell" w:date="2018-11-19T21:49:00Z"/>
          <w:lang w:bidi="en-US"/>
        </w:rPr>
        <w:pPrChange w:id="1031" w:author="Stephen Michell" w:date="2018-11-19T21:49:00Z">
          <w:pPr>
            <w:pStyle w:val="Heading2"/>
          </w:pPr>
        </w:pPrChange>
      </w:pPr>
      <w:del w:id="1032" w:author="Stephen Michell" w:date="2018-11-19T21:49:00Z">
        <w:r w:rsidDel="00CB2E01">
          <w:rPr>
            <w:lang w:bidi="en-US"/>
          </w:rPr>
          <w:delText xml:space="preserve">6.44.2 </w:delText>
        </w:r>
        <w:r w:rsidRPr="00CD6A7E" w:rsidDel="00CB2E01">
          <w:rPr>
            <w:lang w:bidi="en-US"/>
          </w:rPr>
          <w:delText>Guidance to language users</w:delText>
        </w:r>
      </w:del>
    </w:p>
    <w:p w14:paraId="471382D7" w14:textId="7A7C55A1" w:rsidR="00BB0AD8" w:rsidRPr="00757FF3" w:rsidRDefault="00BB0AD8">
      <w:pPr>
        <w:pPrChange w:id="1033" w:author="Stephen Michell" w:date="2018-11-19T21:49:00Z">
          <w:pPr>
            <w:pStyle w:val="ListParagraph"/>
            <w:numPr>
              <w:numId w:val="45"/>
            </w:numPr>
            <w:ind w:hanging="360"/>
          </w:pPr>
        </w:pPrChange>
      </w:pPr>
      <w:del w:id="1034" w:author="Stephen Michell" w:date="2018-11-19T21:49:00Z">
        <w:r w:rsidRPr="007215F8" w:rsidDel="00CB2E01">
          <w:rPr>
            <w:color w:val="000000"/>
          </w:rPr>
          <w:delText>Ensure that all invariants of a derived class are preserved by all public operations on its public base classes. If this cannot be ensured, make the base class private, or avoid inheritance.</w:delText>
        </w:r>
      </w:del>
    </w:p>
    <w:p w14:paraId="528F401B" w14:textId="77777777" w:rsidR="00BB0AD8" w:rsidRPr="00DA1D9E" w:rsidRDefault="00BB0AD8" w:rsidP="00BB0AD8">
      <w:pPr>
        <w:rPr>
          <w:lang w:bidi="en-US"/>
        </w:rPr>
      </w:pPr>
    </w:p>
    <w:p w14:paraId="5C9B2905" w14:textId="77777777" w:rsidR="00BB0AD8" w:rsidRDefault="00BB0AD8" w:rsidP="00BB0AD8">
      <w:pPr>
        <w:pStyle w:val="Heading2"/>
        <w:spacing w:before="0" w:after="0"/>
        <w:rPr>
          <w:lang w:bidi="en-US"/>
        </w:rPr>
      </w:pPr>
      <w:bookmarkStart w:id="1035" w:name="_Toc310518197"/>
      <w:bookmarkStart w:id="1036" w:name="_Ref420410974"/>
      <w:bookmarkStart w:id="1037" w:name="_Toc445194545"/>
      <w:bookmarkStart w:id="1038" w:name="_Toc531003967"/>
      <w:bookmarkStart w:id="1039" w:name="_Toc531005255"/>
      <w:r>
        <w:rPr>
          <w:lang w:bidi="en-US"/>
        </w:rPr>
        <w:t xml:space="preserve">6.45 </w:t>
      </w:r>
      <w:r w:rsidRPr="00CD6A7E">
        <w:rPr>
          <w:lang w:bidi="en-US"/>
        </w:rPr>
        <w:t>Extra Intrinsics [LRM]</w:t>
      </w:r>
      <w:bookmarkEnd w:id="1035"/>
      <w:bookmarkEnd w:id="1036"/>
      <w:bookmarkEnd w:id="1037"/>
      <w:bookmarkEnd w:id="1038"/>
      <w:bookmarkEnd w:id="1039"/>
    </w:p>
    <w:p w14:paraId="47817D28" w14:textId="77777777" w:rsidR="00BB0AD8" w:rsidRPr="008B5EB0" w:rsidRDefault="00BB0AD8" w:rsidP="00BB0AD8">
      <w:pPr>
        <w:rPr>
          <w:lang w:bidi="en-US"/>
        </w:rPr>
      </w:pPr>
    </w:p>
    <w:p w14:paraId="0A99C5BA" w14:textId="2764895F" w:rsidR="0028007E" w:rsidRDefault="0028007E" w:rsidP="0028007E">
      <w:r>
        <w:lastRenderedPageBreak/>
        <w:t xml:space="preserve">The vulnerability does not apply to </w:t>
      </w:r>
      <w:del w:id="1040" w:author="Stephen Michell" w:date="2018-11-19T21:50:00Z">
        <w:r w:rsidDel="00CB2E01">
          <w:delText>Spark</w:delText>
        </w:r>
      </w:del>
      <w:ins w:id="1041" w:author="Stephen Michell" w:date="2018-11-19T21:50:00Z">
        <w:r w:rsidR="00CB2E01">
          <w:t>SPARK</w:t>
        </w:r>
      </w:ins>
      <w:r>
        <w:t xml:space="preserve">, because all subprograms, whether intrinsic or not, belong to the same name space. This means that all subprograms must be explicitly declared, and the same name resolution rules apply to all of them, whether they are predefined or user-defined. If two </w:t>
      </w:r>
      <w:ins w:id="1042" w:author="Stephen Michell" w:date="2018-11-20T14:12:00Z">
        <w:r w:rsidR="00C13F2D">
          <w:t>or mor</w:t>
        </w:r>
      </w:ins>
      <w:ins w:id="1043" w:author="Stephen Michell" w:date="2018-11-20T14:13:00Z">
        <w:r w:rsidR="00C13F2D">
          <w:t xml:space="preserve">e </w:t>
        </w:r>
      </w:ins>
      <w:r>
        <w:t>subprograms with the same name and signature are visible (that is to say nameable) at the same place in a program, then a call using that name will be rejected as ambiguous by the compiler, and the programmer will have to specify (for example, by means of an expanded name) which subprogram is meant.</w:t>
      </w:r>
    </w:p>
    <w:p w14:paraId="6929B0D3" w14:textId="77777777" w:rsidR="00BB0AD8" w:rsidRDefault="00BB0AD8" w:rsidP="00BB0AD8">
      <w:pPr>
        <w:rPr>
          <w:lang w:val="en-US" w:bidi="en-US"/>
        </w:rPr>
      </w:pPr>
    </w:p>
    <w:p w14:paraId="7F717A78" w14:textId="77777777" w:rsidR="00BB0AD8" w:rsidRPr="00A373F3" w:rsidRDefault="00BB0AD8" w:rsidP="00BB0AD8">
      <w:pPr>
        <w:rPr>
          <w:lang w:bidi="en-US"/>
        </w:rPr>
      </w:pPr>
    </w:p>
    <w:p w14:paraId="4185444A" w14:textId="092EFB94" w:rsidR="00BB0AD8" w:rsidRDefault="00BB0AD8" w:rsidP="0028007E">
      <w:pPr>
        <w:pStyle w:val="Heading2"/>
        <w:spacing w:before="0" w:after="0"/>
        <w:rPr>
          <w:lang w:bidi="en-US"/>
        </w:rPr>
      </w:pPr>
      <w:bookmarkStart w:id="1044" w:name="_Toc310518198"/>
      <w:bookmarkStart w:id="1045" w:name="_Toc445194546"/>
      <w:bookmarkStart w:id="1046" w:name="_Toc531003968"/>
      <w:bookmarkStart w:id="1047" w:name="_Toc531005256"/>
      <w:r>
        <w:rPr>
          <w:lang w:bidi="en-US"/>
        </w:rPr>
        <w:t xml:space="preserve">6.46 </w:t>
      </w:r>
      <w:r w:rsidRPr="00CD6A7E">
        <w:rPr>
          <w:lang w:bidi="en-US"/>
        </w:rPr>
        <w:t>Argument Passing to Library Functions [TRJ]</w:t>
      </w:r>
      <w:bookmarkEnd w:id="1044"/>
      <w:bookmarkEnd w:id="1045"/>
      <w:bookmarkEnd w:id="1046"/>
      <w:bookmarkEnd w:id="1047"/>
    </w:p>
    <w:p w14:paraId="3099A53F" w14:textId="77777777" w:rsidR="00BB0AD8" w:rsidRPr="00CD6A7E" w:rsidRDefault="00BB0AD8" w:rsidP="00C27D15">
      <w:pPr>
        <w:pStyle w:val="Heading3"/>
        <w:numPr>
          <w:ilvl w:val="2"/>
          <w:numId w:val="46"/>
        </w:numPr>
        <w:rPr>
          <w:lang w:bidi="en-US"/>
        </w:rPr>
      </w:pPr>
      <w:bookmarkStart w:id="1048" w:name="_Toc531003969"/>
      <w:r w:rsidRPr="00CD6A7E">
        <w:rPr>
          <w:lang w:bidi="en-US"/>
        </w:rPr>
        <w:t>Applicability to language</w:t>
      </w:r>
      <w:bookmarkEnd w:id="1048"/>
    </w:p>
    <w:p w14:paraId="05054F7A" w14:textId="7F136991" w:rsidR="0028007E" w:rsidRDefault="0028007E">
      <w:pPr>
        <w:pPrChange w:id="1049" w:author="Stephen Michell" w:date="2018-11-19T21:53:00Z">
          <w:pPr>
            <w:pStyle w:val="ListParagraph"/>
            <w:ind w:left="760"/>
          </w:pPr>
        </w:pPrChange>
      </w:pPr>
      <w:r>
        <w:t>The general vulnerability that parameters might have values precluded by preconditions</w:t>
      </w:r>
      <w:r>
        <w:fldChar w:fldCharType="begin"/>
      </w:r>
      <w:r>
        <w:instrText xml:space="preserve"> XE "Preconditions" </w:instrText>
      </w:r>
      <w:r>
        <w:fldChar w:fldCharType="end"/>
      </w:r>
      <w:r>
        <w:t xml:space="preserve"> of the called routine applies to </w:t>
      </w:r>
      <w:ins w:id="1050" w:author="Stephen Michell" w:date="2018-11-19T21:51:00Z">
        <w:r w:rsidR="00CB2E01">
          <w:t>SPARK</w:t>
        </w:r>
      </w:ins>
      <w:del w:id="1051" w:author="Stephen Michell" w:date="2018-11-19T21:51:00Z">
        <w:r w:rsidDel="00CB2E01">
          <w:delText>Spark</w:delText>
        </w:r>
      </w:del>
      <w:r>
        <w:t xml:space="preserve">. </w:t>
      </w:r>
    </w:p>
    <w:p w14:paraId="4354896D" w14:textId="77777777" w:rsidR="0028007E" w:rsidRDefault="0028007E" w:rsidP="0028007E">
      <w:pPr>
        <w:pStyle w:val="ListParagraph"/>
        <w:ind w:left="760"/>
      </w:pPr>
    </w:p>
    <w:p w14:paraId="37C6B9F6" w14:textId="78E9FEA7" w:rsidR="0028007E" w:rsidRDefault="0028007E">
      <w:pPr>
        <w:pPrChange w:id="1052" w:author="Stephen Michell" w:date="2018-11-19T21:54:00Z">
          <w:pPr>
            <w:pStyle w:val="ListParagraph"/>
            <w:ind w:left="760"/>
          </w:pPr>
        </w:pPrChange>
      </w:pPr>
      <w:r>
        <w:t xml:space="preserve">To the extent that the preclusion of values can be expressed as part of the type system of </w:t>
      </w:r>
      <w:del w:id="1053" w:author="Stephen Michell" w:date="2018-11-19T21:51:00Z">
        <w:r w:rsidDel="00CB2E01">
          <w:delText>Sperk</w:delText>
        </w:r>
      </w:del>
      <w:ins w:id="1054" w:author="Stephen Michell" w:date="2018-11-19T21:51:00Z">
        <w:r w:rsidR="00CB2E01">
          <w:t>SPARK</w:t>
        </w:r>
      </w:ins>
      <w:r>
        <w:t>, the preconditions</w:t>
      </w:r>
      <w:r>
        <w:fldChar w:fldCharType="begin"/>
      </w:r>
      <w:r>
        <w:instrText xml:space="preserve"> XE "Preconditions" </w:instrText>
      </w:r>
      <w:r>
        <w:fldChar w:fldCharType="end"/>
      </w:r>
      <w:r>
        <w:t xml:space="preserve"> are checked by the compiler statically or dynamically and thus are no longer vulnerabilities. For example, any range constraint on values of a parameter can be expressed in </w:t>
      </w:r>
      <w:del w:id="1055" w:author="Stephen Michell" w:date="2018-11-19T21:54:00Z">
        <w:r w:rsidDel="002F494F">
          <w:delText xml:space="preserve">Spark </w:delText>
        </w:r>
      </w:del>
      <w:ins w:id="1056" w:author="Stephen Michell" w:date="2018-11-19T21:54:00Z">
        <w:r w:rsidR="002F494F">
          <w:t xml:space="preserve">SPARK </w:t>
        </w:r>
      </w:ins>
      <w:r>
        <w:t>by means of type or subtype declarations. Type violations are detected at compile time,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r w:rsidRPr="007C7F65">
        <w:t xml:space="preserve"> </w:t>
      </w:r>
      <w:r>
        <w:t>These can be recognized by other static analysis tools as part of program verification</w:t>
      </w:r>
      <w:r>
        <w:fldChar w:fldCharType="begin"/>
      </w:r>
      <w:r>
        <w:instrText xml:space="preserve"> XE "Program verification" </w:instrText>
      </w:r>
      <w:r>
        <w:fldChar w:fldCharType="end"/>
      </w:r>
      <w:r>
        <w:t>.</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1057" w:name="_Toc531003970"/>
      <w:r>
        <w:rPr>
          <w:lang w:bidi="en-US"/>
        </w:rPr>
        <w:t xml:space="preserve">6.46.2 </w:t>
      </w:r>
      <w:r w:rsidRPr="00CD6A7E">
        <w:rPr>
          <w:lang w:bidi="en-US"/>
        </w:rPr>
        <w:t>Guidance to language users</w:t>
      </w:r>
      <w:bookmarkEnd w:id="1057"/>
    </w:p>
    <w:p w14:paraId="0C88C243" w14:textId="77777777" w:rsidR="0028007E" w:rsidRDefault="0028007E" w:rsidP="0028007E">
      <w:pPr>
        <w:pStyle w:val="ListParagraph"/>
        <w:numPr>
          <w:ilvl w:val="0"/>
          <w:numId w:val="67"/>
        </w:numPr>
        <w:spacing w:before="120" w:after="120"/>
      </w:pPr>
      <w:bookmarkStart w:id="1058" w:name="_Toc445194547"/>
      <w:r w:rsidRPr="009739AB">
        <w:t>Follow the mitigation mechanisms of subclause 6.</w:t>
      </w:r>
      <w:r>
        <w:t>46</w:t>
      </w:r>
      <w:r w:rsidRPr="009739AB">
        <w:t>.5 of TR 24772-1</w:t>
      </w:r>
      <w:r>
        <w:t>.</w:t>
      </w:r>
    </w:p>
    <w:p w14:paraId="75913304" w14:textId="26873E83" w:rsidR="0028007E" w:rsidRDefault="0028007E" w:rsidP="0028007E">
      <w:pPr>
        <w:pStyle w:val="ListParagraph"/>
        <w:numPr>
          <w:ilvl w:val="0"/>
          <w:numId w:val="67"/>
        </w:numPr>
        <w:spacing w:before="120" w:after="120"/>
      </w:pPr>
      <w:r>
        <w:t xml:space="preserve">Exploit the type and subtype system of </w:t>
      </w:r>
      <w:del w:id="1059" w:author="Stephen Michell" w:date="2018-11-19T21:54:00Z">
        <w:r w:rsidDel="002F494F">
          <w:delText xml:space="preserve">Ada </w:delText>
        </w:r>
      </w:del>
      <w:ins w:id="1060" w:author="Stephen Michell" w:date="2018-11-19T21:54:00Z">
        <w:r w:rsidR="002F494F">
          <w:t xml:space="preserve">SPARK </w:t>
        </w:r>
      </w:ins>
      <w:r>
        <w:t>to express restrictions on the values of parameters and results.</w:t>
      </w:r>
    </w:p>
    <w:p w14:paraId="5E5F26DF"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ins w:id="1061" w:author="Stephen Michell" w:date="2018-11-21T12:02:00Z"/>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3B8C80E0" w14:textId="62D4CEBE" w:rsidR="003E3076" w:rsidRPr="002F494F" w:rsidRDefault="003E3076">
      <w:pPr>
        <w:pStyle w:val="ListParagraph"/>
        <w:numPr>
          <w:ilvl w:val="0"/>
          <w:numId w:val="67"/>
        </w:numPr>
        <w:spacing w:before="120" w:after="120"/>
        <w:rPr>
          <w:ins w:id="1062" w:author="Stephen Michell" w:date="2018-11-19T21:55:00Z"/>
          <w:lang w:bidi="en-US"/>
        </w:rPr>
        <w:pPrChange w:id="1063" w:author="Stephen Michell" w:date="2018-11-19T21:55:00Z">
          <w:pPr>
            <w:pStyle w:val="Heading2"/>
            <w:spacing w:before="0" w:after="0"/>
          </w:pPr>
        </w:pPrChange>
      </w:pPr>
      <w:ins w:id="1064" w:author="Stephen Michell" w:date="2018-11-21T12:02:00Z">
        <w:r>
          <w:rPr>
            <w:lang w:bidi="en-US"/>
          </w:rPr>
          <w:t>Execute the SPARK analysis tools a</w:t>
        </w:r>
      </w:ins>
      <w:ins w:id="1065" w:author="Stephen Michell" w:date="2018-11-21T12:03:00Z">
        <w:r>
          <w:rPr>
            <w:lang w:bidi="en-US"/>
          </w:rPr>
          <w:t>nd use successful completion as a gate for compleing program build.</w:t>
        </w:r>
      </w:ins>
    </w:p>
    <w:p w14:paraId="577E9471" w14:textId="77777777" w:rsidR="002F494F" w:rsidRDefault="002F494F" w:rsidP="002F494F">
      <w:pPr>
        <w:pStyle w:val="Heading2"/>
        <w:spacing w:before="0" w:after="0"/>
        <w:rPr>
          <w:ins w:id="1066" w:author="Stephen Michell" w:date="2018-11-19T21:55:00Z"/>
          <w:lang w:bidi="en-US"/>
        </w:rPr>
      </w:pPr>
    </w:p>
    <w:p w14:paraId="3D57A510" w14:textId="1D837725" w:rsidR="00BB0AD8" w:rsidRDefault="00BB0AD8">
      <w:pPr>
        <w:pStyle w:val="Heading2"/>
        <w:spacing w:before="0" w:after="0"/>
        <w:rPr>
          <w:lang w:bidi="en-US"/>
        </w:rPr>
        <w:pPrChange w:id="1067" w:author="Stephen Michell" w:date="2018-11-19T21:55:00Z">
          <w:pPr>
            <w:pStyle w:val="ListParagraph"/>
            <w:numPr>
              <w:numId w:val="67"/>
            </w:numPr>
            <w:tabs>
              <w:tab w:val="num" w:pos="720"/>
            </w:tabs>
            <w:spacing w:before="120" w:after="120"/>
            <w:ind w:hanging="360"/>
          </w:pPr>
        </w:pPrChange>
      </w:pPr>
      <w:bookmarkStart w:id="1068" w:name="_Toc531003971"/>
      <w:bookmarkStart w:id="1069" w:name="_Toc531005257"/>
      <w:r>
        <w:rPr>
          <w:lang w:bidi="en-US"/>
        </w:rPr>
        <w:t xml:space="preserve">6.47 </w:t>
      </w:r>
      <w:r w:rsidRPr="00CD6A7E">
        <w:rPr>
          <w:lang w:bidi="en-US"/>
        </w:rPr>
        <w:t>Inter-language Calling [DJS]</w:t>
      </w:r>
      <w:bookmarkEnd w:id="1058"/>
      <w:bookmarkEnd w:id="1068"/>
      <w:bookmarkEnd w:id="1069"/>
    </w:p>
    <w:p w14:paraId="666432F9" w14:textId="77777777" w:rsidR="00BB0AD8" w:rsidRDefault="00BB0AD8" w:rsidP="00BB0AD8">
      <w:pPr>
        <w:pStyle w:val="Heading3"/>
        <w:rPr>
          <w:lang w:bidi="en-US"/>
        </w:rPr>
      </w:pPr>
      <w:bookmarkStart w:id="1070" w:name="_Toc531003972"/>
      <w:r>
        <w:rPr>
          <w:lang w:bidi="en-US"/>
        </w:rPr>
        <w:t xml:space="preserve">6.47.1 </w:t>
      </w:r>
      <w:r w:rsidRPr="00CD6A7E">
        <w:rPr>
          <w:lang w:bidi="en-US"/>
        </w:rPr>
        <w:t>Applicability to language</w:t>
      </w:r>
      <w:bookmarkEnd w:id="1070"/>
    </w:p>
    <w:p w14:paraId="76550200" w14:textId="190C3B86" w:rsidR="0028007E" w:rsidRDefault="0028007E" w:rsidP="0028007E">
      <w:r>
        <w:t xml:space="preserve">The vulnerability applies to </w:t>
      </w:r>
      <w:ins w:id="1071" w:author="Stephen Michell" w:date="2018-11-19T21:56:00Z">
        <w:r w:rsidR="002F494F">
          <w:t>SPARK</w:t>
        </w:r>
      </w:ins>
      <w:del w:id="1072" w:author="Stephen Michell" w:date="2018-11-19T21:56:00Z">
        <w:r w:rsidDel="002F494F">
          <w:delText>Spark</w:delText>
        </w:r>
      </w:del>
      <w:r>
        <w:t xml:space="preserve">, however </w:t>
      </w:r>
      <w:ins w:id="1073" w:author="Stephen Michell" w:date="2018-11-19T21:56:00Z">
        <w:r w:rsidR="002F494F">
          <w:t>SPARK</w:t>
        </w:r>
      </w:ins>
      <w:ins w:id="1074" w:author="Stephen Michell" w:date="2018-11-21T12:03:00Z">
        <w:r w:rsidR="003E3076">
          <w:t xml:space="preserve"> </w:t>
        </w:r>
      </w:ins>
      <w:del w:id="1075" w:author="Stephen Michell" w:date="2018-11-19T21:56:00Z">
        <w:r w:rsidDel="002F494F">
          <w:delText xml:space="preserve">Spark </w:delText>
        </w:r>
      </w:del>
      <w:r>
        <w:t>provides mechanisms to interface with common languages, such as C, C++, Fortran and COBOL, so that vulnerabilities associated with interfacing with these languages can be avoided.</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1076" w:name="_Toc531003973"/>
      <w:r>
        <w:rPr>
          <w:lang w:bidi="en-US"/>
        </w:rPr>
        <w:t xml:space="preserve">6.47.2 </w:t>
      </w:r>
      <w:r w:rsidRPr="00CD6A7E">
        <w:rPr>
          <w:lang w:bidi="en-US"/>
        </w:rPr>
        <w:t>Guidance to language users</w:t>
      </w:r>
      <w:bookmarkEnd w:id="1076"/>
    </w:p>
    <w:p w14:paraId="344A111F"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.5 of TR 24772-1</w:t>
      </w:r>
      <w:r>
        <w:t>.</w:t>
      </w:r>
    </w:p>
    <w:p w14:paraId="187FAA9B" w14:textId="560D9415" w:rsidR="0028007E" w:rsidRDefault="0028007E" w:rsidP="0028007E">
      <w:pPr>
        <w:pStyle w:val="ListParagraph"/>
        <w:numPr>
          <w:ilvl w:val="0"/>
          <w:numId w:val="67"/>
        </w:numPr>
        <w:spacing w:before="120" w:after="120"/>
      </w:pPr>
      <w:r w:rsidRPr="003C44DE">
        <w:t xml:space="preserve">Use the inter-language methods and syntax specified by </w:t>
      </w:r>
      <w:del w:id="1077" w:author="Stephen Michell" w:date="2018-11-19T21:56:00Z">
        <w:r w:rsidDel="002F494F">
          <w:delText>the</w:delText>
        </w:r>
      </w:del>
      <w:r>
        <w:t xml:space="preserve"> </w:t>
      </w:r>
      <w:ins w:id="1078" w:author="Stephen Michell" w:date="2018-11-19T21:56:00Z">
        <w:r w:rsidR="002F494F">
          <w:t>SPARK</w:t>
        </w:r>
      </w:ins>
      <w:del w:id="1079" w:author="Stephen Michell" w:date="2018-11-19T21:56:00Z">
        <w:r w:rsidDel="002F494F">
          <w:delText>Spark language specification</w:delText>
        </w:r>
      </w:del>
      <w:r>
        <w:t xml:space="preserve"> and ISO/IEC 8652 [15]</w:t>
      </w:r>
      <w:r w:rsidRPr="003C44DE">
        <w:t xml:space="preserve"> when the routines to be called are written in languages that </w:t>
      </w:r>
      <w:r>
        <w:t>ISO/IEC 8652</w:t>
      </w:r>
      <w:r w:rsidRPr="003C44DE">
        <w:t xml:space="preserve"> </w:t>
      </w:r>
      <w:r>
        <w:t xml:space="preserve">[15]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lastRenderedPageBreak/>
        <w:t xml:space="preserve">Use interfaces to the C programming language where the other language system(s) are not covered by </w:t>
      </w:r>
      <w:r>
        <w:t>ISO/IEC 8652</w:t>
      </w:r>
      <w:r w:rsidRPr="003C44DE">
        <w:t>, but the other language systems have interfacing to C.</w:t>
      </w:r>
    </w:p>
    <w:p w14:paraId="2959A9C8" w14:textId="481511CB" w:rsidR="00BB0AD8" w:rsidRPr="0028007E" w:rsidRDefault="0028007E" w:rsidP="00BB0AD8">
      <w:pPr>
        <w:pStyle w:val="ListParagraph"/>
        <w:numPr>
          <w:ilvl w:val="0"/>
          <w:numId w:val="67"/>
        </w:numPr>
        <w:spacing w:before="120" w:after="120"/>
      </w:pPr>
      <w:r w:rsidRPr="003C44DE">
        <w:t>Make explicit checks on all return values from foreign system code artifacts, for example by using the 'Valid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the </w:t>
      </w:r>
      <w:del w:id="1080" w:author="Stephen Michell" w:date="2018-11-21T12:04:00Z">
        <w:r w:rsidDel="00293923">
          <w:delText>Spark</w:delText>
        </w:r>
        <w:r w:rsidRPr="003C44DE" w:rsidDel="00293923">
          <w:delText xml:space="preserve"> </w:delText>
        </w:r>
      </w:del>
      <w:ins w:id="1081" w:author="Stephen Michell" w:date="2018-11-21T12:04:00Z">
        <w:r w:rsidR="00293923">
          <w:t>SPARK</w:t>
        </w:r>
        <w:r w:rsidR="00293923" w:rsidRPr="003C44DE">
          <w:t xml:space="preserve"> </w:t>
        </w:r>
      </w:ins>
      <w:r w:rsidRPr="003C44DE">
        <w:t>application.</w:t>
      </w:r>
    </w:p>
    <w:p w14:paraId="6FD32D87" w14:textId="56803F30" w:rsidR="00BB0AD8" w:rsidRDefault="00BB0AD8" w:rsidP="0028007E">
      <w:pPr>
        <w:pStyle w:val="Heading2"/>
        <w:numPr>
          <w:ilvl w:val="1"/>
          <w:numId w:val="46"/>
        </w:numPr>
        <w:rPr>
          <w:lang w:bidi="en-US"/>
        </w:rPr>
      </w:pPr>
      <w:bookmarkStart w:id="1082" w:name="_Toc310518199"/>
      <w:bookmarkStart w:id="1083" w:name="_Ref312066365"/>
      <w:bookmarkStart w:id="1084" w:name="_Ref357014475"/>
      <w:bookmarkStart w:id="1085" w:name="_Toc445194548"/>
      <w:bookmarkStart w:id="1086" w:name="_Toc531003974"/>
      <w:bookmarkStart w:id="1087" w:name="_Toc531005258"/>
      <w:r w:rsidRPr="00CD6A7E">
        <w:rPr>
          <w:lang w:bidi="en-US"/>
        </w:rPr>
        <w:t>Dynamically-linked Code and Self-modifying Code [NYY]</w:t>
      </w:r>
      <w:bookmarkEnd w:id="1082"/>
      <w:bookmarkEnd w:id="1083"/>
      <w:bookmarkEnd w:id="1084"/>
      <w:bookmarkEnd w:id="1085"/>
      <w:bookmarkEnd w:id="1086"/>
      <w:bookmarkEnd w:id="1087"/>
    </w:p>
    <w:p w14:paraId="3C4BF1A5" w14:textId="5170D2E1" w:rsidR="00BB0AD8" w:rsidRPr="000A697C" w:rsidRDefault="0028007E" w:rsidP="000A697C">
      <w:pPr>
        <w:pStyle w:val="ListParagraph"/>
        <w:ind w:left="0"/>
      </w:pPr>
      <w:r w:rsidRPr="0028007E">
        <w:rPr>
          <w:lang w:val="en-GB"/>
        </w:rPr>
        <w:t xml:space="preserve">With the exception of unsafe programming (see </w:t>
      </w:r>
      <w:r w:rsidRPr="0028007E">
        <w:rPr>
          <w:rStyle w:val="Hyperlink"/>
          <w:lang w:val="en-GB"/>
        </w:rPr>
        <w:t>4 Language concepts</w:t>
      </w:r>
      <w:r w:rsidRPr="0028007E">
        <w:rPr>
          <w:lang w:val="en-GB"/>
        </w:rPr>
        <w:t>),</w:t>
      </w:r>
      <w:r>
        <w:t xml:space="preserve"> this vulnerability is not applicable to </w:t>
      </w:r>
      <w:ins w:id="1088" w:author="Stephen Michell" w:date="2018-11-19T21:57:00Z">
        <w:r w:rsidR="002F494F">
          <w:t>SPARK</w:t>
        </w:r>
      </w:ins>
      <w:del w:id="1089" w:author="Stephen Michell" w:date="2018-11-19T21:57:00Z">
        <w:r w:rsidDel="002F494F">
          <w:delText>Spark</w:delText>
        </w:r>
      </w:del>
      <w:r>
        <w:t>, which supports neither dynamic linking nor self-modifying code. The latter is possible only by exploiting other vulnerabilities of the language in the most malicious ways and even then it is still very difficult to achieve.</w:t>
      </w:r>
    </w:p>
    <w:p w14:paraId="488228CC" w14:textId="77777777" w:rsidR="00BB0AD8" w:rsidRPr="003265AD" w:rsidRDefault="00BB0AD8" w:rsidP="00BB0AD8">
      <w:pPr>
        <w:rPr>
          <w:lang w:bidi="en-US"/>
        </w:rPr>
      </w:pPr>
    </w:p>
    <w:p w14:paraId="4463FC7E" w14:textId="77777777" w:rsidR="00BB0AD8" w:rsidRPr="00CD6A7E" w:rsidRDefault="00BB0AD8" w:rsidP="00BB0AD8">
      <w:pPr>
        <w:pStyle w:val="Heading2"/>
        <w:rPr>
          <w:lang w:bidi="en-US"/>
        </w:rPr>
      </w:pPr>
      <w:bookmarkStart w:id="1090" w:name="_Toc310518200"/>
      <w:bookmarkStart w:id="1091" w:name="_Toc445194549"/>
      <w:bookmarkStart w:id="1092" w:name="_Toc531003975"/>
      <w:bookmarkStart w:id="1093" w:name="_Toc531005259"/>
      <w:r>
        <w:rPr>
          <w:lang w:bidi="en-US"/>
        </w:rPr>
        <w:t xml:space="preserve">6.49 </w:t>
      </w:r>
      <w:r w:rsidRPr="00CD6A7E">
        <w:rPr>
          <w:lang w:bidi="en-US"/>
        </w:rPr>
        <w:t>Library Signature [NSQ]</w:t>
      </w:r>
      <w:bookmarkEnd w:id="1090"/>
      <w:bookmarkEnd w:id="1091"/>
      <w:bookmarkEnd w:id="1092"/>
      <w:bookmarkEnd w:id="1093"/>
    </w:p>
    <w:p w14:paraId="4ADA3435" w14:textId="77777777" w:rsidR="00BB0AD8" w:rsidRDefault="00BB0AD8" w:rsidP="00BB0AD8">
      <w:pPr>
        <w:pStyle w:val="Heading3"/>
        <w:spacing w:before="0" w:after="120"/>
        <w:rPr>
          <w:lang w:bidi="en-US"/>
        </w:rPr>
      </w:pPr>
      <w:bookmarkStart w:id="1094" w:name="_Toc531003976"/>
      <w:r>
        <w:rPr>
          <w:lang w:bidi="en-US"/>
        </w:rPr>
        <w:t xml:space="preserve">6.49.1 </w:t>
      </w:r>
      <w:r w:rsidRPr="00CD6A7E">
        <w:rPr>
          <w:lang w:bidi="en-US"/>
        </w:rPr>
        <w:t>Applicability to language</w:t>
      </w:r>
      <w:bookmarkEnd w:id="1094"/>
    </w:p>
    <w:p w14:paraId="7923257C" w14:textId="03333768" w:rsidR="000A697C" w:rsidRDefault="002F494F" w:rsidP="000A697C">
      <w:ins w:id="1095" w:author="Stephen Michell" w:date="2018-11-19T21:57:00Z">
        <w:r>
          <w:t xml:space="preserve">SPARK </w:t>
        </w:r>
      </w:ins>
      <w:del w:id="1096" w:author="Stephen Michell" w:date="2018-11-19T21:57:00Z">
        <w:r w:rsidR="000A697C" w:rsidDel="002F494F">
          <w:delText xml:space="preserve">Spark </w:delText>
        </w:r>
      </w:del>
      <w:r w:rsidR="000A697C">
        <w:t xml:space="preserve">provides mechanisms to explicitly interface to modules written in other languages. </w:t>
      </w:r>
      <w:r w:rsidR="000A697C" w:rsidRPr="00017A66">
        <w:rPr>
          <w:b/>
        </w:rPr>
        <w:t>Pragma</w:t>
      </w:r>
      <w:r w:rsidR="000A697C">
        <w:t xml:space="preserve">s </w:t>
      </w:r>
      <w:r w:rsidR="000A697C" w:rsidRPr="00017A66">
        <w:t>Import</w:t>
      </w:r>
      <w:r w:rsidR="000A697C">
        <w:fldChar w:fldCharType="begin"/>
      </w:r>
      <w:r w:rsidR="000A697C">
        <w:instrText xml:space="preserve"> XE "</w:instrText>
      </w:r>
      <w:r w:rsidR="000A697C" w:rsidRPr="00017A66">
        <w:instrText>Pragma</w:instrText>
      </w:r>
      <w:r w:rsidR="000A697C" w:rsidRPr="00572DEF">
        <w:instrText>:pragma Import</w:instrText>
      </w:r>
      <w:r w:rsidR="000A697C">
        <w:instrText xml:space="preserve">" </w:instrText>
      </w:r>
      <w:r w:rsidR="000A697C">
        <w:fldChar w:fldCharType="end"/>
      </w:r>
      <w:r w:rsidR="000A697C" w:rsidRPr="00017A66">
        <w:t>, Export</w:t>
      </w:r>
      <w:r w:rsidR="000A697C">
        <w:fldChar w:fldCharType="begin"/>
      </w:r>
      <w:r w:rsidR="000A697C">
        <w:instrText xml:space="preserve"> XE "</w:instrText>
      </w:r>
      <w:r w:rsidR="000A697C" w:rsidRPr="00C21992">
        <w:instrText>Pragma:pragma Export</w:instrText>
      </w:r>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r w:rsidR="000A697C" w:rsidRPr="002513CD">
        <w:instrText>Pragma:</w:instrText>
      </w:r>
      <w:r w:rsidR="000A697C" w:rsidRPr="002513CD">
        <w:rPr>
          <w:b/>
        </w:rPr>
        <w:instrText xml:space="preserve">pragma </w:instrText>
      </w:r>
      <w:r w:rsidR="000A697C" w:rsidRPr="00017A66">
        <w:instrText>Convention</w:instrText>
      </w:r>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5BDD8836" w:rsidR="000A697C" w:rsidRDefault="000A697C" w:rsidP="000A697C">
      <w:pPr>
        <w:pStyle w:val="Heading3"/>
        <w:spacing w:before="0" w:after="120"/>
        <w:rPr>
          <w:rFonts w:ascii="Times New Roman" w:hAnsi="Times New Roman" w:cs="Times New Roman"/>
          <w:b w:val="0"/>
          <w:sz w:val="24"/>
          <w:szCs w:val="24"/>
          <w:lang w:bidi="en-US"/>
        </w:rPr>
      </w:pPr>
      <w:bookmarkStart w:id="1097" w:name="_Toc531003977"/>
      <w:r w:rsidRPr="000A697C">
        <w:rPr>
          <w:rFonts w:ascii="Times New Roman" w:hAnsi="Times New Roman" w:cs="Times New Roman"/>
          <w:b w:val="0"/>
          <w:sz w:val="24"/>
          <w:szCs w:val="24"/>
          <w:lang w:bidi="en-US"/>
        </w:rPr>
        <w:t>Even with the use of pragma 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pragma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Export"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pragma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Convention"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TR 24772-1 are possible. Names and number of parameters change under maintenance; calling conventions change as compilers are updated or replaced, and languages for which </w:t>
      </w:r>
      <w:r>
        <w:rPr>
          <w:rFonts w:ascii="Times New Roman" w:hAnsi="Times New Roman" w:cs="Times New Roman"/>
          <w:b w:val="0"/>
          <w:sz w:val="24"/>
          <w:szCs w:val="24"/>
          <w:lang w:bidi="en-US"/>
        </w:rPr>
        <w:t>Spark</w:t>
      </w:r>
      <w:r w:rsidRPr="000A697C">
        <w:rPr>
          <w:rFonts w:ascii="Times New Roman" w:hAnsi="Times New Roman" w:cs="Times New Roman"/>
          <w:b w:val="0"/>
          <w:sz w:val="24"/>
          <w:szCs w:val="24"/>
          <w:lang w:bidi="en-US"/>
        </w:rPr>
        <w:t xml:space="preserve"> does not specify a calling convention may be used.</w:t>
      </w:r>
      <w:bookmarkStart w:id="1098" w:name="_Toc310518201"/>
      <w:bookmarkEnd w:id="1097"/>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1099" w:name="_Toc519527009"/>
      <w:bookmarkStart w:id="1100" w:name="_Toc531003978"/>
      <w:r>
        <w:t>6.49.2 Guidance to language users</w:t>
      </w:r>
      <w:bookmarkEnd w:id="1099"/>
      <w:bookmarkEnd w:id="1100"/>
    </w:p>
    <w:p w14:paraId="24DA5C45" w14:textId="315AB65A" w:rsidR="000A697C" w:rsidRPr="000A697C" w:rsidRDefault="000A697C" w:rsidP="00FE0799">
      <w:pPr>
        <w:pStyle w:val="ListParagraph"/>
        <w:numPr>
          <w:ilvl w:val="0"/>
          <w:numId w:val="45"/>
        </w:numPr>
        <w:spacing w:before="120" w:after="120"/>
      </w:pPr>
      <w:r w:rsidRPr="003C44DE">
        <w:t>Follow the mitigation mechanisms of subclause 6.49.5 of TR 24772-1.</w:t>
      </w:r>
    </w:p>
    <w:p w14:paraId="7E701931" w14:textId="42CB8944" w:rsidR="000A697C" w:rsidRDefault="00BB0AD8" w:rsidP="000A697C">
      <w:pPr>
        <w:pStyle w:val="Heading2"/>
        <w:rPr>
          <w:lang w:bidi="en-US"/>
        </w:rPr>
      </w:pPr>
      <w:bookmarkStart w:id="1101" w:name="_Toc445194550"/>
      <w:bookmarkStart w:id="1102" w:name="_Toc531003979"/>
      <w:bookmarkStart w:id="1103" w:name="_Toc531005260"/>
      <w:r>
        <w:rPr>
          <w:lang w:bidi="en-US"/>
        </w:rPr>
        <w:t xml:space="preserve">6.50 </w:t>
      </w:r>
      <w:r w:rsidRPr="00CD6A7E">
        <w:rPr>
          <w:lang w:bidi="en-US"/>
        </w:rPr>
        <w:t>Unanticipated Exceptions from Library Routines [HJW]</w:t>
      </w:r>
      <w:bookmarkEnd w:id="1098"/>
      <w:bookmarkEnd w:id="1101"/>
      <w:bookmarkEnd w:id="1102"/>
      <w:bookmarkEnd w:id="1103"/>
    </w:p>
    <w:p w14:paraId="2D837552" w14:textId="77777777" w:rsidR="000A697C" w:rsidRDefault="000A697C" w:rsidP="000A697C">
      <w:pPr>
        <w:pStyle w:val="Heading3"/>
      </w:pPr>
      <w:bookmarkStart w:id="1104" w:name="_Toc519527011"/>
      <w:bookmarkStart w:id="1105" w:name="_Toc531003980"/>
      <w:r>
        <w:t>6.50.1 Applicability to language</w:t>
      </w:r>
      <w:bookmarkEnd w:id="1104"/>
      <w:bookmarkEnd w:id="1105"/>
    </w:p>
    <w:p w14:paraId="01CDE5D6" w14:textId="4E3DAFC7" w:rsidR="00BB0AD8" w:rsidRDefault="002F494F" w:rsidP="00BB0AD8">
      <w:pPr>
        <w:rPr>
          <w:lang w:bidi="en-US"/>
        </w:rPr>
      </w:pPr>
      <w:ins w:id="1106" w:author="Stephen Michell" w:date="2018-11-19T21:57:00Z">
        <w:r>
          <w:t xml:space="preserve">SPARK </w:t>
        </w:r>
      </w:ins>
      <w:del w:id="1107" w:author="Stephen Michell" w:date="2018-11-19T21:57:00Z">
        <w:r w:rsidR="000A697C" w:rsidDel="002F494F">
          <w:rPr>
            <w:lang w:bidi="en-US"/>
          </w:rPr>
          <w:delText xml:space="preserve">Spark </w:delText>
        </w:r>
      </w:del>
      <w:r w:rsidR="000A697C">
        <w:rPr>
          <w:lang w:bidi="en-US"/>
        </w:rPr>
        <w:t>permits the declaration and raising of exceptions, but does not support exception handlers, so any except</w:t>
      </w:r>
      <w:ins w:id="1108" w:author="Stephen Michell" w:date="2018-11-19T21:57:00Z">
        <w:r>
          <w:rPr>
            <w:lang w:bidi="en-US"/>
          </w:rPr>
          <w:t>ion</w:t>
        </w:r>
      </w:ins>
      <w:r w:rsidR="000A697C">
        <w:rPr>
          <w:lang w:bidi="en-US"/>
        </w:rPr>
        <w:t xml:space="preserve"> raised will cause either the task that was subject to the exception to silently terminate, or the main program to terminate. Since </w:t>
      </w:r>
      <w:del w:id="1109" w:author="Stephen Michell" w:date="2018-11-21T12:06:00Z">
        <w:r w:rsidR="000A697C" w:rsidDel="00293923">
          <w:rPr>
            <w:lang w:bidi="en-US"/>
          </w:rPr>
          <w:delText xml:space="preserve">Spark </w:delText>
        </w:r>
      </w:del>
      <w:ins w:id="1110" w:author="Stephen Michell" w:date="2018-11-21T12:06:00Z">
        <w:r w:rsidR="00293923">
          <w:rPr>
            <w:lang w:bidi="en-US"/>
          </w:rPr>
          <w:t xml:space="preserve">SPARK </w:t>
        </w:r>
      </w:ins>
      <w:r w:rsidR="000A697C">
        <w:rPr>
          <w:lang w:bidi="en-US"/>
        </w:rPr>
        <w:t xml:space="preserve">is a subset of Ada, it is possible to hide the main body of a task or the main subprogram from </w:t>
      </w:r>
      <w:del w:id="1111" w:author="Stephen Michell" w:date="2018-11-21T12:06:00Z">
        <w:r w:rsidR="000A697C" w:rsidDel="00293923">
          <w:rPr>
            <w:lang w:bidi="en-US"/>
          </w:rPr>
          <w:delText xml:space="preserve">Spark </w:delText>
        </w:r>
      </w:del>
      <w:ins w:id="1112" w:author="Stephen Michell" w:date="2018-11-21T12:06:00Z">
        <w:r w:rsidR="00293923">
          <w:rPr>
            <w:lang w:bidi="en-US"/>
          </w:rPr>
          <w:t xml:space="preserve">SPARK </w:t>
        </w:r>
      </w:ins>
      <w:r w:rsidR="000A697C">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1113" w:name="_Toc519527012"/>
      <w:bookmarkStart w:id="1114" w:name="_Toc531003981"/>
      <w:r>
        <w:t>6.50.2 Guidance to language users</w:t>
      </w:r>
      <w:bookmarkEnd w:id="1113"/>
      <w:bookmarkEnd w:id="1114"/>
    </w:p>
    <w:p w14:paraId="0B6E5DC3"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.5 of TR 24772-1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lastRenderedPageBreak/>
        <w:t xml:space="preserve">Consider failure strategies and consider placing exception handlers at the top level of all tasks and the main subprogram. </w:t>
      </w:r>
    </w:p>
    <w:p w14:paraId="0404256F" w14:textId="688C1F65" w:rsidR="000A697C" w:rsidRDefault="000A697C" w:rsidP="000A697C">
      <w:pPr>
        <w:pStyle w:val="ListParagraph"/>
        <w:spacing w:before="120" w:after="120"/>
        <w:ind w:left="1440"/>
        <w:rPr>
          <w:color w:val="000000"/>
        </w:rPr>
      </w:pPr>
      <w:r>
        <w:rPr>
          <w:color w:val="000000"/>
        </w:rPr>
        <w:t xml:space="preserve">Note: Since such declarations are external to </w:t>
      </w:r>
      <w:ins w:id="1115" w:author="Stephen Michell" w:date="2018-11-19T21:58:00Z">
        <w:r w:rsidR="002F494F">
          <w:t>SPARK</w:t>
        </w:r>
      </w:ins>
      <w:del w:id="1116" w:author="Stephen Michell" w:date="2018-11-19T21:58:00Z">
        <w:r w:rsidDel="002F494F">
          <w:rPr>
            <w:color w:val="000000"/>
          </w:rPr>
          <w:delText>Spark</w:delText>
        </w:r>
      </w:del>
      <w:r>
        <w:rPr>
          <w:color w:val="000000"/>
        </w:rPr>
        <w:t xml:space="preserve">, wrapping the main subprogram with another subprogram that exclusively calls the main </w:t>
      </w:r>
      <w:ins w:id="1117" w:author="Stephen Michell" w:date="2018-11-19T21:58:00Z">
        <w:r w:rsidR="002F494F">
          <w:t xml:space="preserve">SPARK </w:t>
        </w:r>
      </w:ins>
      <w:del w:id="1118" w:author="Stephen Michell" w:date="2018-11-19T21:58:00Z">
        <w:r w:rsidDel="002F494F">
          <w:rPr>
            <w:color w:val="000000"/>
          </w:rPr>
          <w:delText xml:space="preserve">Spark </w:delText>
        </w:r>
      </w:del>
      <w:r>
        <w:rPr>
          <w:color w:val="000000"/>
        </w:rPr>
        <w:t>subprogram and han</w:t>
      </w:r>
      <w:del w:id="1119" w:author="Stephen Michell" w:date="2018-11-26T11:27:00Z">
        <w:r w:rsidDel="00BB159E">
          <w:rPr>
            <w:color w:val="000000"/>
          </w:rPr>
          <w:delText>l</w:delText>
        </w:r>
      </w:del>
      <w:r>
        <w:rPr>
          <w:color w:val="000000"/>
        </w:rPr>
        <w:t>d</w:t>
      </w:r>
      <w:ins w:id="1120" w:author="Stephen Michell" w:date="2018-11-26T11:27:00Z">
        <w:r w:rsidR="00BB159E">
          <w:rPr>
            <w:color w:val="000000"/>
          </w:rPr>
          <w:t>l</w:t>
        </w:r>
      </w:ins>
      <w:r>
        <w:rPr>
          <w:color w:val="000000"/>
        </w:rPr>
        <w:t xml:space="preserve">es and exception minimizes the amount of non-spark code. Similarly for tasks, placing the task code in a subprogram </w:t>
      </w:r>
      <w:ins w:id="1121" w:author="Stephen Michell" w:date="2018-11-26T10:34:00Z">
        <w:r w:rsidR="00BB159E">
          <w:rPr>
            <w:color w:val="000000"/>
          </w:rPr>
          <w:t xml:space="preserve">that never exits </w:t>
        </w:r>
      </w:ins>
      <w:r>
        <w:rPr>
          <w:color w:val="000000"/>
        </w:rPr>
        <w:t>and making the task body contain only the call to that subprogram and the exception handlers minimizes the amount of non-spark 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1122" w:name="_Toc310518202"/>
      <w:bookmarkStart w:id="1123" w:name="_Toc445194551"/>
      <w:bookmarkStart w:id="1124" w:name="_Toc531003982"/>
      <w:bookmarkStart w:id="1125" w:name="_Toc531005261"/>
      <w:r>
        <w:rPr>
          <w:lang w:bidi="en-US"/>
        </w:rPr>
        <w:t xml:space="preserve">6.51 </w:t>
      </w:r>
      <w:r w:rsidRPr="00CD6A7E">
        <w:rPr>
          <w:lang w:bidi="en-US"/>
        </w:rPr>
        <w:t>Pre-processor Directives [NMP]</w:t>
      </w:r>
      <w:bookmarkEnd w:id="1122"/>
      <w:bookmarkEnd w:id="1123"/>
      <w:bookmarkEnd w:id="1124"/>
      <w:bookmarkEnd w:id="1125"/>
    </w:p>
    <w:p w14:paraId="3DB83328" w14:textId="3232E4CE" w:rsidR="000A697C" w:rsidRDefault="000A697C" w:rsidP="000A697C">
      <w:bookmarkStart w:id="1126" w:name="_Toc310518203"/>
      <w:r>
        <w:t xml:space="preserve">This vulnerability is not applicable to </w:t>
      </w:r>
      <w:ins w:id="1127" w:author="Stephen Michell" w:date="2018-11-19T21:58:00Z">
        <w:r w:rsidR="002F494F">
          <w:t>SPARK</w:t>
        </w:r>
      </w:ins>
      <w:del w:id="1128" w:author="Stephen Michell" w:date="2018-11-19T21:58:00Z">
        <w:r w:rsidDel="002F494F">
          <w:delText>Spark</w:delText>
        </w:r>
      </w:del>
      <w:r>
        <w:t>, which does not have a pre-processor.</w:t>
      </w:r>
    </w:p>
    <w:p w14:paraId="23623F5E" w14:textId="77777777" w:rsidR="00BB0AD8" w:rsidRDefault="00BB0AD8" w:rsidP="00BB0AD8">
      <w:pPr>
        <w:pStyle w:val="Heading2"/>
        <w:spacing w:before="0" w:after="0"/>
        <w:rPr>
          <w:lang w:bidi="en-US"/>
        </w:rPr>
      </w:pPr>
    </w:p>
    <w:p w14:paraId="116E4A00" w14:textId="68575679" w:rsidR="001F6FD5" w:rsidRDefault="00BB0AD8" w:rsidP="001F6FD5">
      <w:pPr>
        <w:pStyle w:val="Heading2"/>
        <w:rPr>
          <w:ins w:id="1129" w:author="Stephen Michell" w:date="2018-11-26T14:13:00Z"/>
          <w:lang w:bidi="en-US"/>
        </w:rPr>
      </w:pPr>
      <w:bookmarkStart w:id="1130" w:name="_Toc445194552"/>
      <w:bookmarkStart w:id="1131" w:name="_Toc531003983"/>
      <w:bookmarkStart w:id="1132" w:name="_Toc531005262"/>
      <w:r>
        <w:rPr>
          <w:lang w:bidi="en-US"/>
        </w:rPr>
        <w:t xml:space="preserve">6.52 </w:t>
      </w:r>
      <w:r w:rsidRPr="00CD6A7E">
        <w:rPr>
          <w:lang w:bidi="en-US"/>
        </w:rPr>
        <w:t>Suppression of Language-defined Run-time Checking</w:t>
      </w:r>
      <w:r w:rsidRPr="00CD6A7E">
        <w:rPr>
          <w:bCs/>
          <w:lang w:bidi="en-US"/>
        </w:rPr>
        <w:t xml:space="preserve"> </w:t>
      </w:r>
      <w:r w:rsidRPr="00CD6A7E">
        <w:rPr>
          <w:lang w:bidi="en-US"/>
        </w:rPr>
        <w:t>[MXB]</w:t>
      </w:r>
      <w:bookmarkEnd w:id="1130"/>
      <w:bookmarkEnd w:id="1131"/>
      <w:bookmarkEnd w:id="1132"/>
      <w:ins w:id="1133" w:author="Stephen Michell" w:date="2018-11-26T14:13:00Z">
        <w:r w:rsidR="001F6FD5" w:rsidRPr="001F6FD5">
          <w:rPr>
            <w:lang w:bidi="en-US"/>
          </w:rPr>
          <w:t xml:space="preserve"> </w:t>
        </w:r>
      </w:ins>
    </w:p>
    <w:p w14:paraId="4F199FD1" w14:textId="327472AB" w:rsidR="001F6FD5" w:rsidRDefault="001F6FD5" w:rsidP="001F6FD5">
      <w:pPr>
        <w:pStyle w:val="Heading3"/>
        <w:rPr>
          <w:ins w:id="1134" w:author="Stephen Michell" w:date="2018-11-26T14:13:00Z"/>
        </w:rPr>
      </w:pPr>
      <w:ins w:id="1135" w:author="Stephen Michell" w:date="2018-11-26T14:13:00Z">
        <w:r>
          <w:t>6.52.1 Applicability to language</w:t>
        </w:r>
      </w:ins>
    </w:p>
    <w:p w14:paraId="0B25B877" w14:textId="77777777" w:rsidR="00BB0AD8" w:rsidDel="001F6FD5" w:rsidRDefault="00BB0AD8" w:rsidP="00BB0AD8">
      <w:pPr>
        <w:pStyle w:val="Heading2"/>
        <w:rPr>
          <w:del w:id="1136" w:author="Stephen Michell" w:date="2018-11-26T14:13:00Z"/>
          <w:lang w:bidi="en-US"/>
        </w:rPr>
      </w:pPr>
    </w:p>
    <w:p w14:paraId="0CEC3CA1" w14:textId="2C5498A1" w:rsidR="000A697C" w:rsidRDefault="000A697C" w:rsidP="000A697C">
      <w:r>
        <w:t xml:space="preserve">The vulnerability exists in </w:t>
      </w:r>
      <w:ins w:id="1137" w:author="Stephen Michell" w:date="2018-11-19T21:58:00Z">
        <w:r w:rsidR="002F494F">
          <w:t xml:space="preserve">SPARK </w:t>
        </w:r>
      </w:ins>
      <w:del w:id="1138" w:author="Stephen Michell" w:date="2018-11-19T21:58:00Z">
        <w:r w:rsidDel="002F494F">
          <w:delText xml:space="preserve">Spark </w:delText>
        </w:r>
      </w:del>
      <w:r>
        <w:t xml:space="preserve">since </w:t>
      </w:r>
      <w:r w:rsidRPr="00017A66">
        <w:rPr>
          <w:b/>
        </w:rPr>
        <w:t xml:space="preserve">pragma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017A66">
        <w:rPr>
          <w:b/>
        </w:rPr>
        <w:t>Pragma</w:t>
      </w:r>
      <w:r>
        <w:rPr>
          <w:b/>
        </w:rPr>
        <w:fldChar w:fldCharType="begin"/>
      </w:r>
      <w:r>
        <w:instrText xml:space="preserve"> XE "</w:instrText>
      </w:r>
      <w:r>
        <w:rPr>
          <w:rFonts w:cs="Arial"/>
          <w:kern w:val="32"/>
          <w:szCs w:val="20"/>
          <w:u w:val="single"/>
        </w:rPr>
        <w:instrText>Pragma</w:instrText>
      </w:r>
      <w:r>
        <w:instrText xml:space="preserve">" </w:instrText>
      </w:r>
      <w:r>
        <w:rPr>
          <w:b/>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[15]).</w:t>
      </w:r>
      <w:ins w:id="1139" w:author="Stephen Michell" w:date="2018-11-19T21:59:00Z">
        <w:r w:rsidR="002F494F">
          <w:t xml:space="preserve"> Note, however, that SPARK creates verifica</w:t>
        </w:r>
      </w:ins>
      <w:ins w:id="1140" w:author="Stephen Michell" w:date="2018-11-19T22:00:00Z">
        <w:r w:rsidR="002F494F">
          <w:t>tion conditions to be discharged, even if suppression is used.</w:t>
        </w:r>
      </w:ins>
    </w:p>
    <w:p w14:paraId="5DDEB46B" w14:textId="77777777" w:rsidR="000A697C" w:rsidRDefault="000A697C" w:rsidP="000A697C">
      <w:pPr>
        <w:pStyle w:val="Heading3"/>
      </w:pPr>
      <w:bookmarkStart w:id="1141" w:name="_Toc519527016"/>
      <w:bookmarkStart w:id="1142" w:name="_Toc531003984"/>
      <w:r>
        <w:t>6.52.2 Guidance to Language Users</w:t>
      </w:r>
      <w:bookmarkEnd w:id="1141"/>
      <w:bookmarkEnd w:id="1142"/>
    </w:p>
    <w:p w14:paraId="4DC01AC3" w14:textId="43BC5519" w:rsidR="00BB0AD8" w:rsidRPr="003265AD" w:rsidRDefault="000A697C" w:rsidP="000A697C">
      <w:pPr>
        <w:rPr>
          <w:lang w:bidi="en-US"/>
        </w:rPr>
      </w:pPr>
      <w:r w:rsidRPr="009739AB">
        <w:t>Follow the mitigation mechanisms of subclause 6.</w:t>
      </w:r>
      <w:r>
        <w:t>52</w:t>
      </w:r>
      <w:r w:rsidRPr="009739AB">
        <w:t>.5 of TR 24772-1</w:t>
      </w:r>
      <w:r>
        <w:t>.</w:t>
      </w:r>
    </w:p>
    <w:p w14:paraId="5DCF899F" w14:textId="77777777" w:rsidR="00BB0AD8" w:rsidRDefault="00BB0AD8" w:rsidP="00BB0AD8">
      <w:pPr>
        <w:pStyle w:val="Heading2"/>
        <w:spacing w:before="0" w:after="0"/>
        <w:rPr>
          <w:lang w:bidi="en-US"/>
        </w:rPr>
      </w:pPr>
      <w:bookmarkStart w:id="1143" w:name="_Ref357014743"/>
    </w:p>
    <w:p w14:paraId="7DDF9058" w14:textId="77777777" w:rsidR="00BB0AD8" w:rsidRPr="00CD6A7E" w:rsidRDefault="00BB0AD8" w:rsidP="00BB0AD8">
      <w:pPr>
        <w:pStyle w:val="Heading2"/>
        <w:rPr>
          <w:lang w:bidi="en-US"/>
        </w:rPr>
      </w:pPr>
      <w:bookmarkStart w:id="1144" w:name="_Toc445194553"/>
      <w:bookmarkStart w:id="1145" w:name="_Toc531003985"/>
      <w:bookmarkStart w:id="1146" w:name="_Toc531005263"/>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143"/>
      <w:bookmarkEnd w:id="1144"/>
      <w:bookmarkEnd w:id="1145"/>
      <w:bookmarkEnd w:id="1146"/>
    </w:p>
    <w:p w14:paraId="04B17C47" w14:textId="77777777" w:rsidR="00BB0AD8" w:rsidRDefault="00BB0AD8" w:rsidP="00BB0AD8">
      <w:pPr>
        <w:pStyle w:val="Heading3"/>
        <w:spacing w:before="0" w:after="0"/>
        <w:rPr>
          <w:lang w:bidi="en-US"/>
        </w:rPr>
      </w:pPr>
      <w:bookmarkStart w:id="1147" w:name="_Toc531003986"/>
      <w:r>
        <w:rPr>
          <w:lang w:bidi="en-US"/>
        </w:rPr>
        <w:t xml:space="preserve">6.53.1 </w:t>
      </w:r>
      <w:r w:rsidRPr="00CD6A7E">
        <w:rPr>
          <w:lang w:bidi="en-US"/>
        </w:rPr>
        <w:t>Applicability to language</w:t>
      </w:r>
      <w:bookmarkEnd w:id="1147"/>
    </w:p>
    <w:p w14:paraId="27F97075" w14:textId="77777777" w:rsidR="00BB0AD8" w:rsidRPr="004236C7" w:rsidRDefault="00BB0AD8" w:rsidP="00BB0AD8">
      <w:pPr>
        <w:rPr>
          <w:lang w:bidi="en-US"/>
        </w:rPr>
      </w:pPr>
    </w:p>
    <w:p w14:paraId="4F1E2020" w14:textId="5C921AE4" w:rsidR="002356C3" w:rsidRDefault="000A697C" w:rsidP="000A697C">
      <w:pPr>
        <w:rPr>
          <w:ins w:id="1148" w:author="Stephen Michell" w:date="2018-11-21T14:42:00Z"/>
          <w:rFonts w:cs="Arial"/>
          <w:szCs w:val="20"/>
        </w:rPr>
      </w:pPr>
      <w:r>
        <w:rPr>
          <w:rFonts w:cs="Arial"/>
          <w:szCs w:val="20"/>
        </w:rPr>
        <w:t xml:space="preserve">In recognition of the occasional need to step outside the type system or to perform “risky” operations, </w:t>
      </w:r>
      <w:ins w:id="1149" w:author="Stephen Michell" w:date="2018-11-19T22:00:00Z">
        <w:r w:rsidR="002F494F">
          <w:t xml:space="preserve">SPARK </w:t>
        </w:r>
      </w:ins>
      <w:del w:id="1150" w:author="Stephen Michell" w:date="2018-11-19T22:00:00Z">
        <w:r w:rsidDel="002F494F">
          <w:rPr>
            <w:rFonts w:cs="Arial"/>
            <w:szCs w:val="20"/>
          </w:rPr>
          <w:delText xml:space="preserve">Spark </w:delText>
        </w:r>
      </w:del>
      <w:r>
        <w:rPr>
          <w:rFonts w:cs="Arial"/>
          <w:szCs w:val="20"/>
        </w:rPr>
        <w:t xml:space="preserve">provides clearly identified language features to do so. Examples include the generic </w:t>
      </w:r>
      <w:r w:rsidRPr="004D1E6C">
        <w:rPr>
          <w:rFonts w:cs="Arial"/>
          <w:szCs w:val="20"/>
        </w:rPr>
        <w:t>Unchecked_Conversion</w:t>
      </w:r>
      <w:r>
        <w:rPr>
          <w:rFonts w:cs="Arial"/>
          <w:szCs w:val="20"/>
        </w:rPr>
        <w:fldChar w:fldCharType="begin"/>
      </w:r>
      <w:r>
        <w:instrText xml:space="preserve"> XE "</w:instrText>
      </w:r>
      <w:r>
        <w:rPr>
          <w:szCs w:val="20"/>
        </w:rPr>
        <w:instrText>Unchecked_Conversion</w:instrText>
      </w:r>
      <w:r>
        <w:instrText xml:space="preserve">" </w:instrText>
      </w:r>
      <w:r>
        <w:rPr>
          <w:rFonts w:cs="Arial"/>
          <w:szCs w:val="20"/>
        </w:rPr>
        <w:fldChar w:fldCharType="end"/>
      </w:r>
      <w:r>
        <w:rPr>
          <w:rFonts w:cs="Arial"/>
          <w:szCs w:val="20"/>
        </w:rPr>
        <w:t xml:space="preserve"> for unsafe type-conversions</w:t>
      </w:r>
      <w:ins w:id="1151" w:author="Stephen Michell" w:date="2018-11-21T14:41:00Z">
        <w:r w:rsidR="002356C3">
          <w:rPr>
            <w:rFonts w:cs="Arial"/>
            <w:szCs w:val="20"/>
          </w:rPr>
          <w:t xml:space="preserve"> and mechanisms to </w:t>
        </w:r>
      </w:ins>
      <w:ins w:id="1152" w:author="Stephen Michell" w:date="2018-11-21T14:42:00Z">
        <w:r w:rsidR="002356C3">
          <w:rPr>
            <w:rFonts w:cs="Arial"/>
            <w:szCs w:val="20"/>
          </w:rPr>
          <w:t>implement unit bodies</w:t>
        </w:r>
      </w:ins>
      <w:ins w:id="1153" w:author="Stephen Michell" w:date="2018-11-21T14:43:00Z">
        <w:r w:rsidR="002356C3">
          <w:rPr>
            <w:rFonts w:cs="Arial"/>
            <w:szCs w:val="20"/>
          </w:rPr>
          <w:t xml:space="preserve"> </w:t>
        </w:r>
      </w:ins>
      <w:ins w:id="1154" w:author="Stephen Michell" w:date="2018-11-21T14:42:00Z">
        <w:r w:rsidR="002356C3">
          <w:rPr>
            <w:rFonts w:cs="Arial"/>
            <w:szCs w:val="20"/>
          </w:rPr>
          <w:t>outside of Spark (in Ada)</w:t>
        </w:r>
      </w:ins>
      <w:r>
        <w:rPr>
          <w:rFonts w:cs="Arial"/>
          <w:szCs w:val="20"/>
        </w:rPr>
        <w:t xml:space="preserve">. </w:t>
      </w:r>
    </w:p>
    <w:p w14:paraId="4A5E22A3" w14:textId="77777777" w:rsidR="002356C3" w:rsidRDefault="002356C3" w:rsidP="000A697C">
      <w:pPr>
        <w:rPr>
          <w:ins w:id="1155" w:author="Stephen Michell" w:date="2018-11-21T14:42:00Z"/>
          <w:rFonts w:cs="Arial"/>
          <w:szCs w:val="20"/>
        </w:rPr>
      </w:pPr>
    </w:p>
    <w:p w14:paraId="173C2A33" w14:textId="406676CF" w:rsidR="000A697C" w:rsidRDefault="002356C3" w:rsidP="000A697C">
      <w:pPr>
        <w:rPr>
          <w:ins w:id="1156" w:author="Stephen Michell" w:date="2018-11-21T12:16:00Z"/>
          <w:rFonts w:cs="Arial"/>
          <w:szCs w:val="20"/>
        </w:rPr>
      </w:pPr>
      <w:ins w:id="1157" w:author="Stephen Michell" w:date="2018-11-21T14:42:00Z">
        <w:r>
          <w:rPr>
            <w:rFonts w:cs="Arial"/>
            <w:szCs w:val="20"/>
          </w:rPr>
          <w:t xml:space="preserve">For Unchecked_Conversion, </w:t>
        </w:r>
      </w:ins>
      <w:del w:id="1158" w:author="Stephen Michell" w:date="2018-11-21T14:43:00Z">
        <w:r w:rsidR="000A697C" w:rsidDel="002356C3">
          <w:rPr>
            <w:rFonts w:cs="Arial"/>
            <w:szCs w:val="20"/>
          </w:rPr>
          <w:delText>If unsafe programming</w:delText>
        </w:r>
        <w:r w:rsidR="000A697C" w:rsidDel="002356C3">
          <w:rPr>
            <w:rFonts w:cs="Arial"/>
            <w:szCs w:val="20"/>
            <w:u w:val="single"/>
          </w:rPr>
          <w:fldChar w:fldCharType="begin"/>
        </w:r>
        <w:r w:rsidR="000A697C" w:rsidDel="002356C3">
          <w:delInstrText xml:space="preserve"> XE "</w:delInstrText>
        </w:r>
        <w:r w:rsidR="000A697C" w:rsidRPr="00E559DA" w:rsidDel="002356C3">
          <w:rPr>
            <w:rFonts w:cs="Arial"/>
            <w:szCs w:val="20"/>
          </w:rPr>
          <w:delInstrText>Unsafe Programming</w:delInstrText>
        </w:r>
        <w:r w:rsidR="000A697C" w:rsidDel="002356C3">
          <w:delInstrText xml:space="preserve">" </w:delInstrText>
        </w:r>
        <w:r w:rsidR="000A697C" w:rsidDel="002356C3">
          <w:rPr>
            <w:rFonts w:cs="Arial"/>
            <w:szCs w:val="20"/>
            <w:u w:val="single"/>
          </w:rPr>
          <w:fldChar w:fldCharType="end"/>
        </w:r>
        <w:r w:rsidR="000A697C" w:rsidDel="002356C3">
          <w:rPr>
            <w:rFonts w:cs="Arial"/>
            <w:szCs w:val="20"/>
          </w:rPr>
          <w:delText xml:space="preserve"> is employed in a unit, </w:delText>
        </w:r>
      </w:del>
      <w:r w:rsidR="000A697C">
        <w:rPr>
          <w:rFonts w:cs="Arial"/>
          <w:szCs w:val="20"/>
        </w:rPr>
        <w:t>the</w:t>
      </w:r>
      <w:ins w:id="1159" w:author="Stephen Michell" w:date="2018-11-26T10:31:00Z">
        <w:r w:rsidR="00BB159E">
          <w:rPr>
            <w:rFonts w:cs="Arial"/>
            <w:szCs w:val="20"/>
          </w:rPr>
          <w:t xml:space="preserve"> </w:t>
        </w:r>
      </w:ins>
      <w:del w:id="1160" w:author="Stephen Michell" w:date="2018-11-21T14:43:00Z">
        <w:r w:rsidR="000A697C" w:rsidDel="002356C3">
          <w:rPr>
            <w:rFonts w:cs="Arial"/>
            <w:szCs w:val="20"/>
          </w:rPr>
          <w:delText>n the</w:delText>
        </w:r>
      </w:del>
      <w:ins w:id="1161" w:author="Stephen Michell" w:date="2018-11-21T14:43:00Z">
        <w:r>
          <w:rPr>
            <w:rFonts w:cs="Arial"/>
            <w:szCs w:val="20"/>
          </w:rPr>
          <w:t>declaring</w:t>
        </w:r>
      </w:ins>
      <w:r w:rsidR="000A697C">
        <w:rPr>
          <w:rFonts w:cs="Arial"/>
          <w:szCs w:val="20"/>
        </w:rPr>
        <w:t xml:space="preserve"> unit needs to specify the respective generic unit in its context clause, thus identifying potentially unsafe units. </w:t>
      </w:r>
    </w:p>
    <w:p w14:paraId="5A625A03" w14:textId="0A240680" w:rsidR="00293923" w:rsidRDefault="00293923" w:rsidP="000A697C">
      <w:pPr>
        <w:rPr>
          <w:ins w:id="1162" w:author="Stephen Michell" w:date="2018-11-21T12:16:00Z"/>
        </w:rPr>
      </w:pPr>
    </w:p>
    <w:p w14:paraId="231A1513" w14:textId="1B7C3491" w:rsidR="00293923" w:rsidRDefault="002356C3" w:rsidP="000A697C">
      <w:ins w:id="1163" w:author="Stephen Michell" w:date="2018-11-21T14:43:00Z">
        <w:r>
          <w:t>For programming</w:t>
        </w:r>
      </w:ins>
      <w:ins w:id="1164" w:author="Stephen Michell" w:date="2018-11-21T14:44:00Z">
        <w:r>
          <w:t xml:space="preserve"> in Ada, instead of SPARK, </w:t>
        </w:r>
      </w:ins>
      <w:ins w:id="1165" w:author="Stephen Michell" w:date="2018-11-21T12:16:00Z">
        <w:r w:rsidR="00293923">
          <w:t>the S</w:t>
        </w:r>
      </w:ins>
      <w:ins w:id="1166" w:author="Stephen Michell" w:date="2018-11-21T12:17:00Z">
        <w:r w:rsidR="00293923">
          <w:t xml:space="preserve">PARK processor only provides restrictions and analysis on </w:t>
        </w:r>
      </w:ins>
      <w:ins w:id="1167" w:author="Stephen Michell" w:date="2018-11-21T12:18:00Z">
        <w:r w:rsidR="00293923">
          <w:t>packages and subprograms (or their bodies) that have the apsect “Spark_Mode” in the declaration.</w:t>
        </w:r>
      </w:ins>
      <w:ins w:id="1168" w:author="Stephen Michell" w:date="2018-11-21T12:19:00Z">
        <w:r w:rsidR="00293923">
          <w:t xml:space="preserve"> It is permissible to have the specification in Spark_Mode and the body not. This provides </w:t>
        </w:r>
      </w:ins>
      <w:ins w:id="1169" w:author="Stephen Michell" w:date="2018-11-21T12:20:00Z">
        <w:r w:rsidR="00293923">
          <w:t>for callers or users of the unit to have the call checked even if the body is not Spark.</w:t>
        </w:r>
      </w:ins>
    </w:p>
    <w:p w14:paraId="7A2B95F4" w14:textId="77777777" w:rsidR="000A697C" w:rsidRDefault="000A697C" w:rsidP="000A697C">
      <w:pPr>
        <w:pStyle w:val="Heading3"/>
        <w:widowControl w:val="0"/>
        <w:tabs>
          <w:tab w:val="num" w:pos="0"/>
        </w:tabs>
        <w:suppressAutoHyphens/>
        <w:spacing w:after="120"/>
        <w:rPr>
          <w:kern w:val="32"/>
        </w:rPr>
      </w:pPr>
      <w:bookmarkStart w:id="1170" w:name="_Toc519527019"/>
      <w:bookmarkStart w:id="1171" w:name="_Toc531003987"/>
      <w:r>
        <w:rPr>
          <w:kern w:val="32"/>
        </w:rPr>
        <w:lastRenderedPageBreak/>
        <w:t>6.53.2 Guidance to language users</w:t>
      </w:r>
      <w:bookmarkEnd w:id="1170"/>
      <w:bookmarkEnd w:id="1171"/>
    </w:p>
    <w:p w14:paraId="7524B104" w14:textId="6B12E9B7" w:rsidR="000A697C" w:rsidRDefault="000A697C" w:rsidP="000A697C">
      <w:pPr>
        <w:pStyle w:val="ListParagraph"/>
        <w:numPr>
          <w:ilvl w:val="0"/>
          <w:numId w:val="68"/>
        </w:numPr>
        <w:spacing w:before="120" w:after="120"/>
      </w:pPr>
      <w:r w:rsidRPr="009739AB">
        <w:t>Follow the mitigation mechanisms of subclause 6.</w:t>
      </w:r>
      <w:r>
        <w:t>53</w:t>
      </w:r>
      <w:r w:rsidRPr="009739AB">
        <w:t>.5 of TR 24772-1</w:t>
      </w:r>
      <w:r>
        <w:t>. In particular, use the Spark static analysis tools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77777777" w:rsidR="000A697C" w:rsidRDefault="000A697C" w:rsidP="000A697C">
      <w:pPr>
        <w:pStyle w:val="ListParagraph"/>
        <w:numPr>
          <w:ilvl w:val="0"/>
          <w:numId w:val="68"/>
        </w:numPr>
        <w:spacing w:before="120" w:after="120"/>
      </w:pPr>
      <w:bookmarkStart w:id="1172" w:name="here"/>
      <w:bookmarkEnd w:id="1172"/>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p>
    <w:p w14:paraId="1B7F673D" w14:textId="2E8C6B36" w:rsidR="00BB0AD8" w:rsidRDefault="000A697C" w:rsidP="00BB0AD8">
      <w:pPr>
        <w:pStyle w:val="ListParagraph"/>
        <w:numPr>
          <w:ilvl w:val="0"/>
          <w:numId w:val="68"/>
        </w:numPr>
        <w:spacing w:before="120" w:after="120"/>
        <w:rPr>
          <w:ins w:id="1173" w:author="Stephen Michell" w:date="2018-11-21T12:21:00Z"/>
        </w:rPr>
      </w:pPr>
      <w:r>
        <w:t>Carefully scrutinize any code that refers to a program unit explicitly designated to provide unchecked operations.</w:t>
      </w:r>
    </w:p>
    <w:p w14:paraId="5BF9C7FD" w14:textId="168BF572" w:rsidR="00293923" w:rsidRPr="00FE0799" w:rsidRDefault="00293923" w:rsidP="00BB0AD8">
      <w:pPr>
        <w:pStyle w:val="ListParagraph"/>
        <w:numPr>
          <w:ilvl w:val="0"/>
          <w:numId w:val="68"/>
        </w:numPr>
        <w:spacing w:before="120" w:after="120"/>
      </w:pPr>
      <w:ins w:id="1174" w:author="Stephen Michell" w:date="2018-11-21T12:21:00Z">
        <w:r>
          <w:t>Use non-SPARK units sparingly, and ensure that a thorough analysis is performed on the co</w:t>
        </w:r>
      </w:ins>
      <w:ins w:id="1175" w:author="Stephen Michell" w:date="2018-11-21T12:22:00Z">
        <w:r>
          <w:t>de since the SPARK verification tools will not be used.</w:t>
        </w:r>
      </w:ins>
    </w:p>
    <w:p w14:paraId="01A8590B" w14:textId="77777777" w:rsidR="00BB0AD8" w:rsidRPr="00CD6A7E" w:rsidRDefault="00BB0AD8" w:rsidP="00BB0AD8">
      <w:pPr>
        <w:pStyle w:val="Heading2"/>
        <w:rPr>
          <w:lang w:bidi="en-US"/>
        </w:rPr>
      </w:pPr>
      <w:bookmarkStart w:id="1176" w:name="_Toc445194554"/>
      <w:bookmarkStart w:id="1177" w:name="_Toc531003988"/>
      <w:bookmarkStart w:id="1178" w:name="_Toc531005264"/>
      <w:r>
        <w:rPr>
          <w:lang w:bidi="en-US"/>
        </w:rPr>
        <w:t xml:space="preserve">6.54 </w:t>
      </w:r>
      <w:r w:rsidRPr="00CD6A7E">
        <w:rPr>
          <w:lang w:bidi="en-US"/>
        </w:rPr>
        <w:t>Obscure Language Features [BRS]</w:t>
      </w:r>
      <w:bookmarkEnd w:id="1126"/>
      <w:bookmarkEnd w:id="1176"/>
      <w:bookmarkEnd w:id="1177"/>
      <w:bookmarkEnd w:id="1178"/>
    </w:p>
    <w:p w14:paraId="326CB238" w14:textId="77777777" w:rsidR="00BB0AD8" w:rsidRPr="00CD6A7E" w:rsidRDefault="00BB0AD8" w:rsidP="00BB0AD8">
      <w:pPr>
        <w:pStyle w:val="Heading3"/>
        <w:rPr>
          <w:i/>
          <w:iCs/>
          <w:lang w:bidi="en-US"/>
        </w:rPr>
      </w:pPr>
      <w:bookmarkStart w:id="1179" w:name="_Toc531003989"/>
      <w:r>
        <w:rPr>
          <w:lang w:bidi="en-US"/>
        </w:rPr>
        <w:t xml:space="preserve">6.54.1 </w:t>
      </w:r>
      <w:r w:rsidRPr="00CD6A7E">
        <w:rPr>
          <w:lang w:bidi="en-US"/>
        </w:rPr>
        <w:t>Applicability of language</w:t>
      </w:r>
      <w:bookmarkEnd w:id="1179"/>
      <w:r w:rsidRPr="00CD6A7E">
        <w:rPr>
          <w:i/>
          <w:iCs/>
          <w:lang w:bidi="en-US"/>
        </w:rPr>
        <w:t xml:space="preserve"> </w:t>
      </w:r>
    </w:p>
    <w:p w14:paraId="09920F8A" w14:textId="4167F072" w:rsidR="00BB0AD8" w:rsidRPr="004236C7" w:rsidRDefault="002F494F" w:rsidP="00BB0AD8">
      <w:pPr>
        <w:rPr>
          <w:lang w:bidi="en-US"/>
        </w:rPr>
      </w:pPr>
      <w:ins w:id="1180" w:author="Stephen Michell" w:date="2018-11-19T22:01:00Z">
        <w:r>
          <w:t xml:space="preserve">SPARK </w:t>
        </w:r>
      </w:ins>
      <w:del w:id="1181" w:author="Stephen Michell" w:date="2018-11-19T22:01:00Z">
        <w:r w:rsidR="000A697C" w:rsidDel="002F494F">
          <w:delText>Spark is a rich language and</w:delText>
        </w:r>
      </w:del>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1182" w:name="_Toc531003990"/>
      <w:r>
        <w:rPr>
          <w:lang w:bidi="en-US"/>
        </w:rPr>
        <w:t xml:space="preserve">6.54.2 </w:t>
      </w:r>
      <w:r w:rsidRPr="00CD6A7E">
        <w:rPr>
          <w:lang w:bidi="en-US"/>
        </w:rPr>
        <w:t>Guidance to language users</w:t>
      </w:r>
      <w:bookmarkEnd w:id="1182"/>
    </w:p>
    <w:p w14:paraId="44B1D6E8"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.5 of TR 24772-1</w:t>
      </w:r>
      <w:r>
        <w:t>.</w:t>
      </w:r>
    </w:p>
    <w:p w14:paraId="758E6A0E" w14:textId="77777777"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p>
    <w:p w14:paraId="73878AE0" w14:textId="038FC805" w:rsidR="000A697C" w:rsidRPr="000A697C" w:rsidRDefault="000A697C" w:rsidP="000A697C">
      <w:pPr>
        <w:pStyle w:val="ListParagraph"/>
        <w:numPr>
          <w:ilvl w:val="0"/>
          <w:numId w:val="12"/>
        </w:numPr>
        <w:spacing w:before="120" w:after="120"/>
        <w:rPr>
          <w:i/>
        </w:rPr>
      </w:pPr>
      <w:r w:rsidRPr="000A697C">
        <w:rPr>
          <w:i/>
        </w:rPr>
        <w:t>Similarly, avoid features in a Specialized Needs Annex of ISO/IEC 8652 unless the application area concerned is well-understood.</w:t>
      </w:r>
      <w:r>
        <w:rPr>
          <w:i/>
        </w:rPr>
        <w:t xml:space="preserve"> ???</w:t>
      </w:r>
    </w:p>
    <w:p w14:paraId="32714470" w14:textId="1C4FE73B" w:rsidR="00BB0AD8" w:rsidRPr="003A2B46" w:rsidRDefault="00BB159E" w:rsidP="000A697C">
      <w:pPr>
        <w:pStyle w:val="ListParagraph"/>
        <w:widowControl w:val="0"/>
        <w:numPr>
          <w:ilvl w:val="0"/>
          <w:numId w:val="12"/>
        </w:numPr>
        <w:suppressLineNumbers/>
        <w:overflowPunct w:val="0"/>
        <w:adjustRightInd w:val="0"/>
      </w:pPr>
      <w:ins w:id="1183" w:author="Stephen Michell" w:date="2018-11-26T10:30:00Z">
        <w:r>
          <w:t>Use t</w:t>
        </w:r>
      </w:ins>
      <w:del w:id="1184" w:author="Stephen Michell" w:date="2018-11-26T10:30:00Z">
        <w:r w:rsidR="000A697C" w:rsidRPr="00CA779F" w:rsidDel="00BB159E">
          <w:delText>T</w:delText>
        </w:r>
      </w:del>
      <w:r w:rsidR="000A697C" w:rsidRPr="00CA779F">
        <w:t xml:space="preserve">he </w:t>
      </w:r>
      <w:ins w:id="1185" w:author="Stephen Michell" w:date="2018-11-26T10:30:00Z">
        <w:r>
          <w:t xml:space="preserve">language-defined </w:t>
        </w:r>
      </w:ins>
      <w:r w:rsidR="000A697C" w:rsidRPr="00CA779F">
        <w:t>restriction</w:t>
      </w:r>
      <w:r w:rsidR="000A697C" w:rsidRPr="003C44DE">
        <w:t xml:space="preserve"> No_Dependence </w:t>
      </w:r>
      <w:ins w:id="1186" w:author="Stephen Michell" w:date="2018-11-26T10:30:00Z">
        <w:r>
          <w:t xml:space="preserve">to </w:t>
        </w:r>
      </w:ins>
      <w:r w:rsidR="000A697C" w:rsidRPr="00CA779F">
        <w:t>prevent</w:t>
      </w:r>
      <w:del w:id="1187" w:author="Stephen Michell" w:date="2018-11-26T10:30:00Z">
        <w:r w:rsidR="000A697C" w:rsidRPr="00CA779F" w:rsidDel="00BB159E">
          <w:delText>s</w:delText>
        </w:r>
      </w:del>
      <w:r w:rsidR="000A697C" w:rsidRPr="00CA779F">
        <w:t xml:space="preserve"> the use of specified pre-defined or user-defined libraries</w:t>
      </w:r>
      <w:r w:rsidR="00BB0AD8" w:rsidRPr="004236C7">
        <w:rPr>
          <w:rFonts w:ascii="Calibri" w:hAnsi="Calibri"/>
          <w:lang w:val="en-GB"/>
        </w:rPr>
        <w:t>.</w:t>
      </w:r>
    </w:p>
    <w:p w14:paraId="6CB7E779" w14:textId="385FDD11" w:rsidR="00EC0FFB" w:rsidRPr="001F6FD5" w:rsidRDefault="00BB0AD8" w:rsidP="001F6FD5">
      <w:pPr>
        <w:pStyle w:val="Heading2"/>
        <w:rPr>
          <w:ins w:id="1188" w:author="Stephen Michell" w:date="2018-11-21T12:25:00Z"/>
          <w:lang w:bidi="en-US"/>
          <w:rPrChange w:id="1189" w:author="Stephen Michell" w:date="2018-11-26T14:14:00Z">
            <w:rPr>
              <w:ins w:id="1190" w:author="Stephen Michell" w:date="2018-11-21T12:25:00Z"/>
              <w:rFonts w:cs="Arial"/>
              <w:kern w:val="32"/>
              <w:szCs w:val="20"/>
            </w:rPr>
          </w:rPrChange>
        </w:rPr>
        <w:pPrChange w:id="1191" w:author="Stephen Michell" w:date="2018-11-26T14:14:00Z">
          <w:pPr/>
        </w:pPrChange>
      </w:pPr>
      <w:bookmarkStart w:id="1192" w:name="_Toc310518204"/>
      <w:bookmarkStart w:id="1193" w:name="_Toc445194555"/>
      <w:bookmarkStart w:id="1194" w:name="_Toc531003991"/>
      <w:bookmarkStart w:id="1195" w:name="_Toc531005265"/>
      <w:r>
        <w:rPr>
          <w:lang w:bidi="en-US"/>
        </w:rPr>
        <w:t xml:space="preserve">6.55 </w:t>
      </w:r>
      <w:r w:rsidRPr="00CD6A7E">
        <w:rPr>
          <w:lang w:bidi="en-US"/>
        </w:rPr>
        <w:t>Unspecified Behaviour [BQF]</w:t>
      </w:r>
      <w:bookmarkEnd w:id="1192"/>
      <w:bookmarkEnd w:id="1193"/>
      <w:bookmarkEnd w:id="1194"/>
      <w:bookmarkEnd w:id="1195"/>
    </w:p>
    <w:p w14:paraId="26AF8D08" w14:textId="570C6AD5" w:rsidR="00EC0FFB" w:rsidRPr="00EC0FFB" w:rsidDel="00EC0FFB" w:rsidRDefault="00EC0FFB">
      <w:pPr>
        <w:rPr>
          <w:del w:id="1196" w:author="Stephen Michell" w:date="2018-11-21T12:25:00Z"/>
          <w:lang w:bidi="en-US"/>
        </w:rPr>
        <w:pPrChange w:id="1197" w:author="Stephen Michell" w:date="2018-11-21T12:23:00Z">
          <w:pPr>
            <w:pStyle w:val="Heading2"/>
          </w:pPr>
        </w:pPrChange>
      </w:pPr>
    </w:p>
    <w:p w14:paraId="51E24167" w14:textId="77777777" w:rsidR="00BB0AD8" w:rsidRPr="00515970" w:rsidRDefault="00BB0AD8" w:rsidP="00BB0AD8">
      <w:pPr>
        <w:pStyle w:val="Heading3"/>
        <w:spacing w:before="120" w:after="120"/>
        <w:rPr>
          <w:iCs/>
          <w:lang w:bidi="en-US"/>
        </w:rPr>
      </w:pPr>
      <w:bookmarkStart w:id="1198" w:name="_Toc531003992"/>
      <w:r>
        <w:rPr>
          <w:lang w:bidi="en-US"/>
        </w:rPr>
        <w:t xml:space="preserve">6.55.1 </w:t>
      </w:r>
      <w:r w:rsidRPr="00CD6A7E">
        <w:rPr>
          <w:lang w:bidi="en-US"/>
        </w:rPr>
        <w:t>Applicability of language</w:t>
      </w:r>
      <w:bookmarkEnd w:id="1198"/>
      <w:r w:rsidRPr="00CD6A7E">
        <w:rPr>
          <w:iCs/>
          <w:lang w:bidi="en-US"/>
        </w:rPr>
        <w:t xml:space="preserve"> </w:t>
      </w:r>
    </w:p>
    <w:p w14:paraId="126B47AC" w14:textId="2CAC0B31" w:rsidR="00EC0FFB" w:rsidRDefault="00EC0FFB" w:rsidP="00EC0FFB">
      <w:pPr>
        <w:rPr>
          <w:ins w:id="1199" w:author="Stephen Michell" w:date="2018-11-23T14:03:00Z"/>
          <w:rFonts w:cs="Arial"/>
          <w:kern w:val="32"/>
          <w:szCs w:val="20"/>
        </w:rPr>
      </w:pPr>
      <w:ins w:id="1200" w:author="Stephen Michell" w:date="2018-11-21T12:26:00Z">
        <w:r>
          <w:rPr>
            <w:rFonts w:cs="Arial"/>
            <w:kern w:val="32"/>
            <w:szCs w:val="20"/>
          </w:rPr>
          <w:t xml:space="preserve">In SPARK,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errors that need not be detected at run-time but for which there is a limited number of possible run-time effects</w:t>
        </w:r>
      </w:ins>
      <w:ins w:id="1201" w:author="Stephen Michell" w:date="2018-11-23T14:05:00Z">
        <w:r w:rsidR="00AE09B4">
          <w:rPr>
            <w:rFonts w:cs="Arial"/>
            <w:kern w:val="32"/>
            <w:szCs w:val="20"/>
          </w:rPr>
          <w:t>.</w:t>
        </w:r>
      </w:ins>
    </w:p>
    <w:p w14:paraId="78E754B4" w14:textId="5DA979B2" w:rsidR="00AE09B4" w:rsidRDefault="00AE09B4" w:rsidP="00EC0FFB">
      <w:pPr>
        <w:rPr>
          <w:ins w:id="1202" w:author="Stephen Michell" w:date="2018-11-23T14:03:00Z"/>
          <w:rFonts w:cs="Arial"/>
          <w:kern w:val="32"/>
          <w:szCs w:val="20"/>
        </w:rPr>
      </w:pPr>
    </w:p>
    <w:p w14:paraId="49AE88B1" w14:textId="2261C44C" w:rsidR="00AE09B4" w:rsidRDefault="00AE09B4" w:rsidP="00EC0FFB">
      <w:pPr>
        <w:rPr>
          <w:ins w:id="1203" w:author="Stephen Michell" w:date="2018-11-23T14:04:00Z"/>
          <w:rFonts w:cs="Arial"/>
          <w:kern w:val="32"/>
          <w:szCs w:val="20"/>
        </w:rPr>
      </w:pPr>
      <w:ins w:id="1204" w:author="Stephen Michell" w:date="2018-11-23T14:03:00Z">
        <w:r>
          <w:rPr>
            <w:rFonts w:cs="Arial"/>
            <w:kern w:val="32"/>
            <w:szCs w:val="20"/>
          </w:rPr>
          <w:t>For Bounded_Error, SPARK detects and issues diagnostic message</w:t>
        </w:r>
      </w:ins>
      <w:ins w:id="1205" w:author="Stephen Michell" w:date="2018-11-23T14:04:00Z">
        <w:r>
          <w:rPr>
            <w:rFonts w:cs="Arial"/>
            <w:kern w:val="32"/>
            <w:szCs w:val="20"/>
          </w:rPr>
          <w:t xml:space="preserve">s for all occurrances. </w:t>
        </w:r>
      </w:ins>
    </w:p>
    <w:p w14:paraId="1BB45C52" w14:textId="77777777" w:rsidR="00AE09B4" w:rsidRDefault="00AE09B4" w:rsidP="00EC0FFB">
      <w:pPr>
        <w:rPr>
          <w:ins w:id="1206" w:author="Stephen Michell" w:date="2018-11-21T12:26:00Z"/>
          <w:rFonts w:cs="Arial"/>
          <w:kern w:val="32"/>
          <w:szCs w:val="20"/>
        </w:rPr>
      </w:pPr>
    </w:p>
    <w:p w14:paraId="65A20A5E" w14:textId="740C7B26" w:rsidR="00AE09B4" w:rsidRPr="00AE09B4" w:rsidRDefault="00EC0FFB" w:rsidP="0072037E">
      <w:pPr>
        <w:rPr>
          <w:ins w:id="1207" w:author="Stephen Michell" w:date="2018-11-23T14:00:00Z"/>
          <w:rFonts w:cs="Arial"/>
          <w:kern w:val="32"/>
          <w:szCs w:val="20"/>
          <w:rPrChange w:id="1208" w:author="Stephen Michell" w:date="2018-11-23T14:06:00Z">
            <w:rPr>
              <w:ins w:id="1209" w:author="Stephen Michell" w:date="2018-11-23T14:00:00Z"/>
            </w:rPr>
          </w:rPrChange>
        </w:rPr>
      </w:pPr>
      <w:ins w:id="1210" w:author="Stephen Michell" w:date="2018-11-21T12:26:00Z">
        <w:r>
          <w:rPr>
            <w:rFonts w:cs="Arial"/>
            <w:kern w:val="32"/>
            <w:szCs w:val="20"/>
          </w:rPr>
          <w:t xml:space="preserve">For the normal behaviour category, there </w:t>
        </w:r>
      </w:ins>
      <w:ins w:id="1211" w:author="Stephen Michell" w:date="2018-11-23T14:05:00Z">
        <w:r w:rsidR="00AE09B4">
          <w:rPr>
            <w:rFonts w:cs="Arial"/>
            <w:kern w:val="32"/>
            <w:szCs w:val="20"/>
          </w:rPr>
          <w:t xml:space="preserve">is one </w:t>
        </w:r>
      </w:ins>
      <w:ins w:id="1212" w:author="Stephen Michell" w:date="2018-11-21T12:26:00Z">
        <w:r>
          <w:rPr>
            <w:rFonts w:cs="Arial"/>
            <w:kern w:val="32"/>
            <w:szCs w:val="20"/>
          </w:rPr>
          <w:t>aspects of run-time behaviour that might</w:t>
        </w:r>
      </w:ins>
      <w:ins w:id="1213" w:author="Stephen Michell" w:date="2018-11-23T14:06:00Z">
        <w:r w:rsidR="00AE09B4">
          <w:rPr>
            <w:rFonts w:cs="Arial"/>
            <w:kern w:val="32"/>
            <w:szCs w:val="20"/>
          </w:rPr>
          <w:t xml:space="preserve"> be unspecified</w:t>
        </w:r>
      </w:ins>
      <w:ins w:id="1214" w:author="Stephen Michell" w:date="2018-11-26T09:43:00Z">
        <w:r w:rsidR="00FC2514">
          <w:rPr>
            <w:rFonts w:cs="Arial"/>
            <w:kern w:val="32"/>
            <w:szCs w:val="20"/>
          </w:rPr>
          <w:t>;</w:t>
        </w:r>
      </w:ins>
      <w:ins w:id="1215" w:author="Stephen Michell" w:date="2018-11-23T14:06:00Z">
        <w:r w:rsidR="00AE09B4">
          <w:rPr>
            <w:rFonts w:cs="Arial"/>
            <w:kern w:val="32"/>
            <w:szCs w:val="20"/>
          </w:rPr>
          <w:t xml:space="preserve"> </w:t>
        </w:r>
      </w:ins>
      <w:ins w:id="1216" w:author="Stephen Michell" w:date="2018-11-26T09:43:00Z">
        <w:r w:rsidR="00FC2514">
          <w:rPr>
            <w:rFonts w:cs="Arial"/>
            <w:kern w:val="32"/>
            <w:szCs w:val="20"/>
          </w:rPr>
          <w:t>t</w:t>
        </w:r>
      </w:ins>
      <w:ins w:id="1217" w:author="Stephen Michell" w:date="2018-11-23T14:06:00Z">
        <w:r w:rsidR="00AE09B4">
          <w:rPr>
            <w:rFonts w:cs="Arial"/>
            <w:kern w:val="32"/>
            <w:szCs w:val="20"/>
          </w:rPr>
          <w:t xml:space="preserve">he </w:t>
        </w:r>
        <w:r w:rsidR="00AE09B4">
          <w:rPr>
            <w:kern w:val="32"/>
          </w:rPr>
          <w:t>o</w:t>
        </w:r>
      </w:ins>
      <w:ins w:id="1218" w:author="Stephen Michell" w:date="2018-11-21T12:26:00Z">
        <w:r w:rsidRPr="00AE09B4">
          <w:rPr>
            <w:kern w:val="32"/>
          </w:rPr>
          <w:t>rder in which certain actions are performed at run-t</w:t>
        </w:r>
        <w:r w:rsidRPr="00AE09B4">
          <w:rPr>
            <w:rFonts w:cs="Arial"/>
            <w:kern w:val="32"/>
            <w:szCs w:val="20"/>
          </w:rPr>
          <w:t>ime</w:t>
        </w:r>
      </w:ins>
      <w:ins w:id="1219" w:author="Stephen Michell" w:date="2018-11-23T14:00:00Z">
        <w:r w:rsidR="00AE09B4" w:rsidRPr="00AE09B4">
          <w:rPr>
            <w:rFonts w:cs="Arial"/>
            <w:kern w:val="32"/>
            <w:szCs w:val="20"/>
          </w:rPr>
          <w:t xml:space="preserve">. </w:t>
        </w:r>
        <w:r w:rsidR="00AE09B4" w:rsidRPr="00AE09B4">
          <w:rPr>
            <w:rFonts w:cs="Arial"/>
            <w:kern w:val="32"/>
            <w:szCs w:val="20"/>
            <w:rPrChange w:id="1220" w:author="Stephen Michell" w:date="2018-11-23T14:07:00Z">
              <w:rPr/>
            </w:rPrChange>
          </w:rPr>
          <w:t xml:space="preserve">SPARK assumes left-to-right association of operators at the same level of precedence, so </w:t>
        </w:r>
      </w:ins>
      <w:ins w:id="1221" w:author="Stephen Michell" w:date="2018-11-23T14:08:00Z">
        <w:r w:rsidR="00AE09B4">
          <w:rPr>
            <w:rFonts w:cs="Arial"/>
            <w:kern w:val="32"/>
            <w:szCs w:val="20"/>
          </w:rPr>
          <w:t>is susceptible to implementations that group operations in different orders.</w:t>
        </w:r>
      </w:ins>
      <w:ins w:id="1222" w:author="Stephen Michell" w:date="2018-11-26T09:43:00Z">
        <w:r w:rsidR="00FC2514">
          <w:rPr>
            <w:rFonts w:cs="Arial"/>
            <w:kern w:val="32"/>
            <w:szCs w:val="20"/>
          </w:rPr>
          <w:t xml:space="preserve"> Spark language processo</w:t>
        </w:r>
      </w:ins>
      <w:ins w:id="1223" w:author="Stephen Michell" w:date="2018-11-26T09:44:00Z">
        <w:r w:rsidR="00FC2514">
          <w:rPr>
            <w:rFonts w:cs="Arial"/>
            <w:kern w:val="32"/>
            <w:szCs w:val="20"/>
          </w:rPr>
          <w:t xml:space="preserve">rs </w:t>
        </w:r>
      </w:ins>
      <w:ins w:id="1224" w:author="Stephen Michell" w:date="2018-11-26T09:45:00Z">
        <w:r w:rsidR="0072037E">
          <w:rPr>
            <w:rFonts w:cs="Arial"/>
            <w:kern w:val="32"/>
            <w:szCs w:val="20"/>
          </w:rPr>
          <w:t xml:space="preserve">can detect such usage when </w:t>
        </w:r>
      </w:ins>
      <w:ins w:id="1225" w:author="Stephen Michell" w:date="2018-11-26T09:46:00Z">
        <w:r w:rsidR="0072037E">
          <w:rPr>
            <w:rFonts w:cs="Arial"/>
            <w:kern w:val="32"/>
            <w:szCs w:val="20"/>
          </w:rPr>
          <w:t>tuned with implementation behaviour information</w:t>
        </w:r>
      </w:ins>
      <w:ins w:id="1226" w:author="Stephen Michell" w:date="2018-11-26T09:47:00Z">
        <w:r w:rsidR="0072037E">
          <w:rPr>
            <w:rFonts w:cs="Arial"/>
            <w:kern w:val="32"/>
            <w:szCs w:val="20"/>
          </w:rPr>
          <w:t>.</w:t>
        </w:r>
      </w:ins>
    </w:p>
    <w:p w14:paraId="6702B9EC" w14:textId="77777777" w:rsidR="00BB0AD8" w:rsidRPr="00CD6A7E" w:rsidRDefault="00BB0AD8" w:rsidP="00BB0AD8"/>
    <w:p w14:paraId="6EA38E5D" w14:textId="36A87C30" w:rsidR="00BB0AD8" w:rsidRDefault="00BB0AD8" w:rsidP="001F6FD5">
      <w:pPr>
        <w:pStyle w:val="Heading3"/>
        <w:rPr>
          <w:ins w:id="1227" w:author="Stephen Michell" w:date="2018-11-21T12:25:00Z"/>
          <w:lang w:bidi="en-US"/>
        </w:rPr>
        <w:pPrChange w:id="1228" w:author="Stephen Michell" w:date="2018-11-26T14:14:00Z">
          <w:pPr>
            <w:pStyle w:val="Heading3"/>
            <w:spacing w:before="120" w:after="120"/>
          </w:pPr>
        </w:pPrChange>
      </w:pPr>
      <w:bookmarkStart w:id="1229" w:name="_Toc531003993"/>
      <w:r>
        <w:rPr>
          <w:lang w:bidi="en-US"/>
        </w:rPr>
        <w:t xml:space="preserve">6.55.2 </w:t>
      </w:r>
      <w:r w:rsidRPr="00CD6A7E">
        <w:rPr>
          <w:lang w:bidi="en-US"/>
        </w:rPr>
        <w:t>Guidance to language users</w:t>
      </w:r>
      <w:bookmarkEnd w:id="1229"/>
    </w:p>
    <w:p w14:paraId="163C5E80" w14:textId="29D8DF95" w:rsidR="00EC0FFB" w:rsidRDefault="00EC0FFB" w:rsidP="00AE09B4">
      <w:pPr>
        <w:pStyle w:val="ListParagraph"/>
        <w:numPr>
          <w:ilvl w:val="0"/>
          <w:numId w:val="76"/>
        </w:numPr>
        <w:spacing w:before="120" w:after="120"/>
        <w:rPr>
          <w:ins w:id="1230" w:author="Stephen Michell" w:date="2018-11-21T12:25:00Z"/>
        </w:rPr>
      </w:pPr>
      <w:ins w:id="1231" w:author="Stephen Michell" w:date="2018-11-21T12:25:00Z">
        <w:r w:rsidRPr="009739AB">
          <w:t>Follow the mitigation mechanisms of subclause 6.</w:t>
        </w:r>
        <w:r>
          <w:t>55</w:t>
        </w:r>
        <w:r w:rsidRPr="009739AB">
          <w:t>.5 of TR 24772-1</w:t>
        </w:r>
        <w:r>
          <w:t xml:space="preserve">. </w:t>
        </w:r>
      </w:ins>
    </w:p>
    <w:p w14:paraId="78B11028" w14:textId="77777777" w:rsidR="00EC0FFB" w:rsidRPr="001E1DE5" w:rsidRDefault="00EC0FFB">
      <w:pPr>
        <w:rPr>
          <w:lang w:bidi="en-US"/>
        </w:rPr>
        <w:pPrChange w:id="1232" w:author="Stephen Michell" w:date="2018-11-21T12:25:00Z">
          <w:pPr>
            <w:pStyle w:val="Heading3"/>
            <w:spacing w:before="120" w:after="120"/>
          </w:pPr>
        </w:pPrChange>
      </w:pPr>
    </w:p>
    <w:p w14:paraId="5CCE5DCA" w14:textId="3BCBDFF5" w:rsidR="00BB0AD8" w:rsidRDefault="00BB0AD8" w:rsidP="00BB0AD8">
      <w:pPr>
        <w:pStyle w:val="Heading2"/>
        <w:rPr>
          <w:ins w:id="1233" w:author="Stephen Michell" w:date="2018-11-21T12:29:00Z"/>
          <w:lang w:bidi="en-US"/>
        </w:rPr>
      </w:pPr>
      <w:bookmarkStart w:id="1234" w:name="_Toc310518205"/>
      <w:bookmarkStart w:id="1235" w:name="_Toc445194556"/>
      <w:bookmarkStart w:id="1236" w:name="_Toc531003994"/>
      <w:bookmarkStart w:id="1237" w:name="_Toc531005266"/>
      <w:r>
        <w:rPr>
          <w:lang w:bidi="en-US"/>
        </w:rPr>
        <w:lastRenderedPageBreak/>
        <w:t xml:space="preserve">6.56 </w:t>
      </w:r>
      <w:r w:rsidRPr="00CD6A7E">
        <w:rPr>
          <w:lang w:bidi="en-US"/>
        </w:rPr>
        <w:t>Undefined Behaviour [EWF]</w:t>
      </w:r>
      <w:bookmarkEnd w:id="1234"/>
      <w:bookmarkEnd w:id="1235"/>
      <w:bookmarkEnd w:id="1236"/>
      <w:bookmarkEnd w:id="1237"/>
    </w:p>
    <w:p w14:paraId="175B98DE" w14:textId="3871ABC8" w:rsidR="00EC0FFB" w:rsidRPr="001E1DE5" w:rsidRDefault="00EC0FFB">
      <w:pPr>
        <w:rPr>
          <w:lang w:bidi="en-US"/>
        </w:rPr>
        <w:pPrChange w:id="1238" w:author="Stephen Michell" w:date="2018-11-21T12:29:00Z">
          <w:pPr>
            <w:pStyle w:val="Heading2"/>
          </w:pPr>
        </w:pPrChange>
      </w:pPr>
      <w:ins w:id="1239" w:author="Stephen Michell" w:date="2018-11-21T12:29:00Z">
        <w:r>
          <w:rPr>
            <w:rFonts w:cs="Arial"/>
            <w:kern w:val="32"/>
            <w:szCs w:val="20"/>
          </w:rPr>
          <w:t>From Ada. Can this be reduced?</w:t>
        </w:r>
      </w:ins>
      <w:ins w:id="1240" w:author="Stephen Michell" w:date="2018-11-21T12:31:00Z">
        <w:r>
          <w:rPr>
            <w:rFonts w:cs="Arial"/>
            <w:kern w:val="32"/>
            <w:szCs w:val="20"/>
          </w:rPr>
          <w:t xml:space="preserve"> Some removals (e.g. discussion of access types</w:t>
        </w:r>
      </w:ins>
      <w:ins w:id="1241" w:author="Stephen Michell" w:date="2018-11-21T12:39:00Z">
        <w:r w:rsidR="00F46EB4">
          <w:rPr>
            <w:rFonts w:cs="Arial"/>
            <w:kern w:val="32"/>
            <w:szCs w:val="20"/>
          </w:rPr>
          <w:t xml:space="preserve"> or address-to-access conversions)</w:t>
        </w:r>
      </w:ins>
      <w:ins w:id="1242" w:author="Stephen Michell" w:date="2018-11-21T12:31:00Z">
        <w:r>
          <w:rPr>
            <w:rFonts w:cs="Arial"/>
            <w:kern w:val="32"/>
            <w:szCs w:val="20"/>
          </w:rPr>
          <w:t>.</w:t>
        </w:r>
      </w:ins>
    </w:p>
    <w:p w14:paraId="73F0ED04" w14:textId="77777777" w:rsidR="00BB0AD8" w:rsidRPr="004236C7" w:rsidRDefault="00BB0AD8" w:rsidP="00BB0AD8">
      <w:pPr>
        <w:pStyle w:val="Heading3"/>
        <w:spacing w:before="120" w:after="120"/>
        <w:rPr>
          <w:lang w:bidi="en-US"/>
        </w:rPr>
      </w:pPr>
      <w:bookmarkStart w:id="1243" w:name="_Toc531003995"/>
      <w:r>
        <w:rPr>
          <w:lang w:bidi="en-US"/>
        </w:rPr>
        <w:t xml:space="preserve">6.56.1 </w:t>
      </w:r>
      <w:r w:rsidRPr="00CD6A7E">
        <w:rPr>
          <w:lang w:bidi="en-US"/>
        </w:rPr>
        <w:t>Applicability to language</w:t>
      </w:r>
      <w:bookmarkEnd w:id="1243"/>
    </w:p>
    <w:p w14:paraId="61DFB27F" w14:textId="650F941B" w:rsidR="00EC0FFB" w:rsidRDefault="00EC0FFB" w:rsidP="00EC0FFB">
      <w:pPr>
        <w:rPr>
          <w:ins w:id="1244" w:author="Stephen Michell" w:date="2018-11-21T12:29:00Z"/>
          <w:rFonts w:cs="Arial"/>
          <w:kern w:val="32"/>
          <w:szCs w:val="20"/>
        </w:rPr>
      </w:pPr>
      <w:ins w:id="1245" w:author="Stephen Michell" w:date="2018-11-21T12:29:00Z">
        <w:r>
          <w:rPr>
            <w:rFonts w:cs="Arial"/>
            <w:kern w:val="32"/>
            <w:szCs w:val="20"/>
          </w:rPr>
          <w:t xml:space="preserve">In </w:t>
        </w:r>
      </w:ins>
      <w:ins w:id="1246" w:author="Stephen Michell" w:date="2018-11-22T11:54:00Z">
        <w:r w:rsidR="004B6945">
          <w:rPr>
            <w:rFonts w:cs="Arial"/>
            <w:kern w:val="32"/>
            <w:szCs w:val="20"/>
          </w:rPr>
          <w:t>SPARK</w:t>
        </w:r>
      </w:ins>
      <w:ins w:id="1247" w:author="Stephen Michell" w:date="2018-11-21T12:29:00Z">
        <w:r>
          <w:rPr>
            <w:rFonts w:cs="Arial"/>
            <w:kern w:val="32"/>
            <w:szCs w:val="20"/>
          </w:rPr>
          <w:t xml:space="preserve">,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ins>
    </w:p>
    <w:p w14:paraId="5DCFA4C7" w14:textId="77777777" w:rsidR="00EC0FFB" w:rsidRDefault="00EC0FFB" w:rsidP="00EC0FFB">
      <w:pPr>
        <w:rPr>
          <w:ins w:id="1248" w:author="Stephen Michell" w:date="2018-11-21T12:29:00Z"/>
          <w:rFonts w:cs="Arial"/>
          <w:kern w:val="32"/>
          <w:szCs w:val="20"/>
        </w:rPr>
      </w:pPr>
      <w:ins w:id="1249" w:author="Stephen Michell" w:date="2018-11-21T12:29:00Z">
        <w:r>
          <w:rPr>
            <w:rFonts w:cs="Arial"/>
            <w:kern w:val="32"/>
            <w:szCs w:val="20"/>
          </w:rPr>
          <w:t>There are various kinds of errors that can lead to erroneous execution, including:</w:t>
        </w:r>
      </w:ins>
    </w:p>
    <w:p w14:paraId="01F13CB0" w14:textId="77777777" w:rsidR="00EC0FFB" w:rsidRDefault="00EC0FFB" w:rsidP="00EC0FFB">
      <w:pPr>
        <w:pStyle w:val="ListParagraph"/>
        <w:numPr>
          <w:ilvl w:val="0"/>
          <w:numId w:val="70"/>
        </w:numPr>
        <w:spacing w:before="120" w:after="120"/>
        <w:rPr>
          <w:ins w:id="1250" w:author="Stephen Michell" w:date="2018-11-21T12:29:00Z"/>
          <w:kern w:val="32"/>
        </w:rPr>
      </w:pPr>
      <w:ins w:id="1251" w:author="Stephen Michell" w:date="2018-11-21T12:29:00Z">
        <w:r w:rsidRPr="003A20BB">
          <w:rPr>
            <w:kern w:val="32"/>
          </w:rPr>
          <w:t>Changing a discriminant of a record (by assigning to the record as a whole) while there remain active references to subcomponents of the record that depend on the discriminant;</w:t>
        </w:r>
      </w:ins>
    </w:p>
    <w:p w14:paraId="1EB1EFFA" w14:textId="5A90F693" w:rsidR="00EC0FFB" w:rsidRDefault="00EC0FFB" w:rsidP="00EC0FFB">
      <w:pPr>
        <w:pStyle w:val="ListParagraph"/>
        <w:numPr>
          <w:ilvl w:val="0"/>
          <w:numId w:val="70"/>
        </w:numPr>
        <w:spacing w:before="120" w:after="120"/>
        <w:rPr>
          <w:ins w:id="1252" w:author="Stephen Michell" w:date="2018-11-21T12:29:00Z"/>
          <w:kern w:val="32"/>
        </w:rPr>
      </w:pPr>
      <w:ins w:id="1253" w:author="Stephen Michell" w:date="2018-11-21T12:29:00Z">
        <w:r w:rsidRPr="003A20BB">
          <w:rPr>
            <w:kern w:val="32"/>
          </w:rPr>
          <w:t>Referring via a</w:t>
        </w:r>
      </w:ins>
      <w:ins w:id="1254" w:author="Stephen Michell" w:date="2018-11-26T09:48:00Z">
        <w:r w:rsidR="0072037E">
          <w:rPr>
            <w:kern w:val="32"/>
          </w:rPr>
          <w:t xml:space="preserve"> </w:t>
        </w:r>
      </w:ins>
      <w:ins w:id="1255" w:author="Stephen Michell" w:date="2018-11-21T12:29:00Z">
        <w:r w:rsidRPr="003A20BB">
          <w:rPr>
            <w:kern w:val="32"/>
          </w:rPr>
          <w:t>task id, or tag to an object, task, or type that no longer exists at the time of the reference;</w:t>
        </w:r>
      </w:ins>
    </w:p>
    <w:p w14:paraId="364DB9F1" w14:textId="77777777" w:rsidR="00EC0FFB" w:rsidRDefault="00EC0FFB" w:rsidP="00EC0FFB">
      <w:pPr>
        <w:pStyle w:val="ListParagraph"/>
        <w:numPr>
          <w:ilvl w:val="0"/>
          <w:numId w:val="70"/>
        </w:numPr>
        <w:spacing w:before="120" w:after="120"/>
        <w:rPr>
          <w:ins w:id="1256" w:author="Stephen Michell" w:date="2018-11-21T12:29:00Z"/>
          <w:kern w:val="32"/>
        </w:rPr>
      </w:pPr>
      <w:ins w:id="1257" w:author="Stephen Michell" w:date="2018-11-21T12:29:00Z">
        <w:r w:rsidRPr="003A20BB">
          <w:rPr>
            <w:kern w:val="32"/>
          </w:rPr>
          <w:t>Sharing an object between multiple tasks without adequate synchronization;</w:t>
        </w:r>
      </w:ins>
    </w:p>
    <w:p w14:paraId="5EE31DC7" w14:textId="77777777" w:rsidR="00EC0FFB" w:rsidRDefault="00EC0FFB" w:rsidP="00EC0FFB">
      <w:pPr>
        <w:pStyle w:val="ListParagraph"/>
        <w:numPr>
          <w:ilvl w:val="0"/>
          <w:numId w:val="70"/>
        </w:numPr>
        <w:spacing w:before="120" w:after="120"/>
        <w:rPr>
          <w:ins w:id="1258" w:author="Stephen Michell" w:date="2018-11-21T12:29:00Z"/>
          <w:kern w:val="32"/>
        </w:rPr>
      </w:pPr>
      <w:ins w:id="1259" w:author="Stephen Michell" w:date="2018-11-21T12:29:00Z">
        <w:r w:rsidRPr="003A20BB">
          <w:rPr>
            <w:kern w:val="32"/>
          </w:rPr>
          <w:t>Suppressing a language-defined check that is in fact violated at run-time;</w:t>
        </w:r>
      </w:ins>
    </w:p>
    <w:p w14:paraId="49FA4338" w14:textId="200D3D7F" w:rsidR="00EC0FFB" w:rsidRDefault="00EC0FFB" w:rsidP="00EC0FFB">
      <w:pPr>
        <w:pStyle w:val="ListParagraph"/>
        <w:numPr>
          <w:ilvl w:val="0"/>
          <w:numId w:val="70"/>
        </w:numPr>
        <w:spacing w:before="120" w:after="120"/>
        <w:rPr>
          <w:ins w:id="1260" w:author="Stephen Michell" w:date="2018-11-21T12:29:00Z"/>
          <w:kern w:val="32"/>
        </w:rPr>
      </w:pPr>
      <w:ins w:id="1261" w:author="Stephen Michell" w:date="2018-11-21T12:29:00Z">
        <w:r w:rsidRPr="003A20BB">
          <w:rPr>
            <w:kern w:val="32"/>
          </w:rPr>
          <w:t>Specifying the</w:t>
        </w:r>
      </w:ins>
      <w:ins w:id="1262" w:author="Stephen Michell" w:date="2018-11-21T12:32:00Z">
        <w:r>
          <w:rPr>
            <w:kern w:val="32"/>
          </w:rPr>
          <w:t xml:space="preserve"> </w:t>
        </w:r>
      </w:ins>
      <w:ins w:id="1263" w:author="Stephen Michell" w:date="2018-11-21T12:29:00Z">
        <w:r w:rsidRPr="003A20BB">
          <w:rPr>
            <w:kern w:val="32"/>
          </w:rPr>
          <w:t>alignment of an object in an inappropriate way;</w:t>
        </w:r>
      </w:ins>
    </w:p>
    <w:p w14:paraId="20F192B6" w14:textId="368F5E9E" w:rsidR="00EC0FFB" w:rsidRDefault="00EC0FFB" w:rsidP="00EC0FFB">
      <w:pPr>
        <w:pStyle w:val="ListParagraph"/>
        <w:numPr>
          <w:ilvl w:val="0"/>
          <w:numId w:val="70"/>
        </w:numPr>
        <w:spacing w:before="120" w:after="120"/>
        <w:rPr>
          <w:ins w:id="1264" w:author="Stephen Michell" w:date="2018-11-21T12:29:00Z"/>
          <w:kern w:val="32"/>
        </w:rPr>
      </w:pPr>
      <w:ins w:id="1265" w:author="Stephen Michell" w:date="2018-11-21T12:29:00Z">
        <w:r w:rsidRPr="003A20BB">
          <w:rPr>
            <w:kern w:val="32"/>
          </w:rPr>
          <w:t>Using Unchecked_Conversion</w:t>
        </w:r>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3A20BB">
          <w:rPr>
            <w:kern w:val="32"/>
          </w:rPr>
          <w:t xml:space="preserve">, or calling an imported subprogram to create a value that has an </w:t>
        </w:r>
        <w:r w:rsidRPr="003A20BB">
          <w:rPr>
            <w:i/>
            <w:kern w:val="32"/>
          </w:rPr>
          <w:t xml:space="preserve">abnormal </w:t>
        </w:r>
        <w:r w:rsidRPr="003A20BB">
          <w:rPr>
            <w:kern w:val="32"/>
          </w:rPr>
          <w:t>representation.</w:t>
        </w:r>
      </w:ins>
    </w:p>
    <w:p w14:paraId="10A3BB63" w14:textId="5A8C704C" w:rsidR="00EC0FFB" w:rsidRDefault="00EC0FFB" w:rsidP="00EC0FFB">
      <w:pPr>
        <w:rPr>
          <w:ins w:id="1266" w:author="Stephen Michell" w:date="2018-11-22T11:56:00Z"/>
          <w:rFonts w:cs="Arial"/>
          <w:iCs/>
          <w:kern w:val="32"/>
          <w:szCs w:val="20"/>
        </w:rPr>
      </w:pPr>
      <w:ins w:id="1267" w:author="Stephen Michell" w:date="2018-11-21T12:29:00Z">
        <w:r>
          <w:rPr>
            <w:rFonts w:cs="Arial"/>
            <w:iCs/>
            <w:kern w:val="32"/>
            <w:szCs w:val="20"/>
          </w:rPr>
          <w:t>Any occurrence of erroneous execution represents a failure situation, as the results are unpredictable, and may involve overwriting of memory, jumping to unintended locations within memory, and other uncontrolled events.</w:t>
        </w:r>
      </w:ins>
    </w:p>
    <w:p w14:paraId="58BD0C9E" w14:textId="6799F0A6" w:rsidR="009632D5" w:rsidRDefault="009632D5" w:rsidP="00EC0FFB">
      <w:pPr>
        <w:rPr>
          <w:ins w:id="1268" w:author="Stephen Michell" w:date="2018-11-22T11:56:00Z"/>
          <w:rFonts w:cs="Arial"/>
          <w:kern w:val="32"/>
          <w:szCs w:val="20"/>
        </w:rPr>
      </w:pPr>
    </w:p>
    <w:p w14:paraId="17B1F5AF" w14:textId="104A0800" w:rsidR="009632D5" w:rsidRDefault="009632D5" w:rsidP="00EC0FFB">
      <w:pPr>
        <w:rPr>
          <w:ins w:id="1269" w:author="Stephen Michell" w:date="2018-11-21T12:29:00Z"/>
          <w:rFonts w:cs="Arial"/>
          <w:kern w:val="32"/>
          <w:szCs w:val="20"/>
        </w:rPr>
      </w:pPr>
      <w:ins w:id="1270" w:author="Stephen Michell" w:date="2018-11-22T11:56:00Z">
        <w:r>
          <w:rPr>
            <w:rFonts w:cs="Arial"/>
            <w:kern w:val="32"/>
            <w:szCs w:val="20"/>
          </w:rPr>
          <w:t>SPARK mitigates most of these cases</w:t>
        </w:r>
      </w:ins>
      <w:ins w:id="1271" w:author="Stephen Michell" w:date="2018-11-26T09:51:00Z">
        <w:r w:rsidR="0072037E">
          <w:rPr>
            <w:rFonts w:cs="Arial"/>
            <w:kern w:val="32"/>
            <w:szCs w:val="20"/>
          </w:rPr>
          <w:t>, however</w:t>
        </w:r>
      </w:ins>
      <w:ins w:id="1272" w:author="Stephen Michell" w:date="2018-11-26T09:52:00Z">
        <w:r w:rsidR="0072037E">
          <w:rPr>
            <w:rFonts w:cs="Arial"/>
            <w:kern w:val="32"/>
            <w:szCs w:val="20"/>
          </w:rPr>
          <w:t>, implementations that need to implement features that can lead to undefined behavi</w:t>
        </w:r>
      </w:ins>
      <w:ins w:id="1273" w:author="Stephen Michell" w:date="2018-11-26T09:53:00Z">
        <w:r w:rsidR="0072037E">
          <w:rPr>
            <w:rFonts w:cs="Arial"/>
            <w:kern w:val="32"/>
            <w:szCs w:val="20"/>
          </w:rPr>
          <w:t xml:space="preserve">our often step outside of Spark (by leaving “with SPARK_Mode” off the </w:t>
        </w:r>
      </w:ins>
      <w:ins w:id="1274" w:author="Stephen Michell" w:date="2018-11-26T09:54:00Z">
        <w:r w:rsidR="0072037E">
          <w:rPr>
            <w:rFonts w:cs="Arial"/>
            <w:kern w:val="32"/>
            <w:szCs w:val="20"/>
          </w:rPr>
          <w:t>unit</w:t>
        </w:r>
      </w:ins>
      <w:ins w:id="1275" w:author="Stephen Michell" w:date="2018-11-26T09:53:00Z">
        <w:r w:rsidR="0072037E">
          <w:rPr>
            <w:rFonts w:cs="Arial"/>
            <w:kern w:val="32"/>
            <w:szCs w:val="20"/>
          </w:rPr>
          <w:t xml:space="preserve"> declaration or the </w:t>
        </w:r>
      </w:ins>
      <w:ins w:id="1276" w:author="Stephen Michell" w:date="2018-11-26T09:54:00Z">
        <w:r w:rsidR="0072037E">
          <w:rPr>
            <w:rFonts w:cs="Arial"/>
            <w:kern w:val="32"/>
            <w:szCs w:val="20"/>
          </w:rPr>
          <w:t>unit body declaration) and therefore correct behaviour must be shown by othe</w:t>
        </w:r>
      </w:ins>
      <w:ins w:id="1277" w:author="Stephen Michell" w:date="2018-11-26T09:55:00Z">
        <w:r w:rsidR="0072037E">
          <w:rPr>
            <w:rFonts w:cs="Arial"/>
            <w:kern w:val="32"/>
            <w:szCs w:val="20"/>
          </w:rPr>
          <w:t>r means.</w:t>
        </w:r>
      </w:ins>
    </w:p>
    <w:p w14:paraId="745886D3" w14:textId="77777777" w:rsidR="00EC0FFB" w:rsidRDefault="00EC0FFB" w:rsidP="00EC0FFB">
      <w:pPr>
        <w:pStyle w:val="Heading3"/>
        <w:rPr>
          <w:ins w:id="1278" w:author="Stephen Michell" w:date="2018-11-21T12:29:00Z"/>
        </w:rPr>
      </w:pPr>
      <w:bookmarkStart w:id="1279" w:name="_Toc519527028"/>
      <w:bookmarkStart w:id="1280" w:name="_Toc531003996"/>
      <w:ins w:id="1281" w:author="Stephen Michell" w:date="2018-11-21T12:29:00Z">
        <w:r>
          <w:t>6.56.2 Guidance to language users</w:t>
        </w:r>
        <w:bookmarkEnd w:id="1279"/>
        <w:bookmarkEnd w:id="1280"/>
      </w:ins>
    </w:p>
    <w:p w14:paraId="03393FE5" w14:textId="77777777" w:rsidR="00EC0FFB" w:rsidRPr="0030164F" w:rsidRDefault="00EC0FFB" w:rsidP="00EC0FFB">
      <w:pPr>
        <w:pStyle w:val="ListParagraph"/>
        <w:numPr>
          <w:ilvl w:val="0"/>
          <w:numId w:val="68"/>
        </w:numPr>
        <w:spacing w:before="120" w:after="120"/>
        <w:rPr>
          <w:ins w:id="1282" w:author="Stephen Michell" w:date="2018-11-21T12:29:00Z"/>
        </w:rPr>
      </w:pPr>
      <w:ins w:id="1283" w:author="Stephen Michell" w:date="2018-11-21T12:29:00Z">
        <w:r w:rsidRPr="009739AB">
          <w:t>Follow the mitigation mechanisms of subclause 6.</w:t>
        </w:r>
        <w:r>
          <w:t>56</w:t>
        </w:r>
        <w:r w:rsidRPr="009739AB">
          <w:t>.5 of TR 24772-1</w:t>
        </w:r>
        <w:r>
          <w:t>.</w:t>
        </w:r>
      </w:ins>
    </w:p>
    <w:p w14:paraId="4654F5C1" w14:textId="77777777" w:rsidR="00EC0FFB" w:rsidRDefault="00EC0FFB" w:rsidP="00EC0FFB">
      <w:pPr>
        <w:pStyle w:val="ListParagraph"/>
        <w:numPr>
          <w:ilvl w:val="0"/>
          <w:numId w:val="77"/>
        </w:numPr>
        <w:spacing w:before="120" w:after="120"/>
        <w:rPr>
          <w:ins w:id="1284" w:author="Stephen Michell" w:date="2018-11-21T12:29:00Z"/>
        </w:rPr>
      </w:pPr>
      <w:ins w:id="1285" w:author="Stephen Michell" w:date="2018-11-21T12:29:00Z">
        <w:r>
          <w:rPr>
            <w:kern w:val="32"/>
          </w:rPr>
          <w:t>Ensure that a</w:t>
        </w:r>
        <w:r w:rsidRPr="00B63EC0">
          <w:rPr>
            <w:kern w:val="32"/>
          </w:rPr>
          <w:t xml:space="preserve">ll data shared between tasks </w:t>
        </w:r>
        <w:r>
          <w:rPr>
            <w:kern w:val="32"/>
          </w:rPr>
          <w:t xml:space="preserve">are either private </w:t>
        </w:r>
        <w:r w:rsidRPr="00B63EC0">
          <w:rPr>
            <w:kern w:val="32"/>
          </w:rPr>
          <w:t>within a protected object or marked Atomic</w:t>
        </w:r>
        <w:r>
          <w:rPr>
            <w:kern w:val="32"/>
          </w:rPr>
          <w:fldChar w:fldCharType="begin"/>
        </w:r>
        <w:r>
          <w:instrText xml:space="preserve"> XE "</w:instrText>
        </w:r>
        <w:r w:rsidRPr="0001160E">
          <w:rPr>
            <w:u w:val="single"/>
          </w:rPr>
          <w:instrText>Atomic</w:instrText>
        </w:r>
        <w:r>
          <w:instrText xml:space="preserve">" </w:instrText>
        </w:r>
        <w:r>
          <w:rPr>
            <w:kern w:val="32"/>
          </w:rPr>
          <w:fldChar w:fldCharType="end"/>
        </w:r>
        <w:r w:rsidRPr="00B63EC0">
          <w:rPr>
            <w:kern w:val="32"/>
          </w:rPr>
          <w:t>;</w:t>
        </w:r>
      </w:ins>
    </w:p>
    <w:p w14:paraId="4773B146" w14:textId="6EBD877C" w:rsidR="0072037E" w:rsidRDefault="00EC0FFB" w:rsidP="0072037E">
      <w:pPr>
        <w:pStyle w:val="ListParagraph"/>
        <w:numPr>
          <w:ilvl w:val="0"/>
          <w:numId w:val="77"/>
        </w:numPr>
        <w:spacing w:before="120" w:after="120"/>
        <w:rPr>
          <w:ins w:id="1286" w:author="Stephen Michell" w:date="2018-11-26T09:55:00Z"/>
          <w:rFonts w:cs="Arial"/>
          <w:kern w:val="32"/>
          <w:szCs w:val="20"/>
        </w:rPr>
      </w:pPr>
      <w:ins w:id="1287" w:author="Stephen Michell" w:date="2018-11-21T12:29:00Z">
        <w:r w:rsidRPr="00CA779F">
          <w:rPr>
            <w:rFonts w:cstheme="minorHAnsi"/>
            <w:bCs/>
            <w:kern w:val="32"/>
          </w:rPr>
          <w:t>Use</w:t>
        </w:r>
        <w:r>
          <w:rPr>
            <w:b/>
            <w:bCs/>
            <w:kern w:val="32"/>
          </w:rPr>
          <w:t xml:space="preserve"> </w:t>
        </w:r>
        <w:r w:rsidRPr="00B63EC0">
          <w:rPr>
            <w:b/>
            <w:bCs/>
            <w:kern w:val="32"/>
          </w:rPr>
          <w:t>pragma</w:t>
        </w:r>
        <w:r w:rsidRPr="00B63EC0">
          <w:rPr>
            <w:kern w:val="32"/>
          </w:rPr>
          <w:t xml:space="preserve"> Suppress</w:t>
        </w:r>
        <w:r>
          <w:rPr>
            <w:kern w:val="32"/>
          </w:rPr>
          <w:fldChar w:fldCharType="begin"/>
        </w:r>
        <w:r>
          <w:instrText xml:space="preserve"> XE "</w:instrText>
        </w:r>
        <w:r w:rsidRPr="00CE4582">
          <w:instrText>Pragma:pragma Suppress</w:instrText>
        </w:r>
        <w:r>
          <w:instrText xml:space="preserve">" </w:instrText>
        </w:r>
        <w:r>
          <w:rPr>
            <w:kern w:val="32"/>
          </w:rPr>
          <w:fldChar w:fldCharType="end"/>
        </w:r>
        <w:r w:rsidRPr="00B63EC0">
          <w:rPr>
            <w:kern w:val="32"/>
          </w:rPr>
          <w:t xml:space="preserve"> only after the code has </w:t>
        </w:r>
      </w:ins>
      <w:ins w:id="1288" w:author="Stephen Michell" w:date="2018-11-22T11:59:00Z">
        <w:r w:rsidR="009632D5">
          <w:rPr>
            <w:kern w:val="32"/>
          </w:rPr>
          <w:t>been completely analyzed that the SPA</w:t>
        </w:r>
      </w:ins>
      <w:ins w:id="1289" w:author="Stephen Michell" w:date="2018-11-22T12:00:00Z">
        <w:r w:rsidR="009632D5">
          <w:rPr>
            <w:kern w:val="32"/>
          </w:rPr>
          <w:t>RK analysis tools with no errors reported</w:t>
        </w:r>
      </w:ins>
      <w:ins w:id="1290" w:author="Stephen Michell" w:date="2018-11-21T12:29:00Z">
        <w:r w:rsidRPr="00B63EC0">
          <w:rPr>
            <w:kern w:val="32"/>
          </w:rPr>
          <w:t xml:space="preserve">. </w:t>
        </w:r>
        <w:r w:rsidRPr="00E2505E">
          <w:rPr>
            <w:rFonts w:cs="Arial"/>
            <w:kern w:val="32"/>
            <w:szCs w:val="20"/>
          </w:rPr>
          <w:t>The other errors that can lead to erroneous execution are less common, but clearly in any given Ada application, care must be taken when using features such as:</w:t>
        </w:r>
      </w:ins>
      <w:ins w:id="1291" w:author="Stephen Michell" w:date="2018-11-26T09:55:00Z">
        <w:r w:rsidR="0072037E" w:rsidRPr="0072037E">
          <w:rPr>
            <w:rFonts w:cs="Arial"/>
            <w:kern w:val="32"/>
            <w:szCs w:val="20"/>
          </w:rPr>
          <w:t xml:space="preserve"> </w:t>
        </w:r>
      </w:ins>
    </w:p>
    <w:p w14:paraId="3C64B71D" w14:textId="77777777" w:rsidR="0072037E" w:rsidRDefault="0072037E" w:rsidP="0072037E">
      <w:pPr>
        <w:pStyle w:val="ListParagraph"/>
        <w:numPr>
          <w:ilvl w:val="0"/>
          <w:numId w:val="78"/>
        </w:numPr>
        <w:spacing w:before="120" w:after="120"/>
        <w:rPr>
          <w:ins w:id="1292" w:author="Stephen Michell" w:date="2018-11-26T09:55:00Z"/>
        </w:rPr>
      </w:pPr>
      <w:ins w:id="1293" w:author="Stephen Michell" w:date="2018-11-26T09:55:00Z">
        <w:r w:rsidRPr="00017A66">
          <w:rPr>
            <w:kern w:val="32"/>
          </w:rPr>
          <w:t>Unchecked_Conversion</w:t>
        </w:r>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B63EC0">
          <w:rPr>
            <w:kern w:val="32"/>
          </w:rPr>
          <w:t xml:space="preserve">; </w:t>
        </w:r>
      </w:ins>
    </w:p>
    <w:p w14:paraId="7ED1AC3F" w14:textId="77777777" w:rsidR="0072037E" w:rsidRDefault="0072037E" w:rsidP="0072037E">
      <w:pPr>
        <w:pStyle w:val="ListParagraph"/>
        <w:numPr>
          <w:ilvl w:val="0"/>
          <w:numId w:val="78"/>
        </w:numPr>
        <w:spacing w:before="120" w:after="120"/>
        <w:rPr>
          <w:ins w:id="1294" w:author="Stephen Michell" w:date="2018-11-26T09:55:00Z"/>
        </w:rPr>
      </w:pPr>
      <w:ins w:id="1295" w:author="Stephen Michell" w:date="2018-11-26T09:55:00Z">
        <w:r w:rsidRPr="00B63EC0">
          <w:rPr>
            <w:kern w:val="32"/>
          </w:rPr>
          <w:t xml:space="preserve">The results of imported subprograms; </w:t>
        </w:r>
      </w:ins>
    </w:p>
    <w:p w14:paraId="4CC9EF7C" w14:textId="77777777" w:rsidR="0072037E" w:rsidRPr="0072037E" w:rsidRDefault="0072037E" w:rsidP="0072037E">
      <w:pPr>
        <w:pStyle w:val="ListParagraph"/>
        <w:numPr>
          <w:ilvl w:val="0"/>
          <w:numId w:val="78"/>
        </w:numPr>
        <w:spacing w:before="120" w:after="120"/>
        <w:rPr>
          <w:ins w:id="1296" w:author="Stephen Michell" w:date="2018-11-26T09:55:00Z"/>
          <w:rFonts w:cs="Arial"/>
          <w:kern w:val="32"/>
          <w:szCs w:val="20"/>
        </w:rPr>
      </w:pPr>
      <w:ins w:id="1297" w:author="Stephen Michell" w:date="2018-11-26T09:55: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ins>
    </w:p>
    <w:p w14:paraId="3B8466EC" w14:textId="7CBE15B1" w:rsidR="0072037E" w:rsidRPr="0072037E" w:rsidRDefault="0072037E" w:rsidP="0072037E">
      <w:pPr>
        <w:pStyle w:val="ListParagraph"/>
        <w:numPr>
          <w:ilvl w:val="0"/>
          <w:numId w:val="77"/>
        </w:numPr>
        <w:spacing w:before="120" w:after="120"/>
        <w:rPr>
          <w:ins w:id="1298" w:author="Stephen Michell" w:date="2018-11-21T12:29:00Z"/>
          <w:rFonts w:cs="Arial"/>
          <w:kern w:val="32"/>
          <w:szCs w:val="20"/>
          <w:rPrChange w:id="1299" w:author="Stephen Michell" w:date="2018-11-26T09:55:00Z">
            <w:rPr>
              <w:ins w:id="1300" w:author="Stephen Michell" w:date="2018-11-21T12:29:00Z"/>
              <w:rFonts w:cs="Arial"/>
              <w:szCs w:val="20"/>
            </w:rPr>
          </w:rPrChange>
        </w:rPr>
        <w:pPrChange w:id="1301" w:author="Stephen Michell" w:date="2018-11-26T09:55:00Z">
          <w:pPr>
            <w:pStyle w:val="ListParagraph"/>
            <w:numPr>
              <w:numId w:val="78"/>
            </w:numPr>
            <w:tabs>
              <w:tab w:val="num" w:pos="1929"/>
            </w:tabs>
            <w:spacing w:before="120" w:after="120"/>
            <w:ind w:left="1929" w:hanging="360"/>
          </w:pPr>
        </w:pPrChange>
      </w:pPr>
      <w:ins w:id="1302" w:author="Stephen Michell" w:date="2018-11-26T09:56:00Z">
        <w:r>
          <w:rPr>
            <w:rFonts w:cstheme="minorHAnsi"/>
            <w:bCs/>
            <w:kern w:val="32"/>
          </w:rPr>
          <w:t>Minimize the use of removing “with SPARK_Mode” from unit or unit b</w:t>
        </w:r>
      </w:ins>
      <w:ins w:id="1303" w:author="Stephen Michell" w:date="2018-11-26T09:57:00Z">
        <w:r>
          <w:rPr>
            <w:rFonts w:cstheme="minorHAnsi"/>
            <w:bCs/>
            <w:kern w:val="32"/>
          </w:rPr>
          <w:t xml:space="preserve">ody </w:t>
        </w:r>
      </w:ins>
      <w:ins w:id="1304" w:author="Stephen Michell" w:date="2018-11-26T09:56:00Z">
        <w:r>
          <w:rPr>
            <w:rFonts w:cstheme="minorHAnsi"/>
            <w:bCs/>
            <w:kern w:val="32"/>
          </w:rPr>
          <w:t>declarations</w:t>
        </w:r>
      </w:ins>
      <w:ins w:id="1305" w:author="Stephen Michell" w:date="2018-11-26T09:57:00Z">
        <w:r>
          <w:rPr>
            <w:rFonts w:cstheme="minorHAnsi"/>
            <w:bCs/>
            <w:kern w:val="32"/>
          </w:rPr>
          <w:t xml:space="preserve"> and devise alternate verification mechanisms for units </w:t>
        </w:r>
      </w:ins>
      <w:ins w:id="1306" w:author="Stephen Michell" w:date="2018-11-26T10:01:00Z">
        <w:r w:rsidR="00476A98">
          <w:rPr>
            <w:rFonts w:cstheme="minorHAnsi"/>
            <w:bCs/>
            <w:kern w:val="32"/>
          </w:rPr>
          <w:t>that are not analysed by the SPARK processor.</w:t>
        </w:r>
      </w:ins>
    </w:p>
    <w:p w14:paraId="05126813" w14:textId="50487052" w:rsidR="00BB0AD8" w:rsidDel="00EC0FFB" w:rsidRDefault="00BB0AD8" w:rsidP="00BB0AD8">
      <w:pPr>
        <w:rPr>
          <w:del w:id="1307" w:author="Stephen Michell" w:date="2018-11-21T12:31:00Z"/>
          <w:lang w:bidi="en-US"/>
        </w:rPr>
      </w:pPr>
    </w:p>
    <w:p w14:paraId="2E2F4DC9" w14:textId="77777777" w:rsidR="00BB0AD8" w:rsidRPr="00AC0CB9" w:rsidRDefault="00BB0AD8" w:rsidP="00BB0AD8">
      <w:pPr>
        <w:rPr>
          <w:lang w:bidi="en-US"/>
        </w:rPr>
      </w:pPr>
    </w:p>
    <w:p w14:paraId="67C7EA4A" w14:textId="6DAC47C3" w:rsidR="00BB0AD8" w:rsidRPr="00CD6A7E" w:rsidDel="00EC0FFB" w:rsidRDefault="00BB0AD8" w:rsidP="00BB0AD8">
      <w:pPr>
        <w:pStyle w:val="Heading3"/>
        <w:spacing w:before="120" w:after="120"/>
        <w:rPr>
          <w:del w:id="1308" w:author="Stephen Michell" w:date="2018-11-21T12:29:00Z"/>
          <w:lang w:bidi="en-US"/>
        </w:rPr>
      </w:pPr>
      <w:del w:id="1309" w:author="Stephen Michell" w:date="2018-11-21T12:29:00Z">
        <w:r w:rsidDel="00EC0FFB">
          <w:rPr>
            <w:lang w:bidi="en-US"/>
          </w:rPr>
          <w:delText xml:space="preserve">6.56.2 </w:delText>
        </w:r>
        <w:r w:rsidRPr="00CD6A7E" w:rsidDel="00EC0FFB">
          <w:rPr>
            <w:lang w:bidi="en-US"/>
          </w:rPr>
          <w:delText>Guidance to language users</w:delText>
        </w:r>
      </w:del>
    </w:p>
    <w:p w14:paraId="7B7403A7" w14:textId="018A42C4" w:rsidR="00BB0AD8" w:rsidRPr="00515970" w:rsidDel="00EC0FFB" w:rsidRDefault="00BB0AD8" w:rsidP="00C27D15">
      <w:pPr>
        <w:pStyle w:val="ListParagraph"/>
        <w:widowControl w:val="0"/>
        <w:numPr>
          <w:ilvl w:val="0"/>
          <w:numId w:val="14"/>
        </w:numPr>
        <w:suppressLineNumbers/>
        <w:overflowPunct w:val="0"/>
        <w:adjustRightInd w:val="0"/>
        <w:rPr>
          <w:del w:id="1310" w:author="Stephen Michell" w:date="2018-11-21T12:29:00Z"/>
          <w:rFonts w:ascii="Calibri" w:hAnsi="Calibri"/>
          <w:bCs/>
        </w:rPr>
      </w:pPr>
      <w:del w:id="1311" w:author="Stephen Michell" w:date="2018-11-21T12:29:00Z">
        <w:r w:rsidDel="00EC0FFB">
          <w:rPr>
            <w:rFonts w:ascii="Calibri" w:hAnsi="Calibri"/>
            <w:bCs/>
          </w:rPr>
          <w:delText>Follow the guidelines of TR 24772-1 clause 6.57.5.</w:delText>
        </w:r>
      </w:del>
    </w:p>
    <w:p w14:paraId="2CBD17A7" w14:textId="77777777" w:rsidR="00BB0AD8" w:rsidRPr="00CD6A7E" w:rsidRDefault="00BB0AD8" w:rsidP="00BB0AD8">
      <w:pPr>
        <w:pStyle w:val="Heading2"/>
        <w:rPr>
          <w:lang w:bidi="en-US"/>
        </w:rPr>
      </w:pPr>
      <w:bookmarkStart w:id="1312" w:name="_Toc310518206"/>
      <w:bookmarkStart w:id="1313" w:name="_Toc445194557"/>
      <w:bookmarkStart w:id="1314" w:name="_Toc531003997"/>
      <w:bookmarkStart w:id="1315" w:name="_Toc531005267"/>
      <w:r>
        <w:rPr>
          <w:lang w:bidi="en-US"/>
        </w:rPr>
        <w:t xml:space="preserve">6.57 </w:t>
      </w:r>
      <w:r w:rsidRPr="00CD6A7E">
        <w:rPr>
          <w:lang w:bidi="en-US"/>
        </w:rPr>
        <w:t>Implementation–defined Behaviour [FAB]</w:t>
      </w:r>
      <w:bookmarkEnd w:id="1312"/>
      <w:bookmarkEnd w:id="1313"/>
      <w:bookmarkEnd w:id="1314"/>
      <w:bookmarkEnd w:id="1315"/>
    </w:p>
    <w:p w14:paraId="6D41306A" w14:textId="77777777" w:rsidR="00BB0AD8" w:rsidRDefault="00BB0AD8" w:rsidP="00BB0AD8">
      <w:pPr>
        <w:pStyle w:val="Heading3"/>
        <w:spacing w:before="0" w:after="0"/>
        <w:rPr>
          <w:lang w:bidi="en-US"/>
        </w:rPr>
      </w:pPr>
      <w:bookmarkStart w:id="1316" w:name="_Toc531003998"/>
      <w:r>
        <w:rPr>
          <w:lang w:bidi="en-US"/>
        </w:rPr>
        <w:t xml:space="preserve">6.57.1 </w:t>
      </w:r>
      <w:r w:rsidRPr="00CD6A7E">
        <w:rPr>
          <w:lang w:bidi="en-US"/>
        </w:rPr>
        <w:t>Applicability to language</w:t>
      </w:r>
      <w:bookmarkEnd w:id="1316"/>
    </w:p>
    <w:p w14:paraId="78EB4F09" w14:textId="15CBD811" w:rsidR="00BB0AD8" w:rsidRDefault="00BB0AD8" w:rsidP="00BB0AD8">
      <w:pPr>
        <w:rPr>
          <w:ins w:id="1317" w:author="Stephen Michell" w:date="2018-11-21T12:32:00Z"/>
          <w:lang w:bidi="en-US"/>
        </w:rPr>
      </w:pPr>
    </w:p>
    <w:p w14:paraId="7943142B" w14:textId="2607A806" w:rsidR="00EC0FFB" w:rsidRDefault="00EC0FFB" w:rsidP="00EC0FFB">
      <w:pPr>
        <w:rPr>
          <w:ins w:id="1318" w:author="Stephen Michell" w:date="2018-11-21T12:32:00Z"/>
          <w:rFonts w:cs="Arial"/>
          <w:kern w:val="32"/>
          <w:szCs w:val="20"/>
        </w:rPr>
      </w:pPr>
      <w:ins w:id="1319" w:author="Stephen Michell" w:date="2018-11-21T12:32:00Z">
        <w:r>
          <w:rPr>
            <w:rFonts w:cs="Arial"/>
            <w:kern w:val="32"/>
            <w:szCs w:val="20"/>
          </w:rPr>
          <w:lastRenderedPageBreak/>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ins>
    </w:p>
    <w:p w14:paraId="0EC5B6B7" w14:textId="77777777" w:rsidR="00EC0FFB" w:rsidRDefault="00EC0FFB" w:rsidP="00EC0FFB">
      <w:pPr>
        <w:rPr>
          <w:ins w:id="1320" w:author="Stephen Michell" w:date="2018-11-21T12:32:00Z"/>
          <w:rFonts w:cs="Arial"/>
          <w:kern w:val="32"/>
          <w:szCs w:val="20"/>
        </w:rPr>
      </w:pPr>
    </w:p>
    <w:p w14:paraId="1D69B9A6" w14:textId="77777777" w:rsidR="00EC0FFB" w:rsidRDefault="00EC0FFB" w:rsidP="00EC0FFB">
      <w:pPr>
        <w:rPr>
          <w:ins w:id="1321" w:author="Stephen Michell" w:date="2018-11-21T12:32:00Z"/>
          <w:rFonts w:cs="Arial"/>
          <w:kern w:val="32"/>
          <w:szCs w:val="20"/>
        </w:rPr>
      </w:pPr>
      <w:ins w:id="1322" w:author="Stephen Michell" w:date="2018-11-21T12:32:00Z">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cs="Arial"/>
            <w:kern w:val="32"/>
            <w:szCs w:val="20"/>
          </w:rPr>
          <w:t>Constraint_Error</w:t>
        </w:r>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ins>
    </w:p>
    <w:p w14:paraId="7C03CAE0" w14:textId="7052ECEC" w:rsidR="00EC0FFB" w:rsidRDefault="00EC0FFB" w:rsidP="00EC0FFB">
      <w:pPr>
        <w:rPr>
          <w:ins w:id="1323" w:author="Stephen Michell" w:date="2018-11-21T12:32:00Z"/>
          <w:rFonts w:cs="Arial"/>
          <w:iCs/>
          <w:kern w:val="32"/>
          <w:szCs w:val="20"/>
        </w:rPr>
      </w:pPr>
      <w:ins w:id="1324" w:author="Stephen Michell" w:date="2018-11-21T12:32:00Z">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iCs/>
            <w:kern w:val="32"/>
            <w:szCs w:val="20"/>
          </w:rPr>
          <w:t xml:space="preserve">. However, there are cases where the implementation-defined behaviour might be silently misconstrued, such as if the implementation presumes </w:t>
        </w:r>
        <w:r w:rsidRPr="001B213D">
          <w:rPr>
            <w:rFonts w:cs="Arial"/>
            <w:iCs/>
            <w:kern w:val="32"/>
            <w:szCs w:val="20"/>
          </w:rPr>
          <w:t>Ada.Exceptions.Exception_Information</w:t>
        </w:r>
        <w:r>
          <w:rPr>
            <w:rFonts w:cs="Arial"/>
            <w:iCs/>
            <w:kern w:val="32"/>
            <w:szCs w:val="20"/>
          </w:rPr>
          <w:fldChar w:fldCharType="begin"/>
        </w:r>
        <w:r>
          <w:instrText xml:space="preserve"> XE "Exception Information" </w:instrText>
        </w:r>
        <w:r>
          <w:rPr>
            <w:rFonts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cs="Arial"/>
            <w:iCs/>
            <w:kern w:val="32"/>
            <w:szCs w:val="20"/>
          </w:rPr>
          <w:t>Exception_Information</w:t>
        </w:r>
        <w:r>
          <w:rPr>
            <w:rFonts w:cs="Arial"/>
            <w:iCs/>
            <w:kern w:val="32"/>
            <w:szCs w:val="20"/>
          </w:rPr>
          <w:fldChar w:fldCharType="begin"/>
        </w:r>
        <w:r>
          <w:instrText xml:space="preserve"> XE "</w:instrText>
        </w:r>
        <w:r w:rsidRPr="008F4EEF">
          <w:instrText>Exception Information</w:instrText>
        </w:r>
        <w:r>
          <w:instrText xml:space="preserve">" </w:instrText>
        </w:r>
        <w:r>
          <w:rPr>
            <w:rFonts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ins>
    </w:p>
    <w:p w14:paraId="38581418" w14:textId="77777777" w:rsidR="00EC0FFB" w:rsidRDefault="00EC0FFB" w:rsidP="00EC0FFB">
      <w:pPr>
        <w:rPr>
          <w:ins w:id="1325" w:author="Stephen Michell" w:date="2018-11-21T12:32:00Z"/>
          <w:rFonts w:cs="Arial"/>
          <w:iCs/>
          <w:kern w:val="32"/>
          <w:szCs w:val="20"/>
        </w:rPr>
      </w:pPr>
    </w:p>
    <w:p w14:paraId="388AEEB5" w14:textId="77777777" w:rsidR="00EC0FFB" w:rsidRDefault="00EC0FFB" w:rsidP="00EC0FFB">
      <w:pPr>
        <w:rPr>
          <w:ins w:id="1326" w:author="Stephen Michell" w:date="2018-11-21T12:32:00Z"/>
          <w:rFonts w:cs="Arial"/>
          <w:kern w:val="32"/>
          <w:szCs w:val="20"/>
        </w:rPr>
      </w:pPr>
      <w:ins w:id="1327" w:author="Stephen Michell" w:date="2018-11-21T12:32:00Z">
        <w:r>
          <w:rPr>
            <w:rFonts w:cs="Arial"/>
            <w:kern w:val="32"/>
            <w:szCs w:val="20"/>
          </w:rPr>
          <w:t xml:space="preserve">Many implementation-defined limits have associated constants declared in language-defined packages, generally </w:t>
        </w:r>
        <w:r w:rsidRPr="001B213D">
          <w:rPr>
            <w:rFonts w:cs="Arial"/>
            <w:b/>
            <w:bCs/>
            <w:kern w:val="32"/>
            <w:szCs w:val="20"/>
          </w:rPr>
          <w:t>package</w:t>
        </w:r>
        <w:r w:rsidRPr="001B213D">
          <w:rPr>
            <w:rFonts w:cs="Arial"/>
            <w:kern w:val="32"/>
            <w:szCs w:val="20"/>
          </w:rPr>
          <w:t xml:space="preserve"> System</w:t>
        </w:r>
        <w:r>
          <w:rPr>
            <w:rFonts w:cs="Arial"/>
            <w:kern w:val="32"/>
            <w:szCs w:val="20"/>
          </w:rPr>
          <w:t xml:space="preserve">. In particular, the maximum range of integers is given by </w:t>
        </w:r>
        <w:r w:rsidRPr="001B213D">
          <w:rPr>
            <w:rFonts w:cs="Arial"/>
            <w:kern w:val="32"/>
            <w:szCs w:val="20"/>
          </w:rPr>
          <w:t>System.Min_Int .. System.Max_Int</w:t>
        </w:r>
        <w:r>
          <w:rPr>
            <w:rFonts w:cs="Arial"/>
            <w:kern w:val="32"/>
            <w:szCs w:val="20"/>
          </w:rPr>
          <w:t xml:space="preserve">, and other limits are indicated by constants such as </w:t>
        </w:r>
        <w:r w:rsidRPr="001B213D">
          <w:rPr>
            <w:rFonts w:cs="Arial"/>
            <w:kern w:val="32"/>
            <w:szCs w:val="20"/>
          </w:rPr>
          <w:t>System.Max_Binary_Modulus</w:t>
        </w:r>
        <w:r>
          <w:rPr>
            <w:rFonts w:cs="Arial"/>
            <w:kern w:val="32"/>
            <w:szCs w:val="20"/>
          </w:rPr>
          <w:t xml:space="preserve">, </w:t>
        </w:r>
        <w:r w:rsidRPr="001B213D">
          <w:rPr>
            <w:rFonts w:cs="Arial"/>
            <w:kern w:val="32"/>
            <w:szCs w:val="20"/>
          </w:rPr>
          <w:t>System.Memory_Size</w:t>
        </w:r>
        <w:r>
          <w:rPr>
            <w:rFonts w:cs="Arial"/>
            <w:kern w:val="32"/>
            <w:szCs w:val="20"/>
          </w:rPr>
          <w:t xml:space="preserve">, </w:t>
        </w:r>
        <w:r w:rsidRPr="001B213D">
          <w:rPr>
            <w:rFonts w:cs="Arial"/>
            <w:kern w:val="32"/>
            <w:szCs w:val="20"/>
          </w:rPr>
          <w:t>System.Max_Mantissa</w:t>
        </w:r>
        <w:r>
          <w:rPr>
            <w:rFonts w:cs="Arial"/>
            <w:kern w:val="32"/>
            <w:szCs w:val="20"/>
          </w:rPr>
          <w:t xml:space="preserve">, and similar. Other implementation-defined limits are implicit in normal </w:t>
        </w:r>
        <w:r w:rsidRPr="001B213D">
          <w:rPr>
            <w:rFonts w:cs="Arial"/>
            <w:kern w:val="32"/>
            <w:szCs w:val="20"/>
          </w:rPr>
          <w:t>‘First</w:t>
        </w:r>
        <w:r>
          <w:rPr>
            <w:rFonts w:cs="Arial"/>
            <w:kern w:val="32"/>
            <w:szCs w:val="20"/>
          </w:rPr>
          <w:fldChar w:fldCharType="begin"/>
        </w:r>
        <w:r>
          <w:instrText xml:space="preserve"> XE "</w:instrText>
        </w:r>
        <w:r w:rsidRPr="007B38CD">
          <w:instrText>Attribute:'First</w:instrText>
        </w:r>
        <w:r>
          <w:instrText xml:space="preserve">" </w:instrText>
        </w:r>
        <w:r>
          <w:rPr>
            <w:rFonts w:cs="Arial"/>
            <w:kern w:val="32"/>
            <w:szCs w:val="20"/>
          </w:rPr>
          <w:fldChar w:fldCharType="end"/>
        </w:r>
        <w:r>
          <w:rPr>
            <w:rFonts w:cs="Arial"/>
            <w:kern w:val="32"/>
            <w:szCs w:val="20"/>
          </w:rPr>
          <w:t xml:space="preserve"> and </w:t>
        </w:r>
        <w:r w:rsidRPr="001B213D">
          <w:rPr>
            <w:rFonts w:cs="Arial"/>
            <w:kern w:val="32"/>
            <w:szCs w:val="20"/>
          </w:rPr>
          <w:t>‘Last</w:t>
        </w:r>
        <w:r>
          <w:rPr>
            <w:rFonts w:cs="Arial"/>
            <w:kern w:val="32"/>
            <w:szCs w:val="20"/>
          </w:rPr>
          <w:fldChar w:fldCharType="begin"/>
        </w:r>
        <w:r>
          <w:instrText xml:space="preserve"> XE "</w:instrText>
        </w:r>
        <w:r w:rsidRPr="002C613E">
          <w:instrText>Attribute:'Last</w:instrText>
        </w:r>
        <w:r>
          <w:instrText xml:space="preserve">" </w:instrText>
        </w:r>
        <w:r>
          <w:rPr>
            <w:rFonts w:cs="Arial"/>
            <w:kern w:val="32"/>
            <w:szCs w:val="20"/>
          </w:rPr>
          <w:fldChar w:fldCharType="end"/>
        </w:r>
        <w:r>
          <w:rPr>
            <w:rFonts w:cs="Arial"/>
            <w:kern w:val="32"/>
            <w:szCs w:val="20"/>
          </w:rPr>
          <w:t xml:space="preserve"> attributes of language-defined (sub) types, such as </w:t>
        </w:r>
        <w:r w:rsidRPr="001B213D">
          <w:rPr>
            <w:rFonts w:cs="Arial"/>
            <w:kern w:val="32"/>
            <w:szCs w:val="20"/>
          </w:rPr>
          <w:t>System.Priority</w:t>
        </w:r>
        <w:r w:rsidRPr="006E2D53">
          <w:rPr>
            <w:kern w:val="32"/>
          </w:rPr>
          <w:t>'</w:t>
        </w:r>
        <w:r w:rsidRPr="001B213D">
          <w:rPr>
            <w:rFonts w:cs="Arial"/>
            <w:kern w:val="32"/>
            <w:szCs w:val="20"/>
          </w:rPr>
          <w:t>First</w:t>
        </w:r>
        <w:r>
          <w:rPr>
            <w:rFonts w:cs="Arial"/>
            <w:kern w:val="32"/>
            <w:szCs w:val="20"/>
          </w:rPr>
          <w:t xml:space="preserve"> and </w:t>
        </w:r>
        <w:r w:rsidRPr="001B213D">
          <w:rPr>
            <w:rFonts w:cs="Arial"/>
            <w:kern w:val="32"/>
            <w:szCs w:val="20"/>
          </w:rPr>
          <w:t>System.Priority</w:t>
        </w:r>
        <w:r w:rsidRPr="006E2D53">
          <w:rPr>
            <w:kern w:val="32"/>
          </w:rPr>
          <w:t>'</w:t>
        </w:r>
        <w:r w:rsidRPr="001B213D">
          <w:rPr>
            <w:rFonts w:cs="Arial"/>
            <w:kern w:val="32"/>
            <w:szCs w:val="20"/>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ins>
    </w:p>
    <w:p w14:paraId="482CC9B6" w14:textId="77777777" w:rsidR="00EC0FFB" w:rsidRPr="000246F9" w:rsidRDefault="00EC0FFB" w:rsidP="00BB0AD8">
      <w:pPr>
        <w:rPr>
          <w:lang w:bidi="en-US"/>
        </w:rPr>
      </w:pPr>
    </w:p>
    <w:p w14:paraId="22FA5674" w14:textId="45C8ADF7" w:rsidR="00BB0AD8" w:rsidRPr="000246F9" w:rsidRDefault="00BB0AD8" w:rsidP="00BB0AD8">
      <w:pPr>
        <w:rPr>
          <w:lang w:bidi="en-US"/>
        </w:rPr>
      </w:pPr>
    </w:p>
    <w:p w14:paraId="78D36B4A" w14:textId="77777777" w:rsidR="00BB0AD8" w:rsidRDefault="00BB0AD8" w:rsidP="00BB0AD8">
      <w:pPr>
        <w:pStyle w:val="Heading3"/>
        <w:spacing w:before="0" w:after="0"/>
        <w:rPr>
          <w:lang w:bidi="en-US"/>
        </w:rPr>
      </w:pPr>
    </w:p>
    <w:p w14:paraId="61C7FD34" w14:textId="77777777" w:rsidR="00BB0AD8" w:rsidRPr="00CD6A7E" w:rsidRDefault="00BB0AD8" w:rsidP="00BB0AD8">
      <w:pPr>
        <w:pStyle w:val="Heading3"/>
        <w:spacing w:before="120" w:after="120"/>
        <w:rPr>
          <w:lang w:bidi="en-US"/>
        </w:rPr>
      </w:pPr>
      <w:bookmarkStart w:id="1328" w:name="_Toc531003999"/>
      <w:r>
        <w:rPr>
          <w:lang w:bidi="en-US"/>
        </w:rPr>
        <w:t xml:space="preserve">6.57.2 </w:t>
      </w:r>
      <w:r w:rsidRPr="00CD6A7E">
        <w:rPr>
          <w:lang w:bidi="en-US"/>
        </w:rPr>
        <w:t>Guidance to language users</w:t>
      </w:r>
      <w:bookmarkEnd w:id="1328"/>
    </w:p>
    <w:p w14:paraId="26873D0E" w14:textId="77777777" w:rsidR="00EC0FFB" w:rsidRDefault="00EC0FFB" w:rsidP="00EC0FFB">
      <w:pPr>
        <w:pStyle w:val="ListParagraph"/>
        <w:numPr>
          <w:ilvl w:val="0"/>
          <w:numId w:val="15"/>
        </w:numPr>
        <w:spacing w:before="120" w:after="120"/>
        <w:rPr>
          <w:ins w:id="1329" w:author="Stephen Michell" w:date="2018-11-21T12:33:00Z"/>
          <w:kern w:val="32"/>
        </w:rPr>
      </w:pPr>
      <w:ins w:id="1330" w:author="Stephen Michell" w:date="2018-11-21T12:33:00Z">
        <w:r w:rsidRPr="003C44DE">
          <w:rPr>
            <w:kern w:val="32"/>
          </w:rPr>
          <w:t>Follow the mitigation mechanisms of subclause 6.57.5 of TR 24772-1.</w:t>
        </w:r>
      </w:ins>
    </w:p>
    <w:p w14:paraId="2D3E1795" w14:textId="77777777" w:rsidR="00EC0FFB" w:rsidRDefault="00EC0FFB" w:rsidP="00EC0FFB">
      <w:pPr>
        <w:pStyle w:val="ListParagraph"/>
        <w:numPr>
          <w:ilvl w:val="0"/>
          <w:numId w:val="15"/>
        </w:numPr>
        <w:spacing w:before="120" w:after="120"/>
        <w:rPr>
          <w:ins w:id="1331" w:author="Stephen Michell" w:date="2018-11-21T12:33:00Z"/>
          <w:kern w:val="32"/>
        </w:rPr>
      </w:pPr>
      <w:ins w:id="1332" w:author="Stephen Michell" w:date="2018-11-21T12:33:00Z">
        <w:r>
          <w:rPr>
            <w:kern w:val="32"/>
          </w:rPr>
          <w:t>B</w:t>
        </w:r>
        <w:r w:rsidRPr="009705BD">
          <w:rPr>
            <w:kern w:val="32"/>
          </w:rPr>
          <w:t xml:space="preserve">e aware of the contents of Annex M of </w:t>
        </w:r>
        <w:r w:rsidRPr="003C44DE">
          <w:rPr>
            <w:kern w:val="32"/>
          </w:rPr>
          <w:t>ISO/IEC 8652</w:t>
        </w:r>
        <w:r>
          <w:rPr>
            <w:kern w:val="32"/>
          </w:rPr>
          <w:t xml:space="preserve"> [15]</w:t>
        </w:r>
        <w:r w:rsidRPr="003C44DE">
          <w:rPr>
            <w:kern w:val="32"/>
          </w:rPr>
          <w:t xml:space="preserve"> </w:t>
        </w:r>
        <w:r w:rsidRPr="009705BD">
          <w:rPr>
            <w:kern w:val="32"/>
          </w:rPr>
          <w:t xml:space="preserve">and avoid implementation-defined behaviour whenever possible. </w:t>
        </w:r>
      </w:ins>
    </w:p>
    <w:p w14:paraId="421B6C45" w14:textId="77777777" w:rsidR="00EC0FFB" w:rsidRDefault="00EC0FFB" w:rsidP="00EC0FFB">
      <w:pPr>
        <w:pStyle w:val="ListParagraph"/>
        <w:numPr>
          <w:ilvl w:val="0"/>
          <w:numId w:val="15"/>
        </w:numPr>
        <w:spacing w:before="120" w:after="120"/>
        <w:rPr>
          <w:ins w:id="1333" w:author="Stephen Michell" w:date="2018-11-21T12:33:00Z"/>
          <w:kern w:val="32"/>
        </w:rPr>
      </w:pPr>
      <w:ins w:id="1334" w:author="Stephen Michell" w:date="2018-11-21T12:33:00Z">
        <w:r>
          <w:rPr>
            <w:kern w:val="32"/>
          </w:rPr>
          <w:t>Make</w:t>
        </w:r>
        <w:r w:rsidRPr="009705BD">
          <w:rPr>
            <w:kern w:val="32"/>
          </w:rPr>
          <w:t xml:space="preserve"> use of the constants and subtype attributes provided in package System and elsewhere to avoid exceeding implementation-defined limits. </w:t>
        </w:r>
      </w:ins>
    </w:p>
    <w:p w14:paraId="3115754C" w14:textId="77777777" w:rsidR="00EC0FFB" w:rsidRDefault="00EC0FFB" w:rsidP="00EC0FFB">
      <w:pPr>
        <w:pStyle w:val="ListParagraph"/>
        <w:numPr>
          <w:ilvl w:val="0"/>
          <w:numId w:val="15"/>
        </w:numPr>
        <w:spacing w:before="120" w:after="120"/>
        <w:rPr>
          <w:ins w:id="1335" w:author="Stephen Michell" w:date="2018-11-21T12:33:00Z"/>
          <w:kern w:val="32"/>
        </w:rPr>
      </w:pPr>
      <w:ins w:id="1336" w:author="Stephen Michell" w:date="2018-11-21T12:33: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ins>
    </w:p>
    <w:p w14:paraId="31140D81" w14:textId="0AEF205D" w:rsidR="00BB0AD8" w:rsidRPr="00EC0FFB" w:rsidRDefault="00EC0FFB">
      <w:pPr>
        <w:pStyle w:val="ListParagraph"/>
        <w:numPr>
          <w:ilvl w:val="0"/>
          <w:numId w:val="15"/>
        </w:numPr>
        <w:spacing w:before="120" w:after="120"/>
        <w:rPr>
          <w:kern w:val="32"/>
          <w:rPrChange w:id="1337" w:author="Stephen Michell" w:date="2018-11-21T12:33:00Z">
            <w:rPr>
              <w:lang w:val="en-GB"/>
            </w:rPr>
          </w:rPrChange>
        </w:rPr>
        <w:pPrChange w:id="1338" w:author="Stephen Michell" w:date="2018-11-21T12:33:00Z">
          <w:pPr>
            <w:pStyle w:val="ListParagraph"/>
            <w:numPr>
              <w:numId w:val="15"/>
            </w:numPr>
            <w:ind w:hanging="360"/>
          </w:pPr>
        </w:pPrChange>
      </w:pPr>
      <w:ins w:id="1339" w:author="Stephen Michell" w:date="2018-11-21T12:33:00Z">
        <w:r w:rsidRPr="009705BD">
          <w:rPr>
            <w:kern w:val="32"/>
          </w:rPr>
          <w:t xml:space="preserve">When there are implementation-defined formats for strings, such as </w:t>
        </w:r>
        <w:r w:rsidRPr="006E2D53">
          <w:rPr>
            <w:kern w:val="32"/>
          </w:rPr>
          <w:t>Exception_Information</w:t>
        </w:r>
        <w:r w:rsidRPr="009705BD">
          <w:rPr>
            <w:kern w:val="32"/>
          </w:rPr>
          <w:t xml:space="preserve">, </w:t>
        </w:r>
        <w:r>
          <w:rPr>
            <w:kern w:val="32"/>
          </w:rPr>
          <w:t xml:space="preserve">localize </w:t>
        </w:r>
        <w:r w:rsidRPr="009705BD">
          <w:rPr>
            <w:kern w:val="32"/>
          </w:rPr>
          <w:t xml:space="preserve">any necessary processing in packages with implementation-specific variants. </w:t>
        </w:r>
      </w:ins>
    </w:p>
    <w:p w14:paraId="6956D112" w14:textId="77777777" w:rsidR="00BB0AD8" w:rsidRPr="00CD6A7E" w:rsidRDefault="00BB0AD8" w:rsidP="00BB0AD8">
      <w:pPr>
        <w:pStyle w:val="Heading2"/>
        <w:rPr>
          <w:lang w:bidi="en-US"/>
        </w:rPr>
      </w:pPr>
      <w:bookmarkStart w:id="1340" w:name="_Toc310518207"/>
      <w:bookmarkStart w:id="1341" w:name="_Toc445194558"/>
      <w:bookmarkStart w:id="1342" w:name="_Toc531004000"/>
      <w:bookmarkStart w:id="1343" w:name="_Toc531005268"/>
      <w:r>
        <w:rPr>
          <w:lang w:bidi="en-US"/>
        </w:rPr>
        <w:lastRenderedPageBreak/>
        <w:t xml:space="preserve">6.58 </w:t>
      </w:r>
      <w:r w:rsidRPr="00CD6A7E">
        <w:rPr>
          <w:lang w:bidi="en-US"/>
        </w:rPr>
        <w:t>Deprecated Language Features [MEM]</w:t>
      </w:r>
      <w:bookmarkEnd w:id="1340"/>
      <w:bookmarkEnd w:id="1341"/>
      <w:bookmarkEnd w:id="1342"/>
      <w:bookmarkEnd w:id="1343"/>
    </w:p>
    <w:p w14:paraId="429F9D1E" w14:textId="1451899A" w:rsidR="00BB0AD8" w:rsidRPr="00DC7EE9" w:rsidDel="00F46EB4" w:rsidRDefault="00BB0AD8" w:rsidP="00DC7EE9">
      <w:pPr>
        <w:rPr>
          <w:del w:id="1344" w:author="Stephen Michell" w:date="2018-11-21T12:34:00Z"/>
          <w:rFonts w:cs="Arial"/>
          <w:kern w:val="32"/>
          <w:szCs w:val="20"/>
          <w:rPrChange w:id="1345" w:author="Stephen Michell" w:date="2018-11-26T13:56:00Z">
            <w:rPr>
              <w:del w:id="1346" w:author="Stephen Michell" w:date="2018-11-21T12:34:00Z"/>
              <w:lang w:bidi="en-US"/>
            </w:rPr>
          </w:rPrChange>
        </w:rPr>
        <w:pPrChange w:id="1347" w:author="Stephen Michell" w:date="2018-11-26T13:56:00Z">
          <w:pPr>
            <w:pStyle w:val="Heading3"/>
            <w:spacing w:before="0" w:after="0"/>
          </w:pPr>
        </w:pPrChange>
      </w:pPr>
      <w:del w:id="1348" w:author="Stephen Michell" w:date="2018-11-21T12:34:00Z">
        <w:r w:rsidRPr="00DC7EE9" w:rsidDel="00F46EB4">
          <w:rPr>
            <w:rFonts w:cs="Arial"/>
            <w:kern w:val="32"/>
            <w:szCs w:val="20"/>
            <w:rPrChange w:id="1349" w:author="Stephen Michell" w:date="2018-11-26T13:56:00Z">
              <w:rPr>
                <w:b w:val="0"/>
                <w:bCs w:val="0"/>
                <w:lang w:bidi="en-US"/>
              </w:rPr>
            </w:rPrChange>
          </w:rPr>
          <w:delText>6.58.1 Applicability to language</w:delText>
        </w:r>
      </w:del>
    </w:p>
    <w:p w14:paraId="005B723A" w14:textId="17188EF9" w:rsidR="00BB0AD8" w:rsidRPr="00DC7EE9" w:rsidDel="00F46EB4" w:rsidRDefault="00BB0AD8" w:rsidP="00DC7EE9">
      <w:pPr>
        <w:rPr>
          <w:del w:id="1350" w:author="Stephen Michell" w:date="2018-11-21T12:34:00Z"/>
          <w:rFonts w:cs="Arial"/>
          <w:kern w:val="32"/>
          <w:szCs w:val="20"/>
          <w:rPrChange w:id="1351" w:author="Stephen Michell" w:date="2018-11-26T13:56:00Z">
            <w:rPr>
              <w:del w:id="1352" w:author="Stephen Michell" w:date="2018-11-21T12:34:00Z"/>
              <w:lang w:bidi="en-US"/>
            </w:rPr>
          </w:rPrChange>
        </w:rPr>
        <w:pPrChange w:id="1353" w:author="Stephen Michell" w:date="2018-11-26T13:56:00Z">
          <w:pPr/>
        </w:pPrChange>
      </w:pPr>
    </w:p>
    <w:p w14:paraId="716925CD" w14:textId="24319883" w:rsidR="00BB0AD8" w:rsidRPr="00DC7EE9" w:rsidDel="00F46EB4" w:rsidRDefault="00BB0AD8" w:rsidP="00DC7EE9">
      <w:pPr>
        <w:rPr>
          <w:del w:id="1354" w:author="Stephen Michell" w:date="2018-11-21T12:34:00Z"/>
          <w:rFonts w:cs="Arial"/>
          <w:kern w:val="32"/>
          <w:szCs w:val="20"/>
          <w:rPrChange w:id="1355" w:author="Stephen Michell" w:date="2018-11-26T13:56:00Z">
            <w:rPr>
              <w:del w:id="1356" w:author="Stephen Michell" w:date="2018-11-21T12:34:00Z"/>
              <w:lang w:bidi="en-US"/>
            </w:rPr>
          </w:rPrChange>
        </w:rPr>
        <w:pPrChange w:id="1357" w:author="Stephen Michell" w:date="2018-11-26T13:56:00Z">
          <w:pPr>
            <w:pStyle w:val="ListParagraph"/>
            <w:ind w:left="0"/>
          </w:pPr>
        </w:pPrChange>
      </w:pPr>
    </w:p>
    <w:p w14:paraId="69DC1FDB" w14:textId="37038456" w:rsidR="00BB0AD8" w:rsidRPr="00DC7EE9" w:rsidDel="00F46EB4" w:rsidRDefault="00BB0AD8" w:rsidP="00DC7EE9">
      <w:pPr>
        <w:rPr>
          <w:del w:id="1358" w:author="Stephen Michell" w:date="2018-11-21T12:34:00Z"/>
          <w:rFonts w:cs="Arial"/>
          <w:kern w:val="32"/>
          <w:szCs w:val="20"/>
          <w:rPrChange w:id="1359" w:author="Stephen Michell" w:date="2018-11-26T13:56:00Z">
            <w:rPr>
              <w:del w:id="1360" w:author="Stephen Michell" w:date="2018-11-21T12:34:00Z"/>
              <w:lang w:bidi="en-US"/>
            </w:rPr>
          </w:rPrChange>
        </w:rPr>
        <w:pPrChange w:id="1361" w:author="Stephen Michell" w:date="2018-11-26T13:56:00Z">
          <w:pPr>
            <w:pStyle w:val="Heading3"/>
            <w:spacing w:before="120" w:after="120"/>
          </w:pPr>
        </w:pPrChange>
      </w:pPr>
      <w:del w:id="1362" w:author="Stephen Michell" w:date="2018-11-21T12:34:00Z">
        <w:r w:rsidRPr="00DC7EE9" w:rsidDel="00F46EB4">
          <w:rPr>
            <w:rFonts w:cs="Arial"/>
            <w:kern w:val="32"/>
            <w:szCs w:val="20"/>
            <w:rPrChange w:id="1363" w:author="Stephen Michell" w:date="2018-11-26T13:56:00Z">
              <w:rPr>
                <w:b w:val="0"/>
                <w:bCs w:val="0"/>
                <w:lang w:bidi="en-US"/>
              </w:rPr>
            </w:rPrChange>
          </w:rPr>
          <w:delText>6.58.2 Guidance to language users</w:delText>
        </w:r>
      </w:del>
      <w:bookmarkStart w:id="1364" w:name="_Toc531004001"/>
      <w:ins w:id="1365" w:author="Stephen Michell" w:date="2018-11-21T12:34:00Z">
        <w:r w:rsidR="00F46EB4" w:rsidRPr="00DC7EE9">
          <w:rPr>
            <w:rFonts w:cs="Arial"/>
            <w:kern w:val="32"/>
            <w:szCs w:val="20"/>
            <w:rPrChange w:id="1366" w:author="Stephen Michell" w:date="2018-11-26T13:56:00Z">
              <w:rPr>
                <w:b w:val="0"/>
                <w:bCs w:val="0"/>
                <w:lang w:bidi="en-US"/>
              </w:rPr>
            </w:rPrChange>
          </w:rPr>
          <w:t>This vulnerability does not apply to SPAR</w:t>
        </w:r>
      </w:ins>
      <w:ins w:id="1367" w:author="Stephen Michell" w:date="2018-11-21T12:35:00Z">
        <w:r w:rsidR="00F46EB4" w:rsidRPr="00DC7EE9">
          <w:rPr>
            <w:rFonts w:cs="Arial"/>
            <w:kern w:val="32"/>
            <w:szCs w:val="20"/>
            <w:rPrChange w:id="1368" w:author="Stephen Michell" w:date="2018-11-26T13:56:00Z">
              <w:rPr>
                <w:b w:val="0"/>
                <w:bCs w:val="0"/>
                <w:lang w:bidi="en-US"/>
              </w:rPr>
            </w:rPrChange>
          </w:rPr>
          <w:t>K, since this is a new language syntax for SPARK.</w:t>
        </w:r>
        <w:r w:rsidR="00F46EB4" w:rsidRPr="00DC7EE9">
          <w:rPr>
            <w:rFonts w:cs="Arial"/>
            <w:kern w:val="32"/>
            <w:szCs w:val="20"/>
            <w:rPrChange w:id="1369" w:author="Stephen Michell" w:date="2018-11-26T13:56:00Z">
              <w:rPr>
                <w:b w:val="0"/>
                <w:lang w:bidi="en-US"/>
              </w:rPr>
            </w:rPrChange>
          </w:rPr>
          <w:t xml:space="preserve"> </w:t>
        </w:r>
      </w:ins>
      <w:ins w:id="1370" w:author="Stephen Michell" w:date="2018-11-21T12:36:00Z">
        <w:r w:rsidR="00F46EB4" w:rsidRPr="00DC7EE9">
          <w:rPr>
            <w:rFonts w:cs="Arial"/>
            <w:kern w:val="32"/>
            <w:szCs w:val="20"/>
            <w:rPrChange w:id="1371" w:author="Stephen Michell" w:date="2018-11-26T13:56:00Z">
              <w:rPr>
                <w:b w:val="0"/>
                <w:lang w:bidi="en-US"/>
              </w:rPr>
            </w:rPrChange>
          </w:rPr>
          <w:t>SPARK 2005 and earlier was di</w:t>
        </w:r>
      </w:ins>
      <w:ins w:id="1372" w:author="Stephen Michell" w:date="2018-11-21T12:37:00Z">
        <w:r w:rsidR="00F46EB4" w:rsidRPr="00DC7EE9">
          <w:rPr>
            <w:rFonts w:cs="Arial"/>
            <w:kern w:val="32"/>
            <w:szCs w:val="20"/>
            <w:rPrChange w:id="1373" w:author="Stephen Michell" w:date="2018-11-26T13:56:00Z">
              <w:rPr>
                <w:b w:val="0"/>
                <w:lang w:bidi="en-US"/>
              </w:rPr>
            </w:rPrChange>
          </w:rPr>
          <w:t>fferent in its approach and tools used, hence there are no backward compatibility issues.</w:t>
        </w:r>
      </w:ins>
      <w:bookmarkEnd w:id="1364"/>
    </w:p>
    <w:p w14:paraId="0980CF08" w14:textId="04A0F78F" w:rsidR="00BB0AD8" w:rsidRPr="00DC7EE9" w:rsidRDefault="00BB0AD8" w:rsidP="00DC7EE9">
      <w:pPr>
        <w:rPr>
          <w:rFonts w:cs="Arial"/>
          <w:kern w:val="32"/>
          <w:szCs w:val="20"/>
          <w:rPrChange w:id="1374" w:author="Stephen Michell" w:date="2018-11-26T13:56:00Z">
            <w:rPr>
              <w:lang w:val="en-GB"/>
            </w:rPr>
          </w:rPrChange>
        </w:rPr>
        <w:pPrChange w:id="1375" w:author="Stephen Michell" w:date="2018-11-26T13:56:00Z">
          <w:pPr>
            <w:pStyle w:val="ListParagraph"/>
            <w:widowControl w:val="0"/>
            <w:numPr>
              <w:numId w:val="16"/>
            </w:numPr>
            <w:suppressLineNumbers/>
            <w:overflowPunct w:val="0"/>
            <w:adjustRightInd w:val="0"/>
            <w:ind w:hanging="360"/>
          </w:pPr>
        </w:pPrChange>
      </w:pPr>
    </w:p>
    <w:p w14:paraId="2D93296B" w14:textId="77777777" w:rsidR="00BB0AD8" w:rsidRDefault="00BB0AD8" w:rsidP="00BB0AD8">
      <w:pPr>
        <w:pStyle w:val="Heading2"/>
      </w:pPr>
      <w:bookmarkStart w:id="1376" w:name="_Toc358896436"/>
      <w:bookmarkStart w:id="1377" w:name="_Toc445194559"/>
      <w:bookmarkStart w:id="1378" w:name="_Toc531004002"/>
      <w:bookmarkStart w:id="1379" w:name="_Toc531005269"/>
      <w:r>
        <w:t>6.59 Concurrency – Activation [CGA]</w:t>
      </w:r>
      <w:bookmarkEnd w:id="1376"/>
      <w:bookmarkEnd w:id="1377"/>
      <w:bookmarkEnd w:id="1378"/>
      <w:bookmarkEnd w:id="1379"/>
    </w:p>
    <w:p w14:paraId="372DCCE2" w14:textId="254DC295" w:rsidR="00BB0AD8" w:rsidRPr="00C10FA2" w:rsidRDefault="00C10FA2" w:rsidP="00C10FA2">
      <w:r>
        <w:t xml:space="preserve">This vulnerability does not apply to Spark because </w:t>
      </w:r>
      <w:del w:id="1380" w:author="Stephen Michell" w:date="2018-11-21T12:38:00Z">
        <w:r w:rsidR="00CA2CDA" w:rsidDel="00F46EB4">
          <w:delText xml:space="preserve">Spark’s </w:delText>
        </w:r>
      </w:del>
      <w:ins w:id="1381" w:author="Stephen Michell" w:date="2018-11-21T12:38:00Z">
        <w:r w:rsidR="00F46EB4">
          <w:t xml:space="preserve">SPARK’s </w:t>
        </w:r>
      </w:ins>
      <w:r w:rsidR="00CA2CDA">
        <w:t xml:space="preserve">concurrency is restricted to Ada’s Ravenscar Tasking Profile. Under this profile, all tasks are declared in library-level packages and are elaborated before the main program begins. </w:t>
      </w:r>
      <w:r>
        <w:t>Therefore all resources required for task activation are allocated before the main program begins, and failure in activation will result in exceptions in the main program.</w:t>
      </w:r>
      <w:bookmarkStart w:id="1382" w:name="_Toc358896437"/>
      <w:bookmarkStart w:id="1383" w:name="_Ref411808169"/>
      <w:bookmarkStart w:id="1384" w:name="_Ref411809401"/>
    </w:p>
    <w:p w14:paraId="7319D0CA" w14:textId="77777777" w:rsidR="00BB0AD8" w:rsidRPr="007E5A7F" w:rsidRDefault="00BB0AD8" w:rsidP="00BB0AD8"/>
    <w:p w14:paraId="406BDBA8" w14:textId="77777777" w:rsidR="00BB0AD8" w:rsidRDefault="00BB0AD8" w:rsidP="00BB0AD8">
      <w:pPr>
        <w:pStyle w:val="Heading2"/>
      </w:pPr>
      <w:bookmarkStart w:id="1385" w:name="_Toc445194560"/>
      <w:bookmarkStart w:id="1386" w:name="_Toc531004003"/>
      <w:bookmarkStart w:id="1387" w:name="_Toc531005270"/>
      <w:r>
        <w:rPr>
          <w:lang w:val="en-CA"/>
        </w:rPr>
        <w:t>6.60 Concurrency – Directed termination [CGT]</w:t>
      </w:r>
      <w:bookmarkEnd w:id="1382"/>
      <w:bookmarkEnd w:id="1383"/>
      <w:bookmarkEnd w:id="1384"/>
      <w:bookmarkEnd w:id="1385"/>
      <w:bookmarkEnd w:id="1386"/>
      <w:bookmarkEnd w:id="1387"/>
    </w:p>
    <w:p w14:paraId="0E9D5D63" w14:textId="45B79F73" w:rsidR="00BB0AD8" w:rsidRPr="007E5A7F" w:rsidRDefault="00C10FA2" w:rsidP="00BB0AD8">
      <w:r>
        <w:t xml:space="preserve">This vulnerability does not apply to </w:t>
      </w:r>
      <w:del w:id="1388" w:author="Stephen Michell" w:date="2018-11-21T12:38:00Z">
        <w:r w:rsidDel="00F46EB4">
          <w:delText xml:space="preserve">Spark </w:delText>
        </w:r>
      </w:del>
      <w:ins w:id="1389" w:author="Stephen Michell" w:date="2018-11-21T12:38:00Z">
        <w:r w:rsidR="00F46EB4">
          <w:t xml:space="preserve">SPARK </w:t>
        </w:r>
      </w:ins>
      <w:r>
        <w:t>because Spark’s 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 hence directed termination is not possible, the resources are not freed and there is no risk of claiming a terminated task’s resources..</w:t>
      </w:r>
      <w:bookmarkStart w:id="1390" w:name="_Toc358896438"/>
      <w:bookmarkStart w:id="1391" w:name="_Ref358977270"/>
      <w:r>
        <w:t xml:space="preserve"> Tasks may be effectively removed from consideration by reducing their priority to below that of the idle task, thereby preventing execution. </w:t>
      </w:r>
    </w:p>
    <w:p w14:paraId="4614616D" w14:textId="77777777" w:rsidR="00BB0AD8" w:rsidRDefault="00BB0AD8" w:rsidP="00BB0AD8">
      <w:pPr>
        <w:pStyle w:val="Heading2"/>
      </w:pPr>
      <w:bookmarkStart w:id="1392" w:name="_Toc445194561"/>
      <w:bookmarkStart w:id="1393" w:name="_Toc531004004"/>
      <w:bookmarkStart w:id="1394" w:name="_Toc531005271"/>
      <w:r>
        <w:t>6.61 Concurrent Data Access [CGX]</w:t>
      </w:r>
      <w:bookmarkEnd w:id="1390"/>
      <w:bookmarkEnd w:id="1391"/>
      <w:bookmarkEnd w:id="1392"/>
      <w:bookmarkEnd w:id="1393"/>
      <w:bookmarkEnd w:id="1394"/>
      <w:r w:rsidRPr="00A90342">
        <w:t xml:space="preserve"> </w:t>
      </w:r>
    </w:p>
    <w:p w14:paraId="3F627978" w14:textId="71DEB36F" w:rsidR="00C10FA2" w:rsidRDefault="00C10FA2" w:rsidP="00C10FA2">
      <w:pPr>
        <w:pStyle w:val="Heading3"/>
        <w:rPr>
          <w:lang w:bidi="en-US"/>
        </w:rPr>
      </w:pPr>
      <w:bookmarkStart w:id="1395"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395"/>
    </w:p>
    <w:p w14:paraId="009C92C4" w14:textId="6F4C7579" w:rsidR="00C10FA2" w:rsidRPr="00C10FA2" w:rsidRDefault="00C10FA2" w:rsidP="00C10FA2">
      <w:pPr>
        <w:rPr>
          <w:lang w:val="en-US" w:bidi="en-US"/>
        </w:rPr>
      </w:pPr>
      <w:del w:id="1396" w:author="Stephen Michell" w:date="2018-11-21T12:38:00Z">
        <w:r w:rsidDel="00F46EB4">
          <w:delText xml:space="preserve">Spark’s </w:delText>
        </w:r>
      </w:del>
      <w:ins w:id="1397" w:author="Stephen Michell" w:date="2018-11-21T12:38:00Z">
        <w:r w:rsidR="00F46EB4">
          <w:t xml:space="preserve">SPARK’s </w:t>
        </w:r>
      </w:ins>
      <w:r>
        <w:t xml:space="preserve">concurrency is restricted to Ada’s Ravenscar Tasking Profile. Under this profile, tasks communicate exclusively using shared data or using a very limited form of protected objects. In either case, the language and profile guarantee that all data access is effectively single threaded and corruption of shared data or of protected data will be avoided. In spite of these rules, non-atomic data can be accessed and sequences of protected calls can update protected state in ways that are unsafe. </w:t>
      </w:r>
    </w:p>
    <w:p w14:paraId="746988E7" w14:textId="77777777" w:rsidR="00BB0AD8" w:rsidRDefault="00BB0AD8" w:rsidP="00BB0AD8">
      <w:pPr>
        <w:pStyle w:val="Heading3"/>
      </w:pPr>
      <w:bookmarkStart w:id="1398" w:name="_Toc531004006"/>
      <w:r>
        <w:t>6.61.2 Guidance to language users</w:t>
      </w:r>
      <w:bookmarkEnd w:id="1398"/>
    </w:p>
    <w:p w14:paraId="1CB4401B" w14:textId="77777777" w:rsidR="00C10FA2" w:rsidRDefault="00C10FA2" w:rsidP="00C10FA2">
      <w:pPr>
        <w:pStyle w:val="ListParagraph"/>
        <w:numPr>
          <w:ilvl w:val="0"/>
          <w:numId w:val="70"/>
        </w:numPr>
        <w:spacing w:before="120" w:after="120"/>
        <w:rPr>
          <w:kern w:val="32"/>
        </w:rPr>
      </w:pPr>
      <w:bookmarkStart w:id="1399" w:name="_Toc358896439"/>
      <w:bookmarkStart w:id="1400" w:name="_Ref411808187"/>
      <w:bookmarkStart w:id="1401" w:name="_Ref411808224"/>
      <w:bookmarkStart w:id="1402" w:name="_Ref411809438"/>
      <w:bookmarkStart w:id="1403" w:name="_Toc445194562"/>
      <w:r w:rsidRPr="003C44DE">
        <w:rPr>
          <w:kern w:val="32"/>
        </w:rPr>
        <w:t>Follow the mitigation mechanisms of subclause 6.61.5 of TR 24772-1.</w:t>
      </w:r>
    </w:p>
    <w:p w14:paraId="4A0C1E28" w14:textId="486B91D2" w:rsidR="00C10FA2" w:rsidRDefault="00C10FA2" w:rsidP="00C10FA2">
      <w:pPr>
        <w:pStyle w:val="ListParagraph"/>
        <w:numPr>
          <w:ilvl w:val="0"/>
          <w:numId w:val="70"/>
        </w:numPr>
        <w:spacing w:before="120" w:after="120"/>
        <w:rPr>
          <w:kern w:val="32"/>
        </w:rPr>
      </w:pPr>
      <w:r>
        <w:rPr>
          <w:kern w:val="32"/>
        </w:rPr>
        <w:t>U</w:t>
      </w:r>
      <w:r w:rsidRPr="003C44DE">
        <w:rPr>
          <w:kern w:val="32"/>
        </w:rPr>
        <w:t>se protected objects for shared data.</w:t>
      </w:r>
    </w:p>
    <w:p w14:paraId="4DEDAFE9" w14:textId="77777777" w:rsidR="00C10FA2" w:rsidRDefault="00C10FA2" w:rsidP="00C10FA2">
      <w:pPr>
        <w:pStyle w:val="ListParagraph"/>
        <w:numPr>
          <w:ilvl w:val="0"/>
          <w:numId w:val="70"/>
        </w:numPr>
        <w:spacing w:before="120" w:after="120"/>
        <w:rPr>
          <w:kern w:val="32"/>
        </w:rPr>
      </w:pPr>
      <w:r w:rsidRPr="003C44DE">
        <w:rPr>
          <w:kern w:val="32"/>
        </w:rPr>
        <w:t>Statically determine that no unprotected data is used directly by more than one task.</w:t>
      </w:r>
    </w:p>
    <w:p w14:paraId="32824D25" w14:textId="77777777" w:rsidR="00C10FA2" w:rsidRDefault="00C10FA2" w:rsidP="00C10FA2">
      <w:pPr>
        <w:pStyle w:val="ListParagraph"/>
        <w:numPr>
          <w:ilvl w:val="0"/>
          <w:numId w:val="70"/>
        </w:numPr>
        <w:spacing w:before="120" w:after="120"/>
      </w:pPr>
      <w:r w:rsidRPr="003C44DE">
        <w:rPr>
          <w:kern w:val="32"/>
        </w:rPr>
        <w:t>When shared variables are used, employ model checking or equivalent methodologies to prove the absence of race conditions</w:t>
      </w:r>
      <w:r>
        <w:t>.</w:t>
      </w:r>
    </w:p>
    <w:p w14:paraId="4BD65391"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Atomic</w:t>
      </w:r>
      <w:r>
        <w:fldChar w:fldCharType="begin"/>
      </w:r>
      <w:r>
        <w:instrText xml:space="preserve"> XE "</w:instrText>
      </w:r>
      <w:r w:rsidRPr="00C35F97">
        <w:instrText>Pragma:pragma Atomic</w:instrText>
      </w:r>
      <w:r>
        <w:instrText xml:space="preserve">" </w:instrText>
      </w:r>
      <w:r>
        <w:fldChar w:fldCharType="end"/>
      </w:r>
      <w:r>
        <w:t xml:space="preserve"> and </w:t>
      </w:r>
      <w:r w:rsidRPr="00AD3D5B">
        <w:rPr>
          <w:b/>
          <w:bCs/>
        </w:rPr>
        <w:t xml:space="preserve">pragma </w:t>
      </w:r>
      <w:r w:rsidRPr="00AD3D5B">
        <w:t>Atomic_Components</w:t>
      </w:r>
      <w:r>
        <w:fldChar w:fldCharType="begin"/>
      </w:r>
      <w:r>
        <w:instrText xml:space="preserve"> XE "</w:instrText>
      </w:r>
      <w:r w:rsidRPr="00017A66">
        <w:rPr>
          <w:bCs/>
        </w:rPr>
        <w:instrText>Pragma</w:instrText>
      </w:r>
      <w:r w:rsidRPr="002E0306">
        <w:rPr>
          <w:bCs/>
        </w:rPr>
        <w:instrText>:</w:instrText>
      </w:r>
      <w:r w:rsidRPr="002E0306">
        <w:instrText>pragma 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Volatile</w:t>
      </w:r>
      <w:r>
        <w:fldChar w:fldCharType="begin"/>
      </w:r>
      <w:r>
        <w:instrText xml:space="preserve"> XE "</w:instrText>
      </w:r>
      <w:r w:rsidRPr="003570F4">
        <w:instrText>Pragma:pragma Volatile</w:instrText>
      </w:r>
      <w:r>
        <w:instrText xml:space="preserve">" </w:instrText>
      </w:r>
      <w:r>
        <w:fldChar w:fldCharType="end"/>
      </w:r>
      <w:r>
        <w:t xml:space="preserve"> and </w:t>
      </w:r>
      <w:r w:rsidRPr="00AD3D5B">
        <w:rPr>
          <w:b/>
          <w:bCs/>
        </w:rPr>
        <w:t>pragma</w:t>
      </w:r>
      <w:r w:rsidRPr="00AD3D5B">
        <w:t xml:space="preserve"> Volatile_Components</w:t>
      </w:r>
      <w:r>
        <w:fldChar w:fldCharType="begin"/>
      </w:r>
      <w:r>
        <w:instrText xml:space="preserve"> XE "</w:instrText>
      </w:r>
      <w:r w:rsidRPr="00456C75">
        <w:instrText>Pragma:pragma 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42BC379E" w14:textId="77777777" w:rsidR="00BB0AD8" w:rsidRDefault="00BB0AD8" w:rsidP="00BB0AD8">
      <w:pPr>
        <w:pStyle w:val="Heading2"/>
        <w:rPr>
          <w:lang w:val="en-CA"/>
        </w:rPr>
      </w:pPr>
      <w:bookmarkStart w:id="1404" w:name="_Toc531004007"/>
      <w:bookmarkStart w:id="1405" w:name="_Toc531005272"/>
      <w:r>
        <w:rPr>
          <w:lang w:val="en-CA"/>
        </w:rPr>
        <w:lastRenderedPageBreak/>
        <w:t>6.62 Concurrency – Premature Termination [CGS]</w:t>
      </w:r>
      <w:bookmarkEnd w:id="1399"/>
      <w:bookmarkEnd w:id="1400"/>
      <w:bookmarkEnd w:id="1401"/>
      <w:bookmarkEnd w:id="1402"/>
      <w:bookmarkEnd w:id="1403"/>
      <w:bookmarkEnd w:id="1404"/>
      <w:bookmarkEnd w:id="1405"/>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062EAEA8" w:rsidR="00BB0AD8" w:rsidRPr="0009389C" w:rsidRDefault="00C10FA2" w:rsidP="00C10FA2">
      <w:r>
        <w:t xml:space="preserve">This vulnerability does not apply to </w:t>
      </w:r>
      <w:del w:id="1406" w:author="Stephen Michell" w:date="2018-11-21T12:38:00Z">
        <w:r w:rsidDel="00F46EB4">
          <w:delText xml:space="preserve">Spark </w:delText>
        </w:r>
      </w:del>
      <w:ins w:id="1407" w:author="Stephen Michell" w:date="2018-11-21T12:38:00Z">
        <w:r w:rsidR="00F46EB4">
          <w:t xml:space="preserve">SPARK </w:t>
        </w:r>
      </w:ins>
      <w:r>
        <w:t>because Spark’s 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 hence premature termination is not possible, the resources are not freed and there is no risk of claiming a terminated task’s resources.. Tasks may be effectively removed from consideration by reducing their priority to below that of the idle task, thereby preventing execution.</w:t>
      </w:r>
    </w:p>
    <w:p w14:paraId="12E486EE" w14:textId="77777777" w:rsidR="00BB0AD8" w:rsidRDefault="00BB0AD8" w:rsidP="00BB0AD8">
      <w:pPr>
        <w:pStyle w:val="Heading2"/>
        <w:rPr>
          <w:lang w:val="en-CA"/>
        </w:rPr>
      </w:pPr>
      <w:bookmarkStart w:id="1408" w:name="_Toc358896440"/>
      <w:bookmarkStart w:id="1409" w:name="_Toc445194563"/>
      <w:bookmarkStart w:id="1410" w:name="_Toc531004008"/>
      <w:bookmarkStart w:id="1411" w:name="_Toc531005273"/>
      <w:r>
        <w:rPr>
          <w:lang w:val="en-CA"/>
        </w:rPr>
        <w:t>6.63 Protocol Lock Errors [CGM]</w:t>
      </w:r>
      <w:bookmarkEnd w:id="1408"/>
      <w:bookmarkEnd w:id="1409"/>
      <w:bookmarkEnd w:id="1410"/>
      <w:bookmarkEnd w:id="1411"/>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64190EA2" w14:textId="77777777" w:rsidR="00BB0AD8" w:rsidRDefault="00BB0AD8" w:rsidP="00BB0AD8">
      <w:pPr>
        <w:pStyle w:val="Heading3"/>
        <w:rPr>
          <w:lang w:bidi="en-US"/>
        </w:rPr>
      </w:pPr>
      <w:bookmarkStart w:id="1412"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412"/>
    </w:p>
    <w:p w14:paraId="15246453" w14:textId="1760F733" w:rsidR="00C10FA2" w:rsidRDefault="00C10FA2" w:rsidP="00C10FA2">
      <w:bookmarkStart w:id="1413" w:name="_Toc358896443"/>
      <w:del w:id="1414" w:author="Stephen Michell" w:date="2018-11-21T12:37:00Z">
        <w:r w:rsidDel="00F46EB4">
          <w:delText xml:space="preserve">Spark </w:delText>
        </w:r>
      </w:del>
      <w:ins w:id="1415" w:author="Stephen Michell" w:date="2018-11-21T12:37:00Z">
        <w:r w:rsidR="00F46EB4">
          <w:t xml:space="preserve">SPARK </w:t>
        </w:r>
      </w:ins>
      <w:r>
        <w:t>is open to the errors identified in this vulnerability but supports a number of features that aid mitigation – see guidance below.</w:t>
      </w:r>
    </w:p>
    <w:p w14:paraId="3029809F" w14:textId="77777777" w:rsidR="00C10FA2" w:rsidRDefault="00C10FA2" w:rsidP="00C10FA2">
      <w:pPr>
        <w:pStyle w:val="Heading3"/>
      </w:pPr>
      <w:bookmarkStart w:id="1416" w:name="_Toc519527049"/>
      <w:bookmarkStart w:id="1417" w:name="_Toc531004010"/>
      <w:r>
        <w:t>6.63.2 Guidance to language users</w:t>
      </w:r>
      <w:bookmarkEnd w:id="1416"/>
      <w:bookmarkEnd w:id="1417"/>
    </w:p>
    <w:p w14:paraId="43381DA4" w14:textId="77777777" w:rsidR="00C10FA2" w:rsidRDefault="00C10FA2" w:rsidP="00C10FA2">
      <w:pPr>
        <w:pStyle w:val="ListParagraph"/>
        <w:numPr>
          <w:ilvl w:val="0"/>
          <w:numId w:val="15"/>
        </w:numPr>
        <w:spacing w:before="120" w:after="120"/>
        <w:rPr>
          <w:kern w:val="32"/>
        </w:rPr>
      </w:pPr>
      <w:r w:rsidRPr="003C44DE">
        <w:rPr>
          <w:kern w:val="32"/>
        </w:rPr>
        <w:t>Follow the mitigation mechanisms of subclause 6.63.5 of TR 24772-1.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2C97B453"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ins w:id="1418" w:author="Stephen Michell" w:date="2018-11-26T10:28:00Z">
        <w:r w:rsidR="005D509B">
          <w:rPr>
            <w:kern w:val="32"/>
          </w:rPr>
          <w:t xml:space="preserve">Tasking </w:t>
        </w:r>
      </w:ins>
      <w:r w:rsidRPr="003C44DE">
        <w:rPr>
          <w:kern w:val="32"/>
        </w:rPr>
        <w:t>profile [1</w:t>
      </w:r>
      <w:r>
        <w:rPr>
          <w:kern w:val="32"/>
        </w:rPr>
        <w:t>5</w:t>
      </w:r>
      <w:r w:rsidRPr="003C44DE">
        <w:rPr>
          <w:kern w:val="32"/>
        </w:rPr>
        <w:t>].</w:t>
      </w:r>
    </w:p>
    <w:p w14:paraId="07F74DD5" w14:textId="495F8307" w:rsidR="00C10FA2" w:rsidRDefault="00C10FA2" w:rsidP="00C10FA2">
      <w:pPr>
        <w:pStyle w:val="ListParagraph"/>
        <w:numPr>
          <w:ilvl w:val="0"/>
          <w:numId w:val="15"/>
        </w:numPr>
        <w:spacing w:before="120" w:after="120"/>
        <w:rPr>
          <w:kern w:val="32"/>
        </w:rPr>
      </w:pPr>
      <w:r>
        <w:rPr>
          <w:kern w:val="32"/>
        </w:rPr>
        <w:t xml:space="preserve">Verify with static analysis that </w:t>
      </w:r>
      <w:r w:rsidRPr="003C44DE">
        <w:rPr>
          <w:kern w:val="32"/>
        </w:rPr>
        <w:t>exception</w:t>
      </w:r>
      <w:r w:rsidRPr="003C44DE">
        <w:rPr>
          <w:kern w:val="32"/>
        </w:rPr>
        <w:fldChar w:fldCharType="begin"/>
      </w:r>
      <w:r w:rsidRPr="003C44DE">
        <w:rPr>
          <w:kern w:val="32"/>
        </w:rPr>
        <w:instrText xml:space="preserve"> XE "Exception" </w:instrText>
      </w:r>
      <w:r w:rsidRPr="003C44DE">
        <w:rPr>
          <w:kern w:val="32"/>
        </w:rPr>
        <w:fldChar w:fldCharType="end"/>
      </w:r>
      <w:r w:rsidRPr="003C44DE">
        <w:rPr>
          <w:kern w:val="32"/>
        </w:rPr>
        <w:t xml:space="preserve">s </w:t>
      </w:r>
      <w:r>
        <w:rPr>
          <w:kern w:val="32"/>
        </w:rPr>
        <w:t>cannot be raised in protected calls.</w:t>
      </w:r>
    </w:p>
    <w:p w14:paraId="3E45CC76" w14:textId="1B891AAB" w:rsidR="00BB0AD8" w:rsidRDefault="00C10FA2" w:rsidP="00C10FA2">
      <w:pPr>
        <w:pStyle w:val="ListParagraph"/>
        <w:widowControl w:val="0"/>
        <w:numPr>
          <w:ilvl w:val="0"/>
          <w:numId w:val="15"/>
        </w:numPr>
        <w:suppressLineNumbers/>
        <w:overflowPunct w:val="0"/>
        <w:adjustRightInd w:val="0"/>
        <w:rPr>
          <w:rFonts w:ascii="Calibri" w:hAnsi="Calibri"/>
          <w:bCs/>
        </w:rPr>
      </w:pPr>
      <w:r w:rsidRPr="003C44DE">
        <w:rPr>
          <w:kern w:val="32"/>
        </w:rPr>
        <w:t>Guard against protocol failures by using timed communication, watchdog timers (programmed using timed events) and time-stamped data (using the clock facilities)</w:t>
      </w:r>
      <w:r>
        <w:t>. Do not use unprotected shared data for synchronization between tasks</w:t>
      </w:r>
    </w:p>
    <w:p w14:paraId="16C199EB" w14:textId="77777777" w:rsidR="00BB0AD8" w:rsidRPr="007E5A7F" w:rsidRDefault="00BB0AD8" w:rsidP="00BB0AD8"/>
    <w:p w14:paraId="1C3A980D" w14:textId="77777777" w:rsidR="00BB0AD8" w:rsidRPr="00A90342" w:rsidRDefault="00BB0AD8" w:rsidP="00BB0AD8">
      <w:pPr>
        <w:pStyle w:val="Heading2"/>
      </w:pPr>
      <w:bookmarkStart w:id="1419" w:name="_Toc445194564"/>
      <w:bookmarkStart w:id="1420" w:name="_Toc531004011"/>
      <w:bookmarkStart w:id="1421" w:name="_Toc531005274"/>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413"/>
      <w:bookmarkEnd w:id="1419"/>
      <w:bookmarkEnd w:id="1420"/>
      <w:bookmarkEnd w:id="1421"/>
    </w:p>
    <w:p w14:paraId="069BB039" w14:textId="234D2AAB" w:rsidR="00BB0AD8" w:rsidRPr="00C10FA2" w:rsidRDefault="00C10FA2" w:rsidP="00C10FA2">
      <w:pPr>
        <w:pStyle w:val="Heading3"/>
        <w:rPr>
          <w:rFonts w:ascii="Times New Roman" w:hAnsi="Times New Roman" w:cs="Times New Roman"/>
          <w:b w:val="0"/>
          <w:sz w:val="24"/>
          <w:szCs w:val="24"/>
        </w:rPr>
      </w:pPr>
      <w:bookmarkStart w:id="1422" w:name="_Toc531004012"/>
      <w:r w:rsidRPr="00C10FA2">
        <w:rPr>
          <w:rFonts w:ascii="Times New Roman" w:hAnsi="Times New Roman" w:cs="Times New Roman"/>
          <w:b w:val="0"/>
          <w:sz w:val="24"/>
          <w:szCs w:val="24"/>
        </w:rPr>
        <w:t xml:space="preserve">This vulnerability does not apply to </w:t>
      </w:r>
      <w:del w:id="1423" w:author="Stephen Michell" w:date="2018-11-21T12:37:00Z">
        <w:r w:rsidRPr="00C10FA2" w:rsidDel="00F46EB4">
          <w:rPr>
            <w:rFonts w:ascii="Times New Roman" w:hAnsi="Times New Roman" w:cs="Times New Roman"/>
            <w:b w:val="0"/>
            <w:sz w:val="24"/>
            <w:szCs w:val="24"/>
          </w:rPr>
          <w:delText xml:space="preserve">Spark </w:delText>
        </w:r>
      </w:del>
      <w:ins w:id="1424" w:author="Stephen Michell" w:date="2018-11-21T12:37:00Z">
        <w:r w:rsidR="00F46EB4">
          <w:rPr>
            <w:rFonts w:ascii="Times New Roman" w:hAnsi="Times New Roman" w:cs="Times New Roman"/>
            <w:b w:val="0"/>
            <w:sz w:val="24"/>
            <w:szCs w:val="24"/>
          </w:rPr>
          <w:t>SPARK</w:t>
        </w:r>
        <w:r w:rsidR="00F46EB4" w:rsidRPr="00C10FA2">
          <w:rPr>
            <w:rFonts w:ascii="Times New Roman" w:hAnsi="Times New Roman" w:cs="Times New Roman"/>
            <w:b w:val="0"/>
            <w:sz w:val="24"/>
            <w:szCs w:val="24"/>
          </w:rPr>
          <w:t xml:space="preserve"> </w:t>
        </w:r>
      </w:ins>
      <w:r w:rsidRPr="00C10FA2">
        <w:rPr>
          <w:rFonts w:ascii="Times New Roman" w:hAnsi="Times New Roman" w:cs="Times New Roman"/>
          <w:b w:val="0"/>
          <w:sz w:val="24"/>
          <w:szCs w:val="24"/>
        </w:rPr>
        <w:t>since the language does not contain subprograms that use format strings</w:t>
      </w:r>
      <w:r>
        <w:rPr>
          <w:rFonts w:ascii="Times New Roman" w:hAnsi="Times New Roman" w:cs="Times New Roman"/>
          <w:b w:val="0"/>
          <w:sz w:val="24"/>
          <w:szCs w:val="24"/>
        </w:rPr>
        <w:t>.</w:t>
      </w:r>
      <w:bookmarkEnd w:id="1422"/>
    </w:p>
    <w:p w14:paraId="1DC41F93" w14:textId="77777777" w:rsidR="00BB0AD8" w:rsidRDefault="00BB0AD8" w:rsidP="00BB0AD8">
      <w:pPr>
        <w:pStyle w:val="Heading1"/>
      </w:pPr>
    </w:p>
    <w:p w14:paraId="07FC0BF8" w14:textId="77777777" w:rsidR="00BB0AD8" w:rsidRDefault="00BB0AD8" w:rsidP="00BB0AD8">
      <w:pPr>
        <w:pStyle w:val="Heading1"/>
      </w:pPr>
      <w:bookmarkStart w:id="1425" w:name="_Toc445194565"/>
      <w:bookmarkStart w:id="1426" w:name="_Toc531004013"/>
      <w:bookmarkStart w:id="1427" w:name="_Toc531005275"/>
      <w:r>
        <w:t>7. Language specific vulnerabilities for C</w:t>
      </w:r>
      <w:bookmarkEnd w:id="1425"/>
      <w:bookmarkEnd w:id="1426"/>
      <w:bookmarkEnd w:id="1427"/>
    </w:p>
    <w:p w14:paraId="6B63DA18" w14:textId="77777777" w:rsidR="00BB0AD8" w:rsidRPr="007E5A7F" w:rsidRDefault="00BB0AD8" w:rsidP="00BB0AD8">
      <w:r>
        <w:t>[TBD]</w:t>
      </w:r>
    </w:p>
    <w:p w14:paraId="70B2C2FA" w14:textId="77777777" w:rsidR="00BB0AD8" w:rsidRPr="004506CF" w:rsidRDefault="00BB0AD8" w:rsidP="00BB0AD8"/>
    <w:p w14:paraId="14EEDF31" w14:textId="77777777" w:rsidR="00BB0AD8" w:rsidRDefault="00BB0AD8" w:rsidP="00BB0AD8">
      <w:pPr>
        <w:pStyle w:val="Heading1"/>
      </w:pPr>
      <w:bookmarkStart w:id="1428" w:name="_Toc445194566"/>
      <w:bookmarkStart w:id="1429" w:name="_Toc531004014"/>
      <w:bookmarkStart w:id="1430" w:name="_Toc531005276"/>
      <w:r>
        <w:t>8. Implications for standardization</w:t>
      </w:r>
      <w:bookmarkEnd w:id="1428"/>
      <w:bookmarkEnd w:id="1429"/>
      <w:bookmarkEnd w:id="1430"/>
    </w:p>
    <w:p w14:paraId="28E11D99" w14:textId="77777777" w:rsidR="00BB0AD8" w:rsidRPr="00C02C0F" w:rsidRDefault="00BB0AD8" w:rsidP="00BB0AD8">
      <w:pPr>
        <w:widowControl w:val="0"/>
        <w:suppressLineNumbers/>
        <w:overflowPunct w:val="0"/>
        <w:adjustRightInd w:val="0"/>
        <w:spacing w:after="120"/>
        <w:rPr>
          <w:shd w:val="clear" w:color="auto" w:fill="FFFFFF"/>
          <w:lang w:val="en-GB"/>
        </w:rPr>
      </w:pPr>
      <w:bookmarkStart w:id="1431" w:name="_Python.3_Type_System"/>
      <w:bookmarkStart w:id="1432" w:name="_Python.19_Dead_Store"/>
      <w:bookmarkStart w:id="1433" w:name="I3468"/>
      <w:bookmarkStart w:id="1434" w:name="_Toc443470372"/>
      <w:bookmarkStart w:id="1435" w:name="_Toc450303224"/>
      <w:bookmarkEnd w:id="1431"/>
      <w:bookmarkEnd w:id="1432"/>
      <w:bookmarkEnd w:id="1433"/>
    </w:p>
    <w:p w14:paraId="5F395238" w14:textId="77777777" w:rsidR="00BB0AD8" w:rsidRDefault="00BB0AD8" w:rsidP="00BB0AD8">
      <w:r>
        <w:br w:type="page"/>
      </w:r>
    </w:p>
    <w:bookmarkEnd w:id="1434"/>
    <w:bookmarkEnd w:id="1435"/>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1436" w:name="_Toc358896893"/>
      <w:bookmarkStart w:id="1437" w:name="_Toc445194567"/>
      <w:bookmarkStart w:id="1438" w:name="_Toc531004015"/>
      <w:bookmarkStart w:id="1439" w:name="_Toc531005277"/>
      <w:r>
        <w:t>Bibliography</w:t>
      </w:r>
      <w:bookmarkEnd w:id="1436"/>
      <w:bookmarkEnd w:id="1437"/>
      <w:bookmarkEnd w:id="1438"/>
      <w:bookmarkEnd w:id="1439"/>
    </w:p>
    <w:p w14:paraId="214BB294" w14:textId="77777777" w:rsidR="00BB0AD8" w:rsidRDefault="00BB0AD8" w:rsidP="00BB0AD8">
      <w:pPr>
        <w:pStyle w:val="Bibliography1"/>
      </w:pPr>
      <w:r>
        <w:t>[1]</w:t>
      </w:r>
      <w:r>
        <w:tab/>
        <w:t xml:space="preserve">ISO/IEC Directives, Part 2, </w:t>
      </w:r>
      <w:r>
        <w:rPr>
          <w:i/>
          <w:iCs/>
        </w:rPr>
        <w:t>Rules for the structure and drafting of International Standards</w:t>
      </w:r>
      <w:r>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B78FEBE" w14:textId="77777777" w:rsidR="00BB0AD8" w:rsidRDefault="00BB0AD8" w:rsidP="00BB0AD8">
      <w:pPr>
        <w:pStyle w:val="Bibliography1"/>
        <w:rPr>
          <w:i/>
          <w:iCs/>
        </w:rPr>
      </w:pPr>
      <w:r>
        <w:t>[3]</w:t>
      </w:r>
      <w:r>
        <w:tab/>
        <w:t xml:space="preserve">ISO 10241 (all parts), </w:t>
      </w:r>
      <w:r>
        <w:rPr>
          <w:i/>
          <w:iCs/>
        </w:rPr>
        <w:t>International terminology standards</w:t>
      </w:r>
    </w:p>
    <w:p w14:paraId="6BD1A6A6" w14:textId="77777777" w:rsidR="00BB0AD8" w:rsidRPr="0007501B" w:rsidRDefault="00BB0AD8" w:rsidP="00BB0AD8">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64F3103C" w14:textId="77777777" w:rsidR="00BB0AD8" w:rsidRDefault="00BB0AD8" w:rsidP="00BB0AD8">
      <w:pPr>
        <w:pStyle w:val="Bibliography1"/>
        <w:rPr>
          <w:i/>
          <w:iCs/>
        </w:rPr>
      </w:pPr>
      <w:r>
        <w:rPr>
          <w:iCs/>
        </w:rPr>
        <w:t>[5]</w:t>
      </w:r>
      <w:r>
        <w:rPr>
          <w:iCs/>
        </w:rPr>
        <w:tab/>
        <w:t xml:space="preserve">ISO/IEC 9899:2011/Cor.1:2012, </w:t>
      </w:r>
      <w:r>
        <w:rPr>
          <w:i/>
          <w:iCs/>
        </w:rPr>
        <w:t>Technical Corrigendum 1</w:t>
      </w:r>
    </w:p>
    <w:p w14:paraId="5BC2B738" w14:textId="77777777" w:rsidR="00BB0AD8" w:rsidRDefault="00BB0AD8" w:rsidP="00BB0AD8">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6A8D3772" w14:textId="77777777" w:rsidR="00BB0AD8" w:rsidRDefault="00BB0AD8" w:rsidP="00BB0AD8">
      <w:pPr>
        <w:pStyle w:val="Bibliography1"/>
      </w:pPr>
      <w:r>
        <w:t>[11]</w:t>
      </w:r>
      <w:r>
        <w:tab/>
        <w:t xml:space="preserve">R. Seacord, </w:t>
      </w:r>
      <w:r w:rsidRPr="0025282A">
        <w:rPr>
          <w:i/>
        </w:rPr>
        <w:t>The CERT C Secure Coding Standard</w:t>
      </w:r>
      <w:r>
        <w:t>. Boston,MA: Addison-Westley, 2008.</w:t>
      </w:r>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9"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lastRenderedPageBreak/>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20"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21"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22"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3"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4"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5"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Einarsson, ed. Accuracy and Reliability in Scientific Computing, SIAM, July 2005 </w:t>
      </w:r>
      <w:hyperlink r:id="rId26"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7"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8"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9"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t xml:space="preserve">Holzmann, Garard J., Computer, vol. 39, no. 6, pp 95-97, Jun., 2006, </w:t>
      </w:r>
      <w:r>
        <w:rPr>
          <w:i/>
        </w:rPr>
        <w:t>The Power of 10: Rules for Developing Safety-Critical Code</w:t>
      </w:r>
    </w:p>
    <w:p w14:paraId="433C102D" w14:textId="77777777" w:rsidR="00BB0AD8" w:rsidRDefault="00BB0AD8" w:rsidP="00BB0AD8">
      <w:pPr>
        <w:pStyle w:val="Bibliography1"/>
      </w:pPr>
      <w:r>
        <w:t>[42]</w:t>
      </w:r>
      <w:r>
        <w:tab/>
      </w:r>
      <w:r w:rsidRPr="00FB65C1">
        <w:t>P. V. Bhansali, A systematic approach to identifying a safe subset for safety-critical software, ACM SIGSOFT Software Enginee</w:t>
      </w:r>
      <w:r>
        <w:t>ring Notes, v.28 n.4, July 2003</w:t>
      </w:r>
    </w:p>
    <w:p w14:paraId="72456E1A" w14:textId="77777777" w:rsidR="00BB0AD8" w:rsidRPr="00FB65C1" w:rsidRDefault="00BB0AD8" w:rsidP="00BB0AD8">
      <w:pPr>
        <w:pStyle w:val="Bibliography1"/>
      </w:pPr>
      <w:r>
        <w:t>[43]</w:t>
      </w:r>
      <w:r>
        <w:tab/>
        <w:t xml:space="preserve">Ada 95 Quality and Style Guide, SPC-91061-CMC, version 02.01.01. Herndon, Virginia: Software Productivity Consortium, 1992.  Available from: </w:t>
      </w:r>
      <w:hyperlink r:id="rId30" w:history="1">
        <w:r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7FC977FF" w14:textId="77777777" w:rsidR="00BB0AD8" w:rsidRDefault="00BB0AD8" w:rsidP="00BB0AD8">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6F0D6480" w14:textId="77777777" w:rsidR="00BB0AD8" w:rsidRDefault="00BB0AD8" w:rsidP="00BB0AD8">
      <w:pPr>
        <w:spacing w:after="240"/>
        <w:ind w:left="630" w:hanging="630"/>
      </w:pPr>
      <w:r>
        <w:t>[46]</w:t>
      </w:r>
      <w:r>
        <w:tab/>
      </w:r>
      <w:r w:rsidRPr="007638CB">
        <w:t>Lundqvist, K and Asplund, L., “</w:t>
      </w:r>
      <w:r w:rsidRPr="004C5E35">
        <w:rPr>
          <w:i/>
        </w:rPr>
        <w:t>A Formal Model of a Run-Time Kernel for Ravenscar</w:t>
      </w:r>
      <w:r w:rsidRPr="007638CB">
        <w:t>”, The 6th International Conference on Real-Time Computing Systems and Applications – RTCSA 1999</w:t>
      </w:r>
    </w:p>
    <w:p w14:paraId="6FD56DDF" w14:textId="77777777" w:rsidR="00BB0AD8" w:rsidRDefault="00BB0AD8" w:rsidP="00BB0AD8">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69E4E916" w14:textId="77777777" w:rsidR="00BB0AD8" w:rsidRDefault="00BB0AD8" w:rsidP="00BB0AD8">
      <w:pPr>
        <w:ind w:left="567" w:hanging="567"/>
      </w:pPr>
      <w:r>
        <w:t>[48]</w:t>
      </w:r>
      <w:r>
        <w:tab/>
        <w:t>GNU Project.  GCC Bugs “Non-bugs”  http://gcc.gnu.org/bugs.html#nonbugs_c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lastRenderedPageBreak/>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1440" w:name="_Toc445194568"/>
      <w:bookmarkStart w:id="1441" w:name="_Toc531004016"/>
      <w:bookmarkStart w:id="1442" w:name="_Toc531005278"/>
      <w:r w:rsidRPr="00AB6756">
        <w:t>Index</w:t>
      </w:r>
      <w:bookmarkEnd w:id="1440"/>
      <w:bookmarkEnd w:id="1441"/>
      <w:bookmarkEnd w:id="1442"/>
    </w:p>
    <w:p w14:paraId="583EAC9C" w14:textId="77777777" w:rsidR="00BB0AD8" w:rsidRDefault="00BB0AD8" w:rsidP="00BB0AD8"/>
    <w:p w14:paraId="7770B8E8" w14:textId="77777777" w:rsidR="00BB0AD8" w:rsidRDefault="00BB0AD8" w:rsidP="00BB0AD8">
      <w:pPr>
        <w:pStyle w:val="Bibliography1"/>
        <w:rPr>
          <w:noProof/>
        </w:rPr>
        <w:sectPr w:rsidR="00BB0AD8" w:rsidSect="00184B5B">
          <w:headerReference w:type="even" r:id="rId31"/>
          <w:headerReference w:type="default" r:id="rId32"/>
          <w:footerReference w:type="even" r:id="rId33"/>
          <w:footerReference w:type="default" r:id="rId34"/>
          <w:headerReference w:type="first" r:id="rId35"/>
          <w:footerReference w:type="first" r:id="rId36"/>
          <w:type w:val="continuous"/>
          <w:pgSz w:w="11909" w:h="16834" w:code="9"/>
          <w:pgMar w:top="792" w:right="734" w:bottom="821" w:left="821" w:header="706" w:footer="576" w:gutter="144"/>
          <w:pgNumType w:start="1"/>
          <w:cols w:space="720"/>
          <w:titlePg/>
          <w:docGrid w:linePitch="272"/>
        </w:sectPr>
      </w:pPr>
      <w:r>
        <w:fldChar w:fldCharType="begin"/>
      </w:r>
      <w:r>
        <w:instrText xml:space="preserve"> INDEX \h " " \c "2" \z "1033" </w:instrText>
      </w:r>
      <w:r>
        <w:fldChar w:fldCharType="separate"/>
      </w:r>
    </w:p>
    <w:p w14:paraId="3A728D20" w14:textId="77777777" w:rsidR="00BB0AD8" w:rsidRDefault="00BB0AD8" w:rsidP="00BB0AD8">
      <w:pPr>
        <w:pStyle w:val="IndexHeading"/>
        <w:keepNext/>
        <w:tabs>
          <w:tab w:val="right" w:pos="4735"/>
        </w:tabs>
        <w:rPr>
          <w:rFonts w:cstheme="minorBidi"/>
          <w:b/>
          <w:bCs/>
          <w:noProof/>
        </w:rPr>
      </w:pPr>
      <w:r>
        <w:rPr>
          <w:noProof/>
        </w:rPr>
        <w:t xml:space="preserve"> </w:t>
      </w:r>
    </w:p>
    <w:p w14:paraId="579CCD61" w14:textId="77777777" w:rsidR="00BB0AD8" w:rsidRDefault="00BB0AD8" w:rsidP="00BB0AD8">
      <w:pPr>
        <w:pStyle w:val="Index1"/>
        <w:tabs>
          <w:tab w:val="right" w:pos="4735"/>
        </w:tabs>
        <w:rPr>
          <w:noProof/>
        </w:rPr>
        <w:sectPr w:rsidR="00BB0AD8" w:rsidSect="00184B5B">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3" w:author="Clive Pygott" w:date="2018-06-06T17:14:00Z" w:initials="CP">
    <w:p w14:paraId="783D4EA6" w14:textId="77777777" w:rsidR="000925CC" w:rsidRDefault="000925CC" w:rsidP="00BB0AD8">
      <w:pPr>
        <w:pStyle w:val="CommentText"/>
      </w:pPr>
      <w:r>
        <w:rPr>
          <w:rStyle w:val="CommentReference"/>
        </w:rPr>
        <w:annotationRef/>
      </w:r>
    </w:p>
    <w:p w14:paraId="62FF23B3" w14:textId="77777777" w:rsidR="000925CC" w:rsidRDefault="000925CC" w:rsidP="00BB0AD8">
      <w:pPr>
        <w:pStyle w:val="CommentText"/>
      </w:pPr>
      <w:r>
        <w:t>Needs to be reworked for C++, once section 6 is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FF23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F23B3" w16cid:durableId="1F09C5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C50A" w14:textId="77777777" w:rsidR="00263667" w:rsidRDefault="00263667" w:rsidP="00BB0AD8">
      <w:r>
        <w:separator/>
      </w:r>
    </w:p>
  </w:endnote>
  <w:endnote w:type="continuationSeparator" w:id="0">
    <w:p w14:paraId="74B0EC42" w14:textId="77777777" w:rsidR="00263667" w:rsidRDefault="00263667"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25CC" w14:paraId="72C12C3B" w14:textId="77777777">
      <w:trPr>
        <w:cantSplit/>
        <w:jc w:val="center"/>
      </w:trPr>
      <w:tc>
        <w:tcPr>
          <w:tcW w:w="4876" w:type="dxa"/>
          <w:tcBorders>
            <w:top w:val="nil"/>
            <w:left w:val="nil"/>
            <w:bottom w:val="nil"/>
            <w:right w:val="nil"/>
          </w:tcBorders>
        </w:tcPr>
        <w:p w14:paraId="1A7BAFF3" w14:textId="77777777" w:rsidR="000925CC" w:rsidRDefault="000925CC">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1619B1A8" w14:textId="77777777" w:rsidR="000925CC" w:rsidRDefault="000925CC">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77CAC818" w14:textId="77777777" w:rsidR="000925CC" w:rsidRDefault="00092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25CC" w14:paraId="0AC2D70B" w14:textId="77777777">
      <w:trPr>
        <w:cantSplit/>
        <w:jc w:val="center"/>
      </w:trPr>
      <w:tc>
        <w:tcPr>
          <w:tcW w:w="4876" w:type="dxa"/>
          <w:tcBorders>
            <w:top w:val="nil"/>
            <w:left w:val="nil"/>
            <w:bottom w:val="nil"/>
            <w:right w:val="nil"/>
          </w:tcBorders>
        </w:tcPr>
        <w:p w14:paraId="61983BA3" w14:textId="77777777" w:rsidR="000925CC" w:rsidRDefault="000925C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834C052" w14:textId="77777777" w:rsidR="000925CC" w:rsidRDefault="000925CC">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6FC07EE2" w14:textId="77777777" w:rsidR="000925CC" w:rsidRDefault="000925C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6EA9" w14:textId="77777777" w:rsidR="000925CC" w:rsidRDefault="000925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25CC" w14:paraId="24BC8DCD" w14:textId="77777777">
      <w:trPr>
        <w:cantSplit/>
        <w:jc w:val="center"/>
      </w:trPr>
      <w:tc>
        <w:tcPr>
          <w:tcW w:w="4876" w:type="dxa"/>
          <w:tcBorders>
            <w:top w:val="nil"/>
            <w:left w:val="nil"/>
            <w:bottom w:val="nil"/>
            <w:right w:val="nil"/>
          </w:tcBorders>
        </w:tcPr>
        <w:p w14:paraId="7679D3DA" w14:textId="77777777" w:rsidR="000925CC" w:rsidRDefault="000925CC">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0925CC" w:rsidRDefault="000925C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0925CC" w:rsidRDefault="000925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925CC" w14:paraId="65201940" w14:textId="77777777">
      <w:trPr>
        <w:cantSplit/>
      </w:trPr>
      <w:tc>
        <w:tcPr>
          <w:tcW w:w="4876" w:type="dxa"/>
          <w:tcBorders>
            <w:top w:val="nil"/>
            <w:left w:val="nil"/>
            <w:bottom w:val="nil"/>
            <w:right w:val="nil"/>
          </w:tcBorders>
        </w:tcPr>
        <w:p w14:paraId="2D4E31FE" w14:textId="77777777" w:rsidR="000925CC" w:rsidRDefault="000925C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0925CC" w:rsidRDefault="000925C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0925CC" w:rsidRDefault="000925C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25CC" w14:paraId="18A0C305" w14:textId="77777777">
      <w:trPr>
        <w:cantSplit/>
        <w:jc w:val="center"/>
      </w:trPr>
      <w:tc>
        <w:tcPr>
          <w:tcW w:w="4876" w:type="dxa"/>
          <w:tcBorders>
            <w:top w:val="nil"/>
            <w:left w:val="nil"/>
            <w:bottom w:val="nil"/>
            <w:right w:val="nil"/>
          </w:tcBorders>
        </w:tcPr>
        <w:p w14:paraId="27328E79" w14:textId="77777777" w:rsidR="000925CC" w:rsidRDefault="000925C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0925CC" w:rsidRDefault="000925CC"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0925CC" w:rsidRDefault="000925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1D67" w14:textId="77777777" w:rsidR="00263667" w:rsidRDefault="00263667" w:rsidP="00BB0AD8">
      <w:r>
        <w:separator/>
      </w:r>
    </w:p>
  </w:footnote>
  <w:footnote w:type="continuationSeparator" w:id="0">
    <w:p w14:paraId="6F4145AD" w14:textId="77777777" w:rsidR="00263667" w:rsidRDefault="00263667" w:rsidP="00BB0AD8">
      <w:r>
        <w:continuationSeparator/>
      </w:r>
    </w:p>
  </w:footnote>
  <w:footnote w:id="1">
    <w:p w14:paraId="04A81184" w14:textId="77777777" w:rsidR="000925CC" w:rsidRDefault="000925CC" w:rsidP="00144401">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2">
    <w:p w14:paraId="3795FF9E" w14:textId="77777777" w:rsidR="000925CC" w:rsidRPr="00643C33" w:rsidRDefault="000925CC"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4F7B" w14:textId="77777777" w:rsidR="000925CC" w:rsidRPr="00BD083E" w:rsidRDefault="000925CC"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58B7" w14:textId="77777777" w:rsidR="000925CC" w:rsidRDefault="000925CC" w:rsidP="00184B5B">
    <w:pPr>
      <w:pStyle w:val="Header"/>
      <w:jc w:val="center"/>
      <w:rPr>
        <w:color w:val="000000"/>
      </w:rPr>
    </w:pPr>
    <w:sdt>
      <w:sdtPr>
        <w:rPr>
          <w:color w:val="000000"/>
        </w:rPr>
        <w:id w:val="1169292668"/>
        <w:docPartObj>
          <w:docPartGallery w:val="Watermarks"/>
          <w:docPartUnique/>
        </w:docPartObj>
      </w:sdtPr>
      <w:sdtContent>
        <w:r w:rsidR="00263667">
          <w:rPr>
            <w:noProof/>
          </w:rPr>
          <w:pict w14:anchorId="7D5048AA">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" o:allowincell="f" filled="f" stroked="f">
              <v:stroke joinstyle="round"/>
              <o:lock v:ext="edit" aspectratio="t" verticies="t" shapetype="t"/>
              <v:textbox>
                <w:txbxContent>
                  <w:p w14:paraId="107C27D8" w14:textId="77777777" w:rsidR="000925CC" w:rsidRDefault="000925CC"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D3C1" w14:textId="77777777" w:rsidR="000925CC" w:rsidRDefault="000925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E50D" w14:textId="77777777" w:rsidR="000925CC" w:rsidRDefault="000925CC">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65B" w14:textId="77777777" w:rsidR="000925CC" w:rsidRDefault="000925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925CC"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0925CC" w:rsidRPr="00BD083E" w:rsidRDefault="000925C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77777777" w:rsidR="000925CC" w:rsidRPr="00BD083E" w:rsidRDefault="000925CC">
          <w:pPr>
            <w:pStyle w:val="Header"/>
            <w:spacing w:before="120" w:after="120" w:line="-230" w:lineRule="auto"/>
            <w:jc w:val="right"/>
            <w:rPr>
              <w:color w:val="000000"/>
            </w:rPr>
          </w:pPr>
          <w:r w:rsidRPr="00BD083E">
            <w:rPr>
              <w:color w:val="000000"/>
            </w:rPr>
            <w:t>ISO/IEC TR 24772</w:t>
          </w:r>
          <w:r>
            <w:rPr>
              <w:color w:val="000000"/>
            </w:rPr>
            <w:t>:2015(E)</w:t>
          </w:r>
        </w:p>
      </w:tc>
    </w:tr>
  </w:tbl>
  <w:p w14:paraId="0CE389C9" w14:textId="77777777" w:rsidR="000925CC" w:rsidRDefault="0009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12C6A"/>
    <w:multiLevelType w:val="hybridMultilevel"/>
    <w:tmpl w:val="4B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7"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0"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
  </w:num>
  <w:num w:numId="3">
    <w:abstractNumId w:val="4"/>
  </w:num>
  <w:num w:numId="4">
    <w:abstractNumId w:val="3"/>
  </w:num>
  <w:num w:numId="5">
    <w:abstractNumId w:val="2"/>
  </w:num>
  <w:num w:numId="6">
    <w:abstractNumId w:val="1"/>
  </w:num>
  <w:num w:numId="7">
    <w:abstractNumId w:val="0"/>
  </w:num>
  <w:num w:numId="8">
    <w:abstractNumId w:val="37"/>
  </w:num>
  <w:num w:numId="9">
    <w:abstractNumId w:val="80"/>
  </w:num>
  <w:num w:numId="10">
    <w:abstractNumId w:val="14"/>
  </w:num>
  <w:num w:numId="11">
    <w:abstractNumId w:val="21"/>
  </w:num>
  <w:num w:numId="12">
    <w:abstractNumId w:val="36"/>
  </w:num>
  <w:num w:numId="13">
    <w:abstractNumId w:val="27"/>
  </w:num>
  <w:num w:numId="14">
    <w:abstractNumId w:val="20"/>
  </w:num>
  <w:num w:numId="15">
    <w:abstractNumId w:val="67"/>
  </w:num>
  <w:num w:numId="16">
    <w:abstractNumId w:val="70"/>
  </w:num>
  <w:num w:numId="17">
    <w:abstractNumId w:val="6"/>
  </w:num>
  <w:num w:numId="18">
    <w:abstractNumId w:val="40"/>
  </w:num>
  <w:num w:numId="19">
    <w:abstractNumId w:val="45"/>
  </w:num>
  <w:num w:numId="20">
    <w:abstractNumId w:val="25"/>
  </w:num>
  <w:num w:numId="21">
    <w:abstractNumId w:val="15"/>
  </w:num>
  <w:num w:numId="22">
    <w:abstractNumId w:val="62"/>
  </w:num>
  <w:num w:numId="23">
    <w:abstractNumId w:val="12"/>
  </w:num>
  <w:num w:numId="24">
    <w:abstractNumId w:val="24"/>
  </w:num>
  <w:num w:numId="25">
    <w:abstractNumId w:val="32"/>
  </w:num>
  <w:num w:numId="26">
    <w:abstractNumId w:val="9"/>
  </w:num>
  <w:num w:numId="27">
    <w:abstractNumId w:val="72"/>
  </w:num>
  <w:num w:numId="28">
    <w:abstractNumId w:val="31"/>
  </w:num>
  <w:num w:numId="29">
    <w:abstractNumId w:val="38"/>
  </w:num>
  <w:num w:numId="30">
    <w:abstractNumId w:val="61"/>
  </w:num>
  <w:num w:numId="31">
    <w:abstractNumId w:val="56"/>
  </w:num>
  <w:num w:numId="32">
    <w:abstractNumId w:val="28"/>
  </w:num>
  <w:num w:numId="33">
    <w:abstractNumId w:val="51"/>
  </w:num>
  <w:num w:numId="34">
    <w:abstractNumId w:val="17"/>
  </w:num>
  <w:num w:numId="35">
    <w:abstractNumId w:val="77"/>
  </w:num>
  <w:num w:numId="36">
    <w:abstractNumId w:val="65"/>
  </w:num>
  <w:num w:numId="37">
    <w:abstractNumId w:val="59"/>
  </w:num>
  <w:num w:numId="38">
    <w:abstractNumId w:val="22"/>
  </w:num>
  <w:num w:numId="39">
    <w:abstractNumId w:val="35"/>
  </w:num>
  <w:num w:numId="40">
    <w:abstractNumId w:val="79"/>
  </w:num>
  <w:num w:numId="41">
    <w:abstractNumId w:val="57"/>
  </w:num>
  <w:num w:numId="42">
    <w:abstractNumId w:val="71"/>
  </w:num>
  <w:num w:numId="43">
    <w:abstractNumId w:val="41"/>
  </w:num>
  <w:num w:numId="44">
    <w:abstractNumId w:val="50"/>
  </w:num>
  <w:num w:numId="45">
    <w:abstractNumId w:val="60"/>
  </w:num>
  <w:num w:numId="46">
    <w:abstractNumId w:val="49"/>
  </w:num>
  <w:num w:numId="47">
    <w:abstractNumId w:val="13"/>
  </w:num>
  <w:num w:numId="48">
    <w:abstractNumId w:val="42"/>
  </w:num>
  <w:num w:numId="49">
    <w:abstractNumId w:val="46"/>
  </w:num>
  <w:num w:numId="50">
    <w:abstractNumId w:val="66"/>
  </w:num>
  <w:num w:numId="51">
    <w:abstractNumId w:val="68"/>
  </w:num>
  <w:num w:numId="52">
    <w:abstractNumId w:val="69"/>
  </w:num>
  <w:num w:numId="53">
    <w:abstractNumId w:val="53"/>
  </w:num>
  <w:num w:numId="54">
    <w:abstractNumId w:val="63"/>
  </w:num>
  <w:num w:numId="55">
    <w:abstractNumId w:val="78"/>
  </w:num>
  <w:num w:numId="56">
    <w:abstractNumId w:val="39"/>
  </w:num>
  <w:num w:numId="57">
    <w:abstractNumId w:val="43"/>
  </w:num>
  <w:num w:numId="58">
    <w:abstractNumId w:val="73"/>
  </w:num>
  <w:num w:numId="59">
    <w:abstractNumId w:val="16"/>
  </w:num>
  <w:num w:numId="60">
    <w:abstractNumId w:val="33"/>
  </w:num>
  <w:num w:numId="61">
    <w:abstractNumId w:val="34"/>
  </w:num>
  <w:num w:numId="62">
    <w:abstractNumId w:val="58"/>
  </w:num>
  <w:num w:numId="63">
    <w:abstractNumId w:val="76"/>
  </w:num>
  <w:num w:numId="64">
    <w:abstractNumId w:val="8"/>
  </w:num>
  <w:num w:numId="65">
    <w:abstractNumId w:val="11"/>
  </w:num>
  <w:num w:numId="66">
    <w:abstractNumId w:val="7"/>
  </w:num>
  <w:num w:numId="67">
    <w:abstractNumId w:val="74"/>
  </w:num>
  <w:num w:numId="68">
    <w:abstractNumId w:val="75"/>
  </w:num>
  <w:num w:numId="69">
    <w:abstractNumId w:val="10"/>
  </w:num>
  <w:num w:numId="70">
    <w:abstractNumId w:val="48"/>
  </w:num>
  <w:num w:numId="71">
    <w:abstractNumId w:val="26"/>
  </w:num>
  <w:num w:numId="72">
    <w:abstractNumId w:val="23"/>
  </w:num>
  <w:num w:numId="73">
    <w:abstractNumId w:val="44"/>
  </w:num>
  <w:num w:numId="74">
    <w:abstractNumId w:val="52"/>
  </w:num>
  <w:num w:numId="75">
    <w:abstractNumId w:val="55"/>
  </w:num>
  <w:num w:numId="76">
    <w:abstractNumId w:val="19"/>
  </w:num>
  <w:num w:numId="77">
    <w:abstractNumId w:val="47"/>
  </w:num>
  <w:num w:numId="78">
    <w:abstractNumId w:val="29"/>
  </w:num>
  <w:num w:numId="79">
    <w:abstractNumId w:val="30"/>
  </w:num>
  <w:num w:numId="80">
    <w:abstractNumId w:val="18"/>
  </w:num>
  <w:num w:numId="81">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62F23"/>
    <w:rsid w:val="00065799"/>
    <w:rsid w:val="000925CC"/>
    <w:rsid w:val="000A2C1E"/>
    <w:rsid w:val="000A697C"/>
    <w:rsid w:val="00144401"/>
    <w:rsid w:val="00184B5B"/>
    <w:rsid w:val="001A6C7B"/>
    <w:rsid w:val="001E1DE5"/>
    <w:rsid w:val="001E4B3C"/>
    <w:rsid w:val="001F5280"/>
    <w:rsid w:val="001F6FD5"/>
    <w:rsid w:val="00212083"/>
    <w:rsid w:val="002210DD"/>
    <w:rsid w:val="002356C3"/>
    <w:rsid w:val="00252C2C"/>
    <w:rsid w:val="00263667"/>
    <w:rsid w:val="00277C37"/>
    <w:rsid w:val="0028007E"/>
    <w:rsid w:val="00293923"/>
    <w:rsid w:val="002A5114"/>
    <w:rsid w:val="002B740D"/>
    <w:rsid w:val="002C267C"/>
    <w:rsid w:val="002F494F"/>
    <w:rsid w:val="00357939"/>
    <w:rsid w:val="003714FE"/>
    <w:rsid w:val="003D4301"/>
    <w:rsid w:val="003E0634"/>
    <w:rsid w:val="003E3076"/>
    <w:rsid w:val="00476A98"/>
    <w:rsid w:val="004B6945"/>
    <w:rsid w:val="005310C8"/>
    <w:rsid w:val="005314A7"/>
    <w:rsid w:val="005515D1"/>
    <w:rsid w:val="00560B45"/>
    <w:rsid w:val="0056129A"/>
    <w:rsid w:val="005D509B"/>
    <w:rsid w:val="006C01B8"/>
    <w:rsid w:val="006F04E8"/>
    <w:rsid w:val="0072037E"/>
    <w:rsid w:val="00730105"/>
    <w:rsid w:val="007323E0"/>
    <w:rsid w:val="007A64AD"/>
    <w:rsid w:val="007C2FB9"/>
    <w:rsid w:val="007D01FF"/>
    <w:rsid w:val="00811060"/>
    <w:rsid w:val="008866D8"/>
    <w:rsid w:val="008B0B8B"/>
    <w:rsid w:val="008C3C14"/>
    <w:rsid w:val="008C51D1"/>
    <w:rsid w:val="008E3583"/>
    <w:rsid w:val="00906624"/>
    <w:rsid w:val="0091462D"/>
    <w:rsid w:val="009632D5"/>
    <w:rsid w:val="009D37BB"/>
    <w:rsid w:val="00A25C65"/>
    <w:rsid w:val="00AB1A03"/>
    <w:rsid w:val="00AE09B4"/>
    <w:rsid w:val="00AF685C"/>
    <w:rsid w:val="00B510EF"/>
    <w:rsid w:val="00B62A32"/>
    <w:rsid w:val="00BB0AD8"/>
    <w:rsid w:val="00BB147E"/>
    <w:rsid w:val="00BB159E"/>
    <w:rsid w:val="00BF4E05"/>
    <w:rsid w:val="00C10FA2"/>
    <w:rsid w:val="00C12937"/>
    <w:rsid w:val="00C13F2D"/>
    <w:rsid w:val="00C251F7"/>
    <w:rsid w:val="00C27D15"/>
    <w:rsid w:val="00C560E5"/>
    <w:rsid w:val="00CA2CDA"/>
    <w:rsid w:val="00CB016A"/>
    <w:rsid w:val="00CB2E01"/>
    <w:rsid w:val="00CE1274"/>
    <w:rsid w:val="00CE7BDE"/>
    <w:rsid w:val="00D01914"/>
    <w:rsid w:val="00D1431C"/>
    <w:rsid w:val="00D80A0C"/>
    <w:rsid w:val="00DC7EE9"/>
    <w:rsid w:val="00DD0D80"/>
    <w:rsid w:val="00DD1898"/>
    <w:rsid w:val="00E83478"/>
    <w:rsid w:val="00EC0FFB"/>
    <w:rsid w:val="00EE19EA"/>
    <w:rsid w:val="00F11F6F"/>
    <w:rsid w:val="00F46EB4"/>
    <w:rsid w:val="00FC2514"/>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BB0AD8"/>
    <w:pPr>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tran-praxis.com/sparkTechnicalReferences.aspx" TargetMode="External"/><Relationship Id="rId18" Type="http://schemas.openxmlformats.org/officeDocument/2006/relationships/hyperlink" Target="http://docs.adacore.com/spark2014-docs/html/ug/gnatprove_by_example/loop.html" TargetMode="External"/><Relationship Id="rId26" Type="http://schemas.openxmlformats.org/officeDocument/2006/relationships/hyperlink" Target="http://www.nsc.liu.se/wg25/book" TargetMode="External"/><Relationship Id="rId21" Type="http://schemas.openxmlformats.org/officeDocument/2006/relationships/hyperlink" Target="http://en.wikisource.org/wiki/Ariane_501_Inquiry_Board_report" TargetMode="External"/><Relationship Id="rId34"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docs.adacore.com/spark2014-docs/html/ug/en/tutorial.html" TargetMode="External"/><Relationship Id="rId25" Type="http://schemas.openxmlformats.org/officeDocument/2006/relationships/hyperlink" Target="http://cwe.mitre.org/"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www.embedded.com/1999/9907/9907feat2.htm" TargetMode="External"/><Relationship Id="rId29" Type="http://schemas.openxmlformats.org/officeDocument/2006/relationships/hyperlink" Target="https://www.securecoding.cert.org/confluence/pages/viewpage.action?pageId=63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misra.org.uk/"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myweb.lmu.edu/dondi/share/pl/type-checking-v02.pdf" TargetMode="External"/><Relationship Id="rId28" Type="http://schemas.openxmlformats.org/officeDocument/2006/relationships/hyperlink" Target="http://www.siam.org/siamnews/general/patriot.htm"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www.cert.org/books/secure-coding" TargetMode="External"/><Relationship Id="rId27" Type="http://schemas.openxmlformats.org/officeDocument/2006/relationships/hyperlink" Target="http://archive.gao.gov/t2pbat6/145960.pdf" TargetMode="External"/><Relationship Id="rId30" Type="http://schemas.openxmlformats.org/officeDocument/2006/relationships/hyperlink" Target="http://www.adaic.org/docs/95style/95style.pdf" TargetMode="External"/><Relationship Id="rId35" Type="http://schemas.openxmlformats.org/officeDocument/2006/relationships/header" Target="header6.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1063</TotalTime>
  <Pages>41</Pages>
  <Words>14142</Words>
  <Characters>80610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94563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16</cp:revision>
  <dcterms:created xsi:type="dcterms:W3CDTF">2018-11-10T16:02:00Z</dcterms:created>
  <dcterms:modified xsi:type="dcterms:W3CDTF">2018-11-26T19:21:00Z</dcterms:modified>
</cp:coreProperties>
</file>