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9F85DA4" w14:textId="51C75989"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r w:rsidR="008B75F9">
        <w:rPr>
          <w:color w:val="auto"/>
        </w:rPr>
        <w:t xml:space="preserve"> N0</w:t>
      </w:r>
      <w:r w:rsidR="008C1524">
        <w:rPr>
          <w:color w:val="auto"/>
        </w:rPr>
        <w:t>9</w:t>
      </w:r>
      <w:r w:rsidR="00E9502E">
        <w:rPr>
          <w:color w:val="auto"/>
        </w:rPr>
        <w:t>35</w:t>
      </w:r>
    </w:p>
    <w:p w14:paraId="382D20C4" w14:textId="2C2AB213"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200223</w:t>
      </w:r>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p>
    <w:p w14:paraId="7F766219" w14:textId="6991D4EF"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6E3816D" w14:textId="77777777" w:rsidR="00A32382" w:rsidRDefault="00A32382">
      <w:pPr>
        <w:pStyle w:val="zzContents"/>
        <w:tabs>
          <w:tab w:val="right" w:pos="9752"/>
        </w:tabs>
      </w:pPr>
      <w:r>
        <w:lastRenderedPageBreak/>
        <w:t>Contents</w:t>
      </w:r>
      <w:r>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AB6756">
      <w:pPr>
        <w:pStyle w:val="Heading1"/>
      </w:pPr>
      <w:bookmarkStart w:id="2" w:name="_Toc443470358"/>
      <w:bookmarkStart w:id="3" w:name="_Toc450303208"/>
      <w:bookmarkStart w:id="4" w:name="_Toc358896355"/>
      <w:r>
        <w:lastRenderedPageBreak/>
        <w:t>Foreword</w:t>
      </w:r>
      <w:bookmarkEnd w:id="2"/>
      <w:bookmarkEnd w:id="3"/>
      <w:bookmarkEnd w:id="4"/>
    </w:p>
    <w:p w14:paraId="7FCD845B"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6566C870" w:rsidR="002C78C4" w:rsidRDefault="002C78C4" w:rsidP="002C78C4">
      <w:pPr>
        <w:tabs>
          <w:tab w:val="left" w:leader="dot" w:pos="9923"/>
        </w:tabs>
      </w:pPr>
      <w:proofErr w:type="gramStart"/>
      <w:r>
        <w:t>ISO/IEC TR 24772</w:t>
      </w:r>
      <w:r w:rsidR="0011185D">
        <w:t>-8</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5" w:name="_Toc443470359"/>
      <w:bookmarkStart w:id="6" w:name="_Toc450303209"/>
      <w:r w:rsidRPr="00BD083E">
        <w:br w:type="page"/>
      </w:r>
    </w:p>
    <w:p w14:paraId="2B6D1F1A" w14:textId="77777777" w:rsidR="00A32382" w:rsidRDefault="00A32382" w:rsidP="00A32382">
      <w:pPr>
        <w:pStyle w:val="Heading1"/>
      </w:pPr>
      <w:bookmarkStart w:id="7" w:name="_Toc358896356"/>
      <w:r>
        <w:lastRenderedPageBreak/>
        <w:t>Introduction</w:t>
      </w:r>
      <w:bookmarkEnd w:id="5"/>
      <w:bookmarkEnd w:id="6"/>
      <w:bookmarkEnd w:id="7"/>
    </w:p>
    <w:p w14:paraId="320F8A9F" w14:textId="7BF9854A"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for the programming language</w:t>
      </w:r>
      <w:r w:rsidR="00185FE4">
        <w:rPr>
          <w:color w:val="auto"/>
        </w:rPr>
        <w:t xml:space="preserve"> Fortran</w:t>
      </w:r>
      <w:r w:rsidR="006F77D6">
        <w:rPr>
          <w:color w:val="auto"/>
        </w:rPr>
        <w:t xml:space="preserve"> </w:t>
      </w:r>
      <w:r w:rsidRPr="00B21E5A" w:rsidDel="009C104D">
        <w:rPr>
          <w:color w:val="auto"/>
        </w:rPr>
        <w:t xml:space="preserve">so that application developers </w:t>
      </w:r>
      <w:r w:rsidR="006F77D6">
        <w:rPr>
          <w:color w:val="auto"/>
        </w:rPr>
        <w:t xml:space="preserve">considering </w:t>
      </w:r>
      <w:r w:rsidR="0011185D">
        <w:rPr>
          <w:color w:val="auto"/>
        </w:rPr>
        <w:t>Fortran</w:t>
      </w:r>
      <w:r w:rsidR="006F77D6">
        <w:rPr>
          <w:color w:val="auto"/>
        </w:rPr>
        <w:t xml:space="preserve"> or using </w:t>
      </w:r>
      <w:r w:rsidR="0011185D">
        <w:rPr>
          <w:color w:val="auto"/>
        </w:rPr>
        <w:t>Fortran</w:t>
      </w:r>
      <w:r w:rsidR="006F77D6">
        <w:rPr>
          <w:color w:val="auto"/>
        </w:rPr>
        <w:t xml:space="preserve">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11185D">
        <w:rPr>
          <w:color w:val="auto"/>
        </w:rPr>
        <w:t>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1945BE72" w14:textId="55E225CA" w:rsidR="006F77D6" w:rsidRDefault="006F77D6" w:rsidP="00A55FB9">
      <w:pPr>
        <w:pStyle w:val="zzHelp"/>
        <w:ind w:right="263"/>
        <w:rPr>
          <w:color w:val="auto"/>
        </w:rPr>
      </w:pPr>
      <w:r>
        <w:rPr>
          <w:color w:val="auto"/>
        </w:rPr>
        <w:t>This technical report part is intended to be used with TR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C567911" w14:textId="44A5E2D1" w:rsidR="008C1524" w:rsidRDefault="008C1524" w:rsidP="00A55FB9">
      <w:pPr>
        <w:autoSpaceDE w:val="0"/>
        <w:autoSpaceDN w:val="0"/>
        <w:adjustRightInd w:val="0"/>
        <w:ind w:right="263"/>
      </w:pPr>
      <w:r>
        <w:t>WORK TO BE DONE</w:t>
      </w:r>
    </w:p>
    <w:p w14:paraId="2AFB35E2" w14:textId="6891A742" w:rsidR="008C1524" w:rsidRDefault="008C1524" w:rsidP="00A55FB9">
      <w:pPr>
        <w:autoSpaceDE w:val="0"/>
        <w:autoSpaceDN w:val="0"/>
        <w:adjustRightInd w:val="0"/>
        <w:ind w:right="263"/>
      </w:pPr>
      <w:r>
        <w:t>5. General guidance for Fortran: - Confirm or update the guidance. References!</w:t>
      </w:r>
    </w:p>
    <w:p w14:paraId="13E3A963" w14:textId="0484C928" w:rsidR="008C1524" w:rsidRDefault="008C1524" w:rsidP="00A55FB9">
      <w:pPr>
        <w:autoSpaceDE w:val="0"/>
        <w:autoSpaceDN w:val="0"/>
        <w:adjustRightInd w:val="0"/>
        <w:ind w:right="263"/>
      </w:pPr>
      <w:r>
        <w:t>6.X Explicitly consider whether or not the phrase “Follow the guidance of ISO/IEC 24772-1 clause 6.X” is needed for each clause.</w:t>
      </w:r>
    </w:p>
    <w:p w14:paraId="7525C7F0" w14:textId="4F171C83" w:rsidR="008C1524" w:rsidRDefault="008C1524" w:rsidP="00A55FB9">
      <w:pPr>
        <w:autoSpaceDE w:val="0"/>
        <w:autoSpaceDN w:val="0"/>
        <w:adjustRightInd w:val="0"/>
        <w:ind w:right="263"/>
      </w:pPr>
      <w:r>
        <w:t xml:space="preserve">6.X Consider in many </w:t>
      </w:r>
      <w:proofErr w:type="gramStart"/>
      <w:r>
        <w:t>subclause</w:t>
      </w:r>
      <w:proofErr w:type="gramEnd"/>
      <w:r>
        <w:t xml:space="preserve"> 6.X.2 the recommendation to use static analysis tools that detect situations that the compiler may not. Statements about optional detection of erroneous situations </w:t>
      </w:r>
    </w:p>
    <w:p w14:paraId="6EBB3E6E" w14:textId="36CA8F2E" w:rsidR="008C1524" w:rsidRPr="00E139DD" w:rsidRDefault="008C1524" w:rsidP="00A55FB9">
      <w:pPr>
        <w:autoSpaceDE w:val="0"/>
        <w:autoSpaceDN w:val="0"/>
        <w:adjustRightInd w:val="0"/>
        <w:ind w:right="263"/>
      </w:pPr>
      <w:r>
        <w:t>6.8 Conversion Error – had been Numeric conversion error, so discussion about conversions between non-numeric types is needed.</w:t>
      </w:r>
    </w:p>
    <w:p w14:paraId="4D11B626" w14:textId="2D23ECAD" w:rsidR="00AA22EE" w:rsidRDefault="00AA22EE">
      <w:r>
        <w:t>6.38 Deep vs shallow copying – needs a complete writeup</w:t>
      </w:r>
    </w:p>
    <w:p w14:paraId="3959C562" w14:textId="4347F9D8" w:rsidR="00AA22EE" w:rsidRPr="000A0608" w:rsidRDefault="00AA22EE" w:rsidP="00AA22EE">
      <w:r>
        <w:t>6.42</w:t>
      </w:r>
      <w:r w:rsidRPr="00547563">
        <w:t xml:space="preserve"> Violations</w:t>
      </w:r>
      <w:r>
        <w:t xml:space="preserve"> </w:t>
      </w:r>
      <w:r w:rsidRPr="00547563">
        <w:t xml:space="preserve">of the </w:t>
      </w:r>
      <w:proofErr w:type="spellStart"/>
      <w:r w:rsidRPr="00547563">
        <w:t>Liskov</w:t>
      </w:r>
      <w:proofErr w:type="spellEnd"/>
      <w:r>
        <w:t xml:space="preserve"> Substitution </w:t>
      </w:r>
      <w:r w:rsidRPr="00547563">
        <w:t>Principle or the Contract Model [BLP]</w:t>
      </w:r>
      <w:r>
        <w:t xml:space="preserve"> – Needs complete writeup</w:t>
      </w:r>
    </w:p>
    <w:p w14:paraId="43F625AE" w14:textId="5F215E5D" w:rsidR="00AA22EE" w:rsidRDefault="00AA22EE" w:rsidP="00B9735F">
      <w:r>
        <w:t xml:space="preserve">6.43 </w:t>
      </w:r>
      <w:proofErr w:type="spellStart"/>
      <w:r>
        <w:t>Redispatching</w:t>
      </w:r>
      <w:proofErr w:type="spellEnd"/>
      <w:r>
        <w:t xml:space="preserve"> [PPH]</w:t>
      </w:r>
      <w:r w:rsidRPr="00AA22EE">
        <w:t xml:space="preserve"> </w:t>
      </w:r>
      <w:r>
        <w:t>– Needs complete writeup</w:t>
      </w:r>
    </w:p>
    <w:p w14:paraId="07C4B81B" w14:textId="362013BF" w:rsidR="00AA22EE" w:rsidRDefault="00AA22EE" w:rsidP="00AA22EE">
      <w:r w:rsidRPr="00B9735F">
        <w:t>6.44 Polymorphic Variables</w:t>
      </w:r>
      <w:r>
        <w:t xml:space="preserve"> – Needs complete writeup</w:t>
      </w:r>
    </w:p>
    <w:p w14:paraId="55810B0A" w14:textId="77777777" w:rsidR="00AA22EE" w:rsidRPr="00B9735F" w:rsidRDefault="00AA22EE" w:rsidP="00B9735F">
      <w:pPr>
        <w:rPr>
          <w:lang w:val="en-CA"/>
        </w:rPr>
      </w:pPr>
      <w:r w:rsidRPr="00B9735F">
        <w:rPr>
          <w:lang w:val="en-CA"/>
        </w:rPr>
        <w:t>6.59 Concurrency – Activation [CGA]</w:t>
      </w:r>
    </w:p>
    <w:p w14:paraId="2ADDBB71" w14:textId="0F86097F" w:rsidR="00AA22EE" w:rsidRPr="00B9735F" w:rsidRDefault="00AA22EE" w:rsidP="00B9735F">
      <w:pPr>
        <w:rPr>
          <w:lang w:val="en-CA"/>
        </w:rPr>
      </w:pPr>
      <w:r w:rsidRPr="00B9735F">
        <w:rPr>
          <w:lang w:val="en-CA"/>
        </w:rPr>
        <w:t>6</w:t>
      </w:r>
      <w:r>
        <w:rPr>
          <w:lang w:val="en-CA"/>
        </w:rPr>
        <w:t>.60 Concurrency – Directed termination [CGT]</w:t>
      </w:r>
    </w:p>
    <w:p w14:paraId="13D4BA26" w14:textId="28F1383A" w:rsidR="00AA22EE" w:rsidRPr="00AA22EE" w:rsidRDefault="00AA22EE">
      <w:pPr>
        <w:rPr>
          <w:lang w:val="en-CA"/>
        </w:rPr>
      </w:pPr>
      <w:r w:rsidRPr="00B9735F">
        <w:rPr>
          <w:lang w:val="en-CA"/>
        </w:rPr>
        <w:t xml:space="preserve">6.61 Concurrent Data Access [CGX] </w:t>
      </w:r>
    </w:p>
    <w:p w14:paraId="13249F6C" w14:textId="522278ED" w:rsidR="00AA22EE" w:rsidRPr="00B9735F" w:rsidRDefault="00AA22EE" w:rsidP="00B9735F">
      <w:pPr>
        <w:rPr>
          <w:lang w:val="en-CA"/>
        </w:rPr>
      </w:pPr>
      <w:r>
        <w:rPr>
          <w:lang w:val="en-CA"/>
        </w:rPr>
        <w:t>6.62 Concurrency – Premature Termination [CGS]</w:t>
      </w:r>
      <w:r>
        <w:rPr>
          <w:lang w:val="en-CA"/>
        </w:rPr>
        <w:fldChar w:fldCharType="begin"/>
      </w:r>
      <w:r w:rsidRPr="00B9735F">
        <w:rPr>
          <w:lang w:val="en-CA"/>
        </w:rPr>
        <w:instrText xml:space="preserve"> XE "Language Vulnerabilities:Concurrency – Premature Termination [CGS]"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rsidRPr="00B9735F">
        <w:rPr>
          <w:lang w:val="en-CA"/>
        </w:rPr>
        <w:instrText xml:space="preserve">" </w:instrText>
      </w:r>
      <w:r>
        <w:rPr>
          <w:lang w:val="en-CA"/>
        </w:rPr>
        <w:fldChar w:fldCharType="end"/>
      </w:r>
    </w:p>
    <w:p w14:paraId="7B1FD3FE" w14:textId="77777777" w:rsidR="00AA22EE" w:rsidRDefault="00AA22EE" w:rsidP="00B9735F">
      <w:pPr>
        <w:rPr>
          <w:lang w:val="en-CA"/>
        </w:rPr>
      </w:pPr>
      <w:r>
        <w:rPr>
          <w:lang w:val="en-CA"/>
        </w:rPr>
        <w:lastRenderedPageBreak/>
        <w:t>6.63 Protocol Lock Errors [CGM]</w:t>
      </w:r>
      <w:r>
        <w:rPr>
          <w:lang w:val="en-CA"/>
        </w:rPr>
        <w:fldChar w:fldCharType="begin"/>
      </w:r>
      <w:r w:rsidRPr="00B9735F">
        <w:rPr>
          <w:lang w:val="en-CA"/>
        </w:rPr>
        <w:instrText xml:space="preserve"> XE "Language Vulnerabilities:Protocol Lock Errors [CGM]"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rsidRPr="00B9735F">
        <w:rPr>
          <w:lang w:val="en-CA"/>
        </w:rPr>
        <w:instrText xml:space="preserve">" </w:instrText>
      </w:r>
      <w:r>
        <w:rPr>
          <w:lang w:val="en-CA"/>
        </w:rPr>
        <w:fldChar w:fldCharType="end"/>
      </w:r>
    </w:p>
    <w:p w14:paraId="2A7CDFF1" w14:textId="2427081B" w:rsidR="00AA22EE" w:rsidRPr="00B9735F" w:rsidRDefault="00AA22EE">
      <w:pPr>
        <w:rPr>
          <w:lang w:val="en-CA"/>
        </w:rPr>
      </w:pPr>
      <w:r w:rsidRPr="00B9735F">
        <w:rPr>
          <w:lang w:val="en-CA"/>
        </w:rPr>
        <w:t xml:space="preserve">6.64 Uncontrolled Format String </w:t>
      </w:r>
      <w:r w:rsidRPr="00B9735F">
        <w:rPr>
          <w:lang w:val="en-CA"/>
        </w:rPr>
        <w:fldChar w:fldCharType="begin"/>
      </w:r>
      <w:r w:rsidRPr="00B9735F">
        <w:rPr>
          <w:lang w:val="en-CA"/>
        </w:rPr>
        <w:instrText xml:space="preserve"> XE "Language Vulnerabilities: Uncontrolled Fromat String [SHL]" </w:instrText>
      </w:r>
      <w:r w:rsidRPr="00B9735F">
        <w:rPr>
          <w:lang w:val="en-CA"/>
        </w:rPr>
        <w:fldChar w:fldCharType="end"/>
      </w:r>
      <w:r w:rsidRPr="00B9735F">
        <w:rPr>
          <w:lang w:val="en-CA"/>
        </w:rPr>
        <w:fldChar w:fldCharType="begin"/>
      </w:r>
      <w:r w:rsidRPr="00B9735F">
        <w:rPr>
          <w:lang w:val="en-CA"/>
        </w:rPr>
        <w:instrText xml:space="preserve"> XE "SHL – Uncontrolled Format String" </w:instrText>
      </w:r>
      <w:r w:rsidRPr="00B9735F">
        <w:rPr>
          <w:lang w:val="en-CA"/>
        </w:rPr>
        <w:fldChar w:fldCharType="end"/>
      </w:r>
      <w:r w:rsidRPr="00B9735F">
        <w:rPr>
          <w:lang w:val="en-CA"/>
        </w:rPr>
        <w:t xml:space="preserve"> [SHL]</w:t>
      </w:r>
    </w:p>
    <w:p w14:paraId="23444462" w14:textId="77777777" w:rsidR="00A23B77" w:rsidRDefault="00A23B77">
      <w:r>
        <w:br w:type="page"/>
      </w:r>
    </w:p>
    <w:p w14:paraId="4D015BED" w14:textId="2E7B537B"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r w:rsidR="00985F07">
        <w:rPr>
          <w:sz w:val="28"/>
          <w:szCs w:val="28"/>
        </w:rPr>
        <w:t xml:space="preserve"> </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B35625">
      <w:pPr>
        <w:pStyle w:val="Heading1"/>
      </w:pPr>
      <w:bookmarkStart w:id="8" w:name="_Toc358896357"/>
      <w:r w:rsidRPr="00B35625">
        <w:t>1.</w:t>
      </w:r>
      <w:r>
        <w:t xml:space="preserve"> Scope</w:t>
      </w:r>
      <w:bookmarkStart w:id="9" w:name="_Toc443461091"/>
      <w:bookmarkStart w:id="10" w:name="_Toc443470360"/>
      <w:bookmarkStart w:id="11" w:name="_Toc450303210"/>
      <w:bookmarkStart w:id="12" w:name="_Toc192557820"/>
      <w:bookmarkStart w:id="13" w:name="_Toc336348220"/>
      <w:bookmarkEnd w:id="8"/>
    </w:p>
    <w:bookmarkEnd w:id="9"/>
    <w:bookmarkEnd w:id="10"/>
    <w:bookmarkEnd w:id="11"/>
    <w:bookmarkEnd w:id="12"/>
    <w:bookmarkEnd w:id="13"/>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4C3E693A" w:rsidR="00521DD7" w:rsidRPr="00574981" w:rsidRDefault="00521DD7">
      <w:r w:rsidRPr="00574981">
        <w:t xml:space="preserve">Vulnerabilities described </w:t>
      </w:r>
      <w:r w:rsidR="001D0402">
        <w:t xml:space="preserve">in this technical report document the way that the vulnerability described in the language-independent writeup (in </w:t>
      </w:r>
      <w:proofErr w:type="spellStart"/>
      <w:r w:rsidR="001D0402">
        <w:t>Tr</w:t>
      </w:r>
      <w:proofErr w:type="spellEnd"/>
      <w:r w:rsidR="001D0402">
        <w:t xml:space="preserve"> 24772-1) are manifested in </w:t>
      </w:r>
      <w:r w:rsidR="0011185D">
        <w:t>Fortran</w:t>
      </w:r>
      <w:r w:rsidR="001D0402">
        <w:t xml:space="preserve">. </w:t>
      </w:r>
    </w:p>
    <w:p w14:paraId="3E45301A" w14:textId="77777777" w:rsidR="00AF15F9" w:rsidRPr="008731B5" w:rsidRDefault="00AF15F9" w:rsidP="0057762A">
      <w:pPr>
        <w:pStyle w:val="Heading1"/>
      </w:pPr>
      <w:bookmarkStart w:id="14" w:name="_Toc358896358"/>
      <w:bookmarkStart w:id="15" w:name="_Toc443461093"/>
      <w:bookmarkStart w:id="16" w:name="_Toc443470362"/>
      <w:bookmarkStart w:id="17" w:name="_Toc450303212"/>
      <w:bookmarkStart w:id="18" w:name="_Toc192557830"/>
      <w:r w:rsidRPr="008731B5">
        <w:t>2.</w:t>
      </w:r>
      <w:r w:rsidR="00142882">
        <w:t xml:space="preserve"> </w:t>
      </w:r>
      <w:r w:rsidRPr="008731B5">
        <w:t xml:space="preserve">Normative </w:t>
      </w:r>
      <w:r w:rsidRPr="00BC4165">
        <w:t>references</w:t>
      </w:r>
      <w:bookmarkEnd w:id="14"/>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080D148E"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TR 24772-1 </w:t>
      </w:r>
      <w:r w:rsidRPr="00F35EB9">
        <w:rPr>
          <w:i/>
        </w:rPr>
        <w:t>Information Technology — Programming languages — Guidance to avoiding vulnerabilities in programming languages, Part 1, General Guidance</w:t>
      </w:r>
    </w:p>
    <w:p w14:paraId="3E6B8923" w14:textId="7BAFD7D7"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1539-1:2010,</w:t>
      </w:r>
      <w:r>
        <w:rPr>
          <w:rFonts w:cs="Times"/>
          <w:i/>
          <w:color w:val="D18C3A"/>
        </w:rPr>
        <w:t xml:space="preserve"> </w:t>
      </w:r>
      <w:r w:rsidRPr="00F35EB9">
        <w:rPr>
          <w:rFonts w:cs="Helvetica Neue"/>
          <w:i/>
          <w:color w:val="313131"/>
        </w:rPr>
        <w:t>Information technology -- Programming languages -- Fortran -- Part 1: Base language</w:t>
      </w:r>
    </w:p>
    <w:p w14:paraId="6D378435" w14:textId="77777777" w:rsidR="00185FE4" w:rsidRDefault="00185FE4" w:rsidP="00185FE4">
      <w:pPr>
        <w:spacing w:after="0"/>
        <w:rPr>
          <w:rFonts w:cs="Times New Roman"/>
          <w:i/>
          <w:lang w:val="en-CA"/>
        </w:rPr>
      </w:pPr>
      <w:r w:rsidRPr="00F35EB9">
        <w:rPr>
          <w:rFonts w:cs="Helvetica Neue"/>
          <w:bCs/>
          <w:i/>
          <w:color w:val="313131"/>
        </w:rPr>
        <w:t xml:space="preserve">ISO/IEC 1539-2:2000, </w:t>
      </w:r>
      <w:r w:rsidRPr="00F35EB9">
        <w:rPr>
          <w:rFonts w:cs="Times New Roman"/>
          <w:bCs/>
          <w:i/>
          <w:lang w:val="en-CA"/>
        </w:rPr>
        <w:t xml:space="preserve">Information technology – Programming languages – Fortran – </w:t>
      </w:r>
      <w:r w:rsidRPr="00F35EB9">
        <w:rPr>
          <w:rFonts w:cs="Times New Roman"/>
          <w:i/>
          <w:lang w:val="en-CA"/>
        </w:rPr>
        <w:t xml:space="preserve">Varying length character strings </w:t>
      </w:r>
    </w:p>
    <w:p w14:paraId="7F944A9E" w14:textId="05D7DE6B" w:rsidR="00185FE4" w:rsidRPr="00F35EB9" w:rsidRDefault="00185FE4" w:rsidP="00185FE4">
      <w:pPr>
        <w:spacing w:after="0"/>
        <w:rPr>
          <w:rFonts w:cs="Times New Roman"/>
          <w:i/>
          <w:lang w:val="en-CA"/>
        </w:rPr>
      </w:pPr>
      <w:r w:rsidRPr="00F35EB9">
        <w:rPr>
          <w:rFonts w:cs="Helvetica Neue"/>
          <w:bCs/>
          <w:i/>
          <w:color w:val="313131"/>
        </w:rPr>
        <w:t>ISO/IEC 1539-3:1999</w:t>
      </w:r>
      <w:r w:rsidRPr="00F35EB9">
        <w:rPr>
          <w:rFonts w:cs="Times"/>
          <w:i/>
          <w:color w:val="D18C3A"/>
        </w:rPr>
        <w:t xml:space="preserve">, </w:t>
      </w:r>
      <w:r w:rsidRPr="00F35EB9">
        <w:t>Information</w:t>
      </w:r>
      <w:r w:rsidRPr="00F35EB9">
        <w:rPr>
          <w:rFonts w:cs="Helvetica Neue"/>
          <w:i/>
          <w:color w:val="313131"/>
        </w:rPr>
        <w:t xml:space="preserve"> technology -- Programming languages -- Fortran -- Part 3: Conditional compilation</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7777777" w:rsidR="00CE11E1" w:rsidRDefault="00CE11E1" w:rsidP="00CE11E1">
      <w:r>
        <w:rPr>
          <w:u w:val="single"/>
          <w:lang w:val="en-GB"/>
        </w:rPr>
        <w:t xml:space="preserve">ISO </w:t>
      </w:r>
      <w:proofErr w:type="gramStart"/>
      <w:r>
        <w:rPr>
          <w:u w:val="single"/>
          <w:lang w:val="en-GB"/>
        </w:rPr>
        <w:t>IEC ????</w:t>
      </w:r>
      <w:proofErr w:type="gramEnd"/>
      <w:r>
        <w:rPr>
          <w:u w:val="single"/>
          <w:lang w:val="en-GB"/>
        </w:rPr>
        <w:t xml:space="preserve"> 854-1987, </w:t>
      </w:r>
      <w:r w:rsidRPr="00262A7C">
        <w:rPr>
          <w:u w:val="single"/>
          <w:lang w:val="en-GB"/>
        </w:rPr>
        <w:t>Radix-Independent Floating-Point Arithmetic</w:t>
      </w:r>
      <w:r w:rsidRPr="00262A7C">
        <w:rPr>
          <w:lang w:val="en-GB"/>
        </w:rPr>
        <w:t>, IEEE, 1987</w:t>
      </w:r>
    </w:p>
    <w:p w14:paraId="162F9156" w14:textId="77777777" w:rsidR="00415515" w:rsidRDefault="00D14B18" w:rsidP="00874216">
      <w:pPr>
        <w:pStyle w:val="Heading1"/>
      </w:pPr>
      <w:bookmarkStart w:id="19" w:name="_Toc358896359"/>
      <w:bookmarkStart w:id="20" w:name="_Toc443461094"/>
      <w:bookmarkStart w:id="21" w:name="_Toc443470363"/>
      <w:bookmarkStart w:id="22" w:name="_Toc450303213"/>
      <w:bookmarkStart w:id="23" w:name="_Toc192557831"/>
      <w:bookmarkEnd w:id="15"/>
      <w:bookmarkEnd w:id="16"/>
      <w:bookmarkEnd w:id="17"/>
      <w:bookmarkEnd w:id="18"/>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9"/>
    </w:p>
    <w:p w14:paraId="39E742BF" w14:textId="77777777" w:rsidR="00443478" w:rsidRDefault="00A32382">
      <w:pPr>
        <w:pStyle w:val="Heading2"/>
      </w:pPr>
      <w:bookmarkStart w:id="24" w:name="_Toc358896360"/>
      <w:r w:rsidRPr="008731B5">
        <w:t>3</w:t>
      </w:r>
      <w:r w:rsidR="003C59B1">
        <w:t>.1</w:t>
      </w:r>
      <w:r w:rsidR="00142882">
        <w:t xml:space="preserve"> </w:t>
      </w:r>
      <w:r w:rsidRPr="008731B5">
        <w:t>Terms</w:t>
      </w:r>
      <w:r w:rsidR="00D14B18">
        <w:t xml:space="preserve"> and </w:t>
      </w:r>
      <w:r w:rsidRPr="008731B5">
        <w:t>definitions</w:t>
      </w:r>
      <w:bookmarkEnd w:id="20"/>
      <w:bookmarkEnd w:id="21"/>
      <w:bookmarkEnd w:id="22"/>
      <w:bookmarkEnd w:id="23"/>
      <w:bookmarkEnd w:id="24"/>
    </w:p>
    <w:p w14:paraId="77F85D32" w14:textId="77777777" w:rsidR="00A32382" w:rsidRDefault="00A32382">
      <w:r>
        <w:t xml:space="preserve">For the purposes of this document, </w:t>
      </w:r>
      <w:r w:rsidRPr="002D2FA3">
        <w:t xml:space="preserve">the terms and definitions </w:t>
      </w:r>
      <w:r w:rsidR="00AF205F">
        <w:t>given in ISO/IEC 2382–1</w:t>
      </w:r>
      <w:r w:rsidR="00985F07">
        <w:t>, in TR 24772-1</w:t>
      </w:r>
      <w:r w:rsidR="008C1524">
        <w:t>, ISO/IEC 1539-1:2010, ISO/IEC 1539-2:2010, ISO/IEC 1539-3:</w:t>
      </w:r>
      <w:proofErr w:type="gramStart"/>
      <w:r w:rsidR="008C1524">
        <w:t xml:space="preserve">2010, </w:t>
      </w:r>
      <w:r w:rsidR="00AF205F">
        <w:t xml:space="preserve"> and</w:t>
      </w:r>
      <w:proofErr w:type="gramEnd"/>
      <w:r w:rsidR="00AF205F">
        <w:t xml:space="preserve">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lastRenderedPageBreak/>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4142A323" w14:textId="77777777" w:rsidR="008C1524" w:rsidRDefault="0011185D" w:rsidP="0011185D">
      <w:pPr>
        <w:rPr>
          <w:rFonts w:eastAsia="Times New Roman"/>
          <w:sz w:val="26"/>
        </w:rPr>
      </w:pPr>
      <w:r w:rsidRPr="002D21CE">
        <w:rPr>
          <w:b/>
          <w:i/>
          <w:u w:val="single"/>
        </w:rPr>
        <w:t>argument association</w:t>
      </w:r>
    </w:p>
    <w:p w14:paraId="3329414F" w14:textId="3B2FD15D" w:rsidR="0011185D" w:rsidRDefault="0011185D" w:rsidP="0011185D">
      <w:pPr>
        <w:rPr>
          <w:rFonts w:eastAsia="Times New Roman"/>
          <w:sz w:val="26"/>
        </w:rPr>
      </w:pPr>
      <w:r>
        <w:rPr>
          <w:rFonts w:eastAsia="Times New Roman"/>
        </w:rPr>
        <w:t>association between an effective argument and a dummy argument</w:t>
      </w:r>
    </w:p>
    <w:p w14:paraId="46E053AC" w14:textId="77777777" w:rsidR="008C1524" w:rsidRDefault="008C1524" w:rsidP="0011185D">
      <w:pPr>
        <w:rPr>
          <w:b/>
          <w:i/>
          <w:u w:val="single"/>
        </w:rPr>
      </w:pPr>
      <w:r>
        <w:rPr>
          <w:b/>
          <w:i/>
          <w:u w:val="single"/>
        </w:rPr>
        <w:t>3.3</w:t>
      </w:r>
    </w:p>
    <w:p w14:paraId="633E38DA" w14:textId="77777777" w:rsidR="008C1524" w:rsidRDefault="0011185D" w:rsidP="0011185D">
      <w:pPr>
        <w:rPr>
          <w:rFonts w:eastAsia="Times New Roman"/>
          <w:spacing w:val="13"/>
          <w:sz w:val="26"/>
        </w:rPr>
      </w:pPr>
      <w:r w:rsidRPr="002D21CE">
        <w:rPr>
          <w:b/>
          <w:i/>
          <w:u w:val="single"/>
        </w:rPr>
        <w:t>assumed-shape array</w:t>
      </w:r>
    </w:p>
    <w:p w14:paraId="50BB4C0A" w14:textId="2FF01500" w:rsidR="0011185D" w:rsidRDefault="0011185D" w:rsidP="0011185D">
      <w:pPr>
        <w:rPr>
          <w:rFonts w:eastAsia="Times New Roman"/>
          <w:spacing w:val="6"/>
        </w:rPr>
      </w:pPr>
      <w:r>
        <w:rPr>
          <w:rFonts w:eastAsia="Times New Roman"/>
          <w:spacing w:val="13"/>
        </w:rPr>
        <w:t xml:space="preserve">a dummy argument </w:t>
      </w:r>
      <w:proofErr w:type="gramStart"/>
      <w:r>
        <w:rPr>
          <w:rFonts w:eastAsia="Times New Roman"/>
          <w:spacing w:val="13"/>
        </w:rPr>
        <w:t>array</w:t>
      </w:r>
      <w:proofErr w:type="gramEnd"/>
      <w:r>
        <w:rPr>
          <w:rFonts w:eastAsia="Times New Roman"/>
          <w:spacing w:val="13"/>
        </w:rPr>
        <w:t xml:space="preserve">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 xml:space="preserve">a dummy argument </w:t>
      </w:r>
      <w:proofErr w:type="gramStart"/>
      <w:r>
        <w:rPr>
          <w:rFonts w:eastAsia="Times New Roman"/>
        </w:rPr>
        <w:t>array</w:t>
      </w:r>
      <w:proofErr w:type="gramEnd"/>
      <w:r>
        <w:rPr>
          <w:rFonts w:eastAsia="Times New Roman"/>
        </w:rPr>
        <w:t xml:space="preserve"> whose size is assumed from the corresponding actual argument</w:t>
      </w:r>
    </w:p>
    <w:p w14:paraId="777520FC" w14:textId="77777777" w:rsidR="008C1524" w:rsidRDefault="008C1524" w:rsidP="0011185D">
      <w:pPr>
        <w:rPr>
          <w:b/>
          <w:i/>
          <w:u w:val="single"/>
        </w:rPr>
      </w:pPr>
      <w:r>
        <w:rPr>
          <w:b/>
          <w:i/>
          <w:u w:val="single"/>
        </w:rPr>
        <w:t>3.4</w:t>
      </w:r>
    </w:p>
    <w:p w14:paraId="2687AC81" w14:textId="71A3844A" w:rsidR="008C1524" w:rsidRDefault="0011185D" w:rsidP="0011185D">
      <w:pPr>
        <w:rPr>
          <w:rFonts w:eastAsia="Times New Roman"/>
          <w:sz w:val="26"/>
        </w:rPr>
      </w:pPr>
      <w:r w:rsidRPr="002D21CE">
        <w:rPr>
          <w:b/>
          <w:i/>
          <w:u w:val="single"/>
        </w:rPr>
        <w:t>deleted feature</w:t>
      </w:r>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75548181" w:rsidR="00C91E8E" w:rsidRDefault="00B50B51" w:rsidP="004C770C">
      <w:pPr>
        <w:pStyle w:val="Heading2"/>
      </w:pPr>
      <w:bookmarkStart w:id="25" w:name="_Ref336413302"/>
      <w:bookmarkStart w:id="26" w:name="_Ref336413340"/>
      <w:bookmarkStart w:id="27" w:name="_Ref336413373"/>
      <w:bookmarkStart w:id="28" w:name="_Ref336413480"/>
      <w:bookmarkStart w:id="29" w:name="_Ref336413504"/>
      <w:bookmarkStart w:id="30" w:name="_Ref336413544"/>
      <w:bookmarkStart w:id="31" w:name="_Ref336413835"/>
      <w:bookmarkStart w:id="32" w:name="_Ref336413845"/>
      <w:bookmarkStart w:id="33" w:name="_Ref336414000"/>
      <w:bookmarkStart w:id="34" w:name="_Ref336414024"/>
      <w:bookmarkStart w:id="35" w:name="_Ref336414050"/>
      <w:bookmarkStart w:id="36" w:name="_Ref336414084"/>
      <w:bookmarkStart w:id="37" w:name="_Ref336422881"/>
      <w:bookmarkStart w:id="38" w:name="_Toc358896485"/>
      <w:r>
        <w:lastRenderedPageBreak/>
        <w:t>4</w:t>
      </w:r>
      <w:r w:rsidR="00074057">
        <w:t xml:space="preserve"> </w:t>
      </w:r>
      <w:r w:rsidR="00C91E8E">
        <w:t>Language c</w:t>
      </w:r>
      <w:r w:rsidR="004C770C">
        <w:t>oncepts</w:t>
      </w:r>
      <w:bookmarkEnd w:id="25"/>
      <w:bookmarkEnd w:id="26"/>
      <w:bookmarkEnd w:id="27"/>
      <w:bookmarkEnd w:id="28"/>
      <w:bookmarkEnd w:id="29"/>
      <w:bookmarkEnd w:id="30"/>
      <w:bookmarkEnd w:id="31"/>
      <w:bookmarkEnd w:id="32"/>
      <w:bookmarkEnd w:id="33"/>
      <w:bookmarkEnd w:id="34"/>
      <w:bookmarkEnd w:id="35"/>
      <w:bookmarkEnd w:id="36"/>
      <w:bookmarkEnd w:id="37"/>
      <w:bookmarkEnd w:id="38"/>
      <w:r w:rsidR="003914AC">
        <w:t xml:space="preserve">   </w:t>
      </w:r>
    </w:p>
    <w:p w14:paraId="42ADEFAF" w14:textId="77777777" w:rsidR="0011185D" w:rsidRDefault="0011185D" w:rsidP="0011185D">
      <w:pPr>
        <w:rPr>
          <w:rFonts w:eastAsia="Times New Roman"/>
          <w:spacing w:val="5"/>
        </w:rPr>
      </w:pPr>
      <w:r>
        <w:rPr>
          <w:rFonts w:eastAsia="Times New Roman"/>
        </w:rPr>
        <w:t>The Fortran standard</w:t>
      </w:r>
      <w:r w:rsidR="008C1524">
        <w:rPr>
          <w:rFonts w:eastAsia="Times New Roman"/>
        </w:rPr>
        <w:t>, ISO/IEC 1539-1  -2 and -3,</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braries), the operating system (affecting, for example, how files are stored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77777777" w:rsidR="0011185D" w:rsidRDefault="0011185D" w:rsidP="0011185D">
      <w:pPr>
        <w:rPr>
          <w:rFonts w:eastAsia="Times New Roman"/>
        </w:rPr>
      </w:pPr>
      <w:r>
        <w:rPr>
          <w:rFonts w:eastAsia="Times New Roman"/>
        </w:rPr>
        <w:t xml:space="preserve">A program conforms to the Fortran standard if it uses only forms specified by the </w:t>
      </w:r>
      <w:proofErr w:type="gramStart"/>
      <w:r>
        <w:rPr>
          <w:rFonts w:eastAsia="Times New Roman"/>
        </w:rPr>
        <w:t>standard, and</w:t>
      </w:r>
      <w:proofErr w:type="gramEnd"/>
      <w:r>
        <w:rPr>
          <w:rFonts w:eastAsia="Times New Roman"/>
        </w:rPr>
        <w:t xml:space="preserve"> does so with the interpretation given by the standard. A subprogram is standard-conforming if it can be included in an otherwise standard-conforming program in a way that is standard conforming.</w:t>
      </w:r>
    </w:p>
    <w:p w14:paraId="57CE5D14" w14:textId="77777777" w:rsidR="0011185D" w:rsidRDefault="0011185D" w:rsidP="0011185D">
      <w:pPr>
        <w:rPr>
          <w:rFonts w:eastAsia="Times New Roman"/>
        </w:rPr>
      </w:pPr>
      <w:r>
        <w:rPr>
          <w:rFonts w:eastAsia="Times New Roman"/>
        </w:rPr>
        <w:t xml:space="preserve">The Fortran standard allows a processor to support features not defined by the standard, provided such features do not contradict the standard. Use of such features, called </w:t>
      </w:r>
      <w:r>
        <w:rPr>
          <w:rFonts w:eastAsia="Times New Roman"/>
          <w:i/>
          <w:sz w:val="23"/>
        </w:rPr>
        <w:t>extensions</w:t>
      </w:r>
      <w:r>
        <w:rPr>
          <w:rFonts w:eastAsia="Times New Roman"/>
        </w:rPr>
        <w:t>, should be avoided. Processors are able to detect and report the use of extensions.</w:t>
      </w:r>
    </w:p>
    <w:p w14:paraId="22D5AED8" w14:textId="4AB40A62" w:rsidR="0011185D" w:rsidRDefault="0011185D" w:rsidP="0011185D">
      <w:pPr>
        <w:rPr>
          <w:rFonts w:eastAsia="Times New Roman"/>
          <w:spacing w:val="4"/>
        </w:rPr>
      </w:pPr>
      <w:r>
        <w:rPr>
          <w:rFonts w:eastAsia="Times New Roman"/>
          <w:spacing w:val="4"/>
        </w:rPr>
        <w:t xml:space="preserve">Annex B.1 of </w:t>
      </w:r>
      <w:r w:rsidR="008C1524">
        <w:rPr>
          <w:rFonts w:eastAsia="Times New Roman"/>
          <w:spacing w:val="4"/>
        </w:rPr>
        <w:t>ISO/IEC 1539-1:2010</w:t>
      </w:r>
      <w:r>
        <w:rPr>
          <w:rFonts w:eastAsia="Times New Roman"/>
          <w:spacing w:val="4"/>
        </w:rPr>
        <w:t xml:space="preserve"> standard lists six features of older versions of Fortran that have been deleted because they were redundant and considered largely unused. Although no longer part of the standard, they are supported by many processors to allow old programs to continue to run. Annex B.2 lists ten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are able to detect and report the use of these features.</w:t>
      </w:r>
    </w:p>
    <w:p w14:paraId="7AA1617E" w14:textId="77777777" w:rsidR="0011185D" w:rsidRDefault="0011185D" w:rsidP="0011185D">
      <w:pPr>
        <w:rPr>
          <w:rFonts w:eastAsia="Times New Roman"/>
          <w:spacing w:val="3"/>
        </w:rPr>
      </w:pPr>
      <w:r>
        <w:rPr>
          <w:rFonts w:eastAsia="Times New Roman"/>
          <w:spacing w:val="3"/>
        </w:rPr>
        <w:t xml:space="preserve">The Fortran standard defines a set of intrinsic procedures and intrinsic </w:t>
      </w:r>
      <w:proofErr w:type="gramStart"/>
      <w:r>
        <w:rPr>
          <w:rFonts w:eastAsia="Times New Roman"/>
          <w:spacing w:val="3"/>
        </w:rPr>
        <w:t>modules, and</w:t>
      </w:r>
      <w:proofErr w:type="gramEnd"/>
      <w:r>
        <w:rPr>
          <w:rFonts w:eastAsia="Times New Roman"/>
          <w:spacing w:val="3"/>
        </w:rPr>
        <w:t xml:space="preserve"> allows a processor to extend this set with further procedures and modules. A program that uses an intrinsic procedure or module not defined by the standard is not standard-conforming. A program that uses an entity not defined by the standard from a module defined by the standard is not standard-conforming. Use of intrinsic procedures or modules not defined by the standard should be avoided. Use of entities not defined by the standard from intrinsic modules should be avoided. Processors are able to detect and report the use of intrinsic procedures not defined by the standard.</w:t>
      </w:r>
    </w:p>
    <w:p w14:paraId="1C26147D" w14:textId="7777777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for program correctness on a particular alternative being chosen by a processor. In general, the representation of quantities, the results of operations, and the results of the calculations performed by intrinsic procedures are all processor-dependent approximations of their respective exact mathematical equivalent.</w:t>
      </w:r>
    </w:p>
    <w:p w14:paraId="7BECC0AB" w14:textId="77777777"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Fortran programs, circumstances occasionally arise where the standard fails to do so. If the standard fails to provide an interpretation for a program, the program is not standard-conforming.</w:t>
      </w:r>
    </w:p>
    <w:p w14:paraId="44A86857" w14:textId="77777777" w:rsidR="0011185D" w:rsidRDefault="0011185D" w:rsidP="0011185D">
      <w:pPr>
        <w:rPr>
          <w:rFonts w:eastAsia="Times New Roman"/>
        </w:rPr>
      </w:pPr>
      <w:r>
        <w:rPr>
          <w:rFonts w:eastAsia="Times New Roman"/>
        </w:rPr>
        <w:lastRenderedPageBreak/>
        <w:t>Processors are required to detect deviation from the standard so far as can be determined from syntax rules and constraints during translation only, and not during execution of a program. It is the responsibility of the program to adhere to the Fortran standard. Many processors offer debugging aids to assist with this task. For example, most processors support options to report when, during execution, an array subscript is found to be out-of-bounds in an array reference.</w:t>
      </w:r>
    </w:p>
    <w:p w14:paraId="0BB7B424" w14:textId="77777777"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actually produced. That is, the standard specifies that a program executes </w:t>
      </w:r>
      <w:r>
        <w:rPr>
          <w:rFonts w:eastAsia="Times New Roman"/>
          <w:i/>
          <w:sz w:val="23"/>
        </w:rPr>
        <w:t xml:space="preserve">as if </w:t>
      </w:r>
      <w:r>
        <w:rPr>
          <w:rFonts w:eastAsia="Times New Roman"/>
        </w:rPr>
        <w:t xml:space="preserve">certain actions occur in a certain order, but not that such actions actually occur. A means other than Fortran (for example, a debugger) might be able to detect such particulars, but not a standard-specified means (for example, a </w:t>
      </w:r>
      <w:r>
        <w:rPr>
          <w:rFonts w:ascii="Lucida Console" w:eastAsia="Lucida Console" w:hAnsi="Lucida Console"/>
        </w:rPr>
        <w:t xml:space="preserve">print </w:t>
      </w:r>
      <w:r>
        <w:rPr>
          <w:rFonts w:eastAsia="Times New Roman"/>
        </w:rPr>
        <w:t>statement).</w:t>
      </w:r>
    </w:p>
    <w:p w14:paraId="21867716" w14:textId="77777777" w:rsidR="0011185D" w:rsidRDefault="0011185D" w:rsidP="0011185D">
      <w:pPr>
        <w:rPr>
          <w:rFonts w:eastAsia="Times New Roman"/>
        </w:rPr>
      </w:pPr>
      <w:r>
        <w:rPr>
          <w:rFonts w:eastAsia="Times New Roman"/>
        </w:rPr>
        <w:t>The values of intrinsic data objects are described in terms of a bit model, an integer model, and a floating-point model. Inquiry intrinsic procedures return values that describe the model rather than any particular hardware. The Fortran standard places minimal constraints on the representation of entities of type character and type logical.</w:t>
      </w:r>
    </w:p>
    <w:p w14:paraId="3E934EB3" w14:textId="7777777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xml:space="preserve">. A Fortran processor is its own companion </w:t>
      </w:r>
      <w:proofErr w:type="gramStart"/>
      <w:r>
        <w:rPr>
          <w:rFonts w:eastAsia="Times New Roman"/>
        </w:rPr>
        <w:t>processor, and</w:t>
      </w:r>
      <w:proofErr w:type="gramEnd"/>
      <w:r>
        <w:rPr>
          <w:rFonts w:eastAsia="Times New Roman"/>
        </w:rPr>
        <w:t xml:space="preserve"> might have other companion processors as well. The interoperation of Fortran program units is defined as if the companion processor is defined by the C programming language.</w:t>
      </w:r>
    </w:p>
    <w:p w14:paraId="343EFC59" w14:textId="77777777" w:rsidR="0011185D" w:rsidRDefault="0011185D" w:rsidP="0011185D">
      <w:pPr>
        <w:rPr>
          <w:rFonts w:eastAsia="Times New Roman"/>
          <w:spacing w:val="3"/>
        </w:rPr>
      </w:pPr>
      <w:r>
        <w:rPr>
          <w:rFonts w:eastAsia="Times New Roman"/>
        </w:rPr>
        <w:t xml:space="preserve">Fortran is an inherently parallel programming language, with program execution consisting of one or more asynchronously executing replications, called </w:t>
      </w:r>
      <w:r>
        <w:rPr>
          <w:rFonts w:eastAsia="Times New Roman"/>
          <w:i/>
          <w:sz w:val="23"/>
        </w:rPr>
        <w:t>images</w:t>
      </w:r>
      <w:r>
        <w:rPr>
          <w:rFonts w:eastAsia="Times New Roman"/>
        </w:rPr>
        <w:t xml:space="preserve">, of the program. The standard makes no requirements of how many images exist for any program, nor of the mechanism of inter-image </w:t>
      </w:r>
      <w:r>
        <w:rPr>
          <w:rFonts w:eastAsia="Times New Roman"/>
          <w:spacing w:val="3"/>
        </w:rPr>
        <w:t>communication. Inquiry intrinsic procedures are defined to allow a program to detect the number of images in use, and which replication a particular image represents. Synchronization statements are defined to allow a program to synchronize its images. Within an image, many statements involving arrays are specifically designed to allow efficient vector instructions. Several constructs for iteration are specifically designed to allow parallel execution.</w:t>
      </w:r>
    </w:p>
    <w:p w14:paraId="50FB9639" w14:textId="5DE99C84" w:rsidR="004C770C" w:rsidRPr="001426B4" w:rsidRDefault="0011185D" w:rsidP="004C770C">
      <w:pPr>
        <w:rPr>
          <w:lang w:val="en-GB"/>
        </w:rPr>
      </w:pPr>
      <w:r>
        <w:rPr>
          <w:rFonts w:eastAsia="Times New Roman"/>
        </w:rPr>
        <w:t xml:space="preserve">Fortran is the oldest international standard programming language with the first Fortran processors appearing over fifty years ago. During half a century of computing, computing technology has changed </w:t>
      </w:r>
      <w:proofErr w:type="gramStart"/>
      <w:r>
        <w:rPr>
          <w:rFonts w:eastAsia="Times New Roman"/>
        </w:rPr>
        <w:t>immensely</w:t>
      </w:r>
      <w:proofErr w:type="gramEnd"/>
      <w:r>
        <w:rPr>
          <w:rFonts w:eastAsia="Times New Roman"/>
        </w:rPr>
        <w:t xml:space="preserve"> and Fortran has evolved via several revisions of the standard. Also, during half a century of computing and in response to customer demand, some popu</w:t>
      </w:r>
      <w:r>
        <w:rPr>
          <w:rFonts w:eastAsia="Times New Roman"/>
        </w:rPr>
        <w:softHyphen/>
        <w:t xml:space="preserve">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w:t>
      </w:r>
      <w:r>
        <w:rPr>
          <w:rFonts w:eastAsia="Times New Roman"/>
        </w:rPr>
        <w:lastRenderedPageBreak/>
        <w:t>to do so and the perceived benefits. This document does not attempt to specify criteria for modernizing trusted old code.</w:t>
      </w:r>
    </w:p>
    <w:p w14:paraId="5EBEE1DF" w14:textId="662663F8" w:rsidR="00B50B51" w:rsidRDefault="00B50B51" w:rsidP="004C770C">
      <w:pPr>
        <w:pStyle w:val="Heading2"/>
      </w:pPr>
      <w:bookmarkStart w:id="39" w:name="_Toc358896486"/>
      <w:r>
        <w:t xml:space="preserve">5 </w:t>
      </w:r>
      <w:r w:rsidR="00656345">
        <w:t>G</w:t>
      </w:r>
      <w:r>
        <w:t xml:space="preserve">eneral guidance </w:t>
      </w:r>
      <w:r w:rsidR="00656345">
        <w:t xml:space="preserve">for </w:t>
      </w:r>
      <w:r w:rsidR="0011185D">
        <w:t>Fortr</w:t>
      </w:r>
      <w:r w:rsidR="00185FE4">
        <w:t>a</w:t>
      </w:r>
      <w:r w:rsidR="0011185D">
        <w:t>n</w:t>
      </w:r>
    </w:p>
    <w:p w14:paraId="233E0BEC"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Top 10 generic programming rules from TR 24772-1 clause 5.4, additional rules from this section apply specifically to the C programming language. The recommendations of this section 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Every guidance provided in this section, and in the corresponding Part section, is supported material in Clause 6 of this document, as well as other important recommendations. </w:t>
      </w:r>
    </w:p>
    <w:p w14:paraId="78AFC367" w14:textId="77777777" w:rsidR="00F835A4" w:rsidRDefault="00F835A4" w:rsidP="00F835A4">
      <w:pPr>
        <w:widowControl w:val="0"/>
        <w:autoSpaceDE w:val="0"/>
        <w:autoSpaceDN w:val="0"/>
        <w:adjustRightInd w:val="0"/>
        <w:spacing w:after="240" w:line="240" w:lineRule="auto"/>
        <w:rPr>
          <w:rFonts w:ascii="MS Mincho" w:eastAsia="MS Mincho" w:hAnsi="MS Mincho" w:cs="MS Mincho"/>
          <w:i/>
          <w:iCs/>
          <w:color w:val="FB0007"/>
        </w:rPr>
      </w:pPr>
      <w:r>
        <w:rPr>
          <w:rFonts w:ascii="Calibri" w:hAnsi="Calibri" w:cs="Calibri"/>
          <w:i/>
          <w:iCs/>
          <w:color w:val="FB0007"/>
        </w:rPr>
        <w:t>What do we do with generic rules that do not apply to this Part?</w:t>
      </w:r>
      <w:r>
        <w:rPr>
          <w:rFonts w:ascii="MS Mincho" w:eastAsia="MS Mincho" w:hAnsi="MS Mincho" w:cs="MS Mincho"/>
          <w:i/>
          <w:iCs/>
          <w:color w:val="FB0007"/>
        </w:rPr>
        <w:t> </w:t>
      </w:r>
    </w:p>
    <w:p w14:paraId="747CEAE5" w14:textId="77777777" w:rsidR="005912C5" w:rsidRPr="00447BD1" w:rsidRDefault="00F835A4" w:rsidP="005912C5">
      <w:pPr>
        <w:spacing w:after="0" w:line="240" w:lineRule="auto"/>
        <w:rPr>
          <w:rFonts w:cstheme="minorHAnsi"/>
          <w:b/>
          <w:bCs/>
          <w:i/>
          <w:color w:val="FF0000"/>
        </w:rPr>
      </w:pPr>
      <w:r>
        <w:rPr>
          <w:rFonts w:ascii="Calibri" w:hAnsi="Calibri" w:cs="Calibri"/>
          <w:i/>
          <w:iCs/>
          <w:color w:val="FB0007"/>
        </w:rPr>
        <w:t xml:space="preserve">What guidance do we give when the generic rule is highly qualified here? </w:t>
      </w:r>
    </w:p>
    <w:p w14:paraId="774C5A6F" w14:textId="77777777" w:rsidR="005912C5" w:rsidRDefault="005912C5" w:rsidP="005912C5">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236"/>
        <w:gridCol w:w="2999"/>
      </w:tblGrid>
      <w:tr w:rsidR="005912C5" w14:paraId="32F3D5EF" w14:textId="77777777" w:rsidTr="005912C5">
        <w:tc>
          <w:tcPr>
            <w:tcW w:w="965" w:type="dxa"/>
          </w:tcPr>
          <w:p w14:paraId="47364F48" w14:textId="77777777" w:rsidR="005912C5" w:rsidRDefault="005912C5" w:rsidP="005912C5">
            <w:pPr>
              <w:autoSpaceDE w:val="0"/>
              <w:autoSpaceDN w:val="0"/>
              <w:adjustRightInd w:val="0"/>
              <w:rPr>
                <w:rFonts w:cstheme="minorHAnsi"/>
                <w:b/>
                <w:bCs/>
              </w:rPr>
            </w:pPr>
            <w:r>
              <w:rPr>
                <w:rFonts w:cstheme="minorHAnsi"/>
                <w:b/>
                <w:bCs/>
              </w:rPr>
              <w:t>Number</w:t>
            </w:r>
          </w:p>
        </w:tc>
        <w:tc>
          <w:tcPr>
            <w:tcW w:w="6398" w:type="dxa"/>
          </w:tcPr>
          <w:p w14:paraId="098C59D9" w14:textId="77777777" w:rsidR="005912C5" w:rsidRDefault="005912C5" w:rsidP="005912C5">
            <w:pPr>
              <w:autoSpaceDE w:val="0"/>
              <w:autoSpaceDN w:val="0"/>
              <w:adjustRightInd w:val="0"/>
              <w:rPr>
                <w:rFonts w:cstheme="minorHAnsi"/>
                <w:b/>
                <w:bCs/>
              </w:rPr>
            </w:pPr>
            <w:r>
              <w:rPr>
                <w:rFonts w:cstheme="minorHAnsi"/>
                <w:b/>
                <w:bCs/>
              </w:rPr>
              <w:t>Recommended avoidance mechanism</w:t>
            </w:r>
          </w:p>
        </w:tc>
        <w:tc>
          <w:tcPr>
            <w:tcW w:w="3063" w:type="dxa"/>
          </w:tcPr>
          <w:p w14:paraId="685F8164" w14:textId="77777777" w:rsidR="005912C5" w:rsidRDefault="005912C5" w:rsidP="005912C5">
            <w:pPr>
              <w:autoSpaceDE w:val="0"/>
              <w:autoSpaceDN w:val="0"/>
              <w:adjustRightInd w:val="0"/>
              <w:rPr>
                <w:rFonts w:cstheme="minorHAnsi"/>
                <w:b/>
                <w:bCs/>
              </w:rPr>
            </w:pPr>
            <w:r>
              <w:rPr>
                <w:rFonts w:cstheme="minorHAnsi"/>
                <w:b/>
                <w:bCs/>
              </w:rPr>
              <w:t>References</w:t>
            </w:r>
          </w:p>
        </w:tc>
      </w:tr>
      <w:tr w:rsidR="005912C5" w14:paraId="1625BF1E" w14:textId="77777777" w:rsidTr="005912C5">
        <w:tc>
          <w:tcPr>
            <w:tcW w:w="965" w:type="dxa"/>
          </w:tcPr>
          <w:p w14:paraId="4F630E4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2627E5E8" w14:textId="175F707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Never use implicit typing. Always declare all variables. Use </w:t>
            </w:r>
            <w:r w:rsidRPr="0052008F">
              <w:rPr>
                <w:rFonts w:cs="Courier New"/>
                <w:sz w:val="24"/>
                <w:szCs w:val="24"/>
              </w:rPr>
              <w:t xml:space="preserve">implicit none </w:t>
            </w:r>
            <w:r w:rsidRPr="0052008F">
              <w:rPr>
                <w:rFonts w:cs="Calibri"/>
                <w:sz w:val="24"/>
                <w:szCs w:val="24"/>
              </w:rPr>
              <w:t>to enforce this.</w:t>
            </w:r>
          </w:p>
        </w:tc>
        <w:tc>
          <w:tcPr>
            <w:tcW w:w="3063" w:type="dxa"/>
          </w:tcPr>
          <w:p w14:paraId="6C1FAC66" w14:textId="0602BD9F" w:rsidR="005912C5" w:rsidRPr="00447BD1" w:rsidRDefault="005912C5" w:rsidP="005912C5">
            <w:pPr>
              <w:autoSpaceDE w:val="0"/>
              <w:autoSpaceDN w:val="0"/>
              <w:adjustRightInd w:val="0"/>
              <w:spacing w:after="200" w:line="276" w:lineRule="auto"/>
              <w:rPr>
                <w:sz w:val="20"/>
                <w:szCs w:val="20"/>
                <w:lang w:val="en"/>
              </w:rPr>
            </w:pPr>
          </w:p>
        </w:tc>
      </w:tr>
      <w:tr w:rsidR="005912C5" w14:paraId="45EB7426" w14:textId="77777777" w:rsidTr="005912C5">
        <w:tc>
          <w:tcPr>
            <w:tcW w:w="965" w:type="dxa"/>
          </w:tcPr>
          <w:p w14:paraId="41219154"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3FD11C88" w14:textId="0818AB0A"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explicit conversion </w:t>
            </w:r>
            <w:proofErr w:type="spellStart"/>
            <w:r w:rsidRPr="0052008F">
              <w:rPr>
                <w:rFonts w:cs="Calibri"/>
                <w:sz w:val="24"/>
                <w:szCs w:val="24"/>
              </w:rPr>
              <w:t>intrinsics</w:t>
            </w:r>
            <w:proofErr w:type="spellEnd"/>
            <w:r w:rsidR="00602073">
              <w:rPr>
                <w:rFonts w:cs="Calibri"/>
                <w:sz w:val="24"/>
                <w:szCs w:val="24"/>
              </w:rPr>
              <w:t xml:space="preserve"> for the conversion</w:t>
            </w:r>
            <w:r w:rsidRPr="0052008F">
              <w:rPr>
                <w:rFonts w:cs="Calibri"/>
                <w:sz w:val="24"/>
                <w:szCs w:val="24"/>
              </w:rPr>
              <w:t xml:space="preserve"> of values of intrinsic types, even when the conversion is within one type and is only a change of kind. Doing so alerts the maintenance </w:t>
            </w:r>
            <w:r w:rsidRPr="0052008F">
              <w:rPr>
                <w:rFonts w:ascii="MS Mincho" w:eastAsia="MS Mincho" w:hAnsi="MS Mincho" w:cs="MS Mincho"/>
                <w:sz w:val="24"/>
                <w:szCs w:val="24"/>
              </w:rPr>
              <w:t> </w:t>
            </w:r>
            <w:r w:rsidRPr="0052008F">
              <w:rPr>
                <w:rFonts w:cs="Calibri"/>
                <w:sz w:val="24"/>
                <w:szCs w:val="24"/>
              </w:rPr>
              <w:t>programmer to the fact of the conversion, and that it is intentional.</w:t>
            </w:r>
          </w:p>
        </w:tc>
        <w:tc>
          <w:tcPr>
            <w:tcW w:w="3063" w:type="dxa"/>
          </w:tcPr>
          <w:p w14:paraId="448F3B87" w14:textId="6D283D8C" w:rsidR="005912C5" w:rsidRPr="00447BD1" w:rsidRDefault="005912C5" w:rsidP="005912C5">
            <w:pPr>
              <w:autoSpaceDE w:val="0"/>
              <w:autoSpaceDN w:val="0"/>
              <w:adjustRightInd w:val="0"/>
              <w:spacing w:after="200" w:line="276" w:lineRule="auto"/>
              <w:rPr>
                <w:sz w:val="20"/>
                <w:szCs w:val="20"/>
                <w:lang w:val="en"/>
              </w:rPr>
            </w:pPr>
          </w:p>
        </w:tc>
      </w:tr>
      <w:tr w:rsidR="005912C5" w14:paraId="12A15253" w14:textId="77777777" w:rsidTr="005912C5">
        <w:tc>
          <w:tcPr>
            <w:tcW w:w="965" w:type="dxa"/>
          </w:tcPr>
          <w:p w14:paraId="74D3A1EE"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75F81647" w14:textId="1A643F8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a temporary variable with a large range to read a value from an untrusted source so that </w:t>
            </w:r>
            <w:r w:rsidRPr="0052008F">
              <w:rPr>
                <w:rFonts w:ascii="MS Mincho" w:eastAsia="MS Mincho" w:hAnsi="MS Mincho" w:cs="MS Mincho"/>
                <w:sz w:val="24"/>
                <w:szCs w:val="24"/>
              </w:rPr>
              <w:t> </w:t>
            </w:r>
            <w:r w:rsidRPr="0052008F">
              <w:rPr>
                <w:rFonts w:cs="Calibri"/>
                <w:sz w:val="24"/>
                <w:szCs w:val="24"/>
              </w:rPr>
              <w:t xml:space="preserve">the value can be checked against the limits provided by the inquiry </w:t>
            </w:r>
            <w:proofErr w:type="spellStart"/>
            <w:r w:rsidRPr="0052008F">
              <w:rPr>
                <w:rFonts w:cs="Calibri"/>
                <w:sz w:val="24"/>
                <w:szCs w:val="24"/>
              </w:rPr>
              <w:t>intrinsics</w:t>
            </w:r>
            <w:proofErr w:type="spellEnd"/>
            <w:r w:rsidRPr="0052008F">
              <w:rPr>
                <w:rFonts w:cs="Calibri"/>
                <w:sz w:val="24"/>
                <w:szCs w:val="24"/>
              </w:rPr>
              <w:t xml:space="preserve"> for the type and kind of the variable to be used. Similarly, use a temporary variable with a large range to hold the value of an expression before assigning it to a variable of a type and kind that has a smaller numeric range to ensure that the value of the expression is within the allowed range for the variable. When assigning an expression of one type and kind to a variable of a type and kind that might have a smaller numeric range, check that the value of the expression is within the allowed range for the variable. Use the inquiry </w:t>
            </w:r>
            <w:proofErr w:type="spellStart"/>
            <w:r w:rsidRPr="0052008F">
              <w:rPr>
                <w:rFonts w:cs="Calibri"/>
                <w:sz w:val="24"/>
                <w:szCs w:val="24"/>
              </w:rPr>
              <w:t>intrinsics</w:t>
            </w:r>
            <w:proofErr w:type="spellEnd"/>
            <w:r w:rsidRPr="0052008F">
              <w:rPr>
                <w:rFonts w:cs="Calibri"/>
                <w:sz w:val="24"/>
                <w:szCs w:val="24"/>
              </w:rPr>
              <w:t xml:space="preserve"> to supply the extreme values allowed for the variable.</w:t>
            </w:r>
          </w:p>
        </w:tc>
        <w:tc>
          <w:tcPr>
            <w:tcW w:w="3063" w:type="dxa"/>
          </w:tcPr>
          <w:p w14:paraId="67CF3140" w14:textId="43ADC174" w:rsidR="005912C5" w:rsidRPr="00B9735F" w:rsidRDefault="005912C5" w:rsidP="005912C5">
            <w:pPr>
              <w:autoSpaceDE w:val="0"/>
              <w:autoSpaceDN w:val="0"/>
              <w:adjustRightInd w:val="0"/>
              <w:spacing w:before="60" w:after="200" w:line="276" w:lineRule="auto"/>
              <w:rPr>
                <w:sz w:val="20"/>
                <w:szCs w:val="20"/>
                <w:lang w:val="en"/>
              </w:rPr>
            </w:pPr>
          </w:p>
        </w:tc>
      </w:tr>
      <w:tr w:rsidR="005912C5" w14:paraId="62D12CB4" w14:textId="77777777" w:rsidTr="005912C5">
        <w:tc>
          <w:tcPr>
            <w:tcW w:w="965" w:type="dxa"/>
          </w:tcPr>
          <w:p w14:paraId="51DFE71C" w14:textId="77777777" w:rsidR="005912C5" w:rsidRPr="00447BD1" w:rsidRDefault="005912C5" w:rsidP="005912C5">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lastRenderedPageBreak/>
              <w:t xml:space="preserve">  4</w:t>
            </w:r>
          </w:p>
        </w:tc>
        <w:tc>
          <w:tcPr>
            <w:tcW w:w="6398" w:type="dxa"/>
          </w:tcPr>
          <w:p w14:paraId="15B1F66A" w14:textId="2179A0D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whole array assignment, operations, and bounds inquiry </w:t>
            </w:r>
            <w:proofErr w:type="spellStart"/>
            <w:r w:rsidRPr="0052008F">
              <w:rPr>
                <w:rFonts w:cs="Calibri"/>
                <w:sz w:val="24"/>
                <w:szCs w:val="24"/>
              </w:rPr>
              <w:t>intrinsics</w:t>
            </w:r>
            <w:proofErr w:type="spellEnd"/>
            <w:r w:rsidRPr="0052008F">
              <w:rPr>
                <w:rFonts w:cs="Calibri"/>
                <w:sz w:val="24"/>
                <w:szCs w:val="24"/>
              </w:rPr>
              <w:t xml:space="preserve"> where possible.</w:t>
            </w:r>
          </w:p>
        </w:tc>
        <w:tc>
          <w:tcPr>
            <w:tcW w:w="3063" w:type="dxa"/>
          </w:tcPr>
          <w:p w14:paraId="38D1C722" w14:textId="669ECB9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6499B00C" w14:textId="77777777" w:rsidTr="005912C5">
        <w:tc>
          <w:tcPr>
            <w:tcW w:w="965" w:type="dxa"/>
          </w:tcPr>
          <w:p w14:paraId="0DACEE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3E56C567" w14:textId="0F9BB94F"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Obtain </w:t>
            </w:r>
            <w:r w:rsidRPr="0052008F">
              <w:t>array</w:t>
            </w:r>
            <w:r w:rsidRPr="0052008F">
              <w:rPr>
                <w:rFonts w:cs="Calibri"/>
                <w:sz w:val="24"/>
                <w:szCs w:val="24"/>
              </w:rPr>
              <w:t xml:space="preserve"> bounds from array inquiry </w:t>
            </w:r>
            <w:proofErr w:type="spellStart"/>
            <w:r w:rsidRPr="0052008F">
              <w:rPr>
                <w:rFonts w:cs="Calibri"/>
                <w:sz w:val="24"/>
                <w:szCs w:val="24"/>
              </w:rPr>
              <w:t>intrinsics</w:t>
            </w:r>
            <w:proofErr w:type="spellEnd"/>
            <w:r w:rsidRPr="0052008F">
              <w:rPr>
                <w:rFonts w:cs="Calibri"/>
                <w:sz w:val="24"/>
                <w:szCs w:val="24"/>
              </w:rPr>
              <w:t xml:space="preserve"> wherever needed. Use explicit interfaces and </w:t>
            </w:r>
            <w:r w:rsidRPr="0052008F">
              <w:rPr>
                <w:rFonts w:ascii="MS Mincho" w:eastAsia="MS Mincho" w:hAnsi="MS Mincho" w:cs="MS Mincho"/>
                <w:sz w:val="24"/>
                <w:szCs w:val="24"/>
              </w:rPr>
              <w:t> </w:t>
            </w:r>
            <w:r w:rsidRPr="0052008F">
              <w:rPr>
                <w:rFonts w:cs="Calibri"/>
                <w:sz w:val="24"/>
                <w:szCs w:val="24"/>
              </w:rPr>
              <w:t xml:space="preserve">assumed-shape arrays or </w:t>
            </w:r>
            <w:proofErr w:type="spellStart"/>
            <w:r w:rsidRPr="0052008F">
              <w:rPr>
                <w:rFonts w:cs="Calibri"/>
                <w:sz w:val="24"/>
                <w:szCs w:val="24"/>
              </w:rPr>
              <w:t>allocatable</w:t>
            </w:r>
            <w:proofErr w:type="spellEnd"/>
            <w:r w:rsidRPr="0052008F">
              <w:rPr>
                <w:rFonts w:cs="Calibri"/>
                <w:sz w:val="24"/>
                <w:szCs w:val="24"/>
              </w:rPr>
              <w:t xml:space="preserve"> array as procedure dummy arguments to ensure that array bounds information is passed to all procedures where needed, including dummy arguments and automatic arrays.</w:t>
            </w:r>
          </w:p>
        </w:tc>
        <w:tc>
          <w:tcPr>
            <w:tcW w:w="3063" w:type="dxa"/>
          </w:tcPr>
          <w:p w14:paraId="526E17F3" w14:textId="3F495719"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2D854975" w14:textId="77777777" w:rsidTr="005912C5">
        <w:tc>
          <w:tcPr>
            <w:tcW w:w="965" w:type="dxa"/>
          </w:tcPr>
          <w:p w14:paraId="7703B657"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64771CB7" w14:textId="01B2A250"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default initialization in the declarations of pointer components.</w:t>
            </w:r>
          </w:p>
        </w:tc>
        <w:tc>
          <w:tcPr>
            <w:tcW w:w="3063" w:type="dxa"/>
          </w:tcPr>
          <w:p w14:paraId="48959516" w14:textId="2C26A2E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0EC04783" w14:textId="77777777" w:rsidTr="005912C5">
        <w:tc>
          <w:tcPr>
            <w:tcW w:w="965" w:type="dxa"/>
          </w:tcPr>
          <w:p w14:paraId="6D5FC686"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0E4FE54A" w14:textId="7E83AD39"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Specify </w:t>
            </w:r>
            <w:r w:rsidRPr="0052008F">
              <w:rPr>
                <w:rFonts w:cs="Courier New"/>
                <w:sz w:val="24"/>
                <w:szCs w:val="24"/>
              </w:rPr>
              <w:t xml:space="preserve">pure </w:t>
            </w:r>
            <w:r w:rsidRPr="0052008F">
              <w:rPr>
                <w:rFonts w:cs="Calibri"/>
                <w:sz w:val="24"/>
                <w:szCs w:val="24"/>
              </w:rPr>
              <w:t xml:space="preserve">(or </w:t>
            </w:r>
            <w:r w:rsidRPr="0052008F">
              <w:rPr>
                <w:rFonts w:cs="Courier New"/>
                <w:sz w:val="24"/>
                <w:szCs w:val="24"/>
              </w:rPr>
              <w:t>elemental</w:t>
            </w:r>
            <w:r w:rsidRPr="0052008F">
              <w:rPr>
                <w:rFonts w:cs="Calibri"/>
                <w:sz w:val="24"/>
                <w:szCs w:val="24"/>
              </w:rPr>
              <w:t xml:space="preserve">) for procedures where possible for greater clarity of the </w:t>
            </w:r>
            <w:r w:rsidRPr="0052008F">
              <w:rPr>
                <w:rFonts w:ascii="MS Mincho" w:eastAsia="MS Mincho" w:hAnsi="MS Mincho" w:cs="MS Mincho"/>
                <w:sz w:val="24"/>
                <w:szCs w:val="24"/>
              </w:rPr>
              <w:t> </w:t>
            </w:r>
            <w:r w:rsidRPr="0052008F">
              <w:rPr>
                <w:rFonts w:cs="Calibri"/>
                <w:sz w:val="24"/>
                <w:szCs w:val="24"/>
              </w:rPr>
              <w:t>programmer’s intentions.</w:t>
            </w:r>
          </w:p>
        </w:tc>
        <w:tc>
          <w:tcPr>
            <w:tcW w:w="3063" w:type="dxa"/>
          </w:tcPr>
          <w:p w14:paraId="2A1BFCDC" w14:textId="16554FDA"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42607EC5" w14:textId="77777777" w:rsidTr="005912C5">
        <w:tc>
          <w:tcPr>
            <w:tcW w:w="965" w:type="dxa"/>
          </w:tcPr>
          <w:p w14:paraId="018419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43E34874" w14:textId="7E4592A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Code</w:t>
            </w:r>
            <w:r w:rsidRPr="0052008F">
              <w:rPr>
                <w:rFonts w:cs="Calibri"/>
                <w:sz w:val="24"/>
                <w:szCs w:val="24"/>
              </w:rPr>
              <w:t xml:space="preserve"> a status variable for all statements that support one, and examine its value prior to </w:t>
            </w:r>
            <w:r w:rsidRPr="0052008F">
              <w:rPr>
                <w:rFonts w:ascii="MS Mincho" w:eastAsia="MS Mincho" w:hAnsi="MS Mincho" w:cs="MS Mincho"/>
                <w:sz w:val="24"/>
                <w:szCs w:val="24"/>
              </w:rPr>
              <w:t> </w:t>
            </w:r>
            <w:r w:rsidRPr="0052008F">
              <w:rPr>
                <w:rFonts w:cs="Calibri"/>
                <w:sz w:val="24"/>
                <w:szCs w:val="24"/>
              </w:rPr>
              <w:t xml:space="preserve">continuing execution for faults that cause termination, provide a message to users of the program, perhaps with the help of the error message generated by the statement whose execution generated the </w:t>
            </w:r>
            <w:proofErr w:type="gramStart"/>
            <w:r w:rsidRPr="0052008F">
              <w:rPr>
                <w:rFonts w:cs="Calibri"/>
                <w:sz w:val="24"/>
                <w:szCs w:val="24"/>
              </w:rPr>
              <w:t>error.</w:t>
            </w:r>
            <w:r w:rsidRPr="00447BD1">
              <w:rPr>
                <w:rFonts w:cstheme="minorHAnsi"/>
                <w:sz w:val="20"/>
                <w:szCs w:val="20"/>
              </w:rPr>
              <w:t>.</w:t>
            </w:r>
            <w:proofErr w:type="gramEnd"/>
          </w:p>
        </w:tc>
        <w:tc>
          <w:tcPr>
            <w:tcW w:w="3063" w:type="dxa"/>
          </w:tcPr>
          <w:p w14:paraId="015F5C31" w14:textId="6CAEED78"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262E3D5D" w14:textId="77777777" w:rsidTr="005912C5">
        <w:tc>
          <w:tcPr>
            <w:tcW w:w="965" w:type="dxa"/>
          </w:tcPr>
          <w:p w14:paraId="1CD4B9BD" w14:textId="5992D69E" w:rsidR="005912C5" w:rsidRPr="00447BD1" w:rsidRDefault="005912C5" w:rsidP="005912C5">
            <w:pPr>
              <w:autoSpaceDE w:val="0"/>
              <w:autoSpaceDN w:val="0"/>
              <w:adjustRightInd w:val="0"/>
              <w:rPr>
                <w:rFonts w:cstheme="minorHAnsi"/>
                <w:bCs/>
                <w:sz w:val="20"/>
                <w:szCs w:val="20"/>
              </w:rPr>
            </w:pPr>
            <w:r>
              <w:rPr>
                <w:rFonts w:cstheme="minorHAnsi"/>
                <w:bCs/>
                <w:sz w:val="20"/>
                <w:szCs w:val="20"/>
              </w:rPr>
              <w:t>9</w:t>
            </w:r>
          </w:p>
        </w:tc>
        <w:tc>
          <w:tcPr>
            <w:tcW w:w="6398" w:type="dxa"/>
          </w:tcPr>
          <w:p w14:paraId="27E64986" w14:textId="24548584" w:rsidR="005912C5" w:rsidRPr="00C32B15" w:rsidRDefault="005912C5" w:rsidP="005912C5">
            <w:pPr>
              <w:autoSpaceDE w:val="0"/>
              <w:autoSpaceDN w:val="0"/>
              <w:adjustRightInd w:val="0"/>
              <w:rPr>
                <w:rFonts w:cstheme="minorHAnsi"/>
                <w:sz w:val="20"/>
                <w:szCs w:val="20"/>
              </w:rPr>
            </w:pPr>
            <w:r w:rsidRPr="0052008F">
              <w:rPr>
                <w:rFonts w:cs="Courier New"/>
                <w:sz w:val="24"/>
                <w:szCs w:val="24"/>
              </w:rPr>
              <w:t>Avoid</w:t>
            </w:r>
            <w:r w:rsidRPr="0052008F">
              <w:rPr>
                <w:rFonts w:cs="Calibri"/>
                <w:sz w:val="24"/>
                <w:szCs w:val="24"/>
              </w:rPr>
              <w:t xml:space="preserve"> the use of common and equivalence. Use modules instead of common to share data. Use </w:t>
            </w:r>
            <w:proofErr w:type="spellStart"/>
            <w:r w:rsidRPr="0052008F">
              <w:rPr>
                <w:rFonts w:cs="Calibri"/>
                <w:sz w:val="24"/>
                <w:szCs w:val="24"/>
              </w:rPr>
              <w:t>allocatable</w:t>
            </w:r>
            <w:proofErr w:type="spellEnd"/>
            <w:r w:rsidRPr="0052008F">
              <w:rPr>
                <w:rFonts w:cs="Calibri"/>
                <w:sz w:val="24"/>
                <w:szCs w:val="24"/>
              </w:rPr>
              <w:t xml:space="preserve"> data instead of equivalence.</w:t>
            </w:r>
          </w:p>
        </w:tc>
        <w:tc>
          <w:tcPr>
            <w:tcW w:w="3063" w:type="dxa"/>
          </w:tcPr>
          <w:p w14:paraId="489F668E" w14:textId="77777777" w:rsidR="005912C5" w:rsidRPr="00447BD1" w:rsidRDefault="005912C5" w:rsidP="005912C5">
            <w:pPr>
              <w:autoSpaceDE w:val="0"/>
              <w:autoSpaceDN w:val="0"/>
              <w:adjustRightInd w:val="0"/>
              <w:rPr>
                <w:rFonts w:cstheme="minorHAnsi"/>
                <w:bCs/>
                <w:sz w:val="20"/>
                <w:szCs w:val="20"/>
              </w:rPr>
            </w:pPr>
          </w:p>
        </w:tc>
      </w:tr>
      <w:tr w:rsidR="005912C5" w14:paraId="545CAAD5" w14:textId="77777777" w:rsidTr="005912C5">
        <w:tc>
          <w:tcPr>
            <w:tcW w:w="965" w:type="dxa"/>
          </w:tcPr>
          <w:p w14:paraId="0AEC238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201C0727" w14:textId="76BA2EDC"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Supply</w:t>
            </w:r>
            <w:r w:rsidRPr="0052008F">
              <w:rPr>
                <w:rFonts w:cs="Calibri"/>
                <w:sz w:val="24"/>
                <w:szCs w:val="24"/>
              </w:rPr>
              <w:t xml:space="preserve"> an explicit interface to specify the </w:t>
            </w:r>
            <w:r w:rsidRPr="0052008F">
              <w:rPr>
                <w:rFonts w:cs="Courier New"/>
                <w:sz w:val="24"/>
                <w:szCs w:val="24"/>
              </w:rPr>
              <w:t xml:space="preserve">external </w:t>
            </w:r>
            <w:r w:rsidRPr="0052008F">
              <w:rPr>
                <w:rFonts w:cs="Calibri"/>
                <w:sz w:val="24"/>
                <w:szCs w:val="24"/>
              </w:rPr>
              <w:t>attribute for all external procedures invoked.</w:t>
            </w:r>
          </w:p>
        </w:tc>
        <w:tc>
          <w:tcPr>
            <w:tcW w:w="3063" w:type="dxa"/>
          </w:tcPr>
          <w:p w14:paraId="6E4B2879" w14:textId="0DD90451" w:rsidR="005912C5" w:rsidRPr="00447BD1" w:rsidRDefault="005912C5" w:rsidP="005912C5">
            <w:pPr>
              <w:autoSpaceDE w:val="0"/>
              <w:autoSpaceDN w:val="0"/>
              <w:adjustRightInd w:val="0"/>
              <w:spacing w:after="200" w:line="276" w:lineRule="auto"/>
              <w:rPr>
                <w:rFonts w:cstheme="minorHAnsi"/>
                <w:bCs/>
                <w:sz w:val="20"/>
                <w:szCs w:val="20"/>
              </w:rPr>
            </w:pPr>
          </w:p>
        </w:tc>
      </w:tr>
    </w:tbl>
    <w:p w14:paraId="0745D35B" w14:textId="77777777" w:rsidR="005912C5" w:rsidRDefault="005912C5" w:rsidP="005912C5"/>
    <w:p w14:paraId="5BEC07B2" w14:textId="69D61023" w:rsidR="00B50B51" w:rsidRPr="00B50B51" w:rsidRDefault="00B50B51" w:rsidP="00B50B51">
      <w:r>
        <w:rPr>
          <w:rFonts w:asciiTheme="majorHAnsi" w:eastAsiaTheme="majorEastAsia" w:hAnsiTheme="majorHAnsi" w:cstheme="majorBidi"/>
          <w:b/>
          <w:sz w:val="26"/>
          <w:szCs w:val="26"/>
        </w:rPr>
        <w:t xml:space="preserve">6 </w:t>
      </w:r>
      <w:r w:rsidR="00656345">
        <w:rPr>
          <w:rFonts w:asciiTheme="majorHAnsi" w:eastAsiaTheme="majorEastAsia" w:hAnsiTheme="majorHAnsi" w:cstheme="majorBidi"/>
          <w:b/>
          <w:sz w:val="26"/>
          <w:szCs w:val="26"/>
        </w:rPr>
        <w:t xml:space="preserve">Specific </w:t>
      </w:r>
      <w:r>
        <w:rPr>
          <w:rFonts w:asciiTheme="majorHAnsi" w:eastAsiaTheme="majorEastAsia" w:hAnsiTheme="majorHAnsi" w:cstheme="majorBidi"/>
          <w:b/>
          <w:sz w:val="26"/>
          <w:szCs w:val="26"/>
        </w:rPr>
        <w:t xml:space="preserve">Guidance </w:t>
      </w:r>
      <w:r w:rsidR="00656345">
        <w:rPr>
          <w:rFonts w:asciiTheme="majorHAnsi" w:eastAsiaTheme="majorEastAsia" w:hAnsiTheme="majorHAnsi" w:cstheme="majorBidi"/>
          <w:b/>
          <w:sz w:val="26"/>
          <w:szCs w:val="26"/>
        </w:rPr>
        <w:t>for</w:t>
      </w:r>
      <w:r>
        <w:rPr>
          <w:rFonts w:asciiTheme="majorHAnsi" w:eastAsiaTheme="majorEastAsia" w:hAnsiTheme="majorHAnsi" w:cstheme="majorBidi"/>
          <w:b/>
          <w:sz w:val="26"/>
          <w:szCs w:val="26"/>
        </w:rPr>
        <w:t xml:space="preserve"> </w:t>
      </w:r>
      <w:r w:rsidR="0011185D">
        <w:rPr>
          <w:rFonts w:asciiTheme="majorHAnsi" w:eastAsiaTheme="majorEastAsia" w:hAnsiTheme="majorHAnsi" w:cstheme="majorBidi"/>
          <w:b/>
          <w:sz w:val="26"/>
          <w:szCs w:val="26"/>
        </w:rPr>
        <w:t>Fortran</w:t>
      </w:r>
    </w:p>
    <w:p w14:paraId="44617762" w14:textId="1B33A10B" w:rsidR="00034852" w:rsidRDefault="00B50B51" w:rsidP="004C770C">
      <w:pPr>
        <w:pStyle w:val="Heading2"/>
      </w:pPr>
      <w:r>
        <w:t xml:space="preserve">6.1 </w:t>
      </w:r>
      <w:r w:rsidR="00656345">
        <w:t xml:space="preserve">General </w:t>
      </w:r>
    </w:p>
    <w:p w14:paraId="16F4309A" w14:textId="39A64662" w:rsidR="00883A98" w:rsidRPr="00B9735F" w:rsidRDefault="00883A98" w:rsidP="0009389C">
      <w:pPr>
        <w:rPr>
          <w:i/>
        </w:rPr>
      </w:pPr>
      <w:r>
        <w:rPr>
          <w:i/>
        </w:rPr>
        <w:t>What about static analysis tools for Fortran? This document says nothing about static analysis other than the compiler.</w:t>
      </w:r>
    </w:p>
    <w:p w14:paraId="66FA976F" w14:textId="77777777" w:rsidR="00883A98" w:rsidRPr="00B9735F" w:rsidRDefault="00883A98" w:rsidP="0009389C">
      <w:pPr>
        <w:rPr>
          <w:i/>
        </w:rPr>
      </w:pPr>
    </w:p>
    <w:p w14:paraId="26824126" w14:textId="2CCA5CFA" w:rsidR="00BF7FDF" w:rsidRPr="00BF7FDF" w:rsidRDefault="00B270A5" w:rsidP="0009389C">
      <w:r>
        <w:t xml:space="preserve">This clause contains specific advice for </w:t>
      </w:r>
      <w:r w:rsidR="0011185D">
        <w:t>Fortran</w:t>
      </w:r>
      <w:r>
        <w:t xml:space="preserve"> about the possible presence of vulnerabilities as described in TR 24772-1 and provides specific guidance on how to avoid them in </w:t>
      </w:r>
      <w:r w:rsidR="0011185D">
        <w:t>Fortran program</w:t>
      </w:r>
      <w:r>
        <w:t xml:space="preserve"> code. This section mirrors TR 24772-1 clause 6 in that the vulnerability “Type System [IHN]” is found in 6.2 of TR 24772-1, and </w:t>
      </w:r>
      <w:r w:rsidR="0011185D">
        <w:t>Fortran</w:t>
      </w:r>
      <w:r>
        <w:t xml:space="preserve"> specific guidance is found in clause 6 and subclauses </w:t>
      </w:r>
      <w:r w:rsidR="004C28ED">
        <w:t xml:space="preserve">in this TR. </w:t>
      </w:r>
    </w:p>
    <w:p w14:paraId="7C9A3682" w14:textId="26B5EE3A" w:rsidR="004C770C" w:rsidRDefault="00B50B51" w:rsidP="004C770C">
      <w:pPr>
        <w:pStyle w:val="Heading2"/>
        <w:rPr>
          <w:iCs/>
        </w:rPr>
      </w:pPr>
      <w:r>
        <w:lastRenderedPageBreak/>
        <w:t>6</w:t>
      </w:r>
      <w:r w:rsidR="004C770C">
        <w:t>.</w:t>
      </w:r>
      <w:r w:rsidR="00034852">
        <w:t>2</w:t>
      </w:r>
      <w:r w:rsidR="00074057">
        <w:t xml:space="preserve"> </w:t>
      </w:r>
      <w:r w:rsidR="004C770C">
        <w:t>Type System [IHN]</w:t>
      </w:r>
      <w:bookmarkEnd w:id="39"/>
    </w:p>
    <w:p w14:paraId="432A04AD" w14:textId="2C80E8A2" w:rsidR="004C770C" w:rsidRPr="003033DF" w:rsidRDefault="00B50B51" w:rsidP="004C770C">
      <w:pPr>
        <w:pStyle w:val="Heading3"/>
      </w:pPr>
      <w:r>
        <w:t>6</w:t>
      </w:r>
      <w:r w:rsidR="004C770C" w:rsidRPr="003033DF">
        <w:t>.</w:t>
      </w:r>
      <w:r w:rsidR="00034852">
        <w:t>2</w:t>
      </w:r>
      <w:r w:rsidR="004C770C" w:rsidRPr="003033DF">
        <w:t>.1</w:t>
      </w:r>
      <w:r w:rsidR="00074057">
        <w:t xml:space="preserve"> </w:t>
      </w:r>
      <w:r w:rsidR="004C770C" w:rsidRPr="003033DF">
        <w:t>Applicability to language</w:t>
      </w:r>
    </w:p>
    <w:p w14:paraId="26BCDD8D" w14:textId="77777777" w:rsidR="00936858" w:rsidRDefault="00936858" w:rsidP="00936858">
      <w:pPr>
        <w:rPr>
          <w:rFonts w:eastAsia="Times New Roman"/>
        </w:rPr>
      </w:pPr>
      <w:r>
        <w:rPr>
          <w:rFonts w:eastAsia="Times New Roman"/>
        </w:rPr>
        <w:t>The Fortran type system is a strong type system consisting of the data type and type parameters. A type parameter is an integer value that specifies a parameterization of the type; a user-defined type need not have any type parameters. Objects of the same type that differ in the value of their type 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77777777" w:rsidR="00936858"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real( kind</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rkp</w:t>
      </w:r>
      <w:proofErr w:type="spellEnd"/>
      <w:r w:rsidRPr="0071177D">
        <w:rPr>
          <w:rFonts w:ascii="Courier New" w:eastAsia="Courier New" w:hAnsi="Courier New"/>
          <w:color w:val="000000"/>
          <w:spacing w:val="-14"/>
        </w:rPr>
        <w:t xml:space="preserve">) ::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77777777"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 xml:space="preserve">( </w:t>
      </w:r>
      <w:proofErr w:type="spellStart"/>
      <w:r>
        <w:rPr>
          <w:rFonts w:ascii="Courier New" w:eastAsia="Courier New" w:hAnsi="Courier New"/>
          <w:color w:val="000000"/>
          <w:sz w:val="24"/>
        </w:rPr>
        <w:t>i</w:t>
      </w:r>
      <w:proofErr w:type="spellEnd"/>
      <w:proofErr w:type="gramEnd"/>
      <w:r>
        <w:rPr>
          <w:rFonts w:ascii="Courier New" w:eastAsia="Courier New" w:hAnsi="Courier New"/>
          <w:color w:val="000000"/>
          <w:sz w:val="24"/>
        </w:rPr>
        <w:t xml:space="preserve">, kind= </w:t>
      </w:r>
      <w:proofErr w:type="spellStart"/>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3F2FD8B5" w:rsidR="00936858" w:rsidRDefault="00936858" w:rsidP="00936858">
      <w:pPr>
        <w:rPr>
          <w:rFonts w:eastAsia="Times New Roman"/>
        </w:rPr>
      </w:pPr>
      <w:r>
        <w:rPr>
          <w:rFonts w:eastAsia="Times New Roman"/>
        </w:rPr>
        <w:t xml:space="preserve">Objects of derived types are considered to have the same type when their type definitions </w:t>
      </w:r>
      <w:del w:id="40" w:author="Stephen Michell" w:date="2020-02-25T12:36:00Z">
        <w:r w:rsidDel="00B9735F">
          <w:rPr>
            <w:rFonts w:eastAsia="Times New Roman"/>
          </w:rPr>
          <w:delText>are the same instance of text</w:delText>
        </w:r>
      </w:del>
      <w:ins w:id="41" w:author="Stephen Michell" w:date="2020-02-25T12:36:00Z">
        <w:r w:rsidR="00B9735F">
          <w:rPr>
            <w:rFonts w:eastAsia="Times New Roman"/>
          </w:rPr>
          <w:t xml:space="preserve">that </w:t>
        </w:r>
      </w:ins>
      <w:ins w:id="42" w:author="Stephen Michell" w:date="2020-02-25T12:37:00Z">
        <w:r w:rsidR="00B9735F">
          <w:rPr>
            <w:rFonts w:eastAsia="Times New Roman"/>
          </w:rPr>
          <w:t>are from the same original text</w:t>
        </w:r>
      </w:ins>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77777777" w:rsidR="00936858" w:rsidRDefault="00936858" w:rsidP="00936858">
      <w:pPr>
        <w:rPr>
          <w:rFonts w:eastAsia="Times New Roman"/>
        </w:rPr>
      </w:pPr>
      <w:r>
        <w:rPr>
          <w:rFonts w:eastAsia="Times New Roman"/>
        </w:rPr>
        <w:lastRenderedPageBreak/>
        <w:t>In addition to the losses mentioned in Clause 6 of ISO/IEC TR 24772, assignment of a complex entity to a noncomplex variable only assigns the real part.</w:t>
      </w:r>
    </w:p>
    <w:p w14:paraId="070504D0" w14:textId="77777777" w:rsidR="00936858" w:rsidRDefault="00936858" w:rsidP="00936858">
      <w:pPr>
        <w:rPr>
          <w:rFonts w:eastAsia="Times New Roman"/>
        </w:rPr>
      </w:pPr>
      <w:r>
        <w:rPr>
          <w:rFonts w:eastAsia="Times New Roman"/>
        </w:rPr>
        <w:t>Assignment of an object of extended type to one of base type only assigns the base type part.</w:t>
      </w:r>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1F60C8DB" w14:textId="7CDDC674" w:rsidR="004C770C" w:rsidRDefault="00726AF3" w:rsidP="004C770C">
      <w:pPr>
        <w:pStyle w:val="Heading3"/>
      </w:pPr>
      <w:r>
        <w:t>6</w:t>
      </w:r>
      <w:r w:rsidR="004C770C">
        <w:t>.</w:t>
      </w:r>
      <w:r w:rsidR="00034852">
        <w:t>2</w:t>
      </w:r>
      <w:r w:rsidR="004C770C">
        <w:t>.2</w:t>
      </w:r>
      <w:r w:rsidR="00074057">
        <w:t xml:space="preserve"> </w:t>
      </w:r>
      <w:r w:rsidR="004C770C">
        <w:t>Guidance to language users</w:t>
      </w:r>
    </w:p>
    <w:p w14:paraId="399178EE" w14:textId="77777777" w:rsidR="00936858" w:rsidRPr="006E547E" w:rsidRDefault="00936858" w:rsidP="00936858">
      <w:pPr>
        <w:pStyle w:val="NormBull"/>
        <w:numPr>
          <w:ilvl w:val="0"/>
          <w:numId w:val="287"/>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 xml:space="preserve">intrinsic </w:t>
      </w:r>
      <w:proofErr w:type="gramStart"/>
      <w:r w:rsidRPr="00FF0227">
        <w:t>procedure, and</w:t>
      </w:r>
      <w:proofErr w:type="gramEnd"/>
      <w:r w:rsidRPr="00FF0227">
        <w:t xml:space="preserve">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 xml:space="preserve">Use compiler options when available to detect during execution when an integer value </w:t>
      </w:r>
      <w:proofErr w:type="gramStart"/>
      <w:r w:rsidRPr="00D332CE">
        <w:t>overflows</w:t>
      </w:r>
      <w:proofErr w:type="gramEnd"/>
      <w:r w:rsidRPr="00D332CE">
        <w:t>.</w:t>
      </w:r>
    </w:p>
    <w:p w14:paraId="419F47A2" w14:textId="73663B19" w:rsidR="004C770C" w:rsidRDefault="00726AF3" w:rsidP="004C770C">
      <w:pPr>
        <w:pStyle w:val="Heading2"/>
        <w:rPr>
          <w:iCs/>
        </w:rPr>
      </w:pPr>
      <w:bookmarkStart w:id="43" w:name="_Toc358896487"/>
      <w:r>
        <w:t>6</w:t>
      </w:r>
      <w:r w:rsidR="004C770C">
        <w:t>.</w:t>
      </w:r>
      <w:r w:rsidR="00034852">
        <w:t>3</w:t>
      </w:r>
      <w:r w:rsidR="00074057">
        <w:t xml:space="preserve"> </w:t>
      </w:r>
      <w:r w:rsidR="004C770C">
        <w:t>Bit Representation [STR]</w:t>
      </w:r>
      <w:bookmarkEnd w:id="43"/>
    </w:p>
    <w:p w14:paraId="168BEF5D" w14:textId="03BCB67A" w:rsidR="004C770C" w:rsidRDefault="00726AF3" w:rsidP="004C770C">
      <w:pPr>
        <w:pStyle w:val="Heading3"/>
        <w:widowControl w:val="0"/>
        <w:tabs>
          <w:tab w:val="left" w:pos="0"/>
        </w:tabs>
        <w:suppressAutoHyphens/>
        <w:spacing w:before="240" w:after="120" w:line="240" w:lineRule="auto"/>
        <w:contextualSpacing w:val="0"/>
      </w:pPr>
      <w:r>
        <w:t>6</w:t>
      </w:r>
      <w:r w:rsidR="009E501C">
        <w:t>.</w:t>
      </w:r>
      <w:r w:rsidR="00034852">
        <w:t>3</w:t>
      </w:r>
      <w:r w:rsidR="004C770C">
        <w:t>.1</w:t>
      </w:r>
      <w:r w:rsidR="00074057">
        <w:t xml:space="preserve"> </w:t>
      </w:r>
      <w:r w:rsidR="004C770C">
        <w:t>Applicability to language</w:t>
      </w:r>
    </w:p>
    <w:p w14:paraId="1276EA4F" w14:textId="1B8F7902" w:rsidR="00B9735F" w:rsidRDefault="00B9735F" w:rsidP="00936858">
      <w:pPr>
        <w:rPr>
          <w:ins w:id="44" w:author="Stephen Michell" w:date="2020-02-25T12:45:00Z"/>
          <w:rFonts w:eastAsia="Times New Roman"/>
        </w:rPr>
      </w:pPr>
      <w:ins w:id="45" w:author="Stephen Michell" w:date="2020-02-25T12:53:00Z">
        <w:r>
          <w:rPr>
            <w:rFonts w:eastAsia="Times New Roman"/>
          </w:rPr>
          <w:t>T</w:t>
        </w:r>
      </w:ins>
      <w:ins w:id="46" w:author="Stephen Michell" w:date="2020-02-25T12:38:00Z">
        <w:r>
          <w:rPr>
            <w:rFonts w:eastAsia="Times New Roman"/>
          </w:rPr>
          <w:t xml:space="preserve">he </w:t>
        </w:r>
      </w:ins>
      <w:ins w:id="47" w:author="Stephen Michell" w:date="2020-02-25T12:39:00Z">
        <w:r>
          <w:rPr>
            <w:rFonts w:eastAsia="Times New Roman"/>
          </w:rPr>
          <w:t xml:space="preserve">vulnerability </w:t>
        </w:r>
      </w:ins>
      <w:ins w:id="48" w:author="Stephen Michell" w:date="2020-02-25T12:53:00Z">
        <w:r>
          <w:rPr>
            <w:rFonts w:eastAsia="Times New Roman"/>
          </w:rPr>
          <w:t xml:space="preserve">associated with the </w:t>
        </w:r>
      </w:ins>
      <w:ins w:id="49" w:author="Stephen Michell" w:date="2020-02-25T12:54:00Z">
        <w:r>
          <w:rPr>
            <w:rFonts w:eastAsia="Times New Roman"/>
          </w:rPr>
          <w:t xml:space="preserve">difficulty of bit-oriented manipulations as </w:t>
        </w:r>
      </w:ins>
      <w:ins w:id="50" w:author="Stephen Michell" w:date="2020-02-25T12:39:00Z">
        <w:r>
          <w:rPr>
            <w:rFonts w:eastAsia="Times New Roman"/>
          </w:rPr>
          <w:t>described in ISO/IEC 24772-1 clause 6.</w:t>
        </w:r>
      </w:ins>
      <w:ins w:id="51" w:author="Stephen Michell" w:date="2020-02-25T12:40:00Z">
        <w:r>
          <w:rPr>
            <w:rFonts w:eastAsia="Times New Roman"/>
          </w:rPr>
          <w:t>3.1 applies to Fortran</w:t>
        </w:r>
      </w:ins>
      <w:ins w:id="52" w:author="Stephen Michell" w:date="2020-02-25T12:54:00Z">
        <w:r>
          <w:rPr>
            <w:rFonts w:eastAsia="Times New Roman"/>
          </w:rPr>
          <w:t xml:space="preserve"> but is mitigated by the rich set of </w:t>
        </w:r>
        <w:proofErr w:type="spellStart"/>
        <w:r>
          <w:rPr>
            <w:rFonts w:eastAsia="Times New Roman"/>
          </w:rPr>
          <w:t>intrinsics</w:t>
        </w:r>
        <w:proofErr w:type="spellEnd"/>
        <w:r>
          <w:rPr>
            <w:rFonts w:eastAsia="Times New Roman"/>
          </w:rPr>
          <w:t xml:space="preserve"> provided by the language.</w:t>
        </w:r>
      </w:ins>
    </w:p>
    <w:p w14:paraId="37D1A78B" w14:textId="2E080009" w:rsidR="00936858" w:rsidRDefault="00B9735F" w:rsidP="00936858">
      <w:pPr>
        <w:rPr>
          <w:rFonts w:eastAsia="Times New Roman"/>
        </w:rPr>
      </w:pPr>
      <w:ins w:id="53" w:author="Stephen Michell" w:date="2020-02-25T12:43:00Z">
        <w:r>
          <w:rPr>
            <w:rFonts w:eastAsia="Times New Roman"/>
          </w:rPr>
          <w:t>The vulnerability associate</w:t>
        </w:r>
      </w:ins>
      <w:ins w:id="54" w:author="Stephen Michell" w:date="2020-02-25T12:44:00Z">
        <w:r>
          <w:rPr>
            <w:rFonts w:eastAsia="Times New Roman"/>
          </w:rPr>
          <w:t>d</w:t>
        </w:r>
      </w:ins>
      <w:ins w:id="55" w:author="Stephen Michell" w:date="2020-02-25T12:43:00Z">
        <w:r>
          <w:rPr>
            <w:rFonts w:eastAsia="Times New Roman"/>
          </w:rPr>
          <w:t xml:space="preserve"> with endianness does not apply to</w:t>
        </w:r>
      </w:ins>
      <w:ins w:id="56" w:author="Stephen Michell" w:date="2020-02-25T12:44:00Z">
        <w:r>
          <w:rPr>
            <w:rFonts w:eastAsia="Times New Roman"/>
          </w:rPr>
          <w:t xml:space="preserve"> Fortran.</w:t>
        </w:r>
      </w:ins>
      <w:ins w:id="57" w:author="Stephen Michell" w:date="2020-02-25T12:45:00Z">
        <w:r>
          <w:rPr>
            <w:rFonts w:eastAsia="Times New Roman"/>
          </w:rPr>
          <w:t xml:space="preserve"> </w:t>
        </w:r>
      </w:ins>
      <w:commentRangeStart w:id="58"/>
      <w:r w:rsidR="00936858">
        <w:rPr>
          <w:rFonts w:eastAsia="Times New Roman"/>
        </w:rPr>
        <w:t>Fortran</w:t>
      </w:r>
      <w:commentRangeEnd w:id="58"/>
      <w:r w:rsidR="00F4679B">
        <w:rPr>
          <w:rStyle w:val="CommentReference"/>
        </w:rPr>
        <w:commentReference w:id="58"/>
      </w:r>
      <w:r w:rsidR="00936858">
        <w:rPr>
          <w:rFonts w:eastAsia="Times New Roman"/>
        </w:rPr>
        <w:t xml:space="preserve"> defines bit positions by a </w:t>
      </w:r>
      <w:r w:rsidR="00936858">
        <w:rPr>
          <w:rFonts w:eastAsia="Times New Roman"/>
          <w:i/>
        </w:rPr>
        <w:t xml:space="preserve">bit model </w:t>
      </w:r>
      <w:r w:rsidR="00936858">
        <w:rPr>
          <w:rFonts w:eastAsia="Times New Roman"/>
        </w:rPr>
        <w:t>described in Subclause 13.3 of the standard. Care should be taken to understand the mapping between an external definition of the bits (for example, a control register) and the bit model. The programmer can rely on the bit model regardless of endian, or other hardware peculiarities.</w:t>
      </w:r>
    </w:p>
    <w:p w14:paraId="01154A5B" w14:textId="77777777" w:rsidR="00936858" w:rsidRDefault="00936858" w:rsidP="00936858">
      <w:pPr>
        <w:rPr>
          <w:rFonts w:eastAsia="Times New Roman"/>
        </w:rPr>
      </w:pPr>
      <w:r>
        <w:rPr>
          <w:rFonts w:eastAsia="Times New Roman"/>
        </w:rPr>
        <w:t xml:space="preserve">Fortran allows constants to be defined by binary, octal, or hexadecimal digits, collectively called </w:t>
      </w:r>
      <w:r>
        <w:rPr>
          <w:rFonts w:eastAsia="Times New Roman"/>
          <w:i/>
        </w:rPr>
        <w:t>BOZ constants</w:t>
      </w:r>
      <w:r>
        <w:rPr>
          <w:rFonts w:eastAsia="Times New Roman"/>
        </w:rPr>
        <w:t>. These values can be assigned to named constants thereby providing a name for a mask.</w:t>
      </w:r>
    </w:p>
    <w:p w14:paraId="28D223C8" w14:textId="77777777" w:rsidR="00936858" w:rsidRDefault="00936858" w:rsidP="00936858">
      <w:pPr>
        <w:rPr>
          <w:rFonts w:eastAsia="Times New Roman"/>
        </w:rPr>
      </w:pPr>
      <w:r>
        <w:rPr>
          <w:rFonts w:eastAsia="Times New Roman"/>
        </w:rPr>
        <w:t>Fortran provides access to individual bits within a storage unit by bit manipulation intrinsic procedures. Of particular use, double-word shift pro</w:t>
      </w:r>
      <w:r>
        <w:rPr>
          <w:rFonts w:eastAsia="Times New Roman"/>
        </w:rPr>
        <w:softHyphen/>
        <w:t>cedures are provided to extract bit fields crossing storage unit boundaries.</w:t>
      </w:r>
    </w:p>
    <w:p w14:paraId="403B8C7D" w14:textId="15139B81" w:rsidR="004C770C" w:rsidRDefault="00936858" w:rsidP="004C770C">
      <w:pPr>
        <w:rPr>
          <w:ins w:id="59" w:author="Stephen Michell" w:date="2020-02-25T12:46:00Z"/>
          <w:rFonts w:eastAsia="Times New Roman"/>
        </w:rPr>
      </w:pPr>
      <w:r>
        <w:rPr>
          <w:rFonts w:eastAsia="Times New Roman"/>
        </w:rPr>
        <w:t>The bit model does not provide an interpretation for negative integer val</w:t>
      </w:r>
      <w:r>
        <w:rPr>
          <w:rFonts w:eastAsia="Times New Roman"/>
        </w:rPr>
        <w:softHyphen/>
        <w:t>ues. There are distinct shift intrinsic procedures to interpret, or not interpret, the left-most bit as the sign bit.</w:t>
      </w:r>
    </w:p>
    <w:p w14:paraId="2C416581" w14:textId="6D2E268C" w:rsidR="00B9735F" w:rsidRDefault="00B9735F" w:rsidP="004C770C">
      <w:pPr>
        <w:rPr>
          <w:ins w:id="60" w:author="Stephen Michell" w:date="2020-02-25T12:46:00Z"/>
          <w:rFonts w:eastAsia="Times New Roman"/>
        </w:rPr>
      </w:pPr>
    </w:p>
    <w:p w14:paraId="1E89ACE4" w14:textId="01D4D27C" w:rsidR="00B9735F" w:rsidRDefault="00B9735F" w:rsidP="004C770C">
      <w:ins w:id="61" w:author="Stephen Michell" w:date="2020-02-25T12:46:00Z">
        <w:r>
          <w:rPr>
            <w:rFonts w:eastAsia="Times New Roman"/>
          </w:rPr>
          <w:lastRenderedPageBreak/>
          <w:t>(Aside – Fortran does not define the mapping of sequential unformatted files and this</w:t>
        </w:r>
      </w:ins>
      <w:ins w:id="62" w:author="Stephen Michell" w:date="2020-02-25T12:47:00Z">
        <w:r>
          <w:rPr>
            <w:rFonts w:eastAsia="Times New Roman"/>
          </w:rPr>
          <w:t xml:space="preserve"> can lead to a vulnerability when using such files between programs compiled with different language processors, or even between different versions of the same processor</w:t>
        </w:r>
      </w:ins>
      <w:ins w:id="63" w:author="Stephen Michell" w:date="2020-02-25T12:48:00Z">
        <w:r>
          <w:rPr>
            <w:rFonts w:eastAsia="Times New Roman"/>
          </w:rPr>
          <w:t xml:space="preserve">. This could be placed in </w:t>
        </w:r>
      </w:ins>
      <w:ins w:id="64" w:author="Stephen Michell" w:date="2020-02-25T12:49:00Z">
        <w:r>
          <w:rPr>
            <w:rFonts w:eastAsia="Times New Roman"/>
          </w:rPr>
          <w:t>in clause 7)</w:t>
        </w:r>
      </w:ins>
    </w:p>
    <w:p w14:paraId="478977FE" w14:textId="1C67FF91" w:rsidR="004C770C" w:rsidRDefault="00726AF3" w:rsidP="004C770C">
      <w:pPr>
        <w:pStyle w:val="Heading3"/>
      </w:pPr>
      <w:r>
        <w:t>6</w:t>
      </w:r>
      <w:r w:rsidR="009E501C">
        <w:t>.</w:t>
      </w:r>
      <w:r w:rsidR="00034852">
        <w:t>3</w:t>
      </w:r>
      <w:r w:rsidR="004C770C">
        <w:t>.2</w:t>
      </w:r>
      <w:r w:rsidR="00074057">
        <w:t xml:space="preserve"> </w:t>
      </w:r>
      <w:r w:rsidR="004C770C">
        <w:t xml:space="preserve">Guidance to language users </w:t>
      </w:r>
    </w:p>
    <w:p w14:paraId="40FDD17E" w14:textId="5BC464FF" w:rsidR="00B9735F" w:rsidDel="00B9735F" w:rsidRDefault="00B9735F" w:rsidP="00F67698">
      <w:pPr>
        <w:pStyle w:val="NormBull"/>
        <w:numPr>
          <w:ilvl w:val="0"/>
          <w:numId w:val="0"/>
        </w:numPr>
        <w:rPr>
          <w:del w:id="65" w:author="Stephen Michell" w:date="2020-02-25T12:58:00Z"/>
          <w:moveTo w:id="66" w:author="Stephen Michell" w:date="2020-02-25T12:58:00Z"/>
        </w:rPr>
      </w:pPr>
      <w:ins w:id="67" w:author="Stephen Michell" w:date="2020-02-25T12:55:00Z">
        <w:r>
          <w:t xml:space="preserve">Use the language-provided </w:t>
        </w:r>
        <w:proofErr w:type="spellStart"/>
        <w:r>
          <w:t>intrinsics</w:t>
        </w:r>
        <w:proofErr w:type="spellEnd"/>
        <w:r>
          <w:t xml:space="preserve"> whenever bit manipulations are necessary</w:t>
        </w:r>
      </w:ins>
      <w:ins w:id="68" w:author="Stephen Michell" w:date="2020-02-25T12:58:00Z">
        <w:r>
          <w:t xml:space="preserve">, </w:t>
        </w:r>
      </w:ins>
      <w:moveToRangeStart w:id="69" w:author="Stephen Michell" w:date="2020-02-25T12:58:00Z" w:name="move33527917"/>
      <w:moveTo w:id="70" w:author="Stephen Michell" w:date="2020-02-25T12:58:00Z">
        <w:r w:rsidRPr="00FF0227">
          <w:t xml:space="preserve">especially those that occupy more than one storage unit. Choose </w:t>
        </w:r>
        <w:proofErr w:type="gramStart"/>
        <w:r w:rsidRPr="00FF0227">
          <w:t>shift</w:t>
        </w:r>
        <w:proofErr w:type="gramEnd"/>
        <w:r w:rsidRPr="00FF0227">
          <w:t xml:space="preserve"> intrinsic procedures c</w:t>
        </w:r>
        <w:r w:rsidRPr="00D332CE">
          <w:t>ognizant of the need to affect the sign bit, or not.</w:t>
        </w:r>
      </w:moveTo>
      <w:ins w:id="71" w:author="Stephen Michell" w:date="2020-02-25T12:58:00Z">
        <w:r w:rsidDel="00B9735F">
          <w:t xml:space="preserve"> </w:t>
        </w:r>
      </w:ins>
    </w:p>
    <w:moveToRangeEnd w:id="69"/>
    <w:p w14:paraId="3922EF94" w14:textId="77777777" w:rsidR="00B9735F" w:rsidRDefault="00B9735F" w:rsidP="00F67698">
      <w:pPr>
        <w:pStyle w:val="NormBull"/>
        <w:numPr>
          <w:ilvl w:val="0"/>
          <w:numId w:val="0"/>
        </w:numPr>
        <w:rPr>
          <w:ins w:id="72" w:author="Stephen Michell" w:date="2020-02-25T12:55:00Z"/>
        </w:rPr>
      </w:pPr>
    </w:p>
    <w:p w14:paraId="6D760DAF" w14:textId="3FB86BF4" w:rsidR="00936858" w:rsidRPr="00D332CE" w:rsidRDefault="00936858" w:rsidP="00936858">
      <w:pPr>
        <w:pStyle w:val="NormBull"/>
      </w:pPr>
      <w:r w:rsidRPr="00FF0227">
        <w:t xml:space="preserve">Use the intrinsic procedure </w:t>
      </w:r>
      <w:proofErr w:type="spellStart"/>
      <w:r w:rsidRPr="0071177D">
        <w:rPr>
          <w:rFonts w:ascii="Courier New" w:hAnsi="Courier New" w:cs="Courier New"/>
        </w:rPr>
        <w:t>bit</w:t>
      </w:r>
      <w:r>
        <w:rPr>
          <w:rFonts w:ascii="Courier New" w:hAnsi="Courier New" w:cs="Courier New"/>
        </w:rPr>
        <w:t>_</w:t>
      </w:r>
      <w:r w:rsidRPr="0071177D">
        <w:rPr>
          <w:rFonts w:ascii="Courier New" w:hAnsi="Courier New" w:cs="Courier New"/>
        </w:rPr>
        <w:t>size</w:t>
      </w:r>
      <w:proofErr w:type="spellEnd"/>
      <w:r w:rsidRPr="00FF0227">
        <w:rPr>
          <w:sz w:val="26"/>
        </w:rPr>
        <w:t xml:space="preserve"> </w:t>
      </w:r>
      <w:r w:rsidRPr="00FF0227">
        <w:t>to determine the size of the bit model supported by the kind of integer in use.</w:t>
      </w:r>
    </w:p>
    <w:p w14:paraId="64F7D1BC" w14:textId="77777777" w:rsidR="00936858" w:rsidRPr="002D21CE" w:rsidRDefault="00936858" w:rsidP="00936858">
      <w:pPr>
        <w:pStyle w:val="NormBull"/>
        <w:rPr>
          <w:spacing w:val="8"/>
        </w:rPr>
      </w:pPr>
      <w:r w:rsidRPr="002D21CE">
        <w:rPr>
          <w:spacing w:val="8"/>
        </w:rPr>
        <w:t xml:space="preserve">Be aware that the Fortran standard uses the term “left-most” to refer to the highest-order bit, and the term “left” to mean towards (as in </w:t>
      </w:r>
      <w:proofErr w:type="spellStart"/>
      <w:r w:rsidRPr="0071177D">
        <w:rPr>
          <w:rFonts w:ascii="Courier New" w:hAnsi="Courier New" w:cs="Courier New"/>
          <w:spacing w:val="8"/>
        </w:rPr>
        <w:t>shiftl</w:t>
      </w:r>
      <w:proofErr w:type="spellEnd"/>
      <w:r w:rsidRPr="002D21CE">
        <w:rPr>
          <w:spacing w:val="8"/>
        </w:rPr>
        <w:t xml:space="preserve">), or from (as in </w:t>
      </w:r>
      <w:proofErr w:type="spellStart"/>
      <w:r w:rsidRPr="0071177D">
        <w:rPr>
          <w:rFonts w:ascii="Courier New" w:hAnsi="Courier New" w:cs="Courier New"/>
          <w:spacing w:val="8"/>
        </w:rPr>
        <w:t>maskl</w:t>
      </w:r>
      <w:proofErr w:type="spellEnd"/>
      <w:r w:rsidRPr="002D21CE">
        <w:rPr>
          <w:spacing w:val="8"/>
        </w:rPr>
        <w:t>), the highest-order bit.</w:t>
      </w:r>
    </w:p>
    <w:p w14:paraId="1235FE14" w14:textId="77777777" w:rsidR="00936858" w:rsidRPr="006E547E" w:rsidRDefault="00936858" w:rsidP="00936858">
      <w:pPr>
        <w:pStyle w:val="NormBull"/>
      </w:pPr>
      <w:r w:rsidRPr="00FF0227">
        <w:t xml:space="preserve">Be aware that the Fortran standard uses the term “right-most” to refer to the lowest-order bit, and the term “right” to mean towards (as in </w:t>
      </w:r>
      <w:proofErr w:type="spellStart"/>
      <w:r w:rsidRPr="0071177D">
        <w:rPr>
          <w:rFonts w:ascii="Courier New" w:hAnsi="Courier New" w:cs="Courier New"/>
        </w:rPr>
        <w:t>shiftr</w:t>
      </w:r>
      <w:proofErr w:type="spellEnd"/>
      <w:r w:rsidRPr="006E547E">
        <w:t xml:space="preserve">), or from (as in </w:t>
      </w:r>
      <w:proofErr w:type="spellStart"/>
      <w:r w:rsidRPr="0071177D">
        <w:rPr>
          <w:rFonts w:ascii="Courier New" w:hAnsi="Courier New" w:cs="Courier New"/>
        </w:rPr>
        <w:t>maskr</w:t>
      </w:r>
      <w:proofErr w:type="spellEnd"/>
      <w:r w:rsidRPr="006E547E">
        <w:t>), the lowest-order bit.</w:t>
      </w:r>
    </w:p>
    <w:p w14:paraId="3C610481" w14:textId="77777777" w:rsidR="00936858" w:rsidRPr="002D21CE" w:rsidRDefault="00936858" w:rsidP="00936858">
      <w:pPr>
        <w:pStyle w:val="NormBull"/>
        <w:rPr>
          <w:spacing w:val="6"/>
        </w:rPr>
      </w:pPr>
      <w:r w:rsidRPr="002D21CE">
        <w:rPr>
          <w:spacing w:val="6"/>
        </w:rPr>
        <w:t>Avoid bit constants made by adding integer powers of two in favour of those created by the bit intrinsic procedures or encoded by BOZ constants.</w:t>
      </w:r>
    </w:p>
    <w:p w14:paraId="3DC88BE6" w14:textId="4A412FC5" w:rsidR="00936858" w:rsidDel="00B9735F" w:rsidRDefault="00936858" w:rsidP="00F35EB9">
      <w:pPr>
        <w:pStyle w:val="NormBull"/>
        <w:rPr>
          <w:del w:id="73" w:author="Stephen Michell" w:date="2020-02-25T12:58:00Z"/>
        </w:rPr>
      </w:pPr>
      <w:del w:id="74" w:author="Stephen Michell" w:date="2020-02-25T12:58:00Z">
        <w:r w:rsidRPr="00FF0227" w:rsidDel="00B9735F">
          <w:delText xml:space="preserve">Use bit intrinsic procedures to operate on individual bits and bit fields, </w:delText>
        </w:r>
      </w:del>
      <w:moveFromRangeStart w:id="75" w:author="Stephen Michell" w:date="2020-02-25T12:58:00Z" w:name="move33527917"/>
      <w:moveFrom w:id="76" w:author="Stephen Michell" w:date="2020-02-25T12:58:00Z">
        <w:del w:id="77" w:author="Stephen Michell" w:date="2020-02-25T12:58:00Z">
          <w:r w:rsidRPr="00FF0227" w:rsidDel="00B9735F">
            <w:delText>especially those that occupy more than one storage unit. Choose shift intrinsic procedures c</w:delText>
          </w:r>
          <w:r w:rsidRPr="00D332CE" w:rsidDel="00B9735F">
            <w:delText>ognizant of the need to affect the sign bit, or not.</w:delText>
          </w:r>
        </w:del>
      </w:moveFrom>
      <w:moveFromRangeEnd w:id="75"/>
    </w:p>
    <w:p w14:paraId="61615FA3" w14:textId="552CCEB4" w:rsidR="004C770C" w:rsidRDefault="00936858" w:rsidP="00F35EB9">
      <w:pPr>
        <w:pStyle w:val="NormBull"/>
      </w:pPr>
      <w:r w:rsidRPr="006E547E">
        <w:t>Create objects of derived type to hide use of bit intrinsic procedures within defined operators and to separate those objects subject to arithmetic operations from those objects subject to bit operations</w:t>
      </w:r>
      <w:r w:rsidRPr="00EE2437">
        <w:t>.</w:t>
      </w:r>
    </w:p>
    <w:p w14:paraId="6F9EEA0C" w14:textId="691213FE" w:rsidR="004C770C" w:rsidRPr="00044C59" w:rsidRDefault="00726AF3" w:rsidP="004C770C">
      <w:pPr>
        <w:pStyle w:val="Heading2"/>
        <w:rPr>
          <w:iCs/>
          <w:lang w:val="en-GB"/>
        </w:rPr>
      </w:pPr>
      <w:bookmarkStart w:id="78" w:name="_Ref336422984"/>
      <w:bookmarkStart w:id="79" w:name="_Toc358896488"/>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w:t>
      </w:r>
      <w:commentRangeStart w:id="80"/>
      <w:r w:rsidR="004C770C" w:rsidRPr="00262A7C">
        <w:rPr>
          <w:lang w:val="en-GB"/>
        </w:rPr>
        <w:t>PLF</w:t>
      </w:r>
      <w:commentRangeEnd w:id="80"/>
      <w:r w:rsidR="00F835A4">
        <w:rPr>
          <w:rStyle w:val="CommentReference"/>
          <w:rFonts w:asciiTheme="minorHAnsi" w:eastAsiaTheme="minorEastAsia" w:hAnsiTheme="minorHAnsi" w:cstheme="minorBidi"/>
          <w:b w:val="0"/>
        </w:rPr>
        <w:commentReference w:id="80"/>
      </w:r>
      <w:r w:rsidR="004C770C" w:rsidRPr="00262A7C">
        <w:rPr>
          <w:lang w:val="en-GB"/>
        </w:rPr>
        <w:t>]</w:t>
      </w:r>
      <w:bookmarkEnd w:id="78"/>
      <w:bookmarkEnd w:id="79"/>
    </w:p>
    <w:p w14:paraId="3E85B589" w14:textId="131BEDD3" w:rsidR="004C770C" w:rsidRPr="00044C59" w:rsidRDefault="00726AF3" w:rsidP="004C770C">
      <w:pPr>
        <w:pStyle w:val="Heading3"/>
        <w:rPr>
          <w:lang w:val="en-GB"/>
        </w:rPr>
      </w:pPr>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p>
    <w:p w14:paraId="173B6531" w14:textId="6893A047" w:rsidR="00936858" w:rsidRDefault="00883A98" w:rsidP="00936858">
      <w:pPr>
        <w:rPr>
          <w:rFonts w:eastAsia="Times New Roman"/>
        </w:rPr>
      </w:pPr>
      <w:ins w:id="81" w:author="Stephen Michell" w:date="2019-11-09T09:59:00Z">
        <w:r>
          <w:rPr>
            <w:rFonts w:eastAsia="Times New Roman"/>
          </w:rPr>
          <w:t xml:space="preserve">The vulnerability as specified in </w:t>
        </w:r>
      </w:ins>
      <w:ins w:id="82" w:author="Stephen Michell" w:date="2020-02-23T17:17:00Z">
        <w:r w:rsidR="00745621">
          <w:rPr>
            <w:rFonts w:eastAsia="Times New Roman"/>
          </w:rPr>
          <w:t xml:space="preserve">ISO/IEC </w:t>
        </w:r>
      </w:ins>
      <w:ins w:id="83" w:author="Stephen Michell" w:date="2019-11-09T09:59:00Z">
        <w:r>
          <w:rPr>
            <w:rFonts w:eastAsia="Times New Roman"/>
          </w:rPr>
          <w:t>TR 24772-1 clause 6.4 is applicable to Fortran</w:t>
        </w:r>
      </w:ins>
      <w:ins w:id="84" w:author="Stephen Michell" w:date="2020-02-25T13:00:00Z">
        <w:r w:rsidR="00B9735F">
          <w:rPr>
            <w:rFonts w:eastAsia="Times New Roman"/>
          </w:rPr>
          <w:t>.</w:t>
        </w:r>
      </w:ins>
      <w:ins w:id="85" w:author="Stephen Michell" w:date="2020-02-25T13:01:00Z">
        <w:r w:rsidR="00B9735F">
          <w:rPr>
            <w:rFonts w:eastAsia="Times New Roman"/>
          </w:rPr>
          <w:t xml:space="preserve"> M</w:t>
        </w:r>
      </w:ins>
      <w:del w:id="86" w:author="Stephen Michell" w:date="2020-02-25T13:00:00Z">
        <w:r w:rsidR="00936858" w:rsidDel="00B9735F">
          <w:rPr>
            <w:rFonts w:eastAsia="Times New Roman"/>
          </w:rPr>
          <w:delText xml:space="preserve">Fortran supports floating-point data. </w:delText>
        </w:r>
      </w:del>
      <w:del w:id="87" w:author="Stephen Michell" w:date="2020-02-25T13:01:00Z">
        <w:r w:rsidR="00936858" w:rsidDel="00B9735F">
          <w:rPr>
            <w:rFonts w:eastAsia="Times New Roman"/>
          </w:rPr>
          <w:delText>Furthermore, m</w:delText>
        </w:r>
      </w:del>
      <w:r w:rsidR="00936858">
        <w:rPr>
          <w:rFonts w:eastAsia="Times New Roman"/>
        </w:rPr>
        <w:t xml:space="preserve">ost </w:t>
      </w:r>
      <w:ins w:id="88" w:author="Stephen Michell" w:date="2020-02-23T14:29:00Z">
        <w:r w:rsidR="008C1524">
          <w:rPr>
            <w:rFonts w:eastAsia="Times New Roman"/>
          </w:rPr>
          <w:t xml:space="preserve">language  </w:t>
        </w:r>
      </w:ins>
      <w:r w:rsidR="00936858">
        <w:rPr>
          <w:rFonts w:eastAsia="Times New Roman"/>
        </w:rPr>
        <w:t>processors support parts of the IEEE 754 standard and facilities are provided for the programmer to detect the extent of conformance.</w:t>
      </w:r>
    </w:p>
    <w:p w14:paraId="5CA5D560" w14:textId="77777777" w:rsidR="00936858" w:rsidRDefault="00936858" w:rsidP="00936858">
      <w:pPr>
        <w:rPr>
          <w:rFonts w:eastAsia="Times New Roman"/>
          <w:spacing w:val="4"/>
        </w:rPr>
      </w:pPr>
      <w:r>
        <w:rPr>
          <w:rFonts w:eastAsia="Times New Roman"/>
          <w:spacing w:val="4"/>
        </w:rPr>
        <w:t>The rounding mode in effect during translation might differ from the rounding mode in effect during execution; the rounding mode could change during execution. A separate rounding mode is provided for input/output formatting conversions, this rounding mode could also change during execution.</w:t>
      </w:r>
    </w:p>
    <w:p w14:paraId="43F8C453" w14:textId="0FB118A7" w:rsidR="004C770C" w:rsidRPr="00044C59" w:rsidRDefault="00936858" w:rsidP="004C770C">
      <w:pPr>
        <w:rPr>
          <w:lang w:val="en-GB"/>
        </w:rPr>
      </w:pPr>
      <w:r>
        <w:rPr>
          <w:rFonts w:eastAsia="Times New Roman"/>
        </w:rPr>
        <w:t>Fortran provides intrinsic procedures to give values describing the limits of any representation method in use, to provide access to the parts of a floating-point quantity, and to set the parts.</w:t>
      </w:r>
    </w:p>
    <w:p w14:paraId="39908A94" w14:textId="03C9F9CC" w:rsidR="004C770C" w:rsidRDefault="00726AF3" w:rsidP="004C770C">
      <w:pPr>
        <w:pStyle w:val="Heading3"/>
        <w:rPr>
          <w:lang w:val="pt-BR"/>
        </w:rPr>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77BCB613" w14:textId="756E8866" w:rsidR="00745621" w:rsidRDefault="00745621" w:rsidP="00936858">
      <w:pPr>
        <w:pStyle w:val="ListParagraph"/>
        <w:numPr>
          <w:ilvl w:val="0"/>
          <w:numId w:val="323"/>
        </w:numPr>
        <w:rPr>
          <w:rFonts w:eastAsia="Times New Roman"/>
        </w:rPr>
      </w:pPr>
      <w:r>
        <w:rPr>
          <w:rFonts w:eastAsia="Times New Roman"/>
        </w:rPr>
        <w:t>Follow the guidance of ISO/IEC TR 24772-1 clause 6.4.</w:t>
      </w:r>
      <w:r w:rsidR="00B9735F">
        <w:rPr>
          <w:rFonts w:eastAsia="Times New Roman"/>
        </w:rPr>
        <w:t>5.</w:t>
      </w:r>
    </w:p>
    <w:p w14:paraId="608D7755" w14:textId="0A99F11F"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14:paraId="4D373CE1" w14:textId="77777777" w:rsidR="00936858" w:rsidRPr="00BE7BCB" w:rsidRDefault="00936858" w:rsidP="00936858">
      <w:pPr>
        <w:pStyle w:val="ListParagraph"/>
        <w:numPr>
          <w:ilvl w:val="0"/>
          <w:numId w:val="323"/>
        </w:numPr>
        <w:rPr>
          <w:rFonts w:eastAsia="Times New Roman"/>
        </w:rPr>
      </w:pPr>
      <w:r w:rsidRPr="00BE7BCB">
        <w:rPr>
          <w:rFonts w:eastAsia="Times New Roman"/>
        </w:rPr>
        <w:t>Do not use floating-point variables as loop indices; use integer variables instead. (This relies on a deleted feature.) A floating-point value can be computed from the integer loop variable as needed.</w:t>
      </w:r>
    </w:p>
    <w:p w14:paraId="5B2767D7" w14:textId="77777777" w:rsidR="00936858" w:rsidRPr="00BE7BCB" w:rsidRDefault="00936858" w:rsidP="00936858">
      <w:pPr>
        <w:pStyle w:val="ListParagraph"/>
        <w:numPr>
          <w:ilvl w:val="0"/>
          <w:numId w:val="323"/>
        </w:numPr>
        <w:rPr>
          <w:rFonts w:eastAsia="Times New Roman"/>
        </w:rPr>
      </w:pPr>
      <w:r w:rsidRPr="00BE7BCB">
        <w:rPr>
          <w:rFonts w:eastAsia="Times New Roman"/>
        </w:rPr>
        <w:lastRenderedPageBreak/>
        <w:t>Use intrinsic inquiry procedures to determine the limits of the representation in use when needed.</w:t>
      </w:r>
    </w:p>
    <w:p w14:paraId="11C796B9" w14:textId="77777777" w:rsidR="00936858" w:rsidRPr="00BE7BCB" w:rsidRDefault="00936858" w:rsidP="00936858">
      <w:pPr>
        <w:pStyle w:val="ListParagraph"/>
        <w:numPr>
          <w:ilvl w:val="0"/>
          <w:numId w:val="323"/>
        </w:numPr>
        <w:rPr>
          <w:rFonts w:eastAsia="Times New Roman"/>
        </w:rPr>
      </w:pPr>
      <w:r w:rsidRPr="00BE7BCB">
        <w:rPr>
          <w:rFonts w:eastAsia="Times New Roman"/>
        </w:rPr>
        <w:t xml:space="preserve">Avoid the use of bit operations to get or to set the parts of a </w:t>
      </w:r>
      <w:proofErr w:type="gramStart"/>
      <w:r w:rsidRPr="00BE7BCB">
        <w:rPr>
          <w:rFonts w:eastAsia="Times New Roman"/>
        </w:rPr>
        <w:t>floating point</w:t>
      </w:r>
      <w:proofErr w:type="gramEnd"/>
      <w:r w:rsidRPr="00BE7BCB">
        <w:rPr>
          <w:rFonts w:eastAsia="Times New Roman"/>
        </w:rPr>
        <w:t xml:space="preserve"> quantity. Use intrinsic procedures to provide the functionality when needed.</w:t>
      </w:r>
    </w:p>
    <w:p w14:paraId="30EDF519" w14:textId="77777777" w:rsidR="00936858" w:rsidRPr="00BE7BCB" w:rsidRDefault="00936858" w:rsidP="00936858">
      <w:pPr>
        <w:pStyle w:val="ListParagraph"/>
        <w:numPr>
          <w:ilvl w:val="0"/>
          <w:numId w:val="323"/>
        </w:numPr>
        <w:rPr>
          <w:rFonts w:eastAsia="Times New Roman"/>
        </w:rPr>
      </w:pPr>
      <w:r w:rsidRPr="00BE7BCB">
        <w:rPr>
          <w:rFonts w:eastAsia="Times New Roman"/>
        </w:rPr>
        <w:t>Use the intrinsic module procedures to determine the limits of the processor’s conformance to IEEE 754, and to determine the limits of the representation in use, where the IEEE intrinsic modules and the IEEE real kinds are in use.</w:t>
      </w:r>
    </w:p>
    <w:p w14:paraId="1F9637B2" w14:textId="1BB87D07" w:rsidR="004C770C" w:rsidRDefault="00936858" w:rsidP="004C770C">
      <w:pPr>
        <w:pStyle w:val="ListParagraph"/>
        <w:numPr>
          <w:ilvl w:val="0"/>
          <w:numId w:val="323"/>
        </w:numPr>
        <w:spacing w:before="120" w:after="120" w:line="240" w:lineRule="auto"/>
        <w:rPr>
          <w:lang w:val="en-GB"/>
        </w:rPr>
      </w:pPr>
      <w:r w:rsidRPr="00BE7BCB">
        <w:rPr>
          <w:rFonts w:eastAsia="Times New Roman"/>
        </w:rPr>
        <w:t>Use the intrinsic module procedures to detect and control the available rounding modes and exception flags, where the IEEE intrinsic modules are in use.</w:t>
      </w:r>
    </w:p>
    <w:p w14:paraId="60E3621B" w14:textId="43C21B52" w:rsidR="004C770C" w:rsidRDefault="00726AF3" w:rsidP="004C770C">
      <w:pPr>
        <w:pStyle w:val="Heading2"/>
        <w:rPr>
          <w:lang w:val="en-GB"/>
        </w:rPr>
      </w:pPr>
      <w:bookmarkStart w:id="89" w:name="_Ref336423044"/>
      <w:bookmarkStart w:id="90" w:name="_Toc358896489"/>
      <w:r>
        <w:rPr>
          <w:lang w:val="en-GB"/>
        </w:rPr>
        <w:t>6</w:t>
      </w:r>
      <w:r w:rsidR="009E501C">
        <w:rPr>
          <w:lang w:val="en-GB"/>
        </w:rPr>
        <w:t>.</w:t>
      </w:r>
      <w:r w:rsidR="00034852">
        <w:rPr>
          <w:lang w:val="en-GB"/>
        </w:rPr>
        <w:t>5</w:t>
      </w:r>
      <w:r w:rsidR="004C770C" w:rsidRPr="00262A7C">
        <w:rPr>
          <w:lang w:val="en-GB"/>
        </w:rPr>
        <w:t xml:space="preserve"> Enumerator Issues [CCB]</w:t>
      </w:r>
      <w:bookmarkEnd w:id="89"/>
      <w:bookmarkEnd w:id="90"/>
    </w:p>
    <w:p w14:paraId="0E3799BA" w14:textId="52A6F4FD"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0268F6A9" w14:textId="6DB59B9E" w:rsidR="00936858" w:rsidRDefault="00883A98" w:rsidP="00936858">
      <w:pPr>
        <w:rPr>
          <w:ins w:id="91" w:author="Stephen Michell" w:date="2020-02-25T13:07:00Z"/>
          <w:rFonts w:eastAsia="Times New Roman"/>
        </w:rPr>
      </w:pPr>
      <w:ins w:id="92" w:author="Stephen Michell" w:date="2019-11-09T09:59:00Z">
        <w:r>
          <w:rPr>
            <w:rFonts w:eastAsia="Times New Roman"/>
          </w:rPr>
          <w:t xml:space="preserve">The vulnerability as specified in </w:t>
        </w:r>
      </w:ins>
      <w:ins w:id="93" w:author="Stephen Michell" w:date="2020-02-23T17:17:00Z">
        <w:r w:rsidR="00745621">
          <w:rPr>
            <w:rFonts w:eastAsia="Times New Roman"/>
          </w:rPr>
          <w:t xml:space="preserve">ISO/IEC </w:t>
        </w:r>
      </w:ins>
      <w:ins w:id="94" w:author="Stephen Michell" w:date="2019-11-09T09:59:00Z">
        <w:r>
          <w:rPr>
            <w:rFonts w:eastAsia="Times New Roman"/>
          </w:rPr>
          <w:t xml:space="preserve">TR 24772-1 clause 6.5 is applicable to Fortran since </w:t>
        </w:r>
      </w:ins>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6B1FECA4" w14:textId="101BEDC4" w:rsidR="00B9735F" w:rsidRDefault="00B9735F" w:rsidP="00936858">
      <w:pPr>
        <w:rPr>
          <w:ins w:id="95" w:author="Stephen Michell" w:date="2020-02-25T13:18:00Z"/>
          <w:rFonts w:eastAsia="Times New Roman"/>
        </w:rPr>
      </w:pPr>
      <w:ins w:id="96" w:author="Stephen Michell" w:date="2020-02-25T13:08:00Z">
        <w:r>
          <w:rPr>
            <w:rFonts w:eastAsia="Times New Roman"/>
          </w:rPr>
          <w:t>Vulnerabilities associated with indexing arrays with enumeration types do not apply</w:t>
        </w:r>
      </w:ins>
      <w:ins w:id="97" w:author="Stephen Michell" w:date="2020-02-25T13:17:00Z">
        <w:r>
          <w:rPr>
            <w:rFonts w:eastAsia="Times New Roman"/>
          </w:rPr>
          <w:t xml:space="preserve"> to Fortran since </w:t>
        </w:r>
        <w:proofErr w:type="spellStart"/>
        <w:r>
          <w:rPr>
            <w:rFonts w:eastAsia="Times New Roman"/>
          </w:rPr>
          <w:t>enum</w:t>
        </w:r>
        <w:proofErr w:type="spellEnd"/>
        <w:r>
          <w:rPr>
            <w:rFonts w:eastAsia="Times New Roman"/>
          </w:rPr>
          <w:t xml:space="preserve"> </w:t>
        </w:r>
      </w:ins>
      <w:ins w:id="98" w:author="Stephen Michell" w:date="2020-02-25T13:18:00Z">
        <w:r>
          <w:rPr>
            <w:rFonts w:eastAsia="Times New Roman"/>
          </w:rPr>
          <w:t>literals are simply named integer constants.</w:t>
        </w:r>
      </w:ins>
      <w:ins w:id="99" w:author="Stephen Michell" w:date="2020-02-25T13:20:00Z">
        <w:r>
          <w:rPr>
            <w:rFonts w:eastAsia="Times New Roman"/>
          </w:rPr>
          <w:t xml:space="preserve"> </w:t>
        </w:r>
        <w:r>
          <w:rPr>
            <w:rFonts w:eastAsia="Times New Roman"/>
          </w:rPr>
          <w:t xml:space="preserve">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ins>
    </w:p>
    <w:p w14:paraId="7A02A643" w14:textId="5F655AE7" w:rsidR="00B9735F" w:rsidRDefault="00B9735F" w:rsidP="00936858">
      <w:pPr>
        <w:rPr>
          <w:rFonts w:eastAsia="Times New Roman"/>
        </w:rPr>
      </w:pPr>
      <w:ins w:id="100" w:author="Stephen Michell" w:date="2020-02-25T13:18:00Z">
        <w:r>
          <w:rPr>
            <w:rFonts w:eastAsia="Times New Roman"/>
          </w:rPr>
          <w:t xml:space="preserve">The vulnerabilities associated with </w:t>
        </w:r>
      </w:ins>
      <w:ins w:id="101" w:author="Stephen Michell" w:date="2020-02-25T13:19:00Z">
        <w:r>
          <w:rPr>
            <w:rFonts w:eastAsia="Times New Roman"/>
          </w:rPr>
          <w:t>select-case blocks</w:t>
        </w:r>
      </w:ins>
      <w:ins w:id="102" w:author="Stephen Michell" w:date="2020-02-25T13:18:00Z">
        <w:r>
          <w:rPr>
            <w:rFonts w:eastAsia="Times New Roman"/>
          </w:rPr>
          <w:t xml:space="preserve"> apply to Fortran.</w:t>
        </w:r>
      </w:ins>
    </w:p>
    <w:p w14:paraId="1C51FD34" w14:textId="3B50BBB9" w:rsidR="004C770C" w:rsidRDefault="00936858" w:rsidP="004C770C">
      <w:pPr>
        <w:rPr>
          <w:lang w:val="en-GB"/>
        </w:rPr>
      </w:pPr>
      <w:del w:id="103" w:author="Stephen Michell" w:date="2020-02-25T13:19:00Z">
        <w:r w:rsidDel="00B9735F">
          <w:rPr>
            <w:rFonts w:eastAsia="Times New Roman"/>
          </w:rPr>
          <w:delText xml:space="preserve">The Fortran enumeration values are integer constants of the correct kind to interoperate with the corresponding C enum. </w:delText>
        </w:r>
      </w:del>
      <w:del w:id="104" w:author="Stephen Michell" w:date="2020-02-25T13:20:00Z">
        <w:r w:rsidDel="00B9735F">
          <w:rPr>
            <w:rFonts w:eastAsia="Times New Roman"/>
          </w:rPr>
          <w:delText>The Fortran variables to be assigned the enumeration values are of type integer and the correct kind to interoperate with C variables of C type enum.</w:delText>
        </w:r>
        <w:r w:rsidR="004C770C" w:rsidDel="00B9735F">
          <w:rPr>
            <w:lang w:val="en-GB"/>
          </w:rPr>
          <w:delText xml:space="preserve"> </w:delText>
        </w:r>
      </w:del>
    </w:p>
    <w:p w14:paraId="106B7515" w14:textId="3C4C99D0" w:rsidR="004C770C" w:rsidRDefault="00726AF3" w:rsidP="004C770C">
      <w:pPr>
        <w:pStyle w:val="Heading3"/>
      </w:pPr>
      <w:r>
        <w:t>6</w:t>
      </w:r>
      <w:r w:rsidR="009E501C">
        <w:t>.</w:t>
      </w:r>
      <w:r w:rsidR="00034852">
        <w:t>5</w:t>
      </w:r>
      <w:r w:rsidR="004C770C">
        <w:t>.2</w:t>
      </w:r>
      <w:r w:rsidR="00074057">
        <w:t xml:space="preserve"> </w:t>
      </w:r>
      <w:r w:rsidR="004C770C">
        <w:t xml:space="preserve">Guidance to language users </w:t>
      </w:r>
    </w:p>
    <w:p w14:paraId="593690F3" w14:textId="7995E97B" w:rsidR="00745621" w:rsidRDefault="00745621" w:rsidP="00F67698">
      <w:pPr>
        <w:pStyle w:val="NormBull"/>
        <w:numPr>
          <w:ilvl w:val="0"/>
          <w:numId w:val="339"/>
        </w:numPr>
        <w:rPr>
          <w:ins w:id="105" w:author="Stephen Michell" w:date="2020-02-23T17:18:00Z"/>
        </w:rPr>
      </w:pPr>
      <w:ins w:id="106" w:author="Stephen Michell" w:date="2020-02-23T17:18:00Z">
        <w:r>
          <w:t>Follow the guidance of ISO/IEC TR 24772-1 clause 6.</w:t>
        </w:r>
      </w:ins>
      <w:ins w:id="107" w:author="Stephen Michell" w:date="2020-02-25T13:07:00Z">
        <w:r w:rsidR="00B9735F">
          <w:t>5.5</w:t>
        </w:r>
      </w:ins>
      <w:ins w:id="108" w:author="Stephen Michell" w:date="2020-02-25T13:21:00Z">
        <w:r w:rsidR="00B9735F">
          <w:t>.</w:t>
        </w:r>
      </w:ins>
    </w:p>
    <w:p w14:paraId="545884AA" w14:textId="77777777"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 xml:space="preserve">Ensure the interoperability of the C and Fortran definitions of every </w:t>
      </w:r>
      <w:proofErr w:type="spellStart"/>
      <w:r w:rsidRPr="006E547E">
        <w:t>enum</w:t>
      </w:r>
      <w:proofErr w:type="spellEnd"/>
      <w:r w:rsidRPr="006E547E">
        <w:t xml:space="preserve"> type used.</w:t>
      </w:r>
    </w:p>
    <w:p w14:paraId="39F06C40" w14:textId="77777777" w:rsidR="00936858" w:rsidRPr="00D332CE" w:rsidRDefault="00936858" w:rsidP="00936858">
      <w:pPr>
        <w:pStyle w:val="NormBull"/>
        <w:numPr>
          <w:ilvl w:val="0"/>
          <w:numId w:val="339"/>
        </w:numPr>
      </w:pPr>
      <w:r w:rsidRPr="00D332CE">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p>
    <w:p w14:paraId="4EF0CDAB" w14:textId="6ED1E321" w:rsidR="004C770C" w:rsidRDefault="00936858" w:rsidP="004C770C">
      <w:pPr>
        <w:pStyle w:val="ListParagraph"/>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0893BA11" w:rsidR="004C770C" w:rsidRDefault="00726AF3" w:rsidP="004C770C">
      <w:pPr>
        <w:pStyle w:val="Heading2"/>
        <w:rPr>
          <w:ins w:id="109" w:author="Stephen Michell" w:date="2019-11-09T09:49:00Z"/>
          <w:lang w:val="en-GB"/>
        </w:rPr>
      </w:pPr>
      <w:bookmarkStart w:id="110" w:name="_Toc358896490"/>
      <w:r>
        <w:rPr>
          <w:lang w:val="en-GB"/>
        </w:rPr>
        <w:t>6</w:t>
      </w:r>
      <w:r w:rsidR="009E501C">
        <w:rPr>
          <w:lang w:val="en-GB"/>
        </w:rPr>
        <w:t>.</w:t>
      </w:r>
      <w:r w:rsidR="00034852">
        <w:rPr>
          <w:lang w:val="en-GB"/>
        </w:rPr>
        <w:t>6</w:t>
      </w:r>
      <w:r w:rsidR="00074057">
        <w:rPr>
          <w:lang w:val="en-GB"/>
        </w:rPr>
        <w:t xml:space="preserve"> </w:t>
      </w:r>
      <w:del w:id="111" w:author="Stephen Michell" w:date="2019-11-09T09:49:00Z">
        <w:r w:rsidR="004C770C" w:rsidRPr="00262A7C" w:rsidDel="00883A98">
          <w:rPr>
            <w:lang w:val="en-GB"/>
          </w:rPr>
          <w:delText xml:space="preserve">Numeric </w:delText>
        </w:r>
      </w:del>
      <w:r w:rsidR="004C770C" w:rsidRPr="00262A7C">
        <w:rPr>
          <w:lang w:val="en-GB"/>
        </w:rPr>
        <w:t>Conversion Errors [FLC]</w:t>
      </w:r>
      <w:bookmarkEnd w:id="110"/>
    </w:p>
    <w:p w14:paraId="2655CF41" w14:textId="571F9F69" w:rsidR="00883A98" w:rsidRPr="00883A98" w:rsidDel="00B9735F" w:rsidRDefault="00883A98">
      <w:pPr>
        <w:rPr>
          <w:del w:id="112" w:author="Stephen Michell" w:date="2020-02-25T13:23:00Z"/>
          <w:i/>
          <w:lang w:val="en-GB"/>
          <w:rPrChange w:id="113" w:author="Stephen Michell" w:date="2019-11-09T09:49:00Z">
            <w:rPr>
              <w:del w:id="114" w:author="Stephen Michell" w:date="2020-02-25T13:23:00Z"/>
              <w:lang w:val="en-GB"/>
            </w:rPr>
          </w:rPrChange>
        </w:rPr>
        <w:pPrChange w:id="115" w:author="Stephen Michell" w:date="2019-11-09T09:49:00Z">
          <w:pPr>
            <w:pStyle w:val="Heading2"/>
          </w:pPr>
        </w:pPrChange>
      </w:pPr>
      <w:bookmarkStart w:id="116" w:name="_GoBack"/>
    </w:p>
    <w:bookmarkEnd w:id="116"/>
    <w:p w14:paraId="665478F7" w14:textId="69981260" w:rsidR="004C770C" w:rsidRPr="00044C59" w:rsidRDefault="00726AF3" w:rsidP="004C770C">
      <w:pPr>
        <w:pStyle w:val="Heading3"/>
        <w:rPr>
          <w:lang w:val="en-GB"/>
        </w:rPr>
      </w:pPr>
      <w:r>
        <w:rPr>
          <w:lang w:val="en-GB"/>
        </w:rPr>
        <w:t>6</w:t>
      </w:r>
      <w:r w:rsidR="009E501C">
        <w:rPr>
          <w:lang w:val="en-GB"/>
        </w:rPr>
        <w:t>.</w:t>
      </w:r>
      <w:r w:rsidR="00034852">
        <w:rPr>
          <w:lang w:val="en-GB"/>
        </w:rPr>
        <w:t>6</w:t>
      </w:r>
      <w:r w:rsidR="004C770C" w:rsidRPr="00262A7C">
        <w:rPr>
          <w:lang w:val="en-GB"/>
        </w:rPr>
        <w:t>.1</w:t>
      </w:r>
      <w:r w:rsidR="00074057">
        <w:rPr>
          <w:lang w:val="en-GB"/>
        </w:rPr>
        <w:t xml:space="preserve"> </w:t>
      </w:r>
      <w:r w:rsidR="004C770C" w:rsidRPr="00262A7C">
        <w:rPr>
          <w:lang w:val="en-GB"/>
        </w:rPr>
        <w:t>Applicability to language</w:t>
      </w:r>
    </w:p>
    <w:p w14:paraId="0BD3BB2D" w14:textId="7A3B4883"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 xml:space="preserve">TR 24772-1 clause 6.16 is applicable to </w:t>
      </w:r>
      <w:proofErr w:type="gramStart"/>
      <w:r>
        <w:rPr>
          <w:rFonts w:eastAsia="Times New Roman"/>
        </w:rPr>
        <w:t>Fortran .</w:t>
      </w:r>
      <w:proofErr w:type="gramEnd"/>
      <w:r>
        <w:rPr>
          <w:rFonts w:eastAsia="Times New Roman"/>
        </w:rPr>
        <w:t xml:space="preserve">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2BCD5071" w:rsidR="006D2F06" w:rsidRDefault="00936858" w:rsidP="006D2F06">
      <w:pPr>
        <w:rPr>
          <w:ins w:id="117" w:author="Stephen Michell" w:date="2020-02-25T11:59:00Z"/>
          <w:rFonts w:eastAsia="Times New Roman"/>
        </w:rPr>
      </w:pPr>
      <w:r>
        <w:rPr>
          <w:rFonts w:eastAsia="Times New Roman"/>
        </w:rPr>
        <w:lastRenderedPageBreak/>
        <w:t>Automatic conversion among these types is allowed</w:t>
      </w:r>
      <w:r w:rsidR="00B251AD">
        <w:rPr>
          <w:rFonts w:eastAsia="Times New Roman"/>
        </w:rPr>
        <w:t>, with the associated vulnerabilities documented in ISO/IEC TR 24772-1 clause 6.6.</w:t>
      </w:r>
    </w:p>
    <w:p w14:paraId="0CB7A186" w14:textId="2E544FF3" w:rsidR="00B251AD" w:rsidRDefault="00B251AD" w:rsidP="006D2F06">
      <w:pPr>
        <w:rPr>
          <w:ins w:id="118" w:author="Stephen Michell" w:date="2020-02-25T12:05:00Z"/>
          <w:rFonts w:eastAsia="Times New Roman"/>
        </w:rPr>
      </w:pPr>
      <w:ins w:id="119" w:author="Stephen Michell" w:date="2020-02-25T11:59:00Z">
        <w:r>
          <w:rPr>
            <w:rFonts w:eastAsia="Times New Roman"/>
          </w:rPr>
          <w:t xml:space="preserve">Fortran does </w:t>
        </w:r>
      </w:ins>
      <w:ins w:id="120" w:author="Stephen Michell" w:date="2020-02-25T12:00:00Z">
        <w:r>
          <w:rPr>
            <w:rFonts w:eastAsia="Times New Roman"/>
          </w:rPr>
          <w:t xml:space="preserve">not permit the assignment between unrelated types. The programmer can </w:t>
        </w:r>
      </w:ins>
      <w:ins w:id="121" w:author="Stephen Michell" w:date="2020-02-25T12:01:00Z">
        <w:r>
          <w:rPr>
            <w:rFonts w:eastAsia="Times New Roman"/>
          </w:rPr>
          <w:t>create explicit conversion routines</w:t>
        </w:r>
      </w:ins>
      <w:ins w:id="122" w:author="Stephen Michell" w:date="2020-02-25T12:10:00Z">
        <w:r>
          <w:rPr>
            <w:rFonts w:eastAsia="Times New Roman"/>
          </w:rPr>
          <w:t xml:space="preserve"> betwee</w:t>
        </w:r>
      </w:ins>
      <w:ins w:id="123" w:author="Stephen Michell" w:date="2020-02-25T12:11:00Z">
        <w:r>
          <w:rPr>
            <w:rFonts w:eastAsia="Times New Roman"/>
          </w:rPr>
          <w:t>n unrelated types.</w:t>
        </w:r>
      </w:ins>
    </w:p>
    <w:p w14:paraId="07DD180B" w14:textId="4F104F6E" w:rsidR="00B251AD" w:rsidRDefault="00B251AD" w:rsidP="006D2F06">
      <w:pPr>
        <w:rPr>
          <w:ins w:id="124" w:author="Stephen Michell" w:date="2020-02-25T12:05:00Z"/>
          <w:rFonts w:eastAsia="Times New Roman"/>
        </w:rPr>
      </w:pPr>
      <w:ins w:id="125" w:author="Stephen Michell" w:date="2020-02-25T12:05:00Z">
        <w:r>
          <w:rPr>
            <w:rFonts w:eastAsia="Times New Roman"/>
          </w:rPr>
          <w:t xml:space="preserve">Equivalence between characters and integer types. Equivalence between </w:t>
        </w:r>
        <w:proofErr w:type="spellStart"/>
        <w:r>
          <w:rPr>
            <w:rFonts w:eastAsia="Times New Roman"/>
          </w:rPr>
          <w:t>logicals</w:t>
        </w:r>
        <w:proofErr w:type="spellEnd"/>
        <w:r>
          <w:rPr>
            <w:rFonts w:eastAsia="Times New Roman"/>
          </w:rPr>
          <w:t xml:space="preserve"> and numeric types.</w:t>
        </w:r>
      </w:ins>
    </w:p>
    <w:p w14:paraId="3FC3FDF0" w14:textId="2C959DA5" w:rsidR="00B251AD" w:rsidRDefault="00B251AD" w:rsidP="006D2F06">
      <w:pPr>
        <w:rPr>
          <w:ins w:id="126" w:author="Stephen Michell" w:date="2020-02-25T12:21:00Z"/>
          <w:rFonts w:eastAsia="Times New Roman"/>
        </w:rPr>
      </w:pPr>
      <w:ins w:id="127" w:author="Stephen Michell" w:date="2020-02-25T12:06:00Z">
        <w:r>
          <w:rPr>
            <w:rFonts w:eastAsia="Times New Roman"/>
          </w:rPr>
          <w:t xml:space="preserve">Conversion </w:t>
        </w:r>
      </w:ins>
      <w:ins w:id="128" w:author="Stephen Michell" w:date="2020-02-25T12:07:00Z">
        <w:r>
          <w:rPr>
            <w:rFonts w:eastAsia="Times New Roman"/>
          </w:rPr>
          <w:t>is automatic between character types, ASCII character kinds and ISO 10646 kinds.</w:t>
        </w:r>
      </w:ins>
    </w:p>
    <w:p w14:paraId="02CD9D29" w14:textId="1B4A8144" w:rsidR="00B251AD" w:rsidRDefault="00B251AD" w:rsidP="006D2F06">
      <w:pPr>
        <w:rPr>
          <w:ins w:id="129" w:author="Stephen Michell" w:date="2020-02-25T12:15:00Z"/>
          <w:rFonts w:eastAsia="Times New Roman"/>
        </w:rPr>
      </w:pPr>
      <w:ins w:id="130" w:author="Stephen Michell" w:date="2020-02-25T12:21:00Z">
        <w:r>
          <w:rPr>
            <w:rFonts w:eastAsia="Times New Roman"/>
          </w:rPr>
          <w:t xml:space="preserve">Fortran uses IO statements for conversion between character and numeric types. If the field width is insufficient </w:t>
        </w:r>
      </w:ins>
      <w:ins w:id="131" w:author="Stephen Michell" w:date="2020-02-25T12:22:00Z">
        <w:r>
          <w:rPr>
            <w:rFonts w:eastAsia="Times New Roman"/>
          </w:rPr>
          <w:t xml:space="preserve">then asterisks are used. </w:t>
        </w:r>
      </w:ins>
    </w:p>
    <w:p w14:paraId="6A8BA7B2" w14:textId="77777777" w:rsidR="00B251AD" w:rsidRDefault="00B251AD" w:rsidP="006D2F06">
      <w:pPr>
        <w:rPr>
          <w:ins w:id="132" w:author="Stephen Michell" w:date="2020-02-25T12:05:00Z"/>
          <w:rFonts w:eastAsia="Times New Roman"/>
        </w:rPr>
      </w:pPr>
    </w:p>
    <w:p w14:paraId="01641ABA" w14:textId="47AD29D3" w:rsidR="00B251AD" w:rsidRPr="0069562E" w:rsidDel="00B251AD" w:rsidRDefault="00B251AD" w:rsidP="006D2F06">
      <w:pPr>
        <w:rPr>
          <w:del w:id="133" w:author="Stephen Michell" w:date="2020-02-25T12:10:00Z"/>
        </w:rPr>
      </w:pPr>
    </w:p>
    <w:p w14:paraId="23538A84" w14:textId="1D9C0A03" w:rsidR="004C770C" w:rsidRDefault="00726AF3" w:rsidP="004C770C">
      <w:pPr>
        <w:pStyle w:val="Heading3"/>
        <w:rPr>
          <w:lang w:val="pt-BR"/>
        </w:rPr>
      </w:pPr>
      <w:r>
        <w:rPr>
          <w:lang w:val="pt-BR"/>
        </w:rPr>
        <w:t>6</w:t>
      </w:r>
      <w:r w:rsidR="009E501C">
        <w:rPr>
          <w:lang w:val="pt-BR"/>
        </w:rPr>
        <w:t>.</w:t>
      </w:r>
      <w:r w:rsidR="00034852">
        <w:rPr>
          <w:lang w:val="pt-BR"/>
        </w:rPr>
        <w:t>6</w:t>
      </w:r>
      <w:r w:rsidR="004C770C" w:rsidRPr="00702929">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0F9B72D2" w14:textId="1620185F" w:rsidR="00745621" w:rsidRDefault="00745621" w:rsidP="00745621">
      <w:pPr>
        <w:pStyle w:val="NormBull"/>
        <w:numPr>
          <w:ilvl w:val="0"/>
          <w:numId w:val="326"/>
        </w:numPr>
        <w:rPr>
          <w:ins w:id="134" w:author="Stephen Michell" w:date="2020-02-23T17:18:00Z"/>
        </w:rPr>
      </w:pPr>
      <w:ins w:id="135" w:author="Stephen Michell" w:date="2020-02-23T17:18:00Z">
        <w:r>
          <w:t>Follow the guidance of ISO/IEC TR 24772-1 clause 6.</w:t>
        </w:r>
      </w:ins>
      <w:ins w:id="136" w:author="Stephen Michell" w:date="2020-02-23T17:21:00Z">
        <w:r>
          <w:t>6</w:t>
        </w:r>
      </w:ins>
      <w:ins w:id="137" w:author="Stephen Michell" w:date="2020-02-23T17:18:00Z">
        <w:r>
          <w:t>.5???</w:t>
        </w:r>
      </w:ins>
    </w:p>
    <w:p w14:paraId="77C8E1A2" w14:textId="77777777"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p>
    <w:p w14:paraId="7084F990" w14:textId="77777777" w:rsidR="00936858" w:rsidRPr="00EE2437" w:rsidRDefault="00936858" w:rsidP="00936858">
      <w:pPr>
        <w:pStyle w:val="NormBull"/>
        <w:numPr>
          <w:ilvl w:val="0"/>
          <w:numId w:val="326"/>
        </w:numPr>
      </w:pPr>
      <w:r w:rsidRPr="006E547E">
        <w:t xml:space="preserve">Use a temporary variable with a large range to read a value from an untrusted source so that the value can be checked against the limits provided by the inquiry </w:t>
      </w:r>
      <w:proofErr w:type="spellStart"/>
      <w:r w:rsidRPr="006E547E">
        <w:t>intrinsics</w:t>
      </w:r>
      <w:proofErr w:type="spellEnd"/>
      <w:r w:rsidRPr="006E547E">
        <w:t xml:space="preserve"> for the type and kind of the variable to be used.</w:t>
      </w:r>
    </w:p>
    <w:p w14:paraId="3866F0F0" w14:textId="77777777" w:rsidR="00936858" w:rsidRPr="00D332CE" w:rsidRDefault="00936858" w:rsidP="00936858">
      <w:pPr>
        <w:pStyle w:val="NormBull"/>
        <w:numPr>
          <w:ilvl w:val="0"/>
          <w:numId w:val="326"/>
        </w:numPr>
      </w:pPr>
      <w:r w:rsidRPr="00D332CE">
        <w:t xml:space="preserve">Use a temporary variable with a large range to hold the value of an expression before assigning it to a variable of a type and kind that has a smaller numeric range to ensure that the value of the expression is within the allowed range for the variable. Use the inquiry </w:t>
      </w:r>
      <w:proofErr w:type="spellStart"/>
      <w:r w:rsidRPr="00D332CE">
        <w:t>intrinsics</w:t>
      </w:r>
      <w:proofErr w:type="spellEnd"/>
      <w:r w:rsidRPr="00D332CE">
        <w:t xml:space="preserve"> to supply the extreme values allowed for the variable.</w:t>
      </w:r>
    </w:p>
    <w:p w14:paraId="6036091E" w14:textId="77777777" w:rsidR="00936858" w:rsidRPr="00D332CE" w:rsidRDefault="00936858" w:rsidP="00936858">
      <w:pPr>
        <w:pStyle w:val="NormBull"/>
        <w:numPr>
          <w:ilvl w:val="0"/>
          <w:numId w:val="326"/>
        </w:numPr>
      </w:pPr>
      <w:r w:rsidRPr="00D332CE">
        <w:t xml:space="preserve">When assigning an expression of one type and kind to a variable of a type and kind that might have a smaller numeric range, check that the value of the expression is within the allowed range for the variable. Use the inquiry </w:t>
      </w:r>
      <w:proofErr w:type="spellStart"/>
      <w:r w:rsidRPr="00D332CE">
        <w:t>intrinsics</w:t>
      </w:r>
      <w:proofErr w:type="spellEnd"/>
      <w:r w:rsidRPr="00D332CE">
        <w:t xml:space="preserve"> to supply the extreme values allowed for the variable.</w:t>
      </w:r>
    </w:p>
    <w:p w14:paraId="1408AD40" w14:textId="77777777" w:rsidR="00936858" w:rsidRPr="00D332CE" w:rsidRDefault="00936858" w:rsidP="00936858">
      <w:pPr>
        <w:pStyle w:val="NormBull"/>
        <w:numPr>
          <w:ilvl w:val="0"/>
          <w:numId w:val="326"/>
        </w:numPr>
      </w:pPr>
      <w:r w:rsidRPr="00D332CE">
        <w:t>Use derived types and put checks in the applicable defined assignment procedures.</w:t>
      </w:r>
    </w:p>
    <w:p w14:paraId="2BEB3290" w14:textId="77777777" w:rsidR="00936858" w:rsidRPr="00D332CE" w:rsidRDefault="00936858" w:rsidP="00936858">
      <w:pPr>
        <w:pStyle w:val="NormBull"/>
        <w:numPr>
          <w:ilvl w:val="0"/>
          <w:numId w:val="326"/>
        </w:numPr>
      </w:pPr>
      <w:r w:rsidRPr="00D332CE">
        <w:t>Use static analysis to identify whether numeric conversion will lose information.</w:t>
      </w:r>
    </w:p>
    <w:p w14:paraId="78FF8EA2" w14:textId="77777777" w:rsidR="00936858" w:rsidRPr="00D332CE" w:rsidRDefault="00936858" w:rsidP="00936858">
      <w:pPr>
        <w:pStyle w:val="NormBull"/>
        <w:numPr>
          <w:ilvl w:val="0"/>
          <w:numId w:val="326"/>
        </w:numPr>
      </w:pPr>
      <w:r w:rsidRPr="00D332CE">
        <w:t>Use compiler options when available to detect during execution when a significant loss of information occurs.</w:t>
      </w:r>
    </w:p>
    <w:p w14:paraId="0832AD43" w14:textId="2690D3D5" w:rsidR="004C770C" w:rsidRPr="00B251AD" w:rsidRDefault="00936858" w:rsidP="004C770C">
      <w:pPr>
        <w:pStyle w:val="ListParagraph"/>
        <w:numPr>
          <w:ilvl w:val="0"/>
          <w:numId w:val="326"/>
        </w:numPr>
        <w:spacing w:before="120" w:after="120" w:line="240" w:lineRule="auto"/>
        <w:rPr>
          <w:ins w:id="138" w:author="Stephen Michell" w:date="2020-02-25T12:23:00Z"/>
          <w:lang w:val="en-GB"/>
          <w:rPrChange w:id="139" w:author="Stephen Michell" w:date="2020-02-25T12:23:00Z">
            <w:rPr>
              <w:ins w:id="140" w:author="Stephen Michell" w:date="2020-02-25T12:23:00Z"/>
            </w:rPr>
          </w:rPrChange>
        </w:rPr>
      </w:pPr>
      <w:r w:rsidRPr="00D332CE">
        <w:t xml:space="preserve">Use compiler options when available to detect during execution when an integer value </w:t>
      </w:r>
      <w:proofErr w:type="gramStart"/>
      <w:r w:rsidRPr="00D332CE">
        <w:t>overflows</w:t>
      </w:r>
      <w:proofErr w:type="gramEnd"/>
      <w:r w:rsidRPr="00D332CE">
        <w:t>.</w:t>
      </w:r>
    </w:p>
    <w:p w14:paraId="1D1B61A8" w14:textId="11B1349E" w:rsidR="00B251AD" w:rsidRDefault="00B251AD" w:rsidP="004C770C">
      <w:pPr>
        <w:pStyle w:val="ListParagraph"/>
        <w:numPr>
          <w:ilvl w:val="0"/>
          <w:numId w:val="326"/>
        </w:numPr>
        <w:spacing w:before="120" w:after="120" w:line="240" w:lineRule="auto"/>
        <w:rPr>
          <w:lang w:val="en-GB"/>
        </w:rPr>
      </w:pPr>
      <w:ins w:id="141" w:author="Stephen Michell" w:date="2020-02-25T12:23:00Z">
        <w:r>
          <w:t xml:space="preserve">Consider using simple </w:t>
        </w:r>
      </w:ins>
      <w:ins w:id="142" w:author="Stephen Michell" w:date="2020-02-25T12:25:00Z">
        <w:r>
          <w:t>derived types</w:t>
        </w:r>
      </w:ins>
      <w:ins w:id="143" w:author="Stephen Michell" w:date="2020-02-25T12:23:00Z">
        <w:r>
          <w:t xml:space="preserve"> to hold numeric values that </w:t>
        </w:r>
      </w:ins>
      <w:ins w:id="144" w:author="Stephen Michell" w:date="2020-02-25T12:24:00Z">
        <w:r>
          <w:t xml:space="preserve">can represent different unit systems (such as radians vs degrees) and </w:t>
        </w:r>
      </w:ins>
      <w:ins w:id="145" w:author="Stephen Michell" w:date="2020-02-25T12:26:00Z">
        <w:r>
          <w:t>provide explicit conversion functions as needed.</w:t>
        </w:r>
      </w:ins>
    </w:p>
    <w:p w14:paraId="1B2D9997" w14:textId="4F10CAB4" w:rsidR="004C770C" w:rsidRDefault="00726AF3" w:rsidP="004C770C">
      <w:pPr>
        <w:pStyle w:val="Heading2"/>
        <w:rPr>
          <w:lang w:val="en-GB"/>
        </w:rPr>
      </w:pPr>
      <w:bookmarkStart w:id="146" w:name="_Ref336423082"/>
      <w:bookmarkStart w:id="147" w:name="_Toc358896491"/>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146"/>
      <w:bookmarkEnd w:id="147"/>
    </w:p>
    <w:p w14:paraId="57C9F49C" w14:textId="6B15CBDD"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TR 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p>
    <w:p w14:paraId="3F69FCD0" w14:textId="385364C7" w:rsidR="004C770C" w:rsidRPr="00044C59" w:rsidRDefault="004C770C" w:rsidP="004C770C">
      <w:pPr>
        <w:rPr>
          <w:lang w:val="en-GB"/>
        </w:rPr>
      </w:pPr>
    </w:p>
    <w:p w14:paraId="601491ED" w14:textId="79C32023" w:rsidR="004C770C" w:rsidRDefault="00726AF3" w:rsidP="004C770C">
      <w:pPr>
        <w:pStyle w:val="Heading2"/>
        <w:rPr>
          <w:lang w:val="en-GB"/>
        </w:rPr>
      </w:pPr>
      <w:bookmarkStart w:id="148" w:name="_Toc358896492"/>
      <w:r>
        <w:rPr>
          <w:lang w:val="en-GB"/>
        </w:rPr>
        <w:lastRenderedPageBreak/>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148"/>
    </w:p>
    <w:p w14:paraId="0F677FAA" w14:textId="376E6D4D" w:rsidR="00936858" w:rsidRDefault="00883A98" w:rsidP="00936858">
      <w:pPr>
        <w:rPr>
          <w:rFonts w:eastAsia="Times New Roman"/>
        </w:rPr>
      </w:pPr>
      <w:ins w:id="149" w:author="Stephen Michell" w:date="2019-11-09T10:01:00Z">
        <w:r>
          <w:rPr>
            <w:rFonts w:eastAsia="Times New Roman"/>
          </w:rPr>
          <w:t xml:space="preserve">The vulnerability as specified in </w:t>
        </w:r>
      </w:ins>
      <w:ins w:id="150" w:author="Stephen Michell" w:date="2020-02-23T17:22:00Z">
        <w:r w:rsidR="00745621">
          <w:rPr>
            <w:rFonts w:eastAsia="Times New Roman"/>
          </w:rPr>
          <w:t xml:space="preserve">ISO/IEC </w:t>
        </w:r>
      </w:ins>
      <w:ins w:id="151" w:author="Stephen Michell" w:date="2019-11-09T10:01:00Z">
        <w:r>
          <w:rPr>
            <w:rFonts w:eastAsia="Times New Roman"/>
          </w:rPr>
          <w:t>TR 24772-1</w:t>
        </w:r>
      </w:ins>
      <w:ins w:id="152" w:author="Stephen Michell" w:date="2020-02-23T17:22:00Z">
        <w:r w:rsidR="00745621">
          <w:rPr>
            <w:rFonts w:eastAsia="Times New Roman"/>
          </w:rPr>
          <w:t>:2019</w:t>
        </w:r>
      </w:ins>
      <w:ins w:id="153" w:author="Stephen Michell" w:date="2019-11-09T10:01:00Z">
        <w:r>
          <w:rPr>
            <w:rFonts w:eastAsia="Times New Roman"/>
          </w:rPr>
          <w:t xml:space="preserve"> clause 6.8 is applicable to Fortran as follows. </w:t>
        </w:r>
      </w:ins>
      <w:r w:rsidR="00936858">
        <w:rPr>
          <w:rFonts w:eastAsia="Times New Roman"/>
        </w:rPr>
        <w:t>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array as a whole.</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 xml:space="preserve">The Fortran standard requires that array shapes conform for whole array assignments and operations where the left-hand side is not an </w:t>
      </w:r>
      <w:proofErr w:type="spellStart"/>
      <w:r>
        <w:rPr>
          <w:rFonts w:eastAsia="Times New Roman"/>
        </w:rPr>
        <w:t>allocatable</w:t>
      </w:r>
      <w:proofErr w:type="spellEnd"/>
      <w:r>
        <w:rPr>
          <w:rFonts w:eastAsia="Times New Roman"/>
        </w:rPr>
        <w:t xml:space="preserve"> object. However, Fortran does not mandate that array shapes be checked during whole-array assignments and operations.</w:t>
      </w:r>
    </w:p>
    <w:p w14:paraId="409AEA9C" w14:textId="1E6350B5" w:rsidR="00936858" w:rsidRDefault="00936858" w:rsidP="00936858">
      <w:pPr>
        <w:rPr>
          <w:rFonts w:eastAsia="Times New Roman"/>
        </w:rPr>
      </w:pPr>
      <w:r>
        <w:rPr>
          <w:rFonts w:eastAsia="Times New Roman"/>
        </w:rPr>
        <w:t xml:space="preserve">When a whole-array assignment occurs to define an </w:t>
      </w:r>
      <w:proofErr w:type="spellStart"/>
      <w:r>
        <w:rPr>
          <w:rFonts w:eastAsia="Times New Roman"/>
        </w:rPr>
        <w:t>allocatable</w:t>
      </w:r>
      <w:proofErr w:type="spellEnd"/>
      <w:r>
        <w:rPr>
          <w:rFonts w:eastAsia="Times New Roman"/>
        </w:rPr>
        <w:t xml:space="preserve"> array, the </w:t>
      </w:r>
      <w:proofErr w:type="spellStart"/>
      <w:r>
        <w:rPr>
          <w:rFonts w:eastAsia="Times New Roman"/>
        </w:rPr>
        <w:t>allocatable</w:t>
      </w:r>
      <w:proofErr w:type="spellEnd"/>
      <w:r>
        <w:rPr>
          <w:rFonts w:eastAsia="Times New Roman"/>
        </w:rPr>
        <w:t xml:space="preserve"> array is resized, if needed, to the correct size. When a whole character assignment occurs to define an </w:t>
      </w:r>
      <w:proofErr w:type="spellStart"/>
      <w:r>
        <w:rPr>
          <w:rFonts w:eastAsia="Times New Roman"/>
        </w:rPr>
        <w:t>allocatable</w:t>
      </w:r>
      <w:proofErr w:type="spellEnd"/>
      <w:r>
        <w:rPr>
          <w:rFonts w:eastAsia="Times New Roman"/>
        </w:rPr>
        <w:t xml:space="preserve"> character, the </w:t>
      </w:r>
      <w:proofErr w:type="spellStart"/>
      <w:r>
        <w:rPr>
          <w:rFonts w:eastAsia="Times New Roman"/>
        </w:rPr>
        <w:t>allocatable</w:t>
      </w:r>
      <w:proofErr w:type="spellEnd"/>
      <w:r>
        <w:rPr>
          <w:rFonts w:eastAsia="Times New Roman"/>
        </w:rPr>
        <w:t xml:space="preserve"> character is resized, if needed, to the correct size.</w:t>
      </w:r>
    </w:p>
    <w:p w14:paraId="122727E9" w14:textId="30EDF4CD" w:rsidR="00936858" w:rsidRDefault="00936858" w:rsidP="00936858">
      <w:pPr>
        <w:rPr>
          <w:rFonts w:eastAsia="Times New Roman"/>
        </w:rPr>
      </w:pPr>
      <w:r>
        <w:rPr>
          <w:rFonts w:eastAsia="Times New Roman"/>
        </w:rPr>
        <w:t>When a character assignment occurs to define a</w:t>
      </w:r>
      <w:r w:rsidR="00185FE4">
        <w:rPr>
          <w:rFonts w:eastAsia="Times New Roman"/>
        </w:rPr>
        <w:t xml:space="preserve"> </w:t>
      </w:r>
      <w:r>
        <w:rPr>
          <w:rFonts w:eastAsia="Times New Roman"/>
        </w:rPr>
        <w:t>non-</w:t>
      </w:r>
      <w:proofErr w:type="spellStart"/>
      <w:r>
        <w:rPr>
          <w:rFonts w:eastAsia="Times New Roman"/>
        </w:rPr>
        <w:t>allocatable</w:t>
      </w:r>
      <w:proofErr w:type="spellEnd"/>
      <w:r>
        <w:rPr>
          <w:rFonts w:eastAsia="Times New Roman"/>
        </w:rPr>
        <w:t xml:space="preserve"> character entity and a length mismatch occurs, the assignment has a blank-fill (if the value is too short) or truncate (if the value is too long) semantic. Otherwise, the variable defined is resized, if needed, to the correct size.</w:t>
      </w:r>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by the use of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proofErr w:type="spellStart"/>
      <w:r>
        <w:rPr>
          <w:rFonts w:eastAsia="Times New Roman"/>
        </w:rPr>
        <w:t>intrinsics</w:t>
      </w:r>
      <w:proofErr w:type="spellEnd"/>
      <w:r>
        <w:rPr>
          <w:rFonts w:eastAsia="Times New Roman"/>
        </w:rPr>
        <w:t xml:space="preserve"> so the length of character entities can be reliably found.</w:t>
      </w:r>
      <w:r w:rsidR="004C770C" w:rsidRPr="00262A7C">
        <w:rPr>
          <w:lang w:val="en-GB"/>
        </w:rPr>
        <w:t xml:space="preserve"> </w:t>
      </w:r>
    </w:p>
    <w:p w14:paraId="76A24127" w14:textId="384CBB69" w:rsidR="00936858" w:rsidRDefault="00356149" w:rsidP="00936858">
      <w:pPr>
        <w:pStyle w:val="Heading3"/>
        <w:rPr>
          <w:rFonts w:eastAsia="Times New Roman"/>
        </w:rPr>
      </w:pPr>
      <w:r>
        <w:rPr>
          <w:lang w:val="pt-BR"/>
        </w:rPr>
        <w:t>6.8</w:t>
      </w:r>
      <w:r w:rsidR="00936858" w:rsidRPr="00702929">
        <w:rPr>
          <w:lang w:val="pt-BR"/>
        </w:rPr>
        <w:t>.</w:t>
      </w:r>
      <w:r w:rsidR="00936858">
        <w:rPr>
          <w:lang w:val="pt-BR"/>
        </w:rPr>
        <w:t xml:space="preserve">2 </w:t>
      </w:r>
      <w:proofErr w:type="spellStart"/>
      <w:r w:rsidR="00936858">
        <w:rPr>
          <w:lang w:val="pt-BR"/>
        </w:rPr>
        <w:t>Guidance</w:t>
      </w:r>
      <w:proofErr w:type="spellEnd"/>
      <w:r w:rsidR="00936858">
        <w:rPr>
          <w:lang w:val="pt-BR"/>
        </w:rPr>
        <w:t xml:space="preserve"> </w:t>
      </w:r>
      <w:proofErr w:type="spellStart"/>
      <w:r w:rsidR="00936858">
        <w:rPr>
          <w:lang w:val="pt-BR"/>
        </w:rPr>
        <w:t>to</w:t>
      </w:r>
      <w:proofErr w:type="spellEnd"/>
      <w:r w:rsidR="00936858">
        <w:rPr>
          <w:lang w:val="pt-BR"/>
        </w:rPr>
        <w:t xml:space="preserve"> </w:t>
      </w:r>
      <w:proofErr w:type="spellStart"/>
      <w:r w:rsidR="00936858">
        <w:rPr>
          <w:lang w:val="pt-BR"/>
        </w:rPr>
        <w:t>language</w:t>
      </w:r>
      <w:proofErr w:type="spellEnd"/>
      <w:r w:rsidR="00936858">
        <w:rPr>
          <w:lang w:val="pt-BR"/>
        </w:rPr>
        <w:t xml:space="preserve"> </w:t>
      </w:r>
      <w:proofErr w:type="spellStart"/>
      <w:r w:rsidR="00936858">
        <w:rPr>
          <w:lang w:val="pt-BR"/>
        </w:rPr>
        <w:t>users</w:t>
      </w:r>
      <w:proofErr w:type="spellEnd"/>
      <w:r w:rsidR="00936858" w:rsidRPr="00936858">
        <w:rPr>
          <w:rFonts w:eastAsia="Times New Roman"/>
        </w:rPr>
        <w:t xml:space="preserve"> </w:t>
      </w:r>
    </w:p>
    <w:p w14:paraId="6548F5A0" w14:textId="2D7BC908" w:rsidR="00745621" w:rsidRDefault="00745621" w:rsidP="00745621">
      <w:pPr>
        <w:pStyle w:val="NormBull"/>
        <w:rPr>
          <w:ins w:id="154" w:author="Stephen Michell" w:date="2020-02-23T17:19:00Z"/>
        </w:rPr>
      </w:pPr>
      <w:ins w:id="155" w:author="Stephen Michell" w:date="2020-02-23T17:19:00Z">
        <w:r>
          <w:t>Follow the guidance of ISO/IEC TR 24772-1 clause 6.</w:t>
        </w:r>
      </w:ins>
      <w:ins w:id="156" w:author="Stephen Michell" w:date="2020-02-23T17:21:00Z">
        <w:r>
          <w:t>8</w:t>
        </w:r>
      </w:ins>
      <w:ins w:id="157" w:author="Stephen Michell" w:date="2020-02-23T17:19:00Z">
        <w:r>
          <w:t>.5</w:t>
        </w:r>
      </w:ins>
    </w:p>
    <w:p w14:paraId="49AA75AB" w14:textId="77777777" w:rsidR="00936858" w:rsidRPr="006E547E" w:rsidRDefault="00936858" w:rsidP="00936858">
      <w:pPr>
        <w:pStyle w:val="NormBull"/>
      </w:pPr>
      <w:r w:rsidRPr="006E547E">
        <w:t>Ensure that consistent bounds information about each array is available throughout a program.</w:t>
      </w:r>
    </w:p>
    <w:p w14:paraId="2B710EBE" w14:textId="77777777" w:rsidR="00936858" w:rsidRPr="006E547E" w:rsidRDefault="00936858" w:rsidP="00936858">
      <w:pPr>
        <w:pStyle w:val="NormBull"/>
      </w:pPr>
      <w:r w:rsidRPr="006E547E">
        <w:t>Enable bounds checking throughout development of a code. Disable bounds checking during production runs on</w:t>
      </w:r>
      <w:r w:rsidRPr="00EE2437">
        <w:t>ly for program units that are critical for performance.</w:t>
      </w:r>
    </w:p>
    <w:p w14:paraId="01C8CD28" w14:textId="77777777" w:rsidR="00745621" w:rsidRDefault="00936858">
      <w:pPr>
        <w:pStyle w:val="NormBull"/>
        <w:rPr>
          <w:ins w:id="158" w:author="Stephen Michell" w:date="2020-02-23T17:20:00Z"/>
        </w:rPr>
        <w:pPrChange w:id="159" w:author="Stephen Michell" w:date="2020-02-23T17:20:00Z">
          <w:pPr>
            <w:pStyle w:val="NormBull"/>
            <w:numPr>
              <w:numId w:val="0"/>
            </w:numPr>
            <w:ind w:left="0" w:firstLine="0"/>
          </w:pPr>
        </w:pPrChange>
      </w:pPr>
      <w:r w:rsidRPr="006E547E">
        <w:t xml:space="preserve">Use whole array assignment, operations, and bounds inquiry </w:t>
      </w:r>
      <w:proofErr w:type="spellStart"/>
      <w:r w:rsidRPr="006E547E">
        <w:t>intrinsics</w:t>
      </w:r>
      <w:proofErr w:type="spellEnd"/>
      <w:r w:rsidRPr="006E547E">
        <w:t xml:space="preserve"> where possible.</w:t>
      </w:r>
    </w:p>
    <w:p w14:paraId="2B4F5EE6" w14:textId="77777777" w:rsidR="00936858" w:rsidRPr="006E547E" w:rsidRDefault="00745621" w:rsidP="00B9735F">
      <w:pPr>
        <w:pStyle w:val="NormBull"/>
        <w:rPr>
          <w:del w:id="160" w:author="Stephen Michell" w:date="2020-02-23T17:20:00Z"/>
        </w:rPr>
        <w:pPrChange w:id="161" w:author="Stephen Michell" w:date="2020-02-25T13:28:00Z">
          <w:pPr>
            <w:pStyle w:val="NormBull"/>
          </w:pPr>
        </w:pPrChange>
      </w:pPr>
      <w:ins w:id="162" w:author="Stephen Michell" w:date="2020-02-23T17:20:00Z">
        <w:r w:rsidRPr="006E547E" w:rsidDel="00745621">
          <w:t xml:space="preserve"> </w:t>
        </w:r>
      </w:ins>
    </w:p>
    <w:p w14:paraId="1EF86929" w14:textId="65B8DED5" w:rsidR="00936858" w:rsidRPr="006E547E" w:rsidDel="00674A46" w:rsidRDefault="00936858" w:rsidP="00B9735F">
      <w:pPr>
        <w:pStyle w:val="NormBull"/>
        <w:rPr>
          <w:del w:id="163" w:author="Stephen Michell" w:date="2019-12-13T15:40:00Z"/>
        </w:rPr>
        <w:pPrChange w:id="164" w:author="Stephen Michell" w:date="2020-02-25T13:28:00Z">
          <w:pPr>
            <w:pStyle w:val="NormBull"/>
            <w:numPr>
              <w:numId w:val="0"/>
            </w:numPr>
            <w:ind w:left="360" w:firstLine="0"/>
          </w:pPr>
        </w:pPrChange>
      </w:pPr>
      <w:r w:rsidRPr="006E547E">
        <w:t xml:space="preserve">Obtain array bounds from array inquiry intrinsic procedures wherever needed. Use explicit interfaces and assumed-shape </w:t>
      </w:r>
      <w:commentRangeStart w:id="165"/>
      <w:r w:rsidRPr="006E547E">
        <w:t>arrays</w:t>
      </w:r>
      <w:commentRangeEnd w:id="165"/>
      <w:r w:rsidR="003E08F2">
        <w:rPr>
          <w:rStyle w:val="CommentReference"/>
          <w:rFonts w:asciiTheme="minorHAnsi" w:eastAsiaTheme="minorEastAsia" w:hAnsiTheme="minorHAnsi"/>
          <w:lang w:val="en-US"/>
        </w:rPr>
        <w:commentReference w:id="165"/>
      </w:r>
      <w:r w:rsidRPr="006E547E">
        <w:t xml:space="preserve"> or </w:t>
      </w:r>
      <w:commentRangeStart w:id="166"/>
      <w:proofErr w:type="spellStart"/>
      <w:r w:rsidRPr="006E547E">
        <w:t>allocatable</w:t>
      </w:r>
      <w:commentRangeEnd w:id="166"/>
      <w:proofErr w:type="spellEnd"/>
      <w:r w:rsidR="003E08F2">
        <w:rPr>
          <w:rStyle w:val="CommentReference"/>
          <w:rFonts w:asciiTheme="minorHAnsi" w:eastAsiaTheme="minorEastAsia" w:hAnsiTheme="minorHAnsi"/>
          <w:lang w:val="en-US"/>
        </w:rPr>
        <w:commentReference w:id="166"/>
      </w:r>
      <w:ins w:id="167" w:author="Stephen Michell" w:date="2019-12-13T15:40:00Z">
        <w:r w:rsidR="00674A46">
          <w:t xml:space="preserve"> </w:t>
        </w:r>
      </w:ins>
    </w:p>
    <w:p w14:paraId="67A9EB66" w14:textId="15C9F634" w:rsidR="00B9735F" w:rsidRPr="006E547E" w:rsidRDefault="00936858" w:rsidP="00B9735F">
      <w:pPr>
        <w:pStyle w:val="NormBull"/>
        <w:numPr>
          <w:ilvl w:val="0"/>
          <w:numId w:val="0"/>
        </w:numPr>
        <w:ind w:left="720" w:hanging="360"/>
        <w:pPrChange w:id="168" w:author="Stephen Michell" w:date="2020-02-25T13:30:00Z">
          <w:pPr>
            <w:pStyle w:val="NormBull"/>
            <w:numPr>
              <w:numId w:val="0"/>
            </w:numPr>
            <w:ind w:left="0" w:firstLine="0"/>
          </w:pPr>
        </w:pPrChange>
      </w:pPr>
      <w:r w:rsidRPr="006E547E">
        <w:t xml:space="preserve">dummy arguments to ensure that array shape information is passed to all procedures where </w:t>
      </w:r>
      <w:proofErr w:type="gramStart"/>
      <w:r w:rsidRPr="006E547E">
        <w:t>needed, and</w:t>
      </w:r>
      <w:proofErr w:type="gramEnd"/>
      <w:r w:rsidRPr="006E547E">
        <w:t xml:space="preserve"> can be used to dimension local automatic arrays.</w:t>
      </w:r>
    </w:p>
    <w:p w14:paraId="4C2844F3" w14:textId="77777777" w:rsidR="00936858" w:rsidRPr="006E547E" w:rsidRDefault="00936858" w:rsidP="00936858">
      <w:pPr>
        <w:pStyle w:val="NormBull"/>
      </w:pPr>
      <w:r w:rsidRPr="006E547E">
        <w:t xml:space="preserve">Use </w:t>
      </w:r>
      <w:proofErr w:type="spellStart"/>
      <w:r w:rsidRPr="006E547E">
        <w:t>allocatable</w:t>
      </w:r>
      <w:proofErr w:type="spellEnd"/>
      <w:r w:rsidRPr="006E547E">
        <w:t xml:space="preserve"> arrays where array operations involving differently-sized arrays might </w:t>
      </w:r>
      <w:proofErr w:type="gramStart"/>
      <w:r w:rsidRPr="006E547E">
        <w:t>occur</w:t>
      </w:r>
      <w:proofErr w:type="gramEnd"/>
      <w:r w:rsidRPr="006E547E">
        <w:t xml:space="preserve"> so the left-hand side array is reallocated as needed.</w:t>
      </w:r>
    </w:p>
    <w:p w14:paraId="3FE9F20C" w14:textId="77777777" w:rsidR="00936858" w:rsidRPr="006E547E" w:rsidRDefault="00936858" w:rsidP="00936858">
      <w:pPr>
        <w:pStyle w:val="NormBull"/>
      </w:pPr>
      <w:r w:rsidRPr="006E547E">
        <w:lastRenderedPageBreak/>
        <w:t xml:space="preserve">Use </w:t>
      </w:r>
      <w:proofErr w:type="spellStart"/>
      <w:r w:rsidRPr="006E547E">
        <w:t>allocatable</w:t>
      </w:r>
      <w:proofErr w:type="spellEnd"/>
      <w:r w:rsidRPr="006E547E">
        <w:t xml:space="preserve"> character variables where assignment of strings of widely-varying sizes is expected so the left-hand side character variable is re</w:t>
      </w:r>
      <w:r w:rsidRPr="006E547E">
        <w:softHyphen/>
        <w:t>allocated as needed.</w:t>
      </w:r>
    </w:p>
    <w:p w14:paraId="2E07F2FF" w14:textId="0CF7930D" w:rsidR="00936858" w:rsidRDefault="00936858" w:rsidP="00F35EB9">
      <w:pPr>
        <w:pStyle w:val="NormBull"/>
        <w:rPr>
          <w:lang w:val="pt-BR"/>
        </w:rPr>
      </w:pPr>
      <w:r w:rsidRPr="006E547E">
        <w:t>Use intrinsic assignment rather than explicit loops to assign data to statically-sized character variables so the truncate-or-blank-fill seman</w:t>
      </w:r>
      <w:r w:rsidRPr="006E547E">
        <w:softHyphen/>
        <w:t>tic protects against storing outside the assigned variable.</w:t>
      </w:r>
    </w:p>
    <w:p w14:paraId="1DC1C74F" w14:textId="77777777" w:rsidR="00936858" w:rsidRPr="00044C59" w:rsidRDefault="00936858" w:rsidP="00936858">
      <w:pPr>
        <w:rPr>
          <w:lang w:val="en-GB"/>
        </w:rPr>
      </w:pPr>
    </w:p>
    <w:p w14:paraId="7819A6FA" w14:textId="3055886A" w:rsidR="004C770C" w:rsidRDefault="00726AF3" w:rsidP="004C770C">
      <w:pPr>
        <w:pStyle w:val="Heading2"/>
        <w:rPr>
          <w:lang w:val="en-GB"/>
        </w:rPr>
      </w:pPr>
      <w:bookmarkStart w:id="169" w:name="_Ref336413403"/>
      <w:bookmarkStart w:id="170" w:name="_Toc358896493"/>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169"/>
      <w:bookmarkEnd w:id="170"/>
    </w:p>
    <w:p w14:paraId="0B27BC09" w14:textId="486702FD" w:rsidR="004C770C" w:rsidRPr="00044C59" w:rsidRDefault="00726AF3" w:rsidP="004C770C">
      <w:pPr>
        <w:pStyle w:val="Heading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0B3AA132" w14:textId="77777777" w:rsidR="00B9735F" w:rsidRDefault="00883A98" w:rsidP="00356149">
      <w:pPr>
        <w:rPr>
          <w:ins w:id="171" w:author="Stephen Michell" w:date="2020-02-25T13:31:00Z"/>
          <w:rFonts w:eastAsia="Times New Roman"/>
        </w:rPr>
      </w:pPr>
      <w:ins w:id="172" w:author="Stephen Michell" w:date="2019-11-09T09:56:00Z">
        <w:r>
          <w:rPr>
            <w:rFonts w:eastAsia="Times New Roman"/>
          </w:rPr>
          <w:t xml:space="preserve">The vulnerability as specified in </w:t>
        </w:r>
      </w:ins>
      <w:ins w:id="173" w:author="Stephen Michell" w:date="2020-02-23T17:22:00Z">
        <w:r w:rsidR="00745621">
          <w:rPr>
            <w:rFonts w:eastAsia="Times New Roman"/>
          </w:rPr>
          <w:t xml:space="preserve">ISO/IEC </w:t>
        </w:r>
      </w:ins>
      <w:ins w:id="174" w:author="Stephen Michell" w:date="2019-11-09T09:56:00Z">
        <w:r>
          <w:rPr>
            <w:rFonts w:eastAsia="Times New Roman"/>
          </w:rPr>
          <w:t>TR 24772-1</w:t>
        </w:r>
      </w:ins>
      <w:ins w:id="175" w:author="Stephen Michell" w:date="2020-02-23T17:22:00Z">
        <w:r w:rsidR="00745621">
          <w:rPr>
            <w:rFonts w:eastAsia="Times New Roman"/>
          </w:rPr>
          <w:t>:2019</w:t>
        </w:r>
      </w:ins>
      <w:ins w:id="176" w:author="Stephen Michell" w:date="2019-11-09T09:56:00Z">
        <w:r>
          <w:rPr>
            <w:rFonts w:eastAsia="Times New Roman"/>
          </w:rPr>
          <w:t xml:space="preserve"> clause 6.</w:t>
        </w:r>
      </w:ins>
      <w:ins w:id="177" w:author="Stephen Michell" w:date="2019-11-09T09:57:00Z">
        <w:r>
          <w:rPr>
            <w:rFonts w:eastAsia="Times New Roman"/>
          </w:rPr>
          <w:t>9</w:t>
        </w:r>
      </w:ins>
      <w:ins w:id="178" w:author="Stephen Michell" w:date="2019-11-09T09:56:00Z">
        <w:r>
          <w:rPr>
            <w:rFonts w:eastAsia="Times New Roman"/>
          </w:rPr>
          <w:t xml:space="preserve"> is applicable to Fortran. </w:t>
        </w:r>
      </w:ins>
    </w:p>
    <w:p w14:paraId="1DD42336" w14:textId="28A504B2" w:rsidR="00356149" w:rsidRDefault="00356149" w:rsidP="00356149">
      <w:pPr>
        <w:rPr>
          <w:rFonts w:eastAsia="Times New Roman"/>
        </w:rPr>
      </w:pPr>
      <w:r>
        <w:rPr>
          <w:rFonts w:eastAsia="Times New Roman"/>
        </w:rPr>
        <w:t xml:space="preserve">A Fortran program might be affected by this vulnerability in the situation an array subscript could be outside its bounds. The Fortran standard requires that each array subscript be separately within its bounds, not simply that the resulting offset be within the array as a </w:t>
      </w:r>
      <w:proofErr w:type="gramStart"/>
      <w:r>
        <w:rPr>
          <w:rFonts w:eastAsia="Times New Roman"/>
        </w:rPr>
        <w:t>whole</w:t>
      </w:r>
      <w:ins w:id="179" w:author="Stephen Michell" w:date="2020-02-25T13:33:00Z">
        <w:r w:rsidR="00B9735F">
          <w:rPr>
            <w:rFonts w:eastAsia="Times New Roman"/>
          </w:rPr>
          <w:t>, but</w:t>
        </w:r>
        <w:proofErr w:type="gramEnd"/>
        <w:r w:rsidR="00B9735F">
          <w:rPr>
            <w:rFonts w:eastAsia="Times New Roman"/>
          </w:rPr>
          <w:t xml:space="preserve"> places </w:t>
        </w:r>
      </w:ins>
      <w:ins w:id="180" w:author="Stephen Michell" w:date="2020-02-25T13:34:00Z">
        <w:r w:rsidR="00B9735F">
          <w:rPr>
            <w:rFonts w:eastAsia="Times New Roman"/>
          </w:rPr>
          <w:t>the responsibility for checking on the programmer.</w:t>
        </w:r>
      </w:ins>
      <w:del w:id="181" w:author="Stephen Michell" w:date="2020-02-25T13:33:00Z">
        <w:r w:rsidDel="00B9735F">
          <w:rPr>
            <w:rFonts w:eastAsia="Times New Roman"/>
          </w:rPr>
          <w:delText>.</w:delText>
        </w:r>
      </w:del>
    </w:p>
    <w:p w14:paraId="6E579113" w14:textId="6FAE5C63" w:rsidR="00356149" w:rsidDel="00B9735F" w:rsidRDefault="00356149" w:rsidP="00356149">
      <w:pPr>
        <w:rPr>
          <w:del w:id="182" w:author="Stephen Michell" w:date="2020-02-25T13:37:00Z"/>
          <w:rFonts w:eastAsia="Times New Roman"/>
        </w:rPr>
      </w:pPr>
      <w:del w:id="183" w:author="Stephen Michell" w:date="2020-02-25T13:37:00Z">
        <w:r w:rsidDel="00B9735F">
          <w:rPr>
            <w:rFonts w:eastAsia="Times New Roman"/>
          </w:rPr>
          <w:delText>Fortran</w:delText>
        </w:r>
      </w:del>
      <w:del w:id="184" w:author="Stephen Michell" w:date="2020-02-25T13:31:00Z">
        <w:r w:rsidDel="00B9735F">
          <w:rPr>
            <w:rFonts w:eastAsia="Times New Roman"/>
          </w:rPr>
          <w:delText xml:space="preserve"> does not</w:delText>
        </w:r>
      </w:del>
      <w:del w:id="185" w:author="Stephen Michell" w:date="2020-02-25T13:37:00Z">
        <w:r w:rsidDel="00B9735F">
          <w:rPr>
            <w:rFonts w:eastAsia="Times New Roman"/>
          </w:rPr>
          <w:delText xml:space="preserve"> mandate that array sizes be checked during </w:delText>
        </w:r>
      </w:del>
      <w:del w:id="186" w:author="Stephen Michell" w:date="2020-02-25T13:35:00Z">
        <w:r w:rsidDel="00B9735F">
          <w:rPr>
            <w:rFonts w:eastAsia="Times New Roman"/>
          </w:rPr>
          <w:delText>whole-</w:delText>
        </w:r>
      </w:del>
      <w:del w:id="187" w:author="Stephen Michell" w:date="2020-02-25T13:37:00Z">
        <w:r w:rsidDel="00B9735F">
          <w:rPr>
            <w:rFonts w:eastAsia="Times New Roman"/>
          </w:rPr>
          <w:delText>array assignment to a non-allocatable array.</w:delText>
        </w:r>
      </w:del>
    </w:p>
    <w:p w14:paraId="30658A87" w14:textId="04D4BD41" w:rsidR="00356149" w:rsidRDefault="00B9735F" w:rsidP="00356149">
      <w:pPr>
        <w:rPr>
          <w:rFonts w:eastAsia="Times New Roman"/>
        </w:rPr>
      </w:pPr>
      <w:ins w:id="188" w:author="Stephen Michell" w:date="2020-02-25T13:35:00Z">
        <w:r>
          <w:rPr>
            <w:rFonts w:eastAsia="Times New Roman"/>
          </w:rPr>
          <w:t xml:space="preserve">Fortran requires that </w:t>
        </w:r>
      </w:ins>
      <w:ins w:id="189" w:author="Stephen Michell" w:date="2020-02-25T13:37:00Z">
        <w:r>
          <w:rPr>
            <w:rFonts w:eastAsia="Times New Roman"/>
          </w:rPr>
          <w:t xml:space="preserve">the value </w:t>
        </w:r>
      </w:ins>
      <w:ins w:id="190" w:author="Stephen Michell" w:date="2020-02-25T13:35:00Z">
        <w:r>
          <w:rPr>
            <w:rFonts w:eastAsia="Times New Roman"/>
          </w:rPr>
          <w:t>assign</w:t>
        </w:r>
      </w:ins>
      <w:ins w:id="191" w:author="Stephen Michell" w:date="2020-02-25T13:38:00Z">
        <w:r>
          <w:rPr>
            <w:rFonts w:eastAsia="Times New Roman"/>
          </w:rPr>
          <w:t>ed</w:t>
        </w:r>
      </w:ins>
      <w:ins w:id="192" w:author="Stephen Michell" w:date="2020-02-25T13:35:00Z">
        <w:r>
          <w:rPr>
            <w:rFonts w:eastAsia="Times New Roman"/>
          </w:rPr>
          <w:t xml:space="preserve"> to a non-</w:t>
        </w:r>
        <w:proofErr w:type="spellStart"/>
        <w:r>
          <w:rPr>
            <w:rFonts w:eastAsia="Times New Roman"/>
          </w:rPr>
          <w:t>allocatable</w:t>
        </w:r>
        <w:proofErr w:type="spellEnd"/>
        <w:r>
          <w:rPr>
            <w:rFonts w:eastAsia="Times New Roman"/>
          </w:rPr>
          <w:t xml:space="preserve"> array conform</w:t>
        </w:r>
      </w:ins>
      <w:ins w:id="193" w:author="Stephen Michell" w:date="2020-02-25T13:38:00Z">
        <w:r>
          <w:rPr>
            <w:rFonts w:eastAsia="Times New Roman"/>
          </w:rPr>
          <w:t>s</w:t>
        </w:r>
      </w:ins>
      <w:ins w:id="194" w:author="Stephen Michell" w:date="2020-02-25T13:35:00Z">
        <w:r>
          <w:rPr>
            <w:rFonts w:eastAsia="Times New Roman"/>
          </w:rPr>
          <w:t xml:space="preserve"> </w:t>
        </w:r>
      </w:ins>
      <w:ins w:id="195" w:author="Stephen Michell" w:date="2020-02-25T13:36:00Z">
        <w:r>
          <w:rPr>
            <w:rFonts w:eastAsia="Times New Roman"/>
          </w:rPr>
          <w:t xml:space="preserve">to the shape of the target. </w:t>
        </w:r>
      </w:ins>
      <w:del w:id="196" w:author="Stephen Michell" w:date="2020-02-25T13:38:00Z">
        <w:r w:rsidR="00356149" w:rsidDel="00B9735F">
          <w:rPr>
            <w:rFonts w:eastAsia="Times New Roman"/>
          </w:rPr>
          <w:delText xml:space="preserve">When </w:delText>
        </w:r>
      </w:del>
      <w:ins w:id="197" w:author="Stephen Michell" w:date="2020-02-25T13:38:00Z">
        <w:r>
          <w:rPr>
            <w:rFonts w:eastAsia="Times New Roman"/>
          </w:rPr>
          <w:t>In</w:t>
        </w:r>
        <w:r>
          <w:rPr>
            <w:rFonts w:eastAsia="Times New Roman"/>
          </w:rPr>
          <w:t xml:space="preserve"> </w:t>
        </w:r>
      </w:ins>
      <w:r w:rsidR="00356149">
        <w:rPr>
          <w:rFonts w:eastAsia="Times New Roman"/>
        </w:rPr>
        <w:t>a</w:t>
      </w:r>
      <w:ins w:id="198" w:author="Stephen Michell" w:date="2020-02-25T13:34:00Z">
        <w:r>
          <w:rPr>
            <w:rFonts w:eastAsia="Times New Roman"/>
          </w:rPr>
          <w:t>n</w:t>
        </w:r>
      </w:ins>
      <w:del w:id="199" w:author="Stephen Michell" w:date="2020-02-25T13:34:00Z">
        <w:r w:rsidR="00356149" w:rsidDel="00B9735F">
          <w:rPr>
            <w:rFonts w:eastAsia="Times New Roman"/>
          </w:rPr>
          <w:delText xml:space="preserve"> whole-array</w:delText>
        </w:r>
      </w:del>
      <w:r w:rsidR="00356149">
        <w:rPr>
          <w:rFonts w:eastAsia="Times New Roman"/>
        </w:rPr>
        <w:t xml:space="preserve"> assignment </w:t>
      </w:r>
      <w:ins w:id="200" w:author="Stephen Michell" w:date="2020-02-25T13:38:00Z">
        <w:r>
          <w:rPr>
            <w:rFonts w:eastAsia="Times New Roman"/>
          </w:rPr>
          <w:t xml:space="preserve">to an </w:t>
        </w:r>
        <w:proofErr w:type="spellStart"/>
        <w:r>
          <w:rPr>
            <w:rFonts w:eastAsia="Times New Roman"/>
          </w:rPr>
          <w:t>allocatable</w:t>
        </w:r>
        <w:proofErr w:type="spellEnd"/>
        <w:r>
          <w:rPr>
            <w:rFonts w:eastAsia="Times New Roman"/>
          </w:rPr>
          <w:t xml:space="preserve"> array, </w:t>
        </w:r>
      </w:ins>
      <w:del w:id="201" w:author="Stephen Michell" w:date="2020-02-25T13:39:00Z">
        <w:r w:rsidR="00356149" w:rsidDel="00B9735F">
          <w:rPr>
            <w:rFonts w:eastAsia="Times New Roman"/>
          </w:rPr>
          <w:delText xml:space="preserve">occurs to define an allocatable array, </w:delText>
        </w:r>
      </w:del>
      <w:r w:rsidR="00356149">
        <w:rPr>
          <w:rFonts w:eastAsia="Times New Roman"/>
        </w:rPr>
        <w:t xml:space="preserve">the </w:t>
      </w:r>
      <w:proofErr w:type="spellStart"/>
      <w:r w:rsidR="00356149">
        <w:rPr>
          <w:rFonts w:eastAsia="Times New Roman"/>
        </w:rPr>
        <w:t>allocatable</w:t>
      </w:r>
      <w:proofErr w:type="spellEnd"/>
      <w:r w:rsidR="00356149">
        <w:rPr>
          <w:rFonts w:eastAsia="Times New Roman"/>
        </w:rPr>
        <w:t xml:space="preserve"> array is re</w:t>
      </w:r>
      <w:ins w:id="202" w:author="Stephen Michell" w:date="2020-02-25T13:39:00Z">
        <w:r>
          <w:rPr>
            <w:rFonts w:eastAsia="Times New Roman"/>
          </w:rPr>
          <w:t xml:space="preserve">allocated </w:t>
        </w:r>
      </w:ins>
      <w:ins w:id="203" w:author="Stephen Michell" w:date="2020-02-25T13:40:00Z">
        <w:r>
          <w:rPr>
            <w:rFonts w:eastAsia="Times New Roman"/>
          </w:rPr>
          <w:t>if needed</w:t>
        </w:r>
      </w:ins>
      <w:del w:id="204" w:author="Stephen Michell" w:date="2020-02-25T13:39:00Z">
        <w:r w:rsidR="00356149" w:rsidDel="00B9735F">
          <w:rPr>
            <w:rFonts w:eastAsia="Times New Roman"/>
          </w:rPr>
          <w:delText>sized</w:delText>
        </w:r>
      </w:del>
      <w:del w:id="205" w:author="Stephen Michell" w:date="2020-02-25T13:40:00Z">
        <w:r w:rsidR="00356149" w:rsidDel="00B9735F">
          <w:rPr>
            <w:rFonts w:eastAsia="Times New Roman"/>
          </w:rPr>
          <w:delText>,</w:delText>
        </w:r>
      </w:del>
      <w:r w:rsidR="00356149">
        <w:rPr>
          <w:rFonts w:eastAsia="Times New Roman"/>
        </w:rPr>
        <w:t xml:space="preserve"> </w:t>
      </w:r>
      <w:del w:id="206" w:author="Stephen Michell" w:date="2020-02-25T13:39:00Z">
        <w:r w:rsidR="00356149" w:rsidDel="00B9735F">
          <w:rPr>
            <w:rFonts w:eastAsia="Times New Roman"/>
          </w:rPr>
          <w:delText xml:space="preserve">if needed, </w:delText>
        </w:r>
      </w:del>
      <w:r w:rsidR="00356149">
        <w:rPr>
          <w:rFonts w:eastAsia="Times New Roman"/>
        </w:rPr>
        <w:t xml:space="preserve">to </w:t>
      </w:r>
      <w:ins w:id="207" w:author="Stephen Michell" w:date="2020-02-25T13:39:00Z">
        <w:r>
          <w:rPr>
            <w:rFonts w:eastAsia="Times New Roman"/>
          </w:rPr>
          <w:t>conform to the shape of the source.</w:t>
        </w:r>
      </w:ins>
      <w:del w:id="208" w:author="Stephen Michell" w:date="2020-02-25T13:39:00Z">
        <w:r w:rsidR="00356149" w:rsidDel="00B9735F">
          <w:rPr>
            <w:rFonts w:eastAsia="Times New Roman"/>
          </w:rPr>
          <w:delText>the correct size</w:delText>
        </w:r>
      </w:del>
      <w:r w:rsidR="00356149">
        <w:rPr>
          <w:rFonts w:eastAsia="Times New Roman"/>
        </w:rPr>
        <w:t xml:space="preserve">. </w:t>
      </w:r>
      <w:ins w:id="209" w:author="Stephen Michell" w:date="2020-02-25T13:41:00Z">
        <w:r>
          <w:rPr>
            <w:rFonts w:eastAsia="Times New Roman"/>
          </w:rPr>
          <w:t xml:space="preserve">In an </w:t>
        </w:r>
      </w:ins>
      <w:del w:id="210" w:author="Stephen Michell" w:date="2020-02-25T13:41:00Z">
        <w:r w:rsidR="00356149" w:rsidDel="00B9735F">
          <w:rPr>
            <w:rFonts w:eastAsia="Times New Roman"/>
          </w:rPr>
          <w:delText>When a whole character</w:delText>
        </w:r>
      </w:del>
      <w:r w:rsidR="00356149">
        <w:rPr>
          <w:rFonts w:eastAsia="Times New Roman"/>
        </w:rPr>
        <w:t xml:space="preserve"> assignment </w:t>
      </w:r>
      <w:del w:id="211" w:author="Stephen Michell" w:date="2020-02-25T13:41:00Z">
        <w:r w:rsidR="00356149" w:rsidDel="00B9735F">
          <w:rPr>
            <w:rFonts w:eastAsia="Times New Roman"/>
          </w:rPr>
          <w:delText>occurs to define</w:delText>
        </w:r>
      </w:del>
      <w:ins w:id="212" w:author="Stephen Michell" w:date="2020-02-25T13:41:00Z">
        <w:r>
          <w:rPr>
            <w:rFonts w:eastAsia="Times New Roman"/>
          </w:rPr>
          <w:t>to</w:t>
        </w:r>
      </w:ins>
      <w:r w:rsidR="00356149">
        <w:rPr>
          <w:rFonts w:eastAsia="Times New Roman"/>
        </w:rPr>
        <w:t xml:space="preserve"> an </w:t>
      </w:r>
      <w:proofErr w:type="spellStart"/>
      <w:r w:rsidR="00356149">
        <w:rPr>
          <w:rFonts w:eastAsia="Times New Roman"/>
        </w:rPr>
        <w:t>allocatable</w:t>
      </w:r>
      <w:proofErr w:type="spellEnd"/>
      <w:r w:rsidR="00356149">
        <w:rPr>
          <w:rFonts w:eastAsia="Times New Roman"/>
        </w:rPr>
        <w:t xml:space="preserve"> character</w:t>
      </w:r>
      <w:ins w:id="213" w:author="Stephen Michell" w:date="2020-02-25T13:41:00Z">
        <w:r>
          <w:rPr>
            <w:rFonts w:eastAsia="Times New Roman"/>
          </w:rPr>
          <w:t xml:space="preserve"> variable</w:t>
        </w:r>
      </w:ins>
      <w:r w:rsidR="00356149">
        <w:rPr>
          <w:rFonts w:eastAsia="Times New Roman"/>
        </w:rPr>
        <w:t xml:space="preserve">, the </w:t>
      </w:r>
      <w:del w:id="214" w:author="Stephen Michell" w:date="2020-02-25T13:42:00Z">
        <w:r w:rsidR="00356149" w:rsidDel="00B9735F">
          <w:rPr>
            <w:rFonts w:eastAsia="Times New Roman"/>
          </w:rPr>
          <w:delText>allocatable character</w:delText>
        </w:r>
      </w:del>
      <w:ins w:id="215" w:author="Stephen Michell" w:date="2020-02-25T13:42:00Z">
        <w:r>
          <w:rPr>
            <w:rFonts w:eastAsia="Times New Roman"/>
          </w:rPr>
          <w:t>variable</w:t>
        </w:r>
      </w:ins>
      <w:r w:rsidR="00356149">
        <w:rPr>
          <w:rFonts w:eastAsia="Times New Roman"/>
        </w:rPr>
        <w:t xml:space="preserve"> is </w:t>
      </w:r>
      <w:del w:id="216" w:author="Stephen Michell" w:date="2020-02-25T13:40:00Z">
        <w:r w:rsidR="00356149" w:rsidDel="00B9735F">
          <w:rPr>
            <w:rFonts w:eastAsia="Times New Roman"/>
          </w:rPr>
          <w:delText>resized</w:delText>
        </w:r>
      </w:del>
      <w:ins w:id="217" w:author="Stephen Michell" w:date="2020-02-25T13:40:00Z">
        <w:r>
          <w:rPr>
            <w:rFonts w:eastAsia="Times New Roman"/>
          </w:rPr>
          <w:t>reallocated</w:t>
        </w:r>
      </w:ins>
      <w:r w:rsidR="00356149">
        <w:rPr>
          <w:rFonts w:eastAsia="Times New Roman"/>
        </w:rPr>
        <w:t>, if needed</w:t>
      </w:r>
      <w:ins w:id="218" w:author="Stephen Michell" w:date="2020-02-25T13:40:00Z">
        <w:r>
          <w:rPr>
            <w:rFonts w:eastAsia="Times New Roman"/>
          </w:rPr>
          <w:t>, to the correct length</w:t>
        </w:r>
      </w:ins>
      <w:r w:rsidR="00356149">
        <w:rPr>
          <w:rFonts w:eastAsia="Times New Roman"/>
        </w:rPr>
        <w:t>.</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by the use of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67B08E63" w:rsidR="004C770C" w:rsidRPr="00C80ACB" w:rsidRDefault="00726AF3" w:rsidP="004C770C">
      <w:pPr>
        <w:pStyle w:val="Heading3"/>
        <w:rPr>
          <w:lang w:val="pt-BR"/>
        </w:rPr>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404F2A2A" w14:textId="77777777" w:rsidR="00B9735F" w:rsidRDefault="00B9735F" w:rsidP="00356149">
      <w:pPr>
        <w:pStyle w:val="NormBull"/>
        <w:numPr>
          <w:ilvl w:val="0"/>
          <w:numId w:val="327"/>
        </w:numPr>
        <w:rPr>
          <w:ins w:id="219" w:author="Stephen Michell" w:date="2020-02-25T13:45:00Z"/>
        </w:rPr>
      </w:pPr>
      <w:ins w:id="220" w:author="Stephen Michell" w:date="2020-02-25T13:45:00Z">
        <w:r w:rsidRPr="00AC54D3">
          <w:t>Include sanity checks to ensure the validity of any values used as index variables.</w:t>
        </w:r>
      </w:ins>
    </w:p>
    <w:p w14:paraId="4B609A1E" w14:textId="4D8D49A5" w:rsidR="00356149" w:rsidRPr="006E547E" w:rsidRDefault="00356149" w:rsidP="00356149">
      <w:pPr>
        <w:pStyle w:val="NormBull"/>
        <w:numPr>
          <w:ilvl w:val="0"/>
          <w:numId w:val="327"/>
        </w:numPr>
      </w:pPr>
      <w:r w:rsidRPr="006E547E">
        <w:t>Ensure that consistent bounds information about each array is available throughout a program.</w:t>
      </w:r>
    </w:p>
    <w:p w14:paraId="5405511B" w14:textId="6EEAF8B0" w:rsidR="00356149" w:rsidRPr="006E547E" w:rsidRDefault="00356149" w:rsidP="00356149">
      <w:pPr>
        <w:pStyle w:val="NormBull"/>
        <w:numPr>
          <w:ilvl w:val="0"/>
          <w:numId w:val="327"/>
        </w:numPr>
      </w:pPr>
      <w:r w:rsidRPr="006E547E">
        <w:t>Enable bounds checking</w:t>
      </w:r>
      <w:ins w:id="221" w:author="Stephen Michell" w:date="2020-02-25T13:44:00Z">
        <w:r w:rsidR="00B9735F">
          <w:t>, when available,</w:t>
        </w:r>
      </w:ins>
      <w:r w:rsidRPr="006E547E">
        <w:t xml:space="preserve"> throughout development of a code. Disable bounds checking during produ</w:t>
      </w:r>
      <w:r w:rsidRPr="00EE2437">
        <w:t>ction runs only for program units that are critical for performance.</w:t>
      </w:r>
    </w:p>
    <w:p w14:paraId="6B055B56" w14:textId="77777777" w:rsidR="00356149" w:rsidRPr="006E547E" w:rsidRDefault="00356149" w:rsidP="00356149">
      <w:pPr>
        <w:pStyle w:val="NormBull"/>
        <w:numPr>
          <w:ilvl w:val="0"/>
          <w:numId w:val="327"/>
        </w:numPr>
      </w:pPr>
      <w:r w:rsidRPr="006E547E">
        <w:t xml:space="preserve">Use whole array assignment, operations, and bounds inquiry </w:t>
      </w:r>
      <w:proofErr w:type="spellStart"/>
      <w:r w:rsidRPr="006E547E">
        <w:t>intrinsics</w:t>
      </w:r>
      <w:proofErr w:type="spellEnd"/>
      <w:r w:rsidRPr="006E547E">
        <w:t xml:space="preserve"> where possible.</w:t>
      </w:r>
    </w:p>
    <w:p w14:paraId="478DECF9" w14:textId="77777777" w:rsidR="00356149" w:rsidRPr="006E547E" w:rsidRDefault="00356149" w:rsidP="00356149">
      <w:pPr>
        <w:pStyle w:val="NormBull"/>
        <w:numPr>
          <w:ilvl w:val="0"/>
          <w:numId w:val="327"/>
        </w:numPr>
      </w:pPr>
      <w:r w:rsidRPr="006E547E">
        <w:t xml:space="preserve">Obtain array bounds from array inquiry intrinsic procedures wherever needed. Use explicit interfaces and assumed-shape arrays or </w:t>
      </w:r>
      <w:proofErr w:type="spellStart"/>
      <w:r w:rsidRPr="006E547E">
        <w:t>allocatable</w:t>
      </w:r>
      <w:proofErr w:type="spellEnd"/>
      <w:r w:rsidRPr="006E547E">
        <w:t xml:space="preserve"> arrays as procedure dummy arguments to ensure that array shape information is passed to all procedures where </w:t>
      </w:r>
      <w:proofErr w:type="gramStart"/>
      <w:r w:rsidRPr="006E547E">
        <w:t>needed, and</w:t>
      </w:r>
      <w:proofErr w:type="gramEnd"/>
      <w:r w:rsidRPr="006E547E">
        <w:t xml:space="preserve"> can be used to dimension local automatic arrays.</w:t>
      </w:r>
    </w:p>
    <w:p w14:paraId="2AC8FAAE" w14:textId="77777777" w:rsidR="00356149" w:rsidRPr="002D21CE" w:rsidRDefault="00356149" w:rsidP="00356149">
      <w:pPr>
        <w:pStyle w:val="NormBull"/>
        <w:numPr>
          <w:ilvl w:val="0"/>
          <w:numId w:val="327"/>
        </w:numPr>
        <w:rPr>
          <w:spacing w:val="3"/>
        </w:rPr>
      </w:pPr>
      <w:r w:rsidRPr="002D21CE">
        <w:rPr>
          <w:spacing w:val="3"/>
        </w:rPr>
        <w:t xml:space="preserve">Use </w:t>
      </w:r>
      <w:proofErr w:type="spellStart"/>
      <w:r w:rsidRPr="002D21CE">
        <w:rPr>
          <w:spacing w:val="3"/>
        </w:rPr>
        <w:t>allocatable</w:t>
      </w:r>
      <w:proofErr w:type="spellEnd"/>
      <w:r w:rsidRPr="002D21CE">
        <w:rPr>
          <w:spacing w:val="3"/>
        </w:rPr>
        <w:t xml:space="preserve"> arrays where arrays operations involving differently-sized arrays might </w:t>
      </w:r>
      <w:proofErr w:type="gramStart"/>
      <w:r w:rsidRPr="002D21CE">
        <w:rPr>
          <w:spacing w:val="3"/>
        </w:rPr>
        <w:t>occur</w:t>
      </w:r>
      <w:proofErr w:type="gramEnd"/>
      <w:r w:rsidRPr="002D21CE">
        <w:rPr>
          <w:spacing w:val="3"/>
        </w:rPr>
        <w:t xml:space="preserve"> so the left-hand side array is reallocated as needed.</w:t>
      </w:r>
    </w:p>
    <w:p w14:paraId="7B45A01A" w14:textId="77777777" w:rsidR="00356149" w:rsidRPr="006E547E" w:rsidRDefault="00356149" w:rsidP="00356149">
      <w:pPr>
        <w:pStyle w:val="NormBull"/>
        <w:numPr>
          <w:ilvl w:val="0"/>
          <w:numId w:val="327"/>
        </w:numPr>
      </w:pPr>
      <w:r w:rsidRPr="006E547E">
        <w:t xml:space="preserve">Declare the lower bound of each array extent to fit the problem, thus minimizing the use of subscript </w:t>
      </w:r>
      <w:r w:rsidRPr="006E547E">
        <w:lastRenderedPageBreak/>
        <w:t>arithmetic.</w:t>
      </w:r>
    </w:p>
    <w:p w14:paraId="4D945634" w14:textId="53DB9DC5" w:rsidR="004C770C" w:rsidRDefault="00356149" w:rsidP="00F35EB9">
      <w:pPr>
        <w:pStyle w:val="NormBull"/>
      </w:pPr>
      <w:r w:rsidRPr="00EE2437">
        <w:t xml:space="preserve">Arrays can be declared in modules which </w:t>
      </w:r>
      <w:r w:rsidRPr="006E547E">
        <w:t>makes their bounds information available wherever the array is available.</w:t>
      </w:r>
      <w:r w:rsidRPr="00356149" w:rsidDel="00356149">
        <w:t xml:space="preserve"> </w:t>
      </w:r>
    </w:p>
    <w:p w14:paraId="4EBBE26E" w14:textId="480DDA74" w:rsidR="004C770C" w:rsidRDefault="00726AF3" w:rsidP="004C770C">
      <w:pPr>
        <w:pStyle w:val="Heading2"/>
        <w:rPr>
          <w:lang w:val="en-GB"/>
        </w:rPr>
      </w:pPr>
      <w:bookmarkStart w:id="222" w:name="_Ref336413426"/>
      <w:bookmarkStart w:id="223" w:name="_Toc358896494"/>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222"/>
      <w:bookmarkEnd w:id="223"/>
    </w:p>
    <w:p w14:paraId="42EEE79B" w14:textId="584EEC5A" w:rsidR="00356149" w:rsidDel="00B9735F" w:rsidRDefault="00883A98" w:rsidP="00B9735F">
      <w:pPr>
        <w:rPr>
          <w:del w:id="224" w:author="Stephen Michell" w:date="2020-02-25T13:48:00Z"/>
          <w:rFonts w:eastAsia="Times New Roman"/>
        </w:rPr>
        <w:pPrChange w:id="225" w:author="Stephen Michell" w:date="2020-02-25T13:48:00Z">
          <w:pPr/>
        </w:pPrChange>
      </w:pPr>
      <w:ins w:id="226" w:author="Stephen Michell" w:date="2019-11-09T09:56:00Z">
        <w:r>
          <w:rPr>
            <w:rFonts w:eastAsia="Times New Roman"/>
          </w:rPr>
          <w:t xml:space="preserve">The vulnerability as specified in </w:t>
        </w:r>
      </w:ins>
      <w:ins w:id="227" w:author="Stephen Michell" w:date="2020-02-23T17:21:00Z">
        <w:r w:rsidR="00745621">
          <w:rPr>
            <w:rFonts w:eastAsia="Times New Roman"/>
          </w:rPr>
          <w:t xml:space="preserve">ISO/IEC </w:t>
        </w:r>
      </w:ins>
      <w:ins w:id="228" w:author="Stephen Michell" w:date="2019-11-09T09:56:00Z">
        <w:r>
          <w:rPr>
            <w:rFonts w:eastAsia="Times New Roman"/>
          </w:rPr>
          <w:t>TR 24772-1 clause 6.1</w:t>
        </w:r>
      </w:ins>
      <w:ins w:id="229" w:author="Stephen Michell" w:date="2019-11-09T09:57:00Z">
        <w:r>
          <w:rPr>
            <w:rFonts w:eastAsia="Times New Roman"/>
          </w:rPr>
          <w:t>0</w:t>
        </w:r>
      </w:ins>
      <w:ins w:id="230" w:author="Stephen Michell" w:date="2019-11-09T09:56:00Z">
        <w:r>
          <w:rPr>
            <w:rFonts w:eastAsia="Times New Roman"/>
          </w:rPr>
          <w:t xml:space="preserve"> is applicable to Fortran</w:t>
        </w:r>
      </w:ins>
      <w:ins w:id="231" w:author="Stephen Michell" w:date="2020-02-25T13:47:00Z">
        <w:r w:rsidR="00B9735F">
          <w:rPr>
            <w:rFonts w:eastAsia="Times New Roman"/>
          </w:rPr>
          <w:t>. See clause 6.9</w:t>
        </w:r>
      </w:ins>
      <w:ins w:id="232" w:author="Stephen Michell" w:date="2020-02-25T13:48:00Z">
        <w:r w:rsidR="00B9735F">
          <w:rPr>
            <w:rFonts w:eastAsia="Times New Roman"/>
          </w:rPr>
          <w:t>.</w:t>
        </w:r>
      </w:ins>
      <w:del w:id="233" w:author="Stephen Michell" w:date="2020-02-25T13:48:00Z">
        <w:r w:rsidR="00356149" w:rsidDel="00B9735F">
          <w:rPr>
            <w:rFonts w:eastAsia="Times New Roman"/>
          </w:rPr>
          <w:delText>Fortran provides array assignment</w:delText>
        </w:r>
      </w:del>
      <w:del w:id="234" w:author="Stephen Michell" w:date="2019-11-09T09:56:00Z">
        <w:r w:rsidR="00356149" w:rsidDel="00883A98">
          <w:rPr>
            <w:rFonts w:eastAsia="Times New Roman"/>
          </w:rPr>
          <w:delText>, so this vulnerability applies.</w:delText>
        </w:r>
      </w:del>
    </w:p>
    <w:p w14:paraId="62380D62" w14:textId="2A88BB62" w:rsidR="00356149" w:rsidDel="00B9735F" w:rsidRDefault="00356149" w:rsidP="00B9735F">
      <w:pPr>
        <w:rPr>
          <w:del w:id="235" w:author="Stephen Michell" w:date="2020-02-25T13:48:00Z"/>
          <w:rFonts w:eastAsia="Times New Roman"/>
        </w:rPr>
        <w:pPrChange w:id="236" w:author="Stephen Michell" w:date="2020-02-25T13:48:00Z">
          <w:pPr/>
        </w:pPrChange>
      </w:pPr>
      <w:del w:id="237" w:author="Stephen Michell" w:date="2020-02-25T13:48:00Z">
        <w:r w:rsidDel="00B9735F">
          <w:rPr>
            <w:rFonts w:eastAsia="Times New Roman"/>
          </w:rPr>
          <w:delText xml:space="preserve">An array assignment with shape disagreement is prohibited, but the standard does not require the processor to </w:delText>
        </w:r>
      </w:del>
      <w:del w:id="238" w:author="Stephen Michell" w:date="2020-02-23T14:33:00Z">
        <w:r>
          <w:rPr>
            <w:rFonts w:eastAsia="Times New Roman"/>
          </w:rPr>
          <w:delText xml:space="preserve">check for </w:delText>
        </w:r>
      </w:del>
      <w:del w:id="239" w:author="Stephen Michell" w:date="2020-02-25T13:48:00Z">
        <w:r w:rsidDel="00B9735F">
          <w:rPr>
            <w:rFonts w:eastAsia="Times New Roman"/>
          </w:rPr>
          <w:delText>this.</w:delText>
        </w:r>
      </w:del>
    </w:p>
    <w:p w14:paraId="1B664DE8" w14:textId="191A61F2" w:rsidR="00356149" w:rsidDel="00B9735F" w:rsidRDefault="00356149" w:rsidP="00B9735F">
      <w:pPr>
        <w:rPr>
          <w:del w:id="240" w:author="Stephen Michell" w:date="2020-02-25T13:48:00Z"/>
          <w:rFonts w:eastAsia="Times New Roman"/>
        </w:rPr>
        <w:pPrChange w:id="241" w:author="Stephen Michell" w:date="2020-02-25T13:48:00Z">
          <w:pPr/>
        </w:pPrChange>
      </w:pPr>
      <w:del w:id="242" w:author="Stephen Michell" w:date="2020-02-25T13:48:00Z">
        <w:r w:rsidDel="00B9735F">
          <w:rPr>
            <w:rFonts w:eastAsia="Times New Roman"/>
          </w:rPr>
          <w:delText>When a whole-array assignment occurs to define a non-coarray allocatable array, the non-coarray allocatable array is resized, if needed, to the correct size. When a whole character assignment occurs to define a non-coarray allocatable character, the non-coarray allocatable character is resized, if needed.</w:delText>
        </w:r>
      </w:del>
    </w:p>
    <w:p w14:paraId="3EC786F0" w14:textId="747D9ED9" w:rsidR="00356149" w:rsidDel="00B9735F" w:rsidRDefault="00356149" w:rsidP="00B9735F">
      <w:pPr>
        <w:rPr>
          <w:del w:id="243" w:author="Stephen Michell" w:date="2020-02-25T13:48:00Z"/>
          <w:rFonts w:eastAsia="Times New Roman"/>
        </w:rPr>
        <w:pPrChange w:id="244" w:author="Stephen Michell" w:date="2020-02-25T13:48:00Z">
          <w:pPr/>
        </w:pPrChange>
      </w:pPr>
      <w:del w:id="245" w:author="Stephen Michell" w:date="2020-02-25T13:48:00Z">
        <w:r w:rsidDel="00B9735F">
          <w:rPr>
            <w:rFonts w:eastAsia="Times New Roman"/>
          </w:rPr>
          <w:delTex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allocatable array as a procedure dummy argument. The performance of operations involving assumed-shape arrays is improved by the use of the </w:delText>
        </w:r>
        <w:r w:rsidRPr="0071177D" w:rsidDel="00B9735F">
          <w:rPr>
            <w:rFonts w:ascii="Courier New" w:eastAsia="Courier New" w:hAnsi="Courier New"/>
          </w:rPr>
          <w:delText>contiguous</w:delText>
        </w:r>
        <w:r w:rsidRPr="0071177D" w:rsidDel="00B9735F">
          <w:rPr>
            <w:rFonts w:eastAsia="Courier New"/>
          </w:rPr>
          <w:delText xml:space="preserve"> </w:delText>
        </w:r>
        <w:r w:rsidDel="00B9735F">
          <w:rPr>
            <w:rFonts w:eastAsia="Times New Roman"/>
          </w:rPr>
          <w:delText>attribute.</w:delText>
        </w:r>
      </w:del>
    </w:p>
    <w:p w14:paraId="493DFC4D" w14:textId="72113874" w:rsidR="00356149" w:rsidRDefault="00356149" w:rsidP="00B9735F">
      <w:pPr>
        <w:rPr>
          <w:lang w:val="en-GB"/>
        </w:rPr>
      </w:pPr>
      <w:del w:id="246" w:author="Stephen Michell" w:date="2020-02-25T13:48:00Z">
        <w:r w:rsidDel="00B9735F">
          <w:rPr>
            <w:rFonts w:eastAsia="Times New Roman"/>
            <w:spacing w:val="4"/>
          </w:rPr>
          <w:delText>Fortran provides a set of array bounds intrinsic inquiry procedures which can be used to obtain the bounds of arrays where such information is available.</w:delText>
        </w:r>
        <w:r w:rsidRPr="00262A7C" w:rsidDel="00B9735F">
          <w:rPr>
            <w:lang w:val="en-GB"/>
          </w:rPr>
          <w:delText xml:space="preserve"> </w:delText>
        </w:r>
      </w:del>
    </w:p>
    <w:p w14:paraId="6A04E65E" w14:textId="78236366" w:rsidR="00356149" w:rsidRDefault="00356149" w:rsidP="00356149">
      <w:pPr>
        <w:pStyle w:val="Heading3"/>
        <w:rPr>
          <w:rFonts w:eastAsia="Times New Roman"/>
        </w:rPr>
      </w:pPr>
      <w:r>
        <w:rPr>
          <w:lang w:val="pt-BR"/>
        </w:rPr>
        <w:t>6.10</w:t>
      </w:r>
      <w:r w:rsidRPr="00702929">
        <w:rPr>
          <w:lang w:val="pt-BR"/>
        </w:rPr>
        <w:t>.</w:t>
      </w:r>
      <w:r>
        <w:rPr>
          <w:lang w:val="pt-BR"/>
        </w:rPr>
        <w:t xml:space="preserve">2 </w:t>
      </w:r>
      <w:proofErr w:type="spellStart"/>
      <w:r>
        <w:rPr>
          <w:lang w:val="pt-BR"/>
        </w:rPr>
        <w:t>Guidance</w:t>
      </w:r>
      <w:proofErr w:type="spellEnd"/>
      <w:r>
        <w:rPr>
          <w:lang w:val="pt-BR"/>
        </w:rPr>
        <w:t xml:space="preserve"> </w:t>
      </w:r>
      <w:proofErr w:type="spellStart"/>
      <w:r>
        <w:rPr>
          <w:lang w:val="pt-BR"/>
        </w:rPr>
        <w:t>to</w:t>
      </w:r>
      <w:proofErr w:type="spellEnd"/>
      <w:r>
        <w:rPr>
          <w:lang w:val="pt-BR"/>
        </w:rPr>
        <w:t xml:space="preserve"> </w:t>
      </w:r>
      <w:proofErr w:type="spellStart"/>
      <w:r>
        <w:rPr>
          <w:lang w:val="pt-BR"/>
        </w:rPr>
        <w:t>language</w:t>
      </w:r>
      <w:proofErr w:type="spellEnd"/>
      <w:r>
        <w:rPr>
          <w:lang w:val="pt-BR"/>
        </w:rPr>
        <w:t xml:space="preserve"> </w:t>
      </w:r>
      <w:proofErr w:type="spellStart"/>
      <w:r>
        <w:rPr>
          <w:lang w:val="pt-BR"/>
        </w:rPr>
        <w:t>users</w:t>
      </w:r>
      <w:proofErr w:type="spellEnd"/>
      <w:r w:rsidRPr="00936858">
        <w:rPr>
          <w:rFonts w:eastAsia="Times New Roman"/>
        </w:rPr>
        <w:t xml:space="preserve"> </w:t>
      </w:r>
    </w:p>
    <w:p w14:paraId="288DB3E1" w14:textId="3774F63F" w:rsidR="00356149" w:rsidRPr="006E547E" w:rsidDel="00B9735F" w:rsidRDefault="00356149" w:rsidP="00B9735F">
      <w:pPr>
        <w:pStyle w:val="NormBull"/>
        <w:numPr>
          <w:ilvl w:val="0"/>
          <w:numId w:val="0"/>
        </w:numPr>
        <w:ind w:left="720" w:hanging="360"/>
        <w:rPr>
          <w:del w:id="247" w:author="Stephen Michell" w:date="2020-02-25T13:48:00Z"/>
        </w:rPr>
        <w:pPrChange w:id="248" w:author="Stephen Michell" w:date="2020-02-25T13:49:00Z">
          <w:pPr>
            <w:pStyle w:val="NormBull"/>
          </w:pPr>
        </w:pPrChange>
      </w:pPr>
      <w:del w:id="249" w:author="Stephen Michell" w:date="2020-02-25T13:48:00Z">
        <w:r w:rsidRPr="006E547E" w:rsidDel="00B9735F">
          <w:delText>Ensure that consistent bounds information about each array is available throughout a program.</w:delText>
        </w:r>
      </w:del>
    </w:p>
    <w:p w14:paraId="5F3A8D90" w14:textId="76BD642B" w:rsidR="00356149" w:rsidRPr="006E547E" w:rsidDel="00B9735F" w:rsidRDefault="00356149" w:rsidP="00B9735F">
      <w:pPr>
        <w:pStyle w:val="NormBull"/>
        <w:numPr>
          <w:ilvl w:val="0"/>
          <w:numId w:val="0"/>
        </w:numPr>
        <w:ind w:left="720" w:hanging="360"/>
        <w:rPr>
          <w:del w:id="250" w:author="Stephen Michell" w:date="2020-02-25T13:48:00Z"/>
        </w:rPr>
        <w:pPrChange w:id="251" w:author="Stephen Michell" w:date="2020-02-25T13:49:00Z">
          <w:pPr>
            <w:pStyle w:val="NormBull"/>
          </w:pPr>
        </w:pPrChange>
      </w:pPr>
      <w:del w:id="252" w:author="Stephen Michell" w:date="2020-02-25T13:48:00Z">
        <w:r w:rsidRPr="006E547E" w:rsidDel="00B9735F">
          <w:delText>Enable bounds checking throughout development of a code. Disable bounds checking during production runs only fo</w:delText>
        </w:r>
        <w:r w:rsidRPr="00EE2437" w:rsidDel="00B9735F">
          <w:delText>r program units that are critical for performance.</w:delText>
        </w:r>
      </w:del>
    </w:p>
    <w:p w14:paraId="6455AA72" w14:textId="7F0B3011" w:rsidR="00356149" w:rsidRPr="006E547E" w:rsidDel="00B9735F" w:rsidRDefault="00356149" w:rsidP="00B9735F">
      <w:pPr>
        <w:pStyle w:val="NormBull"/>
        <w:numPr>
          <w:ilvl w:val="0"/>
          <w:numId w:val="0"/>
        </w:numPr>
        <w:ind w:left="720" w:hanging="360"/>
        <w:rPr>
          <w:del w:id="253" w:author="Stephen Michell" w:date="2020-02-25T13:48:00Z"/>
        </w:rPr>
        <w:pPrChange w:id="254" w:author="Stephen Michell" w:date="2020-02-25T13:49:00Z">
          <w:pPr>
            <w:pStyle w:val="NormBull"/>
          </w:pPr>
        </w:pPrChange>
      </w:pPr>
      <w:del w:id="255" w:author="Stephen Michell" w:date="2020-02-25T13:48:00Z">
        <w:r w:rsidRPr="006E547E" w:rsidDel="00B9735F">
          <w:delText>Use whole array assignment, operations, and bounds inquiry intrinsics where possible.</w:delText>
        </w:r>
      </w:del>
    </w:p>
    <w:p w14:paraId="4578CF26" w14:textId="7022C0AE" w:rsidR="00356149" w:rsidRPr="006E547E" w:rsidDel="00B9735F" w:rsidRDefault="00356149" w:rsidP="00B9735F">
      <w:pPr>
        <w:pStyle w:val="NormBull"/>
        <w:numPr>
          <w:ilvl w:val="0"/>
          <w:numId w:val="0"/>
        </w:numPr>
        <w:ind w:left="720" w:hanging="360"/>
        <w:rPr>
          <w:del w:id="256" w:author="Stephen Michell" w:date="2020-02-25T13:48:00Z"/>
        </w:rPr>
        <w:pPrChange w:id="257" w:author="Stephen Michell" w:date="2020-02-25T13:49:00Z">
          <w:pPr>
            <w:pStyle w:val="NormBull"/>
          </w:pPr>
        </w:pPrChange>
      </w:pPr>
      <w:del w:id="258" w:author="Stephen Michell" w:date="2020-02-25T13:48:00Z">
        <w:r w:rsidRPr="006E547E" w:rsidDel="00B9735F">
          <w:delText>Obtain array bounds from array inquiry intrinsics wherever needed. Use explicit interfaces and assumed-shape arrays or allocatable array as procedure dummy arguments to ensure that array bounds information is passed to all procedures where needed, including dummy arguments and automatic arrays.</w:delText>
        </w:r>
      </w:del>
    </w:p>
    <w:p w14:paraId="18EA7220" w14:textId="74CFF928" w:rsidR="004C770C" w:rsidRPr="00044C59" w:rsidRDefault="00356149" w:rsidP="00B9735F">
      <w:pPr>
        <w:pStyle w:val="NormBull"/>
        <w:numPr>
          <w:ilvl w:val="0"/>
          <w:numId w:val="0"/>
        </w:numPr>
        <w:ind w:left="720" w:hanging="360"/>
        <w:pPrChange w:id="259" w:author="Stephen Michell" w:date="2020-02-25T13:49:00Z">
          <w:pPr>
            <w:pStyle w:val="NormBull"/>
          </w:pPr>
        </w:pPrChange>
      </w:pPr>
      <w:del w:id="260" w:author="Stephen Michell" w:date="2020-02-25T13:48:00Z">
        <w:r w:rsidRPr="00F35EB9" w:rsidDel="00B9735F">
          <w:delText>Use allocatable arrays where arrays operations involving differently-sized arrays might occur so the left-hand side array is reallocated as needed.</w:delText>
        </w:r>
      </w:del>
      <w:ins w:id="261" w:author="Stephen Michell" w:date="2020-02-25T13:48:00Z">
        <w:r w:rsidR="00B9735F">
          <w:t>Follow the guidance of clause 6.9.2.</w:t>
        </w:r>
      </w:ins>
    </w:p>
    <w:p w14:paraId="7528F922" w14:textId="1467AE67" w:rsidR="004C770C" w:rsidRDefault="00726AF3" w:rsidP="004C770C">
      <w:pPr>
        <w:pStyle w:val="Heading2"/>
      </w:pPr>
      <w:bookmarkStart w:id="262" w:name="_Toc358896495"/>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262"/>
    </w:p>
    <w:p w14:paraId="3FEA8071" w14:textId="5CE4B193" w:rsidR="004C770C" w:rsidRDefault="00726AF3" w:rsidP="004C770C">
      <w:pPr>
        <w:pStyle w:val="Heading3"/>
      </w:pPr>
      <w:r>
        <w:t>6</w:t>
      </w:r>
      <w:r w:rsidR="009E501C">
        <w:t>.</w:t>
      </w:r>
      <w:r w:rsidR="004C770C">
        <w:t>1</w:t>
      </w:r>
      <w:r w:rsidR="00034852">
        <w:t>1</w:t>
      </w:r>
      <w:r w:rsidR="004C770C">
        <w:t>.1</w:t>
      </w:r>
      <w:r w:rsidR="00074057">
        <w:t xml:space="preserve"> </w:t>
      </w:r>
      <w:r w:rsidR="004C770C">
        <w:t xml:space="preserve">Applicability to language </w:t>
      </w:r>
    </w:p>
    <w:p w14:paraId="0406885A" w14:textId="619869B5" w:rsidR="00B9735F" w:rsidRDefault="00883A98" w:rsidP="00356149">
      <w:pPr>
        <w:rPr>
          <w:ins w:id="263" w:author="Stephen Michell" w:date="2020-02-25T13:50:00Z"/>
          <w:rFonts w:eastAsia="Times New Roman"/>
        </w:rPr>
      </w:pPr>
      <w:ins w:id="264" w:author="Stephen Michell" w:date="2019-11-09T09:55:00Z">
        <w:r>
          <w:rPr>
            <w:rFonts w:eastAsia="Times New Roman"/>
          </w:rPr>
          <w:t xml:space="preserve">The vulnerability as specified in </w:t>
        </w:r>
      </w:ins>
      <w:ins w:id="265" w:author="Stephen Michell" w:date="2020-02-23T17:23:00Z">
        <w:r w:rsidR="00745621">
          <w:rPr>
            <w:rFonts w:eastAsia="Times New Roman"/>
          </w:rPr>
          <w:t xml:space="preserve">ISO/IEC </w:t>
        </w:r>
      </w:ins>
      <w:ins w:id="266" w:author="Stephen Michell" w:date="2019-11-09T09:55:00Z">
        <w:r>
          <w:rPr>
            <w:rFonts w:eastAsia="Times New Roman"/>
          </w:rPr>
          <w:t>TR 24772-1</w:t>
        </w:r>
      </w:ins>
      <w:ins w:id="267" w:author="Stephen Michell" w:date="2020-02-23T17:23:00Z">
        <w:r w:rsidR="00745621">
          <w:rPr>
            <w:rFonts w:eastAsia="Times New Roman"/>
          </w:rPr>
          <w:t>:2019</w:t>
        </w:r>
      </w:ins>
      <w:ins w:id="268" w:author="Stephen Michell" w:date="2019-11-09T09:55:00Z">
        <w:r>
          <w:rPr>
            <w:rFonts w:eastAsia="Times New Roman"/>
          </w:rPr>
          <w:t xml:space="preserve"> clause 6.1</w:t>
        </w:r>
      </w:ins>
      <w:ins w:id="269" w:author="Stephen Michell" w:date="2019-11-09T09:57:00Z">
        <w:r>
          <w:rPr>
            <w:rFonts w:eastAsia="Times New Roman"/>
          </w:rPr>
          <w:t>1</w:t>
        </w:r>
      </w:ins>
      <w:ins w:id="270" w:author="Stephen Michell" w:date="2019-11-09T09:55:00Z">
        <w:r>
          <w:rPr>
            <w:rFonts w:eastAsia="Times New Roman"/>
          </w:rPr>
          <w:t xml:space="preserve"> is not applicable to Fortran</w:t>
        </w:r>
        <w:r w:rsidDel="00883A98">
          <w:rPr>
            <w:rFonts w:eastAsia="Times New Roman"/>
          </w:rPr>
          <w:t xml:space="preserve"> </w:t>
        </w:r>
      </w:ins>
      <w:del w:id="271" w:author="Stephen Michell" w:date="2019-11-09T09:55:00Z">
        <w:r w:rsidR="00356149" w:rsidDel="00883A98">
          <w:rPr>
            <w:rFonts w:eastAsia="Times New Roman"/>
          </w:rPr>
          <w:delText xml:space="preserve">This vulnerability is not applicable to Fortran </w:delText>
        </w:r>
      </w:del>
      <w:ins w:id="272" w:author="Stephen Michell" w:date="2020-02-25T13:50:00Z">
        <w:r w:rsidR="00B9735F">
          <w:rPr>
            <w:rFonts w:eastAsia="Times New Roman"/>
          </w:rPr>
          <w:t xml:space="preserve">except </w:t>
        </w:r>
      </w:ins>
      <w:ins w:id="273" w:author="Stephen Michell" w:date="2020-02-25T13:54:00Z">
        <w:r w:rsidR="00B9735F">
          <w:rPr>
            <w:rFonts w:eastAsia="Times New Roman"/>
          </w:rPr>
          <w:t>in the context of polymorphic pointers</w:t>
        </w:r>
      </w:ins>
      <w:ins w:id="274" w:author="Stephen Michell" w:date="2020-02-25T13:58:00Z">
        <w:r w:rsidR="00B9735F">
          <w:rPr>
            <w:rFonts w:eastAsia="Times New Roman"/>
          </w:rPr>
          <w:t xml:space="preserve"> and </w:t>
        </w:r>
        <w:proofErr w:type="spellStart"/>
        <w:r w:rsidR="00B9735F">
          <w:rPr>
            <w:rFonts w:eastAsia="Times New Roman"/>
          </w:rPr>
          <w:t>c_ptr</w:t>
        </w:r>
        <w:proofErr w:type="spellEnd"/>
        <w:r w:rsidR="00B9735F">
          <w:rPr>
            <w:rFonts w:eastAsia="Times New Roman"/>
          </w:rPr>
          <w:t>.</w:t>
        </w:r>
      </w:ins>
      <w:del w:id="275" w:author="Stephen Michell" w:date="2020-02-25T13:50:00Z">
        <w:r w:rsidR="00356149" w:rsidDel="00B9735F">
          <w:rPr>
            <w:rFonts w:eastAsia="Times New Roman"/>
          </w:rPr>
          <w:delText>in most circumstances.</w:delText>
        </w:r>
      </w:del>
    </w:p>
    <w:p w14:paraId="3A657B25" w14:textId="77777777" w:rsidR="00B9735F" w:rsidRDefault="00B9735F" w:rsidP="00B9735F">
      <w:pPr>
        <w:rPr>
          <w:moveTo w:id="276" w:author="Stephen Michell" w:date="2020-02-25T13:55:00Z"/>
          <w:rFonts w:eastAsia="Times New Roman"/>
        </w:rPr>
      </w:pPr>
      <w:moveToRangeStart w:id="277" w:author="Stephen Michell" w:date="2020-02-25T13:55:00Z" w:name="move33531333"/>
      <w:moveTo w:id="278" w:author="Stephen Michell" w:date="2020-02-25T13:55:00Z">
        <w:r>
          <w:rPr>
            <w:rFonts w:eastAsia="Times New Roman"/>
          </w:rPr>
          <w:t>When an unlimited polymorphic pointer has a target of a sequence type or an interoperable derived type, a type-breaking cast might occur.</w:t>
        </w:r>
      </w:moveTo>
    </w:p>
    <w:moveToRangeEnd w:id="277"/>
    <w:p w14:paraId="324EA9DC" w14:textId="2DE39EC3" w:rsidR="00356149" w:rsidRDefault="00356149" w:rsidP="00356149">
      <w:pPr>
        <w:rPr>
          <w:rFonts w:eastAsia="Times New Roman"/>
        </w:rPr>
      </w:pPr>
      <w:r>
        <w:rPr>
          <w:rFonts w:eastAsia="Times New Roman"/>
        </w:rPr>
        <w:t xml:space="preserve"> </w:t>
      </w:r>
      <w:del w:id="279" w:author="Stephen Michell" w:date="2020-02-25T13:53:00Z">
        <w:r w:rsidDel="00B9735F">
          <w:rPr>
            <w:rFonts w:eastAsia="Times New Roman"/>
          </w:rPr>
          <w:delText xml:space="preserve">There is no mechanism for associating a data pointer with a procedure pointer. </w:delText>
        </w:r>
      </w:del>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Pr>
          <w:rFonts w:eastAsia="Times New Roman"/>
          <w:sz w:val="25"/>
        </w:rPr>
        <w:t xml:space="preserve">select type </w:t>
      </w:r>
      <w:r>
        <w:rPr>
          <w:rFonts w:eastAsia="Times New Roman"/>
        </w:rPr>
        <w:t xml:space="preserve">construct. </w:t>
      </w:r>
      <w:commentRangeStart w:id="280"/>
      <w:commentRangeStart w:id="281"/>
      <w:commentRangeStart w:id="282"/>
      <w:ins w:id="283" w:author="Stephen Michell" w:date="2020-02-25T13:54:00Z">
        <w:r w:rsidR="00B9735F">
          <w:rPr>
            <w:rFonts w:eastAsia="Times New Roman"/>
          </w:rPr>
          <w:t>There</w:t>
        </w:r>
        <w:commentRangeEnd w:id="280"/>
        <w:r w:rsidR="00B9735F">
          <w:rPr>
            <w:rStyle w:val="CommentReference"/>
          </w:rPr>
          <w:commentReference w:id="280"/>
        </w:r>
        <w:commentRangeEnd w:id="281"/>
        <w:r w:rsidR="00B9735F">
          <w:rPr>
            <w:rStyle w:val="CommentReference"/>
          </w:rPr>
          <w:commentReference w:id="281"/>
        </w:r>
        <w:commentRangeEnd w:id="282"/>
        <w:r w:rsidR="00B9735F">
          <w:rPr>
            <w:rStyle w:val="CommentReference"/>
          </w:rPr>
          <w:commentReference w:id="282"/>
        </w:r>
        <w:r w:rsidR="00B9735F">
          <w:rPr>
            <w:rFonts w:eastAsia="Times New Roman"/>
          </w:rPr>
          <w:t xml:space="preserve"> is no mechanism for associating a data pointer with a procedure pointer. </w:t>
        </w:r>
      </w:ins>
      <w:r>
        <w:rPr>
          <w:rFonts w:eastAsia="Times New Roman"/>
        </w:rPr>
        <w:t xml:space="preserve">These restrictions are enforced during compilation. </w:t>
      </w:r>
      <w:del w:id="284" w:author="Stephen Michell" w:date="2020-02-25T13:55:00Z">
        <w:r w:rsidDel="00B9735F">
          <w:rPr>
            <w:rFonts w:eastAsia="Times New Roman"/>
          </w:rPr>
          <w:delText>An unlimited polymorphic pointer can also be assigned to a sequence type or bind(c) type pointer; this is unsafe, and cannot be checked during compilation.</w:delText>
        </w:r>
      </w:del>
    </w:p>
    <w:p w14:paraId="0ED72814" w14:textId="31382FE0" w:rsidR="00356149" w:rsidDel="00B9735F" w:rsidRDefault="00356149" w:rsidP="00356149">
      <w:pPr>
        <w:rPr>
          <w:moveFrom w:id="285" w:author="Stephen Michell" w:date="2020-02-25T13:55:00Z"/>
          <w:rFonts w:eastAsia="Times New Roman"/>
        </w:rPr>
      </w:pPr>
      <w:moveFromRangeStart w:id="286" w:author="Stephen Michell" w:date="2020-02-25T13:55:00Z" w:name="move33531333"/>
      <w:moveFrom w:id="287" w:author="Stephen Michell" w:date="2020-02-25T13:55:00Z">
        <w:r w:rsidDel="00B9735F">
          <w:rPr>
            <w:rFonts w:eastAsia="Times New Roman"/>
          </w:rPr>
          <w:t>When an unlimited polymorphic pointer has a target of a sequence type or an interoperable derived type, a type-breaking cast might occur.</w:t>
        </w:r>
      </w:moveFrom>
    </w:p>
    <w:moveFromRangeEnd w:id="286"/>
    <w:p w14:paraId="6F3FDA06" w14:textId="74F32B42" w:rsidR="00B9735F" w:rsidRDefault="00356149" w:rsidP="004C770C">
      <w:pPr>
        <w:rPr>
          <w:ins w:id="288" w:author="Stephen Michell" w:date="2020-02-25T13:57:00Z"/>
        </w:rPr>
      </w:pPr>
      <w:r w:rsidRPr="008C1524">
        <w:rPr>
          <w:rPrChange w:id="289" w:author="Stephen Michell" w:date="2020-02-24T17:41:00Z">
            <w:rPr>
              <w:rFonts w:eastAsia="Times New Roman"/>
              <w:spacing w:val="7"/>
            </w:rPr>
          </w:rPrChange>
        </w:rPr>
        <w:t xml:space="preserve">A pointer appearing as an argument to the intrinsic module procedure </w:t>
      </w:r>
      <w:proofErr w:type="spellStart"/>
      <w:r w:rsidRPr="008C1524">
        <w:rPr>
          <w:rPrChange w:id="290" w:author="Stephen Michell" w:date="2020-02-24T17:41:00Z">
            <w:rPr>
              <w:rFonts w:ascii="Courier New" w:eastAsia="Times New Roman" w:hAnsi="Courier New" w:cs="Courier New"/>
              <w:spacing w:val="7"/>
            </w:rPr>
          </w:rPrChange>
        </w:rPr>
        <w:t>c_f_pointer</w:t>
      </w:r>
      <w:proofErr w:type="spellEnd"/>
      <w:r w:rsidRPr="008C1524">
        <w:rPr>
          <w:rPrChange w:id="291" w:author="Stephen Michell" w:date="2020-02-24T17:41:00Z">
            <w:rPr>
              <w:rFonts w:eastAsia="Times New Roman"/>
              <w:spacing w:val="7"/>
              <w:sz w:val="25"/>
            </w:rPr>
          </w:rPrChange>
        </w:rPr>
        <w:t xml:space="preserve"> </w:t>
      </w:r>
      <w:r w:rsidRPr="008C1524">
        <w:rPr>
          <w:rPrChange w:id="292" w:author="Stephen Michell" w:date="2020-02-24T17:41:00Z">
            <w:rPr>
              <w:rFonts w:eastAsia="Times New Roman"/>
              <w:spacing w:val="7"/>
            </w:rPr>
          </w:rPrChange>
        </w:rPr>
        <w:t xml:space="preserve">effectively has its type changed to the intrinsic type </w:t>
      </w:r>
      <w:proofErr w:type="spellStart"/>
      <w:r w:rsidRPr="008C1524">
        <w:rPr>
          <w:rPrChange w:id="293" w:author="Stephen Michell" w:date="2020-02-24T17:41:00Z">
            <w:rPr>
              <w:rFonts w:ascii="Courier New" w:eastAsia="Times New Roman" w:hAnsi="Courier New" w:cs="Courier New"/>
              <w:spacing w:val="7"/>
            </w:rPr>
          </w:rPrChange>
        </w:rPr>
        <w:t>c_ptr</w:t>
      </w:r>
      <w:proofErr w:type="spellEnd"/>
      <w:ins w:id="294" w:author="Stephen Michell" w:date="2020-02-25T13:58:00Z">
        <w:r w:rsidR="00B9735F">
          <w:t>, w</w:t>
        </w:r>
      </w:ins>
      <w:del w:id="295" w:author="Stephen Michell" w:date="2020-02-25T13:58:00Z">
        <w:r w:rsidRPr="008C1524" w:rsidDel="00B9735F">
          <w:rPr>
            <w:rPrChange w:id="296" w:author="Stephen Michell" w:date="2020-02-24T17:41:00Z">
              <w:rPr>
                <w:rFonts w:eastAsia="Times New Roman"/>
                <w:spacing w:val="7"/>
              </w:rPr>
            </w:rPrChange>
          </w:rPr>
          <w:delText>.</w:delText>
        </w:r>
      </w:del>
      <w:ins w:id="297" w:author="Stephen Michell" w:date="2020-02-25T13:57:00Z">
        <w:r w:rsidR="00B9735F">
          <w:t>hich can be recast to any type.</w:t>
        </w:r>
      </w:ins>
      <w:del w:id="298" w:author="Stephen Michell" w:date="2020-02-25T13:57:00Z">
        <w:r w:rsidRPr="008C1524" w:rsidDel="00B9735F">
          <w:rPr>
            <w:rPrChange w:id="299" w:author="Stephen Michell" w:date="2020-02-24T17:41:00Z">
              <w:rPr>
                <w:rFonts w:eastAsia="Times New Roman"/>
                <w:spacing w:val="7"/>
              </w:rPr>
            </w:rPrChange>
          </w:rPr>
          <w:delText xml:space="preserve"> </w:delText>
        </w:r>
      </w:del>
    </w:p>
    <w:p w14:paraId="67381BE3" w14:textId="2C57F91F" w:rsidR="004C770C" w:rsidRPr="008C1524" w:rsidDel="00B9735F" w:rsidRDefault="00356149" w:rsidP="004C770C">
      <w:pPr>
        <w:rPr>
          <w:del w:id="300" w:author="Stephen Michell" w:date="2020-02-25T13:59:00Z"/>
          <w:rPrChange w:id="301" w:author="Stephen Michell" w:date="2020-02-24T17:41:00Z">
            <w:rPr>
              <w:del w:id="302" w:author="Stephen Michell" w:date="2020-02-25T13:59:00Z"/>
              <w:kern w:val="32"/>
            </w:rPr>
          </w:rPrChange>
        </w:rPr>
      </w:pPr>
      <w:commentRangeStart w:id="303"/>
      <w:del w:id="304" w:author="Stephen Michell" w:date="2020-02-25T13:59:00Z">
        <w:r w:rsidRPr="008C1524" w:rsidDel="00B9735F">
          <w:rPr>
            <w:rPrChange w:id="305" w:author="Stephen Michell" w:date="2020-02-24T17:41:00Z">
              <w:rPr>
                <w:rFonts w:eastAsia="Times New Roman"/>
                <w:spacing w:val="7"/>
              </w:rPr>
            </w:rPrChange>
          </w:rPr>
          <w:delText>Further casts could be made if the pointer is processed by procedures written in a language other than Fortran.</w:delText>
        </w:r>
      </w:del>
    </w:p>
    <w:p w14:paraId="6E92C80D" w14:textId="596C69AD"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commentRangeEnd w:id="303"/>
      <w:r w:rsidR="00B9735F">
        <w:rPr>
          <w:rStyle w:val="CommentReference"/>
          <w:rFonts w:asciiTheme="minorHAnsi" w:eastAsiaTheme="minorEastAsia" w:hAnsiTheme="minorHAnsi" w:cstheme="minorBidi"/>
          <w:b w:val="0"/>
          <w:bCs w:val="0"/>
        </w:rPr>
        <w:commentReference w:id="303"/>
      </w:r>
    </w:p>
    <w:p w14:paraId="14250CDE" w14:textId="381A9459" w:rsidR="00356149" w:rsidRPr="006E547E" w:rsidDel="00B9735F" w:rsidRDefault="00356149" w:rsidP="00356149">
      <w:pPr>
        <w:pStyle w:val="NormBull"/>
        <w:numPr>
          <w:ilvl w:val="0"/>
          <w:numId w:val="315"/>
        </w:numPr>
        <w:rPr>
          <w:del w:id="306" w:author="Stephen Michell" w:date="2020-02-25T14:14:00Z"/>
        </w:rPr>
      </w:pPr>
      <w:del w:id="307" w:author="Stephen Michell" w:date="2020-02-25T14:14:00Z">
        <w:r w:rsidRPr="006E547E" w:rsidDel="00B9735F">
          <w:delText>Avoid C interoperability features in programs that do not interoperate with other languages.</w:delText>
        </w:r>
      </w:del>
    </w:p>
    <w:p w14:paraId="0C54E029" w14:textId="24E2E9A2" w:rsidR="004C770C" w:rsidRDefault="00B9735F" w:rsidP="00B9735F">
      <w:pPr>
        <w:pStyle w:val="NormBull"/>
        <w:rPr>
          <w:ins w:id="308" w:author="Stephen Michell" w:date="2020-02-25T14:02:00Z"/>
        </w:rPr>
      </w:pPr>
      <w:ins w:id="309" w:author="Stephen Michell" w:date="2020-02-25T14:08:00Z">
        <w:r>
          <w:t>Avoid the use of C-style pointers to perform type casts</w:t>
        </w:r>
      </w:ins>
      <w:ins w:id="310" w:author="Stephen Michell" w:date="2020-02-25T14:09:00Z">
        <w:r>
          <w:t>. If necessary,</w:t>
        </w:r>
      </w:ins>
      <w:ins w:id="311" w:author="Stephen Michell" w:date="2020-02-25T14:12:00Z">
        <w:r>
          <w:t xml:space="preserve"> restrict its use to </w:t>
        </w:r>
      </w:ins>
      <w:ins w:id="312" w:author="Stephen Michell" w:date="2020-02-25T14:13:00Z">
        <w:r>
          <w:t>cast between externally provided types and internal types</w:t>
        </w:r>
      </w:ins>
      <w:ins w:id="313" w:author="Stephen Michell" w:date="2020-02-25T14:14:00Z">
        <w:r>
          <w:t>.</w:t>
        </w:r>
      </w:ins>
      <w:del w:id="314" w:author="Stephen Michell" w:date="2020-02-25T14:15:00Z">
        <w:r w:rsidR="00356149" w:rsidRPr="002D21CE" w:rsidDel="00B9735F">
          <w:rPr>
            <w:spacing w:val="3"/>
          </w:rPr>
          <w:delText>Avoid use of sequence types.</w:delText>
        </w:r>
      </w:del>
      <w:r w:rsidR="00356149" w:rsidDel="00356149">
        <w:t xml:space="preserve"> </w:t>
      </w:r>
    </w:p>
    <w:p w14:paraId="37A7B072" w14:textId="3172A4A8" w:rsidR="00B9735F" w:rsidRDefault="00B9735F" w:rsidP="00F35EB9">
      <w:pPr>
        <w:pStyle w:val="NormBull"/>
      </w:pPr>
      <w:ins w:id="315" w:author="Stephen Michell" w:date="2020-02-25T14:02:00Z">
        <w:r>
          <w:t>Use static analysis tools</w:t>
        </w:r>
      </w:ins>
      <w:ins w:id="316" w:author="Stephen Michell" w:date="2020-02-25T14:15:00Z">
        <w:r>
          <w:t xml:space="preserve"> to detect the use of casts between unrelated types.</w:t>
        </w:r>
      </w:ins>
    </w:p>
    <w:p w14:paraId="2F284662" w14:textId="51C2DF69" w:rsidR="004C770C" w:rsidRDefault="00726AF3" w:rsidP="004C770C">
      <w:pPr>
        <w:pStyle w:val="Heading2"/>
      </w:pPr>
      <w:bookmarkStart w:id="317" w:name="_Toc358896496"/>
      <w:r>
        <w:t>6</w:t>
      </w:r>
      <w:r w:rsidR="009E501C">
        <w:t>.</w:t>
      </w:r>
      <w:r w:rsidR="004C770C">
        <w:t>1</w:t>
      </w:r>
      <w:r w:rsidR="00034852">
        <w:t>2</w:t>
      </w:r>
      <w:r w:rsidR="00074057">
        <w:t xml:space="preserve"> </w:t>
      </w:r>
      <w:r w:rsidR="004C770C">
        <w:t>Pointer Arithmetic [RVG]</w:t>
      </w:r>
      <w:bookmarkEnd w:id="317"/>
    </w:p>
    <w:p w14:paraId="3720EE00" w14:textId="0A74671C" w:rsidR="004C770C" w:rsidRPr="00674A46" w:rsidRDefault="00883A98">
      <w:pPr>
        <w:pStyle w:val="NormBull"/>
        <w:numPr>
          <w:ilvl w:val="0"/>
          <w:numId w:val="0"/>
        </w:numPr>
        <w:pPrChange w:id="318" w:author="Stephen Michell" w:date="2019-12-13T15:42:00Z">
          <w:pPr/>
        </w:pPrChange>
      </w:pPr>
      <w:ins w:id="319" w:author="Stephen Michell" w:date="2019-11-09T09:55:00Z">
        <w:r>
          <w:t xml:space="preserve">The vulnerability as specified in </w:t>
        </w:r>
      </w:ins>
      <w:ins w:id="320" w:author="Stephen Michell" w:date="2020-02-23T17:23:00Z">
        <w:r w:rsidR="00745621">
          <w:t xml:space="preserve">ISO/IEC </w:t>
        </w:r>
      </w:ins>
      <w:ins w:id="321" w:author="Stephen Michell" w:date="2019-11-09T09:55:00Z">
        <w:r>
          <w:t>TR 24772-1</w:t>
        </w:r>
      </w:ins>
      <w:ins w:id="322" w:author="Stephen Michell" w:date="2020-02-23T17:23:00Z">
        <w:r w:rsidR="00745621">
          <w:t>:2019</w:t>
        </w:r>
      </w:ins>
      <w:ins w:id="323" w:author="Stephen Michell" w:date="2019-11-09T09:55:00Z">
        <w:r>
          <w:t xml:space="preserve"> clause 6.1</w:t>
        </w:r>
      </w:ins>
      <w:ins w:id="324" w:author="Stephen Michell" w:date="2019-11-09T09:57:00Z">
        <w:r>
          <w:t>2</w:t>
        </w:r>
      </w:ins>
      <w:ins w:id="325" w:author="Stephen Michell" w:date="2019-11-09T09:55:00Z">
        <w:r>
          <w:t xml:space="preserve"> is not applicable to Fortran</w:t>
        </w:r>
      </w:ins>
      <w:ins w:id="326" w:author="Stephen Michell" w:date="2019-11-09T09:58:00Z">
        <w:r>
          <w:t xml:space="preserve"> </w:t>
        </w:r>
      </w:ins>
      <w:ins w:id="327" w:author="Stephen Michell" w:date="2019-11-09T09:55:00Z">
        <w:r w:rsidRPr="00674A46">
          <w:rPr>
            <w:rPrChange w:id="328" w:author="Stephen Michell" w:date="2019-12-13T15:42:00Z">
              <w:rPr>
                <w:color w:val="000000"/>
                <w:sz w:val="24"/>
              </w:rPr>
            </w:rPrChange>
          </w:rPr>
          <w:t>since t</w:t>
        </w:r>
      </w:ins>
      <w:del w:id="329" w:author="Stephen Michell" w:date="2019-11-09T09:55:00Z">
        <w:r w:rsidR="00356149" w:rsidRPr="00674A46" w:rsidDel="00883A98">
          <w:rPr>
            <w:rPrChange w:id="330" w:author="Stephen Michell" w:date="2019-12-13T15:42:00Z">
              <w:rPr>
                <w:color w:val="000000"/>
                <w:sz w:val="24"/>
              </w:rPr>
            </w:rPrChange>
          </w:rPr>
          <w:delText>This vulnerability is not applicable to Fortran. T</w:delText>
        </w:r>
      </w:del>
      <w:r w:rsidR="00356149" w:rsidRPr="00674A46">
        <w:rPr>
          <w:rPrChange w:id="331" w:author="Stephen Michell" w:date="2019-12-13T15:42:00Z">
            <w:rPr>
              <w:color w:val="000000"/>
              <w:sz w:val="24"/>
            </w:rPr>
          </w:rPrChange>
        </w:rPr>
        <w:t>here is no mechanism for pointer arithmetic in Fortran.</w:t>
      </w:r>
    </w:p>
    <w:p w14:paraId="05574C06" w14:textId="098EE0FB" w:rsidR="004C770C" w:rsidRDefault="00726AF3" w:rsidP="004C770C">
      <w:pPr>
        <w:pStyle w:val="Heading2"/>
      </w:pPr>
      <w:bookmarkStart w:id="332" w:name="_Toc358896497"/>
      <w:r>
        <w:t>6</w:t>
      </w:r>
      <w:r w:rsidR="009E501C">
        <w:t>.</w:t>
      </w:r>
      <w:r w:rsidR="004C770C">
        <w:t>1</w:t>
      </w:r>
      <w:r w:rsidR="00034852">
        <w:t>3</w:t>
      </w:r>
      <w:r w:rsidR="00074057">
        <w:t xml:space="preserve"> </w:t>
      </w:r>
      <w:r w:rsidR="004C770C">
        <w:t>Null Pointer Dereference [XYH]</w:t>
      </w:r>
      <w:bookmarkEnd w:id="332"/>
    </w:p>
    <w:p w14:paraId="4897D68A" w14:textId="48B3BD10" w:rsidR="00883A98" w:rsidRDefault="00883A98" w:rsidP="00356149">
      <w:pPr>
        <w:rPr>
          <w:ins w:id="333" w:author="Stephen Michell" w:date="2019-11-09T09:54:00Z"/>
          <w:rFonts w:eastAsia="Times New Roman"/>
        </w:rPr>
      </w:pPr>
      <w:ins w:id="334" w:author="Stephen Michell" w:date="2019-11-09T09:54:00Z">
        <w:r>
          <w:rPr>
            <w:rFonts w:eastAsia="Times New Roman"/>
          </w:rPr>
          <w:t xml:space="preserve">The vulnerability as specified in </w:t>
        </w:r>
      </w:ins>
      <w:ins w:id="335" w:author="Stephen Michell" w:date="2020-02-23T17:23:00Z">
        <w:r w:rsidR="00745621">
          <w:rPr>
            <w:rFonts w:eastAsia="Times New Roman"/>
          </w:rPr>
          <w:t xml:space="preserve">ISO/IEC </w:t>
        </w:r>
      </w:ins>
      <w:ins w:id="336" w:author="Stephen Michell" w:date="2019-11-09T09:54:00Z">
        <w:r>
          <w:rPr>
            <w:rFonts w:eastAsia="Times New Roman"/>
          </w:rPr>
          <w:t>TR 24772-1</w:t>
        </w:r>
      </w:ins>
      <w:ins w:id="337" w:author="Stephen Michell" w:date="2020-02-23T17:24:00Z">
        <w:r w:rsidR="00745621">
          <w:rPr>
            <w:rFonts w:eastAsia="Times New Roman"/>
          </w:rPr>
          <w:t>:2019</w:t>
        </w:r>
      </w:ins>
      <w:ins w:id="338" w:author="Stephen Michell" w:date="2019-11-09T09:54:00Z">
        <w:r>
          <w:rPr>
            <w:rFonts w:eastAsia="Times New Roman"/>
          </w:rPr>
          <w:t xml:space="preserve"> clause 6.1</w:t>
        </w:r>
      </w:ins>
      <w:ins w:id="339" w:author="Stephen Michell" w:date="2019-11-09T09:58:00Z">
        <w:r>
          <w:rPr>
            <w:rFonts w:eastAsia="Times New Roman"/>
          </w:rPr>
          <w:t>3</w:t>
        </w:r>
      </w:ins>
      <w:ins w:id="340" w:author="Stephen Michell" w:date="2019-11-09T09:54:00Z">
        <w:r>
          <w:rPr>
            <w:rFonts w:eastAsia="Times New Roman"/>
          </w:rPr>
          <w:t xml:space="preserve"> is applicable to Fortran</w:t>
        </w:r>
      </w:ins>
      <w:ins w:id="341" w:author="Stephen Michell" w:date="2020-02-25T14:17:00Z">
        <w:r w:rsidR="00B9735F">
          <w:rPr>
            <w:rFonts w:eastAsia="Times New Roman"/>
          </w:rPr>
          <w:t>.</w:t>
        </w:r>
      </w:ins>
    </w:p>
    <w:p w14:paraId="5BBDF213" w14:textId="7ADC2A24" w:rsidR="00356149" w:rsidRDefault="00356149" w:rsidP="00356149">
      <w:pPr>
        <w:rPr>
          <w:rFonts w:eastAsia="Times New Roman"/>
        </w:rPr>
      </w:pPr>
      <w:r>
        <w:rPr>
          <w:rFonts w:eastAsia="Times New Roman"/>
        </w:rPr>
        <w:t xml:space="preserve">A Fortran pointer </w:t>
      </w:r>
      <w:del w:id="342" w:author="Stephen Michell" w:date="2020-02-25T14:19:00Z">
        <w:r w:rsidDel="00B9735F">
          <w:rPr>
            <w:rFonts w:eastAsia="Times New Roman"/>
          </w:rPr>
          <w:delText xml:space="preserve">should </w:delText>
        </w:r>
      </w:del>
      <w:ins w:id="343" w:author="Stephen Michell" w:date="2020-02-25T14:19:00Z">
        <w:r w:rsidR="00B9735F">
          <w:rPr>
            <w:rFonts w:eastAsia="Times New Roman"/>
          </w:rPr>
          <w:t>must</w:t>
        </w:r>
        <w:r w:rsidR="00B9735F">
          <w:rPr>
            <w:rFonts w:eastAsia="Times New Roman"/>
          </w:rPr>
          <w:t xml:space="preserve"> </w:t>
        </w:r>
      </w:ins>
      <w:r>
        <w:rPr>
          <w:rFonts w:eastAsia="Times New Roman"/>
        </w:rPr>
        <w:t>not be referenced when its status is disassociated</w:t>
      </w:r>
      <w:ins w:id="344" w:author="Microsoft" w:date="2020-02-23T18:40:00Z">
        <w:r w:rsidR="00572DEF">
          <w:rPr>
            <w:rFonts w:eastAsia="Times New Roman"/>
          </w:rPr>
          <w:t xml:space="preserve"> or nullified</w:t>
        </w:r>
      </w:ins>
      <w:r>
        <w:rPr>
          <w:rFonts w:eastAsia="Times New Roman"/>
        </w:rPr>
        <w:t>.</w:t>
      </w:r>
    </w:p>
    <w:p w14:paraId="20FCBAA4" w14:textId="77777777" w:rsidR="00356149" w:rsidRDefault="00356149" w:rsidP="00356149">
      <w:pPr>
        <w:rPr>
          <w:rFonts w:eastAsia="Times New Roman"/>
        </w:rPr>
      </w:pPr>
      <w:r>
        <w:rPr>
          <w:rFonts w:eastAsia="Times New Roman"/>
        </w:rPr>
        <w:lastRenderedPageBreak/>
        <w:t xml:space="preserve">A Fortran pointer by default is initially undefined and not nullified. A pointer is only nullified when it is done explicitly, either by pointer assigning the result of the </w:t>
      </w:r>
      <w:r w:rsidRPr="0071177D">
        <w:rPr>
          <w:rFonts w:ascii="Courier New" w:eastAsia="Times New Roman" w:hAnsi="Courier New" w:cs="Courier New"/>
        </w:rPr>
        <w:t>null</w:t>
      </w:r>
      <w:r>
        <w:rPr>
          <w:rFonts w:eastAsia="Times New Roman"/>
          <w:sz w:val="26"/>
        </w:rPr>
        <w:t xml:space="preserve"> </w:t>
      </w:r>
      <w:r>
        <w:rPr>
          <w:rFonts w:eastAsia="Times New Roman"/>
        </w:rPr>
        <w:t xml:space="preserve">intrinsic procedure or by the </w:t>
      </w:r>
      <w:r w:rsidRPr="0071177D">
        <w:rPr>
          <w:rFonts w:ascii="Courier New" w:eastAsia="Times New Roman" w:hAnsi="Courier New" w:cs="Courier New"/>
        </w:rPr>
        <w:t>nullify</w:t>
      </w:r>
      <w:r>
        <w:rPr>
          <w:rFonts w:eastAsia="Times New Roman"/>
          <w:sz w:val="26"/>
        </w:rPr>
        <w:t xml:space="preserve"> </w:t>
      </w:r>
      <w:r>
        <w:rPr>
          <w:rFonts w:eastAsia="Times New Roman"/>
        </w:rPr>
        <w:t>statement.</w:t>
      </w:r>
    </w:p>
    <w:p w14:paraId="1A90E319" w14:textId="77777777" w:rsidR="00356149" w:rsidRDefault="00356149" w:rsidP="00356149">
      <w:pPr>
        <w:rPr>
          <w:rFonts w:eastAsia="Times New Roman"/>
        </w:rPr>
      </w:pPr>
      <w:r>
        <w:rPr>
          <w:rFonts w:eastAsia="Times New Roman"/>
        </w:rPr>
        <w:t xml:space="preserve">The Fortran intrinsic procedure </w:t>
      </w:r>
      <w:r w:rsidRPr="00D459A8">
        <w:rPr>
          <w:rFonts w:ascii="Courier New" w:eastAsia="Times New Roman" w:hAnsi="Courier New" w:cs="Courier New"/>
        </w:rPr>
        <w:t>associated</w:t>
      </w:r>
      <w:r>
        <w:rPr>
          <w:rFonts w:eastAsia="Times New Roman"/>
          <w:sz w:val="26"/>
        </w:rPr>
        <w:t xml:space="preserve"> </w:t>
      </w:r>
      <w:r>
        <w:rPr>
          <w:rFonts w:eastAsia="Times New Roman"/>
        </w:rPr>
        <w:t>determines whether a pointer that is not undefined has a valid target, or whether it is associated with a particular target.</w:t>
      </w:r>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7D1485AB" w:rsidR="00356149" w:rsidRDefault="00356149">
      <w:pPr>
        <w:pStyle w:val="Heading2"/>
        <w:rPr>
          <w:rFonts w:eastAsia="Times New Roman"/>
        </w:rPr>
        <w:pPrChange w:id="345" w:author="Stephen Michell" w:date="2016-03-07T11:29:00Z">
          <w:pPr>
            <w:pStyle w:val="Heading3"/>
          </w:pPr>
        </w:pPrChange>
      </w:pPr>
      <w:r w:rsidRPr="00EF2933">
        <w:rPr>
          <w:rPrChange w:id="346" w:author="Stephen Michell" w:date="2016-03-07T11:29:00Z">
            <w:rPr>
              <w:b w:val="0"/>
              <w:bCs w:val="0"/>
              <w:kern w:val="32"/>
            </w:rPr>
          </w:rPrChange>
        </w:rPr>
        <w:t>6.13.2 Guidance to language users</w:t>
      </w:r>
      <w:r w:rsidRPr="00356149">
        <w:rPr>
          <w:rFonts w:eastAsia="Times New Roman"/>
        </w:rPr>
        <w:t xml:space="preserve"> </w:t>
      </w:r>
    </w:p>
    <w:p w14:paraId="7B40111A" w14:textId="1DEAEFAF" w:rsidR="00B9735F" w:rsidRDefault="00B9735F" w:rsidP="00745621">
      <w:pPr>
        <w:pStyle w:val="NormBull"/>
        <w:rPr>
          <w:ins w:id="347" w:author="Stephen Michell" w:date="2020-02-23T17:24:00Z"/>
        </w:rPr>
      </w:pPr>
      <w:ins w:id="348" w:author="Stephen Michell" w:date="2020-02-25T14:23:00Z">
        <w:r>
          <w:t xml:space="preserve">Use </w:t>
        </w:r>
        <w:proofErr w:type="spellStart"/>
        <w:r w:rsidRPr="00B9735F">
          <w:rPr>
            <w:rFonts w:ascii="Courier New" w:hAnsi="Courier New" w:cs="Courier New"/>
            <w:sz w:val="20"/>
            <w:szCs w:val="20"/>
            <w:rPrChange w:id="349" w:author="Stephen Michell" w:date="2020-02-25T14:24:00Z">
              <w:rPr/>
            </w:rPrChange>
          </w:rPr>
          <w:t>allocatable</w:t>
        </w:r>
        <w:proofErr w:type="spellEnd"/>
        <w:r>
          <w:t xml:space="preserve"> </w:t>
        </w:r>
      </w:ins>
      <w:ins w:id="350" w:author="Stephen Michell" w:date="2020-02-25T14:24:00Z">
        <w:r>
          <w:t xml:space="preserve">instead of </w:t>
        </w:r>
        <w:r w:rsidRPr="00B9735F">
          <w:rPr>
            <w:rFonts w:ascii="Courier New" w:hAnsi="Courier New" w:cs="Courier New"/>
            <w:sz w:val="20"/>
            <w:szCs w:val="20"/>
            <w:rPrChange w:id="351" w:author="Stephen Michell" w:date="2020-02-25T14:25:00Z">
              <w:rPr/>
            </w:rPrChange>
          </w:rPr>
          <w:t>pointer</w:t>
        </w:r>
        <w:r>
          <w:t xml:space="preserve"> when possible</w:t>
        </w:r>
      </w:ins>
    </w:p>
    <w:p w14:paraId="5F18823B" w14:textId="493669A9" w:rsidR="00356149" w:rsidRPr="006E547E" w:rsidRDefault="00356149" w:rsidP="00356149">
      <w:pPr>
        <w:pStyle w:val="NormBull"/>
      </w:pPr>
      <w:r w:rsidRPr="006E547E">
        <w:t xml:space="preserve">Use </w:t>
      </w:r>
      <w:ins w:id="352" w:author="Stephen Michell" w:date="2020-02-25T14:25:00Z">
        <w:r w:rsidR="00B9735F">
          <w:t xml:space="preserve">static analysis tools and </w:t>
        </w:r>
      </w:ins>
      <w:r w:rsidRPr="006E547E">
        <w:t xml:space="preserve">compiler options where available to enable pointer checking during development of a code throughout. </w:t>
      </w:r>
      <w:del w:id="353" w:author="Stephen Michell" w:date="2020-02-25T14:20:00Z">
        <w:r w:rsidRPr="006E547E" w:rsidDel="00B9735F">
          <w:delText>Disable pointer checking during production runs only for program units that are critical for performance.</w:delText>
        </w:r>
      </w:del>
    </w:p>
    <w:p w14:paraId="4A48EEF2" w14:textId="77777777" w:rsidR="00356149" w:rsidRPr="00EE2437" w:rsidRDefault="00356149" w:rsidP="00356149">
      <w:pPr>
        <w:pStyle w:val="NormBull"/>
      </w:pPr>
      <w:r w:rsidRPr="006E547E">
        <w:t xml:space="preserve">Use the </w:t>
      </w:r>
      <w:r w:rsidRPr="00B9735F">
        <w:rPr>
          <w:rFonts w:ascii="Courier New" w:hAnsi="Courier New" w:cs="Courier New"/>
          <w:sz w:val="20"/>
          <w:szCs w:val="20"/>
          <w:rPrChange w:id="354" w:author="Stephen Michell" w:date="2020-02-25T14:22:00Z">
            <w:rPr>
              <w:sz w:val="26"/>
            </w:rPr>
          </w:rPrChange>
        </w:rPr>
        <w:t>associated</w:t>
      </w:r>
      <w:r w:rsidRPr="006E547E">
        <w:rPr>
          <w:sz w:val="26"/>
        </w:rPr>
        <w:t xml:space="preserve"> </w:t>
      </w:r>
      <w:r w:rsidRPr="006E547E">
        <w:t>intrinsic procedure before referencing a target through the pointer if there is any possibility of it being disassociated.</w:t>
      </w:r>
    </w:p>
    <w:p w14:paraId="6B0387C3" w14:textId="77777777" w:rsidR="00356149" w:rsidRPr="002D21CE" w:rsidRDefault="00356149" w:rsidP="00356149">
      <w:pPr>
        <w:pStyle w:val="NormBull"/>
        <w:rPr>
          <w:spacing w:val="5"/>
        </w:rPr>
      </w:pPr>
      <w:r w:rsidRPr="002D21CE">
        <w:rPr>
          <w:spacing w:val="5"/>
        </w:rPr>
        <w:t>Associate pointers before referencing them.</w:t>
      </w:r>
    </w:p>
    <w:p w14:paraId="0E947EAA" w14:textId="77777777" w:rsidR="00356149" w:rsidRDefault="00356149" w:rsidP="00F35EB9">
      <w:pPr>
        <w:pStyle w:val="NormBull"/>
        <w:rPr>
          <w:spacing w:val="6"/>
        </w:rPr>
      </w:pPr>
      <w:r w:rsidRPr="002D21CE">
        <w:rPr>
          <w:spacing w:val="6"/>
        </w:rPr>
        <w:t>Use default initialization in the declarations of pointer components.</w:t>
      </w:r>
    </w:p>
    <w:p w14:paraId="49B5DF42" w14:textId="2FD423A1" w:rsidR="004C770C" w:rsidRDefault="00356149" w:rsidP="00F35EB9">
      <w:pPr>
        <w:pStyle w:val="NormBull"/>
        <w:rPr>
          <w:rFonts w:cs="Arial"/>
          <w:szCs w:val="20"/>
        </w:rPr>
      </w:pPr>
      <w:r w:rsidRPr="00F35EB9">
        <w:rPr>
          <w:spacing w:val="6"/>
        </w:rPr>
        <w:t>Use</w:t>
      </w:r>
      <w:r w:rsidRPr="006E547E">
        <w:t xml:space="preserve"> initialization in the declarations of all pointers that have the </w:t>
      </w:r>
      <w:r w:rsidRPr="00B9735F">
        <w:rPr>
          <w:rFonts w:ascii="Courier New" w:hAnsi="Courier New" w:cs="Courier New"/>
          <w:sz w:val="20"/>
          <w:szCs w:val="20"/>
          <w:rPrChange w:id="355" w:author="Stephen Michell" w:date="2020-02-25T14:22:00Z">
            <w:rPr>
              <w:sz w:val="26"/>
            </w:rPr>
          </w:rPrChange>
        </w:rPr>
        <w:t>save</w:t>
      </w:r>
      <w:r w:rsidRPr="00356149">
        <w:rPr>
          <w:sz w:val="26"/>
        </w:rPr>
        <w:t xml:space="preserve"> </w:t>
      </w:r>
      <w:r w:rsidRPr="006E547E">
        <w:t>attribute.</w:t>
      </w:r>
      <w:r w:rsidRPr="00F35EB9">
        <w:rPr>
          <w:rFonts w:asciiTheme="majorHAnsi" w:eastAsiaTheme="majorEastAsia" w:hAnsiTheme="majorHAnsi" w:cstheme="majorBidi"/>
          <w:b/>
          <w:bCs/>
          <w:kern w:val="32"/>
          <w:sz w:val="26"/>
          <w:szCs w:val="26"/>
        </w:rPr>
        <w:t xml:space="preserve"> </w:t>
      </w:r>
    </w:p>
    <w:p w14:paraId="6142C875" w14:textId="0FCCE13A" w:rsidR="004C770C" w:rsidRDefault="00726AF3" w:rsidP="004C770C">
      <w:pPr>
        <w:pStyle w:val="Heading2"/>
      </w:pPr>
      <w:bookmarkStart w:id="356" w:name="_Toc358896498"/>
      <w:r>
        <w:t>6</w:t>
      </w:r>
      <w:r w:rsidR="009E501C">
        <w:t>.</w:t>
      </w:r>
      <w:r w:rsidR="004C770C">
        <w:t>1</w:t>
      </w:r>
      <w:r w:rsidR="00034852">
        <w:t>4</w:t>
      </w:r>
      <w:r w:rsidR="00074057">
        <w:t xml:space="preserve"> </w:t>
      </w:r>
      <w:r w:rsidR="004C770C">
        <w:t>Dangling Reference to Heap [XYK]</w:t>
      </w:r>
      <w:bookmarkEnd w:id="356"/>
    </w:p>
    <w:p w14:paraId="5A1121DF" w14:textId="283743D8" w:rsidR="004C770C" w:rsidRDefault="00726AF3" w:rsidP="004C770C">
      <w:pPr>
        <w:pStyle w:val="Heading3"/>
      </w:pPr>
      <w:r>
        <w:t>6</w:t>
      </w:r>
      <w:r w:rsidR="009E501C">
        <w:t>.</w:t>
      </w:r>
      <w:r w:rsidR="004C770C">
        <w:t>1</w:t>
      </w:r>
      <w:r w:rsidR="00034852">
        <w:t>4</w:t>
      </w:r>
      <w:r w:rsidR="004C770C">
        <w:t>.1</w:t>
      </w:r>
      <w:r w:rsidR="00074057">
        <w:t xml:space="preserve"> </w:t>
      </w:r>
      <w:r w:rsidR="004C770C">
        <w:t>Applicability to language</w:t>
      </w:r>
    </w:p>
    <w:p w14:paraId="1AB98EFD" w14:textId="3103ED10" w:rsidR="004C770C" w:rsidRPr="008A3F67" w:rsidRDefault="00356149" w:rsidP="004C770C">
      <w:pPr>
        <w:rPr>
          <w:rFonts w:cs="Arial"/>
          <w:szCs w:val="20"/>
        </w:rPr>
      </w:pPr>
      <w:r>
        <w:rPr>
          <w:rFonts w:eastAsia="Times New Roman"/>
        </w:rPr>
        <w:t>Th</w:t>
      </w:r>
      <w:ins w:id="357" w:author="Stephen Michell" w:date="2019-11-09T09:54:00Z">
        <w:r w:rsidR="00883A98">
          <w:rPr>
            <w:rFonts w:eastAsia="Times New Roman"/>
          </w:rPr>
          <w:t>e</w:t>
        </w:r>
      </w:ins>
      <w:del w:id="358" w:author="Stephen Michell" w:date="2019-11-09T09:54:00Z">
        <w:r w:rsidDel="00883A98">
          <w:rPr>
            <w:rFonts w:eastAsia="Times New Roman"/>
          </w:rPr>
          <w:delText>is</w:delText>
        </w:r>
      </w:del>
      <w:r>
        <w:rPr>
          <w:rFonts w:eastAsia="Times New Roman"/>
        </w:rPr>
        <w:t xml:space="preserve"> vulnerability </w:t>
      </w:r>
      <w:ins w:id="359" w:author="Stephen Michell" w:date="2019-11-09T09:53:00Z">
        <w:r w:rsidR="00883A98">
          <w:rPr>
            <w:rFonts w:eastAsia="Times New Roman"/>
          </w:rPr>
          <w:t xml:space="preserve">as specified in </w:t>
        </w:r>
      </w:ins>
      <w:ins w:id="360" w:author="Stephen Michell" w:date="2020-02-23T17:24:00Z">
        <w:r w:rsidR="00745621">
          <w:rPr>
            <w:rFonts w:eastAsia="Times New Roman"/>
          </w:rPr>
          <w:t xml:space="preserve">ISO/IEC </w:t>
        </w:r>
      </w:ins>
      <w:ins w:id="361" w:author="Stephen Michell" w:date="2019-11-09T09:53:00Z">
        <w:r w:rsidR="00883A98">
          <w:rPr>
            <w:rFonts w:eastAsia="Times New Roman"/>
          </w:rPr>
          <w:t>TR 24772-1</w:t>
        </w:r>
      </w:ins>
      <w:ins w:id="362" w:author="Stephen Michell" w:date="2020-02-23T17:24:00Z">
        <w:r w:rsidR="00745621">
          <w:rPr>
            <w:rFonts w:eastAsia="Times New Roman"/>
          </w:rPr>
          <w:t>:2019</w:t>
        </w:r>
      </w:ins>
      <w:ins w:id="363" w:author="Stephen Michell" w:date="2019-11-09T09:53:00Z">
        <w:r w:rsidR="00883A98">
          <w:rPr>
            <w:rFonts w:eastAsia="Times New Roman"/>
          </w:rPr>
          <w:t xml:space="preserve"> clause 6.14 </w:t>
        </w:r>
      </w:ins>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09720C43"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p>
    <w:p w14:paraId="59E698D7" w14:textId="740FBA21" w:rsidR="00745621" w:rsidRDefault="00745621" w:rsidP="00745621">
      <w:pPr>
        <w:pStyle w:val="NormBull"/>
        <w:numPr>
          <w:ilvl w:val="0"/>
          <w:numId w:val="299"/>
        </w:numPr>
        <w:rPr>
          <w:ins w:id="364" w:author="Stephen Michell" w:date="2020-02-23T17:24:00Z"/>
        </w:rPr>
      </w:pPr>
      <w:ins w:id="365" w:author="Stephen Michell" w:date="2020-02-23T17:24:00Z">
        <w:r>
          <w:t>Follow the guidance of ISO/IEC TR 24772-1:2019 clause 6.14.5</w:t>
        </w:r>
      </w:ins>
    </w:p>
    <w:p w14:paraId="2C3261F7" w14:textId="77777777" w:rsidR="00356149" w:rsidRPr="006E547E" w:rsidRDefault="00356149" w:rsidP="00356149">
      <w:pPr>
        <w:pStyle w:val="NormBull"/>
        <w:numPr>
          <w:ilvl w:val="0"/>
          <w:numId w:val="299"/>
        </w:numPr>
      </w:pPr>
      <w:r w:rsidRPr="006E547E">
        <w:t xml:space="preserve">Use </w:t>
      </w:r>
      <w:proofErr w:type="spellStart"/>
      <w:r w:rsidRPr="006E547E">
        <w:t>allocatable</w:t>
      </w:r>
      <w:proofErr w:type="spellEnd"/>
      <w:r w:rsidRPr="006E547E">
        <w:t xml:space="preserve"> objects in preference to pointer objects whenever the facilities of </w:t>
      </w:r>
      <w:proofErr w:type="spellStart"/>
      <w:r w:rsidRPr="006E547E">
        <w:t>allocatable</w:t>
      </w:r>
      <w:proofErr w:type="spellEnd"/>
      <w:r w:rsidRPr="006E547E">
        <w:t xml:space="preserv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p>
    <w:p w14:paraId="24D7C021" w14:textId="77777777" w:rsidR="00356149" w:rsidRPr="006E547E" w:rsidRDefault="00356149" w:rsidP="00356149">
      <w:pPr>
        <w:pStyle w:val="NormBull"/>
        <w:numPr>
          <w:ilvl w:val="0"/>
          <w:numId w:val="299"/>
        </w:numPr>
      </w:pPr>
      <w:r w:rsidRPr="006E547E">
        <w:t>Use compiler options where available to enable pointer checking throughout development of a code. Disable pointer checking during production runs only for program units that are critical for performance.</w:t>
      </w:r>
    </w:p>
    <w:p w14:paraId="03F282B1" w14:textId="77777777" w:rsidR="00356149" w:rsidRPr="002D21CE" w:rsidRDefault="00356149" w:rsidP="00356149">
      <w:pPr>
        <w:pStyle w:val="NormBull"/>
        <w:numPr>
          <w:ilvl w:val="0"/>
          <w:numId w:val="299"/>
        </w:numPr>
      </w:pPr>
      <w:r w:rsidRPr="002D21CE">
        <w:t xml:space="preserve">Do not pointer-assign a pointer to a target if the pointer might have a longer lifetime than the target or the target attribute of the target. Check actual arguments that are argument associated with dummy arguments that are given the </w:t>
      </w:r>
      <w:r w:rsidRPr="002D21CE">
        <w:rPr>
          <w:sz w:val="26"/>
        </w:rPr>
        <w:t xml:space="preserve">target </w:t>
      </w:r>
      <w:r w:rsidRPr="002D21CE">
        <w:t>attribute within the referenced procedure.</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5865E500" w:rsidR="005F1E83" w:rsidRDefault="00726AF3" w:rsidP="005F1E83">
      <w:pPr>
        <w:pStyle w:val="Heading2"/>
      </w:pPr>
      <w:bookmarkStart w:id="366" w:name="_Ref336423281"/>
      <w:bookmarkStart w:id="367" w:name="_Toc358896499"/>
      <w:r>
        <w:t>6</w:t>
      </w:r>
      <w:r w:rsidR="009E501C">
        <w:t>.</w:t>
      </w:r>
      <w:r w:rsidR="004C770C">
        <w:t>1</w:t>
      </w:r>
      <w:r w:rsidR="00034852">
        <w:t>5</w:t>
      </w:r>
      <w:r w:rsidR="00074057">
        <w:t xml:space="preserve"> </w:t>
      </w:r>
      <w:r w:rsidR="004C770C">
        <w:t>Arithmetic Wrap-around Error [FIF]</w:t>
      </w:r>
      <w:bookmarkEnd w:id="366"/>
      <w:bookmarkEnd w:id="367"/>
      <w:r w:rsidR="005F1E83" w:rsidRPr="005F1E83">
        <w:t xml:space="preserve"> </w:t>
      </w:r>
    </w:p>
    <w:p w14:paraId="16094229" w14:textId="7584EE03" w:rsidR="004C770C" w:rsidRDefault="005F1E83" w:rsidP="00F35EB9">
      <w:pPr>
        <w:pStyle w:val="Heading3"/>
      </w:pPr>
      <w:r>
        <w:t>6.15.1 Applicability to language</w:t>
      </w:r>
    </w:p>
    <w:p w14:paraId="59024FAF" w14:textId="300EAB4B" w:rsidR="005F1E83" w:rsidRDefault="00883A98" w:rsidP="005F1E83">
      <w:pPr>
        <w:rPr>
          <w:rFonts w:eastAsia="Times New Roman"/>
        </w:rPr>
      </w:pPr>
      <w:ins w:id="368" w:author="Stephen Michell" w:date="2019-11-09T10:02:00Z">
        <w:r>
          <w:rPr>
            <w:rFonts w:eastAsia="Times New Roman"/>
          </w:rPr>
          <w:t xml:space="preserve">The vulnerability as specified in </w:t>
        </w:r>
      </w:ins>
      <w:ins w:id="369" w:author="Stephen Michell" w:date="2020-02-23T17:25:00Z">
        <w:r w:rsidR="00745621">
          <w:rPr>
            <w:rFonts w:eastAsia="Times New Roman"/>
          </w:rPr>
          <w:t xml:space="preserve">ISO/IEC </w:t>
        </w:r>
      </w:ins>
      <w:ins w:id="370" w:author="Stephen Michell" w:date="2019-11-09T10:02:00Z">
        <w:r>
          <w:rPr>
            <w:rFonts w:eastAsia="Times New Roman"/>
          </w:rPr>
          <w:t>TR 24772-1</w:t>
        </w:r>
      </w:ins>
      <w:ins w:id="371" w:author="Stephen Michell" w:date="2020-02-23T17:25:00Z">
        <w:r w:rsidR="00745621">
          <w:rPr>
            <w:rFonts w:eastAsia="Times New Roman"/>
          </w:rPr>
          <w:t>:2019</w:t>
        </w:r>
      </w:ins>
      <w:ins w:id="372" w:author="Stephen Michell" w:date="2019-11-09T10:02:00Z">
        <w:r>
          <w:rPr>
            <w:rFonts w:eastAsia="Times New Roman"/>
          </w:rPr>
          <w:t xml:space="preserve"> clause 6.15 is applicable to </w:t>
        </w:r>
        <w:proofErr w:type="gramStart"/>
        <w:r>
          <w:rPr>
            <w:rFonts w:eastAsia="Times New Roman"/>
          </w:rPr>
          <w:t>Fortran .</w:t>
        </w:r>
        <w:proofErr w:type="gramEnd"/>
        <w:r>
          <w:rPr>
            <w:rFonts w:eastAsia="Times New Roman"/>
          </w:rPr>
          <w:t xml:space="preserve"> </w:t>
        </w:r>
      </w:ins>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295C2CF1" w:rsidR="005F1E83" w:rsidRPr="00883A98" w:rsidRDefault="005F1E83" w:rsidP="005F1E83">
      <w:pPr>
        <w:pStyle w:val="Heading3"/>
        <w:rPr>
          <w:rPrChange w:id="373" w:author="Stephen Michell" w:date="2019-11-09T10:03:00Z">
            <w:rPr>
              <w:rFonts w:eastAsia="Times New Roman"/>
            </w:rPr>
          </w:rPrChange>
        </w:rPr>
      </w:pPr>
      <w:r w:rsidRPr="00883A98">
        <w:rPr>
          <w:rPrChange w:id="374" w:author="Stephen Michell" w:date="2019-11-09T10:03:00Z">
            <w:rPr>
              <w:b w:val="0"/>
              <w:bCs w:val="0"/>
            </w:rPr>
          </w:rPrChange>
        </w:rPr>
        <w:lastRenderedPageBreak/>
        <w:t>6.15.2 Guidance to language users</w:t>
      </w:r>
      <w:r w:rsidRPr="00883A98" w:rsidDel="005F1E83">
        <w:rPr>
          <w:rPrChange w:id="375" w:author="Stephen Michell" w:date="2019-11-09T10:03:00Z">
            <w:rPr>
              <w:b w:val="0"/>
              <w:bCs w:val="0"/>
            </w:rPr>
          </w:rPrChange>
        </w:rPr>
        <w:t xml:space="preserve"> </w:t>
      </w:r>
    </w:p>
    <w:p w14:paraId="2F16EC45" w14:textId="7F3359DA" w:rsidR="00745621" w:rsidRDefault="00745621" w:rsidP="00745621">
      <w:pPr>
        <w:pStyle w:val="NormBull"/>
        <w:rPr>
          <w:ins w:id="376" w:author="Stephen Michell" w:date="2020-02-23T17:25:00Z"/>
        </w:rPr>
      </w:pPr>
      <w:ins w:id="377" w:author="Stephen Michell" w:date="2020-02-23T17:25:00Z">
        <w:r>
          <w:t>Follow the guidance of ISO/IEC TR 24772-1:2019 clause 6.15.5</w:t>
        </w:r>
      </w:ins>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 xml:space="preserve">Use compiler options where available to detect during execution when an integer value </w:t>
      </w:r>
      <w:proofErr w:type="gramStart"/>
      <w:r w:rsidRPr="00EE2437">
        <w:t>overflows</w:t>
      </w:r>
      <w:proofErr w:type="gramEnd"/>
      <w:r w:rsidRPr="00EE2437">
        <w:t>.</w:t>
      </w:r>
    </w:p>
    <w:p w14:paraId="66A56F0F" w14:textId="76A82360" w:rsidR="004C770C" w:rsidRDefault="00726AF3" w:rsidP="004C770C">
      <w:pPr>
        <w:pStyle w:val="Heading2"/>
      </w:pPr>
      <w:bookmarkStart w:id="378" w:name="_Ref336424688"/>
      <w:bookmarkStart w:id="379" w:name="_Toc358896500"/>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378"/>
      <w:bookmarkEnd w:id="379"/>
    </w:p>
    <w:p w14:paraId="280059D3" w14:textId="04819330" w:rsidR="005F1E83" w:rsidRDefault="005F1E83" w:rsidP="005F1E83">
      <w:pPr>
        <w:pStyle w:val="Heading3"/>
      </w:pPr>
      <w:r>
        <w:t>6.16.1 Applicability to language</w:t>
      </w:r>
    </w:p>
    <w:p w14:paraId="73A280E4" w14:textId="0EA0960C" w:rsidR="004C770C" w:rsidRDefault="00883A98" w:rsidP="004C770C">
      <w:ins w:id="380" w:author="Stephen Michell" w:date="2019-11-09T10:03:00Z">
        <w:r>
          <w:rPr>
            <w:rFonts w:eastAsia="Times New Roman"/>
          </w:rPr>
          <w:t xml:space="preserve">The vulnerability as specified in </w:t>
        </w:r>
      </w:ins>
      <w:ins w:id="381" w:author="Stephen Michell" w:date="2020-02-23T17:25:00Z">
        <w:r w:rsidR="00745621">
          <w:rPr>
            <w:rFonts w:eastAsia="Times New Roman"/>
          </w:rPr>
          <w:t xml:space="preserve">ISO/IEC </w:t>
        </w:r>
      </w:ins>
      <w:ins w:id="382" w:author="Stephen Michell" w:date="2019-11-09T10:03:00Z">
        <w:r>
          <w:rPr>
            <w:rFonts w:eastAsia="Times New Roman"/>
          </w:rPr>
          <w:t>TR 24772-1</w:t>
        </w:r>
      </w:ins>
      <w:ins w:id="383" w:author="Stephen Michell" w:date="2020-02-23T17:25:00Z">
        <w:r w:rsidR="00745621">
          <w:rPr>
            <w:rFonts w:eastAsia="Times New Roman"/>
          </w:rPr>
          <w:t>:2019</w:t>
        </w:r>
      </w:ins>
      <w:ins w:id="384" w:author="Stephen Michell" w:date="2019-11-09T10:03:00Z">
        <w:r>
          <w:rPr>
            <w:rFonts w:eastAsia="Times New Roman"/>
          </w:rPr>
          <w:t xml:space="preserve"> clause 6.1</w:t>
        </w:r>
      </w:ins>
      <w:ins w:id="385" w:author="Stephen Michell" w:date="2019-11-09T10:04:00Z">
        <w:r>
          <w:rPr>
            <w:rFonts w:eastAsia="Times New Roman"/>
          </w:rPr>
          <w:t>6</w:t>
        </w:r>
      </w:ins>
      <w:ins w:id="386" w:author="Stephen Michell" w:date="2019-11-09T10:03:00Z">
        <w:r>
          <w:rPr>
            <w:rFonts w:eastAsia="Times New Roman"/>
          </w:rPr>
          <w:t xml:space="preserve"> is applicable to Fortran</w:t>
        </w:r>
      </w:ins>
      <w:ins w:id="387" w:author="Stephen Michell" w:date="2019-11-09T10:04:00Z">
        <w:r>
          <w:rPr>
            <w:rFonts w:eastAsia="Times New Roman"/>
          </w:rPr>
          <w:t>.</w:t>
        </w:r>
      </w:ins>
      <w:ins w:id="388" w:author="Stephen Michell" w:date="2019-11-09T10:03:00Z">
        <w:r>
          <w:rPr>
            <w:rFonts w:eastAsia="Times New Roman"/>
          </w:rPr>
          <w:t xml:space="preserve"> </w:t>
        </w:r>
      </w:ins>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45B03FBD" w:rsidR="005F1E83" w:rsidRDefault="005F1E83" w:rsidP="005F1E83">
      <w:pPr>
        <w:pStyle w:val="Heading3"/>
        <w:widowControl w:val="0"/>
        <w:numPr>
          <w:ilvl w:val="2"/>
          <w:numId w:val="0"/>
        </w:numPr>
        <w:tabs>
          <w:tab w:val="num" w:pos="0"/>
        </w:tabs>
        <w:suppressAutoHyphens/>
        <w:spacing w:after="120"/>
        <w:rPr>
          <w:kern w:val="32"/>
        </w:rPr>
      </w:pPr>
      <w:r>
        <w:rPr>
          <w:kern w:val="32"/>
        </w:rPr>
        <w:t xml:space="preserve">6.16.2 Guidance to language users </w:t>
      </w:r>
    </w:p>
    <w:p w14:paraId="0ADE377C" w14:textId="3BBF56B5" w:rsidR="00745621" w:rsidRDefault="00745621" w:rsidP="00745621">
      <w:pPr>
        <w:pStyle w:val="NormBull"/>
        <w:rPr>
          <w:ins w:id="389" w:author="Stephen Michell" w:date="2020-02-23T17:26:00Z"/>
        </w:rPr>
      </w:pPr>
      <w:ins w:id="390" w:author="Stephen Michell" w:date="2020-02-23T17:26:00Z">
        <w:r>
          <w:t>Follow the guidance of ISO/IEC TR 24772-1:2019 clause 6.16.5</w:t>
        </w:r>
      </w:ins>
    </w:p>
    <w:p w14:paraId="514149D8" w14:textId="77777777" w:rsidR="005F1E83" w:rsidRDefault="005F1E83" w:rsidP="00F35EB9">
      <w:pPr>
        <w:pStyle w:val="NormBull"/>
      </w:pPr>
      <w:r>
        <w:t>Separate integer variables into those on which bit operations are performed and those on which integer arithmetic is performed.</w:t>
      </w:r>
    </w:p>
    <w:p w14:paraId="25430A40" w14:textId="50BABFDB" w:rsidR="005F1E83" w:rsidRPr="007739F2" w:rsidRDefault="005F1E83" w:rsidP="00F35EB9">
      <w:pPr>
        <w:pStyle w:val="NormBull"/>
      </w:pPr>
      <w:r>
        <w:t xml:space="preserve">Do not use shift </w:t>
      </w:r>
      <w:proofErr w:type="spellStart"/>
      <w:r>
        <w:t>intrinsics</w:t>
      </w:r>
      <w:proofErr w:type="spellEnd"/>
      <w:r>
        <w:t xml:space="preserve"> where integer multiplication or division is intended.</w:t>
      </w:r>
    </w:p>
    <w:p w14:paraId="40EE30AD" w14:textId="560047A8" w:rsidR="004C770C" w:rsidRDefault="00726AF3" w:rsidP="004C770C">
      <w:pPr>
        <w:pStyle w:val="Heading2"/>
      </w:pPr>
      <w:bookmarkStart w:id="391" w:name="_Ref336423311"/>
      <w:bookmarkStart w:id="392" w:name="_Toc358896502"/>
      <w:r>
        <w:t>6</w:t>
      </w:r>
      <w:r w:rsidR="009E501C">
        <w:t>.</w:t>
      </w:r>
      <w:r w:rsidR="004C770C">
        <w:t>1</w:t>
      </w:r>
      <w:r w:rsidR="00015334">
        <w:t>7</w:t>
      </w:r>
      <w:r w:rsidR="00074057">
        <w:t xml:space="preserve"> </w:t>
      </w:r>
      <w:r w:rsidR="004C770C">
        <w:t>Choice of Clear Names [NAI]</w:t>
      </w:r>
      <w:bookmarkEnd w:id="391"/>
      <w:bookmarkEnd w:id="392"/>
    </w:p>
    <w:p w14:paraId="0CCE417B" w14:textId="63C9D338" w:rsidR="004C770C" w:rsidRDefault="00726AF3" w:rsidP="004C770C">
      <w:pPr>
        <w:pStyle w:val="Heading3"/>
      </w:pPr>
      <w:r>
        <w:t>6</w:t>
      </w:r>
      <w:r w:rsidR="009E501C">
        <w:t>.</w:t>
      </w:r>
      <w:r w:rsidR="004C770C">
        <w:t>1</w:t>
      </w:r>
      <w:r w:rsidR="00015334">
        <w:t>7</w:t>
      </w:r>
      <w:r w:rsidR="004C770C">
        <w:t>.1</w:t>
      </w:r>
      <w:r w:rsidR="00074057">
        <w:t xml:space="preserve"> </w:t>
      </w:r>
      <w:r w:rsidR="004C770C">
        <w:t>Applicability to language</w:t>
      </w:r>
    </w:p>
    <w:p w14:paraId="0C4D0B53" w14:textId="7C8F0CFE" w:rsidR="005F1E83" w:rsidRDefault="00883A98" w:rsidP="005F1E83">
      <w:pPr>
        <w:rPr>
          <w:rFonts w:eastAsia="Times New Roman"/>
        </w:rPr>
      </w:pPr>
      <w:ins w:id="393" w:author="Stephen Michell" w:date="2019-11-09T10:04:00Z">
        <w:r>
          <w:rPr>
            <w:rFonts w:eastAsia="Times New Roman"/>
          </w:rPr>
          <w:t xml:space="preserve">The vulnerability as specified in </w:t>
        </w:r>
      </w:ins>
      <w:ins w:id="394" w:author="Stephen Michell" w:date="2020-02-23T17:25:00Z">
        <w:r w:rsidR="00745621">
          <w:rPr>
            <w:rFonts w:eastAsia="Times New Roman"/>
          </w:rPr>
          <w:t xml:space="preserve">ISO/IEC </w:t>
        </w:r>
      </w:ins>
      <w:ins w:id="395" w:author="Stephen Michell" w:date="2019-11-09T10:04:00Z">
        <w:r>
          <w:rPr>
            <w:rFonts w:eastAsia="Times New Roman"/>
          </w:rPr>
          <w:t>TR 24772-1</w:t>
        </w:r>
      </w:ins>
      <w:ins w:id="396" w:author="Stephen Michell" w:date="2020-02-23T17:25:00Z">
        <w:r w:rsidR="00745621">
          <w:rPr>
            <w:rFonts w:eastAsia="Times New Roman"/>
          </w:rPr>
          <w:t>:2019</w:t>
        </w:r>
      </w:ins>
      <w:ins w:id="397" w:author="Stephen Michell" w:date="2019-11-09T10:04:00Z">
        <w:r>
          <w:rPr>
            <w:rFonts w:eastAsia="Times New Roman"/>
          </w:rPr>
          <w:t xml:space="preserve"> clause 6.17 is applicable to Fortran. </w:t>
        </w:r>
      </w:ins>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Pr>
          <w:rFonts w:eastAsia="Times New Roman"/>
          <w:spacing w:val="9"/>
          <w:sz w:val="25"/>
        </w:rPr>
        <w:t xml:space="preserve">implicit none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50B8E75B"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 xml:space="preserve">Guidance to language users </w:t>
      </w:r>
    </w:p>
    <w:p w14:paraId="7C9064EA" w14:textId="19FC9B4A" w:rsidR="00745621" w:rsidRDefault="00745621" w:rsidP="00745621">
      <w:pPr>
        <w:pStyle w:val="NormBull"/>
        <w:numPr>
          <w:ilvl w:val="0"/>
          <w:numId w:val="331"/>
        </w:numPr>
        <w:rPr>
          <w:ins w:id="398" w:author="Stephen Michell" w:date="2020-02-23T17:26:00Z"/>
        </w:rPr>
      </w:pPr>
      <w:ins w:id="399" w:author="Stephen Michell" w:date="2020-02-23T17:26:00Z">
        <w:r>
          <w:t>Follow the guidance of ISO/IEC TR 24772-1:2019 clause 6.17.5</w:t>
        </w:r>
      </w:ins>
    </w:p>
    <w:p w14:paraId="2F3643A9" w14:textId="3C9D51BD" w:rsidR="005F1E83" w:rsidRPr="002D21CE" w:rsidDel="00B9735F" w:rsidRDefault="005F1E83" w:rsidP="00B9735F">
      <w:pPr>
        <w:pStyle w:val="NormBull"/>
        <w:numPr>
          <w:ilvl w:val="0"/>
          <w:numId w:val="331"/>
        </w:numPr>
        <w:rPr>
          <w:del w:id="400" w:author="Stephen Michell" w:date="2020-02-25T14:35:00Z"/>
        </w:rPr>
        <w:pPrChange w:id="401" w:author="Stephen Michell" w:date="2020-02-25T14:35:00Z">
          <w:pPr>
            <w:pStyle w:val="NormBull"/>
            <w:numPr>
              <w:numId w:val="331"/>
            </w:numPr>
          </w:pPr>
        </w:pPrChange>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4FCE8715" w14:textId="7A558F4E" w:rsidR="005F1E83" w:rsidRPr="002D21CE" w:rsidRDefault="005F1E83" w:rsidP="00B9735F">
      <w:pPr>
        <w:pStyle w:val="NormBull"/>
        <w:numPr>
          <w:ilvl w:val="0"/>
          <w:numId w:val="331"/>
        </w:numPr>
        <w:rPr>
          <w:spacing w:val="7"/>
        </w:rPr>
      </w:pPr>
      <w:del w:id="402" w:author="Stephen Michell" w:date="2020-02-25T14:35:00Z">
        <w:r w:rsidRPr="002D21CE" w:rsidDel="00B9735F">
          <w:rPr>
            <w:spacing w:val="7"/>
          </w:rPr>
          <w:delText>Do not attempt to distinguish names by case only.</w:delText>
        </w:r>
      </w:del>
    </w:p>
    <w:p w14:paraId="6EF16120" w14:textId="77777777" w:rsidR="005F1E83" w:rsidRPr="00F35EB9" w:rsidRDefault="005F1E83" w:rsidP="00F35EB9">
      <w:pPr>
        <w:pStyle w:val="NormBull"/>
      </w:pPr>
      <w:r w:rsidRPr="002D21CE">
        <w:rPr>
          <w:spacing w:val="5"/>
        </w:rPr>
        <w:t>Do not use consecutive underscores in a name.</w:t>
      </w:r>
    </w:p>
    <w:p w14:paraId="5D79211F" w14:textId="4F0F9643" w:rsidR="004C770C" w:rsidRPr="00B9735F" w:rsidRDefault="005F1E83" w:rsidP="00F35EB9">
      <w:pPr>
        <w:pStyle w:val="NormBull"/>
        <w:rPr>
          <w:ins w:id="403" w:author="Stephen Michell" w:date="2020-02-25T14:35:00Z"/>
          <w:rPrChange w:id="404" w:author="Stephen Michell" w:date="2020-02-25T14:35:00Z">
            <w:rPr>
              <w:ins w:id="405" w:author="Stephen Michell" w:date="2020-02-25T14:35:00Z"/>
              <w:spacing w:val="6"/>
            </w:rPr>
          </w:rPrChange>
        </w:rPr>
      </w:pPr>
      <w:r w:rsidRPr="005F1E83">
        <w:rPr>
          <w:spacing w:val="6"/>
        </w:rPr>
        <w:t>Do not use keywords as names when there is any possibility of confusion.</w:t>
      </w:r>
    </w:p>
    <w:p w14:paraId="2404792F" w14:textId="6D897BEC" w:rsidR="00B9735F" w:rsidRPr="00B9735F" w:rsidRDefault="00B9735F" w:rsidP="00F35EB9">
      <w:pPr>
        <w:pStyle w:val="NormBull"/>
        <w:rPr>
          <w:ins w:id="406" w:author="Stephen Michell" w:date="2020-02-25T14:40:00Z"/>
          <w:rPrChange w:id="407" w:author="Stephen Michell" w:date="2020-02-25T14:40:00Z">
            <w:rPr>
              <w:ins w:id="408" w:author="Stephen Michell" w:date="2020-02-25T14:40:00Z"/>
              <w:spacing w:val="6"/>
            </w:rPr>
          </w:rPrChange>
        </w:rPr>
      </w:pPr>
      <w:ins w:id="409" w:author="Stephen Michell" w:date="2020-02-25T14:35:00Z">
        <w:r>
          <w:rPr>
            <w:spacing w:val="6"/>
          </w:rPr>
          <w:t>B</w:t>
        </w:r>
      </w:ins>
      <w:ins w:id="410" w:author="Stephen Michell" w:date="2020-02-25T14:36:00Z">
        <w:r>
          <w:rPr>
            <w:spacing w:val="6"/>
          </w:rPr>
          <w:t>e aware of language rules associated with</w:t>
        </w:r>
      </w:ins>
      <w:ins w:id="411" w:author="Stephen Michell" w:date="2020-02-25T14:38:00Z">
        <w:r>
          <w:rPr>
            <w:spacing w:val="6"/>
          </w:rPr>
          <w:t xml:space="preserve"> the case of external names and with the attribute</w:t>
        </w:r>
      </w:ins>
      <w:ins w:id="412" w:author="Stephen Michell" w:date="2020-02-25T14:36:00Z">
        <w:r>
          <w:rPr>
            <w:spacing w:val="6"/>
          </w:rPr>
          <w:t xml:space="preserve"> </w:t>
        </w:r>
        <w:r w:rsidRPr="00B9735F">
          <w:rPr>
            <w:rFonts w:ascii="Courier New" w:hAnsi="Courier New" w:cs="Courier New"/>
            <w:spacing w:val="6"/>
            <w:sz w:val="20"/>
            <w:szCs w:val="20"/>
            <w:rPrChange w:id="413" w:author="Stephen Michell" w:date="2020-02-25T14:39:00Z">
              <w:rPr>
                <w:spacing w:val="6"/>
              </w:rPr>
            </w:rPrChange>
          </w:rPr>
          <w:t>bind(C)</w:t>
        </w:r>
        <w:r>
          <w:rPr>
            <w:spacing w:val="6"/>
          </w:rPr>
          <w:t>.</w:t>
        </w:r>
      </w:ins>
    </w:p>
    <w:p w14:paraId="0B9636F7" w14:textId="77777777" w:rsidR="00B9735F" w:rsidRDefault="00B9735F" w:rsidP="00B9735F">
      <w:pPr>
        <w:pStyle w:val="NormBull"/>
        <w:numPr>
          <w:ilvl w:val="0"/>
          <w:numId w:val="0"/>
        </w:numPr>
        <w:pPrChange w:id="414" w:author="Stephen Michell" w:date="2020-02-25T14:41:00Z">
          <w:pPr>
            <w:pStyle w:val="NormBull"/>
          </w:pPr>
        </w:pPrChange>
      </w:pPr>
    </w:p>
    <w:p w14:paraId="0AF87B0E" w14:textId="609069FE" w:rsidR="004C770C" w:rsidRDefault="00726AF3" w:rsidP="004C770C">
      <w:pPr>
        <w:pStyle w:val="Heading2"/>
      </w:pPr>
      <w:bookmarkStart w:id="415" w:name="_Toc358896503"/>
      <w:r>
        <w:lastRenderedPageBreak/>
        <w:t>6</w:t>
      </w:r>
      <w:r w:rsidR="009E501C">
        <w:t>.</w:t>
      </w:r>
      <w:r w:rsidR="003427F7">
        <w:t>1</w:t>
      </w:r>
      <w:r w:rsidR="00015334">
        <w:t>8</w:t>
      </w:r>
      <w:r w:rsidR="00074057">
        <w:t xml:space="preserve"> </w:t>
      </w:r>
      <w:r w:rsidR="004C770C">
        <w:t>Dead store [WXQ]</w:t>
      </w:r>
      <w:bookmarkEnd w:id="415"/>
    </w:p>
    <w:p w14:paraId="799584ED" w14:textId="1F3F309C" w:rsidR="004C770C" w:rsidRDefault="00726AF3" w:rsidP="004C770C">
      <w:pPr>
        <w:pStyle w:val="Heading3"/>
      </w:pPr>
      <w:r>
        <w:t>6</w:t>
      </w:r>
      <w:r w:rsidR="009E501C">
        <w:t>.</w:t>
      </w:r>
      <w:r w:rsidR="003427F7">
        <w:t>1</w:t>
      </w:r>
      <w:r w:rsidR="00015334">
        <w:t>8</w:t>
      </w:r>
      <w:r w:rsidR="004C770C" w:rsidRPr="001426B4">
        <w:t>.1</w:t>
      </w:r>
      <w:r w:rsidR="00074057">
        <w:t xml:space="preserve"> </w:t>
      </w:r>
      <w:r w:rsidR="004C770C" w:rsidRPr="001426B4">
        <w:t>Applicability to language</w:t>
      </w:r>
    </w:p>
    <w:p w14:paraId="32972EB5" w14:textId="096AA351" w:rsidR="004C770C" w:rsidRDefault="00883A98" w:rsidP="004C770C">
      <w:pPr>
        <w:rPr>
          <w:ins w:id="416" w:author="Stephen Michell" w:date="2019-11-09T10:05:00Z"/>
          <w:rFonts w:eastAsia="Times New Roman"/>
        </w:rPr>
      </w:pPr>
      <w:ins w:id="417" w:author="Stephen Michell" w:date="2019-11-09T10:05:00Z">
        <w:r>
          <w:rPr>
            <w:rFonts w:eastAsia="Times New Roman"/>
          </w:rPr>
          <w:t xml:space="preserve">The vulnerability as specified in </w:t>
        </w:r>
      </w:ins>
      <w:ins w:id="418" w:author="Stephen Michell" w:date="2020-02-23T17:26:00Z">
        <w:r w:rsidR="00745621">
          <w:rPr>
            <w:rFonts w:eastAsia="Times New Roman"/>
          </w:rPr>
          <w:t xml:space="preserve">ISO/IEC </w:t>
        </w:r>
      </w:ins>
      <w:ins w:id="419" w:author="Stephen Michell" w:date="2019-11-09T10:05:00Z">
        <w:r>
          <w:rPr>
            <w:rFonts w:eastAsia="Times New Roman"/>
          </w:rPr>
          <w:t>TR 24772-1</w:t>
        </w:r>
      </w:ins>
      <w:ins w:id="420" w:author="Stephen Michell" w:date="2020-02-23T17:26:00Z">
        <w:r w:rsidR="00745621">
          <w:rPr>
            <w:rFonts w:eastAsia="Times New Roman"/>
          </w:rPr>
          <w:t>:2019</w:t>
        </w:r>
      </w:ins>
      <w:ins w:id="421" w:author="Stephen Michell" w:date="2019-11-09T10:05:00Z">
        <w:r>
          <w:rPr>
            <w:rFonts w:eastAsia="Times New Roman"/>
          </w:rPr>
          <w:t xml:space="preserve"> clause 6.18 is applicable to Fortran. </w:t>
        </w:r>
      </w:ins>
      <w:del w:id="422" w:author="Stephen Michell" w:date="2020-02-25T14:45:00Z">
        <w:r w:rsidR="005F1E83" w:rsidDel="00B9735F">
          <w:rPr>
            <w:rFonts w:eastAsia="Times New Roman"/>
          </w:rPr>
          <w:delText>Fortran provides assignment so this is applicable.</w:delText>
        </w:r>
      </w:del>
    </w:p>
    <w:p w14:paraId="1736D2BC" w14:textId="29B180E1" w:rsidR="00883A98" w:rsidRPr="00883A98" w:rsidDel="00B9735F" w:rsidRDefault="00883A98" w:rsidP="004C770C">
      <w:pPr>
        <w:rPr>
          <w:del w:id="423" w:author="Stephen Michell" w:date="2020-02-25T14:50:00Z"/>
          <w:i/>
          <w:rPrChange w:id="424" w:author="Stephen Michell" w:date="2019-11-09T10:05:00Z">
            <w:rPr>
              <w:del w:id="425" w:author="Stephen Michell" w:date="2020-02-25T14:50:00Z"/>
            </w:rPr>
          </w:rPrChange>
        </w:rPr>
      </w:pPr>
    </w:p>
    <w:p w14:paraId="6CE79225" w14:textId="56388366" w:rsidR="004C770C" w:rsidRDefault="00726AF3" w:rsidP="004C770C">
      <w:pPr>
        <w:pStyle w:val="Heading3"/>
      </w:pPr>
      <w:r>
        <w:t>6</w:t>
      </w:r>
      <w:r w:rsidR="009E501C">
        <w:t>.</w:t>
      </w:r>
      <w:r w:rsidR="003427F7">
        <w:t>1</w:t>
      </w:r>
      <w:r w:rsidR="00015334">
        <w:t>8</w:t>
      </w:r>
      <w:r w:rsidR="004C770C" w:rsidRPr="00F445B8">
        <w:t>.</w:t>
      </w:r>
      <w:r w:rsidR="004C770C">
        <w:t>2</w:t>
      </w:r>
      <w:r w:rsidR="004C770C" w:rsidRPr="00F445B8">
        <w:t xml:space="preserve"> Guidance to Language Users</w:t>
      </w:r>
    </w:p>
    <w:p w14:paraId="32A12085" w14:textId="4226D02B" w:rsidR="005F1E83" w:rsidRPr="002D21CE" w:rsidDel="00B9735F" w:rsidRDefault="00745621" w:rsidP="00B9735F">
      <w:pPr>
        <w:pStyle w:val="NormBull"/>
        <w:numPr>
          <w:ilvl w:val="0"/>
          <w:numId w:val="0"/>
        </w:numPr>
        <w:ind w:left="360"/>
        <w:rPr>
          <w:del w:id="426" w:author="Stephen Michell" w:date="2020-02-25T14:47:00Z"/>
        </w:rPr>
        <w:pPrChange w:id="427" w:author="Stephen Michell" w:date="2020-02-25T14:50:00Z">
          <w:pPr>
            <w:pStyle w:val="NormBull"/>
            <w:numPr>
              <w:numId w:val="336"/>
            </w:numPr>
          </w:pPr>
        </w:pPrChange>
      </w:pPr>
      <w:ins w:id="428" w:author="Stephen Michell" w:date="2020-02-23T17:26:00Z">
        <w:r>
          <w:t>Follow the guidance of ISO/IEC TR 24772-1:2019 clause 6.18.5</w:t>
        </w:r>
      </w:ins>
      <w:del w:id="429" w:author="Stephen Michell" w:date="2020-02-25T14:47:00Z">
        <w:r w:rsidR="005F1E83" w:rsidRPr="002D21CE" w:rsidDel="00B9735F">
          <w:delText>Use a compiler, or other analysis tool, that provides a warning for this.</w:delText>
        </w:r>
      </w:del>
    </w:p>
    <w:p w14:paraId="7509B653" w14:textId="4400A865" w:rsidR="005F1E83" w:rsidDel="00B9735F" w:rsidRDefault="005F1E83" w:rsidP="00B9735F">
      <w:pPr>
        <w:pStyle w:val="NormBull"/>
        <w:numPr>
          <w:ilvl w:val="0"/>
          <w:numId w:val="0"/>
        </w:numPr>
        <w:ind w:left="360"/>
        <w:rPr>
          <w:del w:id="430" w:author="Stephen Michell" w:date="2020-02-25T14:47:00Z"/>
        </w:rPr>
        <w:pPrChange w:id="431" w:author="Stephen Michell" w:date="2020-02-25T14:50:00Z">
          <w:pPr>
            <w:pStyle w:val="NormBull"/>
            <w:numPr>
              <w:numId w:val="336"/>
            </w:numPr>
          </w:pPr>
        </w:pPrChange>
      </w:pPr>
      <w:del w:id="432" w:author="Stephen Michell" w:date="2020-02-25T14:50:00Z">
        <w:r w:rsidRPr="002D21CE" w:rsidDel="00B9735F">
          <w:delText>Use the volatile attribute where a variable is assigned a value to communicate with a device or process unknown to the processor.</w:delText>
        </w:r>
      </w:del>
    </w:p>
    <w:p w14:paraId="0ADE8A39" w14:textId="521E063B" w:rsidR="004C770C" w:rsidRDefault="005F1E83" w:rsidP="00B9735F">
      <w:pPr>
        <w:pStyle w:val="NormBull"/>
        <w:numPr>
          <w:ilvl w:val="0"/>
          <w:numId w:val="0"/>
        </w:numPr>
        <w:ind w:left="360"/>
        <w:pPrChange w:id="433" w:author="Stephen Michell" w:date="2020-02-25T14:50:00Z">
          <w:pPr>
            <w:pStyle w:val="NormBull"/>
            <w:numPr>
              <w:numId w:val="336"/>
            </w:numPr>
          </w:pPr>
        </w:pPrChange>
      </w:pPr>
      <w:del w:id="434" w:author="Stephen Michell" w:date="2020-02-25T14:47:00Z">
        <w:r w:rsidRPr="00F35EB9" w:rsidDel="00B9735F">
          <w:rPr>
            <w:spacing w:val="6"/>
          </w:rPr>
          <w:delText>Do not use similar names in nested scopes.</w:delText>
        </w:r>
      </w:del>
    </w:p>
    <w:p w14:paraId="16695073" w14:textId="21BECA6C" w:rsidR="004C770C" w:rsidRDefault="00726AF3" w:rsidP="004C770C">
      <w:pPr>
        <w:pStyle w:val="Heading2"/>
      </w:pPr>
      <w:bookmarkStart w:id="435" w:name="_Ref336423432"/>
      <w:bookmarkStart w:id="436" w:name="_Toc358896504"/>
      <w:r>
        <w:t>6</w:t>
      </w:r>
      <w:r w:rsidR="009E501C">
        <w:t>.</w:t>
      </w:r>
      <w:r w:rsidR="00015334">
        <w:t>19</w:t>
      </w:r>
      <w:r w:rsidR="00074057">
        <w:t xml:space="preserve"> </w:t>
      </w:r>
      <w:r w:rsidR="004C770C">
        <w:t>Unused Variable [YZS]</w:t>
      </w:r>
      <w:bookmarkEnd w:id="435"/>
      <w:bookmarkEnd w:id="436"/>
    </w:p>
    <w:p w14:paraId="614017E7" w14:textId="271B1208" w:rsidR="004C770C" w:rsidRDefault="00726AF3" w:rsidP="004C770C">
      <w:pPr>
        <w:pStyle w:val="Heading3"/>
      </w:pPr>
      <w:r>
        <w:t>6</w:t>
      </w:r>
      <w:r w:rsidR="009E501C">
        <w:t>.</w:t>
      </w:r>
      <w:r w:rsidR="00015334">
        <w:t>19</w:t>
      </w:r>
      <w:r w:rsidR="004C770C">
        <w:t>.1</w:t>
      </w:r>
      <w:r w:rsidR="00074057">
        <w:t xml:space="preserve"> </w:t>
      </w:r>
      <w:r w:rsidR="004C770C">
        <w:t>Applicability to language</w:t>
      </w:r>
    </w:p>
    <w:p w14:paraId="72E1E7BC" w14:textId="1ECFFFDA" w:rsidR="004C770C" w:rsidRDefault="00883A98" w:rsidP="004C770C">
      <w:ins w:id="437" w:author="Stephen Michell" w:date="2019-11-09T10:06:00Z">
        <w:r>
          <w:rPr>
            <w:rFonts w:eastAsia="Times New Roman"/>
          </w:rPr>
          <w:t xml:space="preserve">The vulnerability as specified in </w:t>
        </w:r>
      </w:ins>
      <w:ins w:id="438" w:author="Stephen Michell" w:date="2020-02-23T17:27:00Z">
        <w:r w:rsidR="00745621">
          <w:rPr>
            <w:rFonts w:eastAsia="Times New Roman"/>
          </w:rPr>
          <w:t xml:space="preserve">ISO/IEC </w:t>
        </w:r>
      </w:ins>
      <w:ins w:id="439" w:author="Stephen Michell" w:date="2019-11-09T10:06:00Z">
        <w:r>
          <w:rPr>
            <w:rFonts w:eastAsia="Times New Roman"/>
          </w:rPr>
          <w:t>TR 24772-1</w:t>
        </w:r>
      </w:ins>
      <w:ins w:id="440" w:author="Stephen Michell" w:date="2020-02-23T17:27:00Z">
        <w:r w:rsidR="00745621">
          <w:rPr>
            <w:rFonts w:eastAsia="Times New Roman"/>
          </w:rPr>
          <w:t>:2019</w:t>
        </w:r>
      </w:ins>
      <w:ins w:id="441" w:author="Stephen Michell" w:date="2019-11-09T10:06:00Z">
        <w:r>
          <w:rPr>
            <w:rFonts w:eastAsia="Times New Roman"/>
          </w:rPr>
          <w:t xml:space="preserve"> clause 6.19 is applicable to Fortran. </w:t>
        </w:r>
      </w:ins>
      <w:r w:rsidR="005F1E83">
        <w:rPr>
          <w:rFonts w:eastAsia="Times New Roman"/>
        </w:rPr>
        <w:t>Fortran has separate declaration and use of variables and does not require that all variables declared be used, so this vulnerability applies.</w:t>
      </w:r>
    </w:p>
    <w:p w14:paraId="5F8409F0" w14:textId="23A54E6A"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p>
    <w:p w14:paraId="19F278AC" w14:textId="59EB496E" w:rsidR="00745621" w:rsidRDefault="00745621" w:rsidP="00745621">
      <w:pPr>
        <w:pStyle w:val="NormBull"/>
        <w:rPr>
          <w:ins w:id="442" w:author="Stephen Michell" w:date="2020-02-23T17:27:00Z"/>
        </w:rPr>
      </w:pPr>
      <w:ins w:id="443" w:author="Stephen Michell" w:date="2020-02-23T17:27:00Z">
        <w:r>
          <w:t>Follow the guidance of ISO/IEC TR 24772-1:2019 clause 6.19.5</w:t>
        </w:r>
      </w:ins>
    </w:p>
    <w:p w14:paraId="4C35D02E" w14:textId="7C010E98" w:rsidR="004C770C" w:rsidDel="00B9735F" w:rsidRDefault="005F1E83" w:rsidP="00F35EB9">
      <w:pPr>
        <w:pStyle w:val="NormBull"/>
        <w:rPr>
          <w:del w:id="444" w:author="Stephen Michell" w:date="2020-02-25T14:51:00Z"/>
        </w:rPr>
      </w:pPr>
      <w:del w:id="445" w:author="Stephen Michell" w:date="2020-02-25T14:51:00Z">
        <w:r w:rsidRPr="002D21CE" w:rsidDel="00B9735F">
          <w:delText>Use a processor that can detect a variable that is declared but not used and enable the processor’s option to do so at all times.</w:delText>
        </w:r>
        <w:r w:rsidR="00D233FF" w:rsidRPr="002D21CE" w:rsidDel="00B9735F">
          <w:delText xml:space="preserve"> </w:delText>
        </w:r>
        <w:r w:rsidRPr="002D21CE" w:rsidDel="00B9735F">
          <w:delText>Use processor options where available or a static analysis to detect variables to which a value is assigned but are not referenced.</w:delText>
        </w:r>
        <w:r w:rsidR="004C770C" w:rsidDel="00B9735F">
          <w:delText xml:space="preserve"> </w:delText>
        </w:r>
      </w:del>
    </w:p>
    <w:p w14:paraId="478058D1" w14:textId="17BDFD4B" w:rsidR="004C770C" w:rsidRDefault="00726AF3" w:rsidP="004C770C">
      <w:pPr>
        <w:pStyle w:val="Heading2"/>
      </w:pPr>
      <w:bookmarkStart w:id="446" w:name="_Ref336414331"/>
      <w:bookmarkStart w:id="447" w:name="_Toc358896505"/>
      <w:r>
        <w:t>6</w:t>
      </w:r>
      <w:r w:rsidR="009E501C">
        <w:t>.</w:t>
      </w:r>
      <w:r w:rsidR="004C770C">
        <w:t>2</w:t>
      </w:r>
      <w:r w:rsidR="00015334">
        <w:t>0</w:t>
      </w:r>
      <w:r w:rsidR="00074057">
        <w:t xml:space="preserve"> </w:t>
      </w:r>
      <w:r w:rsidR="004C770C">
        <w:t>Identifier Name Reuse [YOW]</w:t>
      </w:r>
      <w:bookmarkEnd w:id="446"/>
      <w:bookmarkEnd w:id="447"/>
    </w:p>
    <w:p w14:paraId="21DC172E" w14:textId="6EAAF658"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03F64F8E" w14:textId="4C4BFBEC" w:rsidR="00D233FF" w:rsidRDefault="00883A98" w:rsidP="00D233FF">
      <w:pPr>
        <w:rPr>
          <w:rFonts w:eastAsia="Times New Roman"/>
        </w:rPr>
      </w:pPr>
      <w:ins w:id="448" w:author="Stephen Michell" w:date="2019-11-09T10:06:00Z">
        <w:r>
          <w:rPr>
            <w:rFonts w:eastAsia="Times New Roman"/>
          </w:rPr>
          <w:t>The vulnerability as specified in</w:t>
        </w:r>
      </w:ins>
      <w:ins w:id="449" w:author="Stephen Michell" w:date="2020-02-25T14:52:00Z">
        <w:r w:rsidR="00B9735F">
          <w:rPr>
            <w:rFonts w:eastAsia="Times New Roman"/>
          </w:rPr>
          <w:t xml:space="preserve"> </w:t>
        </w:r>
      </w:ins>
      <w:ins w:id="450" w:author="Stephen Michell" w:date="2020-02-23T17:27:00Z">
        <w:r w:rsidR="00745621">
          <w:rPr>
            <w:rFonts w:eastAsia="Times New Roman"/>
          </w:rPr>
          <w:t xml:space="preserve">ISO/IEC </w:t>
        </w:r>
      </w:ins>
      <w:ins w:id="451" w:author="Stephen Michell" w:date="2019-11-09T10:06:00Z">
        <w:r>
          <w:rPr>
            <w:rFonts w:eastAsia="Times New Roman"/>
          </w:rPr>
          <w:t>in TR 24772-1</w:t>
        </w:r>
      </w:ins>
      <w:ins w:id="452" w:author="Stephen Michell" w:date="2020-02-23T17:27:00Z">
        <w:r w:rsidR="00745621">
          <w:rPr>
            <w:rFonts w:eastAsia="Times New Roman"/>
          </w:rPr>
          <w:t>:2019</w:t>
        </w:r>
      </w:ins>
      <w:ins w:id="453" w:author="Stephen Michell" w:date="2019-11-09T10:06:00Z">
        <w:r>
          <w:rPr>
            <w:rFonts w:eastAsia="Times New Roman"/>
          </w:rPr>
          <w:t xml:space="preserve"> clause 6.</w:t>
        </w:r>
      </w:ins>
      <w:ins w:id="454" w:author="Stephen Michell" w:date="2019-11-09T10:07:00Z">
        <w:r>
          <w:rPr>
            <w:rFonts w:eastAsia="Times New Roman"/>
          </w:rPr>
          <w:t>20</w:t>
        </w:r>
      </w:ins>
      <w:ins w:id="455" w:author="Stephen Michell" w:date="2019-11-09T10:06:00Z">
        <w:r>
          <w:rPr>
            <w:rFonts w:eastAsia="Times New Roman"/>
          </w:rPr>
          <w:t xml:space="preserve"> is applicable to Fortran. </w:t>
        </w:r>
      </w:ins>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1BF527D2" w:rsidR="004C770C" w:rsidRDefault="00D233FF" w:rsidP="004C770C">
      <w:r>
        <w:rPr>
          <w:rFonts w:eastAsia="Times New Roman"/>
        </w:rPr>
        <w:t xml:space="preserve">The index variables of some constructs, such as </w:t>
      </w:r>
      <w:del w:id="456" w:author="Stephen Michell" w:date="2020-02-25T14:54:00Z">
        <w:r w:rsidDel="00B9735F">
          <w:rPr>
            <w:rFonts w:eastAsia="Times New Roman"/>
          </w:rPr>
          <w:delText xml:space="preserve">or </w:delText>
        </w:r>
      </w:del>
      <w:del w:id="457" w:author="Stephen Michell" w:date="2020-02-25T14:53:00Z">
        <w:r w:rsidDel="00B9735F">
          <w:rPr>
            <w:rFonts w:eastAsia="Times New Roman"/>
            <w:sz w:val="25"/>
          </w:rPr>
          <w:delText xml:space="preserve">do </w:delText>
        </w:r>
        <w:r w:rsidRPr="0071177D" w:rsidDel="00B9735F">
          <w:rPr>
            <w:rFonts w:ascii="Courier New" w:eastAsia="Times New Roman" w:hAnsi="Courier New" w:cs="Courier New"/>
          </w:rPr>
          <w:delText>c</w:delText>
        </w:r>
      </w:del>
      <w:ins w:id="458" w:author="Stephen Michell" w:date="2020-02-25T14:53:00Z">
        <w:r w:rsidR="00B9735F">
          <w:rPr>
            <w:rFonts w:ascii="Courier New" w:eastAsia="Times New Roman" w:hAnsi="Courier New" w:cs="Courier New"/>
          </w:rPr>
          <w:t>do c</w:t>
        </w:r>
      </w:ins>
      <w:r w:rsidRPr="0071177D">
        <w:rPr>
          <w:rFonts w:ascii="Courier New" w:eastAsia="Times New Roman" w:hAnsi="Courier New" w:cs="Courier New"/>
        </w:rPr>
        <w:t>oncurrent</w:t>
      </w:r>
      <w:del w:id="459" w:author="Stephen Michell" w:date="2020-02-25T14:54:00Z">
        <w:r w:rsidDel="00B9735F">
          <w:rPr>
            <w:rFonts w:eastAsia="Times New Roman"/>
          </w:rPr>
          <w:delText>,</w:delText>
        </w:r>
      </w:del>
      <w:r>
        <w:rPr>
          <w:rFonts w:eastAsia="Times New Roman"/>
        </w:rPr>
        <w:t xml:space="preserve"> </w:t>
      </w:r>
      <w:del w:id="460" w:author="Stephen Michell" w:date="2020-02-25T14:53:00Z">
        <w:r w:rsidRPr="0071177D" w:rsidDel="00B9735F">
          <w:rPr>
            <w:rFonts w:ascii="Courier New" w:eastAsia="Times New Roman" w:hAnsi="Courier New" w:cs="Courier New"/>
          </w:rPr>
          <w:delText>forall</w:delText>
        </w:r>
        <w:r w:rsidDel="00B9735F">
          <w:rPr>
            <w:rFonts w:eastAsia="Times New Roman"/>
          </w:rPr>
          <w:delText xml:space="preserve">, </w:delText>
        </w:r>
      </w:del>
      <w:r>
        <w:rPr>
          <w:rFonts w:eastAsia="Times New Roman"/>
        </w:rPr>
        <w:t>or array constructor implied do loops</w:t>
      </w:r>
      <w:ins w:id="461" w:author="Stephen Michell" w:date="2020-02-25T14:55:00Z">
        <w:r w:rsidR="00B9735F">
          <w:rPr>
            <w:rFonts w:eastAsia="Times New Roman"/>
          </w:rPr>
          <w:t>,</w:t>
        </w:r>
      </w:ins>
      <w:del w:id="462" w:author="Stephen Michell" w:date="2020-02-25T14:54:00Z">
        <w:r w:rsidDel="00B9735F">
          <w:rPr>
            <w:rFonts w:eastAsia="Times New Roman"/>
          </w:rPr>
          <w:delText>,</w:delText>
        </w:r>
      </w:del>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2FB96E7A"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.2</w:t>
      </w:r>
      <w:r w:rsidR="00074057">
        <w:t xml:space="preserve"> </w:t>
      </w:r>
      <w:r w:rsidR="004C770C">
        <w:t>Guidance to language users</w:t>
      </w:r>
    </w:p>
    <w:p w14:paraId="6A11097D" w14:textId="2AD421AB" w:rsidR="00DF6E0D" w:rsidRDefault="00DF6E0D" w:rsidP="00F35EB9">
      <w:pPr>
        <w:pStyle w:val="NormBull"/>
        <w:rPr>
          <w:ins w:id="463" w:author="Stephen Michell" w:date="2019-12-13T15:46:00Z"/>
        </w:rPr>
      </w:pPr>
      <w:ins w:id="464" w:author="Stephen Michell" w:date="2019-12-13T15:46:00Z">
        <w:r>
          <w:t>Follow the guidance of ISO/IEC</w:t>
        </w:r>
      </w:ins>
      <w:ins w:id="465" w:author="Stephen Michell" w:date="2019-12-13T15:47:00Z">
        <w:r>
          <w:t xml:space="preserve"> TR 24772-1:2019 clause 6.20.5.</w:t>
        </w:r>
      </w:ins>
    </w:p>
    <w:p w14:paraId="000C66D9" w14:textId="281288A6" w:rsidR="00D233FF" w:rsidRDefault="00D233FF" w:rsidP="00F35EB9">
      <w:pPr>
        <w:pStyle w:val="NormBull"/>
      </w:pPr>
      <w:r w:rsidRPr="002D21CE">
        <w:t>Do not reuse a name within a nested scope.</w:t>
      </w:r>
    </w:p>
    <w:p w14:paraId="02058772" w14:textId="179C79F8" w:rsidR="004C770C" w:rsidRDefault="00D233FF" w:rsidP="00F35EB9">
      <w:pPr>
        <w:pStyle w:val="NormBull"/>
        <w:rPr>
          <w:ins w:id="466" w:author="Stephen Michell" w:date="2020-02-25T14:55:00Z"/>
        </w:rPr>
      </w:pPr>
      <w:r w:rsidRPr="002D21CE">
        <w:t>Clearly comment the distinction between similarly-named variables, wherever they occur in nested scopes.</w:t>
      </w:r>
    </w:p>
    <w:p w14:paraId="68FFD138" w14:textId="0A048F4D" w:rsidR="00B9735F" w:rsidRDefault="00B9735F" w:rsidP="00F35EB9">
      <w:pPr>
        <w:pStyle w:val="NormBull"/>
      </w:pPr>
      <w:ins w:id="467" w:author="Stephen Michell" w:date="2020-02-25T14:55:00Z">
        <w:r>
          <w:t xml:space="preserve">Be aware of the </w:t>
        </w:r>
      </w:ins>
      <w:ins w:id="468" w:author="Stephen Michell" w:date="2020-02-25T14:56:00Z">
        <w:r>
          <w:t>scoping r</w:t>
        </w:r>
      </w:ins>
      <w:ins w:id="469" w:author="Stephen Michell" w:date="2020-02-25T14:55:00Z">
        <w:r>
          <w:t>ules for statement entities and constr</w:t>
        </w:r>
      </w:ins>
      <w:ins w:id="470" w:author="Stephen Michell" w:date="2020-02-25T14:56:00Z">
        <w:r>
          <w:t xml:space="preserve">uct entities </w:t>
        </w:r>
      </w:ins>
    </w:p>
    <w:p w14:paraId="6BBAAEE0" w14:textId="1A2FBD78" w:rsidR="00D233FF" w:rsidDel="005912C5" w:rsidRDefault="00726AF3" w:rsidP="00D233FF">
      <w:pPr>
        <w:pStyle w:val="Heading2"/>
        <w:rPr>
          <w:del w:id="471" w:author="Stephen Michell" w:date="2017-03-07T12:23:00Z"/>
        </w:rPr>
      </w:pPr>
      <w:bookmarkStart w:id="472" w:name="_Ref336423347"/>
      <w:bookmarkStart w:id="473" w:name="_Toc358896506"/>
      <w:r>
        <w:lastRenderedPageBreak/>
        <w:t>6</w:t>
      </w:r>
      <w:r w:rsidR="009E501C">
        <w:t>.</w:t>
      </w:r>
      <w:r w:rsidR="004C770C">
        <w:t>2</w:t>
      </w:r>
      <w:r w:rsidR="00015334">
        <w:t>1</w:t>
      </w:r>
      <w:r w:rsidR="00074057">
        <w:t xml:space="preserve"> </w:t>
      </w:r>
      <w:r w:rsidR="004C770C">
        <w:t>Namespace Issues [BJL]</w:t>
      </w:r>
      <w:bookmarkEnd w:id="472"/>
      <w:bookmarkEnd w:id="473"/>
      <w:r w:rsidR="00D233FF" w:rsidRPr="00D233FF">
        <w:t xml:space="preserve"> </w:t>
      </w:r>
    </w:p>
    <w:p w14:paraId="34846B1A" w14:textId="77777777" w:rsidR="00D233FF" w:rsidRPr="00D233FF" w:rsidRDefault="00D233FF">
      <w:pPr>
        <w:pStyle w:val="Heading2"/>
        <w:pPrChange w:id="474" w:author="Stephen Michell" w:date="2017-03-07T12:23:00Z">
          <w:pPr/>
        </w:pPrChange>
      </w:pPr>
    </w:p>
    <w:p w14:paraId="2929E49A" w14:textId="400E0D3C" w:rsidR="004C770C" w:rsidRDefault="00D233FF" w:rsidP="00D233FF">
      <w:pPr>
        <w:pStyle w:val="Heading2"/>
      </w:pPr>
      <w:r>
        <w:t>6.21.1 Applicability to language</w:t>
      </w:r>
    </w:p>
    <w:p w14:paraId="00177231" w14:textId="77777777" w:rsidR="00B9735F" w:rsidRDefault="00745621" w:rsidP="00D233FF">
      <w:pPr>
        <w:rPr>
          <w:ins w:id="475" w:author="Stephen Michell" w:date="2020-02-25T16:17:00Z"/>
          <w:rFonts w:eastAsia="Times New Roman"/>
        </w:rPr>
      </w:pPr>
      <w:ins w:id="476" w:author="Stephen Michell" w:date="2020-02-23T17:28:00Z">
        <w:r>
          <w:rPr>
            <w:rFonts w:eastAsia="Times New Roman"/>
          </w:rPr>
          <w:t xml:space="preserve">The vulnerability specified in TR 24772-1:2019 clause 6.22 </w:t>
        </w:r>
      </w:ins>
      <w:ins w:id="477" w:author="Stephen Michell" w:date="2020-02-25T16:10:00Z">
        <w:r w:rsidR="00B9735F">
          <w:rPr>
            <w:rFonts w:eastAsia="Times New Roman"/>
          </w:rPr>
          <w:t xml:space="preserve">does not </w:t>
        </w:r>
      </w:ins>
      <w:ins w:id="478" w:author="Stephen Michell" w:date="2020-02-23T17:28:00Z">
        <w:r>
          <w:rPr>
            <w:rFonts w:eastAsia="Times New Roman"/>
          </w:rPr>
          <w:t>appl</w:t>
        </w:r>
      </w:ins>
      <w:ins w:id="479" w:author="Stephen Michell" w:date="2020-02-25T16:10:00Z">
        <w:r w:rsidR="00B9735F">
          <w:rPr>
            <w:rFonts w:eastAsia="Times New Roman"/>
          </w:rPr>
          <w:t>y</w:t>
        </w:r>
      </w:ins>
      <w:ins w:id="480" w:author="Stephen Michell" w:date="2020-02-23T17:28:00Z">
        <w:r>
          <w:rPr>
            <w:rFonts w:eastAsia="Times New Roman"/>
          </w:rPr>
          <w:t xml:space="preserve"> to Fortran </w:t>
        </w:r>
      </w:ins>
      <w:ins w:id="481" w:author="Stephen Michell" w:date="2020-02-25T16:10:00Z">
        <w:r w:rsidR="00B9735F">
          <w:rPr>
            <w:rFonts w:eastAsia="Times New Roman"/>
          </w:rPr>
          <w:t>because the import of homographs into a unit results in compilation failure on an attempt to access one of th</w:t>
        </w:r>
      </w:ins>
      <w:ins w:id="482" w:author="Stephen Michell" w:date="2020-02-25T16:11:00Z">
        <w:r w:rsidR="00B9735F">
          <w:rPr>
            <w:rFonts w:eastAsia="Times New Roman"/>
          </w:rPr>
          <w:t>e named items, i.e. the ambiguity is diagnosed.</w:t>
        </w:r>
      </w:ins>
      <w:ins w:id="483" w:author="Stephen Michell" w:date="2020-02-25T16:12:00Z">
        <w:r w:rsidR="00B9735F">
          <w:rPr>
            <w:rFonts w:eastAsia="Times New Roman"/>
          </w:rPr>
          <w:t xml:space="preserve"> </w:t>
        </w:r>
      </w:ins>
      <w:ins w:id="484" w:author="Stephen Michell" w:date="2020-02-25T16:13:00Z">
        <w:r w:rsidR="00B9735F">
          <w:rPr>
            <w:rFonts w:eastAsia="Times New Roman"/>
          </w:rPr>
          <w:t>These a</w:t>
        </w:r>
      </w:ins>
      <w:ins w:id="485" w:author="Stephen Michell" w:date="2020-02-25T16:12:00Z">
        <w:r w:rsidR="00B9735F">
          <w:rPr>
            <w:rFonts w:eastAsia="Times New Roman"/>
          </w:rPr>
          <w:t>mbi</w:t>
        </w:r>
      </w:ins>
      <w:ins w:id="486" w:author="Stephen Michell" w:date="2020-02-25T16:13:00Z">
        <w:r w:rsidR="00B9735F">
          <w:rPr>
            <w:rFonts w:eastAsia="Times New Roman"/>
          </w:rPr>
          <w:t>guities can be resolved by renaming one or both of the homographs on import.</w:t>
        </w:r>
      </w:ins>
    </w:p>
    <w:p w14:paraId="22AFC192" w14:textId="322C573A" w:rsidR="00D233FF" w:rsidDel="00B9735F" w:rsidRDefault="00B9735F" w:rsidP="00D233FF">
      <w:pPr>
        <w:rPr>
          <w:del w:id="487" w:author="Stephen Michell" w:date="2020-02-25T16:18:00Z"/>
          <w:rFonts w:eastAsia="Times New Roman"/>
        </w:rPr>
      </w:pPr>
      <w:ins w:id="488" w:author="Stephen Michell" w:date="2020-02-25T16:18:00Z">
        <w:r>
          <w:rPr>
            <w:rFonts w:eastAsia="Times New Roman"/>
          </w:rPr>
          <w:t>A similar vulnerability exists, h</w:t>
        </w:r>
      </w:ins>
      <w:ins w:id="489" w:author="Stephen Michell" w:date="2020-02-25T16:16:00Z">
        <w:r>
          <w:rPr>
            <w:rFonts w:eastAsia="Times New Roman"/>
          </w:rPr>
          <w:t>owever</w:t>
        </w:r>
      </w:ins>
      <w:ins w:id="490" w:author="Stephen Michell" w:date="2020-02-25T16:18:00Z">
        <w:r>
          <w:rPr>
            <w:rFonts w:eastAsia="Times New Roman"/>
          </w:rPr>
          <w:t>,</w:t>
        </w:r>
      </w:ins>
      <w:ins w:id="491" w:author="Stephen Michell" w:date="2020-02-25T16:16:00Z">
        <w:r>
          <w:rPr>
            <w:rFonts w:eastAsia="Times New Roman"/>
          </w:rPr>
          <w:t xml:space="preserve"> w</w:t>
        </w:r>
      </w:ins>
      <w:ins w:id="492" w:author="Stephen Michell" w:date="2020-02-25T16:14:00Z">
        <w:r>
          <w:rPr>
            <w:rFonts w:eastAsia="Times New Roman"/>
          </w:rPr>
          <w:t xml:space="preserve">hen </w:t>
        </w:r>
      </w:ins>
      <w:del w:id="493" w:author="Stephen Michell" w:date="2020-02-25T16:14:00Z">
        <w:r w:rsidR="00D233FF" w:rsidDel="00B9735F">
          <w:rPr>
            <w:rFonts w:eastAsia="Times New Roman"/>
          </w:rPr>
          <w:delText xml:space="preserve">Fortran does not have namespaces. However, when </w:delText>
        </w:r>
      </w:del>
      <w:r w:rsidR="00D233FF">
        <w:rPr>
          <w:rFonts w:eastAsia="Times New Roman"/>
        </w:rPr>
        <w:t>implicit typing is used within a scope, and a module is accessed via use association without an only list</w:t>
      </w:r>
      <w:del w:id="494" w:author="Stephen Michell" w:date="2020-02-25T16:18:00Z">
        <w:r w:rsidR="00D233FF" w:rsidDel="00B9735F">
          <w:rPr>
            <w:rFonts w:eastAsia="Times New Roman"/>
          </w:rPr>
          <w:delText>,</w:delText>
        </w:r>
      </w:del>
      <w:ins w:id="495" w:author="Stephen Michell" w:date="2020-02-25T16:18:00Z">
        <w:r>
          <w:rPr>
            <w:rFonts w:eastAsia="Times New Roman"/>
          </w:rPr>
          <w:t>.</w:t>
        </w:r>
        <w:r w:rsidDel="00B9735F">
          <w:rPr>
            <w:rFonts w:eastAsia="Times New Roman"/>
          </w:rPr>
          <w:t xml:space="preserve"> </w:t>
        </w:r>
      </w:ins>
      <w:del w:id="496" w:author="Stephen Michell" w:date="2020-02-25T16:18:00Z">
        <w:r w:rsidR="00D233FF" w:rsidDel="00B9735F">
          <w:rPr>
            <w:rFonts w:eastAsia="Times New Roman"/>
          </w:rPr>
          <w:delText xml:space="preserve"> </w:delText>
        </w:r>
      </w:del>
      <w:del w:id="497" w:author="Stephen Michell" w:date="2020-02-25T16:07:00Z">
        <w:r w:rsidR="00D233FF" w:rsidDel="00B9735F">
          <w:rPr>
            <w:rFonts w:eastAsia="Times New Roman"/>
          </w:rPr>
          <w:delText xml:space="preserve">a </w:delText>
        </w:r>
      </w:del>
      <w:del w:id="498" w:author="Stephen Michell" w:date="2020-02-25T16:18:00Z">
        <w:r w:rsidR="00D233FF" w:rsidDel="00B9735F">
          <w:rPr>
            <w:rFonts w:eastAsia="Times New Roman"/>
          </w:rPr>
          <w:delText>similar iss</w:delText>
        </w:r>
      </w:del>
      <w:del w:id="499" w:author="Stephen Michell" w:date="2020-02-25T16:16:00Z">
        <w:r w:rsidR="00D233FF" w:rsidDel="00B9735F">
          <w:rPr>
            <w:rFonts w:eastAsia="Times New Roman"/>
          </w:rPr>
          <w:delText>ue could arise.</w:delText>
        </w:r>
      </w:del>
    </w:p>
    <w:p w14:paraId="0C41C91C" w14:textId="4BB56E44" w:rsidR="00D233FF" w:rsidRDefault="00D233FF" w:rsidP="00D233FF">
      <w:pPr>
        <w:rPr>
          <w:ins w:id="500" w:author="Stephen Michell" w:date="2020-02-25T16:19:00Z"/>
          <w:rFonts w:eastAsia="Times New Roman"/>
        </w:rPr>
      </w:pPr>
      <w:r>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ins w:id="501" w:author="Stephen Michell" w:date="2020-02-25T16:23:00Z">
        <w:r w:rsidR="00B9735F">
          <w:rPr>
            <w:rFonts w:eastAsia="Times New Roman"/>
          </w:rPr>
          <w:t xml:space="preserve"> See also clause 6.4</w:t>
        </w:r>
      </w:ins>
      <w:ins w:id="502" w:author="Stephen Michell" w:date="2020-02-25T16:24:00Z">
        <w:r w:rsidR="00B9735F">
          <w:rPr>
            <w:rFonts w:eastAsia="Times New Roman"/>
          </w:rPr>
          <w:t xml:space="preserve">5 “Extra </w:t>
        </w:r>
        <w:proofErr w:type="spellStart"/>
        <w:r w:rsidR="00B9735F">
          <w:rPr>
            <w:rFonts w:eastAsia="Times New Roman"/>
          </w:rPr>
          <w:t>intrinsics</w:t>
        </w:r>
        <w:proofErr w:type="spellEnd"/>
        <w:r w:rsidR="00B9735F">
          <w:rPr>
            <w:rFonts w:eastAsia="Times New Roman"/>
          </w:rPr>
          <w:t>”.</w:t>
        </w:r>
      </w:ins>
    </w:p>
    <w:p w14:paraId="39E3D944" w14:textId="7FAA4349" w:rsidR="00B9735F" w:rsidRDefault="00B9735F" w:rsidP="00D233FF">
      <w:pPr>
        <w:rPr>
          <w:kern w:val="32"/>
          <w:lang w:val="en-GB"/>
        </w:rPr>
      </w:pPr>
    </w:p>
    <w:p w14:paraId="7DFBACD7" w14:textId="25744E63" w:rsidR="00D233FF" w:rsidRDefault="00D233FF" w:rsidP="00D233FF">
      <w:pPr>
        <w:pStyle w:val="Heading3"/>
        <w:rPr>
          <w:rFonts w:eastAsia="Times New Roman"/>
        </w:rPr>
      </w:pPr>
      <w:r>
        <w:t>6.21.2 Guidance to language users</w:t>
      </w:r>
      <w:r w:rsidRPr="00D233FF">
        <w:rPr>
          <w:rFonts w:eastAsia="Times New Roman"/>
        </w:rPr>
        <w:t xml:space="preserve"> </w:t>
      </w:r>
    </w:p>
    <w:p w14:paraId="3B22A4E0" w14:textId="3FCCAD3A" w:rsidR="00D233FF" w:rsidRPr="002D21CE" w:rsidRDefault="00D233FF" w:rsidP="00D233FF">
      <w:pPr>
        <w:pStyle w:val="NormBull"/>
      </w:pPr>
      <w:del w:id="503" w:author="Stephen Michell" w:date="2019-12-13T15:47:00Z">
        <w:r w:rsidRPr="002D21CE" w:rsidDel="00DF6E0D">
          <w:delText xml:space="preserve">Never use </w:delText>
        </w:r>
      </w:del>
      <w:ins w:id="504" w:author="Stephen Michell" w:date="2019-12-13T15:47:00Z">
        <w:r w:rsidR="00DF6E0D">
          <w:t xml:space="preserve">Avoid </w:t>
        </w:r>
      </w:ins>
      <w:r w:rsidRPr="002D21CE">
        <w:t xml:space="preserve">implicit typing. Always declare all variables. Use </w:t>
      </w:r>
      <w:r w:rsidRPr="0071177D">
        <w:rPr>
          <w:rFonts w:ascii="Courier New" w:hAnsi="Courier New" w:cs="Courier New"/>
        </w:rPr>
        <w:t>implicit none</w:t>
      </w:r>
      <w:r w:rsidRPr="002D21CE">
        <w:rPr>
          <w:sz w:val="25"/>
        </w:rPr>
        <w:t xml:space="preserve"> </w:t>
      </w:r>
      <w:r w:rsidRPr="002D21CE">
        <w:t>to enforce this.</w:t>
      </w:r>
    </w:p>
    <w:p w14:paraId="3B1BE716" w14:textId="77777777"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60D7B1B3" w:rsidR="004C770C" w:rsidRPr="00F35EB9" w:rsidRDefault="00D233FF" w:rsidP="00F35EB9">
      <w:pPr>
        <w:pStyle w:val="NormBull"/>
        <w:rPr>
          <w:spacing w:val="7"/>
        </w:rPr>
      </w:pPr>
      <w:r w:rsidRPr="00F35EB9">
        <w:rPr>
          <w:spacing w:val="4"/>
        </w:rPr>
        <w:t xml:space="preserve">Use renaming </w:t>
      </w:r>
      <w:del w:id="505" w:author="Stephen Michell" w:date="2020-02-25T16:26:00Z">
        <w:r w:rsidRPr="00F35EB9" w:rsidDel="00B9735F">
          <w:rPr>
            <w:spacing w:val="4"/>
          </w:rPr>
          <w:delText xml:space="preserve">when needed </w:delText>
        </w:r>
      </w:del>
      <w:r w:rsidRPr="00F35EB9">
        <w:rPr>
          <w:spacing w:val="4"/>
        </w:rPr>
        <w:t xml:space="preserve">to </w:t>
      </w:r>
      <w:del w:id="506" w:author="Stephen Michell" w:date="2020-02-25T16:27:00Z">
        <w:r w:rsidRPr="00F35EB9" w:rsidDel="00B9735F">
          <w:rPr>
            <w:spacing w:val="4"/>
          </w:rPr>
          <w:delText xml:space="preserve">avoid </w:delText>
        </w:r>
      </w:del>
      <w:ins w:id="507" w:author="Stephen Michell" w:date="2020-02-25T16:27:00Z">
        <w:r w:rsidR="00B9735F">
          <w:rPr>
            <w:spacing w:val="4"/>
          </w:rPr>
          <w:t>resolve</w:t>
        </w:r>
        <w:r w:rsidR="00B9735F" w:rsidRPr="00F35EB9">
          <w:rPr>
            <w:spacing w:val="4"/>
          </w:rPr>
          <w:t xml:space="preserve"> </w:t>
        </w:r>
      </w:ins>
      <w:r w:rsidRPr="00F35EB9">
        <w:rPr>
          <w:spacing w:val="4"/>
        </w:rPr>
        <w:t>name collisions.</w:t>
      </w:r>
    </w:p>
    <w:p w14:paraId="238D9383" w14:textId="04F6B1AD" w:rsidR="004C770C" w:rsidRDefault="00726AF3" w:rsidP="004C770C">
      <w:pPr>
        <w:pStyle w:val="Heading2"/>
      </w:pPr>
      <w:bookmarkStart w:id="508" w:name="_Ref336414149"/>
      <w:bookmarkStart w:id="509" w:name="_Toc358896507"/>
      <w:r>
        <w:t>6</w:t>
      </w:r>
      <w:r w:rsidR="009E501C">
        <w:t>.</w:t>
      </w:r>
      <w:r w:rsidR="004C770C">
        <w:t>2</w:t>
      </w:r>
      <w:r w:rsidR="00015334">
        <w:t>2</w:t>
      </w:r>
      <w:r w:rsidR="00074057">
        <w:t xml:space="preserve"> </w:t>
      </w:r>
      <w:r w:rsidR="004C770C">
        <w:t>Initialization of Variables [LAV]</w:t>
      </w:r>
      <w:bookmarkEnd w:id="508"/>
      <w:bookmarkEnd w:id="509"/>
    </w:p>
    <w:p w14:paraId="0960D492" w14:textId="070ADCD8" w:rsidR="004C770C" w:rsidRDefault="00726AF3" w:rsidP="004C770C">
      <w:pPr>
        <w:pStyle w:val="Heading3"/>
      </w:pPr>
      <w:r>
        <w:t>6</w:t>
      </w:r>
      <w:r w:rsidR="009E501C">
        <w:t>.</w:t>
      </w:r>
      <w:r w:rsidR="004C770C">
        <w:t>2</w:t>
      </w:r>
      <w:r w:rsidR="00015334">
        <w:t>2</w:t>
      </w:r>
      <w:r w:rsidR="004C770C">
        <w:t>.1</w:t>
      </w:r>
      <w:r w:rsidR="00074057">
        <w:t xml:space="preserve"> </w:t>
      </w:r>
      <w:r w:rsidR="004C770C">
        <w:t>Applicability to language</w:t>
      </w:r>
    </w:p>
    <w:p w14:paraId="1B6EBBA8" w14:textId="0D4E3AD8" w:rsidR="004C770C" w:rsidRDefault="00D233FF" w:rsidP="004C770C">
      <w:pPr>
        <w:rPr>
          <w:ins w:id="510" w:author="Stephen Michell" w:date="2020-02-25T16:28:00Z"/>
          <w:rFonts w:eastAsia="Times New Roman"/>
        </w:rPr>
      </w:pPr>
      <w:ins w:id="511" w:author="Stephen Michell" w:date="2020-02-23T15:12:00Z">
        <w:r>
          <w:rPr>
            <w:rFonts w:eastAsia="Times New Roman"/>
          </w:rPr>
          <w:t>T</w:t>
        </w:r>
      </w:ins>
      <w:ins w:id="512" w:author="Stephen Michell" w:date="2020-02-23T15:10:00Z">
        <w:r>
          <w:rPr>
            <w:rFonts w:eastAsia="Times New Roman"/>
          </w:rPr>
          <w:t>he</w:t>
        </w:r>
        <w:r w:rsidR="008C1524">
          <w:rPr>
            <w:rFonts w:eastAsia="Times New Roman"/>
          </w:rPr>
          <w:t xml:space="preserve"> vulnerabilit</w:t>
        </w:r>
      </w:ins>
      <w:ins w:id="513" w:author="Stephen Michell" w:date="2020-02-23T15:11:00Z">
        <w:r w:rsidR="008C1524">
          <w:rPr>
            <w:rFonts w:eastAsia="Times New Roman"/>
          </w:rPr>
          <w:t xml:space="preserve">y specified in </w:t>
        </w:r>
      </w:ins>
      <w:ins w:id="514" w:author="Stephen Michell" w:date="2020-02-23T17:29:00Z">
        <w:r w:rsidR="00745621">
          <w:rPr>
            <w:rFonts w:eastAsia="Times New Roman"/>
          </w:rPr>
          <w:t xml:space="preserve">ISO/IEC </w:t>
        </w:r>
      </w:ins>
      <w:ins w:id="515" w:author="Stephen Michell" w:date="2020-02-23T15:11:00Z">
        <w:r w:rsidR="008C1524">
          <w:rPr>
            <w:rFonts w:eastAsia="Times New Roman"/>
          </w:rPr>
          <w:t xml:space="preserve">TR 24772-1:2019 clause 6.22 applies to Fortran. </w:t>
        </w:r>
      </w:ins>
      <w:ins w:id="516" w:author="Stephen Michell" w:date="2020-02-24T17:41:00Z">
        <w:r>
          <w:rPr>
            <w:rFonts w:eastAsia="Times New Roman"/>
          </w:rPr>
          <w:t>The</w:t>
        </w:r>
      </w:ins>
      <w:r>
        <w:rPr>
          <w:rFonts w:eastAsia="Times New Roman"/>
        </w:rPr>
        <w:t xml:space="preserv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ins w:id="517" w:author="Stephen Michell" w:date="2020-02-25T16:28:00Z">
        <w:r>
          <w:rPr>
            <w:rFonts w:eastAsia="Times New Roman"/>
          </w:rPr>
          <w:t>Suppl</w:t>
        </w:r>
      </w:ins>
      <w:ins w:id="518" w:author="Stephen Michell" w:date="2020-02-25T16:29:00Z">
        <w:r>
          <w:rPr>
            <w:rFonts w:eastAsia="Times New Roman"/>
          </w:rPr>
          <w:t xml:space="preserve">ying an initialization </w:t>
        </w:r>
      </w:ins>
      <w:ins w:id="519" w:author="Stephen Michell" w:date="2020-02-25T16:39:00Z">
        <w:r>
          <w:rPr>
            <w:rFonts w:eastAsia="Times New Roman"/>
          </w:rPr>
          <w:t>in the declaration of</w:t>
        </w:r>
      </w:ins>
      <w:ins w:id="520" w:author="Stephen Michell" w:date="2020-02-25T16:29:00Z">
        <w:r>
          <w:rPr>
            <w:rFonts w:eastAsia="Times New Roman"/>
          </w:rPr>
          <w:t xml:space="preserve"> a local variable</w:t>
        </w:r>
      </w:ins>
      <w:ins w:id="521" w:author="Stephen Michell" w:date="2020-02-25T16:40:00Z">
        <w:r>
          <w:rPr>
            <w:rFonts w:eastAsia="Times New Roman"/>
          </w:rPr>
          <w:t xml:space="preserve">, or in a </w:t>
        </w:r>
      </w:ins>
      <w:ins w:id="522" w:author="Stephen Michell" w:date="2020-02-25T16:41:00Z">
        <w:r>
          <w:rPr>
            <w:rFonts w:ascii="Courier New" w:eastAsia="Times New Roman" w:hAnsi="Courier New" w:cs="Courier New"/>
            <w:sz w:val="20"/>
            <w:szCs w:val="20"/>
          </w:rPr>
          <w:t>data</w:t>
        </w:r>
      </w:ins>
      <w:ins w:id="523" w:author="Stephen Michell" w:date="2020-02-25T16:40:00Z">
        <w:r>
          <w:rPr>
            <w:rFonts w:eastAsia="Times New Roman"/>
          </w:rPr>
          <w:t xml:space="preserve"> statement</w:t>
        </w:r>
      </w:ins>
      <w:ins w:id="524" w:author="Stephen Michell" w:date="2020-02-25T16:41:00Z">
        <w:r>
          <w:rPr>
            <w:rFonts w:eastAsia="Times New Roman"/>
          </w:rPr>
          <w:t>,</w:t>
        </w:r>
      </w:ins>
      <w:ins w:id="525" w:author="Stephen Michell" w:date="2020-02-25T16:29:00Z">
        <w:r>
          <w:rPr>
            <w:rFonts w:eastAsia="Times New Roman"/>
          </w:rPr>
          <w:t xml:space="preserve"> causes the variable to be located in </w:t>
        </w:r>
      </w:ins>
      <w:ins w:id="526" w:author="Stephen Michell" w:date="2020-02-25T16:31:00Z">
        <w:r>
          <w:rPr>
            <w:rFonts w:eastAsia="Times New Roman"/>
          </w:rPr>
          <w:t>static storage</w:t>
        </w:r>
      </w:ins>
      <w:ins w:id="527" w:author="Stephen Michell" w:date="2020-02-25T16:30:00Z">
        <w:r>
          <w:rPr>
            <w:rFonts w:eastAsia="Times New Roman"/>
          </w:rPr>
          <w:t xml:space="preserve">, so later invocations of the </w:t>
        </w:r>
      </w:ins>
      <w:ins w:id="528" w:author="Stephen Michell" w:date="2020-02-25T16:31:00Z">
        <w:r>
          <w:rPr>
            <w:rFonts w:eastAsia="Times New Roman"/>
          </w:rPr>
          <w:t xml:space="preserve">unit will see the last stored value </w:t>
        </w:r>
      </w:ins>
      <w:ins w:id="529" w:author="Stephen Michell" w:date="2020-02-25T16:32:00Z">
        <w:r>
          <w:rPr>
            <w:rFonts w:eastAsia="Times New Roman"/>
          </w:rPr>
          <w:t>from the previous invocation.</w:t>
        </w:r>
      </w:ins>
      <w:ins w:id="530" w:author="Stephen Michell" w:date="2020-02-25T16:33:00Z">
        <w:r>
          <w:rPr>
            <w:rFonts w:eastAsia="Times New Roman"/>
          </w:rPr>
          <w:t xml:space="preserve"> </w:t>
        </w:r>
      </w:ins>
      <w:ins w:id="531" w:author="Stephen Michell" w:date="2020-02-25T16:35:00Z">
        <w:r>
          <w:rPr>
            <w:rFonts w:eastAsia="Times New Roman"/>
          </w:rPr>
          <w:t xml:space="preserve">This can be </w:t>
        </w:r>
      </w:ins>
      <w:ins w:id="532" w:author="Stephen Michell" w:date="2020-02-25T16:41:00Z">
        <w:r>
          <w:rPr>
            <w:rFonts w:eastAsia="Times New Roman"/>
          </w:rPr>
          <w:t>avoided</w:t>
        </w:r>
      </w:ins>
      <w:ins w:id="533" w:author="Stephen Michell" w:date="2020-02-25T16:35:00Z">
        <w:r>
          <w:rPr>
            <w:rFonts w:eastAsia="Times New Roman"/>
          </w:rPr>
          <w:t xml:space="preserve"> by </w:t>
        </w:r>
      </w:ins>
      <w:ins w:id="534" w:author="Stephen Michell" w:date="2020-02-25T16:36:00Z">
        <w:r>
          <w:rPr>
            <w:rFonts w:eastAsia="Times New Roman"/>
          </w:rPr>
          <w:t>using</w:t>
        </w:r>
      </w:ins>
      <w:ins w:id="535" w:author="Stephen Michell" w:date="2020-02-25T16:34:00Z">
        <w:r>
          <w:rPr>
            <w:rFonts w:eastAsia="Times New Roman"/>
          </w:rPr>
          <w:t xml:space="preserve"> executable statements to initializ</w:t>
        </w:r>
      </w:ins>
      <w:ins w:id="536" w:author="Stephen Michell" w:date="2020-02-25T16:35:00Z">
        <w:r>
          <w:rPr>
            <w:rFonts w:eastAsia="Times New Roman"/>
          </w:rPr>
          <w:t>e</w:t>
        </w:r>
      </w:ins>
      <w:ins w:id="537" w:author="Stephen Michell" w:date="2020-02-25T16:33:00Z">
        <w:r>
          <w:rPr>
            <w:rFonts w:eastAsia="Times New Roman"/>
          </w:rPr>
          <w:t xml:space="preserve"> local variables</w:t>
        </w:r>
      </w:ins>
      <w:ins w:id="538" w:author="Stephen Michell" w:date="2020-02-25T16:35:00Z">
        <w:r>
          <w:rPr>
            <w:rFonts w:eastAsia="Times New Roman"/>
          </w:rPr>
          <w:t>.</w:t>
        </w:r>
      </w:ins>
    </w:p>
    <w:p w14:paraId="0221EB03" w14:textId="5A092A18" w:rsidR="004C770C" w:rsidRDefault="00726AF3" w:rsidP="004C770C">
      <w:pPr>
        <w:pStyle w:val="Heading3"/>
      </w:pPr>
      <w:r>
        <w:t>6</w:t>
      </w:r>
      <w:r w:rsidR="009E501C">
        <w:t>.</w:t>
      </w:r>
      <w:r w:rsidR="004C770C">
        <w:t>2</w:t>
      </w:r>
      <w:r w:rsidR="00015334">
        <w:t>2</w:t>
      </w:r>
      <w:r w:rsidR="004C770C">
        <w:t>.2</w:t>
      </w:r>
      <w:r w:rsidR="00074057">
        <w:t xml:space="preserve"> </w:t>
      </w:r>
      <w:r w:rsidR="004C770C">
        <w:t>Guidance to language users</w:t>
      </w:r>
    </w:p>
    <w:p w14:paraId="1620E5E5" w14:textId="322ABEAA" w:rsidR="008C1524" w:rsidRDefault="008C1524" w:rsidP="008C1524">
      <w:pPr>
        <w:pStyle w:val="NormBull"/>
        <w:rPr>
          <w:ins w:id="539" w:author="Stephen Michell" w:date="2020-02-23T15:12:00Z"/>
        </w:rPr>
      </w:pPr>
      <w:ins w:id="540" w:author="Stephen Michell" w:date="2020-02-23T15:12:00Z">
        <w:r>
          <w:t>Follow the guidance of ISO/IEC TR 24772-1:2019 clause 6.22.5???</w:t>
        </w:r>
      </w:ins>
    </w:p>
    <w:p w14:paraId="189F5E44" w14:textId="71370B46" w:rsidR="00D233FF" w:rsidRPr="002D21CE" w:rsidRDefault="00D233FF" w:rsidP="00D233FF">
      <w:pPr>
        <w:pStyle w:val="NormBull"/>
      </w:pPr>
      <w:r w:rsidRPr="002D21CE">
        <w:t>Favo</w:t>
      </w:r>
      <w:r>
        <w:t>u</w:t>
      </w:r>
      <w:r w:rsidRPr="002D21CE">
        <w:t xml:space="preserve">r explicit initialization </w:t>
      </w:r>
      <w:ins w:id="541" w:author="Stephen Michell" w:date="2020-02-25T16:43:00Z">
        <w:r w:rsidR="00B9735F">
          <w:t>in executabl</w:t>
        </w:r>
      </w:ins>
      <w:ins w:id="542" w:author="Stephen Michell" w:date="2020-02-25T16:44:00Z">
        <w:r w:rsidR="00B9735F">
          <w:t xml:space="preserve">e statements </w:t>
        </w:r>
      </w:ins>
      <w:r w:rsidRPr="002D21CE">
        <w:t>for objects of intrinsic type and default initialization for objects of derived type. 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2E529250" w14:textId="74ED5E33" w:rsidR="00B9735F" w:rsidRPr="00B9735F" w:rsidRDefault="00D233FF" w:rsidP="00B9735F">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5298C187" w:rsidR="004C770C" w:rsidRDefault="00726AF3" w:rsidP="004C770C">
      <w:pPr>
        <w:pStyle w:val="Heading2"/>
      </w:pPr>
      <w:bookmarkStart w:id="543" w:name="_Ref336423389"/>
      <w:bookmarkStart w:id="544" w:name="_Toc358896508"/>
      <w:r>
        <w:lastRenderedPageBreak/>
        <w:t>6</w:t>
      </w:r>
      <w:r w:rsidR="009E501C">
        <w:t>.</w:t>
      </w:r>
      <w:r w:rsidR="004C770C">
        <w:t>2</w:t>
      </w:r>
      <w:r w:rsidR="00015334">
        <w:t>3</w:t>
      </w:r>
      <w:r w:rsidR="00074057">
        <w:t xml:space="preserve"> </w:t>
      </w:r>
      <w:r w:rsidR="004C770C">
        <w:t>Operator Precedence</w:t>
      </w:r>
      <w:del w:id="545" w:author="Stephen Michell" w:date="2016-03-07T11:30:00Z">
        <w:r w:rsidR="004C770C" w:rsidDel="00EF2933">
          <w:delText>/Order of Evaluation</w:delText>
        </w:r>
      </w:del>
      <w:ins w:id="546" w:author="Stephen Michell" w:date="2016-03-07T11:30:00Z">
        <w:r w:rsidR="00EF2933">
          <w:t xml:space="preserve"> and Associativity</w:t>
        </w:r>
      </w:ins>
      <w:r w:rsidR="004C770C">
        <w:t xml:space="preserve"> [JCW]</w:t>
      </w:r>
      <w:bookmarkEnd w:id="543"/>
      <w:bookmarkEnd w:id="544"/>
    </w:p>
    <w:p w14:paraId="7BA74FFF" w14:textId="2F635F48" w:rsidR="004C770C" w:rsidRDefault="00726AF3" w:rsidP="004C770C">
      <w:pPr>
        <w:pStyle w:val="Heading3"/>
      </w:pPr>
      <w:r>
        <w:t>6</w:t>
      </w:r>
      <w:r w:rsidR="009E501C">
        <w:t>.</w:t>
      </w:r>
      <w:r w:rsidR="004C770C">
        <w:t>2</w:t>
      </w:r>
      <w:r w:rsidR="00015334">
        <w:t>3</w:t>
      </w:r>
      <w:r w:rsidR="004C770C">
        <w:t>.1</w:t>
      </w:r>
      <w:r w:rsidR="00074057">
        <w:t xml:space="preserve"> </w:t>
      </w:r>
      <w:r w:rsidR="004C770C">
        <w:t>Applicability to language</w:t>
      </w:r>
    </w:p>
    <w:p w14:paraId="3605DA12" w14:textId="3275A960" w:rsidR="00B9735F" w:rsidRDefault="00B9735F" w:rsidP="00F35EB9">
      <w:pPr>
        <w:rPr>
          <w:ins w:id="547" w:author="Stephen Michell" w:date="2020-02-25T16:46:00Z"/>
          <w:rFonts w:eastAsia="Times New Roman"/>
        </w:rPr>
      </w:pPr>
      <w:ins w:id="548" w:author="Stephen Michell" w:date="2020-02-25T16:46:00Z">
        <w:r>
          <w:rPr>
            <w:rFonts w:eastAsia="Times New Roman"/>
          </w:rPr>
          <w:t>The vulnerability as specified in ISO/IEC TR 24772-1 clause 6.23 applies to Fortran.</w:t>
        </w:r>
      </w:ins>
    </w:p>
    <w:p w14:paraId="0620962B" w14:textId="6F96D581" w:rsidR="004C770C" w:rsidRPr="00B9735F" w:rsidRDefault="00D233FF" w:rsidP="00F35EB9">
      <w:pPr>
        <w:rPr>
          <w:i/>
          <w:rPrChange w:id="549" w:author="Stephen Michell" w:date="2020-02-25T15:58:00Z">
            <w:rPr/>
          </w:rPrChange>
        </w:rPr>
      </w:pPr>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In addition, any monadic defined operator,</w:t>
      </w:r>
      <w:del w:id="550" w:author="Stephen Michell" w:date="2020-02-25T16:47:00Z">
        <w:r w:rsidRPr="00F35EB9" w:rsidDel="00B9735F">
          <w:rPr>
            <w:rFonts w:eastAsia="Times New Roman"/>
          </w:rPr>
          <w:delText xml:space="preserve"> the intrinsic operator </w:delText>
        </w:r>
        <w:r w:rsidRPr="00D233FF" w:rsidDel="00B9735F">
          <w:rPr>
            <w:rFonts w:ascii="Courier New" w:eastAsia="Courier New" w:hAnsi="Courier New"/>
          </w:rPr>
          <w:delText>//</w:delText>
        </w:r>
        <w:r w:rsidRPr="00F35EB9" w:rsidDel="00B9735F">
          <w:rPr>
            <w:rFonts w:eastAsia="Times New Roman"/>
          </w:rPr>
          <w:delText>,</w:delText>
        </w:r>
      </w:del>
      <w:r w:rsidRPr="00F35EB9">
        <w:rPr>
          <w:rFonts w:eastAsia="Times New Roman"/>
        </w:rPr>
        <w:t xml:space="preserve"> and any dyadic defined operator have a position in this order, but these positions are not well known.</w:t>
      </w:r>
      <w:ins w:id="551" w:author="Stephen Michell" w:date="2020-02-25T15:58:00Z">
        <w:r w:rsidR="00B9735F">
          <w:rPr>
            <w:rFonts w:eastAsia="Times New Roman"/>
          </w:rPr>
          <w:t xml:space="preserve">  </w:t>
        </w:r>
      </w:ins>
    </w:p>
    <w:p w14:paraId="2B2DB65B" w14:textId="124B1F6E" w:rsidR="004C770C" w:rsidRDefault="00726AF3" w:rsidP="004C770C">
      <w:pPr>
        <w:pStyle w:val="Heading3"/>
      </w:pPr>
      <w:r>
        <w:t>6</w:t>
      </w:r>
      <w:r w:rsidR="009E501C">
        <w:t>.</w:t>
      </w:r>
      <w:r w:rsidR="004C770C">
        <w:t>2</w:t>
      </w:r>
      <w:r w:rsidR="00015334">
        <w:t>3</w:t>
      </w:r>
      <w:r w:rsidR="004C770C">
        <w:t>.2</w:t>
      </w:r>
      <w:r w:rsidR="00074057">
        <w:t xml:space="preserve"> </w:t>
      </w:r>
      <w:r w:rsidR="004C770C">
        <w:t>Guidance to language users</w:t>
      </w:r>
    </w:p>
    <w:p w14:paraId="13B98685" w14:textId="0B26E7D7" w:rsidR="004C770C" w:rsidRDefault="00745621" w:rsidP="00B9735F">
      <w:pPr>
        <w:pStyle w:val="NormBull"/>
        <w:rPr>
          <w:ins w:id="552" w:author="Stephen Michell" w:date="2020-02-25T16:55:00Z"/>
        </w:rPr>
      </w:pPr>
      <w:ins w:id="553" w:author="Stephen Michell" w:date="2020-02-23T17:29:00Z">
        <w:r>
          <w:t>Follow the guidance of ISO/IEC TR 24772-1:2019 clause 6.2</w:t>
        </w:r>
      </w:ins>
      <w:ins w:id="554" w:author="Stephen Michell" w:date="2020-02-23T17:30:00Z">
        <w:r>
          <w:t>3</w:t>
        </w:r>
      </w:ins>
      <w:ins w:id="555" w:author="Stephen Michell" w:date="2020-02-23T17:29:00Z">
        <w:r>
          <w:t>.5.</w:t>
        </w:r>
      </w:ins>
      <w:ins w:id="556" w:author="Stephen Michell" w:date="2020-02-25T16:53:00Z">
        <w:r w:rsidR="00B9735F" w:rsidRPr="002D21CE" w:rsidDel="00B9735F">
          <w:t xml:space="preserve"> </w:t>
        </w:r>
      </w:ins>
      <w:del w:id="557" w:author="Stephen Michell" w:date="2020-02-25T16:53:00Z">
        <w:r w:rsidR="00D233FF" w:rsidRPr="002D21CE" w:rsidDel="00B9735F">
          <w:delText>Use parentheses and partial-result variables within expressions to avoid any reliance on a precedence that is not well known</w:delText>
        </w:r>
      </w:del>
      <w:del w:id="558" w:author="Stephen Michell" w:date="2020-02-25T16:55:00Z">
        <w:r w:rsidR="00D233FF" w:rsidRPr="002D21CE" w:rsidDel="00B9735F">
          <w:delText>.</w:delText>
        </w:r>
      </w:del>
    </w:p>
    <w:p w14:paraId="6E98E916" w14:textId="5DC6731E" w:rsidR="00B9735F" w:rsidRPr="00B9735F" w:rsidRDefault="00B9735F" w:rsidP="00B9735F">
      <w:pPr>
        <w:pStyle w:val="NormBull"/>
        <w:pPrChange w:id="559" w:author="Stephen Michell" w:date="2020-02-25T16:53:00Z">
          <w:pPr>
            <w:pStyle w:val="ListParagraph"/>
            <w:numPr>
              <w:numId w:val="591"/>
            </w:numPr>
            <w:ind w:hanging="360"/>
          </w:pPr>
        </w:pPrChange>
      </w:pPr>
      <w:ins w:id="560" w:author="Stephen Michell" w:date="2020-02-25T16:55:00Z">
        <w:r w:rsidRPr="00B9735F">
          <w:rPr>
            <w:rPrChange w:id="561" w:author="Stephen Michell" w:date="2020-02-25T16:56:00Z">
              <w:rPr>
                <w:i/>
              </w:rPr>
            </w:rPrChange>
          </w:rPr>
          <w:t xml:space="preserve">Consult </w:t>
        </w:r>
        <w:r w:rsidRPr="00B9735F">
          <w:rPr>
            <w:rPrChange w:id="562" w:author="Stephen Michell" w:date="2020-02-25T16:56:00Z">
              <w:rPr>
                <w:rFonts w:eastAsia="Times New Roman"/>
                <w:i/>
              </w:rPr>
            </w:rPrChange>
          </w:rPr>
          <w:t>the Fort</w:t>
        </w:r>
      </w:ins>
      <w:ins w:id="563" w:author="Stephen Michell" w:date="2020-02-25T16:56:00Z">
        <w:r>
          <w:t>r</w:t>
        </w:r>
      </w:ins>
      <w:ins w:id="564" w:author="Stephen Michell" w:date="2020-02-25T16:55:00Z">
        <w:r w:rsidRPr="00B9735F">
          <w:rPr>
            <w:rPrChange w:id="565" w:author="Stephen Michell" w:date="2020-02-25T16:56:00Z">
              <w:rPr>
                <w:rFonts w:eastAsia="Times New Roman"/>
                <w:i/>
              </w:rPr>
            </w:rPrChange>
          </w:rPr>
          <w:t>an reference manual or suitable textbooks for definitive information.</w:t>
        </w:r>
      </w:ins>
    </w:p>
    <w:p w14:paraId="4F6A5E67" w14:textId="6701835E" w:rsidR="004C770C" w:rsidRDefault="00726AF3" w:rsidP="004C770C">
      <w:pPr>
        <w:pStyle w:val="Heading2"/>
      </w:pPr>
      <w:bookmarkStart w:id="566" w:name="_Ref336414351"/>
      <w:bookmarkStart w:id="567" w:name="_Toc358896509"/>
      <w:r>
        <w:t>6</w:t>
      </w:r>
      <w:r w:rsidR="009E501C">
        <w:t>.</w:t>
      </w:r>
      <w:r w:rsidR="004C770C">
        <w:t>2</w:t>
      </w:r>
      <w:r w:rsidR="00015334">
        <w:t>4</w:t>
      </w:r>
      <w:r w:rsidR="00074057">
        <w:t xml:space="preserve"> </w:t>
      </w:r>
      <w:r w:rsidR="004C770C">
        <w:t>Side-effects and Order of Evaluation [SAM]</w:t>
      </w:r>
      <w:bookmarkEnd w:id="566"/>
      <w:bookmarkEnd w:id="567"/>
    </w:p>
    <w:p w14:paraId="3EB47733" w14:textId="4019A722" w:rsidR="004C770C" w:rsidRDefault="00726AF3" w:rsidP="004C770C">
      <w:pPr>
        <w:pStyle w:val="Heading3"/>
      </w:pPr>
      <w:r>
        <w:t>6</w:t>
      </w:r>
      <w:r w:rsidR="009E501C">
        <w:t>.</w:t>
      </w:r>
      <w:r w:rsidR="004C770C">
        <w:t>2</w:t>
      </w:r>
      <w:r w:rsidR="00015334">
        <w:t>4</w:t>
      </w:r>
      <w:r w:rsidR="004C770C">
        <w:t>.1</w:t>
      </w:r>
      <w:r w:rsidR="00074057">
        <w:t xml:space="preserve"> </w:t>
      </w:r>
      <w:r w:rsidR="004C770C">
        <w:t>Applicability to language</w:t>
      </w:r>
    </w:p>
    <w:p w14:paraId="7FABF5AF" w14:textId="77777777" w:rsidR="00D233FF" w:rsidRDefault="008C1524" w:rsidP="00D233FF">
      <w:pPr>
        <w:rPr>
          <w:rFonts w:eastAsia="Times New Roman"/>
        </w:rPr>
      </w:pPr>
      <w:ins w:id="568" w:author="Stephen Michell" w:date="2020-02-23T15:13:00Z">
        <w:r>
          <w:rPr>
            <w:rFonts w:eastAsia="Times New Roman"/>
          </w:rPr>
          <w:t xml:space="preserve">The vulnerability specified in </w:t>
        </w:r>
      </w:ins>
      <w:ins w:id="569" w:author="Stephen Michell" w:date="2020-02-23T17:30:00Z">
        <w:r w:rsidR="00745621">
          <w:rPr>
            <w:rFonts w:eastAsia="Times New Roman"/>
          </w:rPr>
          <w:t xml:space="preserve">ISO/IEC </w:t>
        </w:r>
      </w:ins>
      <w:ins w:id="570" w:author="Stephen Michell" w:date="2020-02-23T15:13:00Z">
        <w:r>
          <w:rPr>
            <w:rFonts w:eastAsia="Times New Roman"/>
          </w:rPr>
          <w:t xml:space="preserve">TR 24772-1:2019 clause 6.22 applies to Fortran. </w:t>
        </w:r>
      </w:ins>
      <w:r w:rsidR="00D233FF">
        <w:rPr>
          <w:rFonts w:eastAsia="Times New Roman"/>
        </w:rPr>
        <w:t xml:space="preserve">Fortran functions are permitted to have side effects, unless the function is declared to have the </w:t>
      </w:r>
      <w:r w:rsidR="00D233FF">
        <w:rPr>
          <w:rFonts w:ascii="Lucida Console" w:eastAsia="Lucida Console" w:hAnsi="Lucida Console"/>
        </w:rPr>
        <w:t xml:space="preserve">pure </w:t>
      </w:r>
      <w:r w:rsidR="00D233FF">
        <w:rPr>
          <w:rFonts w:eastAsia="Times New Roman"/>
        </w:rPr>
        <w:t>attribute. Within some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332D921A" w:rsidR="004C770C" w:rsidRDefault="00726AF3" w:rsidP="004C770C">
      <w:pPr>
        <w:pStyle w:val="Heading3"/>
      </w:pPr>
      <w:r>
        <w:t>6</w:t>
      </w:r>
      <w:r w:rsidR="009E501C">
        <w:t>.</w:t>
      </w:r>
      <w:r w:rsidR="004C770C">
        <w:t>2</w:t>
      </w:r>
      <w:r w:rsidR="00015334">
        <w:t>4</w:t>
      </w:r>
      <w:r w:rsidR="004C770C">
        <w:t>.2</w:t>
      </w:r>
      <w:r w:rsidR="00074057">
        <w:t xml:space="preserve"> </w:t>
      </w:r>
      <w:r w:rsidR="004C770C">
        <w:t>Guidance to language users</w:t>
      </w:r>
    </w:p>
    <w:p w14:paraId="78C995F7" w14:textId="475BAC65" w:rsidR="00745621" w:rsidRDefault="00745621" w:rsidP="00745621">
      <w:pPr>
        <w:pStyle w:val="NormBull"/>
        <w:numPr>
          <w:ilvl w:val="0"/>
          <w:numId w:val="318"/>
        </w:numPr>
        <w:rPr>
          <w:ins w:id="571" w:author="Stephen Michell" w:date="2020-02-23T17:30:00Z"/>
        </w:rPr>
      </w:pPr>
      <w:ins w:id="572" w:author="Stephen Michell" w:date="2020-02-23T17:30:00Z">
        <w:r>
          <w:t>Follow the guidance of ISO/IEC TR 24772-1:2019 clause 6.24.5.</w:t>
        </w:r>
      </w:ins>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70346623" w:rsidR="004C770C" w:rsidRDefault="00D233FF" w:rsidP="00F35EB9">
      <w:pPr>
        <w:pStyle w:val="NormBull"/>
      </w:pPr>
      <w:del w:id="573" w:author="Stephen Michell" w:date="2019-12-13T15:51:00Z">
        <w:r w:rsidRPr="00D233FF" w:rsidDel="00DF6E0D">
          <w:rPr>
            <w:spacing w:val="2"/>
          </w:rPr>
          <w:delText xml:space="preserve"> </w:delText>
        </w:r>
      </w:del>
      <w:r w:rsidRPr="00D233FF">
        <w:rPr>
          <w:spacing w:val="2"/>
        </w:rPr>
        <w:t xml:space="preserve">Declare a function as </w:t>
      </w:r>
      <w:r w:rsidRPr="00D233FF">
        <w:rPr>
          <w:rFonts w:ascii="Lucida Console" w:eastAsia="Lucida Console" w:hAnsi="Lucida Console"/>
          <w:spacing w:val="2"/>
        </w:rPr>
        <w:t xml:space="preserve">pure </w:t>
      </w:r>
      <w:r w:rsidRPr="00D233FF">
        <w:rPr>
          <w:spacing w:val="2"/>
        </w:rPr>
        <w:t>whenever possible.</w:t>
      </w:r>
    </w:p>
    <w:p w14:paraId="5DCD9380" w14:textId="764AC59C" w:rsidR="004C770C" w:rsidRDefault="00726AF3" w:rsidP="004C770C">
      <w:pPr>
        <w:pStyle w:val="Heading2"/>
      </w:pPr>
      <w:bookmarkStart w:id="574" w:name="_Ref336424769"/>
      <w:bookmarkStart w:id="575" w:name="_Toc358896510"/>
      <w:r>
        <w:t>6</w:t>
      </w:r>
      <w:r w:rsidR="009E501C">
        <w:t>.</w:t>
      </w:r>
      <w:r w:rsidR="004C770C">
        <w:t>2</w:t>
      </w:r>
      <w:r w:rsidR="00015334">
        <w:t>5</w:t>
      </w:r>
      <w:r w:rsidR="00074057">
        <w:t xml:space="preserve"> </w:t>
      </w:r>
      <w:r w:rsidR="004C770C">
        <w:t>Likely Incorrect Expression [KOA]</w:t>
      </w:r>
      <w:bookmarkEnd w:id="574"/>
      <w:bookmarkEnd w:id="575"/>
    </w:p>
    <w:p w14:paraId="32A0825F" w14:textId="2D8BED88" w:rsidR="004C770C" w:rsidRDefault="00726AF3" w:rsidP="004C770C">
      <w:pPr>
        <w:pStyle w:val="Heading3"/>
      </w:pPr>
      <w:r>
        <w:t>6</w:t>
      </w:r>
      <w:r w:rsidR="009E501C">
        <w:t>.</w:t>
      </w:r>
      <w:r w:rsidR="004C770C">
        <w:t>2</w:t>
      </w:r>
      <w:r w:rsidR="00015334">
        <w:t>5</w:t>
      </w:r>
      <w:r w:rsidR="004C770C">
        <w:t>.1</w:t>
      </w:r>
      <w:r w:rsidR="00074057">
        <w:t xml:space="preserve"> </w:t>
      </w:r>
      <w:r w:rsidR="004C770C">
        <w:t>Applicability to language</w:t>
      </w:r>
    </w:p>
    <w:p w14:paraId="116F0D7B" w14:textId="0052E690" w:rsidR="00D233FF" w:rsidRDefault="00D233FF" w:rsidP="00D233FF">
      <w:pPr>
        <w:rPr>
          <w:rFonts w:eastAsia="Times New Roman"/>
        </w:rPr>
      </w:pPr>
      <w:del w:id="576" w:author="Stephen Michell" w:date="2020-02-25T17:02:00Z">
        <w:r w:rsidDel="00B9735F">
          <w:rPr>
            <w:rFonts w:eastAsia="Times New Roman"/>
          </w:rPr>
          <w:delText xml:space="preserve">While Fortran is not as susceptible to </w:delText>
        </w:r>
      </w:del>
      <w:ins w:id="577" w:author="Stephen Michell" w:date="2020-02-25T17:02:00Z">
        <w:r w:rsidR="00B9735F">
          <w:rPr>
            <w:rFonts w:eastAsia="Times New Roman"/>
          </w:rPr>
          <w:t>T</w:t>
        </w:r>
      </w:ins>
      <w:ins w:id="578" w:author="Stephen Michell" w:date="2020-02-23T15:14:00Z">
        <w:r w:rsidR="008C1524">
          <w:rPr>
            <w:rFonts w:eastAsia="Times New Roman"/>
          </w:rPr>
          <w:t>he</w:t>
        </w:r>
      </w:ins>
      <w:del w:id="579" w:author="Stephen Michell" w:date="2020-02-23T15:14:00Z">
        <w:r w:rsidDel="008C1524">
          <w:rPr>
            <w:rFonts w:eastAsia="Times New Roman"/>
          </w:rPr>
          <w:delText>this</w:delText>
        </w:r>
      </w:del>
      <w:ins w:id="580" w:author="Stephen Michell" w:date="2020-02-24T17:41:00Z">
        <w:r>
          <w:rPr>
            <w:rFonts w:eastAsia="Times New Roman"/>
          </w:rPr>
          <w:t xml:space="preserve"> </w:t>
        </w:r>
      </w:ins>
      <w:del w:id="581" w:author="Stephen Michell" w:date="2020-02-23T15:14:00Z">
        <w:r w:rsidDel="008C1524">
          <w:rPr>
            <w:rFonts w:eastAsia="Times New Roman"/>
          </w:rPr>
          <w:delText>issue</w:delText>
        </w:r>
      </w:del>
      <w:ins w:id="582" w:author="Stephen Michell" w:date="2020-02-23T15:14:00Z">
        <w:r w:rsidR="008C1524">
          <w:rPr>
            <w:rFonts w:eastAsia="Times New Roman"/>
          </w:rPr>
          <w:t xml:space="preserve"> vulnerability specified in </w:t>
        </w:r>
      </w:ins>
      <w:ins w:id="583" w:author="Stephen Michell" w:date="2020-02-23T17:31:00Z">
        <w:r w:rsidR="00745621">
          <w:rPr>
            <w:rFonts w:eastAsia="Times New Roman"/>
          </w:rPr>
          <w:t xml:space="preserve">ISO/IEC </w:t>
        </w:r>
      </w:ins>
      <w:ins w:id="584" w:author="Stephen Michell" w:date="2020-02-23T15:14:00Z">
        <w:r w:rsidR="008C1524">
          <w:rPr>
            <w:rFonts w:eastAsia="Times New Roman"/>
          </w:rPr>
          <w:t>TR 24772-1:2019 clause 6.25</w:t>
        </w:r>
      </w:ins>
      <w:ins w:id="585" w:author="Stephen Michell" w:date="2020-02-25T17:02:00Z">
        <w:r w:rsidR="00B9735F">
          <w:rPr>
            <w:rFonts w:eastAsia="Times New Roman"/>
          </w:rPr>
          <w:t xml:space="preserve"> applies to Fortran</w:t>
        </w:r>
      </w:ins>
      <w:ins w:id="586" w:author="Stephen Michell" w:date="2020-02-25T17:06:00Z">
        <w:r w:rsidR="00B9735F">
          <w:rPr>
            <w:rFonts w:eastAsia="Times New Roman"/>
          </w:rPr>
          <w:t>, however Fortran’s likely incorrect expressions are not those documented</w:t>
        </w:r>
      </w:ins>
      <w:ins w:id="587" w:author="Stephen Michell" w:date="2020-02-25T17:07:00Z">
        <w:r w:rsidR="00B9735F">
          <w:rPr>
            <w:rFonts w:eastAsia="Times New Roman"/>
          </w:rPr>
          <w:t xml:space="preserve">. </w:t>
        </w:r>
      </w:ins>
      <w:ins w:id="588" w:author="Stephen Michell" w:date="2020-02-25T17:11:00Z">
        <w:r w:rsidR="00B9735F">
          <w:rPr>
            <w:rFonts w:eastAsia="Times New Roman"/>
          </w:rPr>
          <w:t>Some of Fortran’s issues arise because processors may extend the language with syntax that</w:t>
        </w:r>
      </w:ins>
      <w:ins w:id="589" w:author="Stephen Michell" w:date="2020-02-25T17:12:00Z">
        <w:r w:rsidR="00B9735F">
          <w:rPr>
            <w:rFonts w:eastAsia="Times New Roman"/>
          </w:rPr>
          <w:t xml:space="preserve"> conflicts with the standard.</w:t>
        </w:r>
      </w:ins>
      <w:del w:id="590" w:author="Stephen Michell" w:date="2020-02-24T17:41:00Z">
        <w:r>
          <w:rPr>
            <w:rFonts w:eastAsia="Times New Roman"/>
          </w:rPr>
          <w:delText>this issue</w:delText>
        </w:r>
      </w:del>
      <w:del w:id="591" w:author="Stephen Michell" w:date="2020-02-25T17:06:00Z">
        <w:r w:rsidDel="00B9735F">
          <w:rPr>
            <w:rFonts w:eastAsia="Times New Roman"/>
          </w:rPr>
          <w:delText xml:space="preserve"> </w:delText>
        </w:r>
      </w:del>
      <w:del w:id="592" w:author="Stephen Michell" w:date="2020-02-25T17:03:00Z">
        <w:r w:rsidDel="00B9735F">
          <w:rPr>
            <w:rFonts w:eastAsia="Times New Roman"/>
          </w:rPr>
          <w:delText xml:space="preserve">as some languages (largely because </w:delText>
        </w:r>
        <w:r w:rsidRPr="0071177D" w:rsidDel="00B9735F">
          <w:rPr>
            <w:rFonts w:ascii="Courier New" w:eastAsia="Times New Roman" w:hAnsi="Courier New" w:cs="Courier New"/>
          </w:rPr>
          <w:delText xml:space="preserve">assignment </w:delText>
        </w:r>
        <w:r w:rsidRPr="0071177D" w:rsidDel="00B9735F">
          <w:rPr>
            <w:rFonts w:ascii="Courier New" w:eastAsia="Lucida Console" w:hAnsi="Courier New" w:cs="Courier New"/>
          </w:rPr>
          <w:delText>=</w:delText>
        </w:r>
        <w:r w:rsidDel="00B9735F">
          <w:rPr>
            <w:rFonts w:ascii="Lucida Console" w:eastAsia="Lucida Console" w:hAnsi="Lucida Console"/>
          </w:rPr>
          <w:delText xml:space="preserve"> </w:delText>
        </w:r>
        <w:r w:rsidDel="00B9735F">
          <w:rPr>
            <w:rFonts w:eastAsia="Times New Roman"/>
          </w:rPr>
          <w:delText>is not an operator), nevertheless, some situations exist where a single character, present or absent, could change the meaning of an expression. For example, assignment could be confused with pointer assignment when the name on the left-hand side has the pointer attribute and the name on the right-hand side has the target attribute.</w:delText>
        </w:r>
      </w:del>
    </w:p>
    <w:p w14:paraId="5232364D" w14:textId="5838CA92" w:rsidR="00B9735F" w:rsidRDefault="00D233FF" w:rsidP="00D233FF">
      <w:pPr>
        <w:rPr>
          <w:rFonts w:eastAsia="Times New Roman"/>
        </w:rPr>
      </w:pPr>
      <w:r>
        <w:rPr>
          <w:rFonts w:eastAsia="Times New Roman"/>
        </w:rPr>
        <w:t>Some processors allow a</w:t>
      </w:r>
      <w:ins w:id="593" w:author="Stephen Michell" w:date="2020-02-25T17:03:00Z">
        <w:r w:rsidR="00B9735F">
          <w:rPr>
            <w:rFonts w:eastAsia="Times New Roman"/>
          </w:rPr>
          <w:t>n</w:t>
        </w:r>
      </w:ins>
      <w:ins w:id="594" w:author="Stephen Michell" w:date="2020-02-25T17:04:00Z">
        <w:r w:rsidR="00B9735F">
          <w:rPr>
            <w:rFonts w:eastAsia="Times New Roman"/>
          </w:rPr>
          <w:t xml:space="preserve"> </w:t>
        </w:r>
      </w:ins>
      <w:del w:id="595" w:author="Stephen Michell" w:date="2020-02-25T17:03:00Z">
        <w:r w:rsidDel="00B9735F">
          <w:rPr>
            <w:rFonts w:eastAsia="Times New Roman"/>
          </w:rPr>
          <w:delText xml:space="preserve"> dyadic </w:delText>
        </w:r>
      </w:del>
      <w:r>
        <w:rPr>
          <w:rFonts w:eastAsia="Times New Roman"/>
        </w:rPr>
        <w:t>operator immediately preceding a unary operator, which should be avoided.</w:t>
      </w:r>
      <w:del w:id="596" w:author="Stephen Michell" w:date="2020-02-25T17:04:00Z">
        <w:r w:rsidDel="00B9735F">
          <w:rPr>
            <w:rFonts w:eastAsia="Times New Roman"/>
          </w:rPr>
          <w:delText xml:space="preserve"> However</w:delText>
        </w:r>
      </w:del>
      <w:del w:id="597" w:author="Stephen Michell" w:date="2020-02-25T17:05:00Z">
        <w:r w:rsidDel="00B9735F">
          <w:rPr>
            <w:rFonts w:eastAsia="Times New Roman"/>
          </w:rPr>
          <w:delText>, t</w:delText>
        </w:r>
      </w:del>
      <w:ins w:id="598" w:author="Stephen Michell" w:date="2020-02-25T17:05:00Z">
        <w:r w:rsidR="00B9735F">
          <w:rPr>
            <w:rFonts w:eastAsia="Times New Roman"/>
          </w:rPr>
          <w:t xml:space="preserve"> T</w:t>
        </w:r>
      </w:ins>
      <w:r>
        <w:rPr>
          <w:rFonts w:eastAsia="Times New Roman"/>
        </w:rPr>
        <w:t>his can be detected by using processor options to detect violations of the standard.</w:t>
      </w:r>
      <w:ins w:id="599" w:author="Stephen Michell" w:date="2020-02-25T17:13:00Z">
        <w:r w:rsidR="00B9735F">
          <w:rPr>
            <w:rFonts w:eastAsia="Times New Roman"/>
          </w:rPr>
          <w:t xml:space="preserve"> </w:t>
        </w:r>
      </w:ins>
      <w:ins w:id="600" w:author="Stephen Michell" w:date="2020-02-25T17:08:00Z">
        <w:r w:rsidR="00B9735F">
          <w:rPr>
            <w:rFonts w:eastAsia="Times New Roman"/>
          </w:rPr>
          <w:t xml:space="preserve">A common mistake is to confuse </w:t>
        </w:r>
        <w:r w:rsidR="00B9735F">
          <w:rPr>
            <w:rFonts w:eastAsia="Times New Roman"/>
          </w:rPr>
          <w:lastRenderedPageBreak/>
          <w:t>intrinsic assignment</w:t>
        </w:r>
      </w:ins>
      <w:ins w:id="601" w:author="Stephen Michell" w:date="2020-02-25T17:09:00Z">
        <w:r w:rsidR="00B9735F">
          <w:rPr>
            <w:rFonts w:eastAsia="Times New Roman"/>
          </w:rPr>
          <w:t xml:space="preserve"> (=)</w:t>
        </w:r>
      </w:ins>
      <w:ins w:id="602" w:author="Stephen Michell" w:date="2020-02-25T17:08:00Z">
        <w:r w:rsidR="00B9735F">
          <w:rPr>
            <w:rFonts w:eastAsia="Times New Roman"/>
          </w:rPr>
          <w:t xml:space="preserve"> and pointer assignment</w:t>
        </w:r>
      </w:ins>
      <w:ins w:id="603" w:author="Stephen Michell" w:date="2020-02-25T17:09:00Z">
        <w:r w:rsidR="00B9735F">
          <w:rPr>
            <w:rFonts w:eastAsia="Times New Roman"/>
          </w:rPr>
          <w:t xml:space="preserve"> (=&gt;)</w:t>
        </w:r>
      </w:ins>
      <w:ins w:id="604" w:author="Stephen Michell" w:date="2020-02-25T17:08:00Z">
        <w:r w:rsidR="00B9735F">
          <w:rPr>
            <w:rFonts w:eastAsia="Times New Roman"/>
          </w:rPr>
          <w:t>.</w:t>
        </w:r>
      </w:ins>
      <w:ins w:id="605" w:author="Stephen Michell" w:date="2020-02-25T17:13:00Z">
        <w:r w:rsidR="00B9735F">
          <w:rPr>
            <w:rFonts w:eastAsia="Times New Roman"/>
          </w:rPr>
          <w:t xml:space="preserve"> </w:t>
        </w:r>
      </w:ins>
      <w:ins w:id="606" w:author="Stephen Michell" w:date="2020-02-25T17:10:00Z">
        <w:r w:rsidR="00B9735F">
          <w:rPr>
            <w:rFonts w:eastAsia="Times New Roman"/>
          </w:rPr>
          <w:t xml:space="preserve">Programmers sometimes assume that logical operators </w:t>
        </w:r>
      </w:ins>
      <w:ins w:id="607" w:author="Stephen Michell" w:date="2020-02-25T17:14:00Z">
        <w:r w:rsidR="00B9735F">
          <w:rPr>
            <w:rFonts w:eastAsia="Times New Roman"/>
          </w:rPr>
          <w:t>can</w:t>
        </w:r>
      </w:ins>
      <w:ins w:id="608" w:author="Stephen Michell" w:date="2020-02-25T17:12:00Z">
        <w:r w:rsidR="00B9735F">
          <w:rPr>
            <w:rFonts w:eastAsia="Times New Roman"/>
          </w:rPr>
          <w:t xml:space="preserve"> be used on numeric </w:t>
        </w:r>
      </w:ins>
      <w:ins w:id="609" w:author="Stephen Michell" w:date="2020-02-25T17:13:00Z">
        <w:r w:rsidR="00B9735F">
          <w:rPr>
            <w:rFonts w:eastAsia="Times New Roman"/>
          </w:rPr>
          <w:t>values.</w:t>
        </w:r>
      </w:ins>
    </w:p>
    <w:p w14:paraId="6A4D1E82" w14:textId="2D848148" w:rsidR="004C770C" w:rsidRDefault="00D233FF" w:rsidP="004C770C">
      <w:pPr>
        <w:ind w:left="720"/>
      </w:pPr>
      <w:del w:id="610" w:author="Stephen Michell" w:date="2020-02-25T17:07:00Z">
        <w:r w:rsidDel="00B9735F">
          <w:rPr>
            <w:rFonts w:eastAsia="Times New Roman"/>
          </w:rPr>
          <w:delText>Fortran is not susceptible to the “dangling else” version of this problem because each construct has a unique end-of-construct statement.</w:delText>
        </w:r>
      </w:del>
    </w:p>
    <w:p w14:paraId="2B985AFD" w14:textId="6C24379F" w:rsidR="004C770C" w:rsidRDefault="00726AF3" w:rsidP="004C770C">
      <w:pPr>
        <w:pStyle w:val="Heading3"/>
      </w:pPr>
      <w:r>
        <w:t>6</w:t>
      </w:r>
      <w:r w:rsidR="009E501C">
        <w:t>.</w:t>
      </w:r>
      <w:r w:rsidR="004C770C">
        <w:t>2</w:t>
      </w:r>
      <w:r w:rsidR="00015334">
        <w:t>5</w:t>
      </w:r>
      <w:r w:rsidR="004C770C">
        <w:t>.2</w:t>
      </w:r>
      <w:r w:rsidR="00074057">
        <w:t xml:space="preserve"> </w:t>
      </w:r>
      <w:r w:rsidR="004C770C">
        <w:t>Guidance to language users</w:t>
      </w:r>
    </w:p>
    <w:p w14:paraId="7FFD3836" w14:textId="017502B5" w:rsidR="00745621" w:rsidRDefault="00745621" w:rsidP="00745621">
      <w:pPr>
        <w:pStyle w:val="NormBull"/>
        <w:numPr>
          <w:ilvl w:val="0"/>
          <w:numId w:val="301"/>
        </w:numPr>
        <w:rPr>
          <w:ins w:id="611" w:author="Stephen Michell" w:date="2020-02-23T17:31:00Z"/>
        </w:rPr>
      </w:pPr>
      <w:ins w:id="612" w:author="Stephen Michell" w:date="2020-02-23T17:31:00Z">
        <w:r>
          <w:t>Follow the guidance of ISO/IEC TR 24772-1:2019 clause 6.25.5.</w:t>
        </w:r>
      </w:ins>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74ED2399" w14:textId="1C726FE7" w:rsidR="00B9735F" w:rsidRDefault="00D233FF" w:rsidP="00F35EB9">
      <w:pPr>
        <w:pStyle w:val="NormBull"/>
      </w:pPr>
      <w:del w:id="613" w:author="Stephen Michell" w:date="2020-02-25T17:15:00Z">
        <w:r w:rsidRPr="002D21CE" w:rsidDel="00B9735F">
          <w:delText>Use dummy argument intents to assist the processor’s ability to detect such occurrences.</w:delText>
        </w:r>
      </w:del>
      <w:ins w:id="614" w:author="Stephen Michell" w:date="2020-02-25T17:14:00Z">
        <w:r w:rsidR="00B9735F">
          <w:t>Enable the compiler’s detection of nonconfor</w:t>
        </w:r>
      </w:ins>
      <w:ins w:id="615" w:author="Stephen Michell" w:date="2020-02-25T17:15:00Z">
        <w:r w:rsidR="00B9735F">
          <w:t>ming code.</w:t>
        </w:r>
      </w:ins>
    </w:p>
    <w:p w14:paraId="164C2150" w14:textId="4476B7F6" w:rsidR="004C770C" w:rsidRDefault="00726AF3" w:rsidP="004C770C">
      <w:pPr>
        <w:pStyle w:val="Heading2"/>
      </w:pPr>
      <w:bookmarkStart w:id="616" w:name="_Ref336424817"/>
      <w:bookmarkStart w:id="617" w:name="_Toc358896511"/>
      <w:r>
        <w:t>6</w:t>
      </w:r>
      <w:r w:rsidR="009E501C">
        <w:t>.</w:t>
      </w:r>
      <w:r w:rsidR="004C770C">
        <w:t>2</w:t>
      </w:r>
      <w:r w:rsidR="00015334">
        <w:t>6</w:t>
      </w:r>
      <w:r w:rsidR="00074057">
        <w:t xml:space="preserve"> </w:t>
      </w:r>
      <w:r w:rsidR="004C770C">
        <w:t>Dead and Deactivated Code [XYQ]</w:t>
      </w:r>
      <w:bookmarkEnd w:id="616"/>
      <w:bookmarkEnd w:id="617"/>
    </w:p>
    <w:p w14:paraId="01A6C1C6" w14:textId="197C331C" w:rsidR="004C770C" w:rsidRDefault="00726AF3" w:rsidP="004C770C">
      <w:pPr>
        <w:pStyle w:val="Heading3"/>
      </w:pPr>
      <w:r>
        <w:t>6</w:t>
      </w:r>
      <w:r w:rsidR="009E501C">
        <w:t>.</w:t>
      </w:r>
      <w:r w:rsidR="004C770C">
        <w:t>2</w:t>
      </w:r>
      <w:r w:rsidR="00015334">
        <w:t>6</w:t>
      </w:r>
      <w:r w:rsidR="004C770C">
        <w:t>.1</w:t>
      </w:r>
      <w:r w:rsidR="00074057">
        <w:t xml:space="preserve"> </w:t>
      </w:r>
      <w:r w:rsidR="004C770C">
        <w:t>Applicability to language</w:t>
      </w:r>
    </w:p>
    <w:p w14:paraId="5AE79C87" w14:textId="77777777" w:rsidR="002D1158" w:rsidRDefault="008C1524" w:rsidP="002D1158">
      <w:pPr>
        <w:rPr>
          <w:rFonts w:eastAsia="Times New Roman"/>
        </w:rPr>
      </w:pPr>
      <w:ins w:id="618" w:author="Stephen Michell" w:date="2020-02-23T15:15:00Z">
        <w:r>
          <w:rPr>
            <w:rFonts w:eastAsia="Times New Roman"/>
          </w:rPr>
          <w:t xml:space="preserve">The vulnerability specified in </w:t>
        </w:r>
      </w:ins>
      <w:ins w:id="619" w:author="Stephen Michell" w:date="2020-02-23T17:31:00Z">
        <w:r w:rsidR="00745621">
          <w:rPr>
            <w:rFonts w:eastAsia="Times New Roman"/>
          </w:rPr>
          <w:t xml:space="preserve">ISO/IEC </w:t>
        </w:r>
      </w:ins>
      <w:ins w:id="620" w:author="Stephen Michell" w:date="2020-02-23T15:15:00Z">
        <w:r>
          <w:rPr>
            <w:rFonts w:eastAsia="Times New Roman"/>
          </w:rPr>
          <w:t xml:space="preserve">TR 24772-1:2019 clause 6.26 applies to Fortran. </w:t>
        </w:r>
      </w:ins>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3341102D" w:rsidR="004C770C" w:rsidRDefault="00726AF3" w:rsidP="004C770C">
      <w:pPr>
        <w:pStyle w:val="Heading3"/>
      </w:pPr>
      <w:r>
        <w:t>6</w:t>
      </w:r>
      <w:r w:rsidR="009E501C">
        <w:t>.</w:t>
      </w:r>
      <w:r w:rsidR="004C770C">
        <w:t>2</w:t>
      </w:r>
      <w:r w:rsidR="00015334">
        <w:t>6</w:t>
      </w:r>
      <w:r w:rsidR="004C770C">
        <w:t>.2</w:t>
      </w:r>
      <w:r w:rsidR="00074057">
        <w:t xml:space="preserve"> </w:t>
      </w:r>
      <w:r w:rsidR="004C770C">
        <w:t>Guidance to language users</w:t>
      </w:r>
    </w:p>
    <w:p w14:paraId="18A2BF63" w14:textId="745C58C9" w:rsidR="00745621" w:rsidRDefault="00745621" w:rsidP="00745621">
      <w:pPr>
        <w:pStyle w:val="NormBull"/>
        <w:rPr>
          <w:ins w:id="621" w:author="Stephen Michell" w:date="2020-02-23T17:31:00Z"/>
        </w:rPr>
      </w:pPr>
      <w:ins w:id="622" w:author="Stephen Michell" w:date="2020-02-23T17:31:00Z">
        <w:r>
          <w:t>Follow the guidance of ISO/IEC TR 24772-1:2019 clause 6.26.5.</w:t>
        </w:r>
      </w:ins>
    </w:p>
    <w:p w14:paraId="5CB39C42" w14:textId="5CEFE91F" w:rsidR="002D1158" w:rsidRPr="002D21CE" w:rsidDel="00B9735F" w:rsidRDefault="002D1158" w:rsidP="002D1158">
      <w:pPr>
        <w:pStyle w:val="NormBull"/>
        <w:rPr>
          <w:del w:id="623" w:author="Stephen Michell" w:date="2020-02-25T17:17:00Z"/>
        </w:rPr>
      </w:pPr>
      <w:del w:id="624" w:author="Stephen Michell" w:date="2020-02-25T17:17:00Z">
        <w:r w:rsidRPr="002D21CE" w:rsidDel="00B9735F">
          <w:delText>Use a compiler, or other tool, that can detect dead or deactivated code.</w:delText>
        </w:r>
      </w:del>
    </w:p>
    <w:p w14:paraId="717E7BCC" w14:textId="5A09C115" w:rsidR="002D1158" w:rsidRPr="002D21CE" w:rsidDel="00B9735F" w:rsidRDefault="002D1158" w:rsidP="002D1158">
      <w:pPr>
        <w:pStyle w:val="NormBull"/>
        <w:rPr>
          <w:del w:id="625" w:author="Stephen Michell" w:date="2020-02-25T17:17:00Z"/>
        </w:rPr>
      </w:pPr>
      <w:del w:id="626" w:author="Stephen Michell" w:date="2020-02-25T17:17:00Z">
        <w:r w:rsidRPr="002D21CE" w:rsidDel="00B9735F">
          <w:delText>Use a coverage tool to check that the test suite causes every statement to be executed.</w:delText>
        </w:r>
      </w:del>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62166111" w:rsidR="004C770C" w:rsidRDefault="00726AF3" w:rsidP="004C770C">
      <w:pPr>
        <w:pStyle w:val="Heading2"/>
      </w:pPr>
      <w:bookmarkStart w:id="627" w:name="_Ref336424846"/>
      <w:bookmarkStart w:id="628" w:name="_Toc358896512"/>
      <w:r>
        <w:t>6</w:t>
      </w:r>
      <w:r w:rsidR="009E501C">
        <w:t>.</w:t>
      </w:r>
      <w:r w:rsidR="004C770C">
        <w:t>2</w:t>
      </w:r>
      <w:r w:rsidR="00015334">
        <w:t>7</w:t>
      </w:r>
      <w:r w:rsidR="00074057">
        <w:t xml:space="preserve"> </w:t>
      </w:r>
      <w:r w:rsidR="004C770C">
        <w:t>Switch Statements and Static Analysis [CLL]</w:t>
      </w:r>
      <w:bookmarkEnd w:id="627"/>
      <w:bookmarkEnd w:id="628"/>
    </w:p>
    <w:p w14:paraId="41F3C06B" w14:textId="0F96B766" w:rsidR="004C770C" w:rsidRDefault="00726AF3" w:rsidP="004C770C">
      <w:pPr>
        <w:pStyle w:val="Heading3"/>
      </w:pPr>
      <w:r>
        <w:t>6</w:t>
      </w:r>
      <w:r w:rsidR="009E501C">
        <w:t>.</w:t>
      </w:r>
      <w:r w:rsidR="004C770C">
        <w:t>2</w:t>
      </w:r>
      <w:r w:rsidR="00015334">
        <w:t>7</w:t>
      </w:r>
      <w:r w:rsidR="004C770C">
        <w:t>.1</w:t>
      </w:r>
      <w:r w:rsidR="00074057">
        <w:t xml:space="preserve"> </w:t>
      </w:r>
      <w:r w:rsidR="004C770C">
        <w:t>Applicability to language</w:t>
      </w:r>
    </w:p>
    <w:p w14:paraId="0B2F0C8F" w14:textId="532D9BE6" w:rsidR="002D1158" w:rsidRDefault="008C1524" w:rsidP="002D1158">
      <w:pPr>
        <w:rPr>
          <w:rFonts w:eastAsia="Times New Roman"/>
        </w:rPr>
      </w:pPr>
      <w:ins w:id="629" w:author="Stephen Michell" w:date="2020-02-23T15:16:00Z">
        <w:r>
          <w:rPr>
            <w:rFonts w:eastAsia="Times New Roman"/>
          </w:rPr>
          <w:t xml:space="preserve">The vulnerability specified in </w:t>
        </w:r>
      </w:ins>
      <w:ins w:id="630" w:author="Stephen Michell" w:date="2020-02-23T17:31:00Z">
        <w:r w:rsidR="00745621">
          <w:rPr>
            <w:rFonts w:eastAsia="Times New Roman"/>
          </w:rPr>
          <w:t>ISO</w:t>
        </w:r>
      </w:ins>
      <w:ins w:id="631" w:author="Stephen Michell" w:date="2020-02-23T17:32:00Z">
        <w:r w:rsidR="00745621">
          <w:rPr>
            <w:rFonts w:eastAsia="Times New Roman"/>
          </w:rPr>
          <w:t xml:space="preserve">/IEC </w:t>
        </w:r>
      </w:ins>
      <w:ins w:id="632" w:author="Stephen Michell" w:date="2020-02-23T15:16:00Z">
        <w:r>
          <w:rPr>
            <w:rFonts w:eastAsia="Times New Roman"/>
          </w:rPr>
          <w:t xml:space="preserve">TR 24772-1:2019 clause 6.27 applies to Fortran. </w:t>
        </w:r>
      </w:ins>
      <w:r w:rsidR="002D1158">
        <w:rPr>
          <w:rFonts w:eastAsia="Times New Roman"/>
        </w:rPr>
        <w:t xml:space="preserve">Fortran has a </w:t>
      </w:r>
      <w:r w:rsidR="002D1158" w:rsidRPr="00D459A8">
        <w:rPr>
          <w:rFonts w:ascii="Courier New" w:eastAsia="Times New Roman" w:hAnsi="Courier New" w:cs="Courier New"/>
        </w:rPr>
        <w:t>select</w:t>
      </w:r>
      <w:r w:rsidR="002D1158">
        <w:rPr>
          <w:rFonts w:eastAsia="Times New Roman"/>
        </w:rPr>
        <w:t xml:space="preserve"> </w:t>
      </w:r>
      <w:r w:rsidR="002D1158" w:rsidRPr="00D459A8">
        <w:rPr>
          <w:rFonts w:ascii="Courier New" w:eastAsia="Times New Roman" w:hAnsi="Courier New" w:cs="Courier New"/>
        </w:rPr>
        <w:t>case</w:t>
      </w:r>
      <w:r w:rsidR="002D1158">
        <w:rPr>
          <w:rFonts w:eastAsia="Times New Roman"/>
        </w:rPr>
        <w:t xml:space="preserve"> construct, </w:t>
      </w:r>
      <w:del w:id="633" w:author="Stephen Michell" w:date="2020-02-25T17:18:00Z">
        <w:r w:rsidR="002D1158" w:rsidDel="00B9735F">
          <w:rPr>
            <w:rFonts w:eastAsia="Times New Roman"/>
          </w:rPr>
          <w:delText xml:space="preserve">but </w:delText>
        </w:r>
      </w:del>
      <w:ins w:id="634" w:author="Stephen Michell" w:date="2020-02-25T17:18:00Z">
        <w:r w:rsidR="00B9735F">
          <w:rPr>
            <w:rFonts w:eastAsia="Times New Roman"/>
          </w:rPr>
          <w:t>and</w:t>
        </w:r>
        <w:r w:rsidR="00B9735F">
          <w:rPr>
            <w:rFonts w:eastAsia="Times New Roman"/>
          </w:rPr>
          <w:t xml:space="preserve"> </w:t>
        </w:r>
      </w:ins>
      <w:r w:rsidR="002D1158">
        <w:rPr>
          <w:rFonts w:eastAsia="Times New Roman"/>
        </w:rPr>
        <w:t>control never flows from one alternative to another.</w:t>
      </w:r>
    </w:p>
    <w:p w14:paraId="39EF81D3" w14:textId="4FAB9B9D" w:rsidR="004C770C" w:rsidRDefault="002D1158" w:rsidP="004C770C">
      <w:pPr>
        <w:rPr>
          <w:szCs w:val="19"/>
          <w:lang w:val="en-GB"/>
        </w:rPr>
      </w:pPr>
      <w:r>
        <w:rPr>
          <w:rFonts w:eastAsia="Times New Roman"/>
        </w:rPr>
        <w:t xml:space="preserve">Fortran has a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that allows control to flow from one alternative to </w:t>
      </w:r>
      <w:proofErr w:type="gramStart"/>
      <w:r>
        <w:rPr>
          <w:rFonts w:eastAsia="Times New Roman"/>
        </w:rPr>
        <w:t>another, and</w:t>
      </w:r>
      <w:proofErr w:type="gramEnd"/>
      <w:r>
        <w:rPr>
          <w:rFonts w:eastAsia="Times New Roman"/>
        </w:rPr>
        <w:t xml:space="preserve"> allows other unexpected flow of control.</w:t>
      </w:r>
    </w:p>
    <w:p w14:paraId="34546155" w14:textId="24067EF3" w:rsidR="004C770C" w:rsidRDefault="00726AF3" w:rsidP="004C770C">
      <w:pPr>
        <w:pStyle w:val="Heading3"/>
      </w:pPr>
      <w:r>
        <w:lastRenderedPageBreak/>
        <w:t>6</w:t>
      </w:r>
      <w:r w:rsidR="009E501C">
        <w:t>.</w:t>
      </w:r>
      <w:r w:rsidR="004C770C">
        <w:t>2</w:t>
      </w:r>
      <w:r w:rsidR="00015334">
        <w:t>7</w:t>
      </w:r>
      <w:r w:rsidR="004C770C">
        <w:t>.2</w:t>
      </w:r>
      <w:r w:rsidR="00074057">
        <w:t xml:space="preserve"> </w:t>
      </w:r>
      <w:r w:rsidR="004C770C">
        <w:t>Guidance to language users</w:t>
      </w:r>
    </w:p>
    <w:p w14:paraId="2C77E14F" w14:textId="1619AB90" w:rsidR="00745621" w:rsidRDefault="00745621" w:rsidP="00745621">
      <w:pPr>
        <w:pStyle w:val="NormBull"/>
        <w:rPr>
          <w:ins w:id="635" w:author="Stephen Michell" w:date="2020-02-23T17:32:00Z"/>
        </w:rPr>
      </w:pPr>
      <w:ins w:id="636" w:author="Stephen Michell" w:date="2020-02-23T17:32:00Z">
        <w:r>
          <w:t>Follow the guidance of ISO/IEC TR 24772-1:2019 clause 6.27.5.</w:t>
        </w:r>
      </w:ins>
    </w:p>
    <w:p w14:paraId="11C93EDF" w14:textId="77777777" w:rsidR="002D1158" w:rsidRPr="00F35EB9" w:rsidRDefault="002D1158" w:rsidP="00F35EB9">
      <w:pPr>
        <w:pStyle w:val="NormBull"/>
        <w:rPr>
          <w:kern w:val="32"/>
        </w:rPr>
      </w:pPr>
      <w:r w:rsidRPr="002D21CE">
        <w:t>Cover cases that are expected never to occur with a case default clause to ensure that unexpected cases are detected and processed, perhaps emitting an error message.</w:t>
      </w:r>
    </w:p>
    <w:p w14:paraId="7DA10D86" w14:textId="416702FC" w:rsidR="004C770C" w:rsidDel="00B9735F" w:rsidRDefault="002D1158" w:rsidP="00F35EB9">
      <w:pPr>
        <w:pStyle w:val="NormBull"/>
        <w:rPr>
          <w:del w:id="637" w:author="Stephen Michell" w:date="2020-02-25T17:19:00Z"/>
          <w:kern w:val="32"/>
        </w:rPr>
      </w:pPr>
      <w:del w:id="638" w:author="Stephen Michell" w:date="2020-02-25T17:19:00Z">
        <w:r w:rsidRPr="002D21CE" w:rsidDel="00B9735F">
          <w:rPr>
            <w:spacing w:val="9"/>
          </w:rPr>
          <w:delText xml:space="preserve">Avoid the use of computed </w:delText>
        </w:r>
        <w:r w:rsidRPr="0071177D" w:rsidDel="00B9735F">
          <w:rPr>
            <w:rFonts w:ascii="Courier New" w:hAnsi="Courier New" w:cs="Courier New"/>
            <w:spacing w:val="9"/>
          </w:rPr>
          <w:delText>go</w:delText>
        </w:r>
        <w:r w:rsidRPr="00D459A8" w:rsidDel="00B9735F">
          <w:delText xml:space="preserve"> </w:delText>
        </w:r>
        <w:r w:rsidRPr="0071177D" w:rsidDel="00B9735F">
          <w:rPr>
            <w:rFonts w:ascii="Courier New" w:hAnsi="Courier New" w:cs="Courier New"/>
            <w:spacing w:val="9"/>
          </w:rPr>
          <w:delText>to</w:delText>
        </w:r>
        <w:r w:rsidRPr="002D21CE" w:rsidDel="00B9735F">
          <w:rPr>
            <w:spacing w:val="9"/>
          </w:rPr>
          <w:delText xml:space="preserve"> statements.</w:delText>
        </w:r>
      </w:del>
    </w:p>
    <w:p w14:paraId="0DF9F5B6" w14:textId="77777777" w:rsidR="002D1158" w:rsidRDefault="00726AF3" w:rsidP="002D1158">
      <w:pPr>
        <w:pStyle w:val="Heading2"/>
        <w:rPr>
          <w:rFonts w:eastAsia="Times New Roman"/>
        </w:rPr>
      </w:pPr>
      <w:bookmarkStart w:id="639" w:name="_Ref336424940"/>
      <w:bookmarkStart w:id="640" w:name="_Toc358896513"/>
      <w:r>
        <w:t>6</w:t>
      </w:r>
      <w:r w:rsidR="009E501C">
        <w:t>.</w:t>
      </w:r>
      <w:r w:rsidR="003427F7">
        <w:t>2</w:t>
      </w:r>
      <w:r w:rsidR="00015334">
        <w:t>8</w:t>
      </w:r>
      <w:r w:rsidR="00074057">
        <w:t xml:space="preserve"> </w:t>
      </w:r>
      <w:r w:rsidR="004C770C">
        <w:t>Demarcation of Control Flow [EOJ]</w:t>
      </w:r>
      <w:bookmarkEnd w:id="639"/>
      <w:bookmarkEnd w:id="640"/>
      <w:r w:rsidR="002D1158">
        <w:rPr>
          <w:rFonts w:eastAsia="Times New Roman"/>
        </w:rPr>
        <w:t xml:space="preserve"> </w:t>
      </w:r>
    </w:p>
    <w:p w14:paraId="2690D71A" w14:textId="3F1B2823" w:rsidR="004C770C" w:rsidRPr="00F35EB9" w:rsidRDefault="002D1158" w:rsidP="00F35EB9">
      <w:pPr>
        <w:pStyle w:val="Heading3"/>
        <w:rPr>
          <w:rFonts w:eastAsia="Times New Roman"/>
          <w:sz w:val="31"/>
        </w:rPr>
      </w:pPr>
      <w:r>
        <w:rPr>
          <w:rFonts w:eastAsia="Times New Roman"/>
        </w:rPr>
        <w:t>6.28.1 Applicability to language</w:t>
      </w:r>
    </w:p>
    <w:p w14:paraId="71C69816" w14:textId="4D454748" w:rsidR="002D1158" w:rsidDel="00B9735F" w:rsidRDefault="008C1524" w:rsidP="00B9735F">
      <w:pPr>
        <w:rPr>
          <w:del w:id="641" w:author="Stephen Michell" w:date="2020-02-25T17:23:00Z"/>
          <w:rFonts w:eastAsia="Times New Roman"/>
        </w:rPr>
        <w:pPrChange w:id="642" w:author="Stephen Michell" w:date="2020-02-25T17:23:00Z">
          <w:pPr/>
        </w:pPrChange>
      </w:pPr>
      <w:ins w:id="643" w:author="Stephen Michell" w:date="2020-02-23T15:16:00Z">
        <w:r>
          <w:rPr>
            <w:rFonts w:eastAsia="Times New Roman"/>
          </w:rPr>
          <w:t xml:space="preserve">The vulnerability specified in </w:t>
        </w:r>
      </w:ins>
      <w:ins w:id="644" w:author="Stephen Michell" w:date="2020-02-23T17:32:00Z">
        <w:r w:rsidR="00745621">
          <w:rPr>
            <w:rFonts w:eastAsia="Times New Roman"/>
          </w:rPr>
          <w:t xml:space="preserve">ISO/IEC </w:t>
        </w:r>
      </w:ins>
      <w:ins w:id="645" w:author="Stephen Michell" w:date="2020-02-23T15:16:00Z">
        <w:r>
          <w:rPr>
            <w:rFonts w:eastAsia="Times New Roman"/>
          </w:rPr>
          <w:t>TR 24772-1:2019 clause 6.2</w:t>
        </w:r>
      </w:ins>
      <w:ins w:id="646" w:author="Stephen Michell" w:date="2020-02-25T17:23:00Z">
        <w:r w:rsidR="00B9735F">
          <w:rPr>
            <w:rFonts w:eastAsia="Times New Roman"/>
          </w:rPr>
          <w:t>8</w:t>
        </w:r>
      </w:ins>
      <w:ins w:id="647" w:author="Stephen Michell" w:date="2020-02-23T15:16:00Z">
        <w:r>
          <w:rPr>
            <w:rFonts w:eastAsia="Times New Roman"/>
          </w:rPr>
          <w:t xml:space="preserve"> applies </w:t>
        </w:r>
      </w:ins>
      <w:ins w:id="648" w:author="Stephen Michell" w:date="2020-02-25T17:23:00Z">
        <w:r w:rsidR="00B9735F">
          <w:rPr>
            <w:rFonts w:eastAsia="Times New Roman"/>
          </w:rPr>
          <w:t xml:space="preserve">primarily </w:t>
        </w:r>
      </w:ins>
      <w:ins w:id="649" w:author="Stephen Michell" w:date="2020-02-23T15:16:00Z">
        <w:r>
          <w:rPr>
            <w:rFonts w:eastAsia="Times New Roman"/>
          </w:rPr>
          <w:t xml:space="preserve">to </w:t>
        </w:r>
      </w:ins>
      <w:ins w:id="650" w:author="Stephen Michell" w:date="2020-02-23T15:17:00Z">
        <w:r>
          <w:rPr>
            <w:rFonts w:eastAsia="Times New Roman"/>
          </w:rPr>
          <w:t xml:space="preserve">deprecated constructs of </w:t>
        </w:r>
      </w:ins>
      <w:ins w:id="651" w:author="Stephen Michell" w:date="2020-02-23T15:16:00Z">
        <w:r>
          <w:rPr>
            <w:rFonts w:eastAsia="Times New Roman"/>
          </w:rPr>
          <w:t xml:space="preserve">Fortran. </w:t>
        </w:r>
      </w:ins>
      <w:r w:rsidR="002D1158" w:rsidRPr="002D1158">
        <w:rPr>
          <w:rFonts w:eastAsia="Times New Roman"/>
          <w:spacing w:val="5"/>
        </w:rPr>
        <w:t xml:space="preserve"> </w:t>
      </w:r>
      <w:r w:rsidR="002D1158">
        <w:rPr>
          <w:rFonts w:eastAsia="Times New Roman"/>
        </w:rPr>
        <w:t>Modern Fortran supports block constructs for choice and iteration, which have separate end statements for do, select, and if constructs. Furthermore, these constructs can be named which reduces visual confusion when blocks are nested.</w:t>
      </w:r>
    </w:p>
    <w:p w14:paraId="2727D832" w14:textId="75CC7DC1" w:rsidR="002D1158" w:rsidRDefault="002D1158" w:rsidP="00B9735F">
      <w:pPr>
        <w:rPr>
          <w:rFonts w:eastAsia="Times New Roman"/>
          <w:spacing w:val="5"/>
        </w:rPr>
      </w:pPr>
      <w:del w:id="652" w:author="Stephen Michell" w:date="2020-02-25T17:23:00Z">
        <w:r w:rsidDel="00B9735F">
          <w:rPr>
            <w:rFonts w:eastAsia="Times New Roman"/>
            <w:spacing w:val="5"/>
          </w:rPr>
          <w:delText>There are archaic forms of loops and choices that should be avoided.</w:delText>
        </w:r>
      </w:del>
    </w:p>
    <w:p w14:paraId="4FEC977A" w14:textId="77777777" w:rsidR="002D1158" w:rsidRDefault="002D1158" w:rsidP="00F35EB9">
      <w:pPr>
        <w:pStyle w:val="Heading3"/>
        <w:rPr>
          <w:rFonts w:eastAsia="Times New Roman"/>
        </w:rPr>
      </w:pPr>
      <w:r>
        <w:rPr>
          <w:rFonts w:eastAsia="Times New Roman"/>
        </w:rPr>
        <w:t>6.28.2 Guidance to language users</w:t>
      </w:r>
      <w:r w:rsidRPr="00F35EB9" w:rsidDel="002D1158">
        <w:rPr>
          <w:rFonts w:eastAsia="Times New Roman"/>
        </w:rPr>
        <w:t xml:space="preserve"> </w:t>
      </w:r>
    </w:p>
    <w:p w14:paraId="786BD462" w14:textId="057023B3" w:rsidR="00745621" w:rsidRDefault="00745621" w:rsidP="00745621">
      <w:pPr>
        <w:pStyle w:val="NormBull"/>
        <w:rPr>
          <w:ins w:id="653" w:author="Stephen Michell" w:date="2020-02-23T17:32:00Z"/>
        </w:rPr>
      </w:pPr>
      <w:ins w:id="654" w:author="Stephen Michell" w:date="2020-02-23T17:32:00Z">
        <w:r>
          <w:t>Follow the guidance of ISO/IEC TR 24772-1:2019 clause 6.28.5.</w:t>
        </w:r>
      </w:ins>
    </w:p>
    <w:p w14:paraId="29FC5BF2" w14:textId="77777777" w:rsidR="002D1158" w:rsidRPr="002D21CE" w:rsidRDefault="002D1158" w:rsidP="002D1158">
      <w:pPr>
        <w:pStyle w:val="NormBull"/>
      </w:pPr>
      <w:r w:rsidRPr="002D21CE">
        <w:t>Use the block form of the do-loop, together with cycle and exit state</w:t>
      </w:r>
      <w:r w:rsidRPr="002D21CE">
        <w:softHyphen/>
        <w:t>ments, rather than the non-block do-loop.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5C9C2521" w:rsidR="002D1158" w:rsidRDefault="00726AF3" w:rsidP="002D1158">
      <w:pPr>
        <w:pStyle w:val="Heading2"/>
        <w:rPr>
          <w:rFonts w:eastAsia="Times New Roman"/>
        </w:rPr>
      </w:pPr>
      <w:bookmarkStart w:id="655" w:name="_Ref336424963"/>
      <w:bookmarkStart w:id="656" w:name="_Toc358896514"/>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Control Variables [TEX]</w:t>
      </w:r>
      <w:bookmarkEnd w:id="655"/>
      <w:bookmarkEnd w:id="656"/>
      <w:r w:rsidR="002D1158" w:rsidRPr="002D1158">
        <w:rPr>
          <w:rFonts w:eastAsia="Times New Roman"/>
        </w:rPr>
        <w:t xml:space="preserve"> </w:t>
      </w:r>
    </w:p>
    <w:p w14:paraId="06FEAD9E" w14:textId="1695D3D5" w:rsidR="004C770C" w:rsidRPr="00F35EB9" w:rsidRDefault="002D1158" w:rsidP="00F35EB9">
      <w:pPr>
        <w:pStyle w:val="Heading3"/>
        <w:rPr>
          <w:rFonts w:eastAsia="Times New Roman"/>
          <w:sz w:val="31"/>
        </w:rPr>
      </w:pPr>
      <w:r>
        <w:rPr>
          <w:rFonts w:eastAsia="Times New Roman"/>
        </w:rPr>
        <w:t>6.29.1 Applicability to language</w:t>
      </w:r>
    </w:p>
    <w:p w14:paraId="021FBADE" w14:textId="7C1B3DBC" w:rsidR="00B9735F" w:rsidRDefault="008C1524" w:rsidP="002D1158">
      <w:pPr>
        <w:rPr>
          <w:ins w:id="657" w:author="Stephen Michell" w:date="2020-02-25T17:27:00Z"/>
          <w:rFonts w:eastAsia="Times New Roman"/>
        </w:rPr>
      </w:pPr>
      <w:ins w:id="658" w:author="Stephen Michell" w:date="2020-02-23T15:18:00Z">
        <w:r>
          <w:rPr>
            <w:rFonts w:eastAsia="Times New Roman"/>
          </w:rPr>
          <w:t xml:space="preserve">The vulnerability specified in </w:t>
        </w:r>
      </w:ins>
      <w:ins w:id="659" w:author="Stephen Michell" w:date="2020-02-23T17:33:00Z">
        <w:r w:rsidR="00745621">
          <w:rPr>
            <w:rFonts w:eastAsia="Times New Roman"/>
          </w:rPr>
          <w:t xml:space="preserve">ISO/IEC </w:t>
        </w:r>
      </w:ins>
      <w:ins w:id="660" w:author="Stephen Michell" w:date="2020-02-23T15:18:00Z">
        <w:r>
          <w:rPr>
            <w:rFonts w:eastAsia="Times New Roman"/>
          </w:rPr>
          <w:t xml:space="preserve">TR 24772-1:2019 clause 6.29 </w:t>
        </w:r>
      </w:ins>
      <w:ins w:id="661" w:author="Stephen Michell" w:date="2020-02-25T17:27:00Z">
        <w:r w:rsidR="00B9735F">
          <w:rPr>
            <w:rFonts w:eastAsia="Times New Roman"/>
          </w:rPr>
          <w:t xml:space="preserve">does not </w:t>
        </w:r>
      </w:ins>
      <w:ins w:id="662" w:author="Stephen Michell" w:date="2020-02-23T15:18:00Z">
        <w:r>
          <w:rPr>
            <w:rFonts w:eastAsia="Times New Roman"/>
          </w:rPr>
          <w:t>appl</w:t>
        </w:r>
      </w:ins>
      <w:ins w:id="663" w:author="Stephen Michell" w:date="2020-02-25T17:27:00Z">
        <w:r w:rsidR="00B9735F">
          <w:rPr>
            <w:rFonts w:eastAsia="Times New Roman"/>
          </w:rPr>
          <w:t>y</w:t>
        </w:r>
      </w:ins>
      <w:ins w:id="664" w:author="Stephen Michell" w:date="2020-02-23T15:18:00Z">
        <w:r>
          <w:rPr>
            <w:rFonts w:eastAsia="Times New Roman"/>
          </w:rPr>
          <w:t xml:space="preserve"> to </w:t>
        </w:r>
      </w:ins>
      <w:ins w:id="665" w:author="Stephen Michell" w:date="2020-02-25T17:28:00Z">
        <w:r w:rsidR="00B9735F">
          <w:rPr>
            <w:rFonts w:eastAsia="Times New Roman"/>
          </w:rPr>
          <w:t xml:space="preserve">standard </w:t>
        </w:r>
      </w:ins>
      <w:ins w:id="666" w:author="Stephen Michell" w:date="2020-02-23T15:18:00Z">
        <w:r>
          <w:rPr>
            <w:rFonts w:eastAsia="Times New Roman"/>
          </w:rPr>
          <w:t>Fortran</w:t>
        </w:r>
      </w:ins>
      <w:ins w:id="667" w:author="Stephen Michell" w:date="2020-02-25T17:29:00Z">
        <w:r w:rsidR="00B9735F">
          <w:rPr>
            <w:rFonts w:eastAsia="Times New Roman"/>
          </w:rPr>
          <w:t xml:space="preserve">, however some circumstances arise that </w:t>
        </w:r>
      </w:ins>
      <w:ins w:id="668" w:author="Stephen Michell" w:date="2020-02-25T17:30:00Z">
        <w:r w:rsidR="00B9735F">
          <w:rPr>
            <w:rFonts w:eastAsia="Times New Roman"/>
          </w:rPr>
          <w:t xml:space="preserve">are </w:t>
        </w:r>
      </w:ins>
      <w:ins w:id="669" w:author="Stephen Michell" w:date="2020-02-25T17:29:00Z">
        <w:r w:rsidR="00B9735F">
          <w:rPr>
            <w:rFonts w:eastAsia="Times New Roman"/>
          </w:rPr>
          <w:t>documented here.</w:t>
        </w:r>
      </w:ins>
      <w:ins w:id="670" w:author="Stephen Michell" w:date="2020-02-25T17:27:00Z">
        <w:r w:rsidR="00B9735F">
          <w:rPr>
            <w:rFonts w:eastAsia="Times New Roman"/>
          </w:rPr>
          <w:t xml:space="preserve"> </w:t>
        </w:r>
      </w:ins>
    </w:p>
    <w:p w14:paraId="16277E61" w14:textId="4EA6BBAE" w:rsidR="002D1158" w:rsidRDefault="002D1158" w:rsidP="002D1158">
      <w:pPr>
        <w:rPr>
          <w:rFonts w:eastAsia="Times New Roman"/>
        </w:rPr>
      </w:pPr>
      <w:r>
        <w:rPr>
          <w:rFonts w:eastAsia="Times New Roman"/>
        </w:rPr>
        <w:t xml:space="preserve">A Fortran </w:t>
      </w:r>
      <w:del w:id="671" w:author="Stephen Michell" w:date="2020-02-25T17:30:00Z">
        <w:r w:rsidDel="00B9735F">
          <w:rPr>
            <w:rFonts w:eastAsia="Times New Roman"/>
          </w:rPr>
          <w:delText xml:space="preserve">enumerated </w:delText>
        </w:r>
      </w:del>
      <w:r w:rsidRPr="0071177D">
        <w:rPr>
          <w:rFonts w:ascii="Courier New" w:eastAsia="Times New Roman" w:hAnsi="Courier New" w:cs="Courier New"/>
        </w:rPr>
        <w:t>do</w:t>
      </w:r>
      <w:r>
        <w:rPr>
          <w:rFonts w:eastAsia="Times New Roman"/>
          <w:sz w:val="25"/>
        </w:rPr>
        <w:t xml:space="preserve"> </w:t>
      </w:r>
      <w:del w:id="672" w:author="Stephen Michell" w:date="2020-02-25T17:31:00Z">
        <w:r w:rsidDel="00B9735F">
          <w:rPr>
            <w:rFonts w:eastAsia="Times New Roman"/>
          </w:rPr>
          <w:delText xml:space="preserve">loop </w:delText>
        </w:r>
      </w:del>
      <w:ins w:id="673" w:author="Stephen Michell" w:date="2020-02-25T17:31:00Z">
        <w:r w:rsidR="00B9735F">
          <w:rPr>
            <w:rFonts w:eastAsia="Times New Roman"/>
          </w:rPr>
          <w:t>construct</w:t>
        </w:r>
        <w:r w:rsidR="00B9735F">
          <w:rPr>
            <w:rFonts w:eastAsia="Times New Roman"/>
          </w:rPr>
          <w:t xml:space="preserve"> </w:t>
        </w:r>
      </w:ins>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7B8921E8" w:rsidR="002D1158" w:rsidRDefault="002D1158" w:rsidP="002D1158">
      <w:pPr>
        <w:pStyle w:val="Heading3"/>
        <w:rPr>
          <w:rFonts w:eastAsia="Times New Roman"/>
        </w:rPr>
      </w:pPr>
      <w:r>
        <w:rPr>
          <w:rFonts w:eastAsia="Times New Roman"/>
        </w:rPr>
        <w:t>6.29.2 Guidance to language users</w:t>
      </w:r>
    </w:p>
    <w:p w14:paraId="4406FBFF" w14:textId="7777777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B9735F">
        <w:rPr>
          <w:rFonts w:ascii="Courier New" w:hAnsi="Courier New" w:cs="Courier New"/>
          <w:rPrChange w:id="674" w:author="Stephen Michell" w:date="2020-02-25T17:33:00Z">
            <w:rPr>
              <w:sz w:val="25"/>
            </w:rPr>
          </w:rPrChange>
        </w:rPr>
        <w:t>value</w:t>
      </w:r>
      <w:r w:rsidRPr="002D21CE">
        <w:rPr>
          <w:sz w:val="25"/>
        </w:rPr>
        <w:t xml:space="preserve"> </w:t>
      </w:r>
      <w:r w:rsidRPr="002D21CE">
        <w:t>dummy argument.</w:t>
      </w:r>
    </w:p>
    <w:p w14:paraId="72826CFF" w14:textId="5F3C1B9D" w:rsidR="004C770C" w:rsidRDefault="00726AF3" w:rsidP="004C770C">
      <w:pPr>
        <w:pStyle w:val="Heading2"/>
      </w:pPr>
      <w:bookmarkStart w:id="675" w:name="_Ref336424988"/>
      <w:bookmarkStart w:id="676" w:name="_Toc358896515"/>
      <w:r>
        <w:lastRenderedPageBreak/>
        <w:t>6</w:t>
      </w:r>
      <w:r w:rsidR="009E501C">
        <w:t>.</w:t>
      </w:r>
      <w:r w:rsidR="004C770C">
        <w:t>3</w:t>
      </w:r>
      <w:r w:rsidR="00015334">
        <w:t>0</w:t>
      </w:r>
      <w:r w:rsidR="00074057">
        <w:t xml:space="preserve"> </w:t>
      </w:r>
      <w:r w:rsidR="004C770C">
        <w:t>Off-by-one Error [XZH]</w:t>
      </w:r>
      <w:bookmarkEnd w:id="675"/>
      <w:bookmarkEnd w:id="676"/>
    </w:p>
    <w:p w14:paraId="109C5B77" w14:textId="1FFC4202" w:rsidR="004C770C" w:rsidRDefault="00726AF3" w:rsidP="004C770C">
      <w:pPr>
        <w:pStyle w:val="Heading3"/>
      </w:pPr>
      <w:r>
        <w:t>6</w:t>
      </w:r>
      <w:r w:rsidR="009E501C">
        <w:t>.</w:t>
      </w:r>
      <w:r w:rsidR="004C770C">
        <w:t>3</w:t>
      </w:r>
      <w:r w:rsidR="00015334">
        <w:t>0</w:t>
      </w:r>
      <w:r w:rsidR="004C770C">
        <w:t>.1</w:t>
      </w:r>
      <w:r w:rsidR="00074057">
        <w:t xml:space="preserve"> </w:t>
      </w:r>
      <w:r w:rsidR="004C770C">
        <w:t>Applicability to language</w:t>
      </w:r>
    </w:p>
    <w:p w14:paraId="732DBD1B" w14:textId="7C060213" w:rsidR="008C1524" w:rsidRDefault="008C1524" w:rsidP="00F35EB9">
      <w:pPr>
        <w:rPr>
          <w:ins w:id="677" w:author="Stephen Michell" w:date="2020-02-25T17:34:00Z"/>
          <w:rFonts w:eastAsia="Times New Roman"/>
        </w:rPr>
      </w:pPr>
      <w:ins w:id="678" w:author="Stephen Michell" w:date="2020-02-23T15:19:00Z">
        <w:r>
          <w:rPr>
            <w:rFonts w:eastAsia="Times New Roman"/>
          </w:rPr>
          <w:t xml:space="preserve">The vulnerability specified in </w:t>
        </w:r>
      </w:ins>
      <w:ins w:id="679" w:author="Stephen Michell" w:date="2020-02-23T17:33:00Z">
        <w:r w:rsidR="00745621">
          <w:rPr>
            <w:rFonts w:eastAsia="Times New Roman"/>
          </w:rPr>
          <w:t xml:space="preserve">ISO/IEC </w:t>
        </w:r>
      </w:ins>
      <w:ins w:id="680" w:author="Stephen Michell" w:date="2020-02-23T15:19:00Z">
        <w:r>
          <w:rPr>
            <w:rFonts w:eastAsia="Times New Roman"/>
          </w:rPr>
          <w:t>TR 24772-1:2019 clause 6.30 applies to Fortran as described below.</w:t>
        </w:r>
      </w:ins>
    </w:p>
    <w:p w14:paraId="7D91B865" w14:textId="6836AA24" w:rsidR="002D1158" w:rsidRDefault="002D1158" w:rsidP="00F35EB9">
      <w:pPr>
        <w:rPr>
          <w:rFonts w:eastAsia="Times New Roman"/>
        </w:rPr>
      </w:pPr>
      <w:r w:rsidRPr="00F35EB9">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57463220" w:rsidR="004C770C" w:rsidRPr="00B9735F" w:rsidRDefault="002D1158" w:rsidP="00F35EB9">
      <w:pPr>
        <w:rPr>
          <w:rFonts w:eastAsia="Times New Roman"/>
          <w:spacing w:val="4"/>
          <w:rPrChange w:id="681" w:author="Stephen Michell" w:date="2020-02-25T17:38:00Z">
            <w:rPr/>
          </w:rPrChange>
        </w:rPr>
      </w:pPr>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ins w:id="682" w:author="Stephen Michell" w:date="2020-02-25T17:35:00Z">
        <w:r w:rsidR="00B9735F">
          <w:rPr>
            <w:rFonts w:eastAsia="Times New Roman"/>
            <w:spacing w:val="4"/>
          </w:rPr>
          <w:t xml:space="preserve"> while the default in Fortran</w:t>
        </w:r>
      </w:ins>
      <w:ins w:id="683" w:author="Stephen Michell" w:date="2020-02-25T17:36:00Z">
        <w:r w:rsidR="00B9735F">
          <w:rPr>
            <w:rFonts w:eastAsia="Times New Roman"/>
            <w:spacing w:val="4"/>
          </w:rPr>
          <w:t xml:space="preserve"> is 1</w:t>
        </w:r>
      </w:ins>
      <w:r>
        <w:rPr>
          <w:rFonts w:eastAsia="Times New Roman"/>
          <w:spacing w:val="4"/>
        </w:rPr>
        <w:t xml:space="preserve">, and </w:t>
      </w:r>
      <w:ins w:id="684" w:author="Stephen Michell" w:date="2020-02-25T17:38:00Z">
        <w:r w:rsidR="00B9735F">
          <w:rPr>
            <w:rFonts w:eastAsia="Times New Roman"/>
            <w:spacing w:val="4"/>
          </w:rPr>
          <w:t xml:space="preserve">one can </w:t>
        </w:r>
      </w:ins>
      <w:del w:id="685" w:author="Stephen Michell" w:date="2020-02-25T17:38:00Z">
        <w:r w:rsidDel="00B9735F">
          <w:rPr>
            <w:rFonts w:eastAsia="Times New Roman"/>
            <w:spacing w:val="4"/>
          </w:rPr>
          <w:delText xml:space="preserve">it </w:delText>
        </w:r>
        <w:commentRangeStart w:id="686"/>
        <w:r w:rsidDel="00B9735F">
          <w:rPr>
            <w:rFonts w:eastAsia="Times New Roman"/>
            <w:spacing w:val="4"/>
          </w:rPr>
          <w:delText>might</w:delText>
        </w:r>
      </w:del>
      <w:commentRangeEnd w:id="686"/>
      <w:r w:rsidR="00702E77">
        <w:rPr>
          <w:rStyle w:val="CommentReference"/>
        </w:rPr>
        <w:commentReference w:id="686"/>
      </w:r>
      <w:r>
        <w:rPr>
          <w:rFonts w:eastAsia="Times New Roman"/>
          <w:spacing w:val="4"/>
        </w:rPr>
        <w:t xml:space="preserve"> reduce the overall </w:t>
      </w:r>
      <w:ins w:id="687" w:author="Stephen Michell" w:date="2020-02-25T17:38:00Z">
        <w:r w:rsidR="00B9735F">
          <w:rPr>
            <w:rFonts w:eastAsia="Times New Roman"/>
            <w:spacing w:val="4"/>
          </w:rPr>
          <w:t xml:space="preserve">complexity in the programmer’s mind </w:t>
        </w:r>
      </w:ins>
      <w:del w:id="688" w:author="Stephen Michell" w:date="2020-02-25T17:38:00Z">
        <w:r w:rsidDel="00B9735F">
          <w:rPr>
            <w:rFonts w:eastAsia="Times New Roman"/>
            <w:spacing w:val="4"/>
          </w:rPr>
          <w:delText>amount of explicit subscript arithmetic to</w:delText>
        </w:r>
      </w:del>
      <w:ins w:id="689" w:author="Stephen Michell" w:date="2020-02-25T17:38:00Z">
        <w:r w:rsidR="00B9735F">
          <w:rPr>
            <w:rFonts w:eastAsia="Times New Roman"/>
            <w:spacing w:val="4"/>
          </w:rPr>
          <w:t xml:space="preserve">by </w:t>
        </w:r>
      </w:ins>
      <w:r>
        <w:rPr>
          <w:rFonts w:eastAsia="Times New Roman"/>
          <w:spacing w:val="4"/>
        </w:rPr>
        <w:t xml:space="preserve"> </w:t>
      </w:r>
      <w:del w:id="690" w:author="Stephen Michell" w:date="2020-02-25T17:38:00Z">
        <w:r w:rsidDel="00B9735F">
          <w:rPr>
            <w:rFonts w:eastAsia="Times New Roman"/>
            <w:spacing w:val="4"/>
          </w:rPr>
          <w:delText xml:space="preserve">declare </w:delText>
        </w:r>
      </w:del>
      <w:ins w:id="691" w:author="Stephen Michell" w:date="2020-02-25T17:38:00Z">
        <w:r w:rsidR="00B9735F">
          <w:rPr>
            <w:rFonts w:eastAsia="Times New Roman"/>
            <w:spacing w:val="4"/>
          </w:rPr>
          <w:t>declar</w:t>
        </w:r>
        <w:r w:rsidR="00B9735F">
          <w:rPr>
            <w:rFonts w:eastAsia="Times New Roman"/>
            <w:spacing w:val="4"/>
          </w:rPr>
          <w:t>ing</w:t>
        </w:r>
        <w:r w:rsidR="00B9735F">
          <w:rPr>
            <w:rFonts w:eastAsia="Times New Roman"/>
            <w:spacing w:val="4"/>
          </w:rPr>
          <w:t xml:space="preserve"> </w:t>
        </w:r>
      </w:ins>
      <w:r>
        <w:rPr>
          <w:rFonts w:eastAsia="Times New Roman"/>
          <w:spacing w:val="4"/>
        </w:rPr>
        <w:t>the Fortran arrays with lower bounds of zero</w:t>
      </w:r>
      <w:ins w:id="692" w:author="Stephen Michell" w:date="2020-02-25T17:39:00Z">
        <w:r w:rsidR="00B9735F">
          <w:rPr>
            <w:rFonts w:eastAsia="Times New Roman"/>
            <w:spacing w:val="4"/>
          </w:rPr>
          <w:t>.</w:t>
        </w:r>
      </w:ins>
      <w:del w:id="693" w:author="Stephen Michell" w:date="2020-02-25T17:39:00Z">
        <w:r w:rsidDel="00B9735F">
          <w:rPr>
            <w:rFonts w:eastAsia="Times New Roman"/>
            <w:spacing w:val="4"/>
          </w:rPr>
          <w:delText xml:space="preserve"> when they would otherwise be given different lower bounds.</w:delText>
        </w:r>
      </w:del>
    </w:p>
    <w:p w14:paraId="05F71155" w14:textId="2B7D16C0" w:rsidR="004C770C" w:rsidRDefault="00726AF3" w:rsidP="004C770C">
      <w:pPr>
        <w:pStyle w:val="Heading3"/>
      </w:pPr>
      <w:r>
        <w:t>6</w:t>
      </w:r>
      <w:r w:rsidR="009E501C">
        <w:t>.</w:t>
      </w:r>
      <w:r w:rsidR="004C770C">
        <w:t>3</w:t>
      </w:r>
      <w:r w:rsidR="00015334">
        <w:t>0</w:t>
      </w:r>
      <w:r w:rsidR="004C770C">
        <w:t>.2</w:t>
      </w:r>
      <w:r w:rsidR="00074057">
        <w:t xml:space="preserve"> </w:t>
      </w:r>
      <w:r w:rsidR="004C770C">
        <w:t>Guidance to language users</w:t>
      </w:r>
    </w:p>
    <w:p w14:paraId="0A29061A" w14:textId="1062417F" w:rsidR="00DF6E0D" w:rsidRDefault="00DF6E0D" w:rsidP="00F35EB9">
      <w:pPr>
        <w:pStyle w:val="NormBull"/>
        <w:rPr>
          <w:ins w:id="694" w:author="Stephen Michell" w:date="2019-12-13T15:54:00Z"/>
        </w:rPr>
      </w:pPr>
      <w:ins w:id="695" w:author="Stephen Michell" w:date="2019-12-13T15:54:00Z">
        <w:r>
          <w:t>Follow the guidance of ISO/IEC TR 24772-1:2019 clause 6.30.5.</w:t>
        </w:r>
      </w:ins>
    </w:p>
    <w:p w14:paraId="2E5DE1E0" w14:textId="789BC031" w:rsidR="002811B2" w:rsidRDefault="002811B2" w:rsidP="00F35EB9">
      <w:pPr>
        <w:pStyle w:val="NormBull"/>
      </w:pPr>
      <w:r w:rsidRPr="002D21CE">
        <w:t>Declare array bounds to fit the natural bounds of the problem.</w:t>
      </w:r>
    </w:p>
    <w:p w14:paraId="007E725B" w14:textId="6F873516" w:rsidR="004C770C" w:rsidRDefault="002811B2" w:rsidP="00F35EB9">
      <w:pPr>
        <w:pStyle w:val="NormBull"/>
      </w:pPr>
      <w:r w:rsidRPr="002D21CE">
        <w:t xml:space="preserve"> Declare interoperable</w:t>
      </w:r>
      <w:ins w:id="696" w:author="Stephen Michell" w:date="2020-02-25T17:41:00Z">
        <w:r w:rsidR="00B9735F">
          <w:t xml:space="preserve"> </w:t>
        </w:r>
        <w:r w:rsidR="00B9735F">
          <w:t xml:space="preserve">(with C) </w:t>
        </w:r>
      </w:ins>
      <w:r w:rsidRPr="002D21CE">
        <w:t xml:space="preserve"> arrays with the lower bound 0</w:t>
      </w:r>
      <w:del w:id="697" w:author="Stephen Michell" w:date="2020-02-25T17:40:00Z">
        <w:r w:rsidRPr="002D21CE" w:rsidDel="00B9735F">
          <w:delText xml:space="preserve"> </w:delText>
        </w:r>
      </w:del>
      <w:del w:id="698" w:author="Stephen Michell" w:date="2020-02-25T17:39:00Z">
        <w:r w:rsidRPr="002D21CE" w:rsidDel="00B9735F">
          <w:delText>so that the subscript values correspond between languages, where doing so reduces the overall amount of explicit subscript arithmet</w:delText>
        </w:r>
      </w:del>
      <w:ins w:id="699" w:author="Stephen Michell" w:date="2020-02-25T17:40:00Z">
        <w:r w:rsidR="00B9735F">
          <w:t>.</w:t>
        </w:r>
      </w:ins>
      <w:del w:id="700" w:author="Stephen Michell" w:date="2020-02-25T17:39:00Z">
        <w:r w:rsidRPr="002D21CE" w:rsidDel="00B9735F">
          <w:delText>ic.</w:delText>
        </w:r>
      </w:del>
    </w:p>
    <w:p w14:paraId="0DF5AEDB" w14:textId="2AFFB69D" w:rsidR="004C770C" w:rsidRDefault="00726AF3" w:rsidP="004C770C">
      <w:pPr>
        <w:pStyle w:val="Heading2"/>
      </w:pPr>
      <w:bookmarkStart w:id="701" w:name="_Ref336414195"/>
      <w:bookmarkStart w:id="702" w:name="_Toc358896516"/>
      <w:r>
        <w:t>6</w:t>
      </w:r>
      <w:r w:rsidR="009E501C">
        <w:t>.</w:t>
      </w:r>
      <w:r w:rsidR="004C770C">
        <w:t>3</w:t>
      </w:r>
      <w:r w:rsidR="00015334">
        <w:t>1</w:t>
      </w:r>
      <w:r w:rsidR="00074057">
        <w:t xml:space="preserve"> </w:t>
      </w:r>
      <w:ins w:id="703" w:author="Stephen Michell" w:date="2019-11-09T10:09:00Z">
        <w:r w:rsidR="00883A98">
          <w:t>Uns</w:t>
        </w:r>
      </w:ins>
      <w:del w:id="704" w:author="Stephen Michell" w:date="2019-11-09T10:09:00Z">
        <w:r w:rsidR="004C770C" w:rsidDel="00883A98">
          <w:delText>S</w:delText>
        </w:r>
      </w:del>
      <w:r w:rsidR="004C770C">
        <w:t>tructured Programming [EWD]</w:t>
      </w:r>
      <w:bookmarkEnd w:id="701"/>
      <w:bookmarkEnd w:id="702"/>
    </w:p>
    <w:p w14:paraId="2541B7F7" w14:textId="0F44FC0C" w:rsidR="004C770C" w:rsidRDefault="00726AF3" w:rsidP="004C770C">
      <w:pPr>
        <w:pStyle w:val="Heading3"/>
      </w:pPr>
      <w:r>
        <w:t>6</w:t>
      </w:r>
      <w:r w:rsidR="009E501C">
        <w:t>.</w:t>
      </w:r>
      <w:r w:rsidR="004C770C">
        <w:t>3</w:t>
      </w:r>
      <w:r w:rsidR="00015334">
        <w:t>1</w:t>
      </w:r>
      <w:r w:rsidR="004C770C">
        <w:t>.1</w:t>
      </w:r>
      <w:r w:rsidR="00074057">
        <w:t xml:space="preserve"> </w:t>
      </w:r>
      <w:r w:rsidR="004C770C">
        <w:t>Applicability to language</w:t>
      </w:r>
    </w:p>
    <w:p w14:paraId="062E0B6B" w14:textId="30725EAF" w:rsidR="008C1524" w:rsidRDefault="008C1524" w:rsidP="002811B2">
      <w:pPr>
        <w:rPr>
          <w:ins w:id="705" w:author="Stephen Michell" w:date="2020-02-23T15:19:00Z"/>
          <w:rFonts w:eastAsia="Times New Roman"/>
        </w:rPr>
      </w:pPr>
      <w:ins w:id="706" w:author="Stephen Michell" w:date="2020-02-23T15:19:00Z">
        <w:r>
          <w:rPr>
            <w:rFonts w:eastAsia="Times New Roman"/>
          </w:rPr>
          <w:t>The vulnerability specified in T</w:t>
        </w:r>
      </w:ins>
      <w:ins w:id="707" w:author="Stephen Michell" w:date="2020-02-23T17:33:00Z">
        <w:r w:rsidR="00745621">
          <w:rPr>
            <w:rFonts w:eastAsia="Times New Roman"/>
          </w:rPr>
          <w:t xml:space="preserve">ISO/UEC </w:t>
        </w:r>
      </w:ins>
      <w:ins w:id="708" w:author="Stephen Michell" w:date="2020-02-23T15:19:00Z">
        <w:r>
          <w:rPr>
            <w:rFonts w:eastAsia="Times New Roman"/>
          </w:rPr>
          <w:t>R 24772-1:2019 clause 6.</w:t>
        </w:r>
      </w:ins>
      <w:ins w:id="709" w:author="Stephen Michell" w:date="2020-02-23T15:20:00Z">
        <w:r>
          <w:rPr>
            <w:rFonts w:eastAsia="Times New Roman"/>
          </w:rPr>
          <w:t>31</w:t>
        </w:r>
      </w:ins>
      <w:ins w:id="710" w:author="Stephen Michell" w:date="2020-02-23T15:19:00Z">
        <w:r>
          <w:rPr>
            <w:rFonts w:eastAsia="Times New Roman"/>
          </w:rPr>
          <w:t xml:space="preserve"> applies to Fortran. </w:t>
        </w:r>
      </w:ins>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07EDC67C" w:rsidR="004C770C" w:rsidRDefault="00726AF3" w:rsidP="004C770C">
      <w:pPr>
        <w:pStyle w:val="Heading3"/>
      </w:pPr>
      <w:r>
        <w:t>6</w:t>
      </w:r>
      <w:r w:rsidR="009E501C">
        <w:t>.</w:t>
      </w:r>
      <w:r w:rsidR="004C770C">
        <w:t>3</w:t>
      </w:r>
      <w:r w:rsidR="00015334">
        <w:t>1</w:t>
      </w:r>
      <w:r w:rsidR="004C770C">
        <w:t>.2</w:t>
      </w:r>
      <w:r w:rsidR="00074057">
        <w:t xml:space="preserve"> </w:t>
      </w:r>
      <w:r w:rsidR="004C770C">
        <w:t>Guidance to language users</w:t>
      </w:r>
    </w:p>
    <w:p w14:paraId="2EA71E4A" w14:textId="53351303" w:rsidR="00745621" w:rsidRDefault="00745621" w:rsidP="00745621">
      <w:pPr>
        <w:pStyle w:val="NormBull"/>
        <w:rPr>
          <w:ins w:id="711" w:author="Stephen Michell" w:date="2020-02-23T17:33:00Z"/>
        </w:rPr>
      </w:pPr>
      <w:ins w:id="712" w:author="Stephen Michell" w:date="2020-02-23T17:33:00Z">
        <w:r>
          <w:t>Follow the guidance of ISO/IEC TR 24772-1:2019 clause 6.</w:t>
        </w:r>
      </w:ins>
      <w:ins w:id="713" w:author="Stephen Michell" w:date="2020-02-23T17:34:00Z">
        <w:r>
          <w:t>31</w:t>
        </w:r>
      </w:ins>
      <w:ins w:id="714" w:author="Stephen Michell" w:date="2020-02-23T17:33:00Z">
        <w:r>
          <w:t>.5.</w:t>
        </w:r>
      </w:ins>
    </w:p>
    <w:p w14:paraId="1DE5522E" w14:textId="262BEF4E" w:rsidR="00C07504" w:rsidRDefault="00C07504" w:rsidP="002811B2">
      <w:pPr>
        <w:pStyle w:val="NormBull"/>
        <w:rPr>
          <w:ins w:id="715" w:author="Stephen Michell" w:date="2020-02-23T16:17:00Z"/>
        </w:rPr>
      </w:pPr>
      <w:ins w:id="716" w:author="Stephen Michell" w:date="2020-02-23T16:17:00Z">
        <w:r>
          <w:t>Use the com</w:t>
        </w:r>
      </w:ins>
      <w:ins w:id="717" w:author="Stephen Michell" w:date="2020-02-23T16:18:00Z">
        <w:r>
          <w:t>piler or static analysis tools to detect unstructured programming and the use of old or obsolescent features.</w:t>
        </w:r>
      </w:ins>
    </w:p>
    <w:p w14:paraId="0F81B73E" w14:textId="77777777" w:rsidR="002811B2" w:rsidRPr="002D21CE" w:rsidRDefault="002811B2" w:rsidP="002811B2">
      <w:pPr>
        <w:pStyle w:val="NormBull"/>
      </w:pPr>
      <w:r w:rsidRPr="002D21CE">
        <w:t>Use a tool to automatically refactor unstructured code.</w:t>
      </w:r>
    </w:p>
    <w:p w14:paraId="497FAA65" w14:textId="77777777" w:rsidR="002811B2" w:rsidRPr="002811B2" w:rsidRDefault="002811B2" w:rsidP="00F35EB9">
      <w:pPr>
        <w:pStyle w:val="NormBull"/>
        <w:rPr>
          <w:szCs w:val="20"/>
        </w:rPr>
      </w:pPr>
      <w:r w:rsidRPr="002D21CE">
        <w:t>Replace unstructured code manually with modern structured alternatives only where automatic tools are unable to do so.</w:t>
      </w:r>
    </w:p>
    <w:p w14:paraId="655CC91B" w14:textId="5E60C8AB" w:rsidR="004C770C" w:rsidRPr="0080299B" w:rsidRDefault="002811B2" w:rsidP="00F35EB9">
      <w:pPr>
        <w:pStyle w:val="NormBull"/>
        <w:rPr>
          <w:szCs w:val="20"/>
        </w:rPr>
      </w:pPr>
      <w:r w:rsidRPr="002D21CE">
        <w:lastRenderedPageBreak/>
        <w:t>Use the compiler or other</w:t>
      </w:r>
      <w:ins w:id="718" w:author="Stephen Michell" w:date="2019-12-13T15:55:00Z">
        <w:r w:rsidR="00DF6E0D">
          <w:t xml:space="preserve"> code analysis</w:t>
        </w:r>
      </w:ins>
      <w:r w:rsidRPr="002D21CE">
        <w:t xml:space="preserve"> tool to detect archaic usage.</w:t>
      </w:r>
    </w:p>
    <w:p w14:paraId="339BEF5F" w14:textId="47E42E48" w:rsidR="004C770C" w:rsidRDefault="00726AF3" w:rsidP="004C770C">
      <w:pPr>
        <w:pStyle w:val="Heading2"/>
      </w:pPr>
      <w:bookmarkStart w:id="719" w:name="_Toc358896517"/>
      <w:r>
        <w:t>6</w:t>
      </w:r>
      <w:r w:rsidR="009E501C">
        <w:t>.</w:t>
      </w:r>
      <w:r w:rsidR="004C770C">
        <w:t>3</w:t>
      </w:r>
      <w:r w:rsidR="00015334">
        <w:t>2</w:t>
      </w:r>
      <w:r w:rsidR="00074057">
        <w:t xml:space="preserve"> </w:t>
      </w:r>
      <w:r w:rsidR="004C770C">
        <w:t>Passing Parameters and Return Values [CSJ]</w:t>
      </w:r>
      <w:bookmarkEnd w:id="719"/>
    </w:p>
    <w:p w14:paraId="003ACBD5" w14:textId="17D05295" w:rsidR="004C770C" w:rsidRDefault="00726AF3" w:rsidP="004C770C">
      <w:pPr>
        <w:pStyle w:val="Heading3"/>
      </w:pPr>
      <w:r>
        <w:t>6</w:t>
      </w:r>
      <w:r w:rsidR="009E501C">
        <w:t>.</w:t>
      </w:r>
      <w:r w:rsidR="004C770C">
        <w:t>3</w:t>
      </w:r>
      <w:r w:rsidR="00015334">
        <w:t>2</w:t>
      </w:r>
      <w:r w:rsidR="004C770C">
        <w:t>.1</w:t>
      </w:r>
      <w:r w:rsidR="00074057">
        <w:t xml:space="preserve"> </w:t>
      </w:r>
      <w:r w:rsidR="004C770C">
        <w:t>Applicability to language</w:t>
      </w:r>
    </w:p>
    <w:p w14:paraId="30A189D7" w14:textId="69D08CF2" w:rsidR="00C07504" w:rsidRDefault="00C07504" w:rsidP="002811B2">
      <w:pPr>
        <w:rPr>
          <w:ins w:id="720" w:author="Stephen Michell" w:date="2020-02-23T16:20:00Z"/>
          <w:rFonts w:eastAsia="Times New Roman"/>
        </w:rPr>
      </w:pPr>
      <w:ins w:id="721" w:author="Stephen Michell" w:date="2020-02-23T16:20:00Z">
        <w:r>
          <w:rPr>
            <w:rFonts w:eastAsia="Times New Roman"/>
          </w:rPr>
          <w:t xml:space="preserve">The vulnerability specified in </w:t>
        </w:r>
      </w:ins>
      <w:ins w:id="722" w:author="Stephen Michell" w:date="2020-02-23T17:34:00Z">
        <w:r w:rsidR="00745621">
          <w:rPr>
            <w:rFonts w:eastAsia="Times New Roman"/>
          </w:rPr>
          <w:t xml:space="preserve">ISO/IEC </w:t>
        </w:r>
      </w:ins>
      <w:ins w:id="723" w:author="Stephen Michell" w:date="2020-02-23T16:20:00Z">
        <w:r>
          <w:rPr>
            <w:rFonts w:eastAsia="Times New Roman"/>
          </w:rPr>
          <w:t xml:space="preserve">TR 24772-1:2019 clause 6.32 applies to </w:t>
        </w:r>
        <w:r w:rsidR="002811B2">
          <w:rPr>
            <w:rFonts w:eastAsia="Times New Roman"/>
          </w:rPr>
          <w:t>Fortran</w:t>
        </w:r>
        <w:r>
          <w:rPr>
            <w:rFonts w:eastAsia="Times New Roman"/>
          </w:rPr>
          <w:t>.</w:t>
        </w:r>
      </w:ins>
    </w:p>
    <w:p w14:paraId="1A3D4D77" w14:textId="77777777" w:rsidR="002811B2" w:rsidRDefault="002811B2" w:rsidP="002811B2">
      <w:pPr>
        <w:rPr>
          <w:rFonts w:eastAsia="Times New Roman"/>
        </w:rPr>
      </w:pPr>
      <w:ins w:id="724" w:author="Stephen Michell" w:date="2020-02-24T17:41:00Z">
        <w:r>
          <w:rPr>
            <w:rFonts w:eastAsia="Times New Roman"/>
          </w:rPr>
          <w:t>Fortran</w:t>
        </w:r>
      </w:ins>
      <w:r>
        <w:rPr>
          <w:rFonts w:eastAsia="Times New Roman"/>
        </w:rPr>
        <w:t xml:space="preserve"> does not specify the argument passing mechanism, but rather specifies the rules of </w:t>
      </w:r>
      <w:r>
        <w:rPr>
          <w:rFonts w:eastAsia="Times New Roman"/>
          <w:i/>
        </w:rPr>
        <w:t>argument association</w:t>
      </w:r>
      <w:r>
        <w:rPr>
          <w:rFonts w:eastAsia="Times New Roman"/>
        </w:rPr>
        <w:t>. These rules are generally implemented either by pass-by-reference,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 xml:space="preserve">More restrictive rules apply to </w:t>
      </w:r>
      <w:proofErr w:type="spellStart"/>
      <w:r>
        <w:rPr>
          <w:rFonts w:eastAsia="Times New Roman"/>
          <w:spacing w:val="4"/>
        </w:rPr>
        <w:t>coarrays</w:t>
      </w:r>
      <w:proofErr w:type="spellEnd"/>
      <w:r>
        <w:rPr>
          <w:rFonts w:eastAsia="Times New Roman"/>
          <w:spacing w:val="4"/>
        </w:rPr>
        <w:t xml:space="preserve">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2DFCCA1D" w:rsidR="004C770C" w:rsidRDefault="00726AF3" w:rsidP="004C770C">
      <w:pPr>
        <w:pStyle w:val="Heading3"/>
      </w:pPr>
      <w:r>
        <w:t>6</w:t>
      </w:r>
      <w:r w:rsidR="009E501C">
        <w:t>.</w:t>
      </w:r>
      <w:r w:rsidR="004C770C">
        <w:t>3</w:t>
      </w:r>
      <w:r w:rsidR="00015334">
        <w:t>2</w:t>
      </w:r>
      <w:r w:rsidR="004C770C">
        <w:t>.2</w:t>
      </w:r>
      <w:r w:rsidR="00074057">
        <w:t xml:space="preserve"> </w:t>
      </w:r>
      <w:r w:rsidR="004C770C">
        <w:t>Guidance to language users</w:t>
      </w:r>
    </w:p>
    <w:p w14:paraId="24E3A63D" w14:textId="48CA3D8A" w:rsidR="00745621" w:rsidRDefault="00745621" w:rsidP="00745621">
      <w:pPr>
        <w:pStyle w:val="NormBull"/>
        <w:numPr>
          <w:ilvl w:val="0"/>
          <w:numId w:val="294"/>
        </w:numPr>
        <w:rPr>
          <w:ins w:id="725" w:author="Stephen Michell" w:date="2020-02-23T17:34:00Z"/>
        </w:rPr>
      </w:pPr>
      <w:ins w:id="726" w:author="Stephen Michell" w:date="2020-02-23T17:34:00Z">
        <w:r>
          <w:t>Follow the guidance of ISO/IEC TR 24772-1:2019 clause 6.32.5.</w:t>
        </w:r>
      </w:ins>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39D23C62" w:rsidR="004C770C" w:rsidRDefault="002811B2" w:rsidP="00F35EB9">
      <w:pPr>
        <w:pStyle w:val="NormBull"/>
        <w:numPr>
          <w:ilvl w:val="0"/>
          <w:numId w:val="294"/>
        </w:numPr>
      </w:pPr>
      <w:r w:rsidRPr="002D21CE">
        <w:t xml:space="preserve"> Use a compiler or other </w:t>
      </w:r>
      <w:ins w:id="727" w:author="Stephen Michell" w:date="2020-02-24T17:41:00Z">
        <w:r w:rsidRPr="002D21CE">
          <w:t>tool</w:t>
        </w:r>
      </w:ins>
      <w:ins w:id="728" w:author="Stephen Michell" w:date="2020-02-23T16:19:00Z">
        <w:r w:rsidR="00C07504">
          <w:t>s</w:t>
        </w:r>
      </w:ins>
      <w:del w:id="729" w:author="Stephen Michell" w:date="2020-02-24T17:41:00Z">
        <w:r w:rsidRPr="002D21CE">
          <w:delText>tool</w:delText>
        </w:r>
      </w:del>
      <w:r w:rsidRPr="002D21CE">
        <w:t xml:space="preserve"> to automatically create explicit interfaces for external procedures.</w:t>
      </w:r>
    </w:p>
    <w:p w14:paraId="1B2C76F6" w14:textId="6E383181" w:rsidR="004C770C" w:rsidRDefault="00726AF3" w:rsidP="004C770C">
      <w:pPr>
        <w:pStyle w:val="Heading2"/>
      </w:pPr>
      <w:bookmarkStart w:id="730" w:name="_Ref336414367"/>
      <w:bookmarkStart w:id="731" w:name="_Toc358896518"/>
      <w:r>
        <w:t>6</w:t>
      </w:r>
      <w:r w:rsidR="009E501C">
        <w:t>.</w:t>
      </w:r>
      <w:r w:rsidR="004C770C">
        <w:t>3</w:t>
      </w:r>
      <w:r w:rsidR="00015334">
        <w:t>3</w:t>
      </w:r>
      <w:r w:rsidR="00074057">
        <w:t xml:space="preserve"> </w:t>
      </w:r>
      <w:r w:rsidR="004C770C">
        <w:t>Dangling References to Stack Frames [DCM]</w:t>
      </w:r>
      <w:bookmarkEnd w:id="730"/>
      <w:bookmarkEnd w:id="731"/>
    </w:p>
    <w:p w14:paraId="13DC8733" w14:textId="7CD01759" w:rsidR="004C770C" w:rsidRDefault="00726AF3" w:rsidP="004C770C">
      <w:pPr>
        <w:pStyle w:val="Heading3"/>
      </w:pPr>
      <w:r>
        <w:t>6</w:t>
      </w:r>
      <w:r w:rsidR="009E501C">
        <w:t>.</w:t>
      </w:r>
      <w:r w:rsidR="004C770C">
        <w:t>3</w:t>
      </w:r>
      <w:r w:rsidR="00015334">
        <w:t>3</w:t>
      </w:r>
      <w:r w:rsidR="004C770C">
        <w:t>.1</w:t>
      </w:r>
      <w:r w:rsidR="00074057">
        <w:t xml:space="preserve"> </w:t>
      </w:r>
      <w:r w:rsidR="004C770C">
        <w:t>Applicability to language</w:t>
      </w:r>
    </w:p>
    <w:p w14:paraId="1BFDF7B8" w14:textId="43B3B741" w:rsidR="004C770C" w:rsidRDefault="00C07504" w:rsidP="004C770C">
      <w:ins w:id="732" w:author="Stephen Michell" w:date="2020-02-23T16:20:00Z">
        <w:r>
          <w:rPr>
            <w:rFonts w:eastAsia="Times New Roman"/>
          </w:rPr>
          <w:t xml:space="preserve">The vulnerability specified in </w:t>
        </w:r>
      </w:ins>
      <w:ins w:id="733" w:author="Stephen Michell" w:date="2020-02-23T17:34:00Z">
        <w:r w:rsidR="00745621">
          <w:rPr>
            <w:rFonts w:eastAsia="Times New Roman"/>
          </w:rPr>
          <w:t xml:space="preserve">ISO/IEC </w:t>
        </w:r>
      </w:ins>
      <w:ins w:id="734" w:author="Stephen Michell" w:date="2020-02-23T16:20:00Z">
        <w:r>
          <w:rPr>
            <w:rFonts w:eastAsia="Times New Roman"/>
          </w:rPr>
          <w:t>TR 24772-1:2019 clause 6.3</w:t>
        </w:r>
      </w:ins>
      <w:ins w:id="735" w:author="Stephen Michell" w:date="2020-02-23T16:21:00Z">
        <w:r>
          <w:rPr>
            <w:rFonts w:eastAsia="Times New Roman"/>
          </w:rPr>
          <w:t>3</w:t>
        </w:r>
      </w:ins>
      <w:ins w:id="736" w:author="Stephen Michell" w:date="2020-02-23T16:20:00Z">
        <w:r>
          <w:rPr>
            <w:rFonts w:eastAsia="Times New Roman"/>
          </w:rPr>
          <w:t xml:space="preserve"> applies to Fortran </w:t>
        </w:r>
      </w:ins>
      <w:del w:id="737" w:author="Stephen Michell" w:date="2020-02-23T16:20:00Z">
        <w:r w:rsidR="002811B2">
          <w:rPr>
            <w:rFonts w:eastAsia="Times New Roman"/>
          </w:rPr>
          <w:delText xml:space="preserve">A Fortran pointer is vulnerable to this issue </w:delText>
        </w:r>
      </w:del>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xml:space="preserve">, which do not suffer from this vulnerability. The Fortran standard explicitly states that the lifetime of an </w:t>
      </w:r>
      <w:proofErr w:type="spellStart"/>
      <w:r w:rsidR="002811B2">
        <w:rPr>
          <w:rFonts w:eastAsia="Times New Roman"/>
        </w:rPr>
        <w:t>allocatable</w:t>
      </w:r>
      <w:proofErr w:type="spellEnd"/>
      <w:r w:rsidR="002811B2">
        <w:rPr>
          <w:rFonts w:eastAsia="Times New Roman"/>
        </w:rPr>
        <w:t xml:space="preserve"> function result extends to its use in the expression that invoked the call.</w:t>
      </w:r>
    </w:p>
    <w:p w14:paraId="79151FF6" w14:textId="561CAA57" w:rsidR="004C770C" w:rsidRDefault="00726AF3" w:rsidP="004C770C">
      <w:pPr>
        <w:pStyle w:val="Heading3"/>
      </w:pPr>
      <w:r>
        <w:t>6</w:t>
      </w:r>
      <w:r w:rsidR="009E501C">
        <w:t>.</w:t>
      </w:r>
      <w:r w:rsidR="004C770C">
        <w:t>3</w:t>
      </w:r>
      <w:r w:rsidR="00015334">
        <w:t>3</w:t>
      </w:r>
      <w:r w:rsidR="004C770C">
        <w:t>.2</w:t>
      </w:r>
      <w:r w:rsidR="00074057">
        <w:t xml:space="preserve"> </w:t>
      </w:r>
      <w:r w:rsidR="004C770C">
        <w:t>Guidance to language users</w:t>
      </w:r>
    </w:p>
    <w:p w14:paraId="6BC1F391" w14:textId="1F3169B8" w:rsidR="00745621" w:rsidRDefault="00745621" w:rsidP="00745621">
      <w:pPr>
        <w:pStyle w:val="NormBull"/>
        <w:rPr>
          <w:ins w:id="738" w:author="Stephen Michell" w:date="2020-02-23T17:34:00Z"/>
        </w:rPr>
      </w:pPr>
      <w:ins w:id="739" w:author="Stephen Michell" w:date="2020-02-23T17:34:00Z">
        <w:r>
          <w:t>Follow the guidance of ISO/IEC TR 24772-1:2019 clause 6.33.5.</w:t>
        </w:r>
      </w:ins>
    </w:p>
    <w:p w14:paraId="7FB88A8E" w14:textId="77777777"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61253490" w:rsidR="004C770C" w:rsidRDefault="002811B2" w:rsidP="00F35EB9">
      <w:pPr>
        <w:pStyle w:val="NormBull"/>
      </w:pPr>
      <w:r w:rsidRPr="002D21CE">
        <w:t xml:space="preserve">Use </w:t>
      </w:r>
      <w:proofErr w:type="spellStart"/>
      <w:r w:rsidRPr="0071177D">
        <w:rPr>
          <w:rFonts w:asciiTheme="minorHAnsi" w:eastAsia="Courier New" w:hAnsiTheme="minorHAnsi"/>
        </w:rPr>
        <w:t>allocatab</w:t>
      </w:r>
      <w:ins w:id="740" w:author="Stephen Michell" w:date="2020-02-25T17:48:00Z">
        <w:r w:rsidR="00B9735F">
          <w:rPr>
            <w:rFonts w:asciiTheme="minorHAnsi" w:eastAsia="Courier New" w:hAnsiTheme="minorHAnsi"/>
          </w:rPr>
          <w:t>le</w:t>
        </w:r>
        <w:proofErr w:type="spellEnd"/>
        <w:r w:rsidR="00B9735F">
          <w:rPr>
            <w:rFonts w:asciiTheme="minorHAnsi" w:eastAsia="Courier New" w:hAnsiTheme="minorHAnsi"/>
          </w:rPr>
          <w:t xml:space="preserve"> </w:t>
        </w:r>
      </w:ins>
      <w:del w:id="741" w:author="Stephen Michell" w:date="2020-02-25T17:48:00Z">
        <w:r w:rsidRPr="0071177D" w:rsidDel="00B9735F">
          <w:rPr>
            <w:rFonts w:asciiTheme="minorHAnsi" w:eastAsia="Courier New" w:hAnsiTheme="minorHAnsi"/>
          </w:rPr>
          <w:delText>le</w:delText>
        </w:r>
      </w:del>
      <w:del w:id="742" w:author="Stephen Michell" w:date="2020-02-23T16:21:00Z">
        <w:r w:rsidRPr="002D21CE" w:rsidDel="00C07504">
          <w:rPr>
            <w:rFonts w:ascii="Courier New" w:eastAsia="Courier New" w:hAnsi="Courier New"/>
            <w:sz w:val="23"/>
          </w:rPr>
          <w:delText xml:space="preserve"> </w:delText>
        </w:r>
      </w:del>
      <w:r w:rsidRPr="002D21CE">
        <w:t>variables in preference to pointers wherever they provide sufficient functionality.</w:t>
      </w:r>
    </w:p>
    <w:p w14:paraId="185FAC77" w14:textId="24BFB2EF" w:rsidR="004C770C" w:rsidRDefault="00726AF3" w:rsidP="004C770C">
      <w:pPr>
        <w:pStyle w:val="Heading2"/>
      </w:pPr>
      <w:bookmarkStart w:id="743" w:name="_Ref336425045"/>
      <w:bookmarkStart w:id="744" w:name="_Toc358896519"/>
      <w:r>
        <w:lastRenderedPageBreak/>
        <w:t>6</w:t>
      </w:r>
      <w:r w:rsidR="009E501C">
        <w:t>.</w:t>
      </w:r>
      <w:r w:rsidR="004C770C">
        <w:t>3</w:t>
      </w:r>
      <w:r w:rsidR="00015334">
        <w:t>4</w:t>
      </w:r>
      <w:r w:rsidR="00074057">
        <w:t xml:space="preserve"> </w:t>
      </w:r>
      <w:r w:rsidR="004C770C">
        <w:t>Subprogram Signature Mismatch [OTR]</w:t>
      </w:r>
      <w:bookmarkEnd w:id="743"/>
      <w:bookmarkEnd w:id="744"/>
    </w:p>
    <w:p w14:paraId="29680515" w14:textId="694040CE" w:rsidR="004C770C" w:rsidRDefault="00726AF3" w:rsidP="004C770C">
      <w:pPr>
        <w:pStyle w:val="Heading3"/>
      </w:pPr>
      <w:r>
        <w:t>6</w:t>
      </w:r>
      <w:r w:rsidR="009E501C">
        <w:t>.</w:t>
      </w:r>
      <w:r w:rsidR="004C770C">
        <w:t>3</w:t>
      </w:r>
      <w:r w:rsidR="00015334">
        <w:t>4</w:t>
      </w:r>
      <w:r w:rsidR="004C770C">
        <w:t>.1</w:t>
      </w:r>
      <w:r w:rsidR="00074057">
        <w:t xml:space="preserve"> </w:t>
      </w:r>
      <w:r w:rsidR="004C770C">
        <w:t>Applicability to language</w:t>
      </w:r>
    </w:p>
    <w:p w14:paraId="0DADF1E9" w14:textId="34590433" w:rsidR="00C07504" w:rsidRDefault="00C07504" w:rsidP="002811B2">
      <w:pPr>
        <w:rPr>
          <w:ins w:id="745" w:author="Stephen Michell" w:date="2020-02-23T16:21:00Z"/>
          <w:rFonts w:eastAsia="Times New Roman"/>
        </w:rPr>
      </w:pPr>
      <w:ins w:id="746" w:author="Stephen Michell" w:date="2020-02-23T16:21:00Z">
        <w:r>
          <w:rPr>
            <w:rFonts w:eastAsia="Times New Roman"/>
          </w:rPr>
          <w:t xml:space="preserve">The vulnerability specified in </w:t>
        </w:r>
      </w:ins>
      <w:ins w:id="747" w:author="Stephen Michell" w:date="2020-02-23T17:35:00Z">
        <w:r w:rsidR="00745621">
          <w:rPr>
            <w:rFonts w:eastAsia="Times New Roman"/>
          </w:rPr>
          <w:t xml:space="preserve">ISO/IEC </w:t>
        </w:r>
      </w:ins>
      <w:ins w:id="748" w:author="Stephen Michell" w:date="2020-02-23T16:21:00Z">
        <w:r>
          <w:rPr>
            <w:rFonts w:eastAsia="Times New Roman"/>
          </w:rPr>
          <w:t>TR 24772-1:2019 clause 6.3</w:t>
        </w:r>
      </w:ins>
      <w:ins w:id="749" w:author="Stephen Michell" w:date="2020-02-23T16:22:00Z">
        <w:r>
          <w:rPr>
            <w:rFonts w:eastAsia="Times New Roman"/>
          </w:rPr>
          <w:t>4</w:t>
        </w:r>
      </w:ins>
      <w:ins w:id="750" w:author="Stephen Michell" w:date="2020-02-23T16:21:00Z">
        <w:r>
          <w:rPr>
            <w:rFonts w:eastAsia="Times New Roman"/>
          </w:rPr>
          <w:t xml:space="preserve"> applies to Fortran. </w:t>
        </w:r>
      </w:ins>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 xml:space="preserve">The Fortran standard requires that interfaces </w:t>
      </w:r>
      <w:proofErr w:type="gramStart"/>
      <w:r>
        <w:rPr>
          <w:rFonts w:eastAsia="Times New Roman"/>
        </w:rPr>
        <w:t>match, but</w:t>
      </w:r>
      <w:proofErr w:type="gramEnd"/>
      <w:r>
        <w:rPr>
          <w:rFonts w:eastAsia="Times New Roman"/>
        </w:rPr>
        <w:t xml:space="preserve">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610311B3"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p>
    <w:p w14:paraId="5602E1CE" w14:textId="426486E7" w:rsidR="00745621" w:rsidRDefault="00745621" w:rsidP="00745621">
      <w:pPr>
        <w:pStyle w:val="NormBull"/>
        <w:numPr>
          <w:ilvl w:val="0"/>
          <w:numId w:val="304"/>
        </w:numPr>
        <w:rPr>
          <w:ins w:id="751" w:author="Stephen Michell" w:date="2020-02-23T17:35:00Z"/>
        </w:rPr>
      </w:pPr>
      <w:ins w:id="752" w:author="Stephen Michell" w:date="2020-02-23T17:35:00Z">
        <w:r>
          <w:t>Follow the guidance of ISO/IEC TR 24772-1:2019 clause 6.34.5.</w:t>
        </w:r>
      </w:ins>
    </w:p>
    <w:p w14:paraId="1C8988C8" w14:textId="77777777" w:rsidR="002811B2" w:rsidRPr="002D21CE" w:rsidRDefault="002811B2" w:rsidP="002811B2">
      <w:pPr>
        <w:pStyle w:val="NormBull"/>
        <w:numPr>
          <w:ilvl w:val="0"/>
          <w:numId w:val="304"/>
        </w:numPr>
      </w:pPr>
      <w:r w:rsidRPr="002D21CE">
        <w:t>Use explicit interfaces, preferably by placing procedures inside a module or another procedure.</w:t>
      </w:r>
    </w:p>
    <w:p w14:paraId="4BDBDB0E" w14:textId="6215882B" w:rsidR="002811B2" w:rsidRDefault="002811B2" w:rsidP="00F35EB9">
      <w:pPr>
        <w:pStyle w:val="NormBull"/>
      </w:pPr>
      <w:r w:rsidRPr="002D21CE">
        <w:t>Use a processor</w:t>
      </w:r>
      <w:ins w:id="753" w:author="Stephen Michell" w:date="2020-02-25T17:49:00Z">
        <w:r w:rsidR="00B9735F">
          <w:t xml:space="preserve"> </w:t>
        </w:r>
      </w:ins>
      <w:ins w:id="754" w:author="Stephen Michell" w:date="2020-02-25T17:50:00Z">
        <w:r w:rsidR="00B9735F">
          <w:t>or a static analysis tool</w:t>
        </w:r>
      </w:ins>
      <w:r w:rsidRPr="002D21CE">
        <w:t xml:space="preserve"> that check</w:t>
      </w:r>
      <w:del w:id="755" w:author="Stephen Michell" w:date="2020-02-25T17:51:00Z">
        <w:r w:rsidRPr="002D21CE" w:rsidDel="00B9735F">
          <w:delText>s</w:delText>
        </w:r>
      </w:del>
      <w:r w:rsidRPr="002D21CE">
        <w:t xml:space="preserve"> all interfaces, especially if this can be checked during compilation with no execution overhead.</w:t>
      </w:r>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4C770C">
      <w:pPr>
        <w:pStyle w:val="Heading2"/>
      </w:pPr>
      <w:bookmarkStart w:id="756" w:name="_Toc358896520"/>
      <w:r>
        <w:t>6</w:t>
      </w:r>
      <w:r w:rsidR="009E501C">
        <w:t>.</w:t>
      </w:r>
      <w:r w:rsidR="004C770C">
        <w:t>3</w:t>
      </w:r>
      <w:r w:rsidR="00015334">
        <w:t>5</w:t>
      </w:r>
      <w:r w:rsidR="00074057">
        <w:t xml:space="preserve"> </w:t>
      </w:r>
      <w:r w:rsidR="004C770C">
        <w:t>Recursion [GDL]</w:t>
      </w:r>
      <w:bookmarkEnd w:id="756"/>
    </w:p>
    <w:p w14:paraId="67BF7718" w14:textId="7CB2AD2F" w:rsidR="004C770C" w:rsidRDefault="00726AF3" w:rsidP="004C770C">
      <w:pPr>
        <w:pStyle w:val="Heading3"/>
      </w:pPr>
      <w:r>
        <w:t>6</w:t>
      </w:r>
      <w:r w:rsidR="009E501C">
        <w:t>.</w:t>
      </w:r>
      <w:r w:rsidR="004C770C">
        <w:t>3</w:t>
      </w:r>
      <w:r w:rsidR="00015334">
        <w:t>5</w:t>
      </w:r>
      <w:r w:rsidR="004C770C">
        <w:t>.1</w:t>
      </w:r>
      <w:r w:rsidR="00074057">
        <w:t xml:space="preserve"> </w:t>
      </w:r>
      <w:r w:rsidR="004C770C">
        <w:t>Applicability to language</w:t>
      </w:r>
    </w:p>
    <w:p w14:paraId="703E6D20" w14:textId="63F405B3" w:rsidR="002811B2" w:rsidRDefault="00C07504" w:rsidP="002811B2">
      <w:pPr>
        <w:rPr>
          <w:rFonts w:eastAsia="Times New Roman"/>
        </w:rPr>
      </w:pPr>
      <w:ins w:id="757" w:author="Stephen Michell" w:date="2020-02-23T16:22:00Z">
        <w:r>
          <w:rPr>
            <w:rFonts w:eastAsia="Times New Roman"/>
          </w:rPr>
          <w:t xml:space="preserve">The vulnerability specified in </w:t>
        </w:r>
      </w:ins>
      <w:ins w:id="758" w:author="Stephen Michell" w:date="2020-02-23T16:23:00Z">
        <w:r>
          <w:rPr>
            <w:rFonts w:eastAsia="Times New Roman"/>
          </w:rPr>
          <w:t xml:space="preserve">ISO/IEC </w:t>
        </w:r>
      </w:ins>
      <w:ins w:id="759" w:author="Stephen Michell" w:date="2020-02-23T16:22:00Z">
        <w:r>
          <w:rPr>
            <w:rFonts w:eastAsia="Times New Roman"/>
          </w:rPr>
          <w:t>TR 24772-1:2019 clause 6.35 applies to Fortran</w:t>
        </w:r>
      </w:ins>
      <w:ins w:id="760" w:author="Stephen Michell" w:date="2020-02-23T16:24:00Z">
        <w:r>
          <w:rPr>
            <w:rFonts w:eastAsia="Times New Roman"/>
          </w:rPr>
          <w:t xml:space="preserve"> </w:t>
        </w:r>
      </w:ins>
      <w:ins w:id="761" w:author="Stephen Michell" w:date="2020-02-23T16:22:00Z">
        <w:r>
          <w:rPr>
            <w:rFonts w:eastAsia="Times New Roman"/>
          </w:rPr>
          <w:t xml:space="preserve">since </w:t>
        </w:r>
      </w:ins>
      <w:ins w:id="762" w:author="Stephen Michell" w:date="2020-02-25T17:52:00Z">
        <w:r w:rsidR="00B9735F">
          <w:rPr>
            <w:rFonts w:eastAsia="Times New Roman"/>
          </w:rPr>
          <w:t xml:space="preserve">it </w:t>
        </w:r>
      </w:ins>
      <w:del w:id="763" w:author="Stephen Michell" w:date="2020-02-23T16:22:00Z">
        <w:r w:rsidR="002811B2">
          <w:rPr>
            <w:rFonts w:eastAsia="Times New Roman"/>
          </w:rPr>
          <w:delText xml:space="preserve">Fortran </w:delText>
        </w:r>
      </w:del>
      <w:r w:rsidR="002811B2">
        <w:rPr>
          <w:rFonts w:eastAsia="Times New Roman"/>
        </w:rPr>
        <w:t>supports recursion</w:t>
      </w:r>
      <w:del w:id="764" w:author="Stephen Michell" w:date="2020-02-23T16:22:00Z">
        <w:r w:rsidR="002811B2">
          <w:rPr>
            <w:rFonts w:eastAsia="Times New Roman"/>
          </w:rPr>
          <w:delText>, so this vulnerability applies</w:delText>
        </w:r>
      </w:del>
      <w:r w:rsidR="002811B2">
        <w:rPr>
          <w:rFonts w:eastAsia="Times New Roman"/>
        </w:rPr>
        <w:t xml:space="preserve">. </w:t>
      </w:r>
      <w:ins w:id="765" w:author="Stephen Michell" w:date="2020-02-25T17:53:00Z">
        <w:r w:rsidR="00B9735F">
          <w:rPr>
            <w:rFonts w:eastAsia="Times New Roman"/>
          </w:rPr>
          <w:t>In Fortran 2018, procedures</w:t>
        </w:r>
      </w:ins>
      <w:ins w:id="766" w:author="Stephen Michell" w:date="2020-02-25T17:54:00Z">
        <w:r w:rsidR="00B9735F">
          <w:rPr>
            <w:rFonts w:eastAsia="Times New Roman"/>
          </w:rPr>
          <w:t xml:space="preserve"> are recursive by </w:t>
        </w:r>
        <w:proofErr w:type="gramStart"/>
        <w:r w:rsidR="00B9735F">
          <w:rPr>
            <w:rFonts w:eastAsia="Times New Roman"/>
          </w:rPr>
          <w:t>default</w:t>
        </w:r>
      </w:ins>
      <w:ins w:id="767" w:author="Stephen Michell" w:date="2020-02-25T17:57:00Z">
        <w:r w:rsidR="00B9735F">
          <w:rPr>
            <w:rFonts w:eastAsia="Times New Roman"/>
          </w:rPr>
          <w:t xml:space="preserve">; </w:t>
        </w:r>
      </w:ins>
      <w:ins w:id="768" w:author="Stephen Michell" w:date="2020-02-25T17:54:00Z">
        <w:r w:rsidR="00B9735F">
          <w:rPr>
            <w:rFonts w:eastAsia="Times New Roman"/>
          </w:rPr>
          <w:t xml:space="preserve"> </w:t>
        </w:r>
      </w:ins>
      <w:ins w:id="769" w:author="Stephen Michell" w:date="2020-02-25T17:57:00Z">
        <w:r w:rsidR="00B9735F">
          <w:rPr>
            <w:rFonts w:eastAsia="Times New Roman"/>
          </w:rPr>
          <w:t>t</w:t>
        </w:r>
      </w:ins>
      <w:ins w:id="770" w:author="Stephen Michell" w:date="2020-02-25T17:55:00Z">
        <w:r w:rsidR="00B9735F">
          <w:rPr>
            <w:rFonts w:eastAsia="Times New Roman"/>
          </w:rPr>
          <w:t>he</w:t>
        </w:r>
        <w:proofErr w:type="gramEnd"/>
        <w:r w:rsidR="00B9735F">
          <w:rPr>
            <w:rFonts w:eastAsia="Times New Roman"/>
          </w:rPr>
          <w:t xml:space="preserve"> k</w:t>
        </w:r>
      </w:ins>
      <w:ins w:id="771" w:author="Stephen Michell" w:date="2020-02-25T17:56:00Z">
        <w:r w:rsidR="00B9735F">
          <w:rPr>
            <w:rFonts w:eastAsia="Times New Roman"/>
          </w:rPr>
          <w:t xml:space="preserve">eyword </w:t>
        </w:r>
        <w:proofErr w:type="spellStart"/>
        <w:r w:rsidR="00B9735F" w:rsidRPr="00B9735F">
          <w:rPr>
            <w:rFonts w:ascii="Courier New" w:eastAsia="Lucida Console" w:hAnsi="Courier New" w:cs="Courier New"/>
            <w:rPrChange w:id="772" w:author="Stephen Michell" w:date="2020-02-25T17:56:00Z">
              <w:rPr>
                <w:rFonts w:eastAsia="Times New Roman"/>
              </w:rPr>
            </w:rPrChange>
          </w:rPr>
          <w:t>non_recursive</w:t>
        </w:r>
        <w:proofErr w:type="spellEnd"/>
        <w:r w:rsidR="00B9735F">
          <w:rPr>
            <w:rFonts w:ascii="Courier New" w:eastAsia="Lucida Console" w:hAnsi="Courier New" w:cs="Courier New"/>
          </w:rPr>
          <w:t xml:space="preserve"> </w:t>
        </w:r>
      </w:ins>
      <w:ins w:id="773" w:author="Stephen Michell" w:date="2020-02-25T17:57:00Z">
        <w:r w:rsidR="00B9735F">
          <w:rPr>
            <w:rFonts w:eastAsia="Times New Roman"/>
          </w:rPr>
          <w:t>is re</w:t>
        </w:r>
      </w:ins>
      <w:ins w:id="774" w:author="Stephen Michell" w:date="2020-02-25T17:56:00Z">
        <w:r w:rsidR="00B9735F">
          <w:rPr>
            <w:rFonts w:eastAsia="Times New Roman"/>
          </w:rPr>
          <w:t xml:space="preserve">quired to indicate the opposite. </w:t>
        </w:r>
      </w:ins>
      <w:ins w:id="775" w:author="Stephen Michell" w:date="2020-02-25T17:54:00Z">
        <w:r w:rsidR="00B9735F">
          <w:rPr>
            <w:rFonts w:eastAsia="Times New Roman"/>
          </w:rPr>
          <w:t xml:space="preserve">Previous versions provide the </w:t>
        </w:r>
      </w:ins>
      <w:del w:id="776" w:author="Stephen Michell" w:date="2020-02-25T17:54:00Z">
        <w:r w:rsidR="002811B2" w:rsidDel="00B9735F">
          <w:rPr>
            <w:rFonts w:eastAsia="Times New Roman"/>
          </w:rPr>
          <w:delText xml:space="preserve">Possibly recursive procedures are marked with the </w:delText>
        </w:r>
      </w:del>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ins w:id="777" w:author="Stephen Michell" w:date="2020-02-25T17:55:00Z">
        <w:r w:rsidR="00B9735F">
          <w:rPr>
            <w:rFonts w:eastAsia="Times New Roman"/>
          </w:rPr>
          <w:t xml:space="preserve"> </w:t>
        </w:r>
      </w:ins>
      <w:del w:id="778" w:author="Stephen Michell" w:date="2020-02-25T17:54:00Z">
        <w:r w:rsidR="002811B2" w:rsidDel="00B9735F">
          <w:rPr>
            <w:rFonts w:eastAsia="Times New Roman"/>
          </w:rPr>
          <w:delText>, thereby leaving some documentation of the programmer’s intentions.</w:delText>
        </w:r>
      </w:del>
      <w:ins w:id="779" w:author="Stephen Michell" w:date="2020-02-25T17:54:00Z">
        <w:r w:rsidR="00B9735F">
          <w:rPr>
            <w:rFonts w:eastAsia="Times New Roman"/>
          </w:rPr>
          <w:t>to permit recursion</w:t>
        </w:r>
      </w:ins>
      <w:ins w:id="780" w:author="Stephen Michell" w:date="2020-02-25T17:55:00Z">
        <w:r w:rsidR="00B9735F">
          <w:rPr>
            <w:rFonts w:eastAsia="Times New Roman"/>
          </w:rPr>
          <w:t>.</w:t>
        </w:r>
      </w:ins>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6DAAE2B3" w:rsidR="004C770C" w:rsidRDefault="00726AF3" w:rsidP="004C770C">
      <w:pPr>
        <w:pStyle w:val="Heading3"/>
        <w:rPr>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p>
    <w:p w14:paraId="3B7B5224" w14:textId="28CA2999" w:rsidR="00C07504" w:rsidRPr="00C07504" w:rsidRDefault="00C07504" w:rsidP="004C770C">
      <w:pPr>
        <w:pStyle w:val="ListParagraph"/>
        <w:numPr>
          <w:ilvl w:val="0"/>
          <w:numId w:val="320"/>
        </w:numPr>
        <w:spacing w:before="120" w:after="120" w:line="240" w:lineRule="auto"/>
        <w:rPr>
          <w:ins w:id="781" w:author="Stephen Michell" w:date="2020-02-23T16:23:00Z"/>
          <w:rPrChange w:id="782" w:author="Stephen Michell" w:date="2020-02-23T16:23:00Z">
            <w:rPr>
              <w:ins w:id="783" w:author="Stephen Michell" w:date="2020-02-23T16:23:00Z"/>
              <w:rFonts w:eastAsia="Times New Roman"/>
            </w:rPr>
          </w:rPrChange>
        </w:rPr>
      </w:pPr>
      <w:ins w:id="784" w:author="Stephen Michell" w:date="2020-02-23T16:23:00Z">
        <w:r>
          <w:t xml:space="preserve">Follow the guidance of </w:t>
        </w:r>
        <w:r>
          <w:rPr>
            <w:rFonts w:eastAsia="Times New Roman"/>
          </w:rPr>
          <w:t>ISO/IEC TR 24772-1:2019 clause 6.35.</w:t>
        </w:r>
      </w:ins>
      <w:ins w:id="785" w:author="Stephen Michell" w:date="2020-02-23T17:36:00Z">
        <w:r w:rsidR="00745621">
          <w:rPr>
            <w:rFonts w:eastAsia="Times New Roman"/>
          </w:rPr>
          <w:t>????</w:t>
        </w:r>
      </w:ins>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4FC7EC54" w:rsidR="004C770C" w:rsidRDefault="00726AF3" w:rsidP="004C770C">
      <w:pPr>
        <w:pStyle w:val="Heading2"/>
      </w:pPr>
      <w:bookmarkStart w:id="786" w:name="_Toc358896521"/>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786"/>
    </w:p>
    <w:p w14:paraId="2438D0F9" w14:textId="43C243BB" w:rsidR="004C770C" w:rsidRDefault="00726AF3" w:rsidP="004C770C">
      <w:pPr>
        <w:pStyle w:val="Heading3"/>
      </w:pPr>
      <w:r>
        <w:t>6</w:t>
      </w:r>
      <w:r w:rsidR="009E501C">
        <w:t>.</w:t>
      </w:r>
      <w:r w:rsidR="004C770C">
        <w:t>3</w:t>
      </w:r>
      <w:r w:rsidR="00015334">
        <w:t>6</w:t>
      </w:r>
      <w:r w:rsidR="004C770C">
        <w:t>.1</w:t>
      </w:r>
      <w:r w:rsidR="00074057">
        <w:t xml:space="preserve"> </w:t>
      </w:r>
      <w:r w:rsidR="004C770C">
        <w:t>Applicability to language</w:t>
      </w:r>
    </w:p>
    <w:p w14:paraId="51AF4D0F" w14:textId="2FFA04B8" w:rsidR="00C07504" w:rsidRDefault="00C07504" w:rsidP="002811B2">
      <w:pPr>
        <w:rPr>
          <w:ins w:id="787" w:author="Stephen Michell" w:date="2020-02-23T16:24:00Z"/>
          <w:rFonts w:eastAsia="Times New Roman"/>
        </w:rPr>
      </w:pPr>
      <w:ins w:id="788" w:author="Stephen Michell" w:date="2020-02-23T16:24:00Z">
        <w:r>
          <w:rPr>
            <w:rFonts w:eastAsia="Times New Roman"/>
          </w:rPr>
          <w:t xml:space="preserve">The vulnerability specified in ISO/IEC TR 24772-1:2019 clause 6.36 applies to Fortran </w:t>
        </w:r>
      </w:ins>
    </w:p>
    <w:p w14:paraId="38CCFA7E" w14:textId="6663DAC2" w:rsidR="002811B2" w:rsidRDefault="002811B2" w:rsidP="002811B2">
      <w:pPr>
        <w:rPr>
          <w:rFonts w:eastAsia="Times New Roman"/>
        </w:rPr>
      </w:pPr>
      <w:r>
        <w:rPr>
          <w:rFonts w:eastAsia="Times New Roman"/>
        </w:rPr>
        <w:t xml:space="preserve">Many Fortran statements and some intrinsic procedures return a status value. In most circumstances, status error values </w:t>
      </w:r>
      <w:del w:id="789" w:author="Stephen Michell" w:date="2020-02-25T18:17:00Z">
        <w:r w:rsidDel="00B9735F">
          <w:rPr>
            <w:rFonts w:eastAsia="Times New Roman"/>
          </w:rPr>
          <w:delText xml:space="preserve">returned from statements </w:delText>
        </w:r>
      </w:del>
      <w:r>
        <w:rPr>
          <w:rFonts w:eastAsia="Times New Roman"/>
        </w:rPr>
        <w:t xml:space="preserve">that are not </w:t>
      </w:r>
      <w:del w:id="790" w:author="Stephen Michell" w:date="2020-02-25T18:17:00Z">
        <w:r w:rsidDel="00B9735F">
          <w:rPr>
            <w:rFonts w:eastAsia="Times New Roman"/>
          </w:rPr>
          <w:delText xml:space="preserve">received </w:delText>
        </w:r>
      </w:del>
      <w:ins w:id="791" w:author="Stephen Michell" w:date="2020-02-25T18:17:00Z">
        <w:r w:rsidR="00B9735F">
          <w:rPr>
            <w:rFonts w:eastAsia="Times New Roman"/>
          </w:rPr>
          <w:t>requested</w:t>
        </w:r>
        <w:r w:rsidR="00B9735F">
          <w:rPr>
            <w:rFonts w:eastAsia="Times New Roman"/>
          </w:rPr>
          <w:t xml:space="preserve"> </w:t>
        </w:r>
      </w:ins>
      <w:r>
        <w:rPr>
          <w:rFonts w:eastAsia="Times New Roman"/>
        </w:rPr>
        <w:t xml:space="preserve">by the invoking program result in the error termination of the program. Some programmers, however, in order to “keep going” </w:t>
      </w:r>
      <w:del w:id="792" w:author="Stephen Michell" w:date="2020-02-25T18:18:00Z">
        <w:r w:rsidDel="00B9735F">
          <w:rPr>
            <w:rFonts w:eastAsia="Times New Roman"/>
          </w:rPr>
          <w:delText xml:space="preserve">accept </w:delText>
        </w:r>
      </w:del>
      <w:ins w:id="793" w:author="Stephen Michell" w:date="2020-02-25T18:18:00Z">
        <w:r w:rsidR="00B9735F">
          <w:rPr>
            <w:rFonts w:eastAsia="Times New Roman"/>
          </w:rPr>
          <w:t>request</w:t>
        </w:r>
        <w:r w:rsidR="00B9735F">
          <w:rPr>
            <w:rFonts w:eastAsia="Times New Roman"/>
          </w:rPr>
          <w:t xml:space="preserve"> </w:t>
        </w:r>
      </w:ins>
      <w:r>
        <w:rPr>
          <w:rFonts w:eastAsia="Times New Roman"/>
        </w:rPr>
        <w:t xml:space="preserve">the status value but do not examine it. This results in a </w:t>
      </w:r>
      <w:r>
        <w:rPr>
          <w:rFonts w:eastAsia="Times New Roman"/>
        </w:rPr>
        <w:lastRenderedPageBreak/>
        <w:t>program crash without an explanation when subsequent steps in the program rely upon the previous statements having completed successfully.</w:t>
      </w:r>
    </w:p>
    <w:p w14:paraId="2AB27ACF" w14:textId="77777777" w:rsidR="002811B2" w:rsidRDefault="002811B2" w:rsidP="002811B2">
      <w:pPr>
        <w:rPr>
          <w:rFonts w:eastAsia="Times New Roman"/>
        </w:rPr>
      </w:pPr>
      <w:r>
        <w:rPr>
          <w:rFonts w:eastAsia="Times New Roman"/>
        </w:rPr>
        <w:t>Fortran consistently uses a scheme of status values where zero indicates success, a positive value indicates an error, and a negative value indicates some other information.</w:t>
      </w:r>
    </w:p>
    <w:p w14:paraId="7C1540B7" w14:textId="2C6C2915" w:rsidR="004C770C" w:rsidRDefault="002811B2" w:rsidP="004C770C">
      <w:r>
        <w:rPr>
          <w:rFonts w:eastAsia="Times New Roman"/>
        </w:rPr>
        <w:t>Other than via the IEEE intrinsic modules, Fortran does not support exception handling.</w:t>
      </w:r>
    </w:p>
    <w:p w14:paraId="5660A873" w14:textId="0EAD4862" w:rsidR="004C770C" w:rsidRDefault="00726AF3" w:rsidP="004C770C">
      <w:pPr>
        <w:pStyle w:val="Heading3"/>
        <w:widowControl w:val="0"/>
        <w:numPr>
          <w:ilvl w:val="2"/>
          <w:numId w:val="0"/>
        </w:numPr>
        <w:tabs>
          <w:tab w:val="num" w:pos="0"/>
        </w:tabs>
        <w:suppressAutoHyphens/>
        <w:spacing w:after="120"/>
        <w:rPr>
          <w:kern w:val="32"/>
        </w:rPr>
      </w:pPr>
      <w:bookmarkStart w:id="794"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794"/>
    </w:p>
    <w:p w14:paraId="6EAA8F7F" w14:textId="12E027FB" w:rsidR="00745621" w:rsidRDefault="00745621" w:rsidP="00745621">
      <w:pPr>
        <w:pStyle w:val="NormBull"/>
        <w:numPr>
          <w:ilvl w:val="0"/>
          <w:numId w:val="319"/>
        </w:numPr>
        <w:rPr>
          <w:ins w:id="795" w:author="Stephen Michell" w:date="2020-02-23T17:36:00Z"/>
        </w:rPr>
      </w:pPr>
      <w:ins w:id="796" w:author="Stephen Michell" w:date="2020-02-23T17:36:00Z">
        <w:r>
          <w:t>Follow the guidance of ISO/IEC TR 24772-1:2019 clause 6.36.5.</w:t>
        </w:r>
      </w:ins>
    </w:p>
    <w:p w14:paraId="00F4CB99" w14:textId="21734AF3" w:rsidR="00B9735F" w:rsidRDefault="00B9735F" w:rsidP="002811B2">
      <w:pPr>
        <w:pStyle w:val="NormBull"/>
        <w:numPr>
          <w:ilvl w:val="0"/>
          <w:numId w:val="319"/>
        </w:numPr>
        <w:rPr>
          <w:ins w:id="797" w:author="Stephen Michell" w:date="2020-02-25T18:27:00Z"/>
        </w:rPr>
      </w:pPr>
      <w:ins w:id="798" w:author="Stephen Michell" w:date="2020-02-25T18:31:00Z">
        <w:r>
          <w:t xml:space="preserve">When the default behaviour </w:t>
        </w:r>
      </w:ins>
      <w:ins w:id="799" w:author="Stephen Michell" w:date="2020-02-25T18:33:00Z">
        <w:r>
          <w:t xml:space="preserve">of program termination </w:t>
        </w:r>
      </w:ins>
      <w:ins w:id="800" w:author="Stephen Michell" w:date="2020-02-25T18:31:00Z">
        <w:r>
          <w:t>is unde</w:t>
        </w:r>
      </w:ins>
      <w:ins w:id="801" w:author="Stephen Michell" w:date="2020-02-25T18:32:00Z">
        <w:r>
          <w:t xml:space="preserve">sirable, </w:t>
        </w:r>
      </w:ins>
      <w:del w:id="802" w:author="Stephen Michell" w:date="2020-02-25T18:32:00Z">
        <w:r w:rsidR="002811B2" w:rsidRPr="002D21CE" w:rsidDel="00B9735F">
          <w:delText xml:space="preserve">Code </w:delText>
        </w:r>
      </w:del>
      <w:ins w:id="803" w:author="Stephen Michell" w:date="2020-02-25T18:32:00Z">
        <w:r>
          <w:t>c</w:t>
        </w:r>
        <w:r w:rsidRPr="002D21CE">
          <w:t xml:space="preserve">ode </w:t>
        </w:r>
      </w:ins>
      <w:r w:rsidR="002811B2" w:rsidRPr="002D21CE">
        <w:t xml:space="preserve">a status variable for all statements that support one, </w:t>
      </w:r>
      <w:del w:id="804" w:author="Stephen Michell" w:date="2020-02-25T18:26:00Z">
        <w:r w:rsidR="002811B2" w:rsidRPr="002D21CE" w:rsidDel="00B9735F">
          <w:delText xml:space="preserve">and </w:delText>
        </w:r>
      </w:del>
      <w:r w:rsidR="002811B2" w:rsidRPr="002D21CE">
        <w:t xml:space="preserve">examine its value prior to continuing execution for faults that cause </w:t>
      </w:r>
      <w:proofErr w:type="gramStart"/>
      <w:r w:rsidR="002811B2" w:rsidRPr="002D21CE">
        <w:t>termination</w:t>
      </w:r>
      <w:ins w:id="805" w:author="Stephen Michell" w:date="2020-02-25T18:26:00Z">
        <w:r>
          <w:t>, and</w:t>
        </w:r>
        <w:proofErr w:type="gramEnd"/>
        <w:r>
          <w:t xml:space="preserve"> take appro</w:t>
        </w:r>
      </w:ins>
      <w:ins w:id="806" w:author="Stephen Michell" w:date="2020-02-25T18:27:00Z">
        <w:r>
          <w:t>priate action.</w:t>
        </w:r>
      </w:ins>
    </w:p>
    <w:p w14:paraId="17E46543" w14:textId="572DFFE1" w:rsidR="002811B2" w:rsidRPr="002D21CE" w:rsidRDefault="00B9735F" w:rsidP="00B9735F">
      <w:pPr>
        <w:pStyle w:val="NormBull"/>
        <w:numPr>
          <w:ilvl w:val="0"/>
          <w:numId w:val="0"/>
        </w:numPr>
        <w:ind w:left="720"/>
        <w:pPrChange w:id="807" w:author="Stephen Michell" w:date="2020-02-25T18:27:00Z">
          <w:pPr>
            <w:pStyle w:val="NormBull"/>
            <w:numPr>
              <w:numId w:val="319"/>
            </w:numPr>
            <w:tabs>
              <w:tab w:val="num" w:pos="720"/>
            </w:tabs>
          </w:pPr>
        </w:pPrChange>
      </w:pPr>
      <w:ins w:id="808" w:author="Stephen Michell" w:date="2020-02-25T18:27:00Z">
        <w:r>
          <w:t xml:space="preserve">Note: Appropriate action may be </w:t>
        </w:r>
      </w:ins>
      <w:del w:id="809" w:author="Stephen Michell" w:date="2020-02-25T18:27:00Z">
        <w:r w:rsidR="002811B2" w:rsidRPr="002D21CE" w:rsidDel="00B9735F">
          <w:delText xml:space="preserve">, </w:delText>
        </w:r>
      </w:del>
      <w:r w:rsidR="002811B2" w:rsidRPr="002D21CE">
        <w:t>provid</w:t>
      </w:r>
      <w:ins w:id="810" w:author="Stephen Michell" w:date="2020-02-25T18:27:00Z">
        <w:r>
          <w:t>ing</w:t>
        </w:r>
      </w:ins>
      <w:del w:id="811" w:author="Stephen Michell" w:date="2020-02-25T18:27:00Z">
        <w:r w:rsidR="002811B2" w:rsidRPr="002D21CE" w:rsidDel="00B9735F">
          <w:delText>e</w:delText>
        </w:r>
      </w:del>
      <w:r w:rsidR="002811B2" w:rsidRPr="002D21CE">
        <w:t xml:space="preserve"> a message to users of the program</w:t>
      </w:r>
      <w:ins w:id="812" w:author="Stephen Michell" w:date="2020-02-25T18:29:00Z">
        <w:r>
          <w:t xml:space="preserve"> (</w:t>
        </w:r>
        <w:r w:rsidRPr="002D21CE">
          <w:t>perhaps with the help of the error message generated by the statement whose execution generated the error</w:t>
        </w:r>
        <w:r>
          <w:t>)</w:t>
        </w:r>
      </w:ins>
      <w:r w:rsidR="002811B2" w:rsidRPr="002D21CE">
        <w:t>,</w:t>
      </w:r>
      <w:ins w:id="813" w:author="Stephen Michell" w:date="2020-02-25T18:27:00Z">
        <w:r>
          <w:t xml:space="preserve"> logging the error</w:t>
        </w:r>
      </w:ins>
      <w:ins w:id="814" w:author="Stephen Michell" w:date="2020-02-25T18:28:00Z">
        <w:r>
          <w:t>, or invoking termination or recovery actions.</w:t>
        </w:r>
      </w:ins>
      <w:del w:id="815" w:author="Stephen Michell" w:date="2020-02-25T18:28:00Z">
        <w:r w:rsidR="002811B2" w:rsidRPr="002D21CE" w:rsidDel="00B9735F">
          <w:delText xml:space="preserve"> perhaps with the help of the error message generated by the statement whose execution generated the error</w:delText>
        </w:r>
      </w:del>
      <w:r w:rsidR="002811B2" w:rsidRPr="002D21CE">
        <w:t>.</w:t>
      </w:r>
    </w:p>
    <w:p w14:paraId="552B1EAA" w14:textId="12A7F13F" w:rsidR="004C770C" w:rsidRDefault="00B9735F" w:rsidP="00B9735F">
      <w:pPr>
        <w:pStyle w:val="NormBull"/>
        <w:numPr>
          <w:ilvl w:val="0"/>
          <w:numId w:val="319"/>
        </w:numPr>
        <w:pPrChange w:id="816" w:author="Stephen Michell" w:date="2020-02-25T18:06:00Z">
          <w:pPr>
            <w:pStyle w:val="ListParagraph"/>
            <w:numPr>
              <w:numId w:val="319"/>
            </w:numPr>
            <w:tabs>
              <w:tab w:val="num" w:pos="720"/>
            </w:tabs>
            <w:spacing w:before="120" w:after="120" w:line="240" w:lineRule="auto"/>
            <w:ind w:hanging="360"/>
          </w:pPr>
        </w:pPrChange>
      </w:pPr>
      <w:ins w:id="817" w:author="Stephen Michell" w:date="2020-02-25T18:30:00Z">
        <w:r>
          <w:t xml:space="preserve">Check and respond to </w:t>
        </w:r>
      </w:ins>
      <w:del w:id="818" w:author="Stephen Michell" w:date="2020-02-25T18:30:00Z">
        <w:r w:rsidR="002811B2" w:rsidRPr="002D21CE" w:rsidDel="00B9735F">
          <w:delText>Appropr</w:delText>
        </w:r>
      </w:del>
      <w:del w:id="819" w:author="Stephen Michell" w:date="2020-02-25T18:29:00Z">
        <w:r w:rsidR="002811B2" w:rsidRPr="002D21CE" w:rsidDel="00B9735F">
          <w:delText>iately t</w:delText>
        </w:r>
      </w:del>
      <w:del w:id="820" w:author="Stephen Michell" w:date="2020-02-25T18:30:00Z">
        <w:r w:rsidR="002811B2" w:rsidRPr="002D21CE" w:rsidDel="00B9735F">
          <w:delText xml:space="preserve">reat </w:delText>
        </w:r>
      </w:del>
      <w:r w:rsidR="002811B2" w:rsidRPr="002D21CE">
        <w:t>all status values that might be returned by an intrinsic procedure or by a library procedure.</w:t>
      </w:r>
      <w:r w:rsidR="004C770C">
        <w:t xml:space="preserve"> </w:t>
      </w:r>
    </w:p>
    <w:p w14:paraId="72F9BCB8" w14:textId="6A504D73" w:rsidR="000A0608" w:rsidRDefault="000A0608" w:rsidP="000A0608">
      <w:pPr>
        <w:pStyle w:val="Heading2"/>
      </w:pPr>
      <w:bookmarkStart w:id="821" w:name="_Toc358896522"/>
      <w:moveToRangeStart w:id="822" w:author="Stephen Michell" w:date="2017-03-07T12:29:00Z" w:name="move350509097"/>
      <w:moveTo w:id="823" w:author="Stephen Michell" w:date="2017-03-07T12:29:00Z">
        <w:r>
          <w:t>6.3</w:t>
        </w:r>
      </w:moveTo>
      <w:ins w:id="824" w:author="Stephen Michell" w:date="2017-03-07T12:29:00Z">
        <w:r>
          <w:t>7</w:t>
        </w:r>
      </w:ins>
      <w:moveTo w:id="825" w:author="Stephen Michell" w:date="2017-03-07T12:29:00Z">
        <w:del w:id="826" w:author="Stephen Michell" w:date="2017-03-07T12:29:00Z">
          <w:r w:rsidDel="000A0608">
            <w:delText>8</w:delText>
          </w:r>
        </w:del>
        <w:r>
          <w:t xml:space="preserve"> Type-breaking Reinterpretation of Data [AMV]</w:t>
        </w:r>
      </w:moveTo>
    </w:p>
    <w:p w14:paraId="71C9C2B8" w14:textId="25B82A57" w:rsidR="000A0608" w:rsidRDefault="000A0608" w:rsidP="000A0608">
      <w:pPr>
        <w:pStyle w:val="Heading3"/>
      </w:pPr>
      <w:moveTo w:id="827" w:author="Stephen Michell" w:date="2017-03-07T12:29:00Z">
        <w:r>
          <w:t>6.3</w:t>
        </w:r>
      </w:moveTo>
      <w:ins w:id="828" w:author="Stephen Michell" w:date="2017-03-07T12:29:00Z">
        <w:r>
          <w:t>7</w:t>
        </w:r>
      </w:ins>
      <w:moveTo w:id="829" w:author="Stephen Michell" w:date="2017-03-07T12:29:00Z">
        <w:del w:id="830" w:author="Stephen Michell" w:date="2017-03-07T12:29:00Z">
          <w:r w:rsidDel="000A0608">
            <w:delText>8</w:delText>
          </w:r>
        </w:del>
        <w:r>
          <w:t>.1 Applicability to language</w:t>
        </w:r>
      </w:moveTo>
    </w:p>
    <w:p w14:paraId="6E1B41FF" w14:textId="1E056381" w:rsidR="00C07504" w:rsidRDefault="00C07504" w:rsidP="000A0608">
      <w:pPr>
        <w:rPr>
          <w:ins w:id="831" w:author="Stephen Michell" w:date="2020-02-23T16:25:00Z"/>
          <w:rFonts w:eastAsia="Times New Roman"/>
        </w:rPr>
      </w:pPr>
      <w:ins w:id="832" w:author="Stephen Michell" w:date="2020-02-23T16:25:00Z">
        <w:r>
          <w:rPr>
            <w:rFonts w:eastAsia="Times New Roman"/>
          </w:rPr>
          <w:t xml:space="preserve">The vulnerability specified in ISO/IEC TR 24772-1:2019 clause 6.37 applies to Fortran </w:t>
        </w:r>
      </w:ins>
      <w:ins w:id="833" w:author="Stephen Michell" w:date="2020-02-25T18:38:00Z">
        <w:r w:rsidR="00B9735F">
          <w:rPr>
            <w:rFonts w:eastAsia="Times New Roman"/>
          </w:rPr>
          <w:t xml:space="preserve">only in the context of the </w:t>
        </w:r>
      </w:ins>
      <w:ins w:id="834" w:author="Stephen Michell" w:date="2020-02-25T18:39:00Z">
        <w:r w:rsidR="00B9735F" w:rsidRPr="00B9735F">
          <w:rPr>
            <w:rFonts w:ascii="Courier New" w:eastAsia="Times New Roman" w:hAnsi="Courier New" w:cs="Courier New"/>
            <w:sz w:val="20"/>
            <w:szCs w:val="20"/>
            <w:rPrChange w:id="835" w:author="Stephen Michell" w:date="2020-02-25T18:39:00Z">
              <w:rPr>
                <w:rFonts w:eastAsia="Times New Roman"/>
              </w:rPr>
            </w:rPrChange>
          </w:rPr>
          <w:t>transfer</w:t>
        </w:r>
        <w:r w:rsidR="00B9735F">
          <w:rPr>
            <w:rFonts w:eastAsia="Times New Roman"/>
          </w:rPr>
          <w:t xml:space="preserve"> intrinsic or the </w:t>
        </w:r>
      </w:ins>
      <w:ins w:id="836" w:author="Stephen Michell" w:date="2020-02-25T18:38:00Z">
        <w:r w:rsidR="00B9735F">
          <w:rPr>
            <w:rFonts w:eastAsia="Times New Roman"/>
          </w:rPr>
          <w:t xml:space="preserve">deprecated features of </w:t>
        </w:r>
        <w:r w:rsidR="00B9735F" w:rsidRPr="00B9735F">
          <w:rPr>
            <w:rFonts w:ascii="Courier New" w:eastAsia="Times New Roman" w:hAnsi="Courier New" w:cs="Courier New"/>
            <w:sz w:val="20"/>
            <w:szCs w:val="20"/>
            <w:rPrChange w:id="837" w:author="Stephen Michell" w:date="2020-02-25T18:39:00Z">
              <w:rPr>
                <w:rFonts w:eastAsia="Times New Roman"/>
              </w:rPr>
            </w:rPrChange>
          </w:rPr>
          <w:t>common</w:t>
        </w:r>
        <w:r w:rsidR="00B9735F">
          <w:rPr>
            <w:rFonts w:eastAsia="Times New Roman"/>
          </w:rPr>
          <w:t xml:space="preserve"> and </w:t>
        </w:r>
        <w:r w:rsidR="00B9735F" w:rsidRPr="00B9735F">
          <w:rPr>
            <w:rFonts w:ascii="Courier New" w:eastAsia="Times New Roman" w:hAnsi="Courier New" w:cs="Courier New"/>
            <w:sz w:val="20"/>
            <w:szCs w:val="20"/>
            <w:rPrChange w:id="838" w:author="Stephen Michell" w:date="2020-02-25T18:39:00Z">
              <w:rPr>
                <w:rFonts w:eastAsia="Times New Roman"/>
              </w:rPr>
            </w:rPrChange>
          </w:rPr>
          <w:t>equivalence</w:t>
        </w:r>
      </w:ins>
      <w:ins w:id="839" w:author="Stephen Michell" w:date="2020-02-25T18:39:00Z">
        <w:r w:rsidR="00B9735F">
          <w:rPr>
            <w:rFonts w:eastAsia="Times New Roman"/>
          </w:rPr>
          <w:t>. In par</w:t>
        </w:r>
      </w:ins>
      <w:ins w:id="840" w:author="Stephen Michell" w:date="2020-02-25T18:40:00Z">
        <w:r w:rsidR="00B9735F">
          <w:rPr>
            <w:rFonts w:eastAsia="Times New Roman"/>
          </w:rPr>
          <w:t>ticular, standard Fortran does not provide the means to convert between unrelated types.</w:t>
        </w:r>
      </w:ins>
    </w:p>
    <w:p w14:paraId="19C6E02D" w14:textId="1EBE58BC" w:rsidR="00B9735F" w:rsidRDefault="00B9735F" w:rsidP="000A0608">
      <w:pPr>
        <w:rPr>
          <w:ins w:id="841" w:author="Stephen Michell" w:date="2020-02-25T18:40:00Z"/>
          <w:rFonts w:eastAsia="Times New Roman"/>
        </w:rPr>
      </w:pPr>
      <w:ins w:id="842" w:author="Stephen Michell" w:date="2020-02-25T18:41:00Z">
        <w:r>
          <w:rPr>
            <w:rFonts w:eastAsia="Times New Roman"/>
          </w:rPr>
          <w:t>Transfer permits the unchecked copying from a value to a specified (different) type.</w:t>
        </w:r>
      </w:ins>
    </w:p>
    <w:p w14:paraId="644011FD" w14:textId="373F7DB8" w:rsidR="000A0608" w:rsidRDefault="000A0608" w:rsidP="000A0608">
      <w:moveTo w:id="843" w:author="Stephen Michell" w:date="2017-03-07T12:29:00Z">
        <w:r>
          <w:rPr>
            <w:rFonts w:eastAsia="Times New Roman"/>
          </w:rPr>
          <w:t>Storage association via common or equivalence statements, or via the transfer intrinsic procedure can cause a type-breaking reinterpretation of data. Type-breaking reinterpretation via common and equivalence is not standard-conforming.</w:t>
        </w:r>
      </w:moveTo>
    </w:p>
    <w:p w14:paraId="08FF0E93" w14:textId="253D2539" w:rsidR="000A0608" w:rsidRDefault="000A0608" w:rsidP="000A0608">
      <w:pPr>
        <w:pStyle w:val="Heading3"/>
      </w:pPr>
      <w:moveTo w:id="844" w:author="Stephen Michell" w:date="2017-03-07T12:29:00Z">
        <w:r>
          <w:t>6.3</w:t>
        </w:r>
      </w:moveTo>
      <w:ins w:id="845" w:author="Stephen Michell" w:date="2017-03-07T12:29:00Z">
        <w:r>
          <w:t>7</w:t>
        </w:r>
      </w:ins>
      <w:moveTo w:id="846" w:author="Stephen Michell" w:date="2017-03-07T12:29:00Z">
        <w:del w:id="847" w:author="Stephen Michell" w:date="2017-03-07T12:29:00Z">
          <w:r w:rsidDel="000A0608">
            <w:delText>8</w:delText>
          </w:r>
        </w:del>
        <w:r>
          <w:t>.2 Guidance to language users</w:t>
        </w:r>
      </w:moveTo>
    </w:p>
    <w:p w14:paraId="1BB9EAAC" w14:textId="77777777" w:rsidR="00B9735F" w:rsidRDefault="00B9735F" w:rsidP="00B9735F">
      <w:pPr>
        <w:pStyle w:val="NormBull"/>
        <w:numPr>
          <w:ilvl w:val="0"/>
          <w:numId w:val="306"/>
        </w:numPr>
        <w:rPr>
          <w:ins w:id="848" w:author="Stephen Michell" w:date="2020-02-25T18:44:00Z"/>
        </w:rPr>
      </w:pPr>
      <w:ins w:id="849" w:author="Stephen Michell" w:date="2020-02-25T18:44:00Z">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ins>
    </w:p>
    <w:p w14:paraId="3BDED3F3" w14:textId="00F105B6" w:rsidR="000A0608" w:rsidRPr="002D21CE" w:rsidRDefault="000A0608" w:rsidP="000A0608">
      <w:pPr>
        <w:pStyle w:val="NormBull"/>
        <w:numPr>
          <w:ilvl w:val="0"/>
          <w:numId w:val="306"/>
        </w:numPr>
      </w:pPr>
      <w:moveTo w:id="850" w:author="Stephen Michell" w:date="2017-03-07T12:29:00Z">
        <w:r w:rsidRPr="002D21CE">
          <w:t xml:space="preserve">Do not use </w:t>
        </w:r>
        <w:r w:rsidRPr="00B9735F">
          <w:rPr>
            <w:rFonts w:ascii="Courier New" w:hAnsi="Courier New" w:cs="Courier New"/>
            <w:sz w:val="20"/>
            <w:szCs w:val="20"/>
            <w:rPrChange w:id="851" w:author="Stephen Michell" w:date="2020-02-25T18:43:00Z">
              <w:rPr/>
            </w:rPrChange>
          </w:rPr>
          <w:t>common</w:t>
        </w:r>
        <w:r w:rsidRPr="002D21CE">
          <w:t xml:space="preserve"> to share data. Use module</w:t>
        </w:r>
      </w:moveTo>
      <w:ins w:id="852" w:author="Stephen Michell" w:date="2020-02-25T18:45:00Z">
        <w:r w:rsidR="00B9735F">
          <w:t xml:space="preserve"> variables</w:t>
        </w:r>
      </w:ins>
      <w:moveTo w:id="853" w:author="Stephen Michell" w:date="2017-03-07T12:29:00Z">
        <w:del w:id="854" w:author="Stephen Michell" w:date="2020-02-25T18:45:00Z">
          <w:r w:rsidRPr="002D21CE" w:rsidDel="00B9735F">
            <w:delText>s</w:delText>
          </w:r>
        </w:del>
        <w:r w:rsidRPr="002D21CE">
          <w:t xml:space="preserve"> instead.</w:t>
        </w:r>
      </w:moveTo>
    </w:p>
    <w:p w14:paraId="6E75F41B" w14:textId="1B74DCA0" w:rsidR="000A0608" w:rsidRPr="002D21CE" w:rsidRDefault="000A0608" w:rsidP="000A0608">
      <w:pPr>
        <w:pStyle w:val="NormBull"/>
        <w:numPr>
          <w:ilvl w:val="0"/>
          <w:numId w:val="306"/>
        </w:numPr>
        <w:rPr>
          <w:spacing w:val="6"/>
        </w:rPr>
      </w:pPr>
      <w:moveTo w:id="855" w:author="Stephen Michell" w:date="2017-03-07T12:29:00Z">
        <w:r w:rsidRPr="002D21CE">
          <w:rPr>
            <w:spacing w:val="6"/>
          </w:rPr>
          <w:t xml:space="preserve">Do not use </w:t>
        </w:r>
        <w:r w:rsidRPr="00B9735F">
          <w:rPr>
            <w:rFonts w:ascii="Courier New" w:hAnsi="Courier New" w:cs="Courier New"/>
            <w:sz w:val="20"/>
            <w:szCs w:val="20"/>
            <w:rPrChange w:id="856" w:author="Stephen Michell" w:date="2020-02-25T18:43:00Z">
              <w:rPr>
                <w:spacing w:val="6"/>
              </w:rPr>
            </w:rPrChange>
          </w:rPr>
          <w:t>equivalence</w:t>
        </w:r>
      </w:moveTo>
      <w:ins w:id="857" w:author="Stephen Michell" w:date="2020-02-25T18:46:00Z">
        <w:r w:rsidR="00B9735F" w:rsidRPr="00B9735F">
          <w:rPr>
            <w:spacing w:val="6"/>
            <w:rPrChange w:id="858" w:author="Stephen Michell" w:date="2020-02-25T18:46:00Z">
              <w:rPr>
                <w:rFonts w:ascii="Courier New" w:hAnsi="Courier New" w:cs="Courier New"/>
                <w:sz w:val="20"/>
                <w:szCs w:val="20"/>
              </w:rPr>
            </w:rPrChange>
          </w:rPr>
          <w:t xml:space="preserve">. If the intent is </w:t>
        </w:r>
      </w:ins>
      <w:moveTo w:id="859" w:author="Stephen Michell" w:date="2017-03-07T12:29:00Z">
        <w:del w:id="860" w:author="Stephen Michell" w:date="2020-02-25T18:46:00Z">
          <w:r w:rsidRPr="002D21CE" w:rsidDel="00B9735F">
            <w:rPr>
              <w:spacing w:val="6"/>
            </w:rPr>
            <w:delText xml:space="preserve"> </w:delText>
          </w:r>
        </w:del>
        <w:r w:rsidRPr="002D21CE">
          <w:rPr>
            <w:spacing w:val="6"/>
          </w:rPr>
          <w:t>to save storage space</w:t>
        </w:r>
      </w:moveTo>
      <w:ins w:id="861" w:author="Stephen Michell" w:date="2020-02-25T18:47:00Z">
        <w:r w:rsidR="00B9735F">
          <w:rPr>
            <w:spacing w:val="6"/>
          </w:rPr>
          <w:t>,</w:t>
        </w:r>
      </w:ins>
      <w:moveTo w:id="862" w:author="Stephen Michell" w:date="2017-03-07T12:29:00Z">
        <w:del w:id="863" w:author="Stephen Michell" w:date="2020-02-25T18:47:00Z">
          <w:r w:rsidRPr="002D21CE" w:rsidDel="00B9735F">
            <w:rPr>
              <w:spacing w:val="6"/>
            </w:rPr>
            <w:delText>.</w:delText>
          </w:r>
        </w:del>
        <w:r w:rsidRPr="002D21CE">
          <w:rPr>
            <w:spacing w:val="6"/>
          </w:rPr>
          <w:t xml:space="preserve"> </w:t>
        </w:r>
        <w:del w:id="864" w:author="Stephen Michell" w:date="2020-02-25T18:47:00Z">
          <w:r w:rsidRPr="002D21CE" w:rsidDel="00B9735F">
            <w:rPr>
              <w:spacing w:val="6"/>
            </w:rPr>
            <w:delText>U</w:delText>
          </w:r>
        </w:del>
      </w:moveTo>
      <w:ins w:id="865" w:author="Stephen Michell" w:date="2020-02-25T18:47:00Z">
        <w:r w:rsidR="00B9735F">
          <w:rPr>
            <w:spacing w:val="6"/>
          </w:rPr>
          <w:t>u</w:t>
        </w:r>
      </w:ins>
      <w:moveTo w:id="866" w:author="Stephen Michell" w:date="2017-03-07T12:29:00Z">
        <w:r w:rsidRPr="002D21CE">
          <w:rPr>
            <w:spacing w:val="6"/>
          </w:rPr>
          <w:t xml:space="preserve">se </w:t>
        </w:r>
        <w:proofErr w:type="spellStart"/>
        <w:r w:rsidRPr="002D21CE">
          <w:rPr>
            <w:spacing w:val="6"/>
          </w:rPr>
          <w:t>allocatable</w:t>
        </w:r>
        <w:proofErr w:type="spellEnd"/>
        <w:r w:rsidRPr="002D21CE">
          <w:rPr>
            <w:spacing w:val="6"/>
          </w:rPr>
          <w:t xml:space="preserve"> data instead.</w:t>
        </w:r>
      </w:moveTo>
    </w:p>
    <w:p w14:paraId="3E22A00D" w14:textId="4E9AFD1B" w:rsidR="000A0608" w:rsidDel="00B9735F" w:rsidRDefault="000A0608" w:rsidP="00B9735F">
      <w:pPr>
        <w:pStyle w:val="NormBull"/>
        <w:rPr>
          <w:del w:id="867" w:author="Stephen Michell" w:date="2020-02-25T18:36:00Z"/>
        </w:rPr>
        <w:pPrChange w:id="868" w:author="Stephen Michell" w:date="2020-02-25T18:36:00Z">
          <w:pPr>
            <w:pStyle w:val="NormBull"/>
          </w:pPr>
        </w:pPrChange>
      </w:pPr>
      <w:moveTo w:id="869" w:author="Stephen Michell" w:date="2017-03-07T12:29:00Z">
        <w:del w:id="870" w:author="Stephen Michell" w:date="2020-02-25T18:44:00Z">
          <w:r w:rsidRPr="002D21CE" w:rsidDel="00B9735F">
            <w:delText xml:space="preserve">Avoid use of the </w:delText>
          </w:r>
          <w:r w:rsidRPr="00B9735F" w:rsidDel="00B9735F">
            <w:rPr>
              <w:rFonts w:ascii="Courier New" w:hAnsi="Courier New" w:cs="Courier New"/>
              <w:sz w:val="20"/>
              <w:szCs w:val="20"/>
              <w:rPrChange w:id="871" w:author="Stephen Michell" w:date="2020-02-25T18:43:00Z">
                <w:rPr/>
              </w:rPrChange>
            </w:rPr>
            <w:delText>transfer</w:delText>
          </w:r>
          <w:r w:rsidRPr="002D21CE" w:rsidDel="00B9735F">
            <w:delText xml:space="preserve"> intrinsic unless its use is unavoidable, and then document the use carefully.</w:delText>
          </w:r>
        </w:del>
      </w:moveTo>
      <w:ins w:id="872" w:author="Stephen Michell" w:date="2020-02-25T18:37:00Z">
        <w:r w:rsidR="00B9735F">
          <w:t>U</w:t>
        </w:r>
      </w:ins>
    </w:p>
    <w:p w14:paraId="1EE06F73" w14:textId="6C2B040C" w:rsidR="000A0608" w:rsidRPr="000A0608" w:rsidRDefault="000A0608" w:rsidP="00B9735F">
      <w:pPr>
        <w:pStyle w:val="NormBull"/>
        <w:numPr>
          <w:ilvl w:val="0"/>
          <w:numId w:val="306"/>
        </w:numPr>
        <w:rPr>
          <w:ins w:id="873" w:author="Stephen Michell" w:date="2017-03-07T12:28:00Z"/>
        </w:rPr>
        <w:pPrChange w:id="874" w:author="Stephen Michell" w:date="2020-02-25T18:43:00Z">
          <w:pPr/>
        </w:pPrChange>
      </w:pPr>
      <w:moveTo w:id="875" w:author="Stephen Michell" w:date="2017-03-07T12:29:00Z">
        <w:del w:id="876" w:author="Stephen Michell" w:date="2020-02-25T18:36:00Z">
          <w:r w:rsidRPr="002D21CE" w:rsidDel="00B9735F">
            <w:delText>U</w:delText>
          </w:r>
        </w:del>
        <w:r w:rsidRPr="002D21CE">
          <w:t xml:space="preserve">se compiler options where available to detect violation of the rules for </w:t>
        </w:r>
        <w:r w:rsidRPr="00B9735F">
          <w:rPr>
            <w:rFonts w:ascii="Courier New" w:hAnsi="Courier New" w:cs="Courier New"/>
            <w:sz w:val="20"/>
            <w:szCs w:val="20"/>
            <w:rPrChange w:id="877" w:author="Stephen Michell" w:date="2020-02-25T18:43:00Z">
              <w:rPr/>
            </w:rPrChange>
          </w:rPr>
          <w:t>common</w:t>
        </w:r>
        <w:r w:rsidRPr="002D21CE">
          <w:t xml:space="preserve"> and </w:t>
        </w:r>
        <w:r w:rsidRPr="00B9735F">
          <w:rPr>
            <w:rFonts w:ascii="Courier New" w:hAnsi="Courier New" w:cs="Courier New"/>
            <w:sz w:val="20"/>
            <w:szCs w:val="20"/>
            <w:rPrChange w:id="878" w:author="Stephen Michell" w:date="2020-02-25T18:43:00Z">
              <w:rPr/>
            </w:rPrChange>
          </w:rPr>
          <w:t>equivalence</w:t>
        </w:r>
        <w:r w:rsidRPr="002D21CE">
          <w:t>.</w:t>
        </w:r>
      </w:moveTo>
      <w:moveToRangeEnd w:id="822"/>
    </w:p>
    <w:p w14:paraId="24AE38AA" w14:textId="77777777" w:rsidR="000A0608" w:rsidRPr="005E3417" w:rsidRDefault="000A0608" w:rsidP="000A0608">
      <w:pPr>
        <w:pStyle w:val="Heading2"/>
        <w:rPr>
          <w:ins w:id="879" w:author="Stephen Michell" w:date="2017-03-07T12:30:00Z"/>
        </w:rPr>
      </w:pPr>
      <w:bookmarkStart w:id="880" w:name="_Toc440397663"/>
      <w:bookmarkStart w:id="881" w:name="_Toc346883627"/>
      <w:ins w:id="882" w:author="Stephen Michell" w:date="2017-03-07T12:30:00Z">
        <w:r>
          <w:t>6.38 Deep vs. Shallow Copying [YAN]</w:t>
        </w:r>
        <w:bookmarkEnd w:id="880"/>
        <w:bookmarkEnd w:id="881"/>
      </w:ins>
    </w:p>
    <w:p w14:paraId="2B35CEAF" w14:textId="292BF3CA" w:rsidR="000A0608" w:rsidRDefault="000A0608" w:rsidP="000A0608">
      <w:pPr>
        <w:pStyle w:val="Heading2"/>
        <w:rPr>
          <w:ins w:id="883" w:author="Stephen Michell" w:date="2017-03-07T12:30:00Z"/>
        </w:rPr>
      </w:pPr>
      <w:ins w:id="884" w:author="Stephen Michell" w:date="2017-03-07T12:30:00Z">
        <w:r>
          <w:t>6.38.1 Applicability to language</w:t>
        </w:r>
      </w:ins>
    </w:p>
    <w:p w14:paraId="7EC00FBA" w14:textId="11F7306A" w:rsidR="00E9502E" w:rsidRDefault="00E9502E">
      <w:pPr>
        <w:rPr>
          <w:ins w:id="885" w:author="Stephen Michell" w:date="2020-02-24T16:44:00Z"/>
        </w:rPr>
      </w:pPr>
      <w:ins w:id="886" w:author="Stephen Michell" w:date="2020-02-24T16:47:00Z">
        <w:r>
          <w:t xml:space="preserve">The vulnerability described in </w:t>
        </w:r>
      </w:ins>
      <w:ins w:id="887" w:author="Stephen Michell" w:date="2020-02-24T16:48:00Z">
        <w:r>
          <w:t>ISO/IEC 24772-1 clause 6.38.</w:t>
        </w:r>
      </w:ins>
      <w:ins w:id="888" w:author="Stephen Michell" w:date="2020-02-24T16:56:00Z">
        <w:r>
          <w:t xml:space="preserve"> </w:t>
        </w:r>
      </w:ins>
      <w:ins w:id="889" w:author="Stephen Michell" w:date="2020-02-24T16:49:00Z">
        <w:r>
          <w:t xml:space="preserve">applies to Fortran when an object contains nested </w:t>
        </w:r>
      </w:ins>
      <w:ins w:id="890" w:author="Stephen Michell" w:date="2020-02-24T16:53:00Z">
        <w:r>
          <w:t xml:space="preserve">pointers. </w:t>
        </w:r>
      </w:ins>
      <w:ins w:id="891" w:author="Stephen Michell" w:date="2020-02-24T16:42:00Z">
        <w:r>
          <w:t xml:space="preserve">Data structures in Fortran </w:t>
        </w:r>
      </w:ins>
      <w:ins w:id="892" w:author="Stephen Michell" w:date="2020-02-24T16:54:00Z">
        <w:r>
          <w:t xml:space="preserve">that do not contain pointers </w:t>
        </w:r>
      </w:ins>
      <w:ins w:id="893" w:author="Stephen Michell" w:date="2020-02-24T16:42:00Z">
        <w:r>
          <w:t xml:space="preserve">are </w:t>
        </w:r>
      </w:ins>
      <w:ins w:id="894" w:author="Stephen Michell" w:date="2020-02-24T16:43:00Z">
        <w:r>
          <w:t>completely copied</w:t>
        </w:r>
      </w:ins>
      <w:ins w:id="895" w:author="Stephen Michell" w:date="2020-02-24T16:56:00Z">
        <w:r>
          <w:t>.</w:t>
        </w:r>
      </w:ins>
      <w:ins w:id="896" w:author="Stephen Michell" w:date="2020-02-24T16:44:00Z">
        <w:r>
          <w:t xml:space="preserve"> </w:t>
        </w:r>
        <w:proofErr w:type="spellStart"/>
        <w:r>
          <w:t>Allocatable</w:t>
        </w:r>
        <w:proofErr w:type="spellEnd"/>
        <w:r>
          <w:t xml:space="preserve"> components are completely copied</w:t>
        </w:r>
      </w:ins>
      <w:ins w:id="897" w:author="Stephen Michell" w:date="2020-02-24T16:57:00Z">
        <w:r>
          <w:t>, pointer components have only the pointer copied</w:t>
        </w:r>
      </w:ins>
      <w:ins w:id="898" w:author="Stephen Michell" w:date="2020-02-24T16:44:00Z">
        <w:r>
          <w:t>.</w:t>
        </w:r>
      </w:ins>
      <w:ins w:id="899" w:author="Stephen Michell" w:date="2020-02-24T16:45:00Z">
        <w:r>
          <w:t xml:space="preserve"> If the target </w:t>
        </w:r>
        <w:proofErr w:type="spellStart"/>
        <w:r>
          <w:t>allocatable</w:t>
        </w:r>
        <w:proofErr w:type="spellEnd"/>
        <w:r>
          <w:t xml:space="preserve"> object has </w:t>
        </w:r>
        <w:r>
          <w:lastRenderedPageBreak/>
          <w:t>alrea</w:t>
        </w:r>
      </w:ins>
      <w:ins w:id="900" w:author="Stephen Michell" w:date="2020-02-24T16:46:00Z">
        <w:r>
          <w:t>dy been assigned but has a different shape, then the target will be deallocated, reallocated to the shape of the source and th</w:t>
        </w:r>
      </w:ins>
      <w:ins w:id="901" w:author="Stephen Michell" w:date="2020-02-24T16:47:00Z">
        <w:r>
          <w:t>e copy is completed.</w:t>
        </w:r>
      </w:ins>
    </w:p>
    <w:p w14:paraId="4A46EB5C" w14:textId="71BE5BD6" w:rsidR="000A0608" w:rsidRDefault="000A0608" w:rsidP="004C770C">
      <w:pPr>
        <w:pStyle w:val="Heading2"/>
        <w:rPr>
          <w:ins w:id="902" w:author="Stephen Michell" w:date="2017-03-07T12:30:00Z"/>
        </w:rPr>
      </w:pPr>
      <w:ins w:id="903" w:author="Stephen Michell" w:date="2017-03-07T12:30:00Z">
        <w:r>
          <w:t>6.38.2 Guidance to language users</w:t>
        </w:r>
      </w:ins>
    </w:p>
    <w:p w14:paraId="07175529" w14:textId="462F37FD" w:rsidR="00E9502E" w:rsidRDefault="00E9502E" w:rsidP="00E9502E">
      <w:pPr>
        <w:pStyle w:val="NormBull"/>
        <w:rPr>
          <w:ins w:id="904" w:author="Stephen Michell" w:date="2020-02-24T17:06:00Z"/>
          <w:spacing w:val="6"/>
        </w:rPr>
      </w:pPr>
      <w:ins w:id="905" w:author="Stephen Michell" w:date="2020-02-24T17:05:00Z">
        <w:r>
          <w:rPr>
            <w:spacing w:val="6"/>
          </w:rPr>
          <w:t xml:space="preserve">Use </w:t>
        </w:r>
        <w:proofErr w:type="spellStart"/>
        <w:r>
          <w:rPr>
            <w:spacing w:val="6"/>
          </w:rPr>
          <w:t>allocatable</w:t>
        </w:r>
      </w:ins>
      <w:proofErr w:type="spellEnd"/>
      <w:ins w:id="906" w:author="Stephen Michell" w:date="2020-02-24T17:08:00Z">
        <w:r>
          <w:rPr>
            <w:spacing w:val="6"/>
          </w:rPr>
          <w:t xml:space="preserve"> components</w:t>
        </w:r>
      </w:ins>
      <w:ins w:id="907" w:author="Stephen Michell" w:date="2020-02-24T17:05:00Z">
        <w:r>
          <w:rPr>
            <w:spacing w:val="6"/>
          </w:rPr>
          <w:t xml:space="preserve"> in preference to poin</w:t>
        </w:r>
      </w:ins>
      <w:ins w:id="908" w:author="Stephen Michell" w:date="2020-02-24T17:06:00Z">
        <w:r>
          <w:rPr>
            <w:spacing w:val="6"/>
          </w:rPr>
          <w:t>ter</w:t>
        </w:r>
      </w:ins>
      <w:ins w:id="909" w:author="Stephen Michell" w:date="2020-02-24T17:08:00Z">
        <w:r>
          <w:rPr>
            <w:spacing w:val="6"/>
          </w:rPr>
          <w:t xml:space="preserve"> components.</w:t>
        </w:r>
      </w:ins>
    </w:p>
    <w:p w14:paraId="72444642" w14:textId="02E43023" w:rsidR="004C770C" w:rsidRPr="00E9502E" w:rsidDel="00E9502E" w:rsidRDefault="00E9502E" w:rsidP="00E9502E">
      <w:pPr>
        <w:pStyle w:val="NormBull"/>
        <w:numPr>
          <w:ilvl w:val="0"/>
          <w:numId w:val="306"/>
        </w:numPr>
        <w:rPr>
          <w:del w:id="910" w:author="Stephen Michell" w:date="2017-03-07T12:31:00Z"/>
          <w:spacing w:val="6"/>
          <w:rPrChange w:id="911" w:author="Stephen Michell" w:date="2020-02-24T17:06:00Z">
            <w:rPr>
              <w:del w:id="912" w:author="Stephen Michell" w:date="2017-03-07T12:31:00Z"/>
            </w:rPr>
          </w:rPrChange>
        </w:rPr>
        <w:pPrChange w:id="913" w:author="Stephen Michell" w:date="2020-02-24T17:06:00Z">
          <w:pPr>
            <w:pStyle w:val="NormBull"/>
            <w:numPr>
              <w:numId w:val="0"/>
            </w:numPr>
            <w:ind w:left="360" w:firstLine="0"/>
          </w:pPr>
        </w:pPrChange>
      </w:pPr>
      <w:ins w:id="914" w:author="Stephen Michell" w:date="2020-02-24T17:00:00Z">
        <w:r w:rsidRPr="00E9502E">
          <w:rPr>
            <w:spacing w:val="6"/>
            <w:rPrChange w:id="915" w:author="Stephen Michell" w:date="2020-02-24T17:06:00Z">
              <w:rPr/>
            </w:rPrChange>
          </w:rPr>
          <w:t>Copy the objects referred to by pointer components</w:t>
        </w:r>
      </w:ins>
      <w:ins w:id="916" w:author="Stephen Michell" w:date="2020-02-24T17:02:00Z">
        <w:r w:rsidRPr="00E9502E">
          <w:rPr>
            <w:spacing w:val="6"/>
            <w:rPrChange w:id="917" w:author="Stephen Michell" w:date="2020-02-24T17:06:00Z">
              <w:rPr/>
            </w:rPrChange>
          </w:rPr>
          <w:t xml:space="preserve"> </w:t>
        </w:r>
      </w:ins>
      <w:ins w:id="918" w:author="Stephen Michell" w:date="2020-02-24T17:00:00Z">
        <w:r w:rsidRPr="00E9502E">
          <w:rPr>
            <w:spacing w:val="6"/>
            <w:rPrChange w:id="919" w:author="Stephen Michell" w:date="2020-02-24T17:06:00Z">
              <w:rPr/>
            </w:rPrChange>
          </w:rPr>
          <w:t>if there is any possibility that the aliasing of a shallow copy would affect the application adversel</w:t>
        </w:r>
      </w:ins>
      <w:ins w:id="920" w:author="Stephen Michell" w:date="2020-02-24T17:06:00Z">
        <w:r w:rsidRPr="00E9502E">
          <w:rPr>
            <w:spacing w:val="6"/>
            <w:rPrChange w:id="921" w:author="Stephen Michell" w:date="2020-02-24T17:06:00Z">
              <w:rPr/>
            </w:rPrChange>
          </w:rPr>
          <w:t>y.</w:t>
        </w:r>
      </w:ins>
      <w:del w:id="922" w:author="Stephen Michell" w:date="2017-03-07T12:31:00Z">
        <w:r w:rsidR="00726AF3" w:rsidRPr="00E9502E" w:rsidDel="000A0608">
          <w:rPr>
            <w:spacing w:val="6"/>
            <w:rPrChange w:id="923" w:author="Stephen Michell" w:date="2020-02-24T17:06:00Z">
              <w:rPr>
                <w:lang w:val="it-IT"/>
              </w:rPr>
            </w:rPrChange>
          </w:rPr>
          <w:delText>6</w:delText>
        </w:r>
        <w:r w:rsidR="009E501C" w:rsidRPr="00E9502E" w:rsidDel="000A0608">
          <w:rPr>
            <w:spacing w:val="6"/>
            <w:rPrChange w:id="924" w:author="Stephen Michell" w:date="2020-02-24T17:06:00Z">
              <w:rPr>
                <w:lang w:val="it-IT"/>
              </w:rPr>
            </w:rPrChange>
          </w:rPr>
          <w:delText>.</w:delText>
        </w:r>
        <w:r w:rsidR="004C770C" w:rsidRPr="00E9502E" w:rsidDel="000A0608">
          <w:rPr>
            <w:spacing w:val="6"/>
            <w:rPrChange w:id="925" w:author="Stephen Michell" w:date="2020-02-24T17:06:00Z">
              <w:rPr>
                <w:lang w:val="it-IT"/>
              </w:rPr>
            </w:rPrChange>
          </w:rPr>
          <w:delText>3</w:delText>
        </w:r>
        <w:r w:rsidR="00015334" w:rsidRPr="00E9502E" w:rsidDel="000A0608">
          <w:rPr>
            <w:spacing w:val="6"/>
            <w:rPrChange w:id="926" w:author="Stephen Michell" w:date="2020-02-24T17:06:00Z">
              <w:rPr>
                <w:lang w:val="it-IT"/>
              </w:rPr>
            </w:rPrChange>
          </w:rPr>
          <w:delText>7</w:delText>
        </w:r>
        <w:r w:rsidR="00074057" w:rsidRPr="00E9502E" w:rsidDel="000A0608">
          <w:rPr>
            <w:spacing w:val="6"/>
            <w:rPrChange w:id="927" w:author="Stephen Michell" w:date="2020-02-24T17:06:00Z">
              <w:rPr>
                <w:lang w:val="it-IT"/>
              </w:rPr>
            </w:rPrChange>
          </w:rPr>
          <w:delText xml:space="preserve"> </w:delText>
        </w:r>
        <w:r w:rsidR="00365064" w:rsidRPr="00E9502E" w:rsidDel="000A0608">
          <w:rPr>
            <w:spacing w:val="6"/>
            <w:rPrChange w:id="928" w:author="Stephen Michell" w:date="2020-02-24T17:06:00Z">
              <w:rPr>
                <w:rFonts w:eastAsiaTheme="minorEastAsia"/>
              </w:rPr>
            </w:rPrChange>
          </w:rPr>
          <w:delText>Fault Tolerance and Failure</w:delText>
        </w:r>
        <w:r w:rsidR="00365064" w:rsidRPr="00E9502E" w:rsidDel="000A0608">
          <w:rPr>
            <w:spacing w:val="6"/>
            <w:rPrChange w:id="929" w:author="Stephen Michell" w:date="2020-02-24T17:06:00Z">
              <w:rPr/>
            </w:rPrChange>
          </w:rPr>
          <w:delText xml:space="preserve"> Strategies [RE</w:delText>
        </w:r>
      </w:del>
      <w:del w:id="930" w:author="Stephen Michell" w:date="2016-03-07T11:34:00Z">
        <w:r w:rsidR="00365064" w:rsidRPr="00E9502E" w:rsidDel="00EF2933">
          <w:rPr>
            <w:spacing w:val="6"/>
            <w:rPrChange w:id="931" w:author="Stephen Michell" w:date="2020-02-24T17:06:00Z">
              <w:rPr/>
            </w:rPrChange>
          </w:rPr>
          <w:delText>W</w:delText>
        </w:r>
      </w:del>
      <w:del w:id="932" w:author="Stephen Michell" w:date="2017-03-07T12:31:00Z">
        <w:r w:rsidR="00365064" w:rsidRPr="00E9502E" w:rsidDel="000A0608">
          <w:rPr>
            <w:spacing w:val="6"/>
            <w:rPrChange w:id="933" w:author="Stephen Michell" w:date="2020-02-24T17:06:00Z">
              <w:rPr>
                <w:rFonts w:asciiTheme="majorHAnsi" w:eastAsiaTheme="majorEastAsia" w:hAnsiTheme="majorHAnsi" w:cstheme="majorBidi"/>
                <w:b/>
                <w:sz w:val="26"/>
                <w:szCs w:val="26"/>
              </w:rPr>
            </w:rPrChange>
          </w:rPr>
          <w:fldChar w:fldCharType="begin"/>
        </w:r>
        <w:r w:rsidR="00365064" w:rsidRPr="00E9502E" w:rsidDel="000A0608">
          <w:rPr>
            <w:spacing w:val="6"/>
            <w:rPrChange w:id="934" w:author="Stephen Michell" w:date="2020-02-24T17:06:00Z">
              <w:rPr/>
            </w:rPrChange>
          </w:rPr>
          <w:delInstrText xml:space="preserve"> XE "REU – Termination Strategy" </w:delInstrText>
        </w:r>
        <w:r w:rsidR="00365064" w:rsidRPr="00E9502E" w:rsidDel="000A0608">
          <w:rPr>
            <w:spacing w:val="6"/>
            <w:rPrChange w:id="935" w:author="Stephen Michell" w:date="2020-02-24T17:06:00Z">
              <w:rPr>
                <w:rFonts w:asciiTheme="majorHAnsi" w:eastAsiaTheme="majorEastAsia" w:hAnsiTheme="majorHAnsi" w:cstheme="majorBidi"/>
                <w:b/>
                <w:sz w:val="26"/>
                <w:szCs w:val="26"/>
              </w:rPr>
            </w:rPrChange>
          </w:rPr>
          <w:fldChar w:fldCharType="end"/>
        </w:r>
        <w:r w:rsidR="00365064" w:rsidRPr="00E9502E" w:rsidDel="000A0608">
          <w:rPr>
            <w:spacing w:val="6"/>
            <w:rPrChange w:id="936" w:author="Stephen Michell" w:date="2020-02-24T17:06:00Z">
              <w:rPr/>
            </w:rPrChange>
          </w:rPr>
          <w:delText>]</w:delText>
        </w:r>
        <w:bookmarkEnd w:id="821"/>
      </w:del>
    </w:p>
    <w:p w14:paraId="3386CBE3" w14:textId="138A03BA" w:rsidR="00E9502E" w:rsidRDefault="00E9502E" w:rsidP="00E9502E">
      <w:pPr>
        <w:pStyle w:val="NormBull"/>
        <w:rPr>
          <w:ins w:id="937" w:author="Stephen Michell" w:date="2020-02-24T17:06:00Z"/>
        </w:rPr>
        <w:pPrChange w:id="938" w:author="Stephen Michell" w:date="2020-02-24T17:06:00Z">
          <w:pPr/>
        </w:pPrChange>
      </w:pPr>
    </w:p>
    <w:p w14:paraId="68BE81F3" w14:textId="77777777" w:rsidR="00E9502E" w:rsidRPr="00E9502E" w:rsidRDefault="00E9502E" w:rsidP="00E9502E">
      <w:pPr>
        <w:pStyle w:val="NormBull"/>
        <w:numPr>
          <w:ilvl w:val="0"/>
          <w:numId w:val="0"/>
        </w:numPr>
        <w:rPr>
          <w:ins w:id="939" w:author="Stephen Michell" w:date="2020-02-24T17:05:00Z"/>
          <w:spacing w:val="6"/>
          <w:rPrChange w:id="940" w:author="Stephen Michell" w:date="2020-02-24T17:05:00Z">
            <w:rPr>
              <w:ins w:id="941" w:author="Stephen Michell" w:date="2020-02-24T17:05:00Z"/>
              <w:lang w:val="it-IT"/>
            </w:rPr>
          </w:rPrChange>
        </w:rPr>
        <w:pPrChange w:id="942" w:author="Stephen Michell" w:date="2020-02-24T17:07:00Z">
          <w:pPr>
            <w:pStyle w:val="Heading2"/>
          </w:pPr>
        </w:pPrChange>
      </w:pPr>
    </w:p>
    <w:p w14:paraId="40483E66" w14:textId="0E084D6E" w:rsidR="004C770C" w:rsidRPr="00E9502E" w:rsidDel="000A0608" w:rsidRDefault="00726AF3" w:rsidP="00E9502E">
      <w:pPr>
        <w:pStyle w:val="ListParagraph"/>
        <w:rPr>
          <w:del w:id="943" w:author="Stephen Michell" w:date="2017-03-07T12:31:00Z"/>
        </w:rPr>
        <w:pPrChange w:id="944" w:author="Stephen Michell" w:date="2020-02-24T17:04:00Z">
          <w:pPr>
            <w:pStyle w:val="Heading3"/>
          </w:pPr>
        </w:pPrChange>
      </w:pPr>
      <w:del w:id="945" w:author="Stephen Michell" w:date="2017-03-07T12:31:00Z">
        <w:r w:rsidRPr="00E9502E" w:rsidDel="000A0608">
          <w:delText>6</w:delText>
        </w:r>
        <w:r w:rsidR="009E501C" w:rsidRPr="00E9502E" w:rsidDel="000A0608">
          <w:delText>.</w:delText>
        </w:r>
        <w:r w:rsidR="004C770C" w:rsidRPr="00E9502E" w:rsidDel="000A0608">
          <w:delText>3</w:delText>
        </w:r>
        <w:r w:rsidR="00015334" w:rsidRPr="00E9502E" w:rsidDel="000A0608">
          <w:delText>7</w:delText>
        </w:r>
        <w:r w:rsidR="004C770C" w:rsidRPr="00E9502E" w:rsidDel="000A0608">
          <w:delText>.1</w:delText>
        </w:r>
        <w:r w:rsidR="00074057" w:rsidRPr="00E9502E" w:rsidDel="000A0608">
          <w:delText xml:space="preserve"> </w:delText>
        </w:r>
        <w:r w:rsidR="004C770C" w:rsidRPr="00E9502E" w:rsidDel="000A0608">
          <w:delText>Applicability to language</w:delText>
        </w:r>
      </w:del>
    </w:p>
    <w:p w14:paraId="7D535BAB" w14:textId="7725E083" w:rsidR="002811B2" w:rsidRPr="00E9502E" w:rsidDel="000A0608" w:rsidRDefault="002811B2" w:rsidP="00E9502E">
      <w:pPr>
        <w:pStyle w:val="ListParagraph"/>
        <w:rPr>
          <w:del w:id="946" w:author="Stephen Michell" w:date="2017-03-07T12:31:00Z"/>
          <w:rFonts w:eastAsia="Times New Roman"/>
        </w:rPr>
        <w:pPrChange w:id="947" w:author="Stephen Michell" w:date="2020-02-24T17:04:00Z">
          <w:pPr/>
        </w:pPrChange>
      </w:pPr>
      <w:del w:id="948" w:author="Stephen Michell" w:date="2017-03-07T12:31:00Z">
        <w:r w:rsidRPr="00E9502E" w:rsidDel="000A0608">
          <w:rPr>
            <w:rFonts w:eastAsia="Times New Roman"/>
          </w:rPr>
          <w:delText>Fortran distinguishes between normal termination (</w:delText>
        </w:r>
        <w:r w:rsidRPr="00E9502E" w:rsidDel="000A0608">
          <w:rPr>
            <w:rFonts w:ascii="Courier New" w:eastAsia="Times New Roman" w:hAnsi="Courier New" w:cs="Courier New"/>
          </w:rPr>
          <w:delText>stop</w:delText>
        </w:r>
        <w:r w:rsidRPr="00E9502E" w:rsidDel="000A0608">
          <w:rPr>
            <w:rFonts w:eastAsia="Times New Roman"/>
            <w:sz w:val="25"/>
          </w:rPr>
          <w:delText xml:space="preserve"> </w:delText>
        </w:r>
        <w:r w:rsidRPr="00E9502E" w:rsidDel="000A0608">
          <w:rPr>
            <w:rFonts w:eastAsia="Times New Roman"/>
          </w:rPr>
          <w:delText xml:space="preserve">or </w:delText>
        </w:r>
        <w:r w:rsidRPr="00E9502E" w:rsidDel="000A0608">
          <w:rPr>
            <w:rFonts w:ascii="Courier New" w:eastAsia="Times New Roman" w:hAnsi="Courier New" w:cs="Courier New"/>
          </w:rPr>
          <w:delText>end</w:delText>
        </w:r>
        <w:r w:rsidRPr="00E9502E" w:rsidDel="000A0608">
          <w:delText xml:space="preserve"> </w:delText>
        </w:r>
        <w:r w:rsidRPr="00E9502E" w:rsidDel="000A0608">
          <w:rPr>
            <w:rFonts w:ascii="Courier New" w:eastAsia="Times New Roman" w:hAnsi="Courier New" w:cs="Courier New"/>
          </w:rPr>
          <w:delText>program</w:delText>
        </w:r>
        <w:r w:rsidRPr="00E9502E" w:rsidDel="000A0608">
          <w:rPr>
            <w:rFonts w:eastAsia="Times New Roman"/>
          </w:rPr>
          <w:delText>) and error termination (</w:delText>
        </w:r>
        <w:r w:rsidRPr="00E9502E" w:rsidDel="000A0608">
          <w:rPr>
            <w:rFonts w:ascii="Courier New" w:eastAsia="Times New Roman" w:hAnsi="Courier New" w:cs="Courier New"/>
          </w:rPr>
          <w:delText>error</w:delText>
        </w:r>
        <w:r w:rsidRPr="00E9502E" w:rsidDel="000A0608">
          <w:delText xml:space="preserve"> </w:delText>
        </w:r>
        <w:r w:rsidRPr="00E9502E" w:rsidDel="000A0608">
          <w:rPr>
            <w:rFonts w:ascii="Courier New" w:eastAsia="Times New Roman" w:hAnsi="Courier New" w:cs="Courier New"/>
          </w:rPr>
          <w:delText>stop</w:delText>
        </w:r>
        <w:r w:rsidRPr="00E9502E" w:rsidDel="000A0608">
          <w:rPr>
            <w:rFonts w:eastAsia="Times New Roman"/>
          </w:rPr>
          <w:delText>). For a normal termination there are three stages, initiation, synchronization, and completion. This allows images that are still executing to access data on images that have finished and are awaiting synchronization. Error termination on one image causes error termination on the other images.</w:delText>
        </w:r>
      </w:del>
    </w:p>
    <w:p w14:paraId="3100B5BA" w14:textId="1D46ADD9" w:rsidR="004C770C" w:rsidRPr="00E9502E" w:rsidDel="000A0608" w:rsidRDefault="002811B2" w:rsidP="00E9502E">
      <w:pPr>
        <w:pStyle w:val="ListParagraph"/>
        <w:rPr>
          <w:del w:id="949" w:author="Stephen Michell" w:date="2017-03-07T12:31:00Z"/>
        </w:rPr>
        <w:pPrChange w:id="950" w:author="Stephen Michell" w:date="2020-02-24T17:04:00Z">
          <w:pPr/>
        </w:pPrChange>
      </w:pPr>
      <w:del w:id="951" w:author="Stephen Michell" w:date="2017-03-07T12:31:00Z">
        <w:r w:rsidRPr="00E9502E" w:rsidDel="000A0608">
          <w:rPr>
            <w:rFonts w:eastAsia="Times New Roman"/>
            <w:spacing w:val="8"/>
          </w:rPr>
          <w:delText>Therefore, there are three options available to a Fortran program. First, it can detect an error locally and handle it; second, it can detect an error and halt one image; and third, it can detect an error and signal all images to halt.</w:delText>
        </w:r>
      </w:del>
    </w:p>
    <w:p w14:paraId="03487ADD" w14:textId="7F9FBD2D" w:rsidR="004C770C" w:rsidRPr="00E9502E" w:rsidDel="000A0608" w:rsidRDefault="00726AF3" w:rsidP="00E9502E">
      <w:pPr>
        <w:pStyle w:val="ListParagraph"/>
        <w:rPr>
          <w:del w:id="952" w:author="Stephen Michell" w:date="2017-03-07T12:31:00Z"/>
        </w:rPr>
        <w:pPrChange w:id="953" w:author="Stephen Michell" w:date="2020-02-24T17:04:00Z">
          <w:pPr>
            <w:pStyle w:val="Heading3"/>
          </w:pPr>
        </w:pPrChange>
      </w:pPr>
      <w:del w:id="954" w:author="Stephen Michell" w:date="2017-03-07T12:31:00Z">
        <w:r w:rsidRPr="00E9502E" w:rsidDel="000A0608">
          <w:delText>6</w:delText>
        </w:r>
        <w:r w:rsidR="009E501C" w:rsidRPr="00E9502E" w:rsidDel="000A0608">
          <w:delText>.</w:delText>
        </w:r>
        <w:r w:rsidR="004C770C" w:rsidRPr="00E9502E" w:rsidDel="000A0608">
          <w:delText>3</w:delText>
        </w:r>
        <w:r w:rsidR="00015334" w:rsidRPr="00E9502E" w:rsidDel="000A0608">
          <w:delText>7</w:delText>
        </w:r>
        <w:r w:rsidR="004C770C" w:rsidRPr="00E9502E" w:rsidDel="000A0608">
          <w:delText>.2</w:delText>
        </w:r>
        <w:r w:rsidR="00074057" w:rsidRPr="00E9502E" w:rsidDel="000A0608">
          <w:delText xml:space="preserve"> </w:delText>
        </w:r>
        <w:r w:rsidR="004C770C" w:rsidRPr="00E9502E" w:rsidDel="000A0608">
          <w:delText>Guidance to language users</w:delText>
        </w:r>
      </w:del>
    </w:p>
    <w:p w14:paraId="0393DA38" w14:textId="7D54AD0F" w:rsidR="002811B2" w:rsidRPr="00E9502E" w:rsidDel="000A0608" w:rsidRDefault="002811B2" w:rsidP="00E9502E">
      <w:pPr>
        <w:pStyle w:val="ListParagraph"/>
        <w:rPr>
          <w:del w:id="955" w:author="Stephen Michell" w:date="2017-03-07T12:31:00Z"/>
        </w:rPr>
        <w:pPrChange w:id="956" w:author="Stephen Michell" w:date="2020-02-24T17:04:00Z">
          <w:pPr>
            <w:pStyle w:val="NormBull"/>
          </w:pPr>
        </w:pPrChange>
      </w:pPr>
      <w:del w:id="957" w:author="Stephen Michell" w:date="2017-03-07T12:31:00Z">
        <w:r w:rsidRPr="00E9502E" w:rsidDel="000A0608">
          <w:delText>Decide upon a strategy for handling errors, and consistently use it across all portions of the program.</w:delText>
        </w:r>
      </w:del>
    </w:p>
    <w:p w14:paraId="376BD2C9" w14:textId="7E735C41" w:rsidR="004C770C" w:rsidRPr="00E9502E" w:rsidDel="000A0608" w:rsidRDefault="002811B2" w:rsidP="00E9502E">
      <w:pPr>
        <w:pStyle w:val="ListParagraph"/>
        <w:rPr>
          <w:del w:id="958" w:author="Stephen Michell" w:date="2017-03-07T12:31:00Z"/>
        </w:rPr>
        <w:pPrChange w:id="959" w:author="Stephen Michell" w:date="2020-02-24T17:04:00Z">
          <w:pPr>
            <w:pStyle w:val="NormBull"/>
          </w:pPr>
        </w:pPrChange>
      </w:pPr>
      <w:del w:id="960" w:author="Stephen Michell" w:date="2017-03-07T12:31:00Z">
        <w:r w:rsidRPr="00E9502E" w:rsidDel="000A0608">
          <w:delText xml:space="preserve"> Use </w:delText>
        </w:r>
        <w:r w:rsidRPr="00E9502E" w:rsidDel="000A0608">
          <w:rPr>
            <w:rFonts w:ascii="Courier New" w:hAnsi="Courier New" w:cs="Courier New"/>
          </w:rPr>
          <w:delText>stop</w:delText>
        </w:r>
        <w:r w:rsidRPr="00E9502E" w:rsidDel="000A0608">
          <w:delText xml:space="preserve"> or </w:delText>
        </w:r>
        <w:r w:rsidRPr="00E9502E" w:rsidDel="000A0608">
          <w:rPr>
            <w:rFonts w:ascii="Courier New" w:hAnsi="Courier New" w:cs="Courier New"/>
          </w:rPr>
          <w:delText>error</w:delText>
        </w:r>
        <w:r w:rsidRPr="00E9502E" w:rsidDel="000A0608">
          <w:delText xml:space="preserve"> </w:delText>
        </w:r>
        <w:r w:rsidRPr="00E9502E" w:rsidDel="000A0608">
          <w:rPr>
            <w:rFonts w:ascii="Courier New" w:hAnsi="Courier New" w:cs="Courier New"/>
          </w:rPr>
          <w:delText>stop</w:delText>
        </w:r>
        <w:r w:rsidRPr="00E9502E" w:rsidDel="000A0608">
          <w:delText xml:space="preserve"> as appropriate.</w:delText>
        </w:r>
      </w:del>
    </w:p>
    <w:p w14:paraId="3E82415C" w14:textId="03E36EF7" w:rsidR="004C770C" w:rsidRPr="00E9502E" w:rsidDel="000A0608" w:rsidRDefault="00726AF3" w:rsidP="00E9502E">
      <w:pPr>
        <w:pStyle w:val="ListParagraph"/>
        <w:pPrChange w:id="961" w:author="Stephen Michell" w:date="2020-02-24T17:04:00Z">
          <w:pPr>
            <w:pStyle w:val="Heading2"/>
          </w:pPr>
        </w:pPrChange>
      </w:pPr>
      <w:bookmarkStart w:id="962" w:name="_Ref336413236"/>
      <w:bookmarkStart w:id="963" w:name="_Toc358896523"/>
      <w:moveFromRangeStart w:id="964" w:author="Stephen Michell" w:date="2017-03-07T12:29:00Z" w:name="move350509097"/>
      <w:moveFrom w:id="965" w:author="Stephen Michell" w:date="2017-03-07T12:29:00Z">
        <w:r w:rsidRPr="00E9502E" w:rsidDel="000A0608">
          <w:t>6</w:t>
        </w:r>
        <w:r w:rsidR="009E501C" w:rsidRPr="00E9502E" w:rsidDel="000A0608">
          <w:t>.</w:t>
        </w:r>
        <w:r w:rsidR="003427F7" w:rsidRPr="00E9502E" w:rsidDel="000A0608">
          <w:t>3</w:t>
        </w:r>
        <w:r w:rsidR="00015334" w:rsidRPr="00E9502E" w:rsidDel="000A0608">
          <w:t>8</w:t>
        </w:r>
        <w:r w:rsidR="00074057" w:rsidRPr="00E9502E" w:rsidDel="000A0608">
          <w:t xml:space="preserve"> </w:t>
        </w:r>
        <w:r w:rsidR="004C770C" w:rsidRPr="00E9502E" w:rsidDel="000A0608">
          <w:t>Type-breaking Reinterpretation of Data [AMV]</w:t>
        </w:r>
      </w:moveFrom>
      <w:bookmarkEnd w:id="962"/>
      <w:bookmarkEnd w:id="963"/>
    </w:p>
    <w:p w14:paraId="2612462F" w14:textId="17A7A302" w:rsidR="004C770C" w:rsidDel="000A0608" w:rsidRDefault="00726AF3" w:rsidP="004C770C">
      <w:pPr>
        <w:pStyle w:val="Heading3"/>
      </w:pPr>
      <w:moveFrom w:id="966" w:author="Stephen Michell" w:date="2017-03-07T12:29:00Z">
        <w:r w:rsidDel="000A0608">
          <w:t>6</w:t>
        </w:r>
        <w:r w:rsidR="009E501C" w:rsidDel="000A0608">
          <w:t>.</w:t>
        </w:r>
        <w:r w:rsidR="003427F7" w:rsidDel="000A0608">
          <w:t>3</w:t>
        </w:r>
        <w:r w:rsidR="00015334" w:rsidDel="000A0608">
          <w:t>8</w:t>
        </w:r>
        <w:r w:rsidR="004C770C" w:rsidDel="000A0608">
          <w:t>.1</w:t>
        </w:r>
        <w:r w:rsidR="00074057" w:rsidDel="000A0608">
          <w:t xml:space="preserve"> </w:t>
        </w:r>
        <w:r w:rsidR="004C770C" w:rsidDel="000A0608">
          <w:t>Applicability to language</w:t>
        </w:r>
      </w:moveFrom>
    </w:p>
    <w:p w14:paraId="7C5225D7" w14:textId="589AD454" w:rsidR="004C770C" w:rsidDel="000A0608" w:rsidRDefault="002811B2" w:rsidP="004C770C">
      <w:moveFrom w:id="967" w:author="Stephen Michell" w:date="2017-03-07T12:29:00Z">
        <w:r w:rsidDel="000A0608">
          <w:rPr>
            <w:rFonts w:eastAsia="Times New Roman"/>
          </w:rPr>
          <w:t>Storage association via common or equivalence statements, or via the transfer intrinsic procedure can cause a type-breaking reinterpretation of data. Type-breaking reinterpretation via common and equivalence is not standard-conforming.</w:t>
        </w:r>
      </w:moveFrom>
    </w:p>
    <w:p w14:paraId="768294ED" w14:textId="4EBECB3A" w:rsidR="004C770C" w:rsidDel="00E9502E" w:rsidRDefault="00726AF3" w:rsidP="004C770C">
      <w:pPr>
        <w:pStyle w:val="Heading3"/>
        <w:rPr>
          <w:del w:id="968" w:author="Stephen Michell" w:date="2020-02-24T17:07:00Z"/>
        </w:rPr>
      </w:pPr>
      <w:moveFrom w:id="969" w:author="Stephen Michell" w:date="2017-03-07T12:29:00Z">
        <w:del w:id="970" w:author="Stephen Michell" w:date="2020-02-24T17:07:00Z">
          <w:r w:rsidDel="00E9502E">
            <w:delText>6</w:delText>
          </w:r>
          <w:r w:rsidR="009E501C" w:rsidDel="00E9502E">
            <w:delText>.</w:delText>
          </w:r>
          <w:r w:rsidR="003427F7" w:rsidDel="00E9502E">
            <w:delText>3</w:delText>
          </w:r>
          <w:r w:rsidR="00015334" w:rsidDel="00E9502E">
            <w:delText>8</w:delText>
          </w:r>
          <w:r w:rsidR="004C770C" w:rsidDel="00E9502E">
            <w:delText>.2</w:delText>
          </w:r>
          <w:r w:rsidR="00074057" w:rsidDel="00E9502E">
            <w:delText xml:space="preserve"> </w:delText>
          </w:r>
          <w:r w:rsidR="004C770C" w:rsidDel="00E9502E">
            <w:delText>Guidance to language users</w:delText>
          </w:r>
        </w:del>
      </w:moveFrom>
    </w:p>
    <w:p w14:paraId="3D19F37C" w14:textId="4A4AB462" w:rsidR="002811B2" w:rsidRPr="002D21CE" w:rsidDel="00E9502E" w:rsidRDefault="002811B2" w:rsidP="002811B2">
      <w:pPr>
        <w:pStyle w:val="NormBull"/>
        <w:numPr>
          <w:ilvl w:val="0"/>
          <w:numId w:val="306"/>
        </w:numPr>
        <w:rPr>
          <w:del w:id="971" w:author="Stephen Michell" w:date="2020-02-24T17:07:00Z"/>
        </w:rPr>
      </w:pPr>
      <w:moveFrom w:id="972" w:author="Stephen Michell" w:date="2017-03-07T12:29:00Z">
        <w:del w:id="973" w:author="Stephen Michell" w:date="2020-02-24T17:07:00Z">
          <w:r w:rsidRPr="002D21CE" w:rsidDel="00E9502E">
            <w:delText>Do not use common to share data. Use modules instead.</w:delText>
          </w:r>
        </w:del>
      </w:moveFrom>
    </w:p>
    <w:p w14:paraId="279EB30A" w14:textId="25F885D2" w:rsidR="002811B2" w:rsidRPr="002D21CE" w:rsidDel="00E9502E" w:rsidRDefault="002811B2" w:rsidP="002811B2">
      <w:pPr>
        <w:pStyle w:val="NormBull"/>
        <w:numPr>
          <w:ilvl w:val="0"/>
          <w:numId w:val="306"/>
        </w:numPr>
        <w:rPr>
          <w:del w:id="974" w:author="Stephen Michell" w:date="2020-02-24T17:07:00Z"/>
          <w:spacing w:val="6"/>
        </w:rPr>
      </w:pPr>
      <w:moveFrom w:id="975" w:author="Stephen Michell" w:date="2017-03-07T12:29:00Z">
        <w:del w:id="976" w:author="Stephen Michell" w:date="2020-02-24T17:07:00Z">
          <w:r w:rsidRPr="002D21CE" w:rsidDel="00E9502E">
            <w:rPr>
              <w:spacing w:val="6"/>
            </w:rPr>
            <w:delText>Do not use equivalence to save storage space. Use allocatable data instead.</w:delText>
          </w:r>
        </w:del>
      </w:moveFrom>
    </w:p>
    <w:p w14:paraId="48FEB21F" w14:textId="133E9F73" w:rsidR="002811B2" w:rsidDel="00E9502E" w:rsidRDefault="002811B2" w:rsidP="00F35EB9">
      <w:pPr>
        <w:pStyle w:val="NormBull"/>
        <w:rPr>
          <w:del w:id="977" w:author="Stephen Michell" w:date="2020-02-24T17:07:00Z"/>
        </w:rPr>
      </w:pPr>
      <w:moveFrom w:id="978" w:author="Stephen Michell" w:date="2017-03-07T12:29:00Z">
        <w:del w:id="979" w:author="Stephen Michell" w:date="2020-02-24T17:07:00Z">
          <w:r w:rsidRPr="002D21CE" w:rsidDel="00E9502E">
            <w:delText>Avoid use of the transfer intrinsic unless its use is unavoidable, and then document the use carefully.</w:delText>
          </w:r>
        </w:del>
      </w:moveFrom>
    </w:p>
    <w:p w14:paraId="132D36EC" w14:textId="4A7E8662" w:rsidR="004C770C" w:rsidRDefault="002811B2" w:rsidP="00E9502E">
      <w:pPr>
        <w:pStyle w:val="NormBull"/>
        <w:numPr>
          <w:ilvl w:val="0"/>
          <w:numId w:val="0"/>
        </w:numPr>
        <w:ind w:left="720"/>
        <w:pPrChange w:id="980" w:author="Stephen Michell" w:date="2020-02-24T17:07:00Z">
          <w:pPr>
            <w:pStyle w:val="NormBull"/>
          </w:pPr>
        </w:pPrChange>
      </w:pPr>
      <w:moveFrom w:id="981" w:author="Stephen Michell" w:date="2017-03-07T12:29:00Z">
        <w:r w:rsidRPr="002D21CE" w:rsidDel="000A0608">
          <w:t>Use compiler options where available to detect violation of the rules for common and equivalence.</w:t>
        </w:r>
      </w:moveFrom>
      <w:moveFromRangeEnd w:id="964"/>
    </w:p>
    <w:p w14:paraId="48A0C829" w14:textId="64CC777D" w:rsidR="004C770C" w:rsidRDefault="00726AF3" w:rsidP="004C770C">
      <w:pPr>
        <w:pStyle w:val="Heading2"/>
      </w:pPr>
      <w:bookmarkStart w:id="982" w:name="_Ref336414390"/>
      <w:bookmarkStart w:id="983" w:name="_Toc358896524"/>
      <w:r>
        <w:t>6</w:t>
      </w:r>
      <w:r w:rsidR="009E501C">
        <w:t>.</w:t>
      </w:r>
      <w:ins w:id="984" w:author="Stephen Michell" w:date="2016-03-07T11:37:00Z">
        <w:r w:rsidR="000A0608">
          <w:t>39</w:t>
        </w:r>
      </w:ins>
      <w:del w:id="985" w:author="Stephen Michell" w:date="2016-03-07T11:37:00Z">
        <w:r w:rsidR="00015334" w:rsidDel="00EF2933">
          <w:delText>39</w:delText>
        </w:r>
      </w:del>
      <w:r w:rsidR="00074057">
        <w:t xml:space="preserve"> </w:t>
      </w:r>
      <w:r w:rsidR="004C770C">
        <w:t>Memory Leak</w:t>
      </w:r>
      <w:ins w:id="986" w:author="Stephen Michell" w:date="2016-03-07T11:38:00Z">
        <w:r w:rsidR="00EF2933">
          <w:t>s and Heap Fragmentation</w:t>
        </w:r>
      </w:ins>
      <w:r w:rsidR="004C770C">
        <w:t xml:space="preserve"> [XYL]</w:t>
      </w:r>
      <w:bookmarkEnd w:id="982"/>
      <w:bookmarkEnd w:id="983"/>
    </w:p>
    <w:p w14:paraId="5B2BB139" w14:textId="094DFF31" w:rsidR="004C770C" w:rsidRDefault="00726AF3" w:rsidP="004C770C">
      <w:pPr>
        <w:pStyle w:val="Heading3"/>
      </w:pPr>
      <w:r>
        <w:t>6</w:t>
      </w:r>
      <w:r w:rsidR="009E501C">
        <w:t>.</w:t>
      </w:r>
      <w:ins w:id="987" w:author="Stephen Michell" w:date="2016-03-07T11:37:00Z">
        <w:r w:rsidR="000A0608">
          <w:t>39</w:t>
        </w:r>
      </w:ins>
      <w:del w:id="988" w:author="Stephen Michell" w:date="2016-03-07T11:37:00Z">
        <w:r w:rsidR="00015334" w:rsidDel="00EF2933">
          <w:delText>39</w:delText>
        </w:r>
      </w:del>
      <w:r w:rsidR="004C770C">
        <w:t>.1</w:t>
      </w:r>
      <w:r w:rsidR="00074057">
        <w:t xml:space="preserve"> </w:t>
      </w:r>
      <w:r w:rsidR="004C770C">
        <w:t>Applicability to language</w:t>
      </w:r>
    </w:p>
    <w:p w14:paraId="40F6B509" w14:textId="1E655613" w:rsidR="00C07504" w:rsidRDefault="00C07504" w:rsidP="004C770C">
      <w:pPr>
        <w:rPr>
          <w:ins w:id="989" w:author="Stephen Michell" w:date="2020-02-23T16:25:00Z"/>
          <w:rFonts w:eastAsia="Times New Roman"/>
        </w:rPr>
      </w:pPr>
      <w:ins w:id="990" w:author="Stephen Michell" w:date="2020-02-23T16:25:00Z">
        <w:r>
          <w:rPr>
            <w:rFonts w:eastAsia="Times New Roman"/>
          </w:rPr>
          <w:t>The vulnerability specified in ISO/IEC TR 24772-1:2019 clause 6.39 applies to Fortran as describe</w:t>
        </w:r>
      </w:ins>
      <w:ins w:id="991" w:author="Stephen Michell" w:date="2020-02-23T16:26:00Z">
        <w:r>
          <w:rPr>
            <w:rFonts w:eastAsia="Times New Roman"/>
          </w:rPr>
          <w:t>d below.</w:t>
        </w:r>
      </w:ins>
      <w:ins w:id="992" w:author="Stephen Michell" w:date="2020-02-23T16:25:00Z">
        <w:r>
          <w:rPr>
            <w:rFonts w:eastAsia="Times New Roman"/>
          </w:rPr>
          <w:t xml:space="preserve"> </w:t>
        </w:r>
      </w:ins>
    </w:p>
    <w:p w14:paraId="05F92B2E" w14:textId="4EC4AA72"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xml:space="preserve">, which </w:t>
      </w:r>
      <w:commentRangeStart w:id="993"/>
      <w:r>
        <w:rPr>
          <w:rFonts w:eastAsia="Times New Roman"/>
        </w:rPr>
        <w:t>do</w:t>
      </w:r>
      <w:commentRangeEnd w:id="993"/>
      <w:r w:rsidR="00281B88">
        <w:rPr>
          <w:rStyle w:val="CommentReference"/>
        </w:rPr>
        <w:commentReference w:id="993"/>
      </w:r>
      <w:r>
        <w:rPr>
          <w:rFonts w:eastAsia="Times New Roman"/>
        </w:rPr>
        <w:t xml:space="preserve"> not suffer from this vulnerability.</w:t>
      </w:r>
    </w:p>
    <w:p w14:paraId="42FA39A9" w14:textId="0D45A534" w:rsidR="004C770C" w:rsidRDefault="00726AF3" w:rsidP="004C770C">
      <w:pPr>
        <w:pStyle w:val="Heading3"/>
      </w:pPr>
      <w:r>
        <w:t>6</w:t>
      </w:r>
      <w:r w:rsidR="009E501C">
        <w:t>.</w:t>
      </w:r>
      <w:ins w:id="994" w:author="Stephen Michell" w:date="2016-03-07T11:37:00Z">
        <w:r w:rsidR="000A0608">
          <w:t>39</w:t>
        </w:r>
      </w:ins>
      <w:del w:id="995" w:author="Stephen Michell" w:date="2016-03-07T11:37:00Z">
        <w:r w:rsidR="00015334" w:rsidDel="00EF2933">
          <w:delText>39</w:delText>
        </w:r>
      </w:del>
      <w:r w:rsidR="004C770C">
        <w:t>.2</w:t>
      </w:r>
      <w:r w:rsidR="00074057">
        <w:t xml:space="preserve"> </w:t>
      </w:r>
      <w:r w:rsidR="004C770C">
        <w:t>Guidance to language users</w:t>
      </w:r>
    </w:p>
    <w:p w14:paraId="10B61F5E" w14:textId="49E7BF30" w:rsidR="00745621" w:rsidRDefault="00745621">
      <w:pPr>
        <w:pStyle w:val="ListParagraph"/>
        <w:numPr>
          <w:ilvl w:val="0"/>
          <w:numId w:val="591"/>
        </w:numPr>
        <w:rPr>
          <w:ins w:id="996" w:author="Stephen Michell" w:date="2020-02-23T17:36:00Z"/>
        </w:rPr>
        <w:pPrChange w:id="997" w:author="Stephen Michell" w:date="2020-02-23T17:37:00Z">
          <w:pPr>
            <w:pStyle w:val="NormBull"/>
            <w:numPr>
              <w:numId w:val="591"/>
            </w:numPr>
          </w:pPr>
        </w:pPrChange>
      </w:pPr>
      <w:ins w:id="998" w:author="Stephen Michell" w:date="2020-02-23T17:36:00Z">
        <w:r>
          <w:t xml:space="preserve">Follow the </w:t>
        </w:r>
        <w:r w:rsidRPr="00745621">
          <w:rPr>
            <w:rFonts w:eastAsia="Times New Roman"/>
            <w:color w:val="000000"/>
            <w:sz w:val="24"/>
            <w:rPrChange w:id="999" w:author="Stephen Michell" w:date="2020-02-23T17:37:00Z">
              <w:rPr/>
            </w:rPrChange>
          </w:rPr>
          <w:t>guidance</w:t>
        </w:r>
        <w:r>
          <w:t xml:space="preserve"> of ISO/IEC TR 24772-1:2019 clause 6.20.5.</w:t>
        </w:r>
      </w:ins>
    </w:p>
    <w:p w14:paraId="48B4F415" w14:textId="77777777" w:rsidR="009340B9" w:rsidRDefault="002811B2" w:rsidP="00F35EB9">
      <w:pPr>
        <w:pStyle w:val="ListParagraph"/>
        <w:numPr>
          <w:ilvl w:val="0"/>
          <w:numId w:val="591"/>
        </w:numPr>
        <w:rPr>
          <w:rFonts w:eastAsia="Times New Roman"/>
          <w:color w:val="000000"/>
          <w:sz w:val="24"/>
        </w:rPr>
      </w:pPr>
      <w:r w:rsidRPr="00F35EB9">
        <w:rPr>
          <w:rFonts w:eastAsia="Times New Roman"/>
          <w:color w:val="000000"/>
          <w:sz w:val="24"/>
        </w:rPr>
        <w:t xml:space="preserve">Use </w:t>
      </w:r>
      <w:proofErr w:type="spellStart"/>
      <w:r w:rsidRPr="00F35EB9">
        <w:rPr>
          <w:rFonts w:eastAsia="Times New Roman"/>
          <w:color w:val="000000"/>
          <w:sz w:val="24"/>
          <w:szCs w:val="24"/>
        </w:rPr>
        <w:t>allocatable</w:t>
      </w:r>
      <w:proofErr w:type="spellEnd"/>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Paragraph"/>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Paragraph"/>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6A71E34B" w:rsidR="004C770C" w:rsidRDefault="00726AF3" w:rsidP="004C770C">
      <w:pPr>
        <w:pStyle w:val="Heading2"/>
      </w:pPr>
      <w:bookmarkStart w:id="1000" w:name="_Toc358896525"/>
      <w:r>
        <w:t>6</w:t>
      </w:r>
      <w:r w:rsidR="009E501C">
        <w:t>.</w:t>
      </w:r>
      <w:r w:rsidR="004C770C">
        <w:t>4</w:t>
      </w:r>
      <w:ins w:id="1001" w:author="Stephen Michell" w:date="2016-03-07T11:38:00Z">
        <w:r w:rsidR="000A0608">
          <w:t>0</w:t>
        </w:r>
      </w:ins>
      <w:del w:id="1002" w:author="Stephen Michell" w:date="2016-03-07T11:38:00Z">
        <w:r w:rsidR="00015334" w:rsidDel="00EF2933">
          <w:delText>0</w:delText>
        </w:r>
      </w:del>
      <w:r w:rsidR="00074057">
        <w:t xml:space="preserve"> </w:t>
      </w:r>
      <w:r w:rsidR="004C770C" w:rsidRPr="006065E7">
        <w:t>Templates and Generics [SYM]</w:t>
      </w:r>
      <w:bookmarkEnd w:id="1000"/>
    </w:p>
    <w:p w14:paraId="07D01F03" w14:textId="41A07453" w:rsidR="004C770C" w:rsidRDefault="009340B9" w:rsidP="004C770C">
      <w:r>
        <w:rPr>
          <w:rFonts w:eastAsia="Times New Roman"/>
        </w:rPr>
        <w:t xml:space="preserve">Fortran does not support templates or generics, so </w:t>
      </w:r>
      <w:del w:id="1003" w:author="Stephen Michell" w:date="2020-02-23T16:26:00Z">
        <w:r>
          <w:rPr>
            <w:rFonts w:eastAsia="Times New Roman"/>
          </w:rPr>
          <w:delText xml:space="preserve">this </w:delText>
        </w:r>
      </w:del>
      <w:proofErr w:type="gramStart"/>
      <w:ins w:id="1004" w:author="Stephen Michell" w:date="2020-02-23T16:26:00Z">
        <w:r w:rsidR="00C07504">
          <w:rPr>
            <w:rFonts w:eastAsia="Times New Roman"/>
          </w:rPr>
          <w:t xml:space="preserve">the  </w:t>
        </w:r>
      </w:ins>
      <w:r>
        <w:rPr>
          <w:rFonts w:eastAsia="Times New Roman"/>
        </w:rPr>
        <w:t>vulnerability</w:t>
      </w:r>
      <w:proofErr w:type="gramEnd"/>
      <w:ins w:id="1005" w:author="Stephen Michell" w:date="2020-02-23T16:26:00Z">
        <w:r>
          <w:rPr>
            <w:rFonts w:eastAsia="Times New Roman"/>
          </w:rPr>
          <w:t xml:space="preserve"> </w:t>
        </w:r>
      </w:ins>
      <w:ins w:id="1006" w:author="Stephen Michell" w:date="2020-02-23T17:37:00Z">
        <w:r w:rsidR="00745621">
          <w:rPr>
            <w:rFonts w:eastAsia="Times New Roman"/>
          </w:rPr>
          <w:t>s</w:t>
        </w:r>
      </w:ins>
      <w:ins w:id="1007" w:author="Stephen Michell" w:date="2020-02-23T16:26:00Z">
        <w:r w:rsidR="00C07504">
          <w:rPr>
            <w:rFonts w:eastAsia="Times New Roman"/>
          </w:rPr>
          <w:t>pecified in ISO/IEC TR 24772-1:2019 clause 6</w:t>
        </w:r>
      </w:ins>
      <w:ins w:id="1008" w:author="Stephen Michell" w:date="2020-02-23T16:27:00Z">
        <w:r w:rsidR="00C07504">
          <w:rPr>
            <w:rFonts w:eastAsia="Times New Roman"/>
          </w:rPr>
          <w:t>.40</w:t>
        </w:r>
      </w:ins>
      <w:ins w:id="1009" w:author="Stephen Michell" w:date="2020-02-23T16:26:00Z">
        <w:r w:rsidR="00C07504">
          <w:rPr>
            <w:rFonts w:eastAsia="Times New Roman"/>
          </w:rPr>
          <w:t xml:space="preserve"> does not apply to Fortran</w:t>
        </w:r>
      </w:ins>
      <w:del w:id="1010" w:author="Stephen Michell" w:date="2020-02-23T16:27:00Z">
        <w:r w:rsidDel="00C07504">
          <w:rPr>
            <w:rFonts w:eastAsia="Times New Roman"/>
          </w:rPr>
          <w:delText xml:space="preserve"> </w:delText>
        </w:r>
        <w:r>
          <w:rPr>
            <w:rFonts w:eastAsia="Times New Roman"/>
          </w:rPr>
          <w:delText>does not apply</w:delText>
        </w:r>
      </w:del>
      <w:r>
        <w:rPr>
          <w:rFonts w:eastAsia="Times New Roman"/>
        </w:rPr>
        <w:t>.</w:t>
      </w:r>
    </w:p>
    <w:p w14:paraId="5642704F" w14:textId="5693AC44" w:rsidR="004C770C" w:rsidRDefault="00726AF3" w:rsidP="004C770C">
      <w:pPr>
        <w:pStyle w:val="Heading2"/>
      </w:pPr>
      <w:bookmarkStart w:id="1011" w:name="_Ref336414406"/>
      <w:bookmarkStart w:id="1012" w:name="_Toc358896526"/>
      <w:r>
        <w:t>6</w:t>
      </w:r>
      <w:r w:rsidR="009E501C">
        <w:t>.</w:t>
      </w:r>
      <w:r w:rsidR="004C770C">
        <w:t>4</w:t>
      </w:r>
      <w:ins w:id="1013" w:author="Stephen Michell" w:date="2016-03-07T11:38:00Z">
        <w:r w:rsidR="000A0608">
          <w:t>1</w:t>
        </w:r>
      </w:ins>
      <w:del w:id="1014" w:author="Stephen Michell" w:date="2016-03-07T11:38:00Z">
        <w:r w:rsidR="00015334" w:rsidDel="00547563">
          <w:delText>1</w:delText>
        </w:r>
      </w:del>
      <w:r w:rsidR="00074057">
        <w:t xml:space="preserve"> </w:t>
      </w:r>
      <w:r w:rsidR="004C770C">
        <w:t>Inheritance [RIP]</w:t>
      </w:r>
      <w:bookmarkEnd w:id="1011"/>
      <w:bookmarkEnd w:id="1012"/>
    </w:p>
    <w:p w14:paraId="4DDB65B5" w14:textId="35CCE76C" w:rsidR="004C770C" w:rsidRDefault="00726AF3" w:rsidP="004C770C">
      <w:pPr>
        <w:pStyle w:val="Heading3"/>
      </w:pPr>
      <w:r>
        <w:t>6</w:t>
      </w:r>
      <w:r w:rsidR="009E501C">
        <w:t>.</w:t>
      </w:r>
      <w:r w:rsidR="004C770C">
        <w:t>4</w:t>
      </w:r>
      <w:ins w:id="1015" w:author="Stephen Michell" w:date="2016-03-07T11:38:00Z">
        <w:r w:rsidR="000A0608">
          <w:t>1</w:t>
        </w:r>
      </w:ins>
      <w:del w:id="1016" w:author="Stephen Michell" w:date="2016-03-07T11:38:00Z">
        <w:r w:rsidR="0070286D" w:rsidDel="00547563">
          <w:delText>1</w:delText>
        </w:r>
      </w:del>
      <w:r w:rsidR="004C770C">
        <w:t>.1</w:t>
      </w:r>
      <w:r w:rsidR="00074057">
        <w:t xml:space="preserve"> </w:t>
      </w:r>
      <w:r w:rsidR="004C770C">
        <w:t xml:space="preserve">Applicability to language </w:t>
      </w:r>
    </w:p>
    <w:p w14:paraId="3925D697" w14:textId="77777777" w:rsidR="00A00406" w:rsidRPr="003A13EA" w:rsidRDefault="00A00406" w:rsidP="00A00406">
      <w:pPr>
        <w:rPr>
          <w:ins w:id="1017" w:author="Stephen Michell" w:date="2020-02-26T00:47:00Z"/>
          <w:rFonts w:ascii="Calibri" w:eastAsia="Times New Roman" w:hAnsi="Calibri" w:cs="Times New Roman"/>
        </w:rPr>
      </w:pPr>
      <w:commentRangeStart w:id="1018"/>
      <w:ins w:id="1019" w:author="Stephen Michell" w:date="2020-02-26T00:47:00Z">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r w:rsidRPr="003A13EA">
          <w:rPr>
            <w:rFonts w:ascii="Courier New" w:eastAsia="Times New Roman" w:hAnsi="Courier New" w:cs="Courier New"/>
            <w:lang w:val="en-GB"/>
          </w:rPr>
          <w:t>non overridable</w:t>
        </w:r>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w:t>
        </w:r>
        <w:r>
          <w:rPr>
            <w:rFonts w:ascii="Calibri" w:eastAsia="Times New Roman" w:hAnsi="Calibri" w:cs="Times New Roman"/>
          </w:rPr>
          <w:lastRenderedPageBreak/>
          <w:t xml:space="preserve">mechanism to restrict a type-bound subprogram to be a redefinition or a new subprogram, respectively. Hence the vulnerabilities of accidental redefinition and non-redefinition apply. </w:t>
        </w:r>
        <w:commentRangeEnd w:id="1018"/>
        <w:r>
          <w:rPr>
            <w:rStyle w:val="CommentReference"/>
          </w:rPr>
          <w:commentReference w:id="1018"/>
        </w:r>
      </w:ins>
    </w:p>
    <w:p w14:paraId="7469FAB8" w14:textId="77777777" w:rsidR="00E9502E" w:rsidRDefault="00E9502E" w:rsidP="009340B9">
      <w:pPr>
        <w:rPr>
          <w:ins w:id="1020" w:author="Stephen Michell" w:date="2020-02-24T18:25:00Z"/>
          <w:rFonts w:eastAsia="Times New Roman"/>
        </w:rPr>
      </w:pPr>
    </w:p>
    <w:p w14:paraId="2752902F" w14:textId="7AADB0F1" w:rsidR="009340B9" w:rsidRDefault="00E9502E" w:rsidP="009340B9">
      <w:pPr>
        <w:rPr>
          <w:ins w:id="1021" w:author="Stephen Michell" w:date="2020-02-24T18:19:00Z"/>
          <w:rFonts w:eastAsia="Times New Roman"/>
        </w:rPr>
      </w:pPr>
      <w:ins w:id="1022" w:author="Stephen Michell" w:date="2020-02-24T17:21:00Z">
        <w:r>
          <w:rPr>
            <w:rFonts w:eastAsia="Times New Roman"/>
          </w:rPr>
          <w:t>Fortran’s model of inheritance is</w:t>
        </w:r>
      </w:ins>
      <w:ins w:id="1023" w:author="Stephen Michell" w:date="2020-02-24T17:23:00Z">
        <w:r>
          <w:rPr>
            <w:rFonts w:eastAsia="Times New Roman"/>
          </w:rPr>
          <w:t xml:space="preserve"> single </w:t>
        </w:r>
      </w:ins>
      <w:ins w:id="1024" w:author="Stephen Michell" w:date="2020-02-24T17:33:00Z">
        <w:r>
          <w:rPr>
            <w:rFonts w:eastAsia="Times New Roman"/>
          </w:rPr>
          <w:t>inheritance</w:t>
        </w:r>
      </w:ins>
      <w:ins w:id="1025" w:author="Stephen Michell" w:date="2020-02-24T17:23:00Z">
        <w:r>
          <w:rPr>
            <w:rFonts w:eastAsia="Times New Roman"/>
          </w:rPr>
          <w:t xml:space="preserve"> but the model is static</w:t>
        </w:r>
      </w:ins>
      <w:ins w:id="1026" w:author="Stephen Michell" w:date="2020-02-24T17:33:00Z">
        <w:r>
          <w:rPr>
            <w:rFonts w:eastAsia="Times New Roman"/>
          </w:rPr>
          <w:t xml:space="preserve"> so extens</w:t>
        </w:r>
      </w:ins>
      <w:ins w:id="1027" w:author="Stephen Michell" w:date="2020-02-24T17:34:00Z">
        <w:r>
          <w:rPr>
            <w:rFonts w:eastAsia="Times New Roman"/>
          </w:rPr>
          <w:t>ions of an inheritable object cannot be used in place of that object.</w:t>
        </w:r>
      </w:ins>
      <w:del w:id="1028" w:author="Stephen Michell" w:date="2020-02-24T17:21:00Z">
        <w:r w:rsidR="009340B9" w:rsidDel="00E9502E">
          <w:rPr>
            <w:rFonts w:eastAsia="Times New Roman"/>
          </w:rPr>
          <w:delText>Fortran supports inheritance</w:delText>
        </w:r>
      </w:del>
      <w:del w:id="1029" w:author="Stephen Michell" w:date="2020-02-23T16:27:00Z">
        <w:r w:rsidR="009340B9">
          <w:rPr>
            <w:rFonts w:eastAsia="Times New Roman"/>
          </w:rPr>
          <w:delText xml:space="preserve"> so this vulnerability applies.</w:delText>
        </w:r>
      </w:del>
    </w:p>
    <w:p w14:paraId="39CDEEE1" w14:textId="77777777" w:rsidR="00E9502E" w:rsidRDefault="00E9502E" w:rsidP="009340B9">
      <w:pPr>
        <w:rPr>
          <w:rFonts w:eastAsia="Times New Roman"/>
        </w:rPr>
      </w:pPr>
    </w:p>
    <w:p w14:paraId="5F49C5AE" w14:textId="6C46D88C" w:rsidR="004C770C" w:rsidRDefault="009340B9" w:rsidP="004C770C">
      <w:del w:id="1030" w:author="Stephen Michell" w:date="2020-02-24T17:24:00Z">
        <w:r w:rsidDel="00E9502E">
          <w:rPr>
            <w:rFonts w:eastAsia="Times New Roman"/>
          </w:rPr>
          <w:delText>Fortran supports single inheritance only, so the complexities associated with multiple inheritance do not apply.</w:delText>
        </w:r>
      </w:del>
    </w:p>
    <w:p w14:paraId="2C318C70" w14:textId="2055DA79" w:rsidR="004C770C" w:rsidRDefault="00726AF3" w:rsidP="004C770C">
      <w:pPr>
        <w:pStyle w:val="Heading3"/>
      </w:pPr>
      <w:r>
        <w:t>6</w:t>
      </w:r>
      <w:r w:rsidR="009E501C">
        <w:t>.</w:t>
      </w:r>
      <w:r w:rsidR="004C770C">
        <w:t>4</w:t>
      </w:r>
      <w:ins w:id="1031" w:author="Stephen Michell" w:date="2016-03-07T11:38:00Z">
        <w:r w:rsidR="000A0608">
          <w:t>1</w:t>
        </w:r>
      </w:ins>
      <w:del w:id="1032" w:author="Stephen Michell" w:date="2016-03-07T11:38:00Z">
        <w:r w:rsidR="0070286D" w:rsidDel="00547563">
          <w:delText>1</w:delText>
        </w:r>
      </w:del>
      <w:r w:rsidR="004C770C">
        <w:t>.2</w:t>
      </w:r>
      <w:r w:rsidR="00074057">
        <w:t xml:space="preserve"> </w:t>
      </w:r>
      <w:r w:rsidR="004C770C">
        <w:t xml:space="preserve">Guidance to language users </w:t>
      </w:r>
    </w:p>
    <w:p w14:paraId="0910C837" w14:textId="77777777" w:rsidR="00A00406" w:rsidRPr="003A13EA" w:rsidRDefault="00A00406" w:rsidP="00A00406">
      <w:pPr>
        <w:pStyle w:val="NormBull"/>
        <w:rPr>
          <w:ins w:id="1033" w:author="Stephen Michell" w:date="2020-02-26T00:48:00Z"/>
        </w:rPr>
      </w:pPr>
      <w:commentRangeStart w:id="1034"/>
      <w:ins w:id="1035" w:author="Stephen Michell" w:date="2020-02-26T00:48:00Z">
        <w:r w:rsidRPr="003A13EA">
          <w:t>Follow the guidance of ISO/IEC TR</w:t>
        </w:r>
        <w:r>
          <w:t xml:space="preserve"> 24772-1:2019 clause 6.41.5.</w:t>
        </w:r>
      </w:ins>
    </w:p>
    <w:p w14:paraId="63DDA72B" w14:textId="77777777" w:rsidR="00A00406" w:rsidRPr="003A13EA" w:rsidRDefault="00A00406" w:rsidP="00A00406">
      <w:pPr>
        <w:pStyle w:val="NormBull"/>
        <w:rPr>
          <w:ins w:id="1036" w:author="Stephen Michell" w:date="2020-02-26T00:48:00Z"/>
        </w:rPr>
      </w:pPr>
      <w:ins w:id="1037" w:author="Stephen Michell" w:date="2020-02-26T00:48:00Z">
        <w:r w:rsidRPr="003A13EA">
          <w:t xml:space="preserve">Declare a type-bound procedure to be </w:t>
        </w:r>
        <w:proofErr w:type="spellStart"/>
        <w:r w:rsidRPr="003A13EA">
          <w:rPr>
            <w:rFonts w:ascii="Courier New" w:hAnsi="Courier New" w:cs="Courier New"/>
          </w:rPr>
          <w:t>non overridable</w:t>
        </w:r>
        <w:proofErr w:type="spellEnd"/>
        <w:r w:rsidRPr="003A13EA">
          <w:rPr>
            <w:sz w:val="25"/>
          </w:rPr>
          <w:t xml:space="preserve"> </w:t>
        </w:r>
        <w:r w:rsidRPr="003A13EA">
          <w:t>when neces</w:t>
        </w:r>
        <w:r w:rsidRPr="003A13EA">
          <w:softHyphen/>
          <w:t>sary to ensure that it is not overridden</w:t>
        </w:r>
        <w:r>
          <w:t xml:space="preserve"> by subclasses</w:t>
        </w:r>
        <w:r w:rsidRPr="003A13EA">
          <w:t>.</w:t>
        </w:r>
      </w:ins>
    </w:p>
    <w:p w14:paraId="03A216F4" w14:textId="29E4F160" w:rsidR="00745621" w:rsidRDefault="00A00406" w:rsidP="00A00406">
      <w:pPr>
        <w:pStyle w:val="NormBull"/>
        <w:rPr>
          <w:ins w:id="1038" w:author="Stephen Michell" w:date="2020-02-23T17:37:00Z"/>
        </w:rPr>
      </w:pPr>
      <w:ins w:id="1039" w:author="Stephen Michell" w:date="2020-02-26T00:48:00Z">
        <w:r w:rsidRPr="003A13EA">
          <w:t>Provide a private component to store the version control identifier of the derived type, together with an accessor routine.</w:t>
        </w:r>
        <w:r w:rsidRPr="003A13EA">
          <w:rPr>
            <w:color w:val="FF0000"/>
          </w:rPr>
          <w:t xml:space="preserve"> &lt;&lt;&lt;interesting </w:t>
        </w:r>
        <w:proofErr w:type="gramStart"/>
        <w:r w:rsidRPr="003A13EA">
          <w:rPr>
            <w:color w:val="FF0000"/>
          </w:rPr>
          <w:t>idea, but</w:t>
        </w:r>
        <w:proofErr w:type="gramEnd"/>
        <w:r w:rsidRPr="003A13EA">
          <w:rPr>
            <w:color w:val="FF0000"/>
          </w:rPr>
          <w:t xml:space="preserve"> needs substantiation in 6.41.1.&gt;&gt;</w:t>
        </w:r>
      </w:ins>
      <w:commentRangeEnd w:id="1034"/>
      <w:ins w:id="1040" w:author="Stephen Michell" w:date="2020-02-26T00:49:00Z">
        <w:r>
          <w:rPr>
            <w:rStyle w:val="CommentReference"/>
            <w:rFonts w:asciiTheme="minorHAnsi" w:eastAsiaTheme="minorEastAsia" w:hAnsiTheme="minorHAnsi"/>
            <w:lang w:val="en-US"/>
          </w:rPr>
          <w:commentReference w:id="1034"/>
        </w:r>
      </w:ins>
    </w:p>
    <w:p w14:paraId="2D9D457E" w14:textId="29021DEC" w:rsidR="009340B9" w:rsidDel="00A00406" w:rsidRDefault="009340B9" w:rsidP="00F35EB9">
      <w:pPr>
        <w:pStyle w:val="NormBull"/>
        <w:rPr>
          <w:del w:id="1041" w:author="Stephen Michell" w:date="2020-02-26T00:49:00Z"/>
        </w:rPr>
      </w:pPr>
      <w:del w:id="1042" w:author="Stephen Michell" w:date="2020-02-26T00:49:00Z">
        <w:r w:rsidRPr="002D21CE" w:rsidDel="00A00406">
          <w:delText xml:space="preserve">Declare a type-bound procedure to be </w:delText>
        </w:r>
        <w:r w:rsidRPr="0071177D" w:rsidDel="00A00406">
          <w:rPr>
            <w:rFonts w:ascii="Courier New" w:hAnsi="Courier New" w:cs="Courier New"/>
          </w:rPr>
          <w:delText>non overridable</w:delText>
        </w:r>
        <w:r w:rsidRPr="002D21CE" w:rsidDel="00A00406">
          <w:rPr>
            <w:sz w:val="25"/>
          </w:rPr>
          <w:delText xml:space="preserve"> </w:delText>
        </w:r>
        <w:r w:rsidRPr="002D21CE" w:rsidDel="00A00406">
          <w:delText>when neces</w:delText>
        </w:r>
        <w:r w:rsidRPr="002D21CE" w:rsidDel="00A00406">
          <w:softHyphen/>
          <w:delText>sary to ensure that it is not overridden.</w:delText>
        </w:r>
      </w:del>
    </w:p>
    <w:p w14:paraId="14428917" w14:textId="418B10B8" w:rsidR="004C770C" w:rsidDel="00A00406" w:rsidRDefault="009340B9" w:rsidP="00F35EB9">
      <w:pPr>
        <w:pStyle w:val="NormBull"/>
        <w:rPr>
          <w:del w:id="1043" w:author="Stephen Michell" w:date="2020-02-26T00:49:00Z"/>
        </w:rPr>
      </w:pPr>
      <w:del w:id="1044" w:author="Stephen Michell" w:date="2020-02-26T00:49:00Z">
        <w:r w:rsidRPr="002D21CE" w:rsidDel="00A00406">
          <w:delText>Provide a private component to store the version control identifier of the derived type, together with an accessor routine.</w:delText>
        </w:r>
      </w:del>
    </w:p>
    <w:p w14:paraId="5AFF6E6A" w14:textId="2D8D1FC3" w:rsidR="00547563" w:rsidRDefault="000A0608">
      <w:pPr>
        <w:pStyle w:val="Heading2"/>
        <w:rPr>
          <w:ins w:id="1045" w:author="Stephen Michell" w:date="2016-03-07T11:41:00Z"/>
        </w:rPr>
        <w:pPrChange w:id="1046" w:author="Stephen Michell" w:date="2016-03-07T11:39:00Z">
          <w:pPr>
            <w:pStyle w:val="NormBull"/>
          </w:pPr>
        </w:pPrChange>
      </w:pPr>
      <w:bookmarkStart w:id="1047" w:name="_Ref336425131"/>
      <w:bookmarkStart w:id="1048" w:name="_Toc358896527"/>
      <w:ins w:id="1049" w:author="Stephen Michell" w:date="2016-03-07T11:39:00Z">
        <w:r>
          <w:t>6.42</w:t>
        </w:r>
        <w:r w:rsidR="00547563" w:rsidRPr="00547563">
          <w:t xml:space="preserve"> Violations</w:t>
        </w:r>
      </w:ins>
      <w:ins w:id="1050" w:author="Stephen Michell" w:date="2017-03-07T12:32:00Z">
        <w:r>
          <w:t xml:space="preserve"> </w:t>
        </w:r>
      </w:ins>
      <w:ins w:id="1051" w:author="Stephen Michell" w:date="2016-03-07T11:39:00Z">
        <w:r w:rsidR="00547563" w:rsidRPr="00547563">
          <w:t xml:space="preserve">of the </w:t>
        </w:r>
        <w:proofErr w:type="spellStart"/>
        <w:r w:rsidR="00547563" w:rsidRPr="00547563">
          <w:t>Liskov</w:t>
        </w:r>
      </w:ins>
      <w:proofErr w:type="spellEnd"/>
      <w:ins w:id="1052" w:author="Stephen Michell" w:date="2017-03-07T12:32:00Z">
        <w:r>
          <w:t xml:space="preserve"> </w:t>
        </w:r>
      </w:ins>
      <w:ins w:id="1053" w:author="Stephen Michell" w:date="2017-03-07T12:33:00Z">
        <w:r>
          <w:t xml:space="preserve">Substitution </w:t>
        </w:r>
      </w:ins>
      <w:ins w:id="1054" w:author="Stephen Michell" w:date="2016-03-07T11:39:00Z">
        <w:r w:rsidR="00547563" w:rsidRPr="00547563">
          <w:t>Principle or the Contract Model [BLP]</w:t>
        </w:r>
        <w:r w:rsidR="00547563">
          <w:rPr>
            <w:b w:val="0"/>
          </w:rPr>
          <w:t xml:space="preserve"> </w:t>
        </w:r>
      </w:ins>
    </w:p>
    <w:p w14:paraId="72A1E511" w14:textId="39E4B1A2" w:rsidR="000A0608" w:rsidRDefault="000A0608">
      <w:pPr>
        <w:pStyle w:val="Heading3"/>
        <w:rPr>
          <w:ins w:id="1055" w:author="Stephen Michell" w:date="2017-03-07T12:33:00Z"/>
        </w:rPr>
        <w:pPrChange w:id="1056" w:author="Stephen Michell" w:date="2017-03-07T12:34:00Z">
          <w:pPr>
            <w:pStyle w:val="NormBull"/>
          </w:pPr>
        </w:pPrChange>
      </w:pPr>
      <w:ins w:id="1057" w:author="Stephen Michell" w:date="2017-03-07T12:33:00Z">
        <w:r>
          <w:t xml:space="preserve">6.42.1 Applicability to language </w:t>
        </w:r>
      </w:ins>
    </w:p>
    <w:p w14:paraId="531DBF74" w14:textId="7C19586B" w:rsidR="00547563" w:rsidRDefault="00E9502E">
      <w:pPr>
        <w:rPr>
          <w:ins w:id="1058" w:author="Stephen Michell" w:date="2020-02-24T18:42:00Z"/>
        </w:rPr>
      </w:pPr>
      <w:ins w:id="1059" w:author="Stephen Michell" w:date="2020-02-24T18:42:00Z">
        <w:r>
          <w:t>The vulnerability as described in ISO/IEC 24772-1 clause 6.42 applies to Fortran.</w:t>
        </w:r>
      </w:ins>
    </w:p>
    <w:p w14:paraId="73620BB6" w14:textId="12FD4650" w:rsidR="00E9502E" w:rsidRDefault="00E9502E">
      <w:pPr>
        <w:rPr>
          <w:ins w:id="1060" w:author="Stephen Michell" w:date="2020-02-26T00:51:00Z"/>
        </w:rPr>
      </w:pPr>
      <w:ins w:id="1061" w:author="Stephen Michell" w:date="2020-02-24T18:42:00Z">
        <w:r>
          <w:t xml:space="preserve">Fortran does not provide </w:t>
        </w:r>
      </w:ins>
      <w:ins w:id="1062" w:author="Stephen Michell" w:date="2020-02-24T18:43:00Z">
        <w:r>
          <w:t xml:space="preserve">a contract model (preconditions and postconditions) to let the programmer enforce </w:t>
        </w:r>
        <w:proofErr w:type="spellStart"/>
        <w:r>
          <w:t>enforce</w:t>
        </w:r>
        <w:proofErr w:type="spellEnd"/>
        <w:r>
          <w:t xml:space="preserve"> the </w:t>
        </w:r>
        <w:proofErr w:type="spellStart"/>
        <w:r>
          <w:t>Liskov</w:t>
        </w:r>
        <w:proofErr w:type="spellEnd"/>
        <w:r>
          <w:t xml:space="preserve"> substit</w:t>
        </w:r>
      </w:ins>
      <w:ins w:id="1063" w:author="Stephen Michell" w:date="2020-02-24T18:44:00Z">
        <w:r>
          <w:t>ution principle.</w:t>
        </w:r>
      </w:ins>
    </w:p>
    <w:p w14:paraId="197F32D9" w14:textId="29ADEB6B" w:rsidR="00A00406" w:rsidRPr="00A00406" w:rsidRDefault="00A00406">
      <w:pPr>
        <w:rPr>
          <w:ins w:id="1064" w:author="Stephen Michell" w:date="2016-03-07T11:39:00Z"/>
          <w:rFonts w:ascii="Calibri" w:eastAsia="MS Mincho" w:hAnsi="Calibri" w:cs="Times New Roman"/>
          <w:rPrChange w:id="1065" w:author="Stephen Michell" w:date="2020-02-26T00:52:00Z">
            <w:rPr>
              <w:ins w:id="1066" w:author="Stephen Michell" w:date="2016-03-07T11:39:00Z"/>
              <w:sz w:val="24"/>
              <w:szCs w:val="24"/>
            </w:rPr>
          </w:rPrChange>
        </w:rPr>
        <w:pPrChange w:id="1067" w:author="Stephen Michell" w:date="2016-03-07T11:41:00Z">
          <w:pPr>
            <w:pStyle w:val="NormBull"/>
          </w:pPr>
        </w:pPrChange>
      </w:pPr>
      <w:commentRangeStart w:id="1068"/>
      <w:ins w:id="1069" w:author="Stephen Michell" w:date="2020-02-26T00:51:00Z">
        <w:r w:rsidRPr="003A13EA">
          <w:rPr>
            <w:rFonts w:ascii="Calibri" w:eastAsia="Times New Roman" w:hAnsi="Calibri" w:cs="Times New Roman"/>
          </w:rPr>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xml:space="preserve">. Fortran has no means to </w:t>
        </w:r>
        <w:proofErr w:type="spellStart"/>
        <w:r>
          <w:rPr>
            <w:rFonts w:ascii="Calibri" w:eastAsia="Times New Roman" w:hAnsi="Calibri" w:cs="Times New Roman"/>
          </w:rPr>
          <w:t>specifiy</w:t>
        </w:r>
        <w:proofErr w:type="spellEnd"/>
        <w:r>
          <w:rPr>
            <w:rFonts w:ascii="Calibri" w:eastAsia="Times New Roman" w:hAnsi="Calibri" w:cs="Times New Roman"/>
          </w:rPr>
          <w:t xml:space="preserve"> and enforce pre- and postconditions, or to prevent “has-a”-inheritance.</w:t>
        </w:r>
      </w:ins>
      <w:commentRangeEnd w:id="1068"/>
      <w:ins w:id="1070" w:author="Stephen Michell" w:date="2020-02-26T00:52:00Z">
        <w:r>
          <w:rPr>
            <w:rStyle w:val="CommentReference"/>
          </w:rPr>
          <w:commentReference w:id="1068"/>
        </w:r>
      </w:ins>
    </w:p>
    <w:p w14:paraId="44C39CB4" w14:textId="047228FB" w:rsidR="00547563" w:rsidRDefault="005D16A3" w:rsidP="00E9502E">
      <w:pPr>
        <w:pStyle w:val="Heading3"/>
        <w:rPr>
          <w:ins w:id="1071" w:author="Stephen Michell" w:date="2017-03-07T12:34:00Z"/>
        </w:rPr>
        <w:pPrChange w:id="1072" w:author="Stephen Michell" w:date="2020-02-24T18:54:00Z">
          <w:pPr>
            <w:pStyle w:val="Heading2"/>
          </w:pPr>
        </w:pPrChange>
      </w:pPr>
      <w:ins w:id="1073" w:author="Stephen Michell" w:date="2017-03-07T12:34:00Z">
        <w:r>
          <w:t>6.42.2</w:t>
        </w:r>
        <w:r w:rsidR="000A0608">
          <w:t xml:space="preserve"> </w:t>
        </w:r>
      </w:ins>
      <w:ins w:id="1074" w:author="Stephen Michell" w:date="2017-03-09T14:56:00Z">
        <w:r>
          <w:t>Guidance to language users</w:t>
        </w:r>
      </w:ins>
    </w:p>
    <w:p w14:paraId="58586156" w14:textId="0CD6375B" w:rsidR="000A0608" w:rsidRPr="000A0608" w:rsidRDefault="00E9502E">
      <w:pPr>
        <w:rPr>
          <w:ins w:id="1075" w:author="Stephen Michell" w:date="2016-03-07T11:39:00Z"/>
        </w:rPr>
        <w:pPrChange w:id="1076" w:author="Stephen Michell" w:date="2017-03-07T12:34:00Z">
          <w:pPr>
            <w:pStyle w:val="Heading2"/>
          </w:pPr>
        </w:pPrChange>
      </w:pPr>
      <w:ins w:id="1077" w:author="Stephen Michell" w:date="2020-02-24T18:45:00Z">
        <w:r>
          <w:t>Follow</w:t>
        </w:r>
      </w:ins>
      <w:ins w:id="1078" w:author="Stephen Michell" w:date="2020-02-24T18:44:00Z">
        <w:r>
          <w:t xml:space="preserve"> the guidance of ISO/IEC TR 24772-1 clause</w:t>
        </w:r>
      </w:ins>
      <w:ins w:id="1079" w:author="Stephen Michell" w:date="2020-02-24T18:45:00Z">
        <w:r>
          <w:t xml:space="preserve"> 6.42.5.</w:t>
        </w:r>
      </w:ins>
    </w:p>
    <w:p w14:paraId="2AA14277" w14:textId="4CAF1E2E" w:rsidR="00547563" w:rsidRDefault="000A0608" w:rsidP="009340B9">
      <w:pPr>
        <w:pStyle w:val="Heading2"/>
        <w:rPr>
          <w:ins w:id="1080" w:author="Stephen Michell" w:date="2016-03-07T11:42:00Z"/>
        </w:rPr>
      </w:pPr>
      <w:ins w:id="1081" w:author="Stephen Michell" w:date="2016-03-07T11:40:00Z">
        <w:r>
          <w:t>6.43</w:t>
        </w:r>
        <w:r w:rsidR="00547563">
          <w:t xml:space="preserve"> </w:t>
        </w:r>
        <w:proofErr w:type="spellStart"/>
        <w:r w:rsidR="00547563">
          <w:t>Redispatching</w:t>
        </w:r>
        <w:proofErr w:type="spellEnd"/>
        <w:r w:rsidR="00547563">
          <w:t xml:space="preserve"> [PPH]</w:t>
        </w:r>
      </w:ins>
    </w:p>
    <w:p w14:paraId="295331D2" w14:textId="553080A1" w:rsidR="00E04775" w:rsidRDefault="00E04775" w:rsidP="00E04775">
      <w:pPr>
        <w:pStyle w:val="Heading3"/>
        <w:rPr>
          <w:ins w:id="1082" w:author="Stephen Michell" w:date="2017-03-07T12:35:00Z"/>
        </w:rPr>
      </w:pPr>
      <w:ins w:id="1083" w:author="Stephen Michell" w:date="2017-03-07T12:35:00Z">
        <w:r>
          <w:t xml:space="preserve">6.43.1 Applicability to language </w:t>
        </w:r>
      </w:ins>
    </w:p>
    <w:p w14:paraId="36E9E8D0" w14:textId="77777777" w:rsidR="00A00406" w:rsidRPr="003A13EA" w:rsidRDefault="00A00406" w:rsidP="00A00406">
      <w:pPr>
        <w:jc w:val="both"/>
        <w:rPr>
          <w:ins w:id="1084" w:author="Stephen Michell" w:date="2020-02-26T00:53:00Z"/>
          <w:rFonts w:eastAsia="Times New Roman"/>
          <w:color w:val="FF0000"/>
        </w:rPr>
      </w:pPr>
      <w:commentRangeStart w:id="1085"/>
      <w:ins w:id="1086" w:author="Stephen Michell" w:date="2020-02-26T00:53:00Z">
        <w:r w:rsidRPr="003A13EA">
          <w:rPr>
            <w:rFonts w:eastAsia="Times New Roman"/>
          </w:rPr>
          <w:t>The vulnerability specified in ISO/IEC TR 24772-1:2019</w:t>
        </w:r>
        <w:r>
          <w:rPr>
            <w:rFonts w:eastAsia="Times New Roman"/>
          </w:rPr>
          <w:t xml:space="preserve"> clause 6.45 applies to Fortran, since calls to type-bound procedures inside inherited implementation dispatch to the dynamic type of the object in question. To prevent </w:t>
        </w:r>
        <w:proofErr w:type="spellStart"/>
        <w:r>
          <w:rPr>
            <w:rFonts w:eastAsia="Times New Roman"/>
          </w:rPr>
          <w:t>redispatching</w:t>
        </w:r>
        <w:proofErr w:type="spellEnd"/>
        <w:r>
          <w:rPr>
            <w:rFonts w:eastAsia="Times New Roman"/>
          </w:rPr>
          <w:t xml:space="preserve">, </w:t>
        </w:r>
        <w:proofErr w:type="spellStart"/>
        <w:r>
          <w:rPr>
            <w:rFonts w:eastAsia="Times New Roman"/>
          </w:rPr>
          <w:t>Fortan</w:t>
        </w:r>
        <w:proofErr w:type="spellEnd"/>
        <w:r>
          <w:rPr>
            <w:rFonts w:eastAsia="Times New Roman"/>
          </w:rPr>
          <w:t xml:space="preserve"> provides </w:t>
        </w:r>
        <w:r>
          <w:rPr>
            <w:rFonts w:eastAsia="Times New Roman"/>
            <w:color w:val="FF0000"/>
          </w:rPr>
          <w:t>&lt;&lt;&lt;what? Other languages use view-conversion of the object or qualifications of the call by the class&gt;&gt;&gt;&gt;</w:t>
        </w:r>
      </w:ins>
      <w:commentRangeEnd w:id="1085"/>
      <w:ins w:id="1087" w:author="Stephen Michell" w:date="2020-02-26T00:54:00Z">
        <w:r>
          <w:rPr>
            <w:rStyle w:val="CommentReference"/>
          </w:rPr>
          <w:commentReference w:id="1085"/>
        </w:r>
      </w:ins>
    </w:p>
    <w:p w14:paraId="02D7E1B1" w14:textId="77777777" w:rsidR="00A00406" w:rsidRPr="0052008F" w:rsidRDefault="00A00406" w:rsidP="00E04775">
      <w:pPr>
        <w:rPr>
          <w:ins w:id="1088" w:author="Stephen Michell" w:date="2017-03-07T12:35:00Z"/>
        </w:rPr>
      </w:pPr>
    </w:p>
    <w:p w14:paraId="5840A04C" w14:textId="42527B58" w:rsidR="005D16A3" w:rsidRDefault="00E04775" w:rsidP="005D16A3">
      <w:pPr>
        <w:pStyle w:val="Heading3"/>
        <w:rPr>
          <w:ins w:id="1089" w:author="Stephen Michell" w:date="2017-03-09T14:57:00Z"/>
        </w:rPr>
      </w:pPr>
      <w:ins w:id="1090" w:author="Stephen Michell" w:date="2017-03-07T12:35:00Z">
        <w:r>
          <w:lastRenderedPageBreak/>
          <w:t>6.43.</w:t>
        </w:r>
      </w:ins>
      <w:ins w:id="1091" w:author="Stephen Michell" w:date="2017-03-09T14:57:00Z">
        <w:r w:rsidR="005D16A3" w:rsidRPr="005D16A3">
          <w:t xml:space="preserve"> </w:t>
        </w:r>
        <w:r w:rsidR="005D16A3">
          <w:t>2 Guidance to language users</w:t>
        </w:r>
      </w:ins>
    </w:p>
    <w:p w14:paraId="25FF8A79" w14:textId="25556760" w:rsidR="00A00406" w:rsidRPr="00547563" w:rsidRDefault="00E9502E">
      <w:pPr>
        <w:rPr>
          <w:ins w:id="1092" w:author="Stephen Michell" w:date="2016-03-07T11:40:00Z"/>
        </w:rPr>
        <w:pPrChange w:id="1093" w:author="Stephen Michell" w:date="2016-03-07T11:42:00Z">
          <w:pPr>
            <w:pStyle w:val="Heading2"/>
          </w:pPr>
        </w:pPrChange>
      </w:pPr>
      <w:ins w:id="1094" w:author="Stephen Michell" w:date="2020-02-24T18:54:00Z">
        <w:r>
          <w:t>Follow the guidance of ISO/IEC TR 24772-1 clause 6.4</w:t>
        </w:r>
        <w:r>
          <w:t>3</w:t>
        </w:r>
        <w:r>
          <w:t>.5.</w:t>
        </w:r>
      </w:ins>
      <w:ins w:id="1095" w:author="Stephen Michell" w:date="2020-02-26T00:55:00Z">
        <w:r w:rsidR="00A00406">
          <w:br/>
        </w:r>
        <w:r w:rsidR="00A00406">
          <w:rPr>
            <w:rFonts w:ascii="Calibri" w:eastAsia="Times New Roman" w:hAnsi="Calibri" w:cs="Times New Roman"/>
            <w:color w:val="FF0000"/>
            <w:lang w:val="en-GB"/>
          </w:rPr>
          <w:t xml:space="preserve">&lt;&lt;&lt; plus translate the above to some </w:t>
        </w:r>
        <w:proofErr w:type="spellStart"/>
        <w:r w:rsidR="00A00406">
          <w:rPr>
            <w:rFonts w:ascii="Calibri" w:eastAsia="Times New Roman" w:hAnsi="Calibri" w:cs="Times New Roman"/>
            <w:color w:val="FF0000"/>
            <w:lang w:val="en-GB"/>
          </w:rPr>
          <w:t>guideance</w:t>
        </w:r>
        <w:proofErr w:type="spellEnd"/>
        <w:r w:rsidR="00A00406">
          <w:rPr>
            <w:rFonts w:ascii="Calibri" w:eastAsia="Times New Roman" w:hAnsi="Calibri" w:cs="Times New Roman"/>
            <w:color w:val="FF0000"/>
            <w:lang w:val="en-GB"/>
          </w:rPr>
          <w:t xml:space="preserve"> on how to avoid </w:t>
        </w:r>
        <w:proofErr w:type="spellStart"/>
        <w:r w:rsidR="00A00406">
          <w:rPr>
            <w:rFonts w:ascii="Calibri" w:eastAsia="Times New Roman" w:hAnsi="Calibri" w:cs="Times New Roman"/>
            <w:color w:val="FF0000"/>
            <w:lang w:val="en-GB"/>
          </w:rPr>
          <w:t>redispatching</w:t>
        </w:r>
        <w:proofErr w:type="spellEnd"/>
        <w:r w:rsidR="00A00406">
          <w:rPr>
            <w:rFonts w:ascii="Calibri" w:eastAsia="Times New Roman" w:hAnsi="Calibri" w:cs="Times New Roman"/>
            <w:color w:val="FF0000"/>
            <w:lang w:val="en-GB"/>
          </w:rPr>
          <w:t>&gt;&gt;</w:t>
        </w:r>
      </w:ins>
    </w:p>
    <w:p w14:paraId="5C910001" w14:textId="58CE63AF" w:rsidR="00547563" w:rsidRDefault="00547563">
      <w:pPr>
        <w:rPr>
          <w:ins w:id="1096" w:author="Stephen Michell" w:date="2016-03-07T11:42:00Z"/>
        </w:rPr>
        <w:pPrChange w:id="1097" w:author="Stephen Michell" w:date="2016-03-07T11:40:00Z">
          <w:pPr>
            <w:pStyle w:val="Heading2"/>
          </w:pPr>
        </w:pPrChange>
      </w:pPr>
      <w:ins w:id="1098" w:author="Stephen Michell" w:date="2016-03-07T11:41:00Z">
        <w:r>
          <w:rPr>
            <w:rFonts w:asciiTheme="majorHAnsi" w:eastAsiaTheme="majorEastAsia" w:hAnsiTheme="majorHAnsi" w:cstheme="majorBidi"/>
            <w:b/>
            <w:sz w:val="26"/>
            <w:szCs w:val="26"/>
          </w:rPr>
          <w:t>6.4</w:t>
        </w:r>
      </w:ins>
      <w:ins w:id="1099" w:author="Stephen Michell" w:date="2016-03-07T11:40:00Z">
        <w:r w:rsidR="00E04775">
          <w:rPr>
            <w:rFonts w:asciiTheme="majorHAnsi" w:eastAsiaTheme="majorEastAsia" w:hAnsiTheme="majorHAnsi" w:cstheme="majorBidi"/>
            <w:b/>
            <w:sz w:val="26"/>
            <w:szCs w:val="26"/>
          </w:rPr>
          <w:t>4</w:t>
        </w:r>
        <w:r w:rsidRPr="00547563">
          <w:rPr>
            <w:rFonts w:asciiTheme="majorHAnsi" w:eastAsiaTheme="majorEastAsia" w:hAnsiTheme="majorHAnsi" w:cstheme="majorBidi"/>
            <w:b/>
            <w:sz w:val="26"/>
            <w:szCs w:val="26"/>
          </w:rPr>
          <w:t xml:space="preserve"> Polymorphic Variables</w:t>
        </w:r>
      </w:ins>
    </w:p>
    <w:p w14:paraId="685371A5" w14:textId="7307A165" w:rsidR="00E04775" w:rsidRDefault="00E04775" w:rsidP="00E04775">
      <w:pPr>
        <w:pStyle w:val="Heading3"/>
        <w:rPr>
          <w:ins w:id="1100" w:author="Stephen Michell" w:date="2020-02-24T19:00:00Z"/>
        </w:rPr>
      </w:pPr>
      <w:ins w:id="1101" w:author="Stephen Michell" w:date="2017-03-07T12:35:00Z">
        <w:r>
          <w:t xml:space="preserve">6.44.1 Applicability to language </w:t>
        </w:r>
      </w:ins>
    </w:p>
    <w:p w14:paraId="2257A1A3" w14:textId="4B11D2B5" w:rsidR="00E9502E" w:rsidRDefault="00E9502E" w:rsidP="00E9502E">
      <w:pPr>
        <w:rPr>
          <w:ins w:id="1102" w:author="Stephen Michell" w:date="2020-02-24T19:01:00Z"/>
        </w:rPr>
      </w:pPr>
      <w:ins w:id="1103" w:author="Stephen Michell" w:date="2020-02-24T19:00:00Z">
        <w:r>
          <w:t xml:space="preserve">The vulnerability for </w:t>
        </w:r>
        <w:proofErr w:type="spellStart"/>
        <w:r>
          <w:t>upcasts</w:t>
        </w:r>
        <w:proofErr w:type="spellEnd"/>
        <w:r>
          <w:t xml:space="preserve"> as specified in </w:t>
        </w:r>
      </w:ins>
      <w:ins w:id="1104" w:author="Stephen Michell" w:date="2020-02-24T19:01:00Z">
        <w:r>
          <w:t xml:space="preserve">ISO/IEC </w:t>
        </w:r>
      </w:ins>
      <w:ins w:id="1105" w:author="Stephen Michell" w:date="2020-02-24T19:00:00Z">
        <w:r>
          <w:t>TR 24772-1 c</w:t>
        </w:r>
      </w:ins>
      <w:ins w:id="1106" w:author="Stephen Michell" w:date="2020-02-24T19:01:00Z">
        <w:r>
          <w:t xml:space="preserve">lause 6.44 </w:t>
        </w:r>
      </w:ins>
      <w:ins w:id="1107" w:author="Stephen Michell" w:date="2020-02-24T19:03:00Z">
        <w:r>
          <w:t>applies to Fortran.</w:t>
        </w:r>
      </w:ins>
    </w:p>
    <w:p w14:paraId="06C78E97" w14:textId="2772935B" w:rsidR="00E9502E" w:rsidRDefault="00E9502E" w:rsidP="00E9502E">
      <w:pPr>
        <w:rPr>
          <w:ins w:id="1108" w:author="Stephen Michell" w:date="2020-02-26T00:55:00Z"/>
        </w:rPr>
      </w:pPr>
      <w:ins w:id="1109" w:author="Stephen Michell" w:date="2020-02-24T19:01:00Z">
        <w:r>
          <w:t>The vulnerabilit</w:t>
        </w:r>
      </w:ins>
      <w:ins w:id="1110" w:author="Stephen Michell" w:date="2020-02-24T19:02:00Z">
        <w:r>
          <w:t xml:space="preserve">ies associated with </w:t>
        </w:r>
        <w:proofErr w:type="spellStart"/>
        <w:proofErr w:type="gramStart"/>
        <w:r>
          <w:t>downcasts</w:t>
        </w:r>
        <w:proofErr w:type="spellEnd"/>
        <w:r>
          <w:t xml:space="preserve"> </w:t>
        </w:r>
      </w:ins>
      <w:ins w:id="1111" w:author="Stephen Michell" w:date="2020-02-24T19:01:00Z">
        <w:r>
          <w:t xml:space="preserve"> </w:t>
        </w:r>
      </w:ins>
      <w:ins w:id="1112" w:author="Stephen Michell" w:date="2020-02-24T19:05:00Z">
        <w:r>
          <w:t>(</w:t>
        </w:r>
        <w:proofErr w:type="gramEnd"/>
        <w:r>
          <w:t>repl</w:t>
        </w:r>
      </w:ins>
      <w:ins w:id="1113" w:author="Stephen Michell" w:date="2020-02-24T19:06:00Z">
        <w:r>
          <w:t>ace with discussion of the “select” mechanism</w:t>
        </w:r>
      </w:ins>
    </w:p>
    <w:p w14:paraId="718BD356" w14:textId="606C924B" w:rsidR="00A00406" w:rsidRPr="00A00406" w:rsidRDefault="00A00406" w:rsidP="00E9502E">
      <w:pPr>
        <w:rPr>
          <w:ins w:id="1114" w:author="Stephen Michell" w:date="2017-03-07T12:35:00Z"/>
          <w:rFonts w:eastAsia="Times New Roman"/>
          <w:rPrChange w:id="1115" w:author="Stephen Michell" w:date="2020-02-26T00:56:00Z">
            <w:rPr>
              <w:ins w:id="1116" w:author="Stephen Michell" w:date="2017-03-07T12:35:00Z"/>
            </w:rPr>
          </w:rPrChange>
        </w:rPr>
        <w:pPrChange w:id="1117" w:author="Stephen Michell" w:date="2020-02-24T19:00:00Z">
          <w:pPr>
            <w:pStyle w:val="Heading3"/>
          </w:pPr>
        </w:pPrChange>
      </w:pPr>
      <w:commentRangeStart w:id="1118"/>
      <w:ins w:id="1119" w:author="Stephen Michell" w:date="2020-02-26T00:55:00Z">
        <w:r w:rsidRPr="003A13EA">
          <w:rPr>
            <w:rFonts w:eastAsia="Times New Roman"/>
          </w:rPr>
          <w:t>The vulnerability specified in ISO/IEC TR 24772-1:2019</w:t>
        </w:r>
        <w:r>
          <w:rPr>
            <w:rFonts w:eastAsia="Times New Roman"/>
          </w:rPr>
          <w:t xml:space="preserve"> clause 6.45 applies to Fortran, as Fortran provides polymorphic variables. </w:t>
        </w:r>
        <w:proofErr w:type="spellStart"/>
        <w:r>
          <w:rPr>
            <w:rFonts w:eastAsia="Times New Roman"/>
          </w:rPr>
          <w:t>Upcasts</w:t>
        </w:r>
        <w:proofErr w:type="spellEnd"/>
        <w:r>
          <w:rPr>
            <w:rFonts w:eastAsia="Times New Roman"/>
          </w:rPr>
          <w:t>, as described in</w:t>
        </w:r>
        <w:r w:rsidRPr="003A13EA">
          <w:rPr>
            <w:rFonts w:eastAsia="Times New Roman"/>
          </w:rPr>
          <w:t xml:space="preserve"> ISO/IEC TR 24772-1:2019</w:t>
        </w:r>
        <w:r>
          <w:rPr>
            <w:rFonts w:eastAsia="Times New Roman"/>
          </w:rPr>
          <w:t xml:space="preserve"> clause 6.45, are implicit in assignments and parameter passing, which always allow a value of a class to be assigned to a variable declared to be of any of its </w:t>
        </w:r>
        <w:proofErr w:type="spellStart"/>
        <w:r>
          <w:rPr>
            <w:rFonts w:eastAsia="Times New Roman"/>
          </w:rPr>
          <w:t>superclasses</w:t>
        </w:r>
        <w:proofErr w:type="spellEnd"/>
        <w:r>
          <w:rPr>
            <w:rFonts w:eastAsia="Times New Roman"/>
          </w:rPr>
          <w:t xml:space="preserve">. </w:t>
        </w:r>
        <w:proofErr w:type="spellStart"/>
        <w:r>
          <w:rPr>
            <w:rFonts w:eastAsia="Times New Roman"/>
          </w:rPr>
          <w:t>Crosscasts</w:t>
        </w:r>
        <w:proofErr w:type="spellEnd"/>
        <w:r>
          <w:rPr>
            <w:rFonts w:eastAsia="Times New Roman"/>
          </w:rPr>
          <w:t xml:space="preserve"> or other unsafe casts are not possible in Fortran. </w:t>
        </w:r>
        <w:proofErr w:type="spellStart"/>
        <w:r>
          <w:rPr>
            <w:rFonts w:eastAsia="Times New Roman"/>
          </w:rPr>
          <w:t>Downcasts</w:t>
        </w:r>
        <w:proofErr w:type="spellEnd"/>
        <w:r>
          <w:rPr>
            <w:rFonts w:eastAsia="Times New Roman"/>
          </w:rPr>
          <w:t xml:space="preserve"> are realized by type select statements, where a variable selected upon assumes the selected type as its declared type for the extent of the respective branch. </w:t>
        </w:r>
        <w:r>
          <w:rPr>
            <w:rFonts w:eastAsia="Times New Roman"/>
            <w:color w:val="FF0000"/>
          </w:rPr>
          <w:t xml:space="preserve">&lt;&lt;&lt;presuming that the check is an inclusion, not an equality check&gt;&gt;. </w:t>
        </w:r>
        <w:r>
          <w:rPr>
            <w:rFonts w:eastAsia="Times New Roman"/>
          </w:rPr>
          <w:t xml:space="preserve">Care needs to be taken to check for more specific class first, because an early check on a superclass makes all subsequent branches on its subclasses unreachable. The vulnerability of not handling the error situation by default </w:t>
        </w:r>
        <w:proofErr w:type="spellStart"/>
        <w:r>
          <w:rPr>
            <w:rFonts w:eastAsia="Times New Roman"/>
          </w:rPr>
          <w:t>brach</w:t>
        </w:r>
        <w:proofErr w:type="spellEnd"/>
        <w:r>
          <w:rPr>
            <w:rFonts w:eastAsia="Times New Roman"/>
          </w:rPr>
          <w:t xml:space="preserve"> in the type select statement remains and needs to be handled. See &lt;&lt;&lt; the clause on error handling&gt;&gt;&gt;</w:t>
        </w:r>
      </w:ins>
      <w:commentRangeEnd w:id="1118"/>
      <w:ins w:id="1120" w:author="Stephen Michell" w:date="2020-02-26T00:56:00Z">
        <w:r>
          <w:rPr>
            <w:rStyle w:val="CommentReference"/>
          </w:rPr>
          <w:commentReference w:id="1118"/>
        </w:r>
      </w:ins>
    </w:p>
    <w:p w14:paraId="0A6BC05E" w14:textId="569A13D7" w:rsidR="00547563" w:rsidRDefault="00E04775">
      <w:pPr>
        <w:pStyle w:val="Heading3"/>
        <w:rPr>
          <w:ins w:id="1121" w:author="Stephen Michell" w:date="2020-02-26T00:57:00Z"/>
        </w:rPr>
      </w:pPr>
      <w:ins w:id="1122" w:author="Stephen Michell" w:date="2017-03-07T12:35:00Z">
        <w:r>
          <w:t>6.44.</w:t>
        </w:r>
      </w:ins>
      <w:ins w:id="1123" w:author="Stephen Michell" w:date="2017-03-09T14:57:00Z">
        <w:r w:rsidR="005D16A3" w:rsidRPr="005D16A3">
          <w:t xml:space="preserve"> </w:t>
        </w:r>
        <w:r w:rsidR="005D16A3">
          <w:t>2 Guidance to language users</w:t>
        </w:r>
      </w:ins>
    </w:p>
    <w:p w14:paraId="14010FB7" w14:textId="77777777" w:rsidR="00A00406" w:rsidRPr="008D55B0" w:rsidRDefault="00A00406" w:rsidP="00A00406">
      <w:pPr>
        <w:rPr>
          <w:ins w:id="1124" w:author="Stephen Michell" w:date="2020-02-26T00:57:00Z"/>
        </w:rPr>
      </w:pPr>
      <w:commentRangeStart w:id="1125"/>
      <w:ins w:id="1126" w:author="Stephen Michell" w:date="2020-02-26T00:57:00Z">
        <w:r w:rsidRPr="008D55B0">
          <w:t>Software developers can avoid the vulnerability or mitigate its ill effects in the following ways:</w:t>
        </w:r>
      </w:ins>
    </w:p>
    <w:p w14:paraId="07C4AC49" w14:textId="77777777" w:rsidR="00A00406" w:rsidRPr="00461310" w:rsidRDefault="00A00406" w:rsidP="00A00406">
      <w:pPr>
        <w:pStyle w:val="ListParagraph"/>
        <w:numPr>
          <w:ilvl w:val="0"/>
          <w:numId w:val="4"/>
        </w:numPr>
        <w:spacing w:before="120" w:after="120" w:line="240" w:lineRule="auto"/>
        <w:rPr>
          <w:ins w:id="1127" w:author="Stephen Michell" w:date="2020-02-26T00:57:00Z"/>
          <w:lang w:val="en-GB"/>
        </w:rPr>
      </w:pPr>
      <w:proofErr w:type="spellStart"/>
      <w:ins w:id="1128" w:author="Stephen Michell" w:date="2020-02-26T00:57:00Z">
        <w:r>
          <w:t>When</w:t>
        </w:r>
        <w:proofErr w:type="spellEnd"/>
        <w:r>
          <w:t xml:space="preserve"> </w:t>
        </w:r>
        <w:proofErr w:type="spellStart"/>
        <w:r>
          <w:t>upcasting</w:t>
        </w:r>
        <w:proofErr w:type="spellEnd"/>
        <w:r>
          <w:t>:</w:t>
        </w:r>
      </w:ins>
    </w:p>
    <w:p w14:paraId="1F1226F7" w14:textId="77777777" w:rsidR="00A00406" w:rsidRPr="008D55B0" w:rsidRDefault="00A00406" w:rsidP="00A00406">
      <w:pPr>
        <w:pStyle w:val="ListParagraph"/>
        <w:numPr>
          <w:ilvl w:val="1"/>
          <w:numId w:val="4"/>
        </w:numPr>
        <w:spacing w:before="120" w:after="120" w:line="240" w:lineRule="auto"/>
        <w:rPr>
          <w:ins w:id="1129" w:author="Stephen Michell" w:date="2020-02-26T00:57:00Z"/>
          <w:lang w:val="en-GB"/>
        </w:rPr>
      </w:pPr>
      <w:ins w:id="1130" w:author="Stephen Michell" w:date="2020-02-26T00:57:00Z">
        <w:r w:rsidRPr="008D55B0">
          <w:t>Ensure functional consistency of the subclass-specific data to the changes affected via the upcasted reference.</w:t>
        </w:r>
      </w:ins>
    </w:p>
    <w:p w14:paraId="166D9F49" w14:textId="77777777" w:rsidR="00A00406" w:rsidRDefault="00A00406" w:rsidP="00A00406">
      <w:pPr>
        <w:pStyle w:val="ListParagraph"/>
        <w:numPr>
          <w:ilvl w:val="0"/>
          <w:numId w:val="4"/>
        </w:numPr>
        <w:rPr>
          <w:ins w:id="1131" w:author="Stephen Michell" w:date="2020-02-26T00:57:00Z"/>
        </w:rPr>
      </w:pPr>
      <w:ins w:id="1132" w:author="Stephen Michell" w:date="2020-02-26T00:57:00Z">
        <w:r w:rsidRPr="008D55B0">
          <w:t>Make sure that you hand</w:t>
        </w:r>
        <w:r>
          <w:t>le the handle the default case in type select statements.</w:t>
        </w:r>
      </w:ins>
    </w:p>
    <w:p w14:paraId="6FF7FD36" w14:textId="2CE917CE" w:rsidR="00A00406" w:rsidRPr="00A00406" w:rsidRDefault="00A00406" w:rsidP="00A00406">
      <w:pPr>
        <w:pStyle w:val="ListParagraph"/>
        <w:numPr>
          <w:ilvl w:val="0"/>
          <w:numId w:val="4"/>
        </w:numPr>
        <w:rPr>
          <w:ins w:id="1133" w:author="Stephen Michell" w:date="2020-02-24T19:00:00Z"/>
        </w:rPr>
        <w:pPrChange w:id="1134" w:author="Stephen Michell" w:date="2020-02-26T00:57:00Z">
          <w:pPr>
            <w:pStyle w:val="Heading3"/>
          </w:pPr>
        </w:pPrChange>
      </w:pPr>
      <w:ins w:id="1135" w:author="Stephen Michell" w:date="2020-02-26T00:57:00Z">
        <w:r>
          <w:t>Always handle the more specific classes first in type select statements.</w:t>
        </w:r>
      </w:ins>
      <w:commentRangeEnd w:id="1125"/>
      <w:ins w:id="1136" w:author="Stephen Michell" w:date="2020-02-26T00:58:00Z">
        <w:r>
          <w:rPr>
            <w:rStyle w:val="CommentReference"/>
          </w:rPr>
          <w:commentReference w:id="1125"/>
        </w:r>
      </w:ins>
      <w:ins w:id="1137" w:author="Stephen Michell" w:date="2020-02-26T00:57:00Z">
        <w:r>
          <w:br/>
        </w:r>
      </w:ins>
    </w:p>
    <w:p w14:paraId="204EF2E7" w14:textId="4C0E1E7E" w:rsidR="00E9502E" w:rsidRDefault="00E9502E" w:rsidP="00E9502E">
      <w:pPr>
        <w:pStyle w:val="ListParagraph"/>
        <w:numPr>
          <w:ilvl w:val="0"/>
          <w:numId w:val="601"/>
        </w:numPr>
        <w:rPr>
          <w:ins w:id="1138" w:author="Stephen Michell" w:date="2020-02-24T19:05:00Z"/>
        </w:rPr>
      </w:pPr>
      <w:ins w:id="1139" w:author="Stephen Michell" w:date="2020-02-24T19:03:00Z">
        <w:r>
          <w:t xml:space="preserve">Follow the guidance of ISO/IEC TR 24772-1:2019 clause </w:t>
        </w:r>
      </w:ins>
      <w:ins w:id="1140" w:author="Stephen Michell" w:date="2020-02-24T19:05:00Z">
        <w:r>
          <w:t>6.44.5</w:t>
        </w:r>
      </w:ins>
      <w:ins w:id="1141" w:author="Stephen Michell" w:date="2020-02-24T19:06:00Z">
        <w:r>
          <w:t xml:space="preserve"> for </w:t>
        </w:r>
        <w:proofErr w:type="spellStart"/>
        <w:r>
          <w:t>upcasts</w:t>
        </w:r>
      </w:ins>
      <w:proofErr w:type="spellEnd"/>
      <w:ins w:id="1142" w:author="Stephen Michell" w:date="2020-02-24T19:07:00Z">
        <w:r>
          <w:t>.</w:t>
        </w:r>
      </w:ins>
    </w:p>
    <w:p w14:paraId="7D316C9F" w14:textId="145FB323" w:rsidR="00E9502E" w:rsidRPr="00E9502E" w:rsidRDefault="00E9502E" w:rsidP="00A00406">
      <w:pPr>
        <w:pStyle w:val="ListParagraph"/>
        <w:rPr>
          <w:ins w:id="1143" w:author="Stephen Michell" w:date="2016-03-07T11:40:00Z"/>
        </w:rPr>
        <w:pPrChange w:id="1144" w:author="Stephen Michell" w:date="2020-02-26T00:57:00Z">
          <w:pPr>
            <w:pStyle w:val="Heading2"/>
          </w:pPr>
        </w:pPrChange>
      </w:pPr>
    </w:p>
    <w:p w14:paraId="5CD2BA94" w14:textId="1F3C9638" w:rsidR="009340B9" w:rsidRDefault="00726AF3" w:rsidP="009340B9">
      <w:pPr>
        <w:pStyle w:val="Heading2"/>
        <w:rPr>
          <w:rFonts w:eastAsia="Times New Roman"/>
        </w:rPr>
      </w:pPr>
      <w:r>
        <w:t>6</w:t>
      </w:r>
      <w:r w:rsidR="009E501C">
        <w:t>.</w:t>
      </w:r>
      <w:r w:rsidR="004C770C">
        <w:t>4</w:t>
      </w:r>
      <w:ins w:id="1145" w:author="Stephen Michell" w:date="2016-03-07T11:41:00Z">
        <w:r w:rsidR="00E04775">
          <w:t>5</w:t>
        </w:r>
      </w:ins>
      <w:del w:id="1146" w:author="Stephen Michell" w:date="2016-03-07T11:41:00Z">
        <w:r w:rsidR="0070286D" w:rsidDel="00547563">
          <w:delText>2</w:delText>
        </w:r>
      </w:del>
      <w:r w:rsidR="00074057">
        <w:t xml:space="preserve"> </w:t>
      </w:r>
      <w:r w:rsidR="004C770C">
        <w:t xml:space="preserve">Extra </w:t>
      </w:r>
      <w:proofErr w:type="spellStart"/>
      <w:r w:rsidR="004C770C">
        <w:t>Intrinsics</w:t>
      </w:r>
      <w:proofErr w:type="spellEnd"/>
      <w:r w:rsidR="004C770C">
        <w:t xml:space="preserve"> [LRM]</w:t>
      </w:r>
      <w:bookmarkEnd w:id="1047"/>
      <w:bookmarkEnd w:id="1048"/>
      <w:r w:rsidR="009340B9" w:rsidRPr="009340B9">
        <w:rPr>
          <w:rFonts w:eastAsia="Times New Roman"/>
        </w:rPr>
        <w:t xml:space="preserve"> </w:t>
      </w:r>
    </w:p>
    <w:p w14:paraId="1B4CACCA" w14:textId="40A33309" w:rsidR="009340B9" w:rsidRDefault="009340B9" w:rsidP="009340B9">
      <w:pPr>
        <w:pStyle w:val="Heading3"/>
        <w:rPr>
          <w:rFonts w:eastAsia="Times New Roman"/>
          <w:sz w:val="31"/>
        </w:rPr>
      </w:pPr>
      <w:r>
        <w:rPr>
          <w:rFonts w:eastAsia="Times New Roman"/>
        </w:rPr>
        <w:t>6.4</w:t>
      </w:r>
      <w:ins w:id="1147" w:author="Stephen Michell" w:date="2016-03-07T11:42:00Z">
        <w:r w:rsidR="00E04775">
          <w:rPr>
            <w:rFonts w:eastAsia="Times New Roman"/>
          </w:rPr>
          <w:t>5</w:t>
        </w:r>
      </w:ins>
      <w:del w:id="1148" w:author="Stephen Michell" w:date="2016-03-07T11:42:00Z">
        <w:r w:rsidDel="00547563">
          <w:rPr>
            <w:rFonts w:eastAsia="Times New Roman"/>
          </w:rPr>
          <w:delText>2</w:delText>
        </w:r>
      </w:del>
      <w:r>
        <w:rPr>
          <w:rFonts w:eastAsia="Times New Roman"/>
        </w:rPr>
        <w:t>.1 Applicability to language</w:t>
      </w:r>
    </w:p>
    <w:p w14:paraId="435CE9B0" w14:textId="1F2E5A94" w:rsidR="00C07504" w:rsidRDefault="00C07504" w:rsidP="009340B9">
      <w:pPr>
        <w:rPr>
          <w:ins w:id="1149" w:author="Stephen Michell" w:date="2020-02-23T16:28:00Z"/>
          <w:rFonts w:eastAsia="Times New Roman"/>
        </w:rPr>
      </w:pPr>
      <w:ins w:id="1150" w:author="Stephen Michell" w:date="2020-02-23T16:28:00Z">
        <w:r>
          <w:rPr>
            <w:rFonts w:eastAsia="Times New Roman"/>
          </w:rPr>
          <w:t xml:space="preserve">The vulnerability specified in ISO/IEC TR 24772-1:2019 clause 6.45 applies to Fortran </w:t>
        </w:r>
      </w:ins>
    </w:p>
    <w:p w14:paraId="678D7FDF" w14:textId="77777777" w:rsidR="009340B9" w:rsidRDefault="009340B9" w:rsidP="009340B9">
      <w:pPr>
        <w:rPr>
          <w:del w:id="1151" w:author="Stephen Michell" w:date="2020-02-23T16:28:00Z"/>
          <w:rFonts w:eastAsia="Times New Roman"/>
        </w:rPr>
      </w:pPr>
      <w:r>
        <w:rPr>
          <w:rFonts w:eastAsia="Times New Roman"/>
        </w:rPr>
        <w:t>Fortran permits a processor to supply extra intrinsic procedures.</w:t>
      </w:r>
      <w:ins w:id="1152" w:author="Stephen Michell" w:date="2020-02-23T16:28:00Z">
        <w:r w:rsidR="00C07504">
          <w:rPr>
            <w:rFonts w:eastAsia="Times New Roman"/>
          </w:rPr>
          <w:t xml:space="preserve"> </w:t>
        </w:r>
      </w:ins>
    </w:p>
    <w:p w14:paraId="3A6F7A95" w14:textId="77777777" w:rsidR="009340B9" w:rsidRDefault="009340B9" w:rsidP="009340B9">
      <w:pPr>
        <w:rPr>
          <w:rFonts w:eastAsia="Times New Roman"/>
        </w:rPr>
      </w:pPr>
      <w:r>
        <w:rPr>
          <w:rFonts w:eastAsia="Times New Roman"/>
        </w:rPr>
        <w:t>The processor that provides extra intrinsic procedures might be standard-conforming; the program that uses one is not.</w:t>
      </w:r>
    </w:p>
    <w:p w14:paraId="61BE8789" w14:textId="55420E15" w:rsidR="009340B9" w:rsidRDefault="009340B9" w:rsidP="009340B9">
      <w:pPr>
        <w:pStyle w:val="Heading3"/>
        <w:rPr>
          <w:rFonts w:eastAsia="Times New Roman"/>
        </w:rPr>
      </w:pPr>
      <w:r>
        <w:rPr>
          <w:rFonts w:eastAsia="Times New Roman"/>
        </w:rPr>
        <w:t>6.4</w:t>
      </w:r>
      <w:ins w:id="1153" w:author="Stephen Michell" w:date="2016-03-07T11:42:00Z">
        <w:r w:rsidR="00E04775">
          <w:rPr>
            <w:rFonts w:eastAsia="Times New Roman"/>
          </w:rPr>
          <w:t>5</w:t>
        </w:r>
      </w:ins>
      <w:del w:id="1154" w:author="Stephen Michell" w:date="2016-03-07T11:42:00Z">
        <w:r w:rsidDel="00547563">
          <w:rPr>
            <w:rFonts w:eastAsia="Times New Roman"/>
          </w:rPr>
          <w:delText>2</w:delText>
        </w:r>
      </w:del>
      <w:r>
        <w:rPr>
          <w:rFonts w:eastAsia="Times New Roman"/>
        </w:rPr>
        <w:t>.2 Guidance to language users</w:t>
      </w:r>
    </w:p>
    <w:p w14:paraId="162F5DC4" w14:textId="2400B148" w:rsidR="00745621" w:rsidRDefault="00745621" w:rsidP="00745621">
      <w:pPr>
        <w:pStyle w:val="NormBull"/>
        <w:rPr>
          <w:ins w:id="1155" w:author="Stephen Michell" w:date="2020-02-23T17:38:00Z"/>
        </w:rPr>
      </w:pPr>
      <w:ins w:id="1156" w:author="Stephen Michell" w:date="2020-02-23T17:38:00Z">
        <w:r>
          <w:t>Follow the guidance of ISO/IEC TR 24772-1:2019 clause 6.45.5.</w:t>
        </w:r>
      </w:ins>
    </w:p>
    <w:p w14:paraId="611818DE" w14:textId="77777777" w:rsidR="009340B9" w:rsidRDefault="009340B9" w:rsidP="00F35EB9">
      <w:pPr>
        <w:pStyle w:val="NormBull"/>
      </w:pPr>
      <w:r w:rsidRPr="002D21CE">
        <w:lastRenderedPageBreak/>
        <w:t xml:space="preserve">Specify that an intrinsic or external 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external</w:t>
      </w:r>
      <w:r w:rsidRPr="002D21CE">
        <w:rPr>
          <w:rFonts w:ascii="Courier New" w:eastAsia="Courier New" w:hAnsi="Courier New"/>
          <w:sz w:val="23"/>
        </w:rPr>
        <w:t xml:space="preserve"> </w:t>
      </w:r>
      <w:r w:rsidRPr="002D21CE">
        <w:t>attribute, respectively, in the scope where the reference occurs.</w:t>
      </w:r>
    </w:p>
    <w:p w14:paraId="1734F929" w14:textId="2816A0F1" w:rsidR="004C770C" w:rsidRDefault="009340B9" w:rsidP="00F35EB9">
      <w:pPr>
        <w:pStyle w:val="NormBull"/>
      </w:pPr>
      <w:r w:rsidRPr="00F35EB9">
        <w:rPr>
          <w:spacing w:val="3"/>
        </w:rPr>
        <w:t>Use compiler options to detect use of non-standard intrinsic procedures.</w:t>
      </w:r>
    </w:p>
    <w:p w14:paraId="66476113" w14:textId="7A1A8A4F" w:rsidR="004C770C" w:rsidRDefault="00726AF3" w:rsidP="004C770C">
      <w:pPr>
        <w:pStyle w:val="Heading2"/>
      </w:pPr>
      <w:bookmarkStart w:id="1157" w:name="_Ref336414420"/>
      <w:bookmarkStart w:id="1158" w:name="_Toc358896528"/>
      <w:r>
        <w:t>6</w:t>
      </w:r>
      <w:r w:rsidR="009E501C">
        <w:t>.</w:t>
      </w:r>
      <w:r w:rsidR="004C770C">
        <w:t>4</w:t>
      </w:r>
      <w:ins w:id="1159" w:author="Stephen Michell" w:date="2016-03-07T11:43:00Z">
        <w:r w:rsidR="00E04775">
          <w:t>6</w:t>
        </w:r>
      </w:ins>
      <w:del w:id="1160" w:author="Stephen Michell" w:date="2016-03-07T11:43:00Z">
        <w:r w:rsidR="0070286D" w:rsidDel="00547563">
          <w:delText>3</w:delText>
        </w:r>
      </w:del>
      <w:r w:rsidR="00074057">
        <w:t xml:space="preserve"> </w:t>
      </w:r>
      <w:r w:rsidR="004C770C" w:rsidRPr="00ED6859">
        <w:t>Argument Passing to Library Functions [TRJ]</w:t>
      </w:r>
      <w:bookmarkEnd w:id="1157"/>
      <w:bookmarkEnd w:id="1158"/>
      <w:r w:rsidR="004C770C" w:rsidRPr="00ED6859">
        <w:t xml:space="preserve"> </w:t>
      </w:r>
    </w:p>
    <w:p w14:paraId="5B64052B" w14:textId="10697F64" w:rsidR="004C770C" w:rsidRDefault="00726AF3" w:rsidP="004C770C">
      <w:pPr>
        <w:pStyle w:val="Heading3"/>
      </w:pPr>
      <w:r>
        <w:t>6</w:t>
      </w:r>
      <w:r w:rsidR="009E501C">
        <w:t>.</w:t>
      </w:r>
      <w:r w:rsidR="004C770C">
        <w:t>4</w:t>
      </w:r>
      <w:ins w:id="1161" w:author="Stephen Michell" w:date="2016-03-07T11:43:00Z">
        <w:r w:rsidR="00E04775">
          <w:t>6</w:t>
        </w:r>
      </w:ins>
      <w:del w:id="1162" w:author="Stephen Michell" w:date="2016-03-07T11:43:00Z">
        <w:r w:rsidR="0070286D" w:rsidDel="00547563">
          <w:delText>3</w:delText>
        </w:r>
      </w:del>
      <w:r w:rsidR="004C770C">
        <w:t>.1</w:t>
      </w:r>
      <w:r w:rsidR="00074057">
        <w:t xml:space="preserve"> </w:t>
      </w:r>
      <w:r w:rsidR="004C770C">
        <w:t>Applicability to language</w:t>
      </w:r>
    </w:p>
    <w:p w14:paraId="26B75BC9" w14:textId="625F8126" w:rsidR="004C770C" w:rsidRDefault="00C07504" w:rsidP="004C770C">
      <w:ins w:id="1163" w:author="Stephen Michell" w:date="2020-02-23T16:28:00Z">
        <w:r>
          <w:rPr>
            <w:rFonts w:eastAsia="Times New Roman"/>
          </w:rPr>
          <w:t>The vulnerability specified in ISO/IEC TR 24772-1:2019 clause 6.</w:t>
        </w:r>
      </w:ins>
      <w:ins w:id="1164" w:author="Stephen Michell" w:date="2020-02-23T16:29:00Z">
        <w:r>
          <w:rPr>
            <w:rFonts w:eastAsia="Times New Roman"/>
          </w:rPr>
          <w:t>46</w:t>
        </w:r>
      </w:ins>
      <w:ins w:id="1165" w:author="Stephen Michell" w:date="2020-02-23T16:28:00Z">
        <w:r>
          <w:rPr>
            <w:rFonts w:eastAsia="Times New Roman"/>
          </w:rPr>
          <w:t xml:space="preserve"> applies to Fortran</w:t>
        </w:r>
        <w:r>
          <w:t xml:space="preserve"> since</w:t>
        </w:r>
      </w:ins>
      <w:ins w:id="1166" w:author="Stephen Michell" w:date="2020-02-23T16:29:00Z">
        <w:r>
          <w:t xml:space="preserve"> </w:t>
        </w:r>
      </w:ins>
      <w:r w:rsidR="009340B9">
        <w:t>Fortran allows use of librarie</w:t>
      </w:r>
      <w:ins w:id="1167" w:author="Stephen Michell" w:date="2020-02-23T16:29:00Z">
        <w:r w:rsidR="009340B9">
          <w:t xml:space="preserve">s </w:t>
        </w:r>
        <w:r>
          <w:t>written in other languages or generated by other Fortran processors</w:t>
        </w:r>
      </w:ins>
      <w:del w:id="1168" w:author="Stephen Michell" w:date="2020-02-23T16:29:00Z">
        <w:r w:rsidR="009340B9" w:rsidDel="00C07504">
          <w:delText xml:space="preserve">s </w:delText>
        </w:r>
        <w:r w:rsidR="009340B9">
          <w:delText xml:space="preserve">so this </w:delText>
        </w:r>
        <w:r w:rsidR="009340B9" w:rsidRPr="00D745E3">
          <w:delText>vulnerability</w:delText>
        </w:r>
        <w:r w:rsidR="009340B9">
          <w:delText xml:space="preserve"> applies</w:delText>
        </w:r>
      </w:del>
      <w:r w:rsidR="009340B9">
        <w:t>.</w:t>
      </w:r>
    </w:p>
    <w:p w14:paraId="6348F44D" w14:textId="187E06FB" w:rsidR="004C770C" w:rsidRDefault="00726AF3" w:rsidP="004C770C">
      <w:pPr>
        <w:pStyle w:val="Heading3"/>
      </w:pPr>
      <w:r>
        <w:t>6</w:t>
      </w:r>
      <w:r w:rsidR="009E501C">
        <w:t>.</w:t>
      </w:r>
      <w:r w:rsidR="004C770C">
        <w:t>4</w:t>
      </w:r>
      <w:ins w:id="1169" w:author="Stephen Michell" w:date="2016-03-07T11:43:00Z">
        <w:r w:rsidR="00E04775">
          <w:t>6</w:t>
        </w:r>
      </w:ins>
      <w:del w:id="1170" w:author="Stephen Michell" w:date="2016-03-07T11:43:00Z">
        <w:r w:rsidR="0070286D" w:rsidDel="00547563">
          <w:delText>3</w:delText>
        </w:r>
      </w:del>
      <w:r w:rsidR="004C770C">
        <w:t>.2</w:t>
      </w:r>
      <w:r w:rsidR="00074057">
        <w:t xml:space="preserve"> </w:t>
      </w:r>
      <w:r w:rsidR="004C770C">
        <w:t>Guidance to language users</w:t>
      </w:r>
    </w:p>
    <w:p w14:paraId="4EE41ECA" w14:textId="67F42607" w:rsidR="00745621" w:rsidRDefault="00745621" w:rsidP="00745621">
      <w:pPr>
        <w:pStyle w:val="NormBull"/>
        <w:numPr>
          <w:ilvl w:val="0"/>
          <w:numId w:val="309"/>
        </w:numPr>
        <w:rPr>
          <w:ins w:id="1171" w:author="Stephen Michell" w:date="2020-02-23T17:38:00Z"/>
        </w:rPr>
      </w:pPr>
      <w:ins w:id="1172" w:author="Stephen Michell" w:date="2020-02-23T17:38:00Z">
        <w:r>
          <w:t>Follow the guidance of ISO/IEC TR 24772-1:2019 clause 6.46.5.</w:t>
        </w:r>
      </w:ins>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p>
    <w:p w14:paraId="5858B84F" w14:textId="77777777"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3817983E" w:rsidR="004C770C" w:rsidRDefault="00726AF3" w:rsidP="004C770C">
      <w:pPr>
        <w:pStyle w:val="Heading2"/>
      </w:pPr>
      <w:bookmarkStart w:id="1173" w:name="_Ref336425160"/>
      <w:bookmarkStart w:id="1174" w:name="_Toc358896529"/>
      <w:r>
        <w:t>6</w:t>
      </w:r>
      <w:r w:rsidR="009E501C">
        <w:t>.</w:t>
      </w:r>
      <w:r w:rsidR="004C770C">
        <w:t>4</w:t>
      </w:r>
      <w:ins w:id="1175" w:author="Stephen Michell" w:date="2016-03-07T11:43:00Z">
        <w:r w:rsidR="00E04775">
          <w:t>7</w:t>
        </w:r>
      </w:ins>
      <w:del w:id="1176" w:author="Stephen Michell" w:date="2016-03-07T11:43:00Z">
        <w:r w:rsidR="0070286D" w:rsidDel="00547563">
          <w:delText>4</w:delText>
        </w:r>
      </w:del>
      <w:r w:rsidR="00074057">
        <w:t xml:space="preserve"> </w:t>
      </w:r>
      <w:r w:rsidR="004C770C">
        <w:t>Inter-language Calling</w:t>
      </w:r>
      <w:r w:rsidR="00074057">
        <w:t xml:space="preserve"> </w:t>
      </w:r>
      <w:r w:rsidR="004C770C">
        <w:t>[DJS]</w:t>
      </w:r>
      <w:bookmarkEnd w:id="1173"/>
      <w:bookmarkEnd w:id="1174"/>
    </w:p>
    <w:p w14:paraId="4EC1210D" w14:textId="4638E990" w:rsidR="004C770C" w:rsidRPr="005B781F" w:rsidRDefault="00726AF3" w:rsidP="004C770C">
      <w:pPr>
        <w:pStyle w:val="Heading3"/>
      </w:pPr>
      <w:r>
        <w:t>6</w:t>
      </w:r>
      <w:r w:rsidR="009E501C">
        <w:t>.</w:t>
      </w:r>
      <w:r w:rsidR="004C770C" w:rsidRPr="005B781F">
        <w:t>4</w:t>
      </w:r>
      <w:ins w:id="1177" w:author="Stephen Michell" w:date="2016-03-07T11:43:00Z">
        <w:r w:rsidR="00E04775">
          <w:t>7</w:t>
        </w:r>
      </w:ins>
      <w:del w:id="1178" w:author="Stephen Michell" w:date="2016-03-07T11:43:00Z">
        <w:r w:rsidR="0070286D" w:rsidDel="00547563">
          <w:delText>4</w:delText>
        </w:r>
      </w:del>
      <w:r w:rsidR="004C770C" w:rsidRPr="005B781F">
        <w:t>.1</w:t>
      </w:r>
      <w:r w:rsidR="00074057">
        <w:t xml:space="preserve"> </w:t>
      </w:r>
      <w:r w:rsidR="004C770C" w:rsidRPr="005B781F">
        <w:t>Applicability to Language</w:t>
      </w:r>
    </w:p>
    <w:p w14:paraId="58A5CF5C" w14:textId="77777777" w:rsidR="00B9735F" w:rsidRDefault="00C07504" w:rsidP="004C770C">
      <w:pPr>
        <w:rPr>
          <w:ins w:id="1179" w:author="Stephen Michell" w:date="2020-02-25T19:01:00Z"/>
          <w:rFonts w:eastAsia="Times New Roman"/>
        </w:rPr>
      </w:pPr>
      <w:ins w:id="1180" w:author="Stephen Michell" w:date="2020-02-23T16:30:00Z">
        <w:r>
          <w:rPr>
            <w:rFonts w:eastAsia="Times New Roman"/>
          </w:rPr>
          <w:t xml:space="preserve">The vulnerability specified in ISO/IEC TR 24772-1:2019 clause 6.47 applies to Fortran </w:t>
        </w:r>
      </w:ins>
      <w:ins w:id="1181" w:author="Stephen Michell" w:date="2020-02-25T19:01:00Z">
        <w:r w:rsidR="00B9735F">
          <w:rPr>
            <w:rFonts w:eastAsia="Times New Roman"/>
          </w:rPr>
          <w:t>but is mitigated as specified below.</w:t>
        </w:r>
      </w:ins>
    </w:p>
    <w:p w14:paraId="621DC178" w14:textId="7467529A" w:rsidR="004C770C" w:rsidRDefault="009340B9" w:rsidP="004C770C">
      <w:r>
        <w:rPr>
          <w:rFonts w:eastAsia="Times New Roman"/>
        </w:rPr>
        <w:t xml:space="preserve">Fortran supports interoperating with functions and data that can be specified by means of the C programming language. </w:t>
      </w:r>
      <w:commentRangeStart w:id="1182"/>
      <w:r>
        <w:rPr>
          <w:rFonts w:eastAsia="Times New Roman"/>
        </w:rPr>
        <w:t>The facilities</w:t>
      </w:r>
      <w:ins w:id="1183" w:author="Stephen Michell" w:date="2020-02-25T18:58:00Z">
        <w:r w:rsidR="00B9735F">
          <w:rPr>
            <w:rFonts w:eastAsia="Times New Roman"/>
          </w:rPr>
          <w:t xml:space="preserve"> provided by </w:t>
        </w:r>
      </w:ins>
      <w:ins w:id="1184" w:author="Stephen Michell" w:date="2020-02-25T19:00:00Z">
        <w:r w:rsidR="00B9735F">
          <w:rPr>
            <w:rFonts w:eastAsia="Times New Roman"/>
          </w:rPr>
          <w:t>interoperability with C features</w:t>
        </w:r>
      </w:ins>
      <w:r>
        <w:rPr>
          <w:rFonts w:eastAsia="Times New Roman"/>
        </w:rPr>
        <w:t xml:space="preserve"> </w:t>
      </w:r>
      <w:del w:id="1185" w:author="Stephen Michell" w:date="2020-02-25T19:00:00Z">
        <w:r w:rsidDel="00B9735F">
          <w:rPr>
            <w:rFonts w:eastAsia="Times New Roman"/>
          </w:rPr>
          <w:delText xml:space="preserve">limit </w:delText>
        </w:r>
      </w:del>
      <w:ins w:id="1186" w:author="Stephen Michell" w:date="2020-02-25T19:00:00Z">
        <w:r w:rsidR="00B9735F">
          <w:rPr>
            <w:rFonts w:eastAsia="Times New Roman"/>
          </w:rPr>
          <w:t>specify</w:t>
        </w:r>
        <w:r w:rsidR="00B9735F">
          <w:rPr>
            <w:rFonts w:eastAsia="Times New Roman"/>
          </w:rPr>
          <w:t xml:space="preserve"> </w:t>
        </w:r>
      </w:ins>
      <w:r>
        <w:rPr>
          <w:rFonts w:eastAsia="Times New Roman"/>
        </w:rPr>
        <w:t>the interactions and thereby limit the extent of this vulnerability.</w:t>
      </w:r>
      <w:ins w:id="1187" w:author="Stephen Michell" w:date="2020-02-23T16:30:00Z">
        <w:r w:rsidR="00C07504">
          <w:rPr>
            <w:rFonts w:eastAsia="Times New Roman"/>
          </w:rPr>
          <w:t xml:space="preserve"> </w:t>
        </w:r>
        <w:commentRangeEnd w:id="1182"/>
        <w:r w:rsidR="00C07504">
          <w:rPr>
            <w:rStyle w:val="CommentReference"/>
          </w:rPr>
          <w:commentReference w:id="1182"/>
        </w:r>
      </w:ins>
    </w:p>
    <w:p w14:paraId="2A93F8F4" w14:textId="17EBDC97" w:rsidR="004C770C" w:rsidRDefault="00726AF3" w:rsidP="004C770C">
      <w:pPr>
        <w:pStyle w:val="Heading3"/>
      </w:pPr>
      <w:r>
        <w:t>6</w:t>
      </w:r>
      <w:r w:rsidR="009E501C">
        <w:t>.</w:t>
      </w:r>
      <w:r w:rsidR="004C770C" w:rsidRPr="005B781F">
        <w:t>4</w:t>
      </w:r>
      <w:ins w:id="1188" w:author="Stephen Michell" w:date="2016-03-07T11:43:00Z">
        <w:r w:rsidR="00E04775">
          <w:t>7</w:t>
        </w:r>
      </w:ins>
      <w:del w:id="1189" w:author="Stephen Michell" w:date="2016-03-07T11:43:00Z">
        <w:r w:rsidR="0070286D" w:rsidDel="00547563">
          <w:delText>4</w:delText>
        </w:r>
      </w:del>
      <w:r w:rsidR="004C770C" w:rsidRPr="005B781F">
        <w:t>.2</w:t>
      </w:r>
      <w:r w:rsidR="00074057">
        <w:t xml:space="preserve"> </w:t>
      </w:r>
      <w:r w:rsidR="004C770C" w:rsidRPr="005B781F">
        <w:t>Guidance to Language Users</w:t>
      </w:r>
    </w:p>
    <w:p w14:paraId="04AE20BE" w14:textId="77777777" w:rsidR="009340B9" w:rsidRPr="00745621" w:rsidRDefault="009340B9">
      <w:pPr>
        <w:pStyle w:val="NormBull"/>
        <w:rPr>
          <w:rFonts w:eastAsia="Helvetica"/>
          <w:rPrChange w:id="1190" w:author="Stephen Michell" w:date="2020-02-24T17:41:00Z">
            <w:rPr>
              <w:rFonts w:eastAsia="Helvetica" w:cs="Helvetica"/>
              <w:color w:val="000000"/>
              <w:szCs w:val="20"/>
            </w:rPr>
          </w:rPrChange>
        </w:rPr>
        <w:pPrChange w:id="1191" w:author="Stephen Michell" w:date="2020-02-24T17:41:00Z">
          <w:pPr>
            <w:pStyle w:val="NormBull"/>
            <w:numPr>
              <w:numId w:val="335"/>
            </w:numPr>
            <w:ind w:left="1080"/>
          </w:pPr>
        </w:pPrChange>
      </w:pPr>
      <w:r w:rsidRPr="002D21CE">
        <w:t>Correctly identify the companion processor, including any options affecting its types.</w:t>
      </w:r>
    </w:p>
    <w:p w14:paraId="2E001328" w14:textId="77BFD7E2" w:rsidR="009340B9" w:rsidRPr="00745621" w:rsidRDefault="009340B9">
      <w:pPr>
        <w:pStyle w:val="NormBull"/>
        <w:rPr>
          <w:rFonts w:eastAsia="Helvetica"/>
          <w:rPrChange w:id="1192" w:author="Stephen Michell" w:date="2020-02-24T17:41:00Z">
            <w:rPr>
              <w:rFonts w:eastAsia="Helvetica" w:cs="Helvetica"/>
              <w:color w:val="000000"/>
              <w:szCs w:val="20"/>
            </w:rPr>
          </w:rPrChange>
        </w:rPr>
        <w:pPrChange w:id="1193" w:author="Stephen Michell" w:date="2020-02-24T17:41:00Z">
          <w:pPr>
            <w:pStyle w:val="NormBull"/>
            <w:numPr>
              <w:numId w:val="335"/>
            </w:numPr>
            <w:ind w:left="1080"/>
          </w:pPr>
        </w:pPrChange>
      </w:pPr>
      <w:r w:rsidRPr="002D21CE">
        <w:t xml:space="preserve">Use </w:t>
      </w:r>
      <w:proofErr w:type="gramStart"/>
      <w:r w:rsidRPr="002D21CE">
        <w:t xml:space="preserve">the </w:t>
      </w:r>
      <w:ins w:id="1194" w:author="Stephen Michell" w:date="2020-02-25T19:02:00Z">
        <w:r w:rsidR="00B9735F">
          <w:t xml:space="preserve"> C</w:t>
        </w:r>
        <w:proofErr w:type="gramEnd"/>
        <w:r w:rsidR="00B9735F">
          <w:t xml:space="preserve"> interoperability features of Fortran </w:t>
        </w:r>
      </w:ins>
      <w:ins w:id="1195" w:author="Stephen Michell" w:date="2020-02-25T19:03:00Z">
        <w:r w:rsidR="00B9735F">
          <w:t xml:space="preserve">(the </w:t>
        </w:r>
      </w:ins>
      <w:proofErr w:type="spellStart"/>
      <w:r w:rsidRPr="00B9735F">
        <w:rPr>
          <w:rFonts w:ascii="Courier New" w:hAnsi="Courier New" w:cs="Courier New"/>
          <w:sz w:val="20"/>
          <w:szCs w:val="20"/>
          <w:rPrChange w:id="1196" w:author="Stephen Michell" w:date="2020-02-25T19:05:00Z">
            <w:rPr>
              <w:rFonts w:ascii="Courier New" w:hAnsi="Courier New" w:cs="Courier New"/>
            </w:rPr>
          </w:rPrChange>
        </w:rPr>
        <w:t>iso_c_binding</w:t>
      </w:r>
      <w:proofErr w:type="spellEnd"/>
      <w:r w:rsidRPr="00745621">
        <w:rPr>
          <w:rPrChange w:id="1197" w:author="Stephen Michell" w:date="2020-02-24T17:41:00Z">
            <w:rPr>
              <w:sz w:val="25"/>
            </w:rPr>
          </w:rPrChange>
        </w:rPr>
        <w:t xml:space="preserve"> </w:t>
      </w:r>
      <w:r w:rsidRPr="002D21CE">
        <w:t>module,</w:t>
      </w:r>
      <w:ins w:id="1198" w:author="Stephen Michell" w:date="2020-02-25T19:04:00Z">
        <w:r w:rsidR="00B9735F">
          <w:t xml:space="preserve"> the </w:t>
        </w:r>
      </w:ins>
      <w:proofErr w:type="spellStart"/>
      <w:ins w:id="1199" w:author="Stephen Michell" w:date="2020-02-25T19:06:00Z">
        <w:r w:rsidR="00B9735F">
          <w:rPr>
            <w:rFonts w:ascii="Courier New" w:hAnsi="Courier New" w:cs="Courier New"/>
            <w:sz w:val="20"/>
            <w:szCs w:val="20"/>
          </w:rPr>
          <w:t>ISO</w:t>
        </w:r>
      </w:ins>
      <w:ins w:id="1200" w:author="Stephen Michell" w:date="2020-02-25T19:04:00Z">
        <w:r w:rsidR="00B9735F" w:rsidRPr="00B9735F">
          <w:rPr>
            <w:rFonts w:ascii="Courier New" w:hAnsi="Courier New" w:cs="Courier New"/>
            <w:sz w:val="20"/>
            <w:szCs w:val="20"/>
            <w:rPrChange w:id="1201" w:author="Stephen Michell" w:date="2020-02-25T19:05:00Z">
              <w:rPr/>
            </w:rPrChange>
          </w:rPr>
          <w:t>_Fortran_binding.h</w:t>
        </w:r>
        <w:proofErr w:type="spellEnd"/>
        <w:r w:rsidR="00B9735F" w:rsidRPr="00B9735F">
          <w:rPr>
            <w:rFonts w:ascii="Courier New" w:hAnsi="Courier New" w:cs="Courier New"/>
            <w:sz w:val="20"/>
            <w:szCs w:val="20"/>
            <w:rPrChange w:id="1202" w:author="Stephen Michell" w:date="2020-02-25T19:05:00Z">
              <w:rPr/>
            </w:rPrChange>
          </w:rPr>
          <w:t xml:space="preserve"> </w:t>
        </w:r>
        <w:r w:rsidR="00B9735F">
          <w:t>header file, and</w:t>
        </w:r>
      </w:ins>
      <w:ins w:id="1203" w:author="Stephen Michell" w:date="2020-02-25T19:03:00Z">
        <w:r w:rsidR="00B9735F">
          <w:t xml:space="preserve"> the </w:t>
        </w:r>
        <w:r w:rsidR="00B9735F" w:rsidRPr="00B9735F">
          <w:rPr>
            <w:rFonts w:ascii="Courier New" w:hAnsi="Courier New" w:cs="Courier New"/>
            <w:sz w:val="20"/>
            <w:szCs w:val="20"/>
            <w:rPrChange w:id="1204" w:author="Stephen Michell" w:date="2020-02-25T19:05:00Z">
              <w:rPr/>
            </w:rPrChange>
          </w:rPr>
          <w:t>bind(C</w:t>
        </w:r>
        <w:r w:rsidR="00B9735F">
          <w:t>) attribute)</w:t>
        </w:r>
      </w:ins>
      <w:ins w:id="1205" w:author="Stephen Michell" w:date="2020-02-25T19:05:00Z">
        <w:r w:rsidR="00B9735F">
          <w:t>,</w:t>
        </w:r>
      </w:ins>
      <w:r w:rsidRPr="002D21CE">
        <w:t xml:space="preserve"> and use the correct constants therein to specify the type kind values needed.</w:t>
      </w:r>
    </w:p>
    <w:p w14:paraId="40E39C34" w14:textId="6275A854" w:rsidR="009340B9" w:rsidRPr="00745621" w:rsidRDefault="009340B9">
      <w:pPr>
        <w:pStyle w:val="NormBull"/>
        <w:rPr>
          <w:rFonts w:eastAsia="Helvetica"/>
          <w:rPrChange w:id="1206" w:author="Stephen Michell" w:date="2020-02-24T17:41:00Z">
            <w:rPr>
              <w:rFonts w:eastAsia="Helvetica" w:cs="Helvetica"/>
              <w:color w:val="000000"/>
              <w:szCs w:val="20"/>
            </w:rPr>
          </w:rPrChange>
        </w:rPr>
        <w:pPrChange w:id="1207" w:author="Stephen Michell" w:date="2020-02-24T17:41:00Z">
          <w:pPr>
            <w:pStyle w:val="NormBull"/>
            <w:numPr>
              <w:numId w:val="335"/>
            </w:numPr>
            <w:ind w:left="1080"/>
          </w:pPr>
        </w:pPrChange>
      </w:pPr>
      <w:r w:rsidRPr="00745621">
        <w:rPr>
          <w:rFonts w:eastAsia="Helvetica"/>
          <w:rPrChange w:id="1208" w:author="Stephen Michell" w:date="2020-02-24T17:41:00Z">
            <w:rPr>
              <w:rFonts w:eastAsia="Helvetica" w:cs="Helvetica"/>
              <w:color w:val="000000"/>
              <w:szCs w:val="20"/>
            </w:rPr>
          </w:rPrChange>
        </w:rPr>
        <w:t xml:space="preserve">Use </w:t>
      </w:r>
      <w:r w:rsidRPr="00745621">
        <w:rPr>
          <w:rPrChange w:id="1209" w:author="Stephen Michell" w:date="2020-02-24T17:41:00Z">
            <w:rPr>
              <w:spacing w:val="8"/>
            </w:rPr>
          </w:rPrChange>
        </w:rPr>
        <w:t xml:space="preserve">the </w:t>
      </w:r>
      <w:r w:rsidRPr="00745621">
        <w:rPr>
          <w:rPrChange w:id="1210" w:author="Stephen Michell" w:date="2020-02-24T17:41:00Z">
            <w:rPr>
              <w:rFonts w:ascii="Courier New" w:hAnsi="Courier New" w:cs="Courier New"/>
              <w:spacing w:val="8"/>
            </w:rPr>
          </w:rPrChange>
        </w:rPr>
        <w:t>value</w:t>
      </w:r>
      <w:r w:rsidRPr="00745621">
        <w:rPr>
          <w:rPrChange w:id="1211" w:author="Stephen Michell" w:date="2020-02-24T17:41:00Z">
            <w:rPr>
              <w:spacing w:val="8"/>
              <w:sz w:val="25"/>
            </w:rPr>
          </w:rPrChange>
        </w:rPr>
        <w:t xml:space="preserve"> </w:t>
      </w:r>
      <w:r w:rsidRPr="00745621">
        <w:rPr>
          <w:rPrChange w:id="1212" w:author="Stephen Michell" w:date="2020-02-24T17:41:00Z">
            <w:rPr>
              <w:spacing w:val="8"/>
            </w:rPr>
          </w:rPrChange>
        </w:rPr>
        <w:t>attribute as needed for dummy arguments.</w:t>
      </w:r>
    </w:p>
    <w:p w14:paraId="1EA92CB7" w14:textId="12237F41" w:rsidR="009340B9" w:rsidRDefault="00726AF3" w:rsidP="009340B9">
      <w:pPr>
        <w:pStyle w:val="Heading2"/>
        <w:rPr>
          <w:rFonts w:eastAsia="Times New Roman"/>
        </w:rPr>
      </w:pPr>
      <w:bookmarkStart w:id="1213" w:name="_Ref336425206"/>
      <w:bookmarkStart w:id="1214" w:name="_Toc358896530"/>
      <w:r>
        <w:t>6</w:t>
      </w:r>
      <w:r w:rsidR="009E501C">
        <w:t>.</w:t>
      </w:r>
      <w:r w:rsidR="004C770C">
        <w:t>4</w:t>
      </w:r>
      <w:ins w:id="1215" w:author="Stephen Michell" w:date="2016-03-07T11:43:00Z">
        <w:r w:rsidR="00E04775">
          <w:t>8</w:t>
        </w:r>
      </w:ins>
      <w:del w:id="1216" w:author="Stephen Michell" w:date="2016-03-07T11:43:00Z">
        <w:r w:rsidR="0070286D" w:rsidDel="00547563">
          <w:delText>5</w:delText>
        </w:r>
      </w:del>
      <w:r w:rsidR="00074057">
        <w:t xml:space="preserve"> </w:t>
      </w:r>
      <w:r w:rsidR="004C770C" w:rsidRPr="00ED6859">
        <w:t>Dynamically-linked Code and Self-modifying Code [NYY]</w:t>
      </w:r>
      <w:bookmarkEnd w:id="1213"/>
      <w:bookmarkEnd w:id="1214"/>
      <w:r w:rsidR="004C770C" w:rsidRPr="00ED6859">
        <w:t xml:space="preserve"> </w:t>
      </w:r>
      <w:r w:rsidR="009340B9" w:rsidRPr="009340B9">
        <w:rPr>
          <w:rFonts w:eastAsia="Times New Roman"/>
        </w:rPr>
        <w:t xml:space="preserve"> </w:t>
      </w:r>
    </w:p>
    <w:p w14:paraId="5B2533DB" w14:textId="75B97D78" w:rsidR="009340B9" w:rsidDel="00B9735F" w:rsidRDefault="00315A4D" w:rsidP="009340B9">
      <w:pPr>
        <w:pStyle w:val="Heading3"/>
        <w:rPr>
          <w:del w:id="1217" w:author="Stephen Michell" w:date="2020-02-25T19:07:00Z"/>
          <w:rFonts w:eastAsia="Times New Roman"/>
        </w:rPr>
      </w:pPr>
      <w:del w:id="1218" w:author="Stephen Michell" w:date="2020-02-25T19:07:00Z">
        <w:r w:rsidDel="00B9735F">
          <w:rPr>
            <w:rFonts w:eastAsia="Times New Roman"/>
          </w:rPr>
          <w:delText>6.4</w:delText>
        </w:r>
      </w:del>
      <w:del w:id="1219" w:author="Stephen Michell" w:date="2016-03-07T11:43:00Z">
        <w:r w:rsidDel="00547563">
          <w:rPr>
            <w:rFonts w:eastAsia="Times New Roman"/>
          </w:rPr>
          <w:delText>5</w:delText>
        </w:r>
      </w:del>
      <w:del w:id="1220" w:author="Stephen Michell" w:date="2020-02-25T19:07:00Z">
        <w:r w:rsidR="009340B9" w:rsidDel="00B9735F">
          <w:rPr>
            <w:rFonts w:eastAsia="Times New Roman"/>
          </w:rPr>
          <w:delText>.1 Applicability to language</w:delText>
        </w:r>
      </w:del>
    </w:p>
    <w:p w14:paraId="17A61ECF" w14:textId="1A13B6FD" w:rsidR="00C07504" w:rsidRDefault="00C07504" w:rsidP="009340B9">
      <w:pPr>
        <w:rPr>
          <w:ins w:id="1221" w:author="Stephen Michell" w:date="2020-02-23T16:31:00Z"/>
          <w:rFonts w:eastAsia="Times New Roman"/>
        </w:rPr>
      </w:pPr>
      <w:ins w:id="1222" w:author="Stephen Michell" w:date="2020-02-23T16:31:00Z">
        <w:r>
          <w:rPr>
            <w:rFonts w:eastAsia="Times New Roman"/>
          </w:rPr>
          <w:t xml:space="preserve">The vulnerability specified in ISO/IEC TR 24772-1:2019 clause 6.48 </w:t>
        </w:r>
      </w:ins>
      <w:ins w:id="1223" w:author="Stephen Michell" w:date="2020-02-25T19:06:00Z">
        <w:r w:rsidR="00B9735F">
          <w:rPr>
            <w:rFonts w:eastAsia="Times New Roman"/>
          </w:rPr>
          <w:t xml:space="preserve">does not </w:t>
        </w:r>
      </w:ins>
      <w:ins w:id="1224" w:author="Stephen Michell" w:date="2020-02-23T16:31:00Z">
        <w:r>
          <w:rPr>
            <w:rFonts w:eastAsia="Times New Roman"/>
          </w:rPr>
          <w:t>appl</w:t>
        </w:r>
      </w:ins>
      <w:ins w:id="1225" w:author="Stephen Michell" w:date="2020-02-25T19:07:00Z">
        <w:r w:rsidR="00B9735F">
          <w:rPr>
            <w:rFonts w:eastAsia="Times New Roman"/>
          </w:rPr>
          <w:t>y</w:t>
        </w:r>
      </w:ins>
      <w:ins w:id="1226" w:author="Stephen Michell" w:date="2020-02-23T16:31:00Z">
        <w:r>
          <w:rPr>
            <w:rFonts w:eastAsia="Times New Roman"/>
          </w:rPr>
          <w:t xml:space="preserve"> to Fortran</w:t>
        </w:r>
      </w:ins>
      <w:ins w:id="1227" w:author="Stephen Michell" w:date="2020-02-25T19:07:00Z">
        <w:r w:rsidR="00B9735F">
          <w:rPr>
            <w:rFonts w:eastAsia="Times New Roman"/>
          </w:rPr>
          <w:t>.</w:t>
        </w:r>
      </w:ins>
    </w:p>
    <w:p w14:paraId="3D434E6C" w14:textId="77777777" w:rsidR="009340B9" w:rsidRDefault="009340B9" w:rsidP="009340B9">
      <w:pPr>
        <w:rPr>
          <w:rFonts w:eastAsia="Times New Roman"/>
        </w:rPr>
      </w:pPr>
      <w:r>
        <w:rPr>
          <w:rFonts w:eastAsia="Times New Roman"/>
        </w:rPr>
        <w:lastRenderedPageBreak/>
        <w:t>The Fortran standard does not discuss the means of program translation, so any use or misuse of dynamically linked libraries is processor dependent. Fortran does not permit self-modifying code.</w:t>
      </w:r>
    </w:p>
    <w:p w14:paraId="5A24545B" w14:textId="3412DF2A" w:rsidR="009340B9" w:rsidDel="00B9735F" w:rsidRDefault="00315A4D" w:rsidP="009340B9">
      <w:pPr>
        <w:pStyle w:val="Heading3"/>
        <w:rPr>
          <w:del w:id="1228" w:author="Stephen Michell" w:date="2020-02-25T19:07:00Z"/>
          <w:rFonts w:eastAsia="Times New Roman"/>
        </w:rPr>
      </w:pPr>
      <w:del w:id="1229" w:author="Stephen Michell" w:date="2020-02-25T19:07:00Z">
        <w:r w:rsidDel="00B9735F">
          <w:rPr>
            <w:rFonts w:eastAsia="Times New Roman"/>
          </w:rPr>
          <w:delText>6.4</w:delText>
        </w:r>
      </w:del>
      <w:del w:id="1230" w:author="Stephen Michell" w:date="2016-03-07T11:43:00Z">
        <w:r w:rsidDel="00547563">
          <w:rPr>
            <w:rFonts w:eastAsia="Times New Roman"/>
          </w:rPr>
          <w:delText>5</w:delText>
        </w:r>
      </w:del>
      <w:del w:id="1231" w:author="Stephen Michell" w:date="2020-02-25T19:07:00Z">
        <w:r w:rsidR="009340B9" w:rsidDel="00B9735F">
          <w:rPr>
            <w:rFonts w:eastAsia="Times New Roman"/>
          </w:rPr>
          <w:delText>.2 Guidance to language users</w:delText>
        </w:r>
      </w:del>
    </w:p>
    <w:p w14:paraId="7F8FA6A0" w14:textId="5CB56D33" w:rsidR="004C770C" w:rsidDel="00B9735F" w:rsidRDefault="009340B9">
      <w:pPr>
        <w:pStyle w:val="NormBull"/>
        <w:rPr>
          <w:del w:id="1232" w:author="Stephen Michell" w:date="2020-02-25T19:07:00Z"/>
        </w:rPr>
        <w:pPrChange w:id="1233" w:author="Stephen Michell" w:date="2020-02-24T17:41:00Z">
          <w:pPr>
            <w:pStyle w:val="ListParagraph"/>
            <w:numPr>
              <w:numId w:val="593"/>
            </w:numPr>
            <w:ind w:hanging="360"/>
          </w:pPr>
        </w:pPrChange>
      </w:pPr>
      <w:del w:id="1234" w:author="Stephen Michell" w:date="2020-02-25T19:07:00Z">
        <w:r w:rsidRPr="002D21CE" w:rsidDel="00B9735F">
          <w:delText xml:space="preserve">Use compiler </w:delText>
        </w:r>
        <w:r w:rsidRPr="00F35EB9" w:rsidDel="00B9735F">
          <w:delText>options</w:delText>
        </w:r>
        <w:r w:rsidRPr="002D21CE" w:rsidDel="00B9735F">
          <w:delText xml:space="preserve"> to effect a static link.</w:delText>
        </w:r>
      </w:del>
    </w:p>
    <w:p w14:paraId="44F83286" w14:textId="043E100B" w:rsidR="004C770C" w:rsidRDefault="00726AF3" w:rsidP="004C770C">
      <w:pPr>
        <w:pStyle w:val="Heading2"/>
      </w:pPr>
      <w:bookmarkStart w:id="1235" w:name="_Ref336414438"/>
      <w:bookmarkStart w:id="1236" w:name="_Ref336425269"/>
      <w:bookmarkStart w:id="1237" w:name="_Toc358896531"/>
      <w:r>
        <w:t>6</w:t>
      </w:r>
      <w:r w:rsidR="009E501C">
        <w:t>.</w:t>
      </w:r>
      <w:ins w:id="1238" w:author="Stephen Michell" w:date="2016-03-07T11:43:00Z">
        <w:r w:rsidR="00E04775">
          <w:t>49</w:t>
        </w:r>
      </w:ins>
      <w:del w:id="1239" w:author="Stephen Michell" w:date="2016-03-07T11:43:00Z">
        <w:r w:rsidR="004C770C" w:rsidDel="00547563">
          <w:delText>4</w:delText>
        </w:r>
        <w:r w:rsidR="0070286D" w:rsidDel="00547563">
          <w:delText>6</w:delText>
        </w:r>
      </w:del>
      <w:r w:rsidR="00074057">
        <w:t xml:space="preserve"> </w:t>
      </w:r>
      <w:r w:rsidR="004C770C" w:rsidRPr="00553483">
        <w:t>Library Signature [NSQ]</w:t>
      </w:r>
      <w:bookmarkEnd w:id="1235"/>
      <w:bookmarkEnd w:id="1236"/>
      <w:bookmarkEnd w:id="1237"/>
    </w:p>
    <w:p w14:paraId="00B715D3" w14:textId="252A4EBF" w:rsidR="004C770C" w:rsidRDefault="00726AF3" w:rsidP="004C770C">
      <w:pPr>
        <w:pStyle w:val="Heading3"/>
      </w:pPr>
      <w:r>
        <w:t>6</w:t>
      </w:r>
      <w:r w:rsidR="009E501C">
        <w:t>.</w:t>
      </w:r>
      <w:ins w:id="1240" w:author="Stephen Michell" w:date="2016-03-07T11:43:00Z">
        <w:r w:rsidR="00E04775">
          <w:t>49</w:t>
        </w:r>
      </w:ins>
      <w:del w:id="1241" w:author="Stephen Michell" w:date="2016-03-07T11:43:00Z">
        <w:r w:rsidR="004C770C" w:rsidDel="00547563">
          <w:delText>4</w:delText>
        </w:r>
        <w:r w:rsidR="0070286D" w:rsidDel="00547563">
          <w:delText>6</w:delText>
        </w:r>
      </w:del>
      <w:r w:rsidR="004C770C">
        <w:t>.1</w:t>
      </w:r>
      <w:r w:rsidR="00074057">
        <w:t xml:space="preserve"> </w:t>
      </w:r>
      <w:r w:rsidR="004C770C">
        <w:t>Applicability to language</w:t>
      </w:r>
    </w:p>
    <w:p w14:paraId="75051A3C" w14:textId="6192FB58" w:rsidR="004C770C" w:rsidRDefault="00C07504" w:rsidP="004C770C">
      <w:ins w:id="1242" w:author="Stephen Michell" w:date="2020-02-23T16:32:00Z">
        <w:r>
          <w:rPr>
            <w:rFonts w:eastAsia="Times New Roman"/>
          </w:rPr>
          <w:t>The vulnerability specified in ISO/IEC TR 24772-1:2019 clause 6.49 applies to Fortran</w:t>
        </w:r>
      </w:ins>
      <w:ins w:id="1243" w:author="Stephen Michell" w:date="2020-02-25T19:09:00Z">
        <w:r w:rsidR="00B9735F">
          <w:rPr>
            <w:rFonts w:eastAsia="Times New Roman"/>
          </w:rPr>
          <w:t>.</w:t>
        </w:r>
      </w:ins>
      <w:del w:id="1244" w:author="Stephen Michell" w:date="2020-02-25T19:09:00Z">
        <w:r w:rsidR="00315A4D" w:rsidDel="00B9735F">
          <w:rPr>
            <w:rFonts w:eastAsia="Times New Roman"/>
          </w:rPr>
          <w:delText>Fortran allows the use of libraries</w:delText>
        </w:r>
      </w:del>
      <w:del w:id="1245" w:author="Stephen Michell" w:date="2020-02-23T16:32:00Z">
        <w:r w:rsidR="00315A4D">
          <w:rPr>
            <w:rFonts w:eastAsia="Times New Roman"/>
          </w:rPr>
          <w:delText>, so this vulnerability applies.</w:delText>
        </w:r>
      </w:del>
    </w:p>
    <w:p w14:paraId="5FCC6266" w14:textId="3938004B" w:rsidR="004C770C" w:rsidRDefault="00726AF3" w:rsidP="004C770C">
      <w:pPr>
        <w:pStyle w:val="Heading3"/>
      </w:pPr>
      <w:r>
        <w:t>6</w:t>
      </w:r>
      <w:r w:rsidR="009E501C">
        <w:t>.</w:t>
      </w:r>
      <w:ins w:id="1246" w:author="Stephen Michell" w:date="2016-03-07T11:43:00Z">
        <w:r w:rsidR="00E04775">
          <w:t>49</w:t>
        </w:r>
      </w:ins>
      <w:del w:id="1247" w:author="Stephen Michell" w:date="2016-03-07T11:43:00Z">
        <w:r w:rsidR="004C770C" w:rsidDel="00547563">
          <w:delText>4</w:delText>
        </w:r>
        <w:r w:rsidR="0070286D" w:rsidDel="00547563">
          <w:delText>6</w:delText>
        </w:r>
      </w:del>
      <w:r w:rsidR="004C770C">
        <w:t>.2</w:t>
      </w:r>
      <w:r w:rsidR="00074057">
        <w:t xml:space="preserve"> </w:t>
      </w:r>
      <w:r w:rsidR="004C770C">
        <w:t>Guidance to language users</w:t>
      </w:r>
    </w:p>
    <w:p w14:paraId="467EA833" w14:textId="4EA29DBC" w:rsidR="00745621" w:rsidRDefault="00745621" w:rsidP="00745621">
      <w:pPr>
        <w:pStyle w:val="NormBull"/>
        <w:numPr>
          <w:ilvl w:val="0"/>
          <w:numId w:val="324"/>
        </w:numPr>
        <w:rPr>
          <w:ins w:id="1248" w:author="Stephen Michell" w:date="2020-02-23T17:40:00Z"/>
        </w:rPr>
      </w:pPr>
      <w:ins w:id="1249" w:author="Stephen Michell" w:date="2020-02-23T17:40:00Z">
        <w:r>
          <w:t>Follow the guidance of ISO/IEC TR 24772-1:2019 clause 6.49.5.</w:t>
        </w:r>
      </w:ins>
    </w:p>
    <w:p w14:paraId="5C59AA70" w14:textId="77777777" w:rsidR="00C61124" w:rsidRPr="002D21CE" w:rsidRDefault="00C61124" w:rsidP="00C61124">
      <w:pPr>
        <w:pStyle w:val="NormBull"/>
        <w:numPr>
          <w:ilvl w:val="0"/>
          <w:numId w:val="324"/>
        </w:numPr>
      </w:pPr>
      <w:r w:rsidRPr="002D21CE">
        <w:t>Use explicit interfaces for the library code if they are available. Avoid libraries that do not provide explicit interfaces.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3EE7C92F" w14:textId="0710E99B" w:rsidR="004C770C" w:rsidDel="00B9735F" w:rsidRDefault="00C61124" w:rsidP="00C61124">
      <w:pPr>
        <w:pStyle w:val="ListParagraph"/>
        <w:numPr>
          <w:ilvl w:val="0"/>
          <w:numId w:val="324"/>
        </w:numPr>
        <w:spacing w:before="120" w:after="120" w:line="240" w:lineRule="auto"/>
        <w:rPr>
          <w:del w:id="1250" w:author="Stephen Michell" w:date="2020-02-25T19:12:00Z"/>
        </w:rPr>
      </w:pPr>
      <w:del w:id="1251" w:author="Stephen Michell" w:date="2020-02-25T19:12:00Z">
        <w:r w:rsidRPr="002D21CE" w:rsidDel="00B9735F">
          <w:delText xml:space="preserve">Prefer libraries that provide </w:delText>
        </w:r>
      </w:del>
      <w:del w:id="1252" w:author="Stephen Michell" w:date="2020-02-25T19:10:00Z">
        <w:r w:rsidRPr="002D21CE" w:rsidDel="00B9735F">
          <w:delText xml:space="preserve">procedures as module procedures </w:delText>
        </w:r>
      </w:del>
      <w:del w:id="1253" w:author="Stephen Michell" w:date="2020-02-25T19:12:00Z">
        <w:r w:rsidRPr="002D21CE" w:rsidDel="00B9735F">
          <w:delText xml:space="preserve">rather than </w:delText>
        </w:r>
      </w:del>
      <w:del w:id="1254" w:author="Stephen Michell" w:date="2020-02-25T19:11:00Z">
        <w:r w:rsidRPr="002D21CE" w:rsidDel="00B9735F">
          <w:delText>as external procedures</w:delText>
        </w:r>
      </w:del>
      <w:del w:id="1255" w:author="Stephen Michell" w:date="2020-02-25T19:12:00Z">
        <w:r w:rsidRPr="002D21CE" w:rsidDel="00B9735F">
          <w:delText>.</w:delText>
        </w:r>
      </w:del>
    </w:p>
    <w:p w14:paraId="5D1DD9A7" w14:textId="47588506" w:rsidR="004C770C" w:rsidRDefault="00726AF3" w:rsidP="004C770C">
      <w:pPr>
        <w:pStyle w:val="Heading2"/>
      </w:pPr>
      <w:bookmarkStart w:id="1256" w:name="_Ref336425300"/>
      <w:bookmarkStart w:id="1257" w:name="_Toc358896532"/>
      <w:r>
        <w:t>6</w:t>
      </w:r>
      <w:r w:rsidR="009E501C">
        <w:t>.</w:t>
      </w:r>
      <w:ins w:id="1258" w:author="Stephen Michell" w:date="2016-03-07T11:44:00Z">
        <w:r w:rsidR="00E04775">
          <w:t>50</w:t>
        </w:r>
      </w:ins>
      <w:del w:id="1259" w:author="Stephen Michell" w:date="2016-03-07T11:44:00Z">
        <w:r w:rsidR="004C770C" w:rsidDel="00547563">
          <w:delText>4</w:delText>
        </w:r>
        <w:r w:rsidR="003427F7" w:rsidDel="00547563">
          <w:delText>8</w:delText>
        </w:r>
      </w:del>
      <w:r w:rsidR="00074057">
        <w:t xml:space="preserve"> </w:t>
      </w:r>
      <w:r w:rsidR="004C770C">
        <w:t>Unanticipated Exceptions from Library Routines [HJW]</w:t>
      </w:r>
      <w:bookmarkEnd w:id="1256"/>
      <w:bookmarkEnd w:id="1257"/>
    </w:p>
    <w:p w14:paraId="5D33C3BE" w14:textId="1249697C" w:rsidR="004C770C" w:rsidRDefault="00726AF3" w:rsidP="004C770C">
      <w:pPr>
        <w:pStyle w:val="Heading3"/>
      </w:pPr>
      <w:r>
        <w:t>6</w:t>
      </w:r>
      <w:r w:rsidR="009E501C">
        <w:t>.</w:t>
      </w:r>
      <w:ins w:id="1260" w:author="Stephen Michell" w:date="2016-03-07T11:44:00Z">
        <w:r w:rsidR="00E04775">
          <w:t>50</w:t>
        </w:r>
      </w:ins>
      <w:del w:id="1261" w:author="Stephen Michell" w:date="2016-03-07T11:44:00Z">
        <w:r w:rsidR="004C770C" w:rsidDel="00547563">
          <w:delText>4</w:delText>
        </w:r>
        <w:r w:rsidR="003427F7" w:rsidDel="00547563">
          <w:delText>8</w:delText>
        </w:r>
      </w:del>
      <w:r w:rsidR="004C770C">
        <w:t>.1</w:t>
      </w:r>
      <w:r w:rsidR="00074057">
        <w:t xml:space="preserve"> </w:t>
      </w:r>
      <w:r w:rsidR="004C770C">
        <w:t>Applicability to language</w:t>
      </w:r>
    </w:p>
    <w:p w14:paraId="32C6DDAA" w14:textId="56E61C39" w:rsidR="004C770C" w:rsidRDefault="00C07504" w:rsidP="004C770C">
      <w:ins w:id="1262" w:author="Stephen Michell" w:date="2020-02-23T16:32:00Z">
        <w:r>
          <w:rPr>
            <w:rFonts w:eastAsia="Times New Roman"/>
          </w:rPr>
          <w:t xml:space="preserve">The vulnerability specified in ISO/IEC TR 24772-1:2019 clause 6.50 applies to </w:t>
        </w:r>
        <w:commentRangeStart w:id="1263"/>
        <w:commentRangeStart w:id="1264"/>
        <w:r w:rsidR="004152D4">
          <w:rPr>
            <w:rFonts w:eastAsia="Times New Roman"/>
          </w:rPr>
          <w:t>Fortran</w:t>
        </w:r>
        <w:commentRangeEnd w:id="1263"/>
        <w:r>
          <w:rPr>
            <w:rFonts w:eastAsia="Times New Roman"/>
          </w:rPr>
          <w:t xml:space="preserve"> since </w:t>
        </w:r>
      </w:ins>
      <w:ins w:id="1265" w:author="Stephen Michell" w:date="2020-02-24T17:41:00Z">
        <w:r w:rsidR="004152D4">
          <w:rPr>
            <w:rFonts w:eastAsia="Times New Roman"/>
          </w:rPr>
          <w:t>Fortran</w:t>
        </w:r>
      </w:ins>
      <w:r w:rsidR="00281B88">
        <w:rPr>
          <w:rStyle w:val="CommentReference"/>
        </w:rPr>
        <w:commentReference w:id="1263"/>
      </w:r>
      <w:commentRangeEnd w:id="1264"/>
      <w:r w:rsidR="00281B88">
        <w:rPr>
          <w:rStyle w:val="CommentReference"/>
        </w:rPr>
        <w:commentReference w:id="1264"/>
      </w:r>
      <w:r w:rsidR="004152D4">
        <w:rPr>
          <w:rFonts w:eastAsia="Times New Roman"/>
        </w:rPr>
        <w:t xml:space="preserve"> allows the use of libraries</w:t>
      </w:r>
      <w:del w:id="1266" w:author="Stephen Michell" w:date="2020-02-23T16:33:00Z">
        <w:r w:rsidR="004152D4">
          <w:rPr>
            <w:rFonts w:eastAsia="Times New Roman"/>
          </w:rPr>
          <w:delText xml:space="preserve"> so this vulnerability app</w:delText>
        </w:r>
      </w:del>
      <w:del w:id="1267" w:author="Stephen Michell" w:date="2020-02-23T16:32:00Z">
        <w:r w:rsidR="004152D4">
          <w:rPr>
            <w:rFonts w:eastAsia="Times New Roman"/>
          </w:rPr>
          <w:delText>lies</w:delText>
        </w:r>
      </w:del>
      <w:ins w:id="1268" w:author="Stephen Michell" w:date="2020-02-25T19:12:00Z">
        <w:r w:rsidR="00B9735F">
          <w:rPr>
            <w:rFonts w:eastAsia="Times New Roman"/>
          </w:rPr>
          <w:t xml:space="preserve"> and does not provide an exception handling capability.</w:t>
        </w:r>
      </w:ins>
      <w:del w:id="1269" w:author="Stephen Michell" w:date="2020-02-25T19:12:00Z">
        <w:r w:rsidR="004152D4" w:rsidDel="00B9735F">
          <w:rPr>
            <w:rFonts w:eastAsia="Times New Roman"/>
          </w:rPr>
          <w:delText>.</w:delText>
        </w:r>
      </w:del>
    </w:p>
    <w:p w14:paraId="1232A418" w14:textId="0005D778" w:rsidR="004C770C" w:rsidRDefault="00A90342" w:rsidP="004C770C">
      <w:pPr>
        <w:pStyle w:val="Heading3"/>
      </w:pPr>
      <w:r>
        <w:t>6</w:t>
      </w:r>
      <w:r w:rsidR="009E501C">
        <w:t>.</w:t>
      </w:r>
      <w:ins w:id="1270" w:author="Stephen Michell" w:date="2016-03-07T11:44:00Z">
        <w:r w:rsidR="00E04775">
          <w:t>50</w:t>
        </w:r>
      </w:ins>
      <w:del w:id="1271" w:author="Stephen Michell" w:date="2016-03-07T11:44:00Z">
        <w:r w:rsidR="004C770C" w:rsidDel="00547563">
          <w:delText>4</w:delText>
        </w:r>
        <w:r w:rsidR="0070286D" w:rsidDel="00547563">
          <w:delText>7</w:delText>
        </w:r>
      </w:del>
      <w:r w:rsidR="004C770C">
        <w:t>.2</w:t>
      </w:r>
      <w:r w:rsidR="00074057">
        <w:t xml:space="preserve"> </w:t>
      </w:r>
      <w:r w:rsidR="004C770C">
        <w:t>Guidance to language users</w:t>
      </w:r>
    </w:p>
    <w:p w14:paraId="2E90F7CC" w14:textId="77777777" w:rsidR="00C07504" w:rsidRPr="00C07504" w:rsidRDefault="00C07504" w:rsidP="004C770C">
      <w:pPr>
        <w:pStyle w:val="ListParagraph"/>
        <w:numPr>
          <w:ilvl w:val="0"/>
          <w:numId w:val="310"/>
        </w:numPr>
        <w:spacing w:before="120" w:after="120" w:line="240" w:lineRule="auto"/>
        <w:rPr>
          <w:ins w:id="1272" w:author="Stephen Michell" w:date="2020-02-23T16:33:00Z"/>
          <w:color w:val="000000"/>
          <w:rPrChange w:id="1273" w:author="Stephen Michell" w:date="2020-02-23T16:33:00Z">
            <w:rPr>
              <w:ins w:id="1274" w:author="Stephen Michell" w:date="2020-02-23T16:33:00Z"/>
            </w:rPr>
          </w:rPrChange>
        </w:rPr>
      </w:pPr>
      <w:ins w:id="1275" w:author="Stephen Michell" w:date="2020-02-23T16:33:00Z">
        <w:r>
          <w:t xml:space="preserve">Follow the guidance of ISO/IEC TR 24772-1 clause 6.50.5. </w:t>
        </w:r>
      </w:ins>
    </w:p>
    <w:p w14:paraId="164BD890" w14:textId="2EC27F6A" w:rsidR="00B9735F" w:rsidRDefault="00B9735F" w:rsidP="00B9735F">
      <w:pPr>
        <w:pStyle w:val="ListParagraph"/>
        <w:numPr>
          <w:ilvl w:val="0"/>
          <w:numId w:val="310"/>
        </w:numPr>
        <w:spacing w:before="120" w:after="120" w:line="240" w:lineRule="auto"/>
        <w:rPr>
          <w:ins w:id="1276" w:author="Stephen Michell" w:date="2020-02-25T19:15:00Z"/>
          <w:color w:val="000000"/>
        </w:rPr>
      </w:pPr>
      <w:ins w:id="1277" w:author="Stephen Michell" w:date="2020-02-25T19:13:00Z">
        <w:r>
          <w:rPr>
            <w:color w:val="000000"/>
          </w:rPr>
          <w:t>Translate exceptions into Fortran conformant status values</w:t>
        </w:r>
      </w:ins>
      <w:ins w:id="1278" w:author="Stephen Michell" w:date="2020-02-25T19:15:00Z">
        <w:r>
          <w:rPr>
            <w:color w:val="000000"/>
          </w:rPr>
          <w:t xml:space="preserve"> and h</w:t>
        </w:r>
      </w:ins>
      <w:ins w:id="1279" w:author="Stephen Michell" w:date="2020-02-25T19:16:00Z">
        <w:r>
          <w:rPr>
            <w:color w:val="000000"/>
          </w:rPr>
          <w:t>andle each error situation.</w:t>
        </w:r>
      </w:ins>
    </w:p>
    <w:p w14:paraId="436C26DD" w14:textId="29EA22F5"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r w:rsidR="004C770C" w:rsidRPr="00B9735F">
        <w:rPr>
          <w:color w:val="000000"/>
        </w:rPr>
        <w:t xml:space="preserve"> </w:t>
      </w:r>
    </w:p>
    <w:p w14:paraId="089F8820" w14:textId="3D412B97" w:rsidR="00A35F62" w:rsidRDefault="00A90342" w:rsidP="00A35F62">
      <w:pPr>
        <w:pStyle w:val="Heading2"/>
        <w:rPr>
          <w:rFonts w:eastAsia="Times New Roman"/>
        </w:rPr>
      </w:pPr>
      <w:bookmarkStart w:id="1280" w:name="_Ref336425330"/>
      <w:bookmarkStart w:id="1281" w:name="_Toc358896533"/>
      <w:r>
        <w:rPr>
          <w:lang w:val="pt-BR"/>
        </w:rPr>
        <w:t>6</w:t>
      </w:r>
      <w:r w:rsidR="009E501C">
        <w:rPr>
          <w:lang w:val="pt-BR"/>
        </w:rPr>
        <w:t>.</w:t>
      </w:r>
      <w:ins w:id="1282" w:author="Stephen Michell" w:date="2016-03-07T11:44:00Z">
        <w:r w:rsidR="00E04775">
          <w:rPr>
            <w:lang w:val="pt-BR"/>
          </w:rPr>
          <w:t>51</w:t>
        </w:r>
      </w:ins>
      <w:del w:id="1283" w:author="Stephen Michell" w:date="2016-03-07T11:44:00Z">
        <w:r w:rsidR="003427F7" w:rsidDel="00547563">
          <w:rPr>
            <w:lang w:val="pt-BR"/>
          </w:rPr>
          <w:delText>4</w:delText>
        </w:r>
        <w:r w:rsidR="0070286D" w:rsidDel="00547563">
          <w:rPr>
            <w:lang w:val="pt-BR"/>
          </w:rPr>
          <w:delText>8</w:delText>
        </w:r>
      </w:del>
      <w:r w:rsidR="00074057">
        <w:rPr>
          <w:lang w:val="pt-BR"/>
        </w:rPr>
        <w:t xml:space="preserve"> </w:t>
      </w:r>
      <w:proofErr w:type="spellStart"/>
      <w:r w:rsidR="004C770C" w:rsidRPr="00ED4747">
        <w:rPr>
          <w:lang w:val="pt-BR"/>
        </w:rPr>
        <w:t>Pre</w:t>
      </w:r>
      <w:proofErr w:type="spellEnd"/>
      <w:r w:rsidR="004C770C" w:rsidRPr="00ED4747">
        <w:rPr>
          <w:lang w:val="pt-BR"/>
        </w:rPr>
        <w:t xml:space="preserve">-Processor </w:t>
      </w:r>
      <w:proofErr w:type="spellStart"/>
      <w:r w:rsidR="004C770C" w:rsidRPr="00ED4747">
        <w:rPr>
          <w:lang w:val="pt-BR"/>
        </w:rPr>
        <w:t>Directives</w:t>
      </w:r>
      <w:proofErr w:type="spellEnd"/>
      <w:r w:rsidR="004C770C" w:rsidRPr="00ED4747">
        <w:rPr>
          <w:lang w:val="pt-BR"/>
        </w:rPr>
        <w:t xml:space="preserve"> [NMP]</w:t>
      </w:r>
      <w:bookmarkEnd w:id="1280"/>
      <w:bookmarkEnd w:id="1281"/>
      <w:r w:rsidR="00A35F62" w:rsidRPr="00A35F62">
        <w:rPr>
          <w:rFonts w:eastAsia="Times New Roman"/>
        </w:rPr>
        <w:t xml:space="preserve"> </w:t>
      </w:r>
    </w:p>
    <w:p w14:paraId="271BD782" w14:textId="01957B6E" w:rsidR="004C770C" w:rsidRPr="00F35EB9" w:rsidRDefault="00A35F62" w:rsidP="00F35EB9">
      <w:pPr>
        <w:pStyle w:val="Heading3"/>
        <w:rPr>
          <w:rFonts w:eastAsia="Times New Roman"/>
          <w:sz w:val="31"/>
        </w:rPr>
      </w:pPr>
      <w:r>
        <w:rPr>
          <w:rFonts w:eastAsia="Times New Roman"/>
        </w:rPr>
        <w:t>6.</w:t>
      </w:r>
      <w:ins w:id="1284" w:author="Stephen Michell" w:date="2016-03-07T11:44:00Z">
        <w:r w:rsidR="00E04775">
          <w:rPr>
            <w:rFonts w:eastAsia="Times New Roman"/>
          </w:rPr>
          <w:t>51</w:t>
        </w:r>
      </w:ins>
      <w:del w:id="1285" w:author="Stephen Michell" w:date="2016-03-07T11:44:00Z">
        <w:r w:rsidDel="00547563">
          <w:rPr>
            <w:rFonts w:eastAsia="Times New Roman"/>
          </w:rPr>
          <w:delText>48</w:delText>
        </w:r>
      </w:del>
      <w:r>
        <w:rPr>
          <w:rFonts w:eastAsia="Times New Roman"/>
        </w:rPr>
        <w:t>.1 Applicability to language</w:t>
      </w:r>
    </w:p>
    <w:p w14:paraId="76505A7D" w14:textId="27C6434A" w:rsidR="00A35F62" w:rsidRDefault="00B9735F" w:rsidP="00A35F62">
      <w:pPr>
        <w:rPr>
          <w:rFonts w:eastAsia="Times New Roman"/>
        </w:rPr>
      </w:pPr>
      <w:ins w:id="1286" w:author="Stephen Michell" w:date="2020-02-25T19:17:00Z">
        <w:r>
          <w:rPr>
            <w:rFonts w:eastAsia="Times New Roman"/>
          </w:rPr>
          <w:t xml:space="preserve">The vulnerability in ISO/IEC TR 24772-1 clause 6.51 does not </w:t>
        </w:r>
      </w:ins>
      <w:ins w:id="1287" w:author="Stephen Michell" w:date="2020-02-25T19:18:00Z">
        <w:r>
          <w:rPr>
            <w:rFonts w:eastAsia="Times New Roman"/>
          </w:rPr>
          <w:t xml:space="preserve">apply to Fortran standard-conforming programs since the </w:t>
        </w:r>
      </w:ins>
      <w:del w:id="1288" w:author="Stephen Michell" w:date="2020-02-25T19:18:00Z">
        <w:r w:rsidR="00A35F62" w:rsidDel="00B9735F">
          <w:rPr>
            <w:rFonts w:eastAsia="Times New Roman"/>
          </w:rPr>
          <w:delText xml:space="preserve">The </w:delText>
        </w:r>
      </w:del>
      <w:r w:rsidR="00A35F62">
        <w:rPr>
          <w:rFonts w:eastAsia="Times New Roman"/>
        </w:rPr>
        <w:t>Fortran standard does not include pre-processin</w:t>
      </w:r>
      <w:ins w:id="1289" w:author="Stephen Michell" w:date="2020-02-25T19:19:00Z">
        <w:r>
          <w:rPr>
            <w:rFonts w:eastAsia="Times New Roman"/>
          </w:rPr>
          <w:t>g</w:t>
        </w:r>
      </w:ins>
      <w:del w:id="1290" w:author="Stephen Michell" w:date="2020-02-25T19:18:00Z">
        <w:r w:rsidR="00A35F62" w:rsidDel="00B9735F">
          <w:rPr>
            <w:rFonts w:eastAsia="Times New Roman"/>
          </w:rPr>
          <w:delText>g</w:delText>
        </w:r>
      </w:del>
      <w:del w:id="1291" w:author="Stephen Michell" w:date="2020-02-25T19:19:00Z">
        <w:r w:rsidR="00A35F62" w:rsidDel="00B9735F">
          <w:rPr>
            <w:rFonts w:eastAsia="Times New Roman"/>
          </w:rPr>
          <w:delText>,</w:delText>
        </w:r>
      </w:del>
      <w:del w:id="1292" w:author="Stephen Michell" w:date="2020-02-25T19:18:00Z">
        <w:r w:rsidR="00A35F62" w:rsidDel="00B9735F">
          <w:rPr>
            <w:rFonts w:eastAsia="Times New Roman"/>
          </w:rPr>
          <w:delText xml:space="preserve"> so this vulnerability does not apply to standard programs</w:delText>
        </w:r>
      </w:del>
      <w:r w:rsidR="00A35F62">
        <w:rPr>
          <w:rFonts w:eastAsia="Times New Roman"/>
        </w:rPr>
        <w:t xml:space="preserve">. However, some Fortran programmers employ the C pre-processor </w:t>
      </w:r>
      <w:proofErr w:type="spellStart"/>
      <w:r w:rsidR="00A35F62" w:rsidRPr="0071177D">
        <w:rPr>
          <w:rFonts w:ascii="Courier New" w:eastAsia="Lucida Console" w:hAnsi="Courier New" w:cs="Courier New"/>
        </w:rPr>
        <w:t>cpp</w:t>
      </w:r>
      <w:proofErr w:type="spellEnd"/>
      <w:r w:rsidR="00A35F62">
        <w:rPr>
          <w:rFonts w:eastAsia="Times New Roman"/>
        </w:rPr>
        <w:t>, or other pre-processors.</w:t>
      </w:r>
    </w:p>
    <w:p w14:paraId="03AC7376" w14:textId="77777777"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r w:rsidRPr="0071177D">
        <w:rPr>
          <w:rFonts w:ascii="Courier New" w:eastAsia="Lucida Console" w:hAnsi="Courier New" w:cs="Courier New"/>
          <w:spacing w:val="4"/>
        </w:rPr>
        <w:t>cpp</w:t>
      </w:r>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2A87AD39" w:rsidR="00A35F62" w:rsidRDefault="00A35F62" w:rsidP="00A35F62">
      <w:pPr>
        <w:pStyle w:val="Heading3"/>
        <w:rPr>
          <w:rFonts w:eastAsia="Times New Roman"/>
        </w:rPr>
      </w:pPr>
      <w:r>
        <w:rPr>
          <w:rFonts w:eastAsia="Times New Roman"/>
        </w:rPr>
        <w:t>6.</w:t>
      </w:r>
      <w:ins w:id="1293" w:author="Stephen Michell" w:date="2016-03-07T11:45:00Z">
        <w:r w:rsidR="00E04775">
          <w:rPr>
            <w:rFonts w:eastAsia="Times New Roman"/>
          </w:rPr>
          <w:t>51</w:t>
        </w:r>
      </w:ins>
      <w:del w:id="1294" w:author="Stephen Michell" w:date="2016-03-07T11:45:00Z">
        <w:r w:rsidDel="00547563">
          <w:rPr>
            <w:rFonts w:eastAsia="Times New Roman"/>
          </w:rPr>
          <w:delText>48</w:delText>
        </w:r>
      </w:del>
      <w:r>
        <w:rPr>
          <w:rFonts w:eastAsia="Times New Roman"/>
        </w:rPr>
        <w:t>.2 Guidance to language users</w:t>
      </w:r>
    </w:p>
    <w:p w14:paraId="45A5C94B" w14:textId="77777777" w:rsidR="00A35F62" w:rsidRPr="002D21CE" w:rsidRDefault="00A35F62" w:rsidP="00A35F62">
      <w:pPr>
        <w:pStyle w:val="NormBull"/>
      </w:pPr>
      <w:r w:rsidRPr="002D21CE">
        <w:t xml:space="preserve">Avoid use of the C pre-processor </w:t>
      </w:r>
      <w:proofErr w:type="spellStart"/>
      <w:r w:rsidRPr="0071177D">
        <w:rPr>
          <w:rFonts w:ascii="Courier New" w:eastAsia="Lucida Console" w:hAnsi="Courier New" w:cs="Courier New"/>
        </w:rPr>
        <w:t>cpp</w:t>
      </w:r>
      <w:proofErr w:type="spellEnd"/>
      <w:r w:rsidRPr="002D21CE">
        <w:t>.</w:t>
      </w:r>
    </w:p>
    <w:p w14:paraId="26BA70FF" w14:textId="77777777" w:rsidR="00A35F62" w:rsidRDefault="00A35F62" w:rsidP="00F35EB9">
      <w:pPr>
        <w:pStyle w:val="NormBull"/>
      </w:pPr>
      <w:r w:rsidRPr="002D21CE">
        <w:lastRenderedPageBreak/>
        <w:t>Avoid pre-processors generally. Where deemed necessary, a Fortran mode should be set.</w:t>
      </w:r>
    </w:p>
    <w:p w14:paraId="72276D4A" w14:textId="182678AA" w:rsidR="004C770C" w:rsidRDefault="00A35F62" w:rsidP="00F35EB9">
      <w:pPr>
        <w:pStyle w:val="NormBull"/>
      </w:pPr>
      <w:r w:rsidRPr="002D21CE">
        <w:t>Use processor-specific modules in place of pre-processing wherever possible.</w:t>
      </w:r>
    </w:p>
    <w:p w14:paraId="6D98B2A1" w14:textId="3D7B3E03" w:rsidR="004C770C" w:rsidRDefault="00A90342" w:rsidP="004C770C">
      <w:pPr>
        <w:pStyle w:val="Heading2"/>
      </w:pPr>
      <w:bookmarkStart w:id="1295" w:name="_Toc358896534"/>
      <w:r>
        <w:t>6</w:t>
      </w:r>
      <w:r w:rsidR="009E501C">
        <w:t>.</w:t>
      </w:r>
      <w:ins w:id="1296" w:author="Stephen Michell" w:date="2016-03-07T11:45:00Z">
        <w:r w:rsidR="00E04775">
          <w:t>52</w:t>
        </w:r>
      </w:ins>
      <w:del w:id="1297" w:author="Stephen Michell" w:date="2016-03-07T11:45:00Z">
        <w:r w:rsidR="0070286D" w:rsidDel="00547563">
          <w:delText>49</w:delText>
        </w:r>
      </w:del>
      <w:r w:rsidR="00074057">
        <w:t xml:space="preserve"> </w:t>
      </w:r>
      <w:r w:rsidR="004C770C">
        <w:t>Suppression of Language-defined Run-time Checking</w:t>
      </w:r>
      <w:r w:rsidR="00074057">
        <w:t xml:space="preserve"> </w:t>
      </w:r>
      <w:r w:rsidR="004C770C">
        <w:t>[MXB]</w:t>
      </w:r>
      <w:bookmarkEnd w:id="1295"/>
    </w:p>
    <w:p w14:paraId="1609C958" w14:textId="6A9ABFDE" w:rsidR="004C770C" w:rsidRDefault="00A90342" w:rsidP="004C770C">
      <w:pPr>
        <w:pStyle w:val="Heading3"/>
      </w:pPr>
      <w:r>
        <w:t>6</w:t>
      </w:r>
      <w:r w:rsidR="009E501C">
        <w:t>.</w:t>
      </w:r>
      <w:ins w:id="1298" w:author="Stephen Michell" w:date="2016-03-07T11:45:00Z">
        <w:r w:rsidR="00E04775">
          <w:t>52</w:t>
        </w:r>
      </w:ins>
      <w:del w:id="1299" w:author="Stephen Michell" w:date="2016-03-07T11:45:00Z">
        <w:r w:rsidR="0070286D" w:rsidDel="00547563">
          <w:delText>49</w:delText>
        </w:r>
      </w:del>
      <w:r w:rsidR="004C770C">
        <w:t>.1</w:t>
      </w:r>
      <w:r w:rsidR="00074057">
        <w:t xml:space="preserve"> </w:t>
      </w:r>
      <w:r w:rsidR="004C770C">
        <w:t>Applicability to Language</w:t>
      </w:r>
    </w:p>
    <w:p w14:paraId="107DFC61" w14:textId="06772B98" w:rsidR="004C770C" w:rsidRDefault="00C07504" w:rsidP="004C770C">
      <w:ins w:id="1300" w:author="Stephen Michell" w:date="2020-02-23T16:34:00Z">
        <w:r>
          <w:rPr>
            <w:rFonts w:eastAsia="Times New Roman"/>
          </w:rPr>
          <w:t>The vulnerability specified in ISO/IEC TR 24772-1:2019 clause 6.35 does not apply directly to Fortran</w:t>
        </w:r>
      </w:ins>
      <w:ins w:id="1301" w:author="Stephen Michell" w:date="2020-02-23T16:35:00Z">
        <w:r>
          <w:rPr>
            <w:rFonts w:eastAsia="Times New Roman"/>
          </w:rPr>
          <w:t xml:space="preserve"> since Fortran does not require the use of runtime checks to detect runtime errors.</w:t>
        </w:r>
      </w:ins>
      <w:ins w:id="1302" w:author="Stephen Michell" w:date="2020-02-23T16:34:00Z">
        <w:r>
          <w:rPr>
            <w:rFonts w:eastAsia="Times New Roman"/>
          </w:rPr>
          <w:t xml:space="preserve"> </w:t>
        </w:r>
      </w:ins>
      <w:ins w:id="1303" w:author="Stephen Michell" w:date="2020-02-23T16:36:00Z">
        <w:r>
          <w:rPr>
            <w:rFonts w:eastAsia="Times New Roman"/>
          </w:rPr>
          <w:t xml:space="preserve">However, </w:t>
        </w:r>
      </w:ins>
      <w:del w:id="1304" w:author="Stephen Michell" w:date="2020-02-23T16:36:00Z">
        <w:r w:rsidR="00A35F62" w:rsidDel="00C07504">
          <w:rPr>
            <w:rFonts w:eastAsia="Times New Roman"/>
          </w:rPr>
          <w:delText xml:space="preserve">The </w:delText>
        </w:r>
      </w:del>
      <w:ins w:id="1305" w:author="Stephen Michell" w:date="2020-02-23T16:36:00Z">
        <w:r>
          <w:rPr>
            <w:rFonts w:eastAsia="Times New Roman"/>
          </w:rPr>
          <w:t>the</w:t>
        </w:r>
      </w:ins>
      <w:del w:id="1306" w:author="Stephen Michell" w:date="2020-02-24T17:41:00Z">
        <w:r w:rsidR="00A35F62">
          <w:rPr>
            <w:rFonts w:eastAsia="Times New Roman"/>
          </w:rPr>
          <w:delText>The</w:delText>
        </w:r>
      </w:del>
      <w:ins w:id="1307" w:author="Stephen Michell" w:date="2020-02-23T16:36:00Z">
        <w:r w:rsidR="00A35F62">
          <w:rPr>
            <w:rFonts w:eastAsia="Times New Roman"/>
          </w:rPr>
          <w:t xml:space="preserve"> </w:t>
        </w:r>
      </w:ins>
      <w:r w:rsidR="00A35F62">
        <w:rPr>
          <w:rFonts w:eastAsia="Times New Roman"/>
        </w:rPr>
        <w:t>Fortran standard has many requirements that cannot be statically checked</w:t>
      </w:r>
      <w:ins w:id="1308" w:author="Stephen Michell" w:date="2020-02-23T16:36:00Z">
        <w:r>
          <w:rPr>
            <w:rFonts w:eastAsia="Times New Roman"/>
          </w:rPr>
          <w:t xml:space="preserve"> and w</w:t>
        </w:r>
      </w:ins>
      <w:del w:id="1309" w:author="Stephen Michell" w:date="2020-02-23T16:36:00Z">
        <w:r w:rsidR="00A35F62">
          <w:rPr>
            <w:rFonts w:eastAsia="Times New Roman"/>
          </w:rPr>
          <w:delText>. W</w:delText>
        </w:r>
      </w:del>
      <w:r w:rsidR="00A35F62">
        <w:rPr>
          <w:rFonts w:eastAsia="Times New Roman"/>
        </w:rPr>
        <w:t>hile many processors provide options for run-time checking, the standard does not require that any such checks be provided.</w:t>
      </w:r>
    </w:p>
    <w:p w14:paraId="4C47CCAF" w14:textId="48F0F1E6" w:rsidR="004C770C" w:rsidRDefault="00A90342" w:rsidP="004C770C">
      <w:pPr>
        <w:pStyle w:val="Heading3"/>
      </w:pPr>
      <w:r>
        <w:t>6</w:t>
      </w:r>
      <w:r w:rsidR="009E501C">
        <w:t>.</w:t>
      </w:r>
      <w:ins w:id="1310" w:author="Stephen Michell" w:date="2016-03-07T11:45:00Z">
        <w:r w:rsidR="00E04775">
          <w:t>52</w:t>
        </w:r>
      </w:ins>
      <w:del w:id="1311" w:author="Stephen Michell" w:date="2016-03-07T11:45:00Z">
        <w:r w:rsidR="0070286D" w:rsidDel="00547563">
          <w:delText>49</w:delText>
        </w:r>
      </w:del>
      <w:r w:rsidR="004C770C">
        <w:t>.2</w:t>
      </w:r>
      <w:r w:rsidR="00074057">
        <w:t xml:space="preserve"> </w:t>
      </w:r>
      <w:r w:rsidR="004C770C">
        <w:t>Guidance to Language Users</w:t>
      </w:r>
    </w:p>
    <w:p w14:paraId="422514E9" w14:textId="1C02C72A" w:rsidR="00AA22EE" w:rsidRDefault="00AA22EE" w:rsidP="00AA22EE">
      <w:pPr>
        <w:pStyle w:val="NormBull"/>
        <w:numPr>
          <w:ilvl w:val="0"/>
          <w:numId w:val="324"/>
        </w:numPr>
        <w:rPr>
          <w:ins w:id="1312" w:author="Stephen Michell" w:date="2020-02-23T20:08:00Z"/>
        </w:rPr>
      </w:pPr>
      <w:ins w:id="1313" w:author="Stephen Michell" w:date="2020-02-23T20:08:00Z">
        <w:r>
          <w:t>Follow the guidance of ISO/IEC TR 24772-1:2019 clause 6.52.5.</w:t>
        </w:r>
      </w:ins>
    </w:p>
    <w:p w14:paraId="0D5455E7" w14:textId="77777777" w:rsidR="00A35F62" w:rsidRPr="002D21CE" w:rsidRDefault="00A35F62" w:rsidP="00A35F62">
      <w:pPr>
        <w:pStyle w:val="NormBull"/>
        <w:numPr>
          <w:ilvl w:val="0"/>
          <w:numId w:val="324"/>
        </w:numPr>
      </w:pPr>
      <w:r w:rsidRPr="002D21CE">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76DA00F5" w:rsidR="004C770C" w:rsidRDefault="00A90342" w:rsidP="004C770C">
      <w:pPr>
        <w:pStyle w:val="Heading2"/>
      </w:pPr>
      <w:bookmarkStart w:id="1314" w:name="_Ref336425360"/>
      <w:bookmarkStart w:id="1315" w:name="_Toc358896535"/>
      <w:r>
        <w:t>6</w:t>
      </w:r>
      <w:r w:rsidR="009E501C">
        <w:t>.</w:t>
      </w:r>
      <w:r w:rsidR="004C770C">
        <w:t>5</w:t>
      </w:r>
      <w:ins w:id="1316" w:author="Stephen Michell" w:date="2016-03-07T11:45:00Z">
        <w:r w:rsidR="00E04775">
          <w:t>3</w:t>
        </w:r>
      </w:ins>
      <w:del w:id="1317" w:author="Stephen Michell" w:date="2016-03-07T11:45:00Z">
        <w:r w:rsidR="0070286D" w:rsidDel="00547563">
          <w:delText>0</w:delText>
        </w:r>
      </w:del>
      <w:r w:rsidR="00074057">
        <w:t xml:space="preserve"> </w:t>
      </w:r>
      <w:r w:rsidR="004C770C">
        <w:t>Provision of Inherently Unsafe Operations</w:t>
      </w:r>
      <w:r w:rsidR="00074057">
        <w:t xml:space="preserve"> </w:t>
      </w:r>
      <w:r w:rsidR="004C770C">
        <w:t>[SKL]</w:t>
      </w:r>
      <w:bookmarkEnd w:id="1314"/>
      <w:bookmarkEnd w:id="1315"/>
    </w:p>
    <w:p w14:paraId="7051D83E" w14:textId="1D678162" w:rsidR="004C770C" w:rsidRDefault="00A90342" w:rsidP="004C770C">
      <w:pPr>
        <w:pStyle w:val="Heading3"/>
      </w:pPr>
      <w:r>
        <w:t>6</w:t>
      </w:r>
      <w:r w:rsidR="009E501C">
        <w:t>.</w:t>
      </w:r>
      <w:r w:rsidR="004C770C">
        <w:t>5</w:t>
      </w:r>
      <w:ins w:id="1318" w:author="Stephen Michell" w:date="2016-03-07T11:45:00Z">
        <w:r w:rsidR="00E04775">
          <w:t>3</w:t>
        </w:r>
      </w:ins>
      <w:del w:id="1319" w:author="Stephen Michell" w:date="2016-03-07T11:45:00Z">
        <w:r w:rsidR="0070286D" w:rsidDel="00547563">
          <w:delText>0</w:delText>
        </w:r>
      </w:del>
      <w:r w:rsidR="004C770C">
        <w:t>.1</w:t>
      </w:r>
      <w:r w:rsidR="00074057">
        <w:t xml:space="preserve"> </w:t>
      </w:r>
      <w:r w:rsidR="004C770C">
        <w:t>Applicability to Language</w:t>
      </w:r>
    </w:p>
    <w:p w14:paraId="100F746F" w14:textId="39156793" w:rsidR="00C07504" w:rsidRDefault="00A35F62" w:rsidP="00A35F62">
      <w:pPr>
        <w:rPr>
          <w:ins w:id="1320" w:author="Stephen Michell" w:date="2020-02-23T16:37:00Z"/>
          <w:rFonts w:eastAsia="Times New Roman"/>
        </w:rPr>
      </w:pPr>
      <w:commentRangeStart w:id="1321"/>
      <w:ins w:id="1322" w:author="Stephen Michell" w:date="2020-02-23T16:37:00Z">
        <w:r>
          <w:rPr>
            <w:rFonts w:eastAsia="Times New Roman"/>
          </w:rPr>
          <w:t>The</w:t>
        </w:r>
        <w:commentRangeEnd w:id="1321"/>
        <w:r w:rsidR="00C07504">
          <w:rPr>
            <w:rFonts w:eastAsia="Times New Roman"/>
          </w:rPr>
          <w:t xml:space="preserve"> vulnerability specified in ISO/IEC TR 24772-1:2019 clause 6.53 applies to Fortran </w:t>
        </w:r>
      </w:ins>
      <w:ins w:id="1323" w:author="Stephen Michell" w:date="2020-02-23T16:38:00Z">
        <w:r w:rsidR="00C07504">
          <w:rPr>
            <w:rFonts w:eastAsia="Times New Roman"/>
          </w:rPr>
          <w:t>as described below.</w:t>
        </w:r>
      </w:ins>
    </w:p>
    <w:p w14:paraId="4D749332" w14:textId="77777777" w:rsidR="00A35F62" w:rsidRDefault="00A35F62" w:rsidP="00A35F62">
      <w:pPr>
        <w:rPr>
          <w:rFonts w:eastAsia="Times New Roman"/>
        </w:rPr>
      </w:pPr>
      <w:ins w:id="1324" w:author="Stephen Michell" w:date="2020-02-24T17:41:00Z">
        <w:r>
          <w:rPr>
            <w:rFonts w:eastAsia="Times New Roman"/>
          </w:rPr>
          <w:t>The</w:t>
        </w:r>
      </w:ins>
      <w:r w:rsidR="008D08D7">
        <w:rPr>
          <w:rStyle w:val="CommentReference"/>
        </w:rPr>
        <w:commentReference w:id="1321"/>
      </w:r>
      <w:r>
        <w:rPr>
          <w:rFonts w:eastAsia="Times New Roman"/>
        </w:rPr>
        <w:t xml:space="preserv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B9735F">
        <w:rPr>
          <w:rFonts w:ascii="Courier New" w:eastAsia="Times New Roman" w:hAnsi="Courier New" w:cs="Courier New"/>
          <w:spacing w:val="6"/>
          <w:sz w:val="20"/>
          <w:szCs w:val="20"/>
          <w:rPrChange w:id="1325" w:author="Stephen Michell" w:date="2020-02-25T19:20:00Z">
            <w:rPr>
              <w:rFonts w:eastAsia="Times New Roman"/>
              <w:spacing w:val="6"/>
            </w:rPr>
          </w:rPrChange>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A variable of one type can be storage associated through the use of common and equivalence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481B8410" w:rsidR="00A35F62" w:rsidRDefault="00A35F62" w:rsidP="00A35F62">
      <w:pPr>
        <w:pStyle w:val="Heading3"/>
        <w:rPr>
          <w:rFonts w:eastAsia="Times New Roman"/>
        </w:rPr>
      </w:pPr>
      <w:r>
        <w:rPr>
          <w:rFonts w:eastAsia="Times New Roman"/>
        </w:rPr>
        <w:t>6.5</w:t>
      </w:r>
      <w:ins w:id="1326" w:author="Stephen Michell" w:date="2016-03-07T11:45:00Z">
        <w:r w:rsidR="00E04775">
          <w:rPr>
            <w:rFonts w:eastAsia="Times New Roman"/>
          </w:rPr>
          <w:t>3</w:t>
        </w:r>
      </w:ins>
      <w:del w:id="1327" w:author="Stephen Michell" w:date="2016-03-07T11:45:00Z">
        <w:r w:rsidDel="00547563">
          <w:rPr>
            <w:rFonts w:eastAsia="Times New Roman"/>
          </w:rPr>
          <w:delText>0</w:delText>
        </w:r>
      </w:del>
      <w:r>
        <w:rPr>
          <w:rFonts w:eastAsia="Times New Roman"/>
        </w:rPr>
        <w:t>.2 Guidance to language users</w:t>
      </w:r>
    </w:p>
    <w:p w14:paraId="184C22E0" w14:textId="72AEB5C9" w:rsidR="00C07504" w:rsidRDefault="00C07504" w:rsidP="00A35F62">
      <w:pPr>
        <w:pStyle w:val="NormBull"/>
        <w:rPr>
          <w:ins w:id="1328" w:author="Stephen Michell" w:date="2020-02-23T16:38:00Z"/>
        </w:rPr>
      </w:pPr>
      <w:ins w:id="1329" w:author="Stephen Michell" w:date="2020-02-23T16:38:00Z">
        <w:r>
          <w:t>Follow the guidance of ISO/IEC TR 24772-1:2019 clause 6.53.5.</w:t>
        </w:r>
      </w:ins>
    </w:p>
    <w:p w14:paraId="4C3D28DA" w14:textId="77777777" w:rsidR="00A35F62" w:rsidRPr="002D21CE" w:rsidRDefault="00A35F62" w:rsidP="00A35F62">
      <w:pPr>
        <w:pStyle w:val="NormBull"/>
      </w:pPr>
      <w:r w:rsidRPr="002D21CE">
        <w:t>Provide an explicit interface for each external procedure or replace the procedure by an internal or module procedure.</w:t>
      </w:r>
    </w:p>
    <w:p w14:paraId="61552157" w14:textId="77777777" w:rsidR="00A35F62" w:rsidRPr="002D21CE" w:rsidRDefault="00A35F62" w:rsidP="00A35F62">
      <w:pPr>
        <w:pStyle w:val="NormBull"/>
        <w:rPr>
          <w:spacing w:val="9"/>
        </w:rPr>
      </w:pPr>
      <w:r w:rsidRPr="002D21CE">
        <w:rPr>
          <w:spacing w:val="9"/>
        </w:rPr>
        <w:t>Avoid the use of the intrinsic function transfer.</w:t>
      </w:r>
    </w:p>
    <w:p w14:paraId="1ACEB4F1" w14:textId="77777777" w:rsidR="00A35F62" w:rsidRPr="00F35EB9" w:rsidRDefault="00A35F62" w:rsidP="00F35EB9">
      <w:pPr>
        <w:pStyle w:val="NormBull"/>
      </w:pPr>
      <w:r w:rsidRPr="002D21CE">
        <w:rPr>
          <w:spacing w:val="6"/>
        </w:rPr>
        <w:t>Avoid the use of common and equivalence.</w:t>
      </w:r>
    </w:p>
    <w:p w14:paraId="0EE1BAB6" w14:textId="15919BC1" w:rsidR="004C770C" w:rsidRDefault="00A35F62" w:rsidP="00F35EB9">
      <w:pPr>
        <w:pStyle w:val="NormBull"/>
      </w:pPr>
      <w:r w:rsidRPr="002D21CE">
        <w:t xml:space="preserve">Use the compiler or other automatic tool for checking the types of the arguments in calls between </w:t>
      </w:r>
      <w:r w:rsidRPr="002D21CE">
        <w:lastRenderedPageBreak/>
        <w:t>Fortran and C, make use of them during development and in production running except where performance would be severely affected.</w:t>
      </w:r>
    </w:p>
    <w:p w14:paraId="04C49915" w14:textId="1B71D25A" w:rsidR="004C770C" w:rsidRDefault="00A90342" w:rsidP="004C770C">
      <w:pPr>
        <w:pStyle w:val="Heading2"/>
      </w:pPr>
      <w:bookmarkStart w:id="1330" w:name="_Toc358896536"/>
      <w:r>
        <w:t>6</w:t>
      </w:r>
      <w:r w:rsidR="009E501C">
        <w:t>.</w:t>
      </w:r>
      <w:r w:rsidR="004C770C">
        <w:t>5</w:t>
      </w:r>
      <w:ins w:id="1331" w:author="Stephen Michell" w:date="2016-03-07T11:45:00Z">
        <w:r w:rsidR="00E04775">
          <w:t>4</w:t>
        </w:r>
      </w:ins>
      <w:del w:id="1332" w:author="Stephen Michell" w:date="2016-03-07T11:45:00Z">
        <w:r w:rsidR="0070286D" w:rsidDel="00547563">
          <w:delText>1</w:delText>
        </w:r>
      </w:del>
      <w:r w:rsidR="00074057">
        <w:t xml:space="preserve"> </w:t>
      </w:r>
      <w:r w:rsidR="004C770C">
        <w:t>Obscure Language Features [BRS]</w:t>
      </w:r>
      <w:bookmarkEnd w:id="1330"/>
    </w:p>
    <w:p w14:paraId="0531809E" w14:textId="1D99A80F" w:rsidR="004C770C" w:rsidRDefault="00A90342" w:rsidP="004C770C">
      <w:pPr>
        <w:pStyle w:val="Heading3"/>
      </w:pPr>
      <w:r>
        <w:t>6</w:t>
      </w:r>
      <w:r w:rsidR="009E501C">
        <w:t>.</w:t>
      </w:r>
      <w:r w:rsidR="004C770C">
        <w:t>5</w:t>
      </w:r>
      <w:ins w:id="1333" w:author="Stephen Michell" w:date="2016-03-07T11:46:00Z">
        <w:r w:rsidR="00E04775">
          <w:t>4</w:t>
        </w:r>
      </w:ins>
      <w:del w:id="1334" w:author="Stephen Michell" w:date="2016-03-07T11:46:00Z">
        <w:r w:rsidR="0070286D" w:rsidDel="00547563">
          <w:delText>1</w:delText>
        </w:r>
      </w:del>
      <w:r w:rsidR="004C770C">
        <w:t>.1</w:t>
      </w:r>
      <w:r w:rsidR="00074057">
        <w:t xml:space="preserve"> </w:t>
      </w:r>
      <w:r w:rsidR="004C770C">
        <w:t>Applicability to language</w:t>
      </w:r>
    </w:p>
    <w:p w14:paraId="3B2622CA" w14:textId="62955891" w:rsidR="00C07504" w:rsidRDefault="00C07504" w:rsidP="00A35F62">
      <w:pPr>
        <w:rPr>
          <w:ins w:id="1335" w:author="Stephen Michell" w:date="2020-02-23T16:39:00Z"/>
          <w:rFonts w:eastAsia="Times New Roman"/>
        </w:rPr>
      </w:pPr>
      <w:ins w:id="1336" w:author="Stephen Michell" w:date="2020-02-23T16:39:00Z">
        <w:r>
          <w:rPr>
            <w:rFonts w:eastAsia="Times New Roman"/>
          </w:rPr>
          <w:t>The vulnerability specified in ISO/IEC TR 24772-1:2019 clause 6.54 applies to Fortran since Fortran has a number of de</w:t>
        </w:r>
      </w:ins>
      <w:ins w:id="1337" w:author="Stephen Michell" w:date="2020-02-23T16:40:00Z">
        <w:r>
          <w:rPr>
            <w:rFonts w:eastAsia="Times New Roman"/>
          </w:rPr>
          <w:t>leted and obsolescent features, plus items described below.</w:t>
        </w:r>
      </w:ins>
    </w:p>
    <w:p w14:paraId="525179DD" w14:textId="36A79423" w:rsidR="00A35F62" w:rsidRDefault="00A35F62" w:rsidP="00A35F62">
      <w:pPr>
        <w:rPr>
          <w:rFonts w:eastAsia="Times New Roman"/>
        </w:rPr>
      </w:pPr>
      <w:del w:id="1338" w:author="Stephen Michell" w:date="2020-02-25T19:22:00Z">
        <w:r w:rsidDel="00B9735F">
          <w:rPr>
            <w:rFonts w:eastAsia="Times New Roman"/>
          </w:rPr>
          <w:delText xml:space="preserve">Any </w:delText>
        </w:r>
      </w:del>
      <w:ins w:id="1339" w:author="Stephen Michell" w:date="2020-02-25T19:22:00Z">
        <w:r w:rsidR="00B9735F">
          <w:rPr>
            <w:rFonts w:eastAsia="Times New Roman"/>
          </w:rPr>
          <w:t>For</w:t>
        </w:r>
        <w:r w:rsidR="00B9735F">
          <w:rPr>
            <w:rFonts w:eastAsia="Times New Roman"/>
          </w:rPr>
          <w:t xml:space="preserve"> </w:t>
        </w:r>
      </w:ins>
      <w:r>
        <w:rPr>
          <w:rFonts w:eastAsia="Times New Roman"/>
        </w:rPr>
        <w:t xml:space="preserve">use of deleted and obsolescent features, </w:t>
      </w:r>
      <w:ins w:id="1340" w:author="Stephen Michell" w:date="2017-03-09T14:50:00Z">
        <w:r w:rsidR="00F431F2">
          <w:rPr>
            <w:rFonts w:eastAsia="Times New Roman"/>
          </w:rPr>
          <w:t xml:space="preserve"> </w:t>
        </w:r>
      </w:ins>
      <w:ins w:id="1341" w:author="Stephen Michell" w:date="2017-03-09T14:51:00Z">
        <w:r w:rsidR="00F431F2">
          <w:rPr>
            <w:rFonts w:eastAsia="Times New Roman"/>
          </w:rPr>
          <w:t xml:space="preserve">see </w:t>
        </w:r>
      </w:ins>
      <w:del w:id="1342" w:author="Stephen Michell" w:date="2017-03-09T14:50:00Z">
        <w:r w:rsidDel="00F431F2">
          <w:rPr>
            <w:rFonts w:eastAsia="Times New Roman"/>
          </w:rPr>
          <w:delText xml:space="preserve">see </w:delText>
        </w:r>
      </w:del>
      <w:r>
        <w:rPr>
          <w:rFonts w:eastAsia="Times New Roman"/>
        </w:rPr>
        <w:t>6.5</w:t>
      </w:r>
      <w:ins w:id="1343" w:author="Stephen Michell" w:date="2017-03-09T14:50:00Z">
        <w:r w:rsidR="00F431F2">
          <w:rPr>
            <w:rFonts w:eastAsia="Times New Roman"/>
          </w:rPr>
          <w:t>8</w:t>
        </w:r>
      </w:ins>
      <w:del w:id="1344" w:author="Stephen Michell" w:date="2017-03-09T14:50:00Z">
        <w:r w:rsidDel="00F431F2">
          <w:rPr>
            <w:rFonts w:eastAsia="Times New Roman"/>
          </w:rPr>
          <w:delText>5</w:delText>
        </w:r>
      </w:del>
      <w:r>
        <w:rPr>
          <w:rFonts w:eastAsia="Times New Roman"/>
        </w:rPr>
        <w:t xml:space="preserve"> Deprecated Language Features</w:t>
      </w:r>
      <w:ins w:id="1345" w:author="Stephen Michell" w:date="2020-02-25T19:22:00Z">
        <w:r w:rsidR="00B9735F">
          <w:rPr>
            <w:rFonts w:eastAsia="Times New Roman"/>
          </w:rPr>
          <w:t>,</w:t>
        </w:r>
      </w:ins>
      <w:del w:id="1346" w:author="Stephen Michell" w:date="2017-03-09T14:50:00Z">
        <w:r w:rsidDel="00F431F2">
          <w:rPr>
            <w:rFonts w:eastAsia="Times New Roman"/>
          </w:rPr>
          <w:delText xml:space="preserve"> ( </w:delText>
        </w:r>
        <w:r w:rsidRPr="0071177D" w:rsidDel="00F431F2">
          <w:rPr>
            <w:rStyle w:val="hyperChar"/>
            <w:rFonts w:eastAsiaTheme="minorEastAsia"/>
          </w:rPr>
          <w:fldChar w:fldCharType="begin"/>
        </w:r>
        <w:r w:rsidRPr="0071177D" w:rsidDel="00F431F2">
          <w:rPr>
            <w:rStyle w:val="hyperChar"/>
            <w:rFonts w:eastAsiaTheme="minorEastAsia"/>
          </w:rPr>
          <w:delInstrText xml:space="preserve"> REF _Ref356978411 \h </w:delInstrText>
        </w:r>
        <w:r w:rsidDel="00F431F2">
          <w:rPr>
            <w:rStyle w:val="hyperChar"/>
            <w:rFonts w:eastAsiaTheme="minorEastAsia"/>
          </w:rPr>
          <w:delInstrText xml:space="preserve"> \* MERGEFORMAT </w:delInstrText>
        </w:r>
        <w:r w:rsidRPr="0071177D" w:rsidDel="00F431F2">
          <w:rPr>
            <w:rStyle w:val="hyperChar"/>
            <w:rFonts w:eastAsiaTheme="minorEastAsia"/>
          </w:rPr>
        </w:r>
        <w:r w:rsidRPr="0071177D" w:rsidDel="00F431F2">
          <w:rPr>
            <w:rStyle w:val="hyperChar"/>
            <w:rFonts w:eastAsiaTheme="minorEastAsia"/>
          </w:rPr>
          <w:fldChar w:fldCharType="separate"/>
        </w:r>
        <w:r w:rsidDel="00F431F2">
          <w:rPr>
            <w:rStyle w:val="hyperChar"/>
            <w:rFonts w:eastAsiaTheme="minorEastAsia"/>
            <w:b/>
          </w:rPr>
          <w:delText>Error! Reference source not found.</w:delText>
        </w:r>
        <w:r w:rsidRPr="0071177D" w:rsidDel="00F431F2">
          <w:rPr>
            <w:rStyle w:val="hyperChar"/>
            <w:rFonts w:eastAsiaTheme="minorEastAsia"/>
          </w:rPr>
          <w:fldChar w:fldCharType="end"/>
        </w:r>
        <w:r w:rsidDel="00F431F2">
          <w:rPr>
            <w:rStyle w:val="hyperChar"/>
            <w:rFonts w:eastAsiaTheme="minorEastAsia"/>
          </w:rPr>
          <w:delText>)</w:delText>
        </w:r>
      </w:del>
      <w:del w:id="1347" w:author="Stephen Michell" w:date="2020-02-25T19:22:00Z">
        <w:r w:rsidDel="00B9735F">
          <w:rPr>
            <w:rFonts w:eastAsia="Times New Roman"/>
          </w:rPr>
          <w:delText>,</w:delText>
        </w:r>
      </w:del>
      <w:r>
        <w:rPr>
          <w:rFonts w:eastAsia="Times New Roman"/>
        </w:rPr>
        <w:t xml:space="preserve"> might produce semantic results not in accord with the modern programmer’s expectations. They might be beyond the knowledge of modern code reviewers.</w:t>
      </w:r>
      <w:ins w:id="1348" w:author="Stephen Michell" w:date="2020-02-25T19:23:00Z">
        <w:r w:rsidR="00B9735F">
          <w:rPr>
            <w:rFonts w:eastAsia="Times New Roman"/>
          </w:rPr>
          <w:t xml:space="preserve"> The same applies to processor-defined language extensions.</w:t>
        </w:r>
      </w:ins>
    </w:p>
    <w:p w14:paraId="1ABCE7EB" w14:textId="77777777" w:rsidR="00A35F62" w:rsidRDefault="00A35F62" w:rsidP="00A35F62">
      <w:pPr>
        <w:rPr>
          <w:rFonts w:eastAsia="Times New Roman"/>
        </w:rPr>
      </w:pPr>
      <w:r>
        <w:rPr>
          <w:rFonts w:eastAsia="Times New Roman"/>
        </w:rPr>
        <w:t>Variables can be storage associated through the use of common and equivalence. Defining the value of one alters the value of the other. They might be of dif</w:t>
      </w:r>
      <w:r>
        <w:rPr>
          <w:rFonts w:eastAsia="Times New Roman"/>
        </w:rPr>
        <w:softHyphen/>
        <w:t>ferent types, in which case defining the value of one causes the value of the other to become undefined.</w:t>
      </w:r>
    </w:p>
    <w:p w14:paraId="5C19EF3F" w14:textId="77777777" w:rsidR="00A35F62" w:rsidRDefault="00A35F62" w:rsidP="00A35F62">
      <w:pPr>
        <w:rPr>
          <w:rFonts w:eastAsia="Times New Roman"/>
        </w:rPr>
      </w:pPr>
      <w:r>
        <w:rPr>
          <w:rFonts w:eastAsia="Times New Roman"/>
        </w:rPr>
        <w:t>Supplying an initial value for a local variable implies that it has the save attribute, which might be unexpected by the developer.</w:t>
      </w:r>
    </w:p>
    <w:p w14:paraId="571FD389" w14:textId="51A00357" w:rsidR="004C770C" w:rsidRDefault="00A35F62" w:rsidP="00A35F62">
      <w:r>
        <w:rPr>
          <w:rFonts w:eastAsia="Times New Roman"/>
        </w:rPr>
        <w:t xml:space="preserve">If implicit typing is used, a simple spelling error </w:t>
      </w:r>
      <w:del w:id="1349" w:author="Stephen Michell" w:date="2020-02-25T19:24:00Z">
        <w:r w:rsidDel="00B9735F">
          <w:rPr>
            <w:rFonts w:eastAsia="Times New Roman"/>
          </w:rPr>
          <w:delText xml:space="preserve">might </w:delText>
        </w:r>
      </w:del>
      <w:ins w:id="1350" w:author="Stephen Michell" w:date="2020-02-25T19:24:00Z">
        <w:r w:rsidR="00B9735F">
          <w:rPr>
            <w:rFonts w:eastAsia="Times New Roman"/>
          </w:rPr>
          <w:t>will</w:t>
        </w:r>
        <w:r w:rsidR="00B9735F">
          <w:rPr>
            <w:rFonts w:eastAsia="Times New Roman"/>
          </w:rPr>
          <w:t xml:space="preserve"> </w:t>
        </w:r>
      </w:ins>
      <w:r>
        <w:rPr>
          <w:rFonts w:eastAsia="Times New Roman"/>
        </w:rPr>
        <w:t>unexpectedly introduce a new name. The intended effect on the given variable will be lost without any processor diagnostic.</w:t>
      </w:r>
    </w:p>
    <w:p w14:paraId="7B031A10" w14:textId="2EF4DF3C" w:rsidR="004C770C" w:rsidRDefault="00A90342" w:rsidP="004C770C">
      <w:pPr>
        <w:pStyle w:val="Heading3"/>
        <w:widowControl w:val="0"/>
        <w:tabs>
          <w:tab w:val="num" w:pos="0"/>
        </w:tabs>
        <w:suppressAutoHyphens/>
        <w:spacing w:after="120"/>
        <w:rPr>
          <w:kern w:val="32"/>
        </w:rPr>
      </w:pPr>
      <w:r>
        <w:rPr>
          <w:kern w:val="32"/>
        </w:rPr>
        <w:t>6</w:t>
      </w:r>
      <w:r w:rsidR="009E501C">
        <w:rPr>
          <w:kern w:val="32"/>
        </w:rPr>
        <w:t>.</w:t>
      </w:r>
      <w:r w:rsidR="004C770C">
        <w:rPr>
          <w:kern w:val="32"/>
        </w:rPr>
        <w:t>5</w:t>
      </w:r>
      <w:ins w:id="1351" w:author="Stephen Michell" w:date="2016-03-07T11:46:00Z">
        <w:r w:rsidR="00E04775">
          <w:rPr>
            <w:kern w:val="32"/>
          </w:rPr>
          <w:t>4</w:t>
        </w:r>
      </w:ins>
      <w:del w:id="1352" w:author="Stephen Michell" w:date="2016-03-07T11:46:00Z">
        <w:r w:rsidR="0070286D" w:rsidDel="00547563">
          <w:rPr>
            <w:kern w:val="32"/>
          </w:rPr>
          <w:delText>1</w:delText>
        </w:r>
      </w:del>
      <w:r w:rsidR="004C770C">
        <w:rPr>
          <w:kern w:val="32"/>
        </w:rPr>
        <w:t>.2</w:t>
      </w:r>
      <w:r w:rsidR="00074057">
        <w:rPr>
          <w:kern w:val="32"/>
        </w:rPr>
        <w:t xml:space="preserve"> </w:t>
      </w:r>
      <w:r w:rsidR="004C770C">
        <w:rPr>
          <w:kern w:val="32"/>
        </w:rPr>
        <w:t>Guidance to language users</w:t>
      </w:r>
    </w:p>
    <w:p w14:paraId="62EA8814" w14:textId="47C2D52D" w:rsidR="00C07504" w:rsidRDefault="00C07504" w:rsidP="00C07504">
      <w:pPr>
        <w:pStyle w:val="NormBull"/>
        <w:rPr>
          <w:ins w:id="1353" w:author="Stephen Michell" w:date="2020-02-23T16:40:00Z"/>
        </w:rPr>
      </w:pPr>
      <w:ins w:id="1354" w:author="Stephen Michell" w:date="2020-02-23T16:41:00Z">
        <w:r>
          <w:t>Follow the guidance of ISO/IEC TR 24772-1:2019 clause 6.54.5.</w:t>
        </w:r>
      </w:ins>
    </w:p>
    <w:p w14:paraId="0ECCE3DE" w14:textId="77777777" w:rsidR="00A35F62" w:rsidRPr="002D21CE" w:rsidRDefault="00A35F62" w:rsidP="00A35F62">
      <w:pPr>
        <w:pStyle w:val="NormBull"/>
      </w:pPr>
      <w:r w:rsidRPr="002D21CE">
        <w:t xml:space="preserve">Use the processor </w:t>
      </w:r>
      <w:ins w:id="1355" w:author="Stephen Michell" w:date="2020-02-23T16:40:00Z">
        <w:r w:rsidR="00C07504">
          <w:t xml:space="preserve">or other static analysis tools </w:t>
        </w:r>
      </w:ins>
      <w:r w:rsidRPr="002D21CE">
        <w:t>to detect and identify obsolescent or deleted features and replace them by better methods.</w:t>
      </w:r>
    </w:p>
    <w:p w14:paraId="654E7019" w14:textId="77777777" w:rsidR="00A35F62" w:rsidRPr="002D21CE" w:rsidRDefault="00A35F62" w:rsidP="00A35F62">
      <w:pPr>
        <w:pStyle w:val="NormBull"/>
        <w:rPr>
          <w:spacing w:val="6"/>
        </w:rPr>
      </w:pPr>
      <w:r w:rsidRPr="002D21CE">
        <w:rPr>
          <w:spacing w:val="6"/>
        </w:rPr>
        <w:t>Avoid the use of common and equivalence.</w:t>
      </w:r>
    </w:p>
    <w:p w14:paraId="5B672B5E" w14:textId="77777777" w:rsidR="00A35F62" w:rsidRPr="00F35EB9" w:rsidRDefault="00A35F62" w:rsidP="00F35EB9">
      <w:pPr>
        <w:pStyle w:val="NormBull"/>
      </w:pPr>
      <w:r w:rsidRPr="002D21CE">
        <w:rPr>
          <w:spacing w:val="7"/>
        </w:rPr>
        <w:t>Specify the save attribute when supplying an initial value.</w:t>
      </w:r>
    </w:p>
    <w:p w14:paraId="7F0BDBF4" w14:textId="255386CF" w:rsidR="004C770C" w:rsidRDefault="00A35F62" w:rsidP="00F35EB9">
      <w:pPr>
        <w:pStyle w:val="NormBull"/>
      </w:pPr>
      <w:r w:rsidRPr="002D21CE">
        <w:rPr>
          <w:spacing w:val="10"/>
        </w:rPr>
        <w:t xml:space="preserve">Use </w:t>
      </w:r>
      <w:r w:rsidRPr="00B9735F">
        <w:rPr>
          <w:rFonts w:ascii="Courier New" w:hAnsi="Courier New" w:cs="Courier New"/>
          <w:spacing w:val="10"/>
          <w:sz w:val="20"/>
          <w:szCs w:val="20"/>
          <w:rPrChange w:id="1356" w:author="Stephen Michell" w:date="2020-02-25T19:25:00Z">
            <w:rPr>
              <w:spacing w:val="10"/>
            </w:rPr>
          </w:rPrChange>
        </w:rPr>
        <w:t>implicit none</w:t>
      </w:r>
      <w:r w:rsidRPr="002D21CE">
        <w:rPr>
          <w:spacing w:val="10"/>
        </w:rPr>
        <w:t xml:space="preserve"> to require explicit declarations.</w:t>
      </w:r>
    </w:p>
    <w:p w14:paraId="050225C4" w14:textId="374EF79D" w:rsidR="004C770C" w:rsidRDefault="00A90342" w:rsidP="004C770C">
      <w:pPr>
        <w:pStyle w:val="Heading2"/>
      </w:pPr>
      <w:bookmarkStart w:id="1357" w:name="_Ref336414226"/>
      <w:bookmarkStart w:id="1358" w:name="_Toc358896537"/>
      <w:r>
        <w:t>6</w:t>
      </w:r>
      <w:r w:rsidR="009E501C">
        <w:t>.</w:t>
      </w:r>
      <w:r w:rsidR="004C770C">
        <w:t>5</w:t>
      </w:r>
      <w:ins w:id="1359" w:author="Stephen Michell" w:date="2016-03-07T11:46:00Z">
        <w:r w:rsidR="00E04775">
          <w:t>5</w:t>
        </w:r>
      </w:ins>
      <w:del w:id="1360" w:author="Stephen Michell" w:date="2016-03-07T11:46:00Z">
        <w:r w:rsidR="0070286D" w:rsidDel="00547563">
          <w:delText>2</w:delText>
        </w:r>
      </w:del>
      <w:r w:rsidR="00074057">
        <w:t xml:space="preserve"> </w:t>
      </w:r>
      <w:r w:rsidR="004C770C">
        <w:t xml:space="preserve">Unspecified </w:t>
      </w:r>
      <w:proofErr w:type="spellStart"/>
      <w:r w:rsidR="004C770C">
        <w:t>Behaviour</w:t>
      </w:r>
      <w:proofErr w:type="spellEnd"/>
      <w:r w:rsidR="004C770C">
        <w:t xml:space="preserve"> [BQF]</w:t>
      </w:r>
      <w:bookmarkEnd w:id="1357"/>
      <w:bookmarkEnd w:id="1358"/>
    </w:p>
    <w:p w14:paraId="35EC7F33" w14:textId="64A7B607" w:rsidR="004C770C" w:rsidRDefault="00C07504" w:rsidP="00F35EB9">
      <w:ins w:id="1361" w:author="Stephen Michell" w:date="2020-02-23T16:41:00Z">
        <w:r>
          <w:rPr>
            <w:rFonts w:eastAsia="Times New Roman"/>
          </w:rPr>
          <w:t>The vulnerability specified in ISO/IEC TR 24772-1:2019 clause 6.5</w:t>
        </w:r>
      </w:ins>
      <w:ins w:id="1362" w:author="Stephen Michell" w:date="2020-02-23T16:42:00Z">
        <w:r>
          <w:rPr>
            <w:rFonts w:eastAsia="Times New Roman"/>
          </w:rPr>
          <w:t>5</w:t>
        </w:r>
      </w:ins>
      <w:ins w:id="1363" w:author="Stephen Michell" w:date="2020-02-23T16:41:00Z">
        <w:r>
          <w:rPr>
            <w:rFonts w:eastAsia="Times New Roman"/>
          </w:rPr>
          <w:t xml:space="preserve"> applies to </w:t>
        </w:r>
      </w:ins>
      <w:ins w:id="1364" w:author="Stephen Michell" w:date="2020-02-23T16:42:00Z">
        <w:r>
          <w:rPr>
            <w:rFonts w:eastAsia="Times New Roman"/>
          </w:rPr>
          <w:t xml:space="preserve">Fortran. </w:t>
        </w:r>
      </w:ins>
      <w:r w:rsidR="00A35F62">
        <w:rPr>
          <w:rFonts w:eastAsia="Times New Roman"/>
        </w:rPr>
        <w:t xml:space="preserve">This vulnerability is described by Implementation-defined </w:t>
      </w:r>
      <w:proofErr w:type="spellStart"/>
      <w:r w:rsidR="00A35F62">
        <w:rPr>
          <w:rFonts w:eastAsia="Times New Roman"/>
        </w:rPr>
        <w:t>Behaviour</w:t>
      </w:r>
      <w:proofErr w:type="spellEnd"/>
      <w:r w:rsidR="00A35F62">
        <w:rPr>
          <w:rFonts w:eastAsia="Times New Roman"/>
        </w:rPr>
        <w:t xml:space="preserve"> [FAB].</w:t>
      </w:r>
      <w:r w:rsidR="00A35F62" w:rsidRPr="00A35F62" w:rsidDel="00A35F62">
        <w:t xml:space="preserve"> </w:t>
      </w:r>
    </w:p>
    <w:p w14:paraId="4CD89AEC" w14:textId="5CD207DE" w:rsidR="004C770C" w:rsidRDefault="00A90342" w:rsidP="004C770C">
      <w:pPr>
        <w:pStyle w:val="Heading2"/>
      </w:pPr>
      <w:bookmarkStart w:id="1365" w:name="_Ref336414272"/>
      <w:bookmarkStart w:id="1366" w:name="_Toc358896538"/>
      <w:r>
        <w:t>6</w:t>
      </w:r>
      <w:r w:rsidR="009E501C">
        <w:t>.</w:t>
      </w:r>
      <w:r w:rsidR="004C770C">
        <w:t>5</w:t>
      </w:r>
      <w:ins w:id="1367" w:author="Stephen Michell" w:date="2016-03-07T11:46:00Z">
        <w:r w:rsidR="00E04775">
          <w:t>6</w:t>
        </w:r>
      </w:ins>
      <w:del w:id="1368" w:author="Stephen Michell" w:date="2016-03-07T11:46:00Z">
        <w:r w:rsidR="0070286D" w:rsidDel="00547563">
          <w:delText>3</w:delText>
        </w:r>
      </w:del>
      <w:r w:rsidR="00074057">
        <w:t xml:space="preserve"> </w:t>
      </w:r>
      <w:r w:rsidR="004C770C">
        <w:t xml:space="preserve">Undefined </w:t>
      </w:r>
      <w:proofErr w:type="spellStart"/>
      <w:r w:rsidR="004C770C">
        <w:t>Behaviour</w:t>
      </w:r>
      <w:proofErr w:type="spellEnd"/>
      <w:r w:rsidR="004C770C">
        <w:t xml:space="preserve"> [EWF]</w:t>
      </w:r>
      <w:bookmarkEnd w:id="1365"/>
      <w:bookmarkEnd w:id="1366"/>
    </w:p>
    <w:p w14:paraId="2CBC2FF2" w14:textId="1EEDE043" w:rsidR="004C770C" w:rsidRDefault="00A90342" w:rsidP="004C770C">
      <w:pPr>
        <w:pStyle w:val="Heading3"/>
      </w:pPr>
      <w:r>
        <w:t>6</w:t>
      </w:r>
      <w:r w:rsidR="009E501C">
        <w:t>.</w:t>
      </w:r>
      <w:r w:rsidR="004C770C">
        <w:t>5</w:t>
      </w:r>
      <w:ins w:id="1369" w:author="Stephen Michell" w:date="2016-03-07T11:46:00Z">
        <w:r w:rsidR="00E04775">
          <w:t>6</w:t>
        </w:r>
      </w:ins>
      <w:del w:id="1370" w:author="Stephen Michell" w:date="2016-03-07T11:46:00Z">
        <w:r w:rsidR="0070286D" w:rsidDel="00547563">
          <w:delText>3</w:delText>
        </w:r>
      </w:del>
      <w:r w:rsidR="004C770C">
        <w:t>.1</w:t>
      </w:r>
      <w:r w:rsidR="00074057">
        <w:t xml:space="preserve"> </w:t>
      </w:r>
      <w:r w:rsidR="004C770C">
        <w:t>Applicability to language</w:t>
      </w:r>
    </w:p>
    <w:p w14:paraId="7B3F7E47" w14:textId="77777777" w:rsidR="00C07504" w:rsidRDefault="00C07504" w:rsidP="00A35F62">
      <w:pPr>
        <w:rPr>
          <w:ins w:id="1371" w:author="Stephen Michell" w:date="2020-02-23T16:42:00Z"/>
          <w:rFonts w:eastAsia="Times New Roman"/>
        </w:rPr>
      </w:pPr>
      <w:ins w:id="1372" w:author="Stephen Michell" w:date="2020-02-23T16:42:00Z">
        <w:r>
          <w:rPr>
            <w:rFonts w:eastAsia="Times New Roman"/>
          </w:rPr>
          <w:t>The vulnerability specified in ISO/IEC TR 24772-1:2019 clause 6.56 applies to Fortran.</w:t>
        </w:r>
      </w:ins>
    </w:p>
    <w:p w14:paraId="6489DF09" w14:textId="77777777" w:rsidR="00A35F62" w:rsidRDefault="00C07504" w:rsidP="00A35F62">
      <w:pPr>
        <w:rPr>
          <w:rFonts w:eastAsia="Times New Roman"/>
        </w:rPr>
      </w:pPr>
      <w:ins w:id="1373" w:author="Stephen Michell" w:date="2020-02-23T16:42:00Z">
        <w:r>
          <w:rPr>
            <w:rFonts w:eastAsia="Times New Roman"/>
          </w:rPr>
          <w:t xml:space="preserve"> </w:t>
        </w:r>
      </w:ins>
      <w:r w:rsidR="00A35F62">
        <w:rPr>
          <w:rFonts w:eastAsia="Times New Roman"/>
        </w:rPr>
        <w:t>A Fortran processor is unconstrained unless the program uses only those forms and relations specified by the Fortran standard, and gives them the meaning described therein.</w:t>
      </w:r>
    </w:p>
    <w:p w14:paraId="183E5535" w14:textId="77777777" w:rsidR="00A35F62" w:rsidRDefault="00A35F62" w:rsidP="00A35F62">
      <w:pPr>
        <w:rPr>
          <w:rFonts w:eastAsia="Times New Roman"/>
          <w:spacing w:val="5"/>
        </w:rPr>
      </w:pPr>
      <w:r>
        <w:rPr>
          <w:rFonts w:eastAsia="Times New Roman"/>
          <w:spacing w:val="5"/>
        </w:rPr>
        <w:t xml:space="preserve">The </w:t>
      </w:r>
      <w:proofErr w:type="spellStart"/>
      <w:r>
        <w:rPr>
          <w:rFonts w:eastAsia="Times New Roman"/>
          <w:spacing w:val="5"/>
        </w:rPr>
        <w:t>behaviour</w:t>
      </w:r>
      <w:proofErr w:type="spellEnd"/>
      <w:r>
        <w:rPr>
          <w:rFonts w:eastAsia="Times New Roman"/>
          <w:spacing w:val="5"/>
        </w:rPr>
        <w:t xml:space="preserve"> of non-standard code can change between processors.</w:t>
      </w:r>
    </w:p>
    <w:p w14:paraId="7AF0CE90" w14:textId="2B6AC0C6" w:rsidR="004C770C" w:rsidRDefault="00A35F62" w:rsidP="004C770C">
      <w:pPr>
        <w:rPr>
          <w:rFonts w:cs="Arial"/>
          <w:kern w:val="32"/>
          <w:szCs w:val="20"/>
        </w:rPr>
      </w:pPr>
      <w:r>
        <w:rPr>
          <w:rFonts w:eastAsia="Times New Roman"/>
        </w:rPr>
        <w:lastRenderedPageBreak/>
        <w:t>A processor is permitted to provide additional intrinsic procedures. One of these might be invoked instead of an intended external procedure with the same name.</w:t>
      </w:r>
    </w:p>
    <w:p w14:paraId="0331589C" w14:textId="7F2A1244" w:rsidR="004C770C" w:rsidRDefault="00A90342" w:rsidP="004C770C">
      <w:pPr>
        <w:pStyle w:val="Heading3"/>
      </w:pPr>
      <w:r>
        <w:t>6</w:t>
      </w:r>
      <w:r w:rsidR="00B50B51">
        <w:t>.</w:t>
      </w:r>
      <w:r w:rsidR="004C770C">
        <w:t>5</w:t>
      </w:r>
      <w:ins w:id="1374" w:author="Stephen Michell" w:date="2016-03-07T11:46:00Z">
        <w:r w:rsidR="00E04775">
          <w:t>6</w:t>
        </w:r>
      </w:ins>
      <w:del w:id="1375" w:author="Stephen Michell" w:date="2016-03-07T11:46:00Z">
        <w:r w:rsidR="0070286D" w:rsidDel="00547563">
          <w:delText>3</w:delText>
        </w:r>
      </w:del>
      <w:r w:rsidR="004C770C">
        <w:t>.2</w:t>
      </w:r>
      <w:r w:rsidR="00074057">
        <w:t xml:space="preserve"> </w:t>
      </w:r>
      <w:r w:rsidR="004C770C">
        <w:t>Guidance to language users</w:t>
      </w:r>
    </w:p>
    <w:p w14:paraId="0F03ED97" w14:textId="0ABF5FB9" w:rsidR="00C07504" w:rsidRDefault="00C07504" w:rsidP="00C07504">
      <w:pPr>
        <w:pStyle w:val="NormBull"/>
        <w:rPr>
          <w:ins w:id="1376" w:author="Stephen Michell" w:date="2020-02-23T16:43:00Z"/>
        </w:rPr>
      </w:pPr>
      <w:ins w:id="1377" w:author="Stephen Michell" w:date="2020-02-23T16:43:00Z">
        <w:r>
          <w:t>Follow the guidance of ISO/IEC TR 24772-1:2019 clause 6.56.5.</w:t>
        </w:r>
      </w:ins>
    </w:p>
    <w:p w14:paraId="39D3ABFF" w14:textId="77777777" w:rsidR="00A35F62" w:rsidRPr="002D21CE" w:rsidRDefault="00A35F62" w:rsidP="00A35F62">
      <w:pPr>
        <w:pStyle w:val="NormBull"/>
      </w:pPr>
      <w:r w:rsidRPr="002D21CE">
        <w:t>Use processor options to detect and report use of non-standard features.</w:t>
      </w:r>
    </w:p>
    <w:p w14:paraId="087A2F7B" w14:textId="77777777" w:rsidR="00A35F62" w:rsidRPr="002D21CE" w:rsidRDefault="00A35F62" w:rsidP="00A35F62">
      <w:pPr>
        <w:pStyle w:val="NormBull"/>
      </w:pPr>
      <w:r w:rsidRPr="002D21CE">
        <w:t>Obtain diagnostics from more than one source, for example, use code checking tools.</w:t>
      </w:r>
    </w:p>
    <w:p w14:paraId="527C2CFE" w14:textId="77777777" w:rsidR="00A35F62" w:rsidRPr="002D21CE" w:rsidRDefault="00A35F62" w:rsidP="00A35F62">
      <w:pPr>
        <w:pStyle w:val="NormBull"/>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5E70B14D"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p>
    <w:p w14:paraId="779539B5" w14:textId="368A5089" w:rsidR="004C770C" w:rsidRDefault="00A90342" w:rsidP="004C770C">
      <w:pPr>
        <w:pStyle w:val="Heading2"/>
      </w:pPr>
      <w:bookmarkStart w:id="1378" w:name="_Ref336414530"/>
      <w:bookmarkStart w:id="1379" w:name="_Toc358896539"/>
      <w:r>
        <w:t>6.</w:t>
      </w:r>
      <w:r w:rsidR="004C770C">
        <w:t>5</w:t>
      </w:r>
      <w:ins w:id="1380" w:author="Stephen Michell" w:date="2016-03-07T11:46:00Z">
        <w:r w:rsidR="00E04775">
          <w:t>7</w:t>
        </w:r>
      </w:ins>
      <w:del w:id="1381" w:author="Stephen Michell" w:date="2016-03-07T11:46:00Z">
        <w:r w:rsidR="0070286D" w:rsidDel="00547563">
          <w:delText>4</w:delText>
        </w:r>
      </w:del>
      <w:r w:rsidR="00074057">
        <w:t xml:space="preserve"> </w:t>
      </w:r>
      <w:r w:rsidR="004C770C">
        <w:t xml:space="preserve">Implementation-Defined </w:t>
      </w:r>
      <w:proofErr w:type="spellStart"/>
      <w:r w:rsidR="004C770C">
        <w:t>Behaviour</w:t>
      </w:r>
      <w:proofErr w:type="spellEnd"/>
      <w:r w:rsidR="004C770C">
        <w:t xml:space="preserve"> [FAB]</w:t>
      </w:r>
      <w:bookmarkEnd w:id="1378"/>
      <w:bookmarkEnd w:id="1379"/>
    </w:p>
    <w:p w14:paraId="32D3C5E6" w14:textId="0B8111C5" w:rsidR="004C770C" w:rsidRDefault="00A90342" w:rsidP="004C770C">
      <w:pPr>
        <w:pStyle w:val="Heading3"/>
      </w:pPr>
      <w:r>
        <w:t>6.</w:t>
      </w:r>
      <w:r w:rsidR="004C770C">
        <w:t>5</w:t>
      </w:r>
      <w:ins w:id="1382" w:author="Stephen Michell" w:date="2016-03-07T11:46:00Z">
        <w:r w:rsidR="00E04775">
          <w:t>7</w:t>
        </w:r>
      </w:ins>
      <w:del w:id="1383" w:author="Stephen Michell" w:date="2016-03-07T11:46:00Z">
        <w:r w:rsidR="0070286D" w:rsidDel="00547563">
          <w:delText>4</w:delText>
        </w:r>
      </w:del>
      <w:r w:rsidR="004C770C">
        <w:t>.1</w:t>
      </w:r>
      <w:r w:rsidR="00074057">
        <w:t xml:space="preserve"> </w:t>
      </w:r>
      <w:r w:rsidR="004C770C">
        <w:t>Applicability to language</w:t>
      </w:r>
    </w:p>
    <w:p w14:paraId="5B24968B" w14:textId="1CB32647" w:rsidR="00C07504" w:rsidRDefault="00C07504" w:rsidP="00C07504">
      <w:pPr>
        <w:rPr>
          <w:ins w:id="1384" w:author="Stephen Michell" w:date="2020-02-23T16:43:00Z"/>
          <w:rFonts w:eastAsia="Times New Roman"/>
        </w:rPr>
      </w:pPr>
      <w:ins w:id="1385" w:author="Stephen Michell" w:date="2020-02-23T16:43:00Z">
        <w:r>
          <w:rPr>
            <w:rFonts w:eastAsia="Times New Roman"/>
          </w:rPr>
          <w:t>The vulnerability specified in ISO/IEC TR 24772-1:2019 clause 6.57 and in ISO/IEC TR 24772-1:2019 clause 6.56 applies to Fortran.</w:t>
        </w:r>
      </w:ins>
    </w:p>
    <w:p w14:paraId="37B91DBE" w14:textId="77777777" w:rsidR="006E3043" w:rsidRDefault="006E3043" w:rsidP="006E3043">
      <w:pPr>
        <w:rPr>
          <w:rFonts w:eastAsia="Times New Roman"/>
        </w:rPr>
      </w:pPr>
      <w:r>
        <w:rPr>
          <w:rFonts w:eastAsia="Times New Roman"/>
        </w:rPr>
        <w:t xml:space="preserve">Implementation-defined </w:t>
      </w:r>
      <w:proofErr w:type="spellStart"/>
      <w:r>
        <w:rPr>
          <w:rFonts w:eastAsia="Times New Roman"/>
        </w:rPr>
        <w:t>behaviour</w:t>
      </w:r>
      <w:proofErr w:type="spellEnd"/>
      <w:r>
        <w:rPr>
          <w:rFonts w:eastAsia="Times New Roman"/>
        </w:rPr>
        <w:t xml:space="preserve"> is known within the Fortran standard as processor-dependent. Annex A.2 of ISO/IEC 1539-1 (2010) contains a list of processor dependencies.</w:t>
      </w:r>
    </w:p>
    <w:p w14:paraId="53B6DAD0" w14:textId="77777777" w:rsidR="006E3043" w:rsidRDefault="006E3043" w:rsidP="006E3043">
      <w:pPr>
        <w:rPr>
          <w:rFonts w:eastAsia="Times New Roman"/>
        </w:rPr>
      </w:pPr>
      <w:r>
        <w:rPr>
          <w:rFonts w:eastAsia="Times New Roman"/>
        </w:rPr>
        <w:t xml:space="preserve">Different processors might process processor dependencies differently. Relying on one </w:t>
      </w:r>
      <w:proofErr w:type="spellStart"/>
      <w:r>
        <w:rPr>
          <w:rFonts w:eastAsia="Times New Roman"/>
        </w:rPr>
        <w:t>behaviour</w:t>
      </w:r>
      <w:proofErr w:type="spellEnd"/>
      <w:r>
        <w:rPr>
          <w:rFonts w:eastAsia="Times New Roman"/>
        </w:rPr>
        <w:t xml:space="preserve"> is not guaranteed by the Fortran standard.</w:t>
      </w:r>
    </w:p>
    <w:p w14:paraId="1A40A76A" w14:textId="33F1AD94" w:rsidR="004C770C" w:rsidRDefault="006E3043" w:rsidP="004C770C">
      <w:pPr>
        <w:rPr>
          <w:rFonts w:cs="Arial"/>
          <w:kern w:val="32"/>
          <w:szCs w:val="20"/>
        </w:rPr>
      </w:pPr>
      <w:r>
        <w:rPr>
          <w:rFonts w:eastAsia="Times New Roman"/>
        </w:rPr>
        <w:t xml:space="preserve">Reliance on one </w:t>
      </w:r>
      <w:proofErr w:type="spellStart"/>
      <w:r>
        <w:rPr>
          <w:rFonts w:eastAsia="Times New Roman"/>
        </w:rPr>
        <w:t>behaviour</w:t>
      </w:r>
      <w:proofErr w:type="spellEnd"/>
      <w:r>
        <w:rPr>
          <w:rFonts w:eastAsia="Times New Roman"/>
        </w:rPr>
        <w:t xml:space="preserve"> where the standard explicitly allows several is not portable. The </w:t>
      </w:r>
      <w:proofErr w:type="spellStart"/>
      <w:r>
        <w:rPr>
          <w:rFonts w:eastAsia="Times New Roman"/>
        </w:rPr>
        <w:t>behaviour</w:t>
      </w:r>
      <w:proofErr w:type="spellEnd"/>
      <w:r>
        <w:rPr>
          <w:rFonts w:eastAsia="Times New Roman"/>
        </w:rPr>
        <w:t xml:space="preserve"> is liable to change between different processors.</w:t>
      </w:r>
    </w:p>
    <w:p w14:paraId="3D63506B" w14:textId="3D1518CF" w:rsidR="004C770C" w:rsidRDefault="00A90342" w:rsidP="004C770C">
      <w:pPr>
        <w:pStyle w:val="Heading3"/>
      </w:pPr>
      <w:r>
        <w:t>6.</w:t>
      </w:r>
      <w:r w:rsidR="004C770C">
        <w:t>5</w:t>
      </w:r>
      <w:ins w:id="1386" w:author="Stephen Michell" w:date="2016-03-07T11:47:00Z">
        <w:r w:rsidR="00E04775">
          <w:t>7</w:t>
        </w:r>
      </w:ins>
      <w:del w:id="1387" w:author="Stephen Michell" w:date="2016-03-07T11:47:00Z">
        <w:r w:rsidR="0070286D" w:rsidDel="00547563">
          <w:delText>4</w:delText>
        </w:r>
      </w:del>
      <w:r w:rsidR="004C770C">
        <w:t>.2</w:t>
      </w:r>
      <w:r w:rsidR="00074057">
        <w:t xml:space="preserve"> </w:t>
      </w:r>
      <w:r w:rsidR="004C770C">
        <w:t xml:space="preserve">Guidance to language users </w:t>
      </w:r>
    </w:p>
    <w:p w14:paraId="103B0DD8" w14:textId="7D2EE4F9" w:rsidR="00C07504" w:rsidRDefault="00C07504" w:rsidP="00C07504">
      <w:pPr>
        <w:pStyle w:val="NormBull"/>
        <w:numPr>
          <w:ilvl w:val="0"/>
          <w:numId w:val="324"/>
        </w:numPr>
        <w:rPr>
          <w:ins w:id="1388" w:author="Stephen Michell" w:date="2020-02-23T16:44:00Z"/>
        </w:rPr>
      </w:pPr>
      <w:ins w:id="1389" w:author="Stephen Michell" w:date="2020-02-23T16:44:00Z">
        <w:r>
          <w:t>Follow the guidance of ISO/IEC TR 24772-1:2019 clause 6.57.5.</w:t>
        </w:r>
      </w:ins>
    </w:p>
    <w:p w14:paraId="0A3971B1" w14:textId="77777777" w:rsidR="006E3043" w:rsidRPr="002D21CE" w:rsidRDefault="006E3043" w:rsidP="006E3043">
      <w:pPr>
        <w:pStyle w:val="NormBull"/>
        <w:numPr>
          <w:ilvl w:val="0"/>
          <w:numId w:val="324"/>
        </w:numPr>
      </w:pPr>
      <w:r w:rsidRPr="002D21CE">
        <w:t>Use processor options to detect and report use of non-standard features.</w:t>
      </w:r>
    </w:p>
    <w:p w14:paraId="58CB5071" w14:textId="77777777" w:rsidR="006E3043" w:rsidRPr="002D21CE" w:rsidRDefault="006E3043" w:rsidP="006E3043">
      <w:pPr>
        <w:pStyle w:val="NormBull"/>
        <w:numPr>
          <w:ilvl w:val="0"/>
          <w:numId w:val="324"/>
        </w:numPr>
      </w:pPr>
      <w:r w:rsidRPr="002D21CE">
        <w:t>Obtain diagnostics from more than one source, for example, use code checking tools.</w:t>
      </w:r>
    </w:p>
    <w:p w14:paraId="0AD9E149" w14:textId="77777777" w:rsidR="006E3043" w:rsidRPr="002D21CE" w:rsidRDefault="006E3043" w:rsidP="006E3043">
      <w:pPr>
        <w:pStyle w:val="NormBull"/>
        <w:numPr>
          <w:ilvl w:val="0"/>
          <w:numId w:val="324"/>
        </w:numPr>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30160C83" w14:textId="77777777" w:rsidR="006E3043" w:rsidRPr="00F35EB9" w:rsidRDefault="006E3043" w:rsidP="00F35EB9">
      <w:pPr>
        <w:pStyle w:val="NormBull"/>
        <w:rPr>
          <w:rFonts w:cs="Arial"/>
          <w:kern w:val="32"/>
          <w:szCs w:val="20"/>
        </w:rPr>
      </w:pPr>
      <w:r w:rsidRPr="002D21CE">
        <w:rPr>
          <w:spacing w:val="5"/>
        </w:rPr>
        <w:t>Avoid use of non-standard intrinsic procedures.</w:t>
      </w:r>
    </w:p>
    <w:p w14:paraId="7F8FC4C4" w14:textId="68D967BF" w:rsidR="004C770C" w:rsidRDefault="006E3043" w:rsidP="00F35EB9">
      <w:pPr>
        <w:pStyle w:val="NormBull"/>
        <w:rPr>
          <w:kern w:val="32"/>
        </w:rPr>
      </w:pPr>
      <w:r w:rsidRPr="002D21CE">
        <w:t xml:space="preserve">Specific the </w:t>
      </w:r>
      <w:r w:rsidRPr="002D21CE">
        <w:rPr>
          <w:rFonts w:ascii="Courier New" w:eastAsia="Courier New" w:hAnsi="Courier New"/>
        </w:rPr>
        <w:t xml:space="preserve">intrinsic </w:t>
      </w:r>
      <w:r w:rsidRPr="002D21CE">
        <w:t>attribute for all non-standard intrinsic procedures.</w:t>
      </w:r>
      <w:r w:rsidR="004C770C" w:rsidRPr="009705BD">
        <w:rPr>
          <w:kern w:val="32"/>
        </w:rPr>
        <w:t xml:space="preserve"> </w:t>
      </w:r>
    </w:p>
    <w:p w14:paraId="497C9474" w14:textId="6CBF338B" w:rsidR="004C770C" w:rsidRDefault="00A90342" w:rsidP="004C770C">
      <w:pPr>
        <w:pStyle w:val="Heading2"/>
      </w:pPr>
      <w:bookmarkStart w:id="1390" w:name="_Ref336425434"/>
      <w:bookmarkStart w:id="1391" w:name="_Toc358896540"/>
      <w:r>
        <w:t>6.</w:t>
      </w:r>
      <w:r w:rsidR="004C770C">
        <w:t>5</w:t>
      </w:r>
      <w:ins w:id="1392" w:author="Stephen Michell" w:date="2016-03-07T11:47:00Z">
        <w:r w:rsidR="00E04775">
          <w:t>8</w:t>
        </w:r>
      </w:ins>
      <w:del w:id="1393" w:author="Stephen Michell" w:date="2016-03-07T11:47:00Z">
        <w:r w:rsidR="0070286D" w:rsidDel="00547563">
          <w:delText>5</w:delText>
        </w:r>
      </w:del>
      <w:r w:rsidR="00074057">
        <w:t xml:space="preserve"> </w:t>
      </w:r>
      <w:r w:rsidR="004C770C">
        <w:t>Deprecated Language Features [MEM]</w:t>
      </w:r>
      <w:bookmarkEnd w:id="1390"/>
      <w:bookmarkEnd w:id="1391"/>
    </w:p>
    <w:p w14:paraId="4B580CB8" w14:textId="13BB3343" w:rsidR="004C770C" w:rsidRDefault="00A90342" w:rsidP="004C770C">
      <w:pPr>
        <w:pStyle w:val="Heading3"/>
        <w:spacing w:after="120"/>
      </w:pPr>
      <w:r>
        <w:t>6.</w:t>
      </w:r>
      <w:r w:rsidR="004C770C">
        <w:t>5</w:t>
      </w:r>
      <w:ins w:id="1394" w:author="Stephen Michell" w:date="2016-03-07T11:47:00Z">
        <w:r w:rsidR="00E04775">
          <w:t>8</w:t>
        </w:r>
      </w:ins>
      <w:del w:id="1395" w:author="Stephen Michell" w:date="2016-03-07T11:47:00Z">
        <w:r w:rsidR="0070286D" w:rsidDel="00547563">
          <w:delText>5</w:delText>
        </w:r>
      </w:del>
      <w:r w:rsidR="004C770C">
        <w:t>.1</w:t>
      </w:r>
      <w:r w:rsidR="00074057">
        <w:t xml:space="preserve"> </w:t>
      </w:r>
      <w:r w:rsidR="004C770C">
        <w:t xml:space="preserve">Applicability to language </w:t>
      </w:r>
    </w:p>
    <w:p w14:paraId="21345B41" w14:textId="2DAEA223" w:rsidR="00C07504" w:rsidRDefault="00C07504" w:rsidP="004C770C">
      <w:pPr>
        <w:rPr>
          <w:ins w:id="1396" w:author="Stephen Michell" w:date="2020-02-23T16:45:00Z"/>
          <w:rFonts w:eastAsia="Times New Roman"/>
        </w:rPr>
      </w:pPr>
      <w:ins w:id="1397" w:author="Stephen Michell" w:date="2020-02-23T16:45:00Z">
        <w:r>
          <w:rPr>
            <w:rFonts w:eastAsia="Times New Roman"/>
          </w:rPr>
          <w:t xml:space="preserve">The vulnerability specified in ISO/IEC TR 24772-1:2019 clause 6.58 applies to Fortran since Fortran </w:t>
        </w:r>
      </w:ins>
      <w:ins w:id="1398" w:author="Stephen Michell" w:date="2020-02-23T16:46:00Z">
        <w:r>
          <w:rPr>
            <w:rFonts w:eastAsia="Times New Roman"/>
          </w:rPr>
          <w:t xml:space="preserve">started in the 1950’s using line-oriented and unstructured code, has been revised and updated </w:t>
        </w:r>
      </w:ins>
      <w:ins w:id="1399" w:author="Stephen Michell" w:date="2020-02-23T16:47:00Z">
        <w:r>
          <w:rPr>
            <w:rFonts w:eastAsia="Times New Roman"/>
          </w:rPr>
          <w:t>on regular cycles since that time and has a number of deprecated language features.</w:t>
        </w:r>
      </w:ins>
    </w:p>
    <w:p w14:paraId="0BECBBE0" w14:textId="7095B120" w:rsidR="004C770C" w:rsidRDefault="006E3043" w:rsidP="004C770C">
      <w:r>
        <w:rPr>
          <w:rFonts w:eastAsia="Times New Roman"/>
        </w:rPr>
        <w:t xml:space="preserve">Because they are still used in some programs, many processors support features of previous revisions of the Fortran standard that were deleted in later versions of the Fortran standard. These are listed in Annex B.1 of the </w:t>
      </w:r>
      <w:r>
        <w:rPr>
          <w:rFonts w:eastAsia="Times New Roman"/>
        </w:rPr>
        <w:lastRenderedPageBreak/>
        <w:t>Fortran standard. In addition, there are features of earlier revisions of Fortran that are still in the standard but are redundant and might be replaced by better methods. They are described in small font in the standard and are summarized in Annex B.2. Any use of these deleted and obsolescent features might produce semantic results not in accord with the modern programmer’s expectations. They might be beyond the knowledge of modern code reviewers.</w:t>
      </w:r>
    </w:p>
    <w:p w14:paraId="13F0295D" w14:textId="10A368AC" w:rsidR="004C770C" w:rsidRDefault="00A90342" w:rsidP="004C770C">
      <w:pPr>
        <w:pStyle w:val="Heading3"/>
        <w:spacing w:after="120"/>
      </w:pPr>
      <w:r>
        <w:t>6.</w:t>
      </w:r>
      <w:r w:rsidR="004C770C">
        <w:t>5</w:t>
      </w:r>
      <w:ins w:id="1400" w:author="Stephen Michell" w:date="2016-03-07T11:47:00Z">
        <w:r w:rsidR="00E04775">
          <w:t>8</w:t>
        </w:r>
      </w:ins>
      <w:del w:id="1401" w:author="Stephen Michell" w:date="2016-03-07T11:47:00Z">
        <w:r w:rsidR="0070286D" w:rsidDel="00547563">
          <w:delText>5</w:delText>
        </w:r>
      </w:del>
      <w:r w:rsidR="004C770C">
        <w:t>.2</w:t>
      </w:r>
      <w:r w:rsidR="00074057">
        <w:t xml:space="preserve"> </w:t>
      </w:r>
      <w:r w:rsidR="004C770C">
        <w:t xml:space="preserve">Guidance to language users </w:t>
      </w:r>
    </w:p>
    <w:p w14:paraId="76D94C58" w14:textId="3D10203E" w:rsidR="004C770C" w:rsidRDefault="006E3043" w:rsidP="004C770C">
      <w:pPr>
        <w:pStyle w:val="ListParagraph"/>
        <w:numPr>
          <w:ilvl w:val="0"/>
          <w:numId w:val="325"/>
        </w:numPr>
        <w:spacing w:before="120" w:after="120" w:line="240" w:lineRule="auto"/>
      </w:pPr>
      <w:r w:rsidRPr="002D21CE">
        <w:t>Use the processor to detect and identify obsolescent or deleted features and replace them by better methods.</w:t>
      </w:r>
    </w:p>
    <w:p w14:paraId="0952B28D" w14:textId="7B2D80EA" w:rsidR="00A90342" w:rsidDel="00E9502E" w:rsidRDefault="00274B3D" w:rsidP="00A90342">
      <w:pPr>
        <w:pStyle w:val="Heading2"/>
        <w:rPr>
          <w:del w:id="1402" w:author="Stephen Michell" w:date="2020-02-24T12:30:00Z"/>
        </w:rPr>
      </w:pPr>
      <w:bookmarkStart w:id="1403" w:name="_Toc358896436"/>
      <w:bookmarkStart w:id="1404" w:name="_Ref336425443"/>
      <w:bookmarkStart w:id="1405" w:name="_Toc358896541"/>
      <w:r>
        <w:t>6.</w:t>
      </w:r>
      <w:ins w:id="1406" w:author="Stephen Michell" w:date="2016-03-07T11:47:00Z">
        <w:r w:rsidR="00E04775">
          <w:t>59</w:t>
        </w:r>
      </w:ins>
      <w:del w:id="1407" w:author="Stephen Michell" w:date="2016-03-07T11:47:00Z">
        <w:r w:rsidDel="00547563">
          <w:delText>5</w:delText>
        </w:r>
        <w:r w:rsidR="0070286D" w:rsidDel="00547563">
          <w:delText>6</w:delText>
        </w:r>
      </w:del>
      <w:r w:rsidR="00A90342">
        <w:t xml:space="preserve"> Concurrency – Activation [CGA]</w:t>
      </w:r>
      <w:bookmarkEnd w:id="1403"/>
    </w:p>
    <w:p w14:paraId="13DDFFCF" w14:textId="46AB6651" w:rsidR="006E3043" w:rsidRPr="006E3043" w:rsidDel="00E04775" w:rsidRDefault="006E3043" w:rsidP="00F35EB9">
      <w:pPr>
        <w:rPr>
          <w:del w:id="1408" w:author="Stephen Michell" w:date="2017-03-07T12:41:00Z"/>
        </w:rPr>
      </w:pPr>
      <w:del w:id="1409" w:author="Stephen Michell" w:date="2020-02-24T12:30:00Z">
        <w:r w:rsidDel="00E9502E">
          <w:delText>TBD</w:delText>
        </w:r>
      </w:del>
    </w:p>
    <w:p w14:paraId="449871F6" w14:textId="77777777" w:rsidR="00A90342" w:rsidRDefault="00A90342" w:rsidP="00E9502E">
      <w:pPr>
        <w:pStyle w:val="Heading2"/>
      </w:pPr>
      <w:r>
        <w:fldChar w:fldCharType="begin"/>
      </w:r>
      <w:r>
        <w:instrText xml:space="preserve"> XE "</w:instrText>
      </w:r>
      <w:r w:rsidRPr="00B53360">
        <w:instrText>Language</w:instrText>
      </w:r>
      <w:r w:rsidRPr="00DF260F">
        <w:instrText xml:space="preserve"> Vulnerabilities:Concurrency – Activation</w:instrText>
      </w:r>
      <w:r>
        <w:instrText xml:space="preserve"> </w:instrText>
      </w:r>
      <w:r w:rsidRPr="00DF260F">
        <w:instrText>[CGA]</w:instrText>
      </w:r>
      <w:r>
        <w:instrText xml:space="preserve">" </w:instrText>
      </w:r>
      <w:r>
        <w:fldChar w:fldCharType="end"/>
      </w:r>
      <w:r>
        <w:fldChar w:fldCharType="begin"/>
      </w:r>
      <w:r>
        <w:instrText xml:space="preserve"> XE "</w:instrText>
      </w:r>
      <w:r w:rsidRPr="0096557B">
        <w:instrText xml:space="preserve">CGA </w:instrText>
      </w:r>
      <w:r>
        <w:instrText>–</w:instrText>
      </w:r>
      <w:r w:rsidRPr="0096557B">
        <w:instrText xml:space="preserve"> Concurrency – Activation</w:instrText>
      </w:r>
      <w:r>
        <w:instrText xml:space="preserve">" </w:instrText>
      </w:r>
      <w:r>
        <w:fldChar w:fldCharType="end"/>
      </w:r>
    </w:p>
    <w:p w14:paraId="2758C0B0" w14:textId="6ADAA6EA" w:rsidR="00A90342" w:rsidRDefault="00274B3D" w:rsidP="0009389C">
      <w:pPr>
        <w:pStyle w:val="Heading2"/>
        <w:rPr>
          <w:ins w:id="1410" w:author="Stephen Michell" w:date="2017-03-07T12:41:00Z"/>
        </w:rPr>
      </w:pPr>
      <w:r>
        <w:t>6.</w:t>
      </w:r>
      <w:ins w:id="1411" w:author="Stephen Michell" w:date="2016-03-07T11:47:00Z">
        <w:r w:rsidR="00E04775">
          <w:t>59</w:t>
        </w:r>
      </w:ins>
      <w:del w:id="1412" w:author="Stephen Michell" w:date="2016-03-07T11:47:00Z">
        <w:r w:rsidDel="00547563">
          <w:delText>5</w:delText>
        </w:r>
        <w:r w:rsidR="0070286D" w:rsidDel="00547563">
          <w:delText>6</w:delText>
        </w:r>
      </w:del>
      <w:r w:rsidR="00A90342">
        <w:t>.1 Applicability to language</w:t>
      </w:r>
    </w:p>
    <w:p w14:paraId="6D1E616C" w14:textId="58195271" w:rsidR="00E9502E" w:rsidRDefault="00E9502E">
      <w:pPr>
        <w:rPr>
          <w:ins w:id="1413" w:author="Stephen Michell" w:date="2020-02-24T12:47:00Z"/>
        </w:rPr>
      </w:pPr>
      <w:ins w:id="1414" w:author="Stephen Michell" w:date="2020-02-24T12:50:00Z">
        <w:r>
          <w:t xml:space="preserve">With the exception of </w:t>
        </w:r>
        <w:proofErr w:type="gramStart"/>
        <w:r>
          <w:t>Co</w:t>
        </w:r>
      </w:ins>
      <w:ins w:id="1415" w:author="Stephen Michell" w:date="2020-02-24T12:51:00Z">
        <w:r>
          <w:t>-arrays</w:t>
        </w:r>
        <w:proofErr w:type="gramEnd"/>
        <w:r>
          <w:t xml:space="preserve"> t</w:t>
        </w:r>
      </w:ins>
      <w:ins w:id="1416" w:author="Stephen Michell" w:date="2020-02-24T12:48:00Z">
        <w:r>
          <w:t>he vulne</w:t>
        </w:r>
      </w:ins>
      <w:ins w:id="1417" w:author="Stephen Michell" w:date="2020-02-24T12:50:00Z">
        <w:r>
          <w:t xml:space="preserve">rability </w:t>
        </w:r>
      </w:ins>
      <w:ins w:id="1418" w:author="Stephen Michell" w:date="2020-02-24T12:51:00Z">
        <w:r>
          <w:t xml:space="preserve">as described in </w:t>
        </w:r>
      </w:ins>
    </w:p>
    <w:p w14:paraId="41FDE3E2" w14:textId="77777777" w:rsidR="00E9502E" w:rsidRDefault="00E9502E">
      <w:pPr>
        <w:rPr>
          <w:ins w:id="1419" w:author="Stephen Michell" w:date="2020-02-24T12:47:00Z"/>
        </w:rPr>
      </w:pPr>
    </w:p>
    <w:p w14:paraId="2144F680" w14:textId="418C64A5" w:rsidR="00E04775" w:rsidRDefault="00E9502E">
      <w:pPr>
        <w:rPr>
          <w:ins w:id="1420" w:author="Stephen Michell" w:date="2020-02-24T12:39:00Z"/>
        </w:rPr>
      </w:pPr>
      <w:ins w:id="1421" w:author="Stephen Michell" w:date="2020-02-24T12:33:00Z">
        <w:r>
          <w:t>Con</w:t>
        </w:r>
      </w:ins>
      <w:ins w:id="1422" w:author="Stephen Michell" w:date="2020-02-24T12:34:00Z">
        <w:r>
          <w:t xml:space="preserve">struct </w:t>
        </w:r>
        <w:proofErr w:type="spellStart"/>
        <w:r>
          <w:t>Do_Concurrent</w:t>
        </w:r>
        <w:proofErr w:type="spellEnd"/>
        <w:r>
          <w:t xml:space="preserve"> – gives permission to execute in parallel</w:t>
        </w:r>
      </w:ins>
      <w:ins w:id="1423" w:author="Stephen Michell" w:date="2020-02-24T12:36:00Z">
        <w:r>
          <w:t xml:space="preserve">, making assertion that </w:t>
        </w:r>
      </w:ins>
    </w:p>
    <w:p w14:paraId="6A7DCC4D" w14:textId="5E7CAC84" w:rsidR="00E9502E" w:rsidRDefault="00E9502E">
      <w:pPr>
        <w:rPr>
          <w:ins w:id="1424" w:author="Stephen Michell" w:date="2020-02-24T12:55:00Z"/>
        </w:rPr>
      </w:pPr>
      <w:ins w:id="1425" w:author="Stephen Michell" w:date="2020-02-24T12:39:00Z">
        <w:r>
          <w:t xml:space="preserve">Idea that Fortran permits concurrent execution but does not </w:t>
        </w:r>
      </w:ins>
      <w:ins w:id="1426" w:author="Stephen Michell" w:date="2020-02-24T12:40:00Z">
        <w:r>
          <w:t>give the user visibility or control of separate threads of execution performing the operations. In the case of creating threads</w:t>
        </w:r>
      </w:ins>
      <w:ins w:id="1427" w:author="Stephen Michell" w:date="2020-02-24T12:45:00Z">
        <w:r>
          <w:t>, Fortran does not have this notion.</w:t>
        </w:r>
      </w:ins>
    </w:p>
    <w:p w14:paraId="6FF31A45" w14:textId="5C43AC7F" w:rsidR="00E9502E" w:rsidRDefault="00E9502E">
      <w:pPr>
        <w:rPr>
          <w:ins w:id="1428" w:author="Stephen Michell" w:date="2020-02-24T12:55:00Z"/>
        </w:rPr>
      </w:pPr>
    </w:p>
    <w:p w14:paraId="2B3D5F7A" w14:textId="7F2F07CA" w:rsidR="00E9502E" w:rsidRDefault="00E9502E">
      <w:pPr>
        <w:rPr>
          <w:ins w:id="1429" w:author="Stephen Michell" w:date="2020-02-24T13:03:00Z"/>
        </w:rPr>
      </w:pPr>
      <w:proofErr w:type="spellStart"/>
      <w:ins w:id="1430" w:author="Stephen Michell" w:date="2020-02-24T12:55:00Z">
        <w:r>
          <w:t>CoArrays</w:t>
        </w:r>
        <w:proofErr w:type="spellEnd"/>
        <w:r>
          <w:t xml:space="preserve">, all images execute </w:t>
        </w:r>
      </w:ins>
      <w:ins w:id="1431" w:author="Stephen Michell" w:date="2020-02-24T12:56:00Z">
        <w:r>
          <w:t xml:space="preserve">the complete program. All images wait </w:t>
        </w:r>
      </w:ins>
      <w:ins w:id="1432" w:author="Stephen Michell" w:date="2020-02-24T12:57:00Z">
        <w:r>
          <w:t>at an initial point</w:t>
        </w:r>
      </w:ins>
      <w:ins w:id="1433" w:author="Stephen Michell" w:date="2020-02-24T13:00:00Z">
        <w:r>
          <w:t xml:space="preserve">. </w:t>
        </w:r>
      </w:ins>
    </w:p>
    <w:p w14:paraId="4A4ADEF9" w14:textId="68870ACE" w:rsidR="00E9502E" w:rsidRDefault="00E9502E">
      <w:pPr>
        <w:rPr>
          <w:ins w:id="1434" w:author="Stephen Michell" w:date="2020-02-24T12:58:00Z"/>
        </w:rPr>
      </w:pPr>
      <w:ins w:id="1435" w:author="Stephen Michell" w:date="2020-02-24T13:03:00Z">
        <w:r>
          <w:t xml:space="preserve">Have “teams” and </w:t>
        </w:r>
        <w:proofErr w:type="spellStart"/>
        <w:r>
          <w:t>coarrays</w:t>
        </w:r>
        <w:proofErr w:type="spellEnd"/>
        <w:r>
          <w:t xml:space="preserve"> can be established in one team</w:t>
        </w:r>
      </w:ins>
      <w:ins w:id="1436" w:author="Stephen Michell" w:date="2020-02-24T13:04:00Z">
        <w:r>
          <w:t>.</w:t>
        </w:r>
      </w:ins>
      <w:ins w:id="1437" w:author="Stephen Michell" w:date="2020-02-24T13:05:00Z">
        <w:r>
          <w:t xml:space="preserve"> Execution begins at “Form Team”</w:t>
        </w:r>
      </w:ins>
      <w:ins w:id="1438" w:author="Stephen Michell" w:date="2020-02-24T13:06:00Z">
        <w:r>
          <w:t xml:space="preserve">, has an allocation </w:t>
        </w:r>
      </w:ins>
      <w:ins w:id="1439" w:author="Stephen Michell" w:date="2020-02-24T13:07:00Z">
        <w:r>
          <w:t xml:space="preserve">phase </w:t>
        </w:r>
      </w:ins>
      <w:ins w:id="1440" w:author="Stephen Michell" w:date="2020-02-24T13:05:00Z">
        <w:r>
          <w:t xml:space="preserve">and </w:t>
        </w:r>
      </w:ins>
      <w:ins w:id="1441" w:author="Stephen Michell" w:date="2020-02-24T13:06:00Z">
        <w:r>
          <w:t>ends at “end team”</w:t>
        </w:r>
      </w:ins>
      <w:ins w:id="1442" w:author="Stephen Michell" w:date="2020-02-24T13:07:00Z">
        <w:r>
          <w:t>. Can q</w:t>
        </w:r>
      </w:ins>
      <w:ins w:id="1443" w:author="Stephen Michell" w:date="2020-02-24T13:08:00Z">
        <w:r>
          <w:t xml:space="preserve">uery an image </w:t>
        </w:r>
      </w:ins>
    </w:p>
    <w:p w14:paraId="6347E68F" w14:textId="66CAA5FC" w:rsidR="00E9502E" w:rsidRPr="00E04775" w:rsidRDefault="00E9502E">
      <w:pPr>
        <w:pPrChange w:id="1444" w:author="Stephen Michell" w:date="2017-03-07T12:41:00Z">
          <w:pPr>
            <w:pStyle w:val="Heading2"/>
          </w:pPr>
        </w:pPrChange>
      </w:pPr>
      <w:ins w:id="1445" w:author="Stephen Michell" w:date="2020-02-24T12:58:00Z">
        <w:r>
          <w:t xml:space="preserve">If an image </w:t>
        </w:r>
      </w:ins>
      <w:ins w:id="1446" w:author="Stephen Michell" w:date="2020-02-24T12:59:00Z">
        <w:r>
          <w:t xml:space="preserve">ceases execution, this can be detected </w:t>
        </w:r>
      </w:ins>
    </w:p>
    <w:p w14:paraId="12E4DD02" w14:textId="49D591BE" w:rsidR="00A90342" w:rsidRDefault="00274B3D" w:rsidP="00A90342">
      <w:pPr>
        <w:pStyle w:val="Heading3"/>
      </w:pPr>
      <w:r>
        <w:t>6.</w:t>
      </w:r>
      <w:ins w:id="1447" w:author="Stephen Michell" w:date="2016-03-07T11:47:00Z">
        <w:r w:rsidR="00E04775">
          <w:t>59</w:t>
        </w:r>
      </w:ins>
      <w:del w:id="1448" w:author="Stephen Michell" w:date="2016-03-07T11:47:00Z">
        <w:r w:rsidDel="00547563">
          <w:delText>5</w:delText>
        </w:r>
        <w:r w:rsidR="0070286D" w:rsidDel="00547563">
          <w:delText>6</w:delText>
        </w:r>
      </w:del>
      <w:r w:rsidR="00A90342">
        <w:t>.2 Guidance to language users</w:t>
      </w:r>
    </w:p>
    <w:p w14:paraId="70FF4AA0" w14:textId="4468E60F" w:rsidR="00A90342" w:rsidRPr="00A90342" w:rsidRDefault="00E04775" w:rsidP="0009389C">
      <w:pPr>
        <w:rPr>
          <w:lang w:val="en-CA"/>
        </w:rPr>
      </w:pPr>
      <w:ins w:id="1449" w:author="Stephen Michell" w:date="2017-03-07T12:41:00Z">
        <w:r>
          <w:rPr>
            <w:lang w:val="en-CA"/>
          </w:rPr>
          <w:t>TBD</w:t>
        </w:r>
      </w:ins>
    </w:p>
    <w:p w14:paraId="0CDEBF1C" w14:textId="1FF1183F" w:rsidR="00A90342" w:rsidRDefault="00274B3D" w:rsidP="00A90342">
      <w:pPr>
        <w:pStyle w:val="Heading2"/>
      </w:pPr>
      <w:bookmarkStart w:id="1450" w:name="_Toc358896437"/>
      <w:bookmarkStart w:id="1451" w:name="_Ref411808169"/>
      <w:bookmarkStart w:id="1452" w:name="_Ref411809401"/>
      <w:r>
        <w:rPr>
          <w:lang w:val="en-CA"/>
        </w:rPr>
        <w:t>6.</w:t>
      </w:r>
      <w:ins w:id="1453" w:author="Stephen Michell" w:date="2016-03-07T11:47:00Z">
        <w:r w:rsidR="00E04775">
          <w:rPr>
            <w:lang w:val="en-CA"/>
          </w:rPr>
          <w:t>60</w:t>
        </w:r>
      </w:ins>
      <w:del w:id="1454" w:author="Stephen Michell" w:date="2016-03-07T11:47:00Z">
        <w:r w:rsidDel="00547563">
          <w:rPr>
            <w:lang w:val="en-CA"/>
          </w:rPr>
          <w:delText>5</w:delText>
        </w:r>
        <w:r w:rsidR="0070286D" w:rsidDel="00547563">
          <w:rPr>
            <w:lang w:val="en-CA"/>
          </w:rPr>
          <w:delText>7</w:delText>
        </w:r>
      </w:del>
      <w:r w:rsidR="00A90342">
        <w:rPr>
          <w:lang w:val="en-CA"/>
        </w:rPr>
        <w:t xml:space="preserve"> Concurrency – Directed termination [CGT]</w:t>
      </w:r>
      <w:bookmarkEnd w:id="1450"/>
      <w:bookmarkEnd w:id="1451"/>
      <w:bookmarkEnd w:id="1452"/>
    </w:p>
    <w:p w14:paraId="01D456EB" w14:textId="77777777" w:rsidR="00E9502E" w:rsidRDefault="00E9502E" w:rsidP="00F35EB9">
      <w:pPr>
        <w:rPr>
          <w:ins w:id="1455" w:author="Stephen Michell" w:date="2020-02-24T13:23:00Z"/>
        </w:rPr>
      </w:pPr>
      <w:ins w:id="1456" w:author="Stephen Michell" w:date="2020-02-24T13:22:00Z">
        <w:r>
          <w:t xml:space="preserve">There </w:t>
        </w:r>
        <w:proofErr w:type="gramStart"/>
        <w:r>
          <w:t>exists</w:t>
        </w:r>
        <w:proofErr w:type="gramEnd"/>
        <w:r>
          <w:t xml:space="preserve"> ways to stop an image. </w:t>
        </w:r>
      </w:ins>
    </w:p>
    <w:p w14:paraId="4FEF99DA" w14:textId="7DAA1AD5" w:rsidR="00E9502E" w:rsidRDefault="00E9502E" w:rsidP="00F35EB9">
      <w:pPr>
        <w:rPr>
          <w:ins w:id="1457" w:author="Stephen Michell" w:date="2020-02-24T13:22:00Z"/>
        </w:rPr>
      </w:pPr>
      <w:ins w:id="1458" w:author="Stephen Michell" w:date="2020-02-24T13:22:00Z">
        <w:r>
          <w:t>Error Stop termin</w:t>
        </w:r>
      </w:ins>
      <w:ins w:id="1459" w:author="Stephen Michell" w:date="2020-02-24T13:23:00Z">
        <w:r>
          <w:t>a</w:t>
        </w:r>
      </w:ins>
      <w:ins w:id="1460" w:author="Stephen Michell" w:date="2020-02-24T13:22:00Z">
        <w:r>
          <w:t>tes the complete</w:t>
        </w:r>
      </w:ins>
      <w:ins w:id="1461" w:author="Stephen Michell" w:date="2020-02-24T13:23:00Z">
        <w:r>
          <w:t xml:space="preserve"> program</w:t>
        </w:r>
      </w:ins>
    </w:p>
    <w:p w14:paraId="0D047EF1" w14:textId="447BBF4C" w:rsidR="00E9502E" w:rsidRDefault="00E9502E" w:rsidP="00F35EB9">
      <w:pPr>
        <w:rPr>
          <w:ins w:id="1462" w:author="Stephen Michell" w:date="2020-02-24T13:22:00Z"/>
        </w:rPr>
      </w:pPr>
      <w:ins w:id="1463" w:author="Stephen Michell" w:date="2020-02-24T13:23:00Z">
        <w:r>
          <w:t xml:space="preserve">Stop terminates </w:t>
        </w:r>
      </w:ins>
      <w:ins w:id="1464" w:author="Stephen Michell" w:date="2020-02-24T13:33:00Z">
        <w:r>
          <w:t xml:space="preserve">the </w:t>
        </w:r>
      </w:ins>
      <w:ins w:id="1465" w:author="Stephen Michell" w:date="2020-02-24T13:23:00Z">
        <w:r>
          <w:t>image</w:t>
        </w:r>
      </w:ins>
      <w:ins w:id="1466" w:author="Stephen Michell" w:date="2020-02-24T13:33:00Z">
        <w:r>
          <w:t xml:space="preserve"> that executes the </w:t>
        </w:r>
      </w:ins>
      <w:ins w:id="1467" w:author="Stephen Michell" w:date="2020-02-24T13:34:00Z">
        <w:r>
          <w:t>statement</w:t>
        </w:r>
        <w:proofErr w:type="gramStart"/>
        <w:r>
          <w:t xml:space="preserve">. </w:t>
        </w:r>
      </w:ins>
      <w:ins w:id="1468" w:author="Stephen Michell" w:date="2020-02-24T13:23:00Z">
        <w:r>
          <w:t>.</w:t>
        </w:r>
      </w:ins>
      <w:proofErr w:type="gramEnd"/>
    </w:p>
    <w:p w14:paraId="585646B3" w14:textId="1E64B7A6" w:rsidR="00A90342" w:rsidDel="00E9502E" w:rsidRDefault="00E9502E" w:rsidP="004C770C">
      <w:pPr>
        <w:pStyle w:val="Heading2"/>
        <w:rPr>
          <w:del w:id="1469" w:author="Stephen Michell" w:date="2020-02-24T13:22:00Z"/>
        </w:rPr>
      </w:pPr>
      <w:ins w:id="1470" w:author="Stephen Michell" w:date="2020-02-24T13:28:00Z">
        <w:r>
          <w:t xml:space="preserve">Vulnerability exists. </w:t>
        </w:r>
      </w:ins>
      <w:ins w:id="1471" w:author="Stephen Michell" w:date="2020-02-24T13:29:00Z">
        <w:r>
          <w:t>Convert</w:t>
        </w:r>
      </w:ins>
      <w:ins w:id="1472" w:author="Stephen Michell" w:date="2020-02-24T13:31:00Z">
        <w:r>
          <w:t xml:space="preserve"> </w:t>
        </w:r>
      </w:ins>
      <w:ins w:id="1473" w:author="Stephen Michell" w:date="2020-02-24T13:29:00Z">
        <w:r>
          <w:t xml:space="preserve">terminology to Fortran </w:t>
        </w:r>
      </w:ins>
      <w:del w:id="1474" w:author="Stephen Michell" w:date="2020-02-24T13:22:00Z">
        <w:r w:rsidR="006E3043" w:rsidDel="00E9502E">
          <w:delText>TBD</w:delText>
        </w:r>
      </w:del>
    </w:p>
    <w:p w14:paraId="3880FB28" w14:textId="77777777" w:rsidR="006E3043" w:rsidRPr="006E3043" w:rsidRDefault="006E3043" w:rsidP="00F35EB9"/>
    <w:p w14:paraId="00E31D58" w14:textId="39DD324A" w:rsidR="00A90342" w:rsidRDefault="00274B3D" w:rsidP="00A90342">
      <w:pPr>
        <w:pStyle w:val="Heading2"/>
      </w:pPr>
      <w:r>
        <w:t>6.</w:t>
      </w:r>
      <w:ins w:id="1475" w:author="Stephen Michell" w:date="2016-03-07T11:47:00Z">
        <w:r w:rsidR="00E04775">
          <w:t>60</w:t>
        </w:r>
      </w:ins>
      <w:del w:id="1476" w:author="Stephen Michell" w:date="2016-03-07T11:47:00Z">
        <w:r w:rsidDel="00547563">
          <w:delText>5</w:delText>
        </w:r>
        <w:r w:rsidR="0070286D" w:rsidDel="00547563">
          <w:delText>7</w:delText>
        </w:r>
      </w:del>
      <w:r w:rsidR="00A90342">
        <w:t>.1 Applicability to language</w:t>
      </w:r>
    </w:p>
    <w:p w14:paraId="5E322E35" w14:textId="77777777" w:rsidR="005D16A3" w:rsidRPr="006E3043" w:rsidRDefault="005D16A3" w:rsidP="005D16A3">
      <w:pPr>
        <w:rPr>
          <w:ins w:id="1477" w:author="Stephen Michell" w:date="2017-03-09T14:58:00Z"/>
        </w:rPr>
      </w:pPr>
      <w:ins w:id="1478" w:author="Stephen Michell" w:date="2017-03-09T14:58:00Z">
        <w:r>
          <w:t>TBD</w:t>
        </w:r>
      </w:ins>
    </w:p>
    <w:p w14:paraId="23E9640E" w14:textId="18E628EF" w:rsidR="00A90342" w:rsidRDefault="00274B3D" w:rsidP="0009389C">
      <w:pPr>
        <w:pStyle w:val="Heading3"/>
        <w:rPr>
          <w:ins w:id="1479" w:author="Stephen Michell" w:date="2020-02-24T13:31:00Z"/>
        </w:rPr>
      </w:pPr>
      <w:r>
        <w:lastRenderedPageBreak/>
        <w:t>6.</w:t>
      </w:r>
      <w:ins w:id="1480" w:author="Stephen Michell" w:date="2016-03-07T11:47:00Z">
        <w:r w:rsidR="00E04775">
          <w:t>60</w:t>
        </w:r>
      </w:ins>
      <w:del w:id="1481" w:author="Stephen Michell" w:date="2016-03-07T11:47:00Z">
        <w:r w:rsidDel="00547563">
          <w:delText>5</w:delText>
        </w:r>
        <w:r w:rsidR="0070286D" w:rsidDel="00547563">
          <w:delText>7</w:delText>
        </w:r>
      </w:del>
      <w:r w:rsidR="00A90342">
        <w:t>.2 Guidance to language users</w:t>
      </w:r>
    </w:p>
    <w:p w14:paraId="50BD1331" w14:textId="77777777" w:rsidR="00E9502E" w:rsidRPr="00E9502E" w:rsidRDefault="00E9502E" w:rsidP="00E9502E">
      <w:pPr>
        <w:pPrChange w:id="1482" w:author="Stephen Michell" w:date="2020-02-24T13:31:00Z">
          <w:pPr>
            <w:pStyle w:val="Heading3"/>
          </w:pPr>
        </w:pPrChange>
      </w:pPr>
    </w:p>
    <w:p w14:paraId="4EC93424" w14:textId="77777777" w:rsidR="005D16A3" w:rsidRDefault="005D16A3" w:rsidP="00A90342">
      <w:pPr>
        <w:pStyle w:val="Heading2"/>
        <w:rPr>
          <w:ins w:id="1483" w:author="Stephen Michell" w:date="2017-03-09T14:57:00Z"/>
        </w:rPr>
      </w:pPr>
      <w:bookmarkStart w:id="1484" w:name="_Toc358896438"/>
      <w:bookmarkStart w:id="1485" w:name="_Ref358977270"/>
    </w:p>
    <w:p w14:paraId="4BB03192" w14:textId="0C86AC12" w:rsidR="00A90342" w:rsidRDefault="00274B3D" w:rsidP="00A90342">
      <w:pPr>
        <w:pStyle w:val="Heading2"/>
      </w:pPr>
      <w:r>
        <w:t>6.</w:t>
      </w:r>
      <w:ins w:id="1486" w:author="Stephen Michell" w:date="2016-03-07T11:47:00Z">
        <w:r w:rsidR="00E04775">
          <w:t>61</w:t>
        </w:r>
      </w:ins>
      <w:del w:id="1487" w:author="Stephen Michell" w:date="2016-03-07T11:47:00Z">
        <w:r w:rsidDel="00547563">
          <w:delText>5</w:delText>
        </w:r>
        <w:r w:rsidR="0070286D" w:rsidDel="00547563">
          <w:delText>8</w:delText>
        </w:r>
      </w:del>
      <w:r w:rsidR="00A90342">
        <w:t xml:space="preserve"> Concurrent Data Access [CGX]</w:t>
      </w:r>
      <w:bookmarkEnd w:id="1484"/>
      <w:bookmarkEnd w:id="1485"/>
      <w:r w:rsidR="00A90342" w:rsidRPr="00A90342">
        <w:t xml:space="preserve"> </w:t>
      </w:r>
    </w:p>
    <w:p w14:paraId="416A9421" w14:textId="77777777" w:rsidR="00A90342" w:rsidRDefault="00A90342" w:rsidP="00A90342">
      <w:pPr>
        <w:pStyle w:val="Heading2"/>
      </w:pPr>
    </w:p>
    <w:p w14:paraId="1710AAC6" w14:textId="73BC24F8" w:rsidR="006E3043" w:rsidRPr="006E3043" w:rsidDel="005D16A3" w:rsidRDefault="006E3043" w:rsidP="00F35EB9">
      <w:moveFromRangeStart w:id="1488" w:author="Stephen Michell" w:date="2017-03-09T14:58:00Z" w:name="move350690812"/>
      <w:moveFrom w:id="1489" w:author="Stephen Michell" w:date="2017-03-09T14:58:00Z">
        <w:r w:rsidDel="005D16A3">
          <w:t>TBD</w:t>
        </w:r>
      </w:moveFrom>
    </w:p>
    <w:moveFromRangeEnd w:id="1488"/>
    <w:p w14:paraId="30C18F4E" w14:textId="4FA50393" w:rsidR="00A90342" w:rsidRDefault="00274B3D" w:rsidP="00A90342">
      <w:pPr>
        <w:pStyle w:val="Heading2"/>
      </w:pPr>
      <w:r>
        <w:t>6.</w:t>
      </w:r>
      <w:ins w:id="1490" w:author="Stephen Michell" w:date="2016-03-07T11:48:00Z">
        <w:r w:rsidR="00E04775">
          <w:t>61</w:t>
        </w:r>
      </w:ins>
      <w:del w:id="1491" w:author="Stephen Michell" w:date="2016-03-07T11:48:00Z">
        <w:r w:rsidDel="00547563">
          <w:delText>5</w:delText>
        </w:r>
        <w:r w:rsidR="0070286D" w:rsidDel="00547563">
          <w:delText>8</w:delText>
        </w:r>
      </w:del>
      <w:r w:rsidR="00A90342">
        <w:t>.1 Applicability to language</w:t>
      </w:r>
    </w:p>
    <w:p w14:paraId="13E33FB9" w14:textId="17CD8208" w:rsidR="005D16A3" w:rsidRDefault="00E9502E" w:rsidP="005D16A3">
      <w:pPr>
        <w:rPr>
          <w:ins w:id="1492" w:author="Stephen Michell" w:date="2020-02-24T13:41:00Z"/>
        </w:rPr>
      </w:pPr>
      <w:ins w:id="1493" w:author="Stephen Michell" w:date="2020-02-24T13:36:00Z">
        <w:r>
          <w:t xml:space="preserve">Applicable to Fortran. </w:t>
        </w:r>
      </w:ins>
      <w:ins w:id="1494" w:author="Stephen Michell" w:date="2020-02-24T13:37:00Z">
        <w:r>
          <w:t xml:space="preserve">Concept of ordered segments. Guarantee that an image will </w:t>
        </w:r>
      </w:ins>
      <w:ins w:id="1495" w:author="Stephen Michell" w:date="2020-02-24T13:38:00Z">
        <w:r>
          <w:t>see updates if they happen in a previous segment.</w:t>
        </w:r>
      </w:ins>
      <w:ins w:id="1496" w:author="Stephen Michell" w:date="2020-02-24T13:39:00Z">
        <w:r>
          <w:t xml:space="preserve">  Critical sections match notion of Java synchronized or Ada protected</w:t>
        </w:r>
      </w:ins>
      <w:ins w:id="1497" w:author="Stephen Michell" w:date="2020-02-24T13:40:00Z">
        <w:r>
          <w:t>, but the access is voluntary.</w:t>
        </w:r>
      </w:ins>
      <w:moveToRangeStart w:id="1498" w:author="Stephen Michell" w:date="2017-03-09T14:58:00Z" w:name="move350690812"/>
      <w:moveTo w:id="1499" w:author="Stephen Michell" w:date="2017-03-09T14:58:00Z">
        <w:del w:id="1500" w:author="Stephen Michell" w:date="2020-02-24T13:36:00Z">
          <w:r w:rsidR="005D16A3" w:rsidDel="00E9502E">
            <w:delText>TBD</w:delText>
          </w:r>
        </w:del>
      </w:moveTo>
    </w:p>
    <w:p w14:paraId="42023091" w14:textId="16B9A78E" w:rsidR="00E9502E" w:rsidRDefault="00E9502E" w:rsidP="005D16A3">
      <w:pPr>
        <w:rPr>
          <w:ins w:id="1501" w:author="Stephen Michell" w:date="2020-02-24T13:43:00Z"/>
        </w:rPr>
      </w:pPr>
      <w:ins w:id="1502" w:author="Stephen Michell" w:date="2020-02-24T13:41:00Z">
        <w:r>
          <w:t xml:space="preserve">Mitigates by providing critical regions that lets the programmer </w:t>
        </w:r>
      </w:ins>
    </w:p>
    <w:p w14:paraId="6B5DA3E3" w14:textId="7CF44676" w:rsidR="00E9502E" w:rsidRDefault="00E9502E" w:rsidP="005D16A3">
      <w:pPr>
        <w:rPr>
          <w:ins w:id="1503" w:author="Stephen Michell" w:date="2020-02-24T13:46:00Z"/>
        </w:rPr>
      </w:pPr>
      <w:ins w:id="1504" w:author="Stephen Michell" w:date="2020-02-24T13:43:00Z">
        <w:r>
          <w:t xml:space="preserve">Notion of “post” </w:t>
        </w:r>
      </w:ins>
      <w:ins w:id="1505" w:author="Stephen Michell" w:date="2020-02-24T13:44:00Z">
        <w:r>
          <w:t xml:space="preserve">an event </w:t>
        </w:r>
      </w:ins>
      <w:ins w:id="1506" w:author="Stephen Michell" w:date="2020-02-24T13:43:00Z">
        <w:r>
          <w:t xml:space="preserve">to another image which can </w:t>
        </w:r>
      </w:ins>
      <w:ins w:id="1507" w:author="Stephen Michell" w:date="2020-02-24T13:45:00Z">
        <w:r>
          <w:t xml:space="preserve">wait and then </w:t>
        </w:r>
      </w:ins>
      <w:ins w:id="1508" w:author="Stephen Michell" w:date="2020-02-24T13:44:00Z">
        <w:r>
          <w:t>access the</w:t>
        </w:r>
      </w:ins>
      <w:ins w:id="1509" w:author="Stephen Michell" w:date="2020-02-24T13:45:00Z">
        <w:r>
          <w:t xml:space="preserve"> </w:t>
        </w:r>
      </w:ins>
      <w:ins w:id="1510" w:author="Stephen Michell" w:date="2020-02-24T13:46:00Z">
        <w:r>
          <w:t>updated information.</w:t>
        </w:r>
      </w:ins>
    </w:p>
    <w:p w14:paraId="7E76B9CC" w14:textId="6FA24CD9" w:rsidR="00E9502E" w:rsidRPr="006E3043" w:rsidRDefault="00E9502E" w:rsidP="005D16A3">
      <w:ins w:id="1511" w:author="Stephen Michell" w:date="2020-02-24T13:52:00Z">
        <w:r>
          <w:t xml:space="preserve">Have notion of </w:t>
        </w:r>
      </w:ins>
      <w:ins w:id="1512" w:author="Stephen Michell" w:date="2020-02-24T13:54:00Z">
        <w:r>
          <w:t xml:space="preserve">“atomic”, </w:t>
        </w:r>
      </w:ins>
      <w:ins w:id="1513" w:author="Stephen Michell" w:date="2020-02-24T13:52:00Z">
        <w:r>
          <w:t>“volatile” and</w:t>
        </w:r>
      </w:ins>
      <w:ins w:id="1514" w:author="Stephen Michell" w:date="2020-02-24T13:53:00Z">
        <w:r>
          <w:t xml:space="preserve"> “asynchronous”</w:t>
        </w:r>
      </w:ins>
      <w:ins w:id="1515" w:author="Stephen Michell" w:date="2020-02-24T13:55:00Z">
        <w:r>
          <w:t>. Atomic doe not apply to vari</w:t>
        </w:r>
      </w:ins>
      <w:ins w:id="1516" w:author="Stephen Michell" w:date="2020-02-24T13:56:00Z">
        <w:r>
          <w:t xml:space="preserve">ables but applies to intrinsic (attached to </w:t>
        </w:r>
        <w:proofErr w:type="spellStart"/>
        <w:r>
          <w:t>coarrays</w:t>
        </w:r>
        <w:proofErr w:type="spellEnd"/>
        <w:r>
          <w:t>).</w:t>
        </w:r>
      </w:ins>
    </w:p>
    <w:moveToRangeEnd w:id="1498"/>
    <w:p w14:paraId="0CA36A99" w14:textId="3B33881D" w:rsidR="00A90342" w:rsidRDefault="00274B3D" w:rsidP="00A90342">
      <w:pPr>
        <w:pStyle w:val="Heading3"/>
      </w:pPr>
      <w:r>
        <w:t>6.</w:t>
      </w:r>
      <w:ins w:id="1517" w:author="Stephen Michell" w:date="2016-03-07T11:48:00Z">
        <w:r w:rsidR="00E04775">
          <w:t>61</w:t>
        </w:r>
      </w:ins>
      <w:del w:id="1518" w:author="Stephen Michell" w:date="2016-03-07T11:48:00Z">
        <w:r w:rsidDel="00547563">
          <w:delText>5</w:delText>
        </w:r>
        <w:r w:rsidR="0070286D" w:rsidDel="00547563">
          <w:delText>8</w:delText>
        </w:r>
      </w:del>
      <w:r w:rsidR="00A90342">
        <w:t>.2 Guidance to language users</w:t>
      </w:r>
    </w:p>
    <w:p w14:paraId="101058FA" w14:textId="406B1A24" w:rsidR="005D16A3" w:rsidRDefault="00E9502E" w:rsidP="005D16A3">
      <w:pPr>
        <w:rPr>
          <w:ins w:id="1519" w:author="Stephen Michell" w:date="2020-02-24T13:57:00Z"/>
        </w:rPr>
      </w:pPr>
      <w:ins w:id="1520" w:author="Stephen Michell" w:date="2020-02-24T13:47:00Z">
        <w:r>
          <w:t xml:space="preserve">Bullet one of TR 24772-1 – Fortran does not have notion of </w:t>
        </w:r>
      </w:ins>
      <w:ins w:id="1521" w:author="Stephen Michell" w:date="2020-02-24T13:48:00Z">
        <w:r>
          <w:t>“placing” data.</w:t>
        </w:r>
      </w:ins>
    </w:p>
    <w:p w14:paraId="67D6B3EA" w14:textId="501EE66B" w:rsidR="00E9502E" w:rsidRPr="006E3043" w:rsidRDefault="00E9502E" w:rsidP="005D16A3">
      <w:pPr>
        <w:rPr>
          <w:ins w:id="1522" w:author="Stephen Michell" w:date="2017-03-09T14:58:00Z"/>
        </w:rPr>
      </w:pPr>
      <w:ins w:id="1523" w:author="Stephen Michell" w:date="2020-02-24T13:57:00Z">
        <w:r>
          <w:t xml:space="preserve">Don’t “follow the guidance of …” but restate in Fortran image and </w:t>
        </w:r>
        <w:proofErr w:type="spellStart"/>
        <w:r>
          <w:t>coarray</w:t>
        </w:r>
        <w:proofErr w:type="spellEnd"/>
        <w:r>
          <w:t xml:space="preserve"> terms.</w:t>
        </w:r>
      </w:ins>
    </w:p>
    <w:p w14:paraId="743D1917" w14:textId="77777777" w:rsidR="00365064" w:rsidRDefault="00365064" w:rsidP="00365064">
      <w:pPr>
        <w:rPr>
          <w:lang w:val="en-CA"/>
        </w:rPr>
      </w:pPr>
    </w:p>
    <w:p w14:paraId="66F87952" w14:textId="79F24595" w:rsidR="00365064" w:rsidRDefault="00274B3D" w:rsidP="00365064">
      <w:pPr>
        <w:pStyle w:val="Heading2"/>
        <w:rPr>
          <w:lang w:val="en-CA"/>
        </w:rPr>
      </w:pPr>
      <w:bookmarkStart w:id="1524" w:name="_Toc358896439"/>
      <w:bookmarkStart w:id="1525" w:name="_Ref411808187"/>
      <w:bookmarkStart w:id="1526" w:name="_Ref411808224"/>
      <w:bookmarkStart w:id="1527" w:name="_Ref411809438"/>
      <w:r>
        <w:rPr>
          <w:lang w:val="en-CA"/>
        </w:rPr>
        <w:t>6.</w:t>
      </w:r>
      <w:ins w:id="1528" w:author="Stephen Michell" w:date="2016-03-07T11:48:00Z">
        <w:r w:rsidR="00E04775">
          <w:rPr>
            <w:lang w:val="en-CA"/>
          </w:rPr>
          <w:t>62</w:t>
        </w:r>
      </w:ins>
      <w:del w:id="1529" w:author="Stephen Michell" w:date="2016-03-07T11:48:00Z">
        <w:r w:rsidR="0070286D" w:rsidDel="00547563">
          <w:rPr>
            <w:lang w:val="en-CA"/>
          </w:rPr>
          <w:delText>59</w:delText>
        </w:r>
      </w:del>
      <w:r w:rsidR="00365064">
        <w:rPr>
          <w:lang w:val="en-CA"/>
        </w:rPr>
        <w:t xml:space="preserve"> Concurrency – Premature Termination [CGS]</w:t>
      </w:r>
      <w:bookmarkEnd w:id="1524"/>
      <w:bookmarkEnd w:id="1525"/>
      <w:bookmarkEnd w:id="1526"/>
      <w:bookmarkEnd w:id="1527"/>
      <w:r w:rsidR="00365064">
        <w:rPr>
          <w:lang w:val="en-CA"/>
        </w:rPr>
        <w:fldChar w:fldCharType="begin"/>
      </w:r>
      <w:r w:rsidR="00365064">
        <w:instrText xml:space="preserve"> XE "</w:instrText>
      </w:r>
      <w:r w:rsidR="00365064" w:rsidRPr="00B53360">
        <w:instrText>Language</w:instrText>
      </w:r>
      <w:r w:rsidR="00365064" w:rsidRPr="00B2682E">
        <w:instrText xml:space="preserve"> Vulnerabilities:Concurrency – Premature Termination</w:instrText>
      </w:r>
      <w:r w:rsidR="00365064">
        <w:instrText xml:space="preserve"> </w:instrText>
      </w:r>
      <w:r w:rsidR="00365064" w:rsidRPr="00B2682E">
        <w:instrText>[CGS]</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CGS </w:instrText>
      </w:r>
      <w:r w:rsidR="00365064">
        <w:rPr>
          <w:lang w:val="en-CA"/>
        </w:rPr>
        <w:instrText>–</w:instrText>
      </w:r>
      <w:r w:rsidR="00365064" w:rsidRPr="0096557B">
        <w:rPr>
          <w:lang w:val="en-CA"/>
        </w:rPr>
        <w:instrText xml:space="preserve"> Concurrency – Premature Termination</w:instrText>
      </w:r>
      <w:r w:rsidR="00365064">
        <w:instrText xml:space="preserve">" </w:instrText>
      </w:r>
      <w:r w:rsidR="00365064">
        <w:rPr>
          <w:lang w:val="en-CA"/>
        </w:rPr>
        <w:fldChar w:fldCharType="end"/>
      </w:r>
    </w:p>
    <w:p w14:paraId="06A1FCE2" w14:textId="77777777" w:rsidR="006E3043" w:rsidRDefault="006E3043" w:rsidP="00A90342">
      <w:pPr>
        <w:pStyle w:val="Heading2"/>
      </w:pPr>
    </w:p>
    <w:p w14:paraId="65532344" w14:textId="5768415C" w:rsidR="00A90342" w:rsidDel="005D16A3" w:rsidRDefault="006E3043" w:rsidP="00A90342">
      <w:pPr>
        <w:pStyle w:val="Heading2"/>
        <w:rPr>
          <w:del w:id="1530" w:author="Stephen Michell" w:date="2017-03-09T14:58:00Z"/>
        </w:rPr>
      </w:pPr>
      <w:del w:id="1531" w:author="Stephen Michell" w:date="2017-03-09T14:58:00Z">
        <w:r w:rsidDel="005D16A3">
          <w:delText>TBD</w:delText>
        </w:r>
        <w:r w:rsidR="00A90342" w:rsidDel="005D16A3">
          <w:fldChar w:fldCharType="begin"/>
        </w:r>
        <w:r w:rsidR="00A90342" w:rsidDel="005D16A3">
          <w:delInstrText xml:space="preserve"> XE "</w:delInstrText>
        </w:r>
        <w:r w:rsidR="00A90342" w:rsidRPr="00B53360" w:rsidDel="005D16A3">
          <w:delInstrText>Language</w:delInstrText>
        </w:r>
        <w:r w:rsidR="00A90342" w:rsidRPr="000219E7" w:rsidDel="005D16A3">
          <w:delInstrText xml:space="preserve"> Vulnerabilit</w:delInstrText>
        </w:r>
        <w:r w:rsidR="00A90342" w:rsidDel="005D16A3">
          <w:delInstrText>ies</w:delInstrText>
        </w:r>
        <w:r w:rsidR="00A90342" w:rsidRPr="000219E7" w:rsidDel="005D16A3">
          <w:delInstrText>:Concurrent Data Access</w:delInstrText>
        </w:r>
        <w:r w:rsidR="00A90342" w:rsidDel="005D16A3">
          <w:delInstrText xml:space="preserve"> </w:delInstrText>
        </w:r>
        <w:r w:rsidR="00A90342" w:rsidRPr="000219E7" w:rsidDel="005D16A3">
          <w:delInstrText>[CGX]</w:delInstrText>
        </w:r>
        <w:r w:rsidR="00A90342" w:rsidDel="005D16A3">
          <w:delInstrText xml:space="preserve">" </w:delInstrText>
        </w:r>
        <w:r w:rsidR="00A90342" w:rsidDel="005D16A3">
          <w:fldChar w:fldCharType="end"/>
        </w:r>
        <w:r w:rsidR="00A90342" w:rsidDel="005D16A3">
          <w:fldChar w:fldCharType="begin"/>
        </w:r>
        <w:r w:rsidR="00A90342" w:rsidDel="005D16A3">
          <w:delInstrText xml:space="preserve"> XE "</w:delInstrText>
        </w:r>
        <w:r w:rsidR="00A90342" w:rsidRPr="0096557B" w:rsidDel="005D16A3">
          <w:delInstrText xml:space="preserve">CGX </w:delInstrText>
        </w:r>
        <w:r w:rsidR="00A90342" w:rsidDel="005D16A3">
          <w:delInstrText>–</w:delInstrText>
        </w:r>
        <w:r w:rsidR="00A90342" w:rsidRPr="0096557B" w:rsidDel="005D16A3">
          <w:delInstrText xml:space="preserve"> Concurrent Data Access</w:delInstrText>
        </w:r>
        <w:r w:rsidR="00A90342" w:rsidDel="005D16A3">
          <w:delInstrText xml:space="preserve">" </w:delInstrText>
        </w:r>
        <w:r w:rsidR="00A90342" w:rsidDel="005D16A3">
          <w:fldChar w:fldCharType="end"/>
        </w:r>
      </w:del>
    </w:p>
    <w:p w14:paraId="417CD7CC" w14:textId="4B3D0EE3" w:rsidR="00365064" w:rsidRDefault="00274B3D" w:rsidP="00365064">
      <w:pPr>
        <w:pStyle w:val="Heading2"/>
      </w:pPr>
      <w:r>
        <w:t>6.</w:t>
      </w:r>
      <w:ins w:id="1532" w:author="Stephen Michell" w:date="2016-03-07T11:48:00Z">
        <w:r w:rsidR="00E04775">
          <w:t>62</w:t>
        </w:r>
      </w:ins>
      <w:del w:id="1533" w:author="Stephen Michell" w:date="2016-03-07T11:48:00Z">
        <w:r w:rsidR="0070286D" w:rsidDel="00547563">
          <w:delText>59</w:delText>
        </w:r>
      </w:del>
      <w:r w:rsidR="00365064">
        <w:t>.1 Applicability to language</w:t>
      </w:r>
    </w:p>
    <w:p w14:paraId="55A0419C" w14:textId="70EA13DB" w:rsidR="005D16A3" w:rsidRPr="006E3043" w:rsidRDefault="00E9502E" w:rsidP="005D16A3">
      <w:pPr>
        <w:rPr>
          <w:ins w:id="1534" w:author="Stephen Michell" w:date="2017-03-09T14:58:00Z"/>
        </w:rPr>
      </w:pPr>
      <w:ins w:id="1535" w:author="Stephen Michell" w:date="2020-02-24T13:59:00Z">
        <w:r>
          <w:t xml:space="preserve">Vulnerability applies. </w:t>
        </w:r>
      </w:ins>
    </w:p>
    <w:p w14:paraId="6D6F7CC1" w14:textId="0776103A" w:rsidR="00365064" w:rsidRPr="0009389C" w:rsidRDefault="00274B3D" w:rsidP="0009389C">
      <w:pPr>
        <w:pStyle w:val="Heading3"/>
      </w:pPr>
      <w:r>
        <w:t>6.</w:t>
      </w:r>
      <w:ins w:id="1536" w:author="Stephen Michell" w:date="2016-03-07T11:48:00Z">
        <w:r w:rsidR="00E04775">
          <w:t>62</w:t>
        </w:r>
      </w:ins>
      <w:del w:id="1537" w:author="Stephen Michell" w:date="2016-03-07T11:48:00Z">
        <w:r w:rsidR="0070286D" w:rsidDel="00547563">
          <w:delText>59</w:delText>
        </w:r>
      </w:del>
      <w:r w:rsidR="00365064">
        <w:t>.2 Guidance to language users</w:t>
      </w:r>
    </w:p>
    <w:p w14:paraId="0001D9B0" w14:textId="51ABEE10" w:rsidR="005D16A3" w:rsidRDefault="00E9502E" w:rsidP="005D16A3">
      <w:pPr>
        <w:rPr>
          <w:ins w:id="1538" w:author="Stephen Michell" w:date="2020-02-24T14:01:00Z"/>
        </w:rPr>
      </w:pPr>
      <w:bookmarkStart w:id="1539" w:name="_Toc358896440"/>
      <w:ins w:id="1540" w:author="Stephen Michell" w:date="2020-02-24T14:01:00Z">
        <w:r>
          <w:t xml:space="preserve">Follow the guidance of ISO/IEC TR 24772-1 clause 6.62.5. </w:t>
        </w:r>
      </w:ins>
      <w:ins w:id="1541" w:author="Stephen Michell" w:date="2020-02-24T14:05:00Z">
        <w:r>
          <w:t>Attempt to restate some of the guidance in terms of Fortran constructs and notions?</w:t>
        </w:r>
      </w:ins>
    </w:p>
    <w:p w14:paraId="32D48468" w14:textId="3D23E8F2" w:rsidR="00E9502E" w:rsidRDefault="00E9502E" w:rsidP="005D16A3">
      <w:pPr>
        <w:rPr>
          <w:ins w:id="1542" w:author="Stephen Michell" w:date="2020-02-24T14:05:00Z"/>
        </w:rPr>
      </w:pPr>
      <w:ins w:id="1543" w:author="Stephen Michell" w:date="2020-02-24T14:03:00Z">
        <w:r>
          <w:t>Attempt to detect events leading to termination</w:t>
        </w:r>
      </w:ins>
      <w:ins w:id="1544" w:author="Stephen Michell" w:date="2020-02-24T14:04:00Z">
        <w:r>
          <w:t xml:space="preserve"> and finalize before being </w:t>
        </w:r>
      </w:ins>
      <w:ins w:id="1545" w:author="Stephen Michell" w:date="2020-02-24T14:05:00Z">
        <w:r>
          <w:t>closed.</w:t>
        </w:r>
      </w:ins>
    </w:p>
    <w:p w14:paraId="25AC5113" w14:textId="77777777" w:rsidR="00E9502E" w:rsidRPr="006E3043" w:rsidRDefault="00E9502E" w:rsidP="005D16A3">
      <w:pPr>
        <w:rPr>
          <w:ins w:id="1546" w:author="Stephen Michell" w:date="2017-03-09T14:58:00Z"/>
        </w:rPr>
      </w:pPr>
    </w:p>
    <w:p w14:paraId="6911FB89" w14:textId="16FC3C9C" w:rsidR="00365064" w:rsidRDefault="00274B3D" w:rsidP="00365064">
      <w:pPr>
        <w:pStyle w:val="Heading2"/>
        <w:rPr>
          <w:lang w:val="en-CA"/>
        </w:rPr>
      </w:pPr>
      <w:r>
        <w:rPr>
          <w:lang w:val="en-CA"/>
        </w:rPr>
        <w:lastRenderedPageBreak/>
        <w:t>6.</w:t>
      </w:r>
      <w:ins w:id="1547" w:author="Stephen Michell" w:date="2016-03-07T11:48:00Z">
        <w:r w:rsidR="00E04775">
          <w:rPr>
            <w:lang w:val="en-CA"/>
          </w:rPr>
          <w:t>63</w:t>
        </w:r>
      </w:ins>
      <w:del w:id="1548" w:author="Stephen Michell" w:date="2016-03-07T11:48:00Z">
        <w:r w:rsidDel="00547563">
          <w:rPr>
            <w:lang w:val="en-CA"/>
          </w:rPr>
          <w:delText>6</w:delText>
        </w:r>
        <w:r w:rsidR="0070286D" w:rsidDel="00547563">
          <w:rPr>
            <w:lang w:val="en-CA"/>
          </w:rPr>
          <w:delText>0</w:delText>
        </w:r>
      </w:del>
      <w:r w:rsidR="00365064">
        <w:rPr>
          <w:lang w:val="en-CA"/>
        </w:rPr>
        <w:t xml:space="preserve"> Protocol Lock Errors [CGM]</w:t>
      </w:r>
      <w:bookmarkEnd w:id="1539"/>
      <w:r w:rsidR="00365064">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CGM </w:instrText>
      </w:r>
      <w:r w:rsidR="00365064">
        <w:rPr>
          <w:lang w:val="en-CA"/>
        </w:rPr>
        <w:instrText>–</w:instrText>
      </w:r>
      <w:r w:rsidR="00365064" w:rsidRPr="0096557B">
        <w:rPr>
          <w:lang w:val="en-CA"/>
        </w:rPr>
        <w:instrText xml:space="preserve"> Protocol Lock Errors</w:instrText>
      </w:r>
      <w:r w:rsidR="00365064">
        <w:instrText xml:space="preserve">" </w:instrText>
      </w:r>
      <w:r w:rsidR="00365064">
        <w:rPr>
          <w:lang w:val="en-CA"/>
        </w:rPr>
        <w:fldChar w:fldCharType="end"/>
      </w:r>
    </w:p>
    <w:p w14:paraId="71EBA7AF" w14:textId="77777777" w:rsidR="00365064" w:rsidRDefault="00365064" w:rsidP="00365064">
      <w:pPr>
        <w:pStyle w:val="Heading2"/>
      </w:pPr>
    </w:p>
    <w:p w14:paraId="357B00AE" w14:textId="0B197890" w:rsidR="006E3043" w:rsidRPr="006E3043" w:rsidDel="005D16A3" w:rsidRDefault="006E3043" w:rsidP="00F35EB9">
      <w:pPr>
        <w:rPr>
          <w:del w:id="1549" w:author="Stephen Michell" w:date="2017-03-09T14:58:00Z"/>
        </w:rPr>
      </w:pPr>
      <w:del w:id="1550" w:author="Stephen Michell" w:date="2017-03-09T14:58:00Z">
        <w:r w:rsidDel="005D16A3">
          <w:delText>TBD</w:delText>
        </w:r>
      </w:del>
    </w:p>
    <w:p w14:paraId="788CDA82" w14:textId="5C06B1C2" w:rsidR="00365064" w:rsidRDefault="00274B3D" w:rsidP="00365064">
      <w:pPr>
        <w:pStyle w:val="Heading2"/>
      </w:pPr>
      <w:r>
        <w:t>6.6</w:t>
      </w:r>
      <w:ins w:id="1551" w:author="Stephen Michell" w:date="2016-03-07T11:48:00Z">
        <w:r w:rsidR="00E04775">
          <w:t>3</w:t>
        </w:r>
      </w:ins>
      <w:del w:id="1552" w:author="Stephen Michell" w:date="2016-03-07T11:48:00Z">
        <w:r w:rsidR="0070286D" w:rsidDel="00547563">
          <w:delText>0</w:delText>
        </w:r>
      </w:del>
      <w:r w:rsidR="00365064">
        <w:t>.1 Applicability to language</w:t>
      </w:r>
    </w:p>
    <w:p w14:paraId="6B32ECE6" w14:textId="02B5FA63" w:rsidR="005D16A3" w:rsidRPr="006E3043" w:rsidRDefault="00E9502E" w:rsidP="005D16A3">
      <w:pPr>
        <w:rPr>
          <w:ins w:id="1553" w:author="Stephen Michell" w:date="2017-03-09T14:58:00Z"/>
        </w:rPr>
      </w:pPr>
      <w:ins w:id="1554" w:author="Stephen Michell" w:date="2020-02-24T14:22:00Z">
        <w:r>
          <w:t>Applies to Fortran</w:t>
        </w:r>
      </w:ins>
    </w:p>
    <w:p w14:paraId="4EA7A9D5" w14:textId="74D9381E" w:rsidR="00365064" w:rsidRPr="0009389C" w:rsidDel="00487849" w:rsidRDefault="00274B3D" w:rsidP="0009389C">
      <w:pPr>
        <w:pStyle w:val="Heading3"/>
      </w:pPr>
      <w:r>
        <w:t>6.6</w:t>
      </w:r>
      <w:ins w:id="1555" w:author="Stephen Michell" w:date="2016-03-07T11:48:00Z">
        <w:r w:rsidR="00E04775">
          <w:t>3</w:t>
        </w:r>
      </w:ins>
      <w:del w:id="1556" w:author="Stephen Michell" w:date="2016-03-07T11:48:00Z">
        <w:r w:rsidR="0070286D" w:rsidDel="00547563">
          <w:delText>0</w:delText>
        </w:r>
      </w:del>
      <w:r w:rsidR="00365064">
        <w:t>.2 Guidance to language users</w:t>
      </w:r>
    </w:p>
    <w:p w14:paraId="1BB7236D" w14:textId="40B3CBA3" w:rsidR="005D16A3" w:rsidRPr="006E3043" w:rsidRDefault="00E9502E" w:rsidP="005D16A3">
      <w:pPr>
        <w:rPr>
          <w:ins w:id="1557" w:author="Stephen Michell" w:date="2017-03-09T14:58:00Z"/>
        </w:rPr>
      </w:pPr>
      <w:bookmarkStart w:id="1558" w:name="_Toc358896443"/>
      <w:ins w:id="1559" w:author="Stephen Michell" w:date="2020-02-24T14:22:00Z">
        <w:r>
          <w:t>Applies to Fortran with significant reservations.</w:t>
        </w:r>
      </w:ins>
    </w:p>
    <w:p w14:paraId="142C97B4" w14:textId="6E7E2E5D" w:rsidR="00A90342" w:rsidRPr="00A90342" w:rsidDel="00E9502E" w:rsidRDefault="00274B3D" w:rsidP="00E524E8">
      <w:pPr>
        <w:pStyle w:val="Heading2"/>
        <w:rPr>
          <w:del w:id="1560" w:author="Stephen Michell" w:date="2020-02-24T14:47:00Z"/>
        </w:rPr>
      </w:pPr>
      <w:r>
        <w:rPr>
          <w:rFonts w:eastAsia="MS PGothic"/>
          <w:lang w:eastAsia="ja-JP"/>
        </w:rPr>
        <w:t>6.6</w:t>
      </w:r>
      <w:ins w:id="1561" w:author="Stephen Michell" w:date="2016-03-07T11:48:00Z">
        <w:r w:rsidR="00E04775">
          <w:rPr>
            <w:rFonts w:eastAsia="MS PGothic"/>
            <w:lang w:eastAsia="ja-JP"/>
          </w:rPr>
          <w:t>4</w:t>
        </w:r>
      </w:ins>
      <w:del w:id="1562" w:author="Stephen Michell" w:date="2016-03-07T11:48:00Z">
        <w:r w:rsidR="0070286D" w:rsidDel="00547563">
          <w:rPr>
            <w:rFonts w:eastAsia="MS PGothic"/>
            <w:lang w:eastAsia="ja-JP"/>
          </w:rPr>
          <w:delText>1</w:delText>
        </w:r>
      </w:del>
      <w:r w:rsidR="00365064" w:rsidRPr="00A7194A">
        <w:rPr>
          <w:rFonts w:eastAsia="MS PGothic"/>
          <w:lang w:eastAsia="ja-JP"/>
        </w:rPr>
        <w:t xml:space="preserve"> Uncontrolled Format String</w:t>
      </w:r>
      <w:r w:rsidR="00365064">
        <w:rPr>
          <w:rFonts w:eastAsia="MS PGothic"/>
          <w:lang w:eastAsia="ja-JP"/>
        </w:rPr>
        <w:t xml:space="preserve"> </w:t>
      </w:r>
      <w:r w:rsidR="00365064">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365064" w:rsidRPr="00C21FB4">
        <w:instrText>Uncontrolled Fromat String</w:instrText>
      </w:r>
      <w:r w:rsidR="00365064">
        <w:instrText xml:space="preserve"> [SHL]" </w:instrText>
      </w:r>
      <w:r w:rsidR="00365064">
        <w:rPr>
          <w:rFonts w:eastAsia="MS PGothic"/>
          <w:b w:val="0"/>
          <w:lang w:eastAsia="ja-JP"/>
        </w:rPr>
        <w:fldChar w:fldCharType="end"/>
      </w:r>
      <w:r w:rsidR="00365064">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365064">
        <w:instrText xml:space="preserve">– </w:instrText>
      </w:r>
      <w:r w:rsidR="00365064" w:rsidRPr="00886DD6">
        <w:instrText>Uncontrolled Format String</w:instrText>
      </w:r>
      <w:r w:rsidR="00365064">
        <w:instrText xml:space="preserve">" </w:instrText>
      </w:r>
      <w:r w:rsidR="00365064">
        <w:rPr>
          <w:rFonts w:eastAsia="MS PGothic"/>
          <w:b w:val="0"/>
          <w:lang w:eastAsia="ja-JP"/>
        </w:rPr>
        <w:fldChar w:fldCharType="end"/>
      </w:r>
      <w:r w:rsidR="00365064" w:rsidRPr="00A7194A">
        <w:rPr>
          <w:rFonts w:eastAsia="MS PGothic"/>
          <w:lang w:eastAsia="ja-JP"/>
        </w:rPr>
        <w:t xml:space="preserve"> [</w:t>
      </w:r>
      <w:r w:rsidR="00365064">
        <w:rPr>
          <w:rFonts w:eastAsia="MS PGothic"/>
          <w:lang w:eastAsia="ja-JP"/>
        </w:rPr>
        <w:t>SHL</w:t>
      </w:r>
      <w:r w:rsidR="00365064" w:rsidRPr="00A7194A">
        <w:rPr>
          <w:rFonts w:eastAsia="MS PGothic"/>
          <w:lang w:eastAsia="ja-JP"/>
        </w:rPr>
        <w:t>]</w:t>
      </w:r>
      <w:bookmarkEnd w:id="1558"/>
    </w:p>
    <w:p w14:paraId="0DC4937C" w14:textId="044F5903" w:rsidR="00A90342" w:rsidRDefault="00A90342" w:rsidP="004C770C">
      <w:pPr>
        <w:pStyle w:val="Heading2"/>
        <w:rPr>
          <w:ins w:id="1563" w:author="Stephen Michell" w:date="2020-02-24T14:44:00Z"/>
        </w:rPr>
      </w:pPr>
    </w:p>
    <w:p w14:paraId="32F4B182" w14:textId="30ED9EAF" w:rsidR="00E9502E" w:rsidRPr="00E9502E" w:rsidRDefault="00E9502E" w:rsidP="00E9502E">
      <w:pPr>
        <w:pPrChange w:id="1564" w:author="Stephen Michell" w:date="2020-02-24T14:37:00Z">
          <w:pPr>
            <w:pStyle w:val="Heading2"/>
          </w:pPr>
        </w:pPrChange>
      </w:pPr>
      <w:ins w:id="1565" w:author="Stephen Michell" w:date="2020-02-24T14:44:00Z">
        <w:r>
          <w:t xml:space="preserve">The vulnerability as described in ISO/IEC TR 24772-1 clause 6.63. does not apply to Fortran. </w:t>
        </w:r>
      </w:ins>
      <w:ins w:id="1566" w:author="Stephen Michell" w:date="2020-02-24T14:45:00Z">
        <w:r>
          <w:t xml:space="preserve">Fortran provides the ability to control input or output via format strings, </w:t>
        </w:r>
      </w:ins>
      <w:ins w:id="1567" w:author="Stephen Michell" w:date="2020-02-24T14:41:00Z">
        <w:r>
          <w:t xml:space="preserve">but </w:t>
        </w:r>
      </w:ins>
      <w:ins w:id="1568" w:author="Stephen Michell" w:date="2020-02-24T14:52:00Z">
        <w:r>
          <w:t xml:space="preserve">the format string cannot </w:t>
        </w:r>
      </w:ins>
      <w:ins w:id="1569" w:author="Stephen Michell" w:date="2020-02-24T14:53:00Z">
        <w:r>
          <w:t xml:space="preserve">affect the </w:t>
        </w:r>
      </w:ins>
      <w:ins w:id="1570" w:author="Stephen Michell" w:date="2020-02-24T14:52:00Z">
        <w:r>
          <w:t>a</w:t>
        </w:r>
      </w:ins>
      <w:ins w:id="1571" w:author="Stephen Michell" w:date="2020-02-24T14:53:00Z">
        <w:r>
          <w:t>ccess</w:t>
        </w:r>
      </w:ins>
      <w:ins w:id="1572" w:author="Stephen Michell" w:date="2020-02-24T14:52:00Z">
        <w:r>
          <w:t xml:space="preserve"> </w:t>
        </w:r>
      </w:ins>
      <w:ins w:id="1573" w:author="Stephen Michell" w:date="2020-02-24T14:53:00Z">
        <w:r>
          <w:t xml:space="preserve">of </w:t>
        </w:r>
      </w:ins>
      <w:ins w:id="1574" w:author="Stephen Michell" w:date="2020-02-24T14:52:00Z">
        <w:r>
          <w:t xml:space="preserve">memory beyond </w:t>
        </w:r>
      </w:ins>
      <w:ins w:id="1575" w:author="Stephen Michell" w:date="2020-02-24T14:53:00Z">
        <w:r>
          <w:t>the data items being referenced.</w:t>
        </w:r>
      </w:ins>
    </w:p>
    <w:p w14:paraId="09533BA9" w14:textId="7E556BA2" w:rsidR="006E3043" w:rsidRPr="006E3043" w:rsidDel="00E9502E" w:rsidRDefault="006E3043" w:rsidP="00F35EB9">
      <w:pPr>
        <w:rPr>
          <w:del w:id="1576" w:author="Stephen Michell" w:date="2020-02-24T14:37:00Z"/>
        </w:rPr>
      </w:pPr>
      <w:del w:id="1577" w:author="Stephen Michell" w:date="2020-02-24T14:37:00Z">
        <w:r w:rsidDel="00E9502E">
          <w:delText>TBD</w:delText>
        </w:r>
      </w:del>
    </w:p>
    <w:p w14:paraId="7CF775EF" w14:textId="2EB1D12D" w:rsidR="00C91E8E" w:rsidRDefault="005C3FE6" w:rsidP="004C770C">
      <w:pPr>
        <w:pStyle w:val="Heading2"/>
      </w:pPr>
      <w:r>
        <w:t>7</w:t>
      </w:r>
      <w:r w:rsidR="00074057">
        <w:t xml:space="preserve"> </w:t>
      </w:r>
      <w:r w:rsidR="00C91E8E">
        <w:t xml:space="preserve">Language specific vulnerabilities for </w:t>
      </w:r>
      <w:r w:rsidR="006E3043">
        <w:t>Fortran</w:t>
      </w:r>
    </w:p>
    <w:p w14:paraId="55E8E360" w14:textId="77777777" w:rsidR="00C91E8E" w:rsidRDefault="00C91E8E" w:rsidP="004C770C">
      <w:pPr>
        <w:pStyle w:val="Heading2"/>
      </w:pPr>
    </w:p>
    <w:p w14:paraId="706E26C4" w14:textId="163C04EF" w:rsidR="006E3043" w:rsidRDefault="00C91E8E" w:rsidP="006E3043">
      <w:pPr>
        <w:pStyle w:val="Heading3"/>
        <w:rPr>
          <w:rFonts w:eastAsia="Times New Roman"/>
          <w:sz w:val="31"/>
        </w:rPr>
      </w:pPr>
      <w:r>
        <w:t xml:space="preserve">8 </w:t>
      </w:r>
      <w:r w:rsidR="004C770C">
        <w:t>Implications for standardization</w:t>
      </w:r>
      <w:bookmarkEnd w:id="1404"/>
      <w:bookmarkEnd w:id="1405"/>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Requiring that processors have the ability to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Requiring that processors have the ability to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Requiring that processors have the ability to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Requiring that processors have the ability to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Requiring that processors have the ability to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have the ability to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77777777" w:rsidR="006E3043" w:rsidRPr="002D21CE" w:rsidRDefault="006E3043" w:rsidP="006E3043">
      <w:pPr>
        <w:pStyle w:val="NormBull"/>
      </w:pPr>
      <w:r w:rsidRPr="002D21CE">
        <w:t>Requiring that processors have the ability to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1578" w:name="_Toc443470372"/>
      <w:bookmarkStart w:id="1579" w:name="_Toc450303224"/>
    </w:p>
    <w:p w14:paraId="5A06AFA8" w14:textId="77777777" w:rsidR="00BA518A" w:rsidRPr="00BA518A" w:rsidRDefault="00BA518A" w:rsidP="00B35625">
      <w:pPr>
        <w:rPr>
          <w:rFonts w:eastAsia="Times New Roman"/>
          <w:shd w:val="clear" w:color="auto" w:fill="FFFFFF"/>
          <w:lang w:val="en-GB"/>
        </w:rPr>
      </w:pPr>
      <w:r>
        <w:rPr>
          <w:rFonts w:eastAsia="Times New Roman"/>
          <w:shd w:val="clear" w:color="auto" w:fill="FFFFFF"/>
          <w:lang w:val="en-GB"/>
        </w:rPr>
        <w:br w:type="page"/>
      </w:r>
    </w:p>
    <w:p w14:paraId="4D8DA4F6" w14:textId="77777777" w:rsidR="001610CB" w:rsidRDefault="00A32382" w:rsidP="00B13ECD">
      <w:pPr>
        <w:pStyle w:val="Heading1"/>
        <w:spacing w:before="0" w:after="360"/>
        <w:jc w:val="center"/>
      </w:pPr>
      <w:bookmarkStart w:id="1580" w:name="_Toc358896893"/>
      <w:r>
        <w:lastRenderedPageBreak/>
        <w:t>Bibliography</w:t>
      </w:r>
      <w:bookmarkEnd w:id="1578"/>
      <w:bookmarkEnd w:id="1579"/>
      <w:bookmarkEnd w:id="1580"/>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proofErr w:type="gramStart"/>
      <w:r>
        <w:rPr>
          <w:rFonts w:cs="Arial"/>
          <w:color w:val="000000"/>
          <w:szCs w:val="20"/>
        </w:rPr>
        <w:t xml:space="preserve">  ???????</w:t>
      </w:r>
      <w:proofErr w:type="gramEnd"/>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1"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2"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xml:space="preserve">, ACM Computing Surveys, </w:t>
      </w:r>
      <w:proofErr w:type="spellStart"/>
      <w:r w:rsidR="00896FE0" w:rsidRPr="00044A93">
        <w:t>vol</w:t>
      </w:r>
      <w:proofErr w:type="spellEnd"/>
      <w:r w:rsidR="00896FE0" w:rsidRPr="00044A93">
        <w:t xml:space="preserve"> 23, issue 1 (March 1991), ISSN 0360-0300, pp 5-48.</w:t>
      </w:r>
    </w:p>
    <w:p w14:paraId="5E6E5BA3" w14:textId="77777777"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ABE712D" w14:textId="77777777" w:rsidR="00F97AE5" w:rsidRPr="00044A93" w:rsidRDefault="00F97AE5" w:rsidP="00F97AE5">
      <w:pPr>
        <w:pStyle w:val="Bibliography1"/>
      </w:pPr>
      <w:r w:rsidRPr="000F6B54">
        <w:lastRenderedPageBreak/>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3"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4"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w:t>
      </w:r>
      <w:proofErr w:type="spellStart"/>
      <w:r w:rsidR="00896FE0" w:rsidRPr="00044A93">
        <w:t>Skeel</w:t>
      </w:r>
      <w:proofErr w:type="spellEnd"/>
      <w:r w:rsidR="00896FE0" w:rsidRPr="00044A93">
        <w:t xml:space="preserve">, </w:t>
      </w:r>
      <w:r w:rsidR="00896FE0" w:rsidRPr="00044A93">
        <w:rPr>
          <w:i/>
        </w:rPr>
        <w:t>Roundoff Error Cripples Patriot Missile</w:t>
      </w:r>
      <w:r w:rsidR="00896FE0" w:rsidRPr="00044A93">
        <w:t xml:space="preserve">, SIAM News, Volume 25, Number 4, July 1992, page 11, </w:t>
      </w:r>
      <w:hyperlink r:id="rId15"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 xml:space="preserve">P. V. </w:t>
      </w:r>
      <w:proofErr w:type="spellStart"/>
      <w:r w:rsidR="00FB65C1" w:rsidRPr="00FB65C1">
        <w:t>Bhansali</w:t>
      </w:r>
      <w:proofErr w:type="spellEnd"/>
      <w:r w:rsidR="00FB65C1" w:rsidRPr="00FB65C1">
        <w:t>,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6"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proofErr w:type="spellStart"/>
      <w:r w:rsidRPr="007638CB">
        <w:rPr>
          <w:lang w:val="en-CA"/>
        </w:rPr>
        <w:t>Lundqvist</w:t>
      </w:r>
      <w:proofErr w:type="spellEnd"/>
      <w:r w:rsidRPr="007638CB">
        <w:rPr>
          <w:lang w:val="en-CA"/>
        </w:rPr>
        <w:t xml:space="preserve">,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1581" w:name="_Toc358896894"/>
      <w:r w:rsidRPr="00AB6756">
        <w:lastRenderedPageBreak/>
        <w:t>Index</w:t>
      </w:r>
      <w:bookmarkEnd w:id="1581"/>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7"/>
          <w:headerReference w:type="default" r:id="rId18"/>
          <w:footerReference w:type="even" r:id="rId19"/>
          <w:footerReference w:type="default" r:id="rId20"/>
          <w:headerReference w:type="first" r:id="rId21"/>
          <w:footerReference w:type="first" r:id="rId22"/>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tabs>
          <w:tab w:val="right" w:pos="4735"/>
        </w:tabs>
        <w:rPr>
          <w:noProof/>
        </w:rPr>
      </w:pPr>
      <w:r>
        <w:rPr>
          <w:noProof/>
        </w:rPr>
        <w:t>Ada, 13, 59, 63, 73, 76</w:t>
      </w:r>
    </w:p>
    <w:p w14:paraId="0BB1C4FB" w14:textId="77777777" w:rsidR="008A2FD1" w:rsidRDefault="008A2FD1">
      <w:pPr>
        <w:pStyle w:val="Index1"/>
        <w:tabs>
          <w:tab w:val="right" w:pos="4735"/>
        </w:tabs>
        <w:rPr>
          <w:noProof/>
        </w:rPr>
      </w:pPr>
      <w:r>
        <w:rPr>
          <w:noProof/>
        </w:rPr>
        <w:t>AMV – Type-breaking Reinterpretation of Data, 72</w:t>
      </w:r>
    </w:p>
    <w:p w14:paraId="3DDE8496" w14:textId="77777777" w:rsidR="008A2FD1" w:rsidRDefault="008A2FD1">
      <w:pPr>
        <w:pStyle w:val="Index1"/>
        <w:tabs>
          <w:tab w:val="right" w:pos="4735"/>
        </w:tabs>
        <w:rPr>
          <w:noProof/>
        </w:rPr>
      </w:pPr>
      <w:r w:rsidRPr="007922B9">
        <w:rPr>
          <w:i/>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tabs>
          <w:tab w:val="right" w:pos="4735"/>
        </w:tabs>
        <w:rPr>
          <w:noProof/>
        </w:rPr>
      </w:pPr>
      <w:r>
        <w:rPr>
          <w:noProof/>
        </w:rPr>
        <w:t>APL, 48</w:t>
      </w:r>
    </w:p>
    <w:p w14:paraId="23288AB3" w14:textId="77777777" w:rsidR="008A2FD1" w:rsidRDefault="008A2FD1">
      <w:pPr>
        <w:pStyle w:val="Index1"/>
        <w:tabs>
          <w:tab w:val="right" w:pos="4735"/>
        </w:tabs>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tabs>
          <w:tab w:val="right" w:pos="4735"/>
        </w:tabs>
        <w:rPr>
          <w:noProof/>
        </w:rPr>
      </w:pPr>
      <w:r w:rsidRPr="007922B9">
        <w:rPr>
          <w:i/>
          <w:noProof/>
        </w:rPr>
        <w:t>application vulnerabilities</w:t>
      </w:r>
      <w:r>
        <w:rPr>
          <w:noProof/>
        </w:rPr>
        <w:t>, 9</w:t>
      </w:r>
    </w:p>
    <w:p w14:paraId="1F0F8C99" w14:textId="77777777" w:rsidR="008A2FD1" w:rsidRDefault="008A2FD1">
      <w:pPr>
        <w:pStyle w:val="Index1"/>
        <w:tabs>
          <w:tab w:val="right" w:pos="4735"/>
        </w:tabs>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tabs>
          <w:tab w:val="right" w:pos="4735"/>
        </w:tabs>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tabs>
          <w:tab w:val="right" w:pos="4735"/>
        </w:tabs>
        <w:rPr>
          <w:noProof/>
        </w:rPr>
      </w:pPr>
      <w:r>
        <w:rPr>
          <w:noProof/>
        </w:rPr>
        <w:t>bitwise operators, 48</w:t>
      </w:r>
    </w:p>
    <w:p w14:paraId="221DE825" w14:textId="77777777" w:rsidR="008A2FD1" w:rsidRDefault="008A2FD1">
      <w:pPr>
        <w:pStyle w:val="Index1"/>
        <w:tabs>
          <w:tab w:val="right" w:pos="4735"/>
        </w:tabs>
        <w:rPr>
          <w:noProof/>
        </w:rPr>
      </w:pPr>
      <w:r>
        <w:rPr>
          <w:noProof/>
          <w:lang w:eastAsia="ja-JP"/>
        </w:rPr>
        <w:t>BJE – Incorrect Authorization</w:t>
      </w:r>
      <w:r>
        <w:rPr>
          <w:noProof/>
        </w:rPr>
        <w:t>, 138</w:t>
      </w:r>
    </w:p>
    <w:p w14:paraId="705FA5A3" w14:textId="77777777" w:rsidR="008A2FD1" w:rsidRDefault="008A2FD1">
      <w:pPr>
        <w:pStyle w:val="Index1"/>
        <w:tabs>
          <w:tab w:val="right" w:pos="4735"/>
        </w:tabs>
        <w:rPr>
          <w:noProof/>
        </w:rPr>
      </w:pPr>
      <w:r>
        <w:rPr>
          <w:noProof/>
        </w:rPr>
        <w:t>BJL – Namespace Issues, 43</w:t>
      </w:r>
    </w:p>
    <w:p w14:paraId="20624206" w14:textId="77777777" w:rsidR="008A2FD1" w:rsidRDefault="008A2FD1">
      <w:pPr>
        <w:pStyle w:val="Index1"/>
        <w:tabs>
          <w:tab w:val="right" w:pos="4735"/>
        </w:tabs>
        <w:rPr>
          <w:noProof/>
        </w:rPr>
      </w:pPr>
      <w:r w:rsidRPr="007922B9">
        <w:rPr>
          <w:i/>
          <w:noProof/>
        </w:rPr>
        <w:t>black-list</w:t>
      </w:r>
      <w:r>
        <w:rPr>
          <w:noProof/>
        </w:rPr>
        <w:t>, 120, 124</w:t>
      </w:r>
    </w:p>
    <w:p w14:paraId="748B918E" w14:textId="77777777" w:rsidR="008A2FD1" w:rsidRDefault="008A2FD1">
      <w:pPr>
        <w:pStyle w:val="Index1"/>
        <w:tabs>
          <w:tab w:val="right" w:pos="4735"/>
        </w:tabs>
        <w:rPr>
          <w:noProof/>
        </w:rPr>
      </w:pPr>
      <w:r>
        <w:rPr>
          <w:noProof/>
        </w:rPr>
        <w:t>BQF – Unspecified Behaviour, 92, 94, 95</w:t>
      </w:r>
    </w:p>
    <w:p w14:paraId="295BE953"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4612EEFE" w14:textId="77777777" w:rsidR="008A2FD1" w:rsidRDefault="008A2FD1">
      <w:pPr>
        <w:pStyle w:val="Index1"/>
        <w:tabs>
          <w:tab w:val="right" w:pos="4735"/>
        </w:tabs>
        <w:rPr>
          <w:noProof/>
        </w:rPr>
      </w:pPr>
      <w:r>
        <w:rPr>
          <w:noProof/>
        </w:rPr>
        <w:t>BRS – Obscure Language Features, 91</w:t>
      </w:r>
    </w:p>
    <w:p w14:paraId="5F6757F2" w14:textId="77777777" w:rsidR="008A2FD1" w:rsidRDefault="008A2FD1">
      <w:pPr>
        <w:pStyle w:val="Index1"/>
        <w:tabs>
          <w:tab w:val="right" w:pos="4735"/>
        </w:tabs>
        <w:rPr>
          <w:noProof/>
        </w:rPr>
      </w:pPr>
      <w:r>
        <w:rPr>
          <w:noProof/>
        </w:rPr>
        <w:t>buffer boundary violation, 23</w:t>
      </w:r>
    </w:p>
    <w:p w14:paraId="1AA5B84E" w14:textId="77777777" w:rsidR="008A2FD1" w:rsidRDefault="008A2FD1">
      <w:pPr>
        <w:pStyle w:val="Index1"/>
        <w:tabs>
          <w:tab w:val="right" w:pos="4735"/>
        </w:tabs>
        <w:rPr>
          <w:noProof/>
        </w:rPr>
      </w:pPr>
      <w:r>
        <w:rPr>
          <w:noProof/>
        </w:rPr>
        <w:t>buffer overflow, 23, 26</w:t>
      </w:r>
    </w:p>
    <w:p w14:paraId="629C568F" w14:textId="77777777" w:rsidR="008A2FD1" w:rsidRDefault="008A2FD1">
      <w:pPr>
        <w:pStyle w:val="Index1"/>
        <w:tabs>
          <w:tab w:val="right" w:pos="4735"/>
        </w:tabs>
        <w:rPr>
          <w:noProof/>
        </w:rPr>
      </w:pPr>
      <w:r>
        <w:rPr>
          <w:noProof/>
        </w:rPr>
        <w:t>buffer underwrite, 23</w:t>
      </w:r>
    </w:p>
    <w:p w14:paraId="22B19E11" w14:textId="77777777" w:rsidR="008A2FD1" w:rsidRDefault="008A2FD1">
      <w:pPr>
        <w:pStyle w:val="Index1"/>
        <w:tabs>
          <w:tab w:val="right" w:pos="4735"/>
        </w:tabs>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tabs>
          <w:tab w:val="right" w:pos="4735"/>
        </w:tabs>
        <w:rPr>
          <w:noProof/>
        </w:rPr>
      </w:pPr>
      <w:r>
        <w:rPr>
          <w:noProof/>
        </w:rPr>
        <w:t>C, 22, 48, 50, 51, 58, 60, 63, 73</w:t>
      </w:r>
    </w:p>
    <w:p w14:paraId="1E3E2A3F" w14:textId="77777777" w:rsidR="008A2FD1" w:rsidRDefault="008A2FD1">
      <w:pPr>
        <w:pStyle w:val="Index1"/>
        <w:tabs>
          <w:tab w:val="right" w:pos="4735"/>
        </w:tabs>
        <w:rPr>
          <w:noProof/>
        </w:rPr>
      </w:pPr>
      <w:r>
        <w:rPr>
          <w:noProof/>
        </w:rPr>
        <w:t>C++, 48, 51, 58, 63, 73, 76, 86</w:t>
      </w:r>
    </w:p>
    <w:p w14:paraId="51E7622A" w14:textId="77777777" w:rsidR="008A2FD1" w:rsidRDefault="008A2FD1">
      <w:pPr>
        <w:pStyle w:val="Index1"/>
        <w:tabs>
          <w:tab w:val="right" w:pos="4735"/>
        </w:tabs>
        <w:rPr>
          <w:noProof/>
        </w:rPr>
      </w:pPr>
      <w:r>
        <w:rPr>
          <w:noProof/>
        </w:rPr>
        <w:t>C11, 192</w:t>
      </w:r>
    </w:p>
    <w:p w14:paraId="34ADD6B3" w14:textId="77777777" w:rsidR="008A2FD1" w:rsidRDefault="008A2FD1">
      <w:pPr>
        <w:pStyle w:val="Index1"/>
        <w:tabs>
          <w:tab w:val="right" w:pos="4735"/>
        </w:tabs>
        <w:rPr>
          <w:noProof/>
        </w:rPr>
      </w:pPr>
      <w:r w:rsidRPr="007922B9">
        <w:rPr>
          <w:i/>
          <w:noProof/>
        </w:rPr>
        <w:t>call by copy</w:t>
      </w:r>
      <w:r>
        <w:rPr>
          <w:noProof/>
        </w:rPr>
        <w:t>, 61</w:t>
      </w:r>
    </w:p>
    <w:p w14:paraId="0C126B05" w14:textId="77777777" w:rsidR="008A2FD1" w:rsidRDefault="008A2FD1">
      <w:pPr>
        <w:pStyle w:val="Index1"/>
        <w:tabs>
          <w:tab w:val="right" w:pos="4735"/>
        </w:tabs>
        <w:rPr>
          <w:noProof/>
        </w:rPr>
      </w:pPr>
      <w:r w:rsidRPr="007922B9">
        <w:rPr>
          <w:i/>
          <w:noProof/>
        </w:rPr>
        <w:t>call by name</w:t>
      </w:r>
      <w:r>
        <w:rPr>
          <w:noProof/>
        </w:rPr>
        <w:t>, 61</w:t>
      </w:r>
    </w:p>
    <w:p w14:paraId="39A05810" w14:textId="77777777" w:rsidR="008A2FD1" w:rsidRDefault="008A2FD1">
      <w:pPr>
        <w:pStyle w:val="Index1"/>
        <w:tabs>
          <w:tab w:val="right" w:pos="4735"/>
        </w:tabs>
        <w:rPr>
          <w:noProof/>
        </w:rPr>
      </w:pPr>
      <w:r w:rsidRPr="007922B9">
        <w:rPr>
          <w:i/>
          <w:noProof/>
        </w:rPr>
        <w:t>call by reference</w:t>
      </w:r>
      <w:r>
        <w:rPr>
          <w:noProof/>
        </w:rPr>
        <w:t>, 61</w:t>
      </w:r>
    </w:p>
    <w:p w14:paraId="575F2EF5" w14:textId="77777777" w:rsidR="008A2FD1" w:rsidRDefault="008A2FD1">
      <w:pPr>
        <w:pStyle w:val="Index1"/>
        <w:tabs>
          <w:tab w:val="right" w:pos="4735"/>
        </w:tabs>
        <w:rPr>
          <w:noProof/>
        </w:rPr>
      </w:pPr>
      <w:r w:rsidRPr="007922B9">
        <w:rPr>
          <w:i/>
          <w:noProof/>
        </w:rPr>
        <w:t>call by result</w:t>
      </w:r>
      <w:r>
        <w:rPr>
          <w:noProof/>
        </w:rPr>
        <w:t>, 61</w:t>
      </w:r>
    </w:p>
    <w:p w14:paraId="79996257" w14:textId="77777777" w:rsidR="008A2FD1" w:rsidRDefault="008A2FD1">
      <w:pPr>
        <w:pStyle w:val="Index1"/>
        <w:tabs>
          <w:tab w:val="right" w:pos="4735"/>
        </w:tabs>
        <w:rPr>
          <w:noProof/>
        </w:rPr>
      </w:pPr>
      <w:r w:rsidRPr="007922B9">
        <w:rPr>
          <w:i/>
          <w:noProof/>
        </w:rPr>
        <w:t>call by value</w:t>
      </w:r>
      <w:r>
        <w:rPr>
          <w:noProof/>
        </w:rPr>
        <w:t>, 61</w:t>
      </w:r>
    </w:p>
    <w:p w14:paraId="0C5E8EAE" w14:textId="77777777" w:rsidR="008A2FD1" w:rsidRDefault="008A2FD1">
      <w:pPr>
        <w:pStyle w:val="Index1"/>
        <w:tabs>
          <w:tab w:val="right" w:pos="4735"/>
        </w:tabs>
        <w:rPr>
          <w:noProof/>
        </w:rPr>
      </w:pPr>
      <w:r w:rsidRPr="007922B9">
        <w:rPr>
          <w:i/>
          <w:noProof/>
        </w:rPr>
        <w:t>call by value-result</w:t>
      </w:r>
      <w:r>
        <w:rPr>
          <w:noProof/>
        </w:rPr>
        <w:t>, 61</w:t>
      </w:r>
    </w:p>
    <w:p w14:paraId="2294726B" w14:textId="77777777" w:rsidR="008A2FD1" w:rsidRDefault="008A2FD1">
      <w:pPr>
        <w:pStyle w:val="Index1"/>
        <w:tabs>
          <w:tab w:val="right" w:pos="4735"/>
        </w:tabs>
        <w:rPr>
          <w:noProof/>
        </w:rPr>
      </w:pPr>
      <w:r>
        <w:rPr>
          <w:noProof/>
        </w:rPr>
        <w:t>CBF – Unrestricted File Upload, 119</w:t>
      </w:r>
    </w:p>
    <w:p w14:paraId="33F6381B" w14:textId="77777777" w:rsidR="008A2FD1" w:rsidRDefault="008A2FD1">
      <w:pPr>
        <w:pStyle w:val="Index1"/>
        <w:tabs>
          <w:tab w:val="right" w:pos="4735"/>
        </w:tabs>
        <w:rPr>
          <w:noProof/>
        </w:rPr>
      </w:pPr>
      <w:r>
        <w:rPr>
          <w:noProof/>
        </w:rPr>
        <w:t>CCB – Enumerator Issues, 18</w:t>
      </w:r>
    </w:p>
    <w:p w14:paraId="07D3375B" w14:textId="77777777" w:rsidR="008A2FD1" w:rsidRDefault="008A2FD1">
      <w:pPr>
        <w:pStyle w:val="Index1"/>
        <w:tabs>
          <w:tab w:val="right" w:pos="4735"/>
        </w:tabs>
        <w:rPr>
          <w:noProof/>
        </w:rPr>
      </w:pPr>
      <w:r>
        <w:rPr>
          <w:noProof/>
        </w:rPr>
        <w:t>CGA – Concurrency – Activation, 98</w:t>
      </w:r>
    </w:p>
    <w:p w14:paraId="4CFF65D7" w14:textId="77777777" w:rsidR="008A2FD1" w:rsidRDefault="008A2FD1">
      <w:pPr>
        <w:pStyle w:val="Index1"/>
        <w:tabs>
          <w:tab w:val="right" w:pos="4735"/>
        </w:tabs>
        <w:rPr>
          <w:noProof/>
        </w:rPr>
      </w:pPr>
      <w:r w:rsidRPr="007922B9">
        <w:rPr>
          <w:noProof/>
          <w:lang w:val="en-CA"/>
        </w:rPr>
        <w:t>CGM – Protocol Lock Errors</w:t>
      </w:r>
      <w:r>
        <w:rPr>
          <w:noProof/>
        </w:rPr>
        <w:t>, 105</w:t>
      </w:r>
    </w:p>
    <w:p w14:paraId="7CF2C364"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083ECED0"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90C239" w14:textId="77777777" w:rsidR="008A2FD1" w:rsidRDefault="008A2FD1">
      <w:pPr>
        <w:pStyle w:val="Index1"/>
        <w:tabs>
          <w:tab w:val="right" w:pos="4735"/>
        </w:tabs>
        <w:rPr>
          <w:noProof/>
        </w:rPr>
      </w:pPr>
      <w:r>
        <w:rPr>
          <w:noProof/>
        </w:rPr>
        <w:t>CGX – Concurrent Data Access, 101</w:t>
      </w:r>
    </w:p>
    <w:p w14:paraId="0877FB8C"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762B7839" w14:textId="77777777" w:rsidR="008A2FD1" w:rsidRDefault="008A2FD1">
      <w:pPr>
        <w:pStyle w:val="Index1"/>
        <w:tabs>
          <w:tab w:val="right" w:pos="4735"/>
        </w:tabs>
        <w:rPr>
          <w:noProof/>
        </w:rPr>
      </w:pPr>
      <w:r>
        <w:rPr>
          <w:noProof/>
        </w:rPr>
        <w:t>CLL – Switch Statements and Static Analysis, 54</w:t>
      </w:r>
    </w:p>
    <w:p w14:paraId="7CB006BC" w14:textId="77777777" w:rsidR="008A2FD1" w:rsidRDefault="008A2FD1">
      <w:pPr>
        <w:pStyle w:val="Index1"/>
        <w:tabs>
          <w:tab w:val="right" w:pos="4735"/>
        </w:tabs>
        <w:rPr>
          <w:noProof/>
        </w:rPr>
      </w:pPr>
      <w:r>
        <w:rPr>
          <w:noProof/>
        </w:rPr>
        <w:t>concurrency, 2</w:t>
      </w:r>
    </w:p>
    <w:p w14:paraId="07FF4706"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675453DF" w14:textId="77777777" w:rsidR="008A2FD1" w:rsidRDefault="008A2FD1">
      <w:pPr>
        <w:pStyle w:val="Index1"/>
        <w:tabs>
          <w:tab w:val="right" w:pos="4735"/>
        </w:tabs>
        <w:rPr>
          <w:noProof/>
        </w:rPr>
      </w:pPr>
      <w:r>
        <w:rPr>
          <w:noProof/>
        </w:rPr>
        <w:t>cryptologic, 71, 128</w:t>
      </w:r>
    </w:p>
    <w:p w14:paraId="29226FAC" w14:textId="77777777" w:rsidR="008A2FD1" w:rsidRDefault="008A2FD1">
      <w:pPr>
        <w:pStyle w:val="Index1"/>
        <w:tabs>
          <w:tab w:val="right" w:pos="4735"/>
        </w:tabs>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tabs>
          <w:tab w:val="right" w:pos="4735"/>
        </w:tabs>
        <w:rPr>
          <w:noProof/>
        </w:rPr>
      </w:pPr>
      <w:r>
        <w:rPr>
          <w:noProof/>
        </w:rPr>
        <w:t>dangling reference, 31</w:t>
      </w:r>
    </w:p>
    <w:p w14:paraId="4CFDA133" w14:textId="77777777" w:rsidR="008A2FD1" w:rsidRDefault="008A2FD1">
      <w:pPr>
        <w:pStyle w:val="Index1"/>
        <w:tabs>
          <w:tab w:val="right" w:pos="4735"/>
        </w:tabs>
        <w:rPr>
          <w:noProof/>
        </w:rPr>
      </w:pPr>
      <w:r>
        <w:rPr>
          <w:noProof/>
        </w:rPr>
        <w:t>DCM – Dangling References to Stack Frames, 63</w:t>
      </w:r>
    </w:p>
    <w:p w14:paraId="391DF97E" w14:textId="77777777" w:rsidR="008A2FD1" w:rsidRDefault="008A2FD1">
      <w:pPr>
        <w:pStyle w:val="Index1"/>
        <w:tabs>
          <w:tab w:val="right" w:pos="4735"/>
        </w:tabs>
        <w:rPr>
          <w:noProof/>
        </w:rPr>
      </w:pPr>
      <w:r>
        <w:rPr>
          <w:noProof/>
        </w:rPr>
        <w:t>Deactivated code, 53</w:t>
      </w:r>
    </w:p>
    <w:p w14:paraId="4DF93A0E" w14:textId="77777777" w:rsidR="008A2FD1" w:rsidRDefault="008A2FD1">
      <w:pPr>
        <w:pStyle w:val="Index1"/>
        <w:tabs>
          <w:tab w:val="right" w:pos="4735"/>
        </w:tabs>
        <w:rPr>
          <w:noProof/>
        </w:rPr>
      </w:pPr>
      <w:r>
        <w:rPr>
          <w:noProof/>
        </w:rPr>
        <w:t>Dead code, 53</w:t>
      </w:r>
    </w:p>
    <w:p w14:paraId="6D34F869" w14:textId="77777777" w:rsidR="008A2FD1" w:rsidRDefault="008A2FD1">
      <w:pPr>
        <w:pStyle w:val="Index1"/>
        <w:tabs>
          <w:tab w:val="right" w:pos="4735"/>
        </w:tabs>
        <w:rPr>
          <w:noProof/>
        </w:rPr>
      </w:pPr>
      <w:r w:rsidRPr="007922B9">
        <w:rPr>
          <w:i/>
          <w:noProof/>
          <w:lang w:val="en-CA"/>
        </w:rPr>
        <w:t>deadlock</w:t>
      </w:r>
      <w:r>
        <w:rPr>
          <w:noProof/>
        </w:rPr>
        <w:t>, 106</w:t>
      </w:r>
    </w:p>
    <w:p w14:paraId="242ABF5E" w14:textId="77777777" w:rsidR="008A2FD1" w:rsidRDefault="008A2FD1">
      <w:pPr>
        <w:pStyle w:val="Index1"/>
        <w:tabs>
          <w:tab w:val="right" w:pos="4735"/>
        </w:tabs>
        <w:rPr>
          <w:noProof/>
        </w:rPr>
      </w:pPr>
      <w:r w:rsidRPr="007922B9">
        <w:rPr>
          <w:rFonts w:eastAsia="MS PGothic"/>
          <w:noProof/>
          <w:lang w:eastAsia="ja-JP"/>
        </w:rPr>
        <w:lastRenderedPageBreak/>
        <w:t>DHU – Inclusion of Functionality from Untrusted Control Sphere</w:t>
      </w:r>
      <w:r>
        <w:rPr>
          <w:noProof/>
        </w:rPr>
        <w:t>, 139</w:t>
      </w:r>
    </w:p>
    <w:p w14:paraId="16FC504B" w14:textId="77777777" w:rsidR="008A2FD1" w:rsidRDefault="008A2FD1">
      <w:pPr>
        <w:pStyle w:val="Index1"/>
        <w:tabs>
          <w:tab w:val="right" w:pos="4735"/>
        </w:tabs>
        <w:rPr>
          <w:noProof/>
        </w:rPr>
      </w:pPr>
      <w:r>
        <w:rPr>
          <w:noProof/>
        </w:rPr>
        <w:t>Diffie-Hellman-style, 136</w:t>
      </w:r>
    </w:p>
    <w:p w14:paraId="68A10A3C" w14:textId="77777777" w:rsidR="008A2FD1" w:rsidRDefault="008A2FD1">
      <w:pPr>
        <w:pStyle w:val="Index1"/>
        <w:tabs>
          <w:tab w:val="right" w:pos="4735"/>
        </w:tabs>
        <w:rPr>
          <w:noProof/>
        </w:rPr>
      </w:pPr>
      <w:r w:rsidRPr="007922B9">
        <w:rPr>
          <w:noProof/>
          <w:lang w:val="en-GB"/>
        </w:rPr>
        <w:t>digital signature</w:t>
      </w:r>
      <w:r>
        <w:rPr>
          <w:noProof/>
        </w:rPr>
        <w:t>, 84</w:t>
      </w:r>
    </w:p>
    <w:p w14:paraId="05129A75" w14:textId="77777777" w:rsidR="008A2FD1" w:rsidRDefault="008A2FD1">
      <w:pPr>
        <w:pStyle w:val="Index1"/>
        <w:tabs>
          <w:tab w:val="right" w:pos="4735"/>
        </w:tabs>
        <w:rPr>
          <w:noProof/>
        </w:rPr>
      </w:pPr>
      <w:r>
        <w:rPr>
          <w:noProof/>
        </w:rPr>
        <w:t>DJS – Inter-language Calling, 81</w:t>
      </w:r>
    </w:p>
    <w:p w14:paraId="35BC3B3E" w14:textId="77777777" w:rsidR="008A2FD1" w:rsidRDefault="008A2FD1">
      <w:pPr>
        <w:pStyle w:val="Index1"/>
        <w:tabs>
          <w:tab w:val="right" w:pos="4735"/>
        </w:tabs>
        <w:rPr>
          <w:noProof/>
        </w:rPr>
      </w:pPr>
      <w:r>
        <w:rPr>
          <w:noProof/>
        </w:rPr>
        <w:t>DLB – Download of Code Without Integrity Check, 137</w:t>
      </w:r>
    </w:p>
    <w:p w14:paraId="113990F8" w14:textId="77777777" w:rsidR="008A2FD1" w:rsidRDefault="008A2FD1">
      <w:pPr>
        <w:pStyle w:val="Index1"/>
        <w:tabs>
          <w:tab w:val="right" w:pos="4735"/>
        </w:tabs>
        <w:rPr>
          <w:noProof/>
        </w:rPr>
      </w:pPr>
      <w:r w:rsidRPr="007922B9">
        <w:rPr>
          <w:i/>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tabs>
          <w:tab w:val="right" w:pos="4735"/>
        </w:tabs>
        <w:rPr>
          <w:noProof/>
        </w:rPr>
      </w:pPr>
      <w:r>
        <w:rPr>
          <w:noProof/>
        </w:rPr>
        <w:t>EFS – Use of unchecked data from an uncontrolled or tainted source, 109</w:t>
      </w:r>
    </w:p>
    <w:p w14:paraId="514F5118" w14:textId="77777777" w:rsidR="008A2FD1" w:rsidRDefault="008A2FD1">
      <w:pPr>
        <w:pStyle w:val="Index1"/>
        <w:tabs>
          <w:tab w:val="right" w:pos="4735"/>
        </w:tabs>
        <w:rPr>
          <w:noProof/>
        </w:rPr>
      </w:pPr>
      <w:r w:rsidRPr="007922B9">
        <w:rPr>
          <w:bCs/>
          <w:noProof/>
        </w:rPr>
        <w:t>encryption</w:t>
      </w:r>
      <w:r>
        <w:rPr>
          <w:noProof/>
        </w:rPr>
        <w:t>, 128, 133</w:t>
      </w:r>
    </w:p>
    <w:p w14:paraId="6AE6F762" w14:textId="77777777" w:rsidR="008A2FD1" w:rsidRDefault="008A2FD1">
      <w:pPr>
        <w:pStyle w:val="Index1"/>
        <w:tabs>
          <w:tab w:val="right" w:pos="4735"/>
        </w:tabs>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tabs>
          <w:tab w:val="right" w:pos="4735"/>
        </w:tabs>
        <w:rPr>
          <w:noProof/>
        </w:rPr>
      </w:pPr>
      <w:r>
        <w:rPr>
          <w:noProof/>
        </w:rPr>
        <w:t>endianness, 14</w:t>
      </w:r>
    </w:p>
    <w:p w14:paraId="27EEE2C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127F0CA5" w14:textId="77777777" w:rsidR="008A2FD1" w:rsidRDefault="008A2FD1">
      <w:pPr>
        <w:pStyle w:val="Index1"/>
        <w:tabs>
          <w:tab w:val="right" w:pos="4735"/>
        </w:tabs>
        <w:rPr>
          <w:noProof/>
        </w:rPr>
      </w:pPr>
      <w:r>
        <w:rPr>
          <w:noProof/>
        </w:rPr>
        <w:t>EOJ – Demarcation of Control Flow, 56</w:t>
      </w:r>
    </w:p>
    <w:p w14:paraId="2F14BE54" w14:textId="77777777" w:rsidR="008A2FD1" w:rsidRDefault="008A2FD1">
      <w:pPr>
        <w:pStyle w:val="Index1"/>
        <w:tabs>
          <w:tab w:val="right" w:pos="4735"/>
        </w:tabs>
        <w:rPr>
          <w:noProof/>
        </w:rPr>
      </w:pPr>
      <w:r>
        <w:rPr>
          <w:noProof/>
        </w:rPr>
        <w:t>EWD – Structured Programming, 60</w:t>
      </w:r>
    </w:p>
    <w:p w14:paraId="49D672AF"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42FA7911"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1E0364AF" w14:textId="77777777" w:rsidR="008A2FD1" w:rsidRDefault="008A2FD1">
      <w:pPr>
        <w:pStyle w:val="Index1"/>
        <w:tabs>
          <w:tab w:val="right" w:pos="4735"/>
        </w:tabs>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69198CD6" w14:textId="77777777" w:rsidR="008A2FD1" w:rsidRDefault="008A2FD1">
      <w:pPr>
        <w:pStyle w:val="Index1"/>
        <w:tabs>
          <w:tab w:val="right" w:pos="4735"/>
        </w:tabs>
        <w:rPr>
          <w:noProof/>
        </w:rPr>
      </w:pPr>
      <w:r>
        <w:rPr>
          <w:noProof/>
        </w:rPr>
        <w:t>FIF – Arithmetic Wrap-around Error, 34, 35</w:t>
      </w:r>
    </w:p>
    <w:p w14:paraId="143CD692" w14:textId="77777777" w:rsidR="008A2FD1" w:rsidRDefault="008A2FD1">
      <w:pPr>
        <w:pStyle w:val="Index1"/>
        <w:tabs>
          <w:tab w:val="right" w:pos="4735"/>
        </w:tabs>
        <w:rPr>
          <w:noProof/>
        </w:rPr>
      </w:pPr>
      <w:r>
        <w:rPr>
          <w:noProof/>
        </w:rPr>
        <w:t>FLC – Numeric Conversion Errors, 20</w:t>
      </w:r>
    </w:p>
    <w:p w14:paraId="7D0056EF" w14:textId="77777777" w:rsidR="008A2FD1" w:rsidRDefault="008A2FD1">
      <w:pPr>
        <w:pStyle w:val="Index1"/>
        <w:tabs>
          <w:tab w:val="right" w:pos="4735"/>
        </w:tabs>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tabs>
          <w:tab w:val="right" w:pos="4735"/>
        </w:tabs>
        <w:rPr>
          <w:noProof/>
        </w:rPr>
      </w:pPr>
      <w:r>
        <w:rPr>
          <w:noProof/>
        </w:rPr>
        <w:t>GDL – Recursion, 67</w:t>
      </w:r>
    </w:p>
    <w:p w14:paraId="7D0B5402" w14:textId="77777777" w:rsidR="008A2FD1" w:rsidRDefault="008A2FD1">
      <w:pPr>
        <w:pStyle w:val="Index1"/>
        <w:tabs>
          <w:tab w:val="right" w:pos="4735"/>
        </w:tabs>
        <w:rPr>
          <w:noProof/>
        </w:rPr>
      </w:pPr>
      <w:r>
        <w:rPr>
          <w:noProof/>
        </w:rPr>
        <w:t>generics, 76</w:t>
      </w:r>
    </w:p>
    <w:p w14:paraId="36A2D520" w14:textId="77777777" w:rsidR="008A2FD1" w:rsidRDefault="008A2FD1">
      <w:pPr>
        <w:pStyle w:val="Index1"/>
        <w:tabs>
          <w:tab w:val="right" w:pos="4735"/>
        </w:tabs>
        <w:rPr>
          <w:noProof/>
        </w:rPr>
      </w:pPr>
      <w:r>
        <w:rPr>
          <w:noProof/>
        </w:rPr>
        <w:t>GIF, 120</w:t>
      </w:r>
    </w:p>
    <w:p w14:paraId="1FD704F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tabs>
          <w:tab w:val="right" w:pos="4735"/>
        </w:tabs>
        <w:rPr>
          <w:noProof/>
        </w:rPr>
      </w:pPr>
      <w:r>
        <w:rPr>
          <w:noProof/>
        </w:rPr>
        <w:t>HCB – Buffer Boundary Violation (Buffer Overflow), 23, 82</w:t>
      </w:r>
    </w:p>
    <w:p w14:paraId="188C0FDF" w14:textId="77777777" w:rsidR="008A2FD1" w:rsidRDefault="008A2FD1">
      <w:pPr>
        <w:pStyle w:val="Index1"/>
        <w:tabs>
          <w:tab w:val="right" w:pos="4735"/>
        </w:tabs>
        <w:rPr>
          <w:noProof/>
        </w:rPr>
      </w:pPr>
      <w:r>
        <w:rPr>
          <w:noProof/>
        </w:rPr>
        <w:t>HFC – Pointer Casting and Pointer Type Changes, 28</w:t>
      </w:r>
    </w:p>
    <w:p w14:paraId="5049A378" w14:textId="77777777" w:rsidR="008A2FD1" w:rsidRDefault="008A2FD1">
      <w:pPr>
        <w:pStyle w:val="Index1"/>
        <w:tabs>
          <w:tab w:val="right" w:pos="4735"/>
        </w:tabs>
        <w:rPr>
          <w:noProof/>
        </w:rPr>
      </w:pPr>
      <w:r>
        <w:rPr>
          <w:noProof/>
        </w:rPr>
        <w:t>HJW – Unanticipated Exceptions from Library Routines, 86</w:t>
      </w:r>
    </w:p>
    <w:p w14:paraId="34111B0B" w14:textId="77777777" w:rsidR="008A2FD1" w:rsidRDefault="008A2FD1">
      <w:pPr>
        <w:pStyle w:val="Index1"/>
        <w:tabs>
          <w:tab w:val="right" w:pos="4735"/>
        </w:tabs>
        <w:rPr>
          <w:noProof/>
        </w:rPr>
      </w:pPr>
      <w:r w:rsidRPr="007922B9">
        <w:rPr>
          <w:i/>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tabs>
          <w:tab w:val="right" w:pos="4735"/>
        </w:tabs>
        <w:rPr>
          <w:noProof/>
        </w:rPr>
      </w:pPr>
      <w:r>
        <w:rPr>
          <w:noProof/>
        </w:rPr>
        <w:t>HTS – Resource Names, 120</w:t>
      </w:r>
    </w:p>
    <w:p w14:paraId="22D7494F" w14:textId="77777777" w:rsidR="008A2FD1" w:rsidRDefault="008A2FD1">
      <w:pPr>
        <w:pStyle w:val="Index1"/>
        <w:tabs>
          <w:tab w:val="right" w:pos="4735"/>
        </w:tabs>
        <w:rPr>
          <w:noProof/>
        </w:rPr>
      </w:pPr>
      <w:r w:rsidRPr="007922B9">
        <w:rPr>
          <w:i/>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77777777" w:rsidR="008A2FD1" w:rsidRDefault="008A2FD1">
      <w:pPr>
        <w:pStyle w:val="Index1"/>
        <w:tabs>
          <w:tab w:val="right" w:pos="4735"/>
        </w:tabs>
        <w:rPr>
          <w:noProof/>
        </w:rPr>
      </w:pPr>
      <w:r>
        <w:rPr>
          <w:noProof/>
        </w:rPr>
        <w:t>IEC 60559, 16</w:t>
      </w:r>
    </w:p>
    <w:p w14:paraId="0D9D2B85" w14:textId="77777777" w:rsidR="008A2FD1" w:rsidRDefault="008A2FD1">
      <w:pPr>
        <w:pStyle w:val="Index1"/>
        <w:tabs>
          <w:tab w:val="right" w:pos="4735"/>
        </w:tabs>
        <w:rPr>
          <w:noProof/>
        </w:rPr>
      </w:pPr>
      <w:r>
        <w:rPr>
          <w:noProof/>
        </w:rPr>
        <w:t>IEEE 754, 16</w:t>
      </w:r>
    </w:p>
    <w:p w14:paraId="619B48CF" w14:textId="77777777" w:rsidR="008A2FD1" w:rsidRDefault="008A2FD1">
      <w:pPr>
        <w:pStyle w:val="Index1"/>
        <w:tabs>
          <w:tab w:val="right" w:pos="4735"/>
        </w:tabs>
        <w:rPr>
          <w:noProof/>
        </w:rPr>
      </w:pPr>
      <w:r>
        <w:rPr>
          <w:noProof/>
        </w:rPr>
        <w:t>IHN –Type System, 12</w:t>
      </w:r>
    </w:p>
    <w:p w14:paraId="1D450F95" w14:textId="77777777" w:rsidR="008A2FD1" w:rsidRDefault="008A2FD1">
      <w:pPr>
        <w:pStyle w:val="Index1"/>
        <w:tabs>
          <w:tab w:val="right" w:pos="4735"/>
        </w:tabs>
        <w:rPr>
          <w:noProof/>
        </w:rPr>
      </w:pPr>
      <w:r>
        <w:rPr>
          <w:noProof/>
        </w:rPr>
        <w:t>inheritance, 78</w:t>
      </w:r>
    </w:p>
    <w:p w14:paraId="7D738D8F" w14:textId="77777777" w:rsidR="008A2FD1" w:rsidRDefault="008A2FD1">
      <w:pPr>
        <w:pStyle w:val="Index1"/>
        <w:tabs>
          <w:tab w:val="right" w:pos="4735"/>
        </w:tabs>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tabs>
          <w:tab w:val="right" w:pos="4735"/>
        </w:tabs>
        <w:rPr>
          <w:noProof/>
        </w:rPr>
      </w:pPr>
      <w:r>
        <w:rPr>
          <w:noProof/>
        </w:rPr>
        <w:t>Java, 18, 50, 52, 76</w:t>
      </w:r>
    </w:p>
    <w:p w14:paraId="1566DBCD" w14:textId="77777777" w:rsidR="008A2FD1" w:rsidRDefault="008A2FD1">
      <w:pPr>
        <w:pStyle w:val="Index1"/>
        <w:tabs>
          <w:tab w:val="right" w:pos="4735"/>
        </w:tabs>
        <w:rPr>
          <w:noProof/>
        </w:rPr>
      </w:pPr>
      <w:r>
        <w:rPr>
          <w:noProof/>
        </w:rPr>
        <w:t>JavaScript, 125, 126, 127</w:t>
      </w:r>
    </w:p>
    <w:p w14:paraId="260B067D" w14:textId="77777777" w:rsidR="008A2FD1" w:rsidRDefault="008A2FD1">
      <w:pPr>
        <w:pStyle w:val="Index1"/>
        <w:tabs>
          <w:tab w:val="right" w:pos="4735"/>
        </w:tabs>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tabs>
          <w:tab w:val="right" w:pos="4735"/>
        </w:tabs>
        <w:rPr>
          <w:noProof/>
        </w:rPr>
      </w:pPr>
      <w:r>
        <w:rPr>
          <w:noProof/>
        </w:rPr>
        <w:t>KLK – Distinguished Values in Data Types, 112</w:t>
      </w:r>
    </w:p>
    <w:p w14:paraId="5EA33992" w14:textId="77777777" w:rsidR="008A2FD1" w:rsidRDefault="008A2FD1">
      <w:pPr>
        <w:pStyle w:val="Index1"/>
        <w:tabs>
          <w:tab w:val="right" w:pos="4735"/>
        </w:tabs>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tabs>
          <w:tab w:val="right" w:pos="4735"/>
        </w:tabs>
        <w:rPr>
          <w:noProof/>
        </w:rPr>
      </w:pPr>
      <w:r w:rsidRPr="007922B9">
        <w:rPr>
          <w:i/>
          <w:noProof/>
        </w:rPr>
        <w:t>language vulnerabilities</w:t>
      </w:r>
      <w:r>
        <w:rPr>
          <w:noProof/>
        </w:rPr>
        <w:t>, 9</w:t>
      </w:r>
    </w:p>
    <w:p w14:paraId="5D8591C3" w14:textId="77777777" w:rsidR="008A2FD1" w:rsidRDefault="008A2FD1">
      <w:pPr>
        <w:pStyle w:val="Index1"/>
        <w:tabs>
          <w:tab w:val="right" w:pos="4735"/>
        </w:tabs>
        <w:rPr>
          <w:noProof/>
        </w:rPr>
      </w:pPr>
      <w:r w:rsidRPr="007922B9">
        <w:rPr>
          <w:i/>
          <w:noProof/>
          <w:color w:val="0070C0"/>
          <w:u w:val="single"/>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lastRenderedPageBreak/>
        <w:t>Off-by-one Error [XZH], 58</w:t>
      </w:r>
    </w:p>
    <w:p w14:paraId="673C886B" w14:textId="77777777" w:rsidR="008A2FD1" w:rsidRDefault="008A2FD1">
      <w:pPr>
        <w:pStyle w:val="Index2"/>
        <w:tabs>
          <w:tab w:val="right" w:pos="4735"/>
        </w:tabs>
        <w:rPr>
          <w:noProof/>
        </w:rPr>
      </w:pPr>
      <w:r>
        <w:rPr>
          <w:noProof/>
        </w:rPr>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tabs>
          <w:tab w:val="right" w:pos="4735"/>
        </w:tabs>
        <w:rPr>
          <w:noProof/>
        </w:rPr>
      </w:pPr>
      <w:r>
        <w:rPr>
          <w:noProof/>
        </w:rPr>
        <w:t>language vulnerability, 5</w:t>
      </w:r>
    </w:p>
    <w:p w14:paraId="0D30AF5C" w14:textId="77777777" w:rsidR="008A2FD1" w:rsidRDefault="008A2FD1">
      <w:pPr>
        <w:pStyle w:val="Index1"/>
        <w:tabs>
          <w:tab w:val="right" w:pos="4735"/>
        </w:tabs>
        <w:rPr>
          <w:noProof/>
        </w:rPr>
      </w:pPr>
      <w:r>
        <w:rPr>
          <w:noProof/>
        </w:rPr>
        <w:t>LAV – Initialization of Variables, 45</w:t>
      </w:r>
    </w:p>
    <w:p w14:paraId="1FC41645" w14:textId="77777777" w:rsidR="008A2FD1" w:rsidRDefault="008A2FD1">
      <w:pPr>
        <w:pStyle w:val="Index1"/>
        <w:tabs>
          <w:tab w:val="right" w:pos="4735"/>
        </w:tabs>
        <w:rPr>
          <w:noProof/>
        </w:rPr>
      </w:pPr>
      <w:r>
        <w:rPr>
          <w:noProof/>
        </w:rPr>
        <w:t>LHS (left-hand side), 241</w:t>
      </w:r>
    </w:p>
    <w:p w14:paraId="4097113C" w14:textId="77777777" w:rsidR="008A2FD1" w:rsidRDefault="008A2FD1">
      <w:pPr>
        <w:pStyle w:val="Index1"/>
        <w:tabs>
          <w:tab w:val="right" w:pos="4735"/>
        </w:tabs>
        <w:rPr>
          <w:noProof/>
        </w:rPr>
      </w:pPr>
      <w:r>
        <w:rPr>
          <w:noProof/>
        </w:rPr>
        <w:t>Linux, 120</w:t>
      </w:r>
    </w:p>
    <w:p w14:paraId="7E7CFF2A" w14:textId="77777777" w:rsidR="008A2FD1" w:rsidRDefault="008A2FD1">
      <w:pPr>
        <w:pStyle w:val="Index1"/>
        <w:tabs>
          <w:tab w:val="right" w:pos="4735"/>
        </w:tabs>
        <w:rPr>
          <w:noProof/>
        </w:rPr>
      </w:pPr>
      <w:r w:rsidRPr="007922B9">
        <w:rPr>
          <w:i/>
          <w:noProof/>
          <w:lang w:val="en-CA"/>
        </w:rPr>
        <w:t>livelock</w:t>
      </w:r>
      <w:r>
        <w:rPr>
          <w:noProof/>
        </w:rPr>
        <w:t>, 106</w:t>
      </w:r>
    </w:p>
    <w:p w14:paraId="1C55DC54"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24F255EA" w14:textId="77777777" w:rsidR="008A2FD1" w:rsidRDefault="008A2FD1">
      <w:pPr>
        <w:pStyle w:val="Index1"/>
        <w:tabs>
          <w:tab w:val="right" w:pos="4735"/>
        </w:tabs>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tabs>
          <w:tab w:val="right" w:pos="4735"/>
        </w:tabs>
        <w:rPr>
          <w:noProof/>
        </w:rPr>
      </w:pPr>
      <w:r>
        <w:rPr>
          <w:noProof/>
        </w:rPr>
        <w:t>MAC address, 119</w:t>
      </w:r>
    </w:p>
    <w:p w14:paraId="2E6E3004" w14:textId="77777777" w:rsidR="008A2FD1" w:rsidRDefault="008A2FD1">
      <w:pPr>
        <w:pStyle w:val="Index1"/>
        <w:tabs>
          <w:tab w:val="right" w:pos="4735"/>
        </w:tabs>
        <w:rPr>
          <w:noProof/>
        </w:rPr>
      </w:pPr>
      <w:r>
        <w:rPr>
          <w:noProof/>
        </w:rPr>
        <w:t>macof, 118</w:t>
      </w:r>
    </w:p>
    <w:p w14:paraId="5434D820" w14:textId="77777777" w:rsidR="008A2FD1" w:rsidRDefault="008A2FD1">
      <w:pPr>
        <w:pStyle w:val="Index1"/>
        <w:tabs>
          <w:tab w:val="right" w:pos="4735"/>
        </w:tabs>
        <w:rPr>
          <w:noProof/>
        </w:rPr>
      </w:pPr>
      <w:r>
        <w:rPr>
          <w:noProof/>
        </w:rPr>
        <w:t>MEM – Deprecated Language Features, 97</w:t>
      </w:r>
    </w:p>
    <w:p w14:paraId="0A543931" w14:textId="77777777" w:rsidR="008A2FD1" w:rsidRDefault="008A2FD1">
      <w:pPr>
        <w:pStyle w:val="Index1"/>
        <w:tabs>
          <w:tab w:val="right" w:pos="4735"/>
        </w:tabs>
        <w:rPr>
          <w:noProof/>
        </w:rPr>
      </w:pPr>
      <w:r>
        <w:rPr>
          <w:noProof/>
        </w:rPr>
        <w:t>memory disclosure, 130</w:t>
      </w:r>
    </w:p>
    <w:p w14:paraId="5C22C00D" w14:textId="77777777" w:rsidR="008A2FD1" w:rsidRDefault="008A2FD1">
      <w:pPr>
        <w:pStyle w:val="Index1"/>
        <w:tabs>
          <w:tab w:val="right" w:pos="4735"/>
        </w:tabs>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tabs>
          <w:tab w:val="right" w:pos="4735"/>
        </w:tabs>
        <w:rPr>
          <w:noProof/>
        </w:rPr>
      </w:pPr>
      <w:r w:rsidRPr="007922B9">
        <w:rPr>
          <w:i/>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tabs>
          <w:tab w:val="right" w:pos="4735"/>
        </w:tabs>
        <w:rPr>
          <w:noProof/>
        </w:rPr>
      </w:pPr>
      <w:r>
        <w:rPr>
          <w:noProof/>
        </w:rPr>
        <w:t>MISRA C, 29</w:t>
      </w:r>
    </w:p>
    <w:p w14:paraId="4370D576" w14:textId="77777777" w:rsidR="008A2FD1" w:rsidRDefault="008A2FD1">
      <w:pPr>
        <w:pStyle w:val="Index1"/>
        <w:tabs>
          <w:tab w:val="right" w:pos="4735"/>
        </w:tabs>
        <w:rPr>
          <w:noProof/>
        </w:rPr>
      </w:pPr>
      <w:r>
        <w:rPr>
          <w:noProof/>
        </w:rPr>
        <w:t>MISRA C++, 87</w:t>
      </w:r>
    </w:p>
    <w:p w14:paraId="5AB9E7C2"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28FCD9CA" w14:textId="77777777" w:rsidR="008A2FD1" w:rsidRDefault="008A2FD1">
      <w:pPr>
        <w:pStyle w:val="Index1"/>
        <w:tabs>
          <w:tab w:val="right" w:pos="4735"/>
        </w:tabs>
        <w:rPr>
          <w:noProof/>
        </w:rPr>
      </w:pPr>
      <w:r>
        <w:rPr>
          <w:noProof/>
        </w:rPr>
        <w:t>MVX – Use of a One-Way Hash without a Salt, 141</w:t>
      </w:r>
    </w:p>
    <w:p w14:paraId="073BEBD5" w14:textId="77777777" w:rsidR="008A2FD1" w:rsidRDefault="008A2FD1">
      <w:pPr>
        <w:pStyle w:val="Index1"/>
        <w:tabs>
          <w:tab w:val="right" w:pos="4735"/>
        </w:tabs>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tabs>
          <w:tab w:val="right" w:pos="4735"/>
        </w:tabs>
        <w:rPr>
          <w:noProof/>
        </w:rPr>
      </w:pPr>
      <w:r>
        <w:rPr>
          <w:noProof/>
        </w:rPr>
        <w:t>NAI – Choice of Clear Names, 37</w:t>
      </w:r>
    </w:p>
    <w:p w14:paraId="56BD7201" w14:textId="77777777" w:rsidR="008A2FD1" w:rsidRDefault="008A2FD1">
      <w:pPr>
        <w:pStyle w:val="Index1"/>
        <w:tabs>
          <w:tab w:val="right" w:pos="4735"/>
        </w:tabs>
        <w:rPr>
          <w:noProof/>
        </w:rPr>
      </w:pPr>
      <w:r w:rsidRPr="007922B9">
        <w:rPr>
          <w:i/>
          <w:noProof/>
        </w:rPr>
        <w:t>name type equivalence</w:t>
      </w:r>
      <w:r>
        <w:rPr>
          <w:noProof/>
        </w:rPr>
        <w:t>, 12</w:t>
      </w:r>
    </w:p>
    <w:p w14:paraId="3CCB66E8" w14:textId="77777777" w:rsidR="008A2FD1" w:rsidRDefault="008A2FD1">
      <w:pPr>
        <w:pStyle w:val="Index1"/>
        <w:tabs>
          <w:tab w:val="right" w:pos="4735"/>
        </w:tabs>
        <w:rPr>
          <w:noProof/>
        </w:rPr>
      </w:pPr>
      <w:r>
        <w:rPr>
          <w:noProof/>
        </w:rPr>
        <w:t>NMP – Pre-Processor Directives, 87</w:t>
      </w:r>
    </w:p>
    <w:p w14:paraId="6237A440" w14:textId="77777777" w:rsidR="008A2FD1" w:rsidRDefault="008A2FD1">
      <w:pPr>
        <w:pStyle w:val="Index1"/>
        <w:tabs>
          <w:tab w:val="right" w:pos="4735"/>
        </w:tabs>
        <w:rPr>
          <w:noProof/>
        </w:rPr>
      </w:pPr>
      <w:r>
        <w:rPr>
          <w:noProof/>
        </w:rPr>
        <w:t>NSQ – Library Signature, 84</w:t>
      </w:r>
    </w:p>
    <w:p w14:paraId="0BA52084" w14:textId="77777777" w:rsidR="008A2FD1" w:rsidRDefault="008A2FD1">
      <w:pPr>
        <w:pStyle w:val="Index1"/>
        <w:tabs>
          <w:tab w:val="right" w:pos="4735"/>
        </w:tabs>
        <w:rPr>
          <w:noProof/>
        </w:rPr>
      </w:pPr>
      <w:r w:rsidRPr="007922B9">
        <w:rPr>
          <w:i/>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796FF742"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576DA087" w14:textId="77777777" w:rsidR="008A2FD1" w:rsidRDefault="008A2FD1">
      <w:pPr>
        <w:pStyle w:val="Index1"/>
        <w:tabs>
          <w:tab w:val="right" w:pos="4735"/>
        </w:tabs>
        <w:rPr>
          <w:noProof/>
        </w:rPr>
      </w:pPr>
      <w:r>
        <w:rPr>
          <w:noProof/>
        </w:rPr>
        <w:t>null-pointer, 30</w:t>
      </w:r>
    </w:p>
    <w:p w14:paraId="23B43722" w14:textId="77777777" w:rsidR="008A2FD1" w:rsidRDefault="008A2FD1">
      <w:pPr>
        <w:pStyle w:val="Index1"/>
        <w:tabs>
          <w:tab w:val="right" w:pos="4735"/>
        </w:tabs>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tabs>
          <w:tab w:val="right" w:pos="4735"/>
        </w:tabs>
        <w:rPr>
          <w:noProof/>
        </w:rPr>
      </w:pPr>
      <w:r>
        <w:rPr>
          <w:noProof/>
        </w:rPr>
        <w:t>OTR – Subprogram Signature Mismatch, 65, 82</w:t>
      </w:r>
    </w:p>
    <w:p w14:paraId="633A3A18" w14:textId="77777777" w:rsidR="008A2FD1" w:rsidRDefault="008A2FD1">
      <w:pPr>
        <w:pStyle w:val="Index1"/>
        <w:tabs>
          <w:tab w:val="right" w:pos="4735"/>
        </w:tabs>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tabs>
          <w:tab w:val="right" w:pos="4735"/>
        </w:tabs>
        <w:rPr>
          <w:noProof/>
        </w:rPr>
      </w:pPr>
      <w:r>
        <w:rPr>
          <w:noProof/>
        </w:rPr>
        <w:t>Pascal, 82</w:t>
      </w:r>
    </w:p>
    <w:p w14:paraId="113C56F4" w14:textId="77777777" w:rsidR="008A2FD1" w:rsidRDefault="008A2FD1">
      <w:pPr>
        <w:pStyle w:val="Index1"/>
        <w:tabs>
          <w:tab w:val="right" w:pos="4735"/>
        </w:tabs>
        <w:rPr>
          <w:noProof/>
        </w:rPr>
      </w:pPr>
      <w:r>
        <w:rPr>
          <w:noProof/>
        </w:rPr>
        <w:t>PHP, 124</w:t>
      </w:r>
    </w:p>
    <w:p w14:paraId="52E085A3"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0A73A47F"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117A4D4B" w14:textId="77777777" w:rsidR="008A2FD1" w:rsidRDefault="008A2FD1">
      <w:pPr>
        <w:pStyle w:val="Index1"/>
        <w:tabs>
          <w:tab w:val="right" w:pos="4735"/>
        </w:tabs>
        <w:rPr>
          <w:noProof/>
        </w:rPr>
      </w:pPr>
      <w:r w:rsidRPr="007922B9">
        <w:rPr>
          <w:noProof/>
          <w:lang w:val="en-CA"/>
        </w:rPr>
        <w:t>POSIX</w:t>
      </w:r>
      <w:r>
        <w:rPr>
          <w:noProof/>
        </w:rPr>
        <w:t>, 99</w:t>
      </w:r>
    </w:p>
    <w:p w14:paraId="1BF3EFB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tabs>
          <w:tab w:val="right" w:pos="4735"/>
        </w:tabs>
        <w:rPr>
          <w:noProof/>
        </w:rPr>
      </w:pPr>
      <w:r>
        <w:rPr>
          <w:noProof/>
        </w:rPr>
        <w:t>real numbers, 16</w:t>
      </w:r>
    </w:p>
    <w:p w14:paraId="40C883AE" w14:textId="77777777" w:rsidR="008A2FD1" w:rsidRDefault="008A2FD1">
      <w:pPr>
        <w:pStyle w:val="Index1"/>
        <w:tabs>
          <w:tab w:val="right" w:pos="4735"/>
        </w:tabs>
        <w:rPr>
          <w:noProof/>
        </w:rPr>
      </w:pPr>
      <w:r w:rsidRPr="007922B9">
        <w:rPr>
          <w:noProof/>
          <w:lang w:val="en-CA"/>
        </w:rPr>
        <w:t>Real-Time Java</w:t>
      </w:r>
      <w:r>
        <w:rPr>
          <w:noProof/>
        </w:rPr>
        <w:t>, 105</w:t>
      </w:r>
    </w:p>
    <w:p w14:paraId="677087DF" w14:textId="77777777" w:rsidR="008A2FD1" w:rsidRDefault="008A2FD1">
      <w:pPr>
        <w:pStyle w:val="Index1"/>
        <w:tabs>
          <w:tab w:val="right" w:pos="4735"/>
        </w:tabs>
        <w:rPr>
          <w:noProof/>
        </w:rPr>
      </w:pPr>
      <w:r>
        <w:rPr>
          <w:noProof/>
        </w:rPr>
        <w:t>resource exhaustion, 118</w:t>
      </w:r>
    </w:p>
    <w:p w14:paraId="631951CC" w14:textId="77777777" w:rsidR="008A2FD1" w:rsidRDefault="008A2FD1">
      <w:pPr>
        <w:pStyle w:val="Index1"/>
        <w:tabs>
          <w:tab w:val="right" w:pos="4735"/>
        </w:tabs>
        <w:rPr>
          <w:noProof/>
        </w:rPr>
      </w:pPr>
      <w:r>
        <w:rPr>
          <w:noProof/>
        </w:rPr>
        <w:t>REU – Termination Strategy, 70</w:t>
      </w:r>
    </w:p>
    <w:p w14:paraId="5D63EC81"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5D74F232"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6A7C4021" w14:textId="77777777" w:rsidR="008A2FD1" w:rsidRDefault="008A2FD1">
      <w:pPr>
        <w:pStyle w:val="Index1"/>
        <w:tabs>
          <w:tab w:val="right" w:pos="4735"/>
        </w:tabs>
        <w:rPr>
          <w:noProof/>
        </w:rPr>
      </w:pPr>
      <w:r>
        <w:rPr>
          <w:noProof/>
        </w:rPr>
        <w:t>RST – Injection, 109, 122</w:t>
      </w:r>
    </w:p>
    <w:p w14:paraId="3BB51545" w14:textId="77777777" w:rsidR="008A2FD1" w:rsidRDefault="008A2FD1">
      <w:pPr>
        <w:pStyle w:val="Index1"/>
        <w:tabs>
          <w:tab w:val="right" w:pos="4735"/>
        </w:tabs>
        <w:rPr>
          <w:noProof/>
        </w:rPr>
      </w:pPr>
      <w:r w:rsidRPr="007922B9">
        <w:rPr>
          <w:i/>
          <w:noProof/>
        </w:rPr>
        <w:t>runtime-constraint handler</w:t>
      </w:r>
      <w:r>
        <w:rPr>
          <w:noProof/>
        </w:rPr>
        <w:t>, 191</w:t>
      </w:r>
    </w:p>
    <w:p w14:paraId="2CFDC565" w14:textId="77777777" w:rsidR="008A2FD1" w:rsidRDefault="008A2FD1">
      <w:pPr>
        <w:pStyle w:val="Index1"/>
        <w:tabs>
          <w:tab w:val="right" w:pos="4735"/>
        </w:tabs>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3E8F4345" w14:textId="77777777" w:rsidR="008A2FD1" w:rsidRDefault="008A2FD1">
      <w:pPr>
        <w:pStyle w:val="Index1"/>
        <w:tabs>
          <w:tab w:val="right" w:pos="4735"/>
        </w:tabs>
        <w:rPr>
          <w:noProof/>
        </w:rPr>
      </w:pPr>
      <w:r>
        <w:rPr>
          <w:noProof/>
        </w:rPr>
        <w:t>safety-critical software, 5</w:t>
      </w:r>
    </w:p>
    <w:p w14:paraId="1914867C" w14:textId="77777777" w:rsidR="008A2FD1" w:rsidRDefault="008A2FD1">
      <w:pPr>
        <w:pStyle w:val="Index1"/>
        <w:tabs>
          <w:tab w:val="right" w:pos="4735"/>
        </w:tabs>
        <w:rPr>
          <w:noProof/>
        </w:rPr>
      </w:pPr>
      <w:r>
        <w:rPr>
          <w:noProof/>
        </w:rPr>
        <w:t>SAM – Side-effects and Order of Evaluation, 49</w:t>
      </w:r>
    </w:p>
    <w:p w14:paraId="43780369"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tabs>
          <w:tab w:val="right" w:pos="4735"/>
        </w:tabs>
        <w:rPr>
          <w:noProof/>
        </w:rPr>
      </w:pPr>
      <w:r>
        <w:rPr>
          <w:noProof/>
        </w:rPr>
        <w:lastRenderedPageBreak/>
        <w:t>SeImpersonatePrivilege, 115</w:t>
      </w:r>
    </w:p>
    <w:p w14:paraId="034F2F48"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0FD59F2C" w14:textId="77777777" w:rsidR="008A2FD1" w:rsidRDefault="008A2FD1">
      <w:pPr>
        <w:pStyle w:val="Index1"/>
        <w:tabs>
          <w:tab w:val="right" w:pos="4735"/>
        </w:tabs>
        <w:rPr>
          <w:noProof/>
        </w:rPr>
      </w:pPr>
      <w:r>
        <w:rPr>
          <w:noProof/>
        </w:rPr>
        <w:t>SHL – Uncontrolled Format String, 110</w:t>
      </w:r>
    </w:p>
    <w:p w14:paraId="11480F71"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14850BDD"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4F24DE66" w14:textId="77777777" w:rsidR="008A2FD1" w:rsidRDefault="008A2FD1">
      <w:pPr>
        <w:pStyle w:val="Index1"/>
        <w:tabs>
          <w:tab w:val="right" w:pos="4735"/>
        </w:tabs>
        <w:rPr>
          <w:noProof/>
        </w:rPr>
      </w:pPr>
      <w:r>
        <w:rPr>
          <w:noProof/>
        </w:rPr>
        <w:t>software quality, 4</w:t>
      </w:r>
    </w:p>
    <w:p w14:paraId="5474C2F9" w14:textId="77777777" w:rsidR="008A2FD1" w:rsidRDefault="008A2FD1">
      <w:pPr>
        <w:pStyle w:val="Index1"/>
        <w:tabs>
          <w:tab w:val="right" w:pos="4735"/>
        </w:tabs>
        <w:rPr>
          <w:noProof/>
        </w:rPr>
      </w:pPr>
      <w:r w:rsidRPr="007922B9">
        <w:rPr>
          <w:i/>
          <w:noProof/>
        </w:rPr>
        <w:t>software vulnerabilities</w:t>
      </w:r>
      <w:r>
        <w:rPr>
          <w:noProof/>
        </w:rPr>
        <w:t>, 9</w:t>
      </w:r>
    </w:p>
    <w:p w14:paraId="1E68B515" w14:textId="77777777" w:rsidR="008A2FD1" w:rsidRDefault="008A2FD1">
      <w:pPr>
        <w:pStyle w:val="Index1"/>
        <w:tabs>
          <w:tab w:val="right" w:pos="4735"/>
        </w:tabs>
        <w:rPr>
          <w:noProof/>
        </w:rPr>
      </w:pPr>
      <w:r w:rsidRPr="007922B9">
        <w:rPr>
          <w:i/>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tabs>
          <w:tab w:val="right" w:pos="4735"/>
        </w:tabs>
        <w:rPr>
          <w:noProof/>
        </w:rPr>
      </w:pPr>
      <w:r>
        <w:rPr>
          <w:noProof/>
        </w:rPr>
        <w:t>STR – Bit Representations, 14</w:t>
      </w:r>
    </w:p>
    <w:p w14:paraId="0BFDFE82"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2A197767"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E066A68" w14:textId="77777777" w:rsidR="008A2FD1" w:rsidRDefault="008A2FD1">
      <w:pPr>
        <w:pStyle w:val="Index1"/>
        <w:tabs>
          <w:tab w:val="right" w:pos="4735"/>
        </w:tabs>
        <w:rPr>
          <w:noProof/>
        </w:rPr>
      </w:pPr>
      <w:r w:rsidRPr="007922B9">
        <w:rPr>
          <w:i/>
          <w:noProof/>
        </w:rPr>
        <w:t>structure type equivalence</w:t>
      </w:r>
      <w:r>
        <w:rPr>
          <w:noProof/>
        </w:rPr>
        <w:t>, 12</w:t>
      </w:r>
    </w:p>
    <w:p w14:paraId="472CF644"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22F06A6B" w14:textId="77777777" w:rsidR="008A2FD1" w:rsidRDefault="008A2FD1">
      <w:pPr>
        <w:pStyle w:val="Index1"/>
        <w:tabs>
          <w:tab w:val="right" w:pos="4735"/>
        </w:tabs>
        <w:rPr>
          <w:noProof/>
        </w:rPr>
      </w:pPr>
      <w:r>
        <w:rPr>
          <w:noProof/>
        </w:rPr>
        <w:t>SYM – Templates and Generics, 76</w:t>
      </w:r>
    </w:p>
    <w:p w14:paraId="7C2F4AEE" w14:textId="77777777" w:rsidR="008A2FD1" w:rsidRDefault="008A2FD1">
      <w:pPr>
        <w:pStyle w:val="Index1"/>
        <w:tabs>
          <w:tab w:val="right" w:pos="4735"/>
        </w:tabs>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tabs>
          <w:tab w:val="right" w:pos="4735"/>
        </w:tabs>
        <w:rPr>
          <w:noProof/>
        </w:rPr>
      </w:pPr>
      <w:r w:rsidRPr="007922B9">
        <w:rPr>
          <w:i/>
          <w:iCs/>
          <w:noProof/>
        </w:rPr>
        <w:t>tail-recursion</w:t>
      </w:r>
      <w:r>
        <w:rPr>
          <w:noProof/>
        </w:rPr>
        <w:t>, 68</w:t>
      </w:r>
    </w:p>
    <w:p w14:paraId="65445D24" w14:textId="77777777" w:rsidR="008A2FD1" w:rsidRDefault="008A2FD1">
      <w:pPr>
        <w:pStyle w:val="Index1"/>
        <w:tabs>
          <w:tab w:val="right" w:pos="4735"/>
        </w:tabs>
        <w:rPr>
          <w:noProof/>
        </w:rPr>
      </w:pPr>
      <w:r>
        <w:rPr>
          <w:noProof/>
        </w:rPr>
        <w:t>templates, 76, 77</w:t>
      </w:r>
    </w:p>
    <w:p w14:paraId="0AB62E22" w14:textId="77777777" w:rsidR="008A2FD1" w:rsidRDefault="008A2FD1">
      <w:pPr>
        <w:pStyle w:val="Index1"/>
        <w:tabs>
          <w:tab w:val="right" w:pos="4735"/>
        </w:tabs>
        <w:rPr>
          <w:noProof/>
        </w:rPr>
      </w:pPr>
      <w:r>
        <w:rPr>
          <w:noProof/>
        </w:rPr>
        <w:t>TEX – Loop Control Variables, 57</w:t>
      </w:r>
    </w:p>
    <w:p w14:paraId="0A149217" w14:textId="77777777" w:rsidR="008A2FD1" w:rsidRDefault="008A2FD1">
      <w:pPr>
        <w:pStyle w:val="Index1"/>
        <w:tabs>
          <w:tab w:val="right" w:pos="4735"/>
        </w:tabs>
        <w:rPr>
          <w:noProof/>
        </w:rPr>
      </w:pPr>
      <w:r w:rsidRPr="007922B9">
        <w:rPr>
          <w:b/>
          <w:noProof/>
        </w:rPr>
        <w:t>thread</w:t>
      </w:r>
      <w:r>
        <w:rPr>
          <w:noProof/>
        </w:rPr>
        <w:t>, 2</w:t>
      </w:r>
    </w:p>
    <w:p w14:paraId="5235379F" w14:textId="77777777" w:rsidR="008A2FD1" w:rsidRDefault="008A2FD1">
      <w:pPr>
        <w:pStyle w:val="Index1"/>
        <w:tabs>
          <w:tab w:val="right" w:pos="4735"/>
        </w:tabs>
        <w:rPr>
          <w:noProof/>
        </w:rPr>
      </w:pPr>
      <w:r>
        <w:rPr>
          <w:noProof/>
        </w:rPr>
        <w:t>TRJ – Argument Passing to Library Functions, 80</w:t>
      </w:r>
    </w:p>
    <w:p w14:paraId="5EA3C299" w14:textId="77777777" w:rsidR="008A2FD1" w:rsidRDefault="008A2FD1">
      <w:pPr>
        <w:pStyle w:val="Index1"/>
        <w:tabs>
          <w:tab w:val="right" w:pos="4735"/>
        </w:tabs>
        <w:rPr>
          <w:noProof/>
        </w:rPr>
      </w:pPr>
      <w:r w:rsidRPr="007922B9">
        <w:rPr>
          <w:i/>
          <w:noProof/>
        </w:rPr>
        <w:t>type casts</w:t>
      </w:r>
      <w:r>
        <w:rPr>
          <w:noProof/>
        </w:rPr>
        <w:t>, 20</w:t>
      </w:r>
    </w:p>
    <w:p w14:paraId="4B6D60BE" w14:textId="77777777" w:rsidR="008A2FD1" w:rsidRDefault="008A2FD1">
      <w:pPr>
        <w:pStyle w:val="Index1"/>
        <w:tabs>
          <w:tab w:val="right" w:pos="4735"/>
        </w:tabs>
        <w:rPr>
          <w:noProof/>
        </w:rPr>
      </w:pPr>
      <w:r w:rsidRPr="007922B9">
        <w:rPr>
          <w:i/>
          <w:noProof/>
        </w:rPr>
        <w:t>type coercion</w:t>
      </w:r>
      <w:r>
        <w:rPr>
          <w:noProof/>
        </w:rPr>
        <w:t>, 20</w:t>
      </w:r>
    </w:p>
    <w:p w14:paraId="3E2527D9" w14:textId="77777777" w:rsidR="008A2FD1" w:rsidRDefault="008A2FD1">
      <w:pPr>
        <w:pStyle w:val="Index1"/>
        <w:tabs>
          <w:tab w:val="right" w:pos="4735"/>
        </w:tabs>
        <w:rPr>
          <w:noProof/>
        </w:rPr>
      </w:pPr>
      <w:r w:rsidRPr="007922B9">
        <w:rPr>
          <w:i/>
          <w:noProof/>
        </w:rPr>
        <w:t>type safe</w:t>
      </w:r>
      <w:r>
        <w:rPr>
          <w:noProof/>
        </w:rPr>
        <w:t>, 12</w:t>
      </w:r>
    </w:p>
    <w:p w14:paraId="32768CF8" w14:textId="77777777" w:rsidR="008A2FD1" w:rsidRDefault="008A2FD1">
      <w:pPr>
        <w:pStyle w:val="Index1"/>
        <w:tabs>
          <w:tab w:val="right" w:pos="4735"/>
        </w:tabs>
        <w:rPr>
          <w:noProof/>
        </w:rPr>
      </w:pPr>
      <w:r w:rsidRPr="007922B9">
        <w:rPr>
          <w:i/>
          <w:noProof/>
        </w:rPr>
        <w:t>type secure</w:t>
      </w:r>
      <w:r>
        <w:rPr>
          <w:noProof/>
        </w:rPr>
        <w:t>, 12</w:t>
      </w:r>
    </w:p>
    <w:p w14:paraId="090AD778" w14:textId="77777777" w:rsidR="008A2FD1" w:rsidRDefault="008A2FD1">
      <w:pPr>
        <w:pStyle w:val="Index1"/>
        <w:tabs>
          <w:tab w:val="right" w:pos="4735"/>
        </w:tabs>
        <w:rPr>
          <w:noProof/>
        </w:rPr>
      </w:pPr>
      <w:r w:rsidRPr="007922B9">
        <w:rPr>
          <w:i/>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tabs>
          <w:tab w:val="right" w:pos="4735"/>
        </w:tabs>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5AD74521"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0F83F8B4" w14:textId="77777777" w:rsidR="008A2FD1" w:rsidRDefault="008A2FD1">
      <w:pPr>
        <w:pStyle w:val="Index1"/>
        <w:tabs>
          <w:tab w:val="right" w:pos="4735"/>
        </w:tabs>
        <w:rPr>
          <w:noProof/>
        </w:rPr>
      </w:pPr>
      <w:r>
        <w:rPr>
          <w:noProof/>
        </w:rPr>
        <w:t>unspecified functionality, 111</w:t>
      </w:r>
    </w:p>
    <w:p w14:paraId="54E8D294" w14:textId="77777777" w:rsidR="008A2FD1" w:rsidRDefault="008A2FD1">
      <w:pPr>
        <w:pStyle w:val="Index1"/>
        <w:tabs>
          <w:tab w:val="right" w:pos="4735"/>
        </w:tabs>
        <w:rPr>
          <w:noProof/>
        </w:rPr>
      </w:pPr>
      <w:r w:rsidRPr="007922B9">
        <w:rPr>
          <w:i/>
          <w:noProof/>
        </w:rPr>
        <w:t>Unspecified functionality</w:t>
      </w:r>
      <w:r>
        <w:rPr>
          <w:noProof/>
        </w:rPr>
        <w:t>, 111</w:t>
      </w:r>
    </w:p>
    <w:p w14:paraId="02E352A8" w14:textId="77777777" w:rsidR="008A2FD1" w:rsidRDefault="008A2FD1">
      <w:pPr>
        <w:pStyle w:val="Index1"/>
        <w:tabs>
          <w:tab w:val="right" w:pos="4735"/>
        </w:tabs>
        <w:rPr>
          <w:noProof/>
        </w:rPr>
      </w:pPr>
      <w:r w:rsidRPr="007922B9">
        <w:rPr>
          <w:i/>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tabs>
          <w:tab w:val="right" w:pos="4735"/>
        </w:tabs>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tabs>
          <w:tab w:val="right" w:pos="4735"/>
        </w:tabs>
        <w:rPr>
          <w:noProof/>
        </w:rPr>
      </w:pPr>
      <w:r w:rsidRPr="007922B9">
        <w:rPr>
          <w:i/>
          <w:noProof/>
        </w:rPr>
        <w:t>white-list</w:t>
      </w:r>
      <w:r>
        <w:rPr>
          <w:noProof/>
        </w:rPr>
        <w:t>, 120, 124, 127</w:t>
      </w:r>
    </w:p>
    <w:p w14:paraId="5775BABD" w14:textId="77777777" w:rsidR="008A2FD1" w:rsidRDefault="008A2FD1">
      <w:pPr>
        <w:pStyle w:val="Index1"/>
        <w:tabs>
          <w:tab w:val="right" w:pos="4735"/>
        </w:tabs>
        <w:rPr>
          <w:noProof/>
        </w:rPr>
      </w:pPr>
      <w:r w:rsidRPr="007922B9">
        <w:rPr>
          <w:noProof/>
          <w:lang w:val="en-CA"/>
        </w:rPr>
        <w:t>Windows</w:t>
      </w:r>
      <w:r>
        <w:rPr>
          <w:noProof/>
        </w:rPr>
        <w:t>, 99</w:t>
      </w:r>
    </w:p>
    <w:p w14:paraId="5A89BA9A"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70C88CE5" w14:textId="77777777" w:rsidR="008A2FD1" w:rsidRDefault="008A2FD1">
      <w:pPr>
        <w:pStyle w:val="Index1"/>
        <w:tabs>
          <w:tab w:val="right" w:pos="4735"/>
        </w:tabs>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tabs>
          <w:tab w:val="right" w:pos="4735"/>
        </w:tabs>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tabs>
          <w:tab w:val="right" w:pos="4735"/>
        </w:tabs>
        <w:rPr>
          <w:noProof/>
        </w:rPr>
      </w:pPr>
      <w:r>
        <w:rPr>
          <w:noProof/>
        </w:rPr>
        <w:t>XYH – Null Pointer Deference, 30</w:t>
      </w:r>
    </w:p>
    <w:p w14:paraId="69A3EAEA" w14:textId="77777777" w:rsidR="008A2FD1" w:rsidRDefault="008A2FD1">
      <w:pPr>
        <w:pStyle w:val="Index1"/>
        <w:tabs>
          <w:tab w:val="right" w:pos="4735"/>
        </w:tabs>
        <w:rPr>
          <w:noProof/>
        </w:rPr>
      </w:pPr>
      <w:r>
        <w:rPr>
          <w:noProof/>
        </w:rPr>
        <w:t>XYK – Dangling Reference to Heap, 31</w:t>
      </w:r>
    </w:p>
    <w:p w14:paraId="50780546" w14:textId="77777777" w:rsidR="008A2FD1" w:rsidRDefault="008A2FD1">
      <w:pPr>
        <w:pStyle w:val="Index1"/>
        <w:tabs>
          <w:tab w:val="right" w:pos="4735"/>
        </w:tabs>
        <w:rPr>
          <w:noProof/>
        </w:rPr>
      </w:pPr>
      <w:r>
        <w:rPr>
          <w:noProof/>
        </w:rPr>
        <w:t>XYL – Memory Leak, 74</w:t>
      </w:r>
    </w:p>
    <w:p w14:paraId="276F2858"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6E6B909B" w14:textId="77777777" w:rsidR="008A2FD1" w:rsidRDefault="008A2FD1">
      <w:pPr>
        <w:pStyle w:val="Index1"/>
        <w:tabs>
          <w:tab w:val="right" w:pos="4735"/>
        </w:tabs>
        <w:rPr>
          <w:noProof/>
        </w:rPr>
      </w:pPr>
      <w:r>
        <w:rPr>
          <w:noProof/>
        </w:rPr>
        <w:t>XYN –Adherence to Least Privilege, 113</w:t>
      </w:r>
    </w:p>
    <w:p w14:paraId="2F9785F1" w14:textId="77777777" w:rsidR="008A2FD1" w:rsidRDefault="008A2FD1">
      <w:pPr>
        <w:pStyle w:val="Index1"/>
        <w:tabs>
          <w:tab w:val="right" w:pos="4735"/>
        </w:tabs>
        <w:rPr>
          <w:noProof/>
        </w:rPr>
      </w:pPr>
      <w:r>
        <w:rPr>
          <w:noProof/>
        </w:rPr>
        <w:t>XYO – Privilege Sandbox Issues, 114</w:t>
      </w:r>
    </w:p>
    <w:p w14:paraId="62FA3D4C" w14:textId="77777777" w:rsidR="008A2FD1" w:rsidRDefault="008A2FD1">
      <w:pPr>
        <w:pStyle w:val="Index1"/>
        <w:tabs>
          <w:tab w:val="right" w:pos="4735"/>
        </w:tabs>
        <w:rPr>
          <w:noProof/>
        </w:rPr>
      </w:pPr>
      <w:r>
        <w:rPr>
          <w:noProof/>
        </w:rPr>
        <w:t>XYP – Hard-coded Password, 136</w:t>
      </w:r>
    </w:p>
    <w:p w14:paraId="350E8924" w14:textId="77777777" w:rsidR="008A2FD1" w:rsidRDefault="008A2FD1">
      <w:pPr>
        <w:pStyle w:val="Index1"/>
        <w:tabs>
          <w:tab w:val="right" w:pos="4735"/>
        </w:tabs>
        <w:rPr>
          <w:noProof/>
        </w:rPr>
      </w:pPr>
      <w:r>
        <w:rPr>
          <w:noProof/>
        </w:rPr>
        <w:t>XYQ – Dead and Deactivated Code, 52</w:t>
      </w:r>
    </w:p>
    <w:p w14:paraId="09AFFF93" w14:textId="77777777" w:rsidR="008A2FD1" w:rsidRDefault="008A2FD1">
      <w:pPr>
        <w:pStyle w:val="Index1"/>
        <w:tabs>
          <w:tab w:val="right" w:pos="4735"/>
        </w:tabs>
        <w:rPr>
          <w:noProof/>
        </w:rPr>
      </w:pPr>
      <w:r>
        <w:rPr>
          <w:noProof/>
        </w:rPr>
        <w:t>XYS – Executing or Loading Untrusted Code, 116</w:t>
      </w:r>
    </w:p>
    <w:p w14:paraId="3FEC678B" w14:textId="77777777" w:rsidR="008A2FD1" w:rsidRDefault="008A2FD1">
      <w:pPr>
        <w:pStyle w:val="Index1"/>
        <w:tabs>
          <w:tab w:val="right" w:pos="4735"/>
        </w:tabs>
        <w:rPr>
          <w:noProof/>
        </w:rPr>
      </w:pPr>
      <w:r>
        <w:rPr>
          <w:noProof/>
        </w:rPr>
        <w:t>XYT – Cross-site Scripting, 125</w:t>
      </w:r>
    </w:p>
    <w:p w14:paraId="6B4D21BA" w14:textId="77777777" w:rsidR="008A2FD1" w:rsidRDefault="008A2FD1">
      <w:pPr>
        <w:pStyle w:val="Index1"/>
        <w:tabs>
          <w:tab w:val="right" w:pos="4735"/>
        </w:tabs>
        <w:rPr>
          <w:noProof/>
        </w:rPr>
      </w:pPr>
      <w:r>
        <w:rPr>
          <w:noProof/>
        </w:rPr>
        <w:t>XYW – Unchecked Array Copying, 27</w:t>
      </w:r>
    </w:p>
    <w:p w14:paraId="0913BB6F" w14:textId="77777777" w:rsidR="008A2FD1" w:rsidRDefault="008A2FD1">
      <w:pPr>
        <w:pStyle w:val="Index1"/>
        <w:tabs>
          <w:tab w:val="right" w:pos="4735"/>
        </w:tabs>
        <w:rPr>
          <w:noProof/>
        </w:rPr>
      </w:pPr>
      <w:r>
        <w:rPr>
          <w:noProof/>
        </w:rPr>
        <w:t>XYZ – Unchecked Array Indexing, 25, 28</w:t>
      </w:r>
    </w:p>
    <w:p w14:paraId="550A434D" w14:textId="77777777" w:rsidR="008A2FD1" w:rsidRDefault="008A2FD1">
      <w:pPr>
        <w:pStyle w:val="Index1"/>
        <w:tabs>
          <w:tab w:val="right" w:pos="4735"/>
        </w:tabs>
        <w:rPr>
          <w:noProof/>
        </w:rPr>
      </w:pPr>
      <w:r>
        <w:rPr>
          <w:noProof/>
        </w:rPr>
        <w:t>XZH – Off-by-one Error, 58</w:t>
      </w:r>
    </w:p>
    <w:p w14:paraId="05C4C0BC" w14:textId="77777777" w:rsidR="008A2FD1" w:rsidRDefault="008A2FD1">
      <w:pPr>
        <w:pStyle w:val="Index1"/>
        <w:tabs>
          <w:tab w:val="right" w:pos="4735"/>
        </w:tabs>
        <w:rPr>
          <w:noProof/>
        </w:rPr>
      </w:pPr>
      <w:r>
        <w:rPr>
          <w:noProof/>
        </w:rPr>
        <w:t>XZI – Sign Extension Error, 36</w:t>
      </w:r>
    </w:p>
    <w:p w14:paraId="6822A504" w14:textId="77777777" w:rsidR="008A2FD1" w:rsidRDefault="008A2FD1">
      <w:pPr>
        <w:pStyle w:val="Index1"/>
        <w:tabs>
          <w:tab w:val="right" w:pos="4735"/>
        </w:tabs>
        <w:rPr>
          <w:noProof/>
        </w:rPr>
      </w:pPr>
      <w:r>
        <w:rPr>
          <w:noProof/>
        </w:rPr>
        <w:t>XZK – Senitive Information Uncleared Before Use, 130</w:t>
      </w:r>
    </w:p>
    <w:p w14:paraId="1421778D" w14:textId="77777777" w:rsidR="008A2FD1" w:rsidRDefault="008A2FD1">
      <w:pPr>
        <w:pStyle w:val="Index1"/>
        <w:tabs>
          <w:tab w:val="right" w:pos="4735"/>
        </w:tabs>
        <w:rPr>
          <w:noProof/>
        </w:rPr>
      </w:pPr>
      <w:r>
        <w:rPr>
          <w:noProof/>
        </w:rPr>
        <w:t>XZL – Discrepancy Information Leak, 129</w:t>
      </w:r>
    </w:p>
    <w:p w14:paraId="62F421AE" w14:textId="77777777" w:rsidR="008A2FD1" w:rsidRDefault="008A2FD1">
      <w:pPr>
        <w:pStyle w:val="Index1"/>
        <w:tabs>
          <w:tab w:val="right" w:pos="4735"/>
        </w:tabs>
        <w:rPr>
          <w:noProof/>
        </w:rPr>
      </w:pPr>
      <w:r>
        <w:rPr>
          <w:noProof/>
        </w:rPr>
        <w:t>XZN – Missing or Inconsistent Access Control, 134</w:t>
      </w:r>
    </w:p>
    <w:p w14:paraId="4ABCF8A9" w14:textId="77777777" w:rsidR="008A2FD1" w:rsidRDefault="008A2FD1">
      <w:pPr>
        <w:pStyle w:val="Index1"/>
        <w:tabs>
          <w:tab w:val="right" w:pos="4735"/>
        </w:tabs>
        <w:rPr>
          <w:noProof/>
        </w:rPr>
      </w:pPr>
      <w:r>
        <w:rPr>
          <w:noProof/>
        </w:rPr>
        <w:t>XZO – Authentication Logic Error, 135</w:t>
      </w:r>
    </w:p>
    <w:p w14:paraId="4E9C4D2D" w14:textId="77777777" w:rsidR="008A2FD1" w:rsidRDefault="008A2FD1">
      <w:pPr>
        <w:pStyle w:val="Index1"/>
        <w:tabs>
          <w:tab w:val="right" w:pos="4735"/>
        </w:tabs>
        <w:rPr>
          <w:noProof/>
        </w:rPr>
      </w:pPr>
      <w:r>
        <w:rPr>
          <w:noProof/>
        </w:rPr>
        <w:t>XZP – Resource Exhaustion, 118</w:t>
      </w:r>
    </w:p>
    <w:p w14:paraId="5D4992C2" w14:textId="77777777" w:rsidR="008A2FD1" w:rsidRDefault="008A2FD1">
      <w:pPr>
        <w:pStyle w:val="Index1"/>
        <w:tabs>
          <w:tab w:val="right" w:pos="4735"/>
        </w:tabs>
        <w:rPr>
          <w:noProof/>
        </w:rPr>
      </w:pPr>
      <w:r>
        <w:rPr>
          <w:noProof/>
        </w:rPr>
        <w:t>XZQ – Unquoted Search Path or Element, 127</w:t>
      </w:r>
    </w:p>
    <w:p w14:paraId="6A900D64" w14:textId="77777777" w:rsidR="008A2FD1" w:rsidRDefault="008A2FD1">
      <w:pPr>
        <w:pStyle w:val="Index1"/>
        <w:tabs>
          <w:tab w:val="right" w:pos="4735"/>
        </w:tabs>
        <w:rPr>
          <w:noProof/>
        </w:rPr>
      </w:pPr>
      <w:r>
        <w:rPr>
          <w:noProof/>
        </w:rPr>
        <w:t>XZR – Improperly Verified Signature, 128</w:t>
      </w:r>
    </w:p>
    <w:p w14:paraId="335EAB44" w14:textId="77777777" w:rsidR="008A2FD1" w:rsidRDefault="008A2FD1">
      <w:pPr>
        <w:pStyle w:val="Index1"/>
        <w:tabs>
          <w:tab w:val="right" w:pos="4735"/>
        </w:tabs>
        <w:rPr>
          <w:noProof/>
        </w:rPr>
      </w:pPr>
      <w:r>
        <w:rPr>
          <w:noProof/>
        </w:rPr>
        <w:t>XZS – Missing Required Cryptographic Step, 133</w:t>
      </w:r>
    </w:p>
    <w:p w14:paraId="51DD25CC" w14:textId="77777777" w:rsidR="008A2FD1" w:rsidRDefault="008A2FD1">
      <w:pPr>
        <w:pStyle w:val="Index1"/>
        <w:tabs>
          <w:tab w:val="right" w:pos="4735"/>
        </w:tabs>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tabs>
          <w:tab w:val="right" w:pos="4735"/>
        </w:tabs>
        <w:rPr>
          <w:noProof/>
        </w:rPr>
      </w:pPr>
      <w:r>
        <w:rPr>
          <w:noProof/>
        </w:rPr>
        <w:t>YOW – Identifier Name Reuse, 41, 44</w:t>
      </w:r>
    </w:p>
    <w:p w14:paraId="549CF92D"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8" w:author="Microsoft" w:date="2020-02-23T18:27:00Z" w:initials="M">
    <w:p w14:paraId="4C7EF0F3" w14:textId="2F218D79" w:rsidR="00F4679B" w:rsidRDefault="00F4679B">
      <w:pPr>
        <w:pStyle w:val="CommentText"/>
      </w:pPr>
      <w:r>
        <w:rPr>
          <w:rStyle w:val="CommentReference"/>
        </w:rPr>
        <w:annotationRef/>
      </w:r>
      <w:r>
        <w:t>and what are the vulnerabilities?</w:t>
      </w:r>
    </w:p>
  </w:comment>
  <w:comment w:id="80" w:author="Stephen Michell" w:date="2016-03-07T11:26:00Z" w:initials="SGM">
    <w:p w14:paraId="1FFA7CC7" w14:textId="595AE42A" w:rsidR="00F4679B" w:rsidRDefault="00F4679B">
      <w:pPr>
        <w:pStyle w:val="CommentText"/>
      </w:pPr>
      <w:r>
        <w:rPr>
          <w:rStyle w:val="CommentReference"/>
        </w:rPr>
        <w:annotationRef/>
      </w:r>
      <w:r>
        <w:t>Confirm that the FP issues updated in -1 at the June 2015 meeting are reflected here.</w:t>
      </w:r>
    </w:p>
  </w:comment>
  <w:comment w:id="165" w:author="Microsoft" w:date="2020-02-23T18:32:00Z" w:initials="M">
    <w:p w14:paraId="1CF5BE77" w14:textId="41E0D20E" w:rsidR="003E08F2" w:rsidRDefault="003E08F2">
      <w:pPr>
        <w:pStyle w:val="CommentText"/>
      </w:pPr>
      <w:r>
        <w:rPr>
          <w:rStyle w:val="CommentReference"/>
        </w:rPr>
        <w:annotationRef/>
      </w:r>
      <w:r>
        <w:t>Formatting here and next.</w:t>
      </w:r>
    </w:p>
  </w:comment>
  <w:comment w:id="166" w:author="Microsoft" w:date="2020-02-23T18:31:00Z" w:initials="M">
    <w:p w14:paraId="00D744AA" w14:textId="7A4BAFCA" w:rsidR="003E08F2" w:rsidRDefault="003E08F2">
      <w:pPr>
        <w:pStyle w:val="CommentText"/>
      </w:pPr>
      <w:r>
        <w:rPr>
          <w:rStyle w:val="CommentReference"/>
        </w:rPr>
        <w:annotationRef/>
      </w:r>
      <w:r>
        <w:t>font error or grammar incomplete</w:t>
      </w:r>
    </w:p>
  </w:comment>
  <w:comment w:id="280" w:author="Microsoft" w:date="2020-02-23T18:34:00Z" w:initials="M">
    <w:p w14:paraId="3C17A4D9" w14:textId="77777777" w:rsidR="00B9735F" w:rsidRDefault="00B9735F" w:rsidP="00B9735F">
      <w:pPr>
        <w:pStyle w:val="CommentText"/>
      </w:pPr>
      <w:r>
        <w:rPr>
          <w:rStyle w:val="CommentReference"/>
        </w:rPr>
        <w:annotationRef/>
      </w:r>
      <w:r>
        <w:t>put this sentence later in the text. It is not the main vulnerability. Explanation of function pointer assignment is missing, since the remainder talks about objects (or is a function an object?) Seems to me that assignability of references to extensions to base (and vice-versa, in particular) gives rise to vulnerabilities.</w:t>
      </w:r>
    </w:p>
  </w:comment>
  <w:comment w:id="281" w:author="Microsoft" w:date="2020-02-23T18:36:00Z" w:initials="M">
    <w:p w14:paraId="721BE52E" w14:textId="77777777" w:rsidR="00B9735F" w:rsidRDefault="00B9735F" w:rsidP="00B9735F">
      <w:pPr>
        <w:pStyle w:val="CommentText"/>
      </w:pPr>
      <w:r>
        <w:rPr>
          <w:rStyle w:val="CommentReference"/>
        </w:rPr>
        <w:annotationRef/>
      </w:r>
    </w:p>
  </w:comment>
  <w:comment w:id="282" w:author="Microsoft" w:date="2020-02-23T18:36:00Z" w:initials="M">
    <w:p w14:paraId="33341970" w14:textId="77777777" w:rsidR="00B9735F" w:rsidRDefault="00B9735F" w:rsidP="00B9735F">
      <w:pPr>
        <w:pStyle w:val="CommentText"/>
      </w:pPr>
      <w:r>
        <w:rPr>
          <w:rStyle w:val="CommentReference"/>
        </w:rPr>
        <w:annotationRef/>
      </w:r>
    </w:p>
  </w:comment>
  <w:comment w:id="303" w:author="Stephen Michell" w:date="2020-02-25T14:16:00Z" w:initials="SM">
    <w:p w14:paraId="39294C2B" w14:textId="75A0FF07" w:rsidR="00B9735F" w:rsidRDefault="00B9735F">
      <w:pPr>
        <w:pStyle w:val="CommentText"/>
      </w:pPr>
      <w:r>
        <w:rPr>
          <w:rStyle w:val="CommentReference"/>
        </w:rPr>
        <w:annotationRef/>
      </w:r>
      <w:r>
        <w:t>Research a guidance to avoid sequence types.</w:t>
      </w:r>
    </w:p>
  </w:comment>
  <w:comment w:id="686" w:author="Microsoft" w:date="2020-02-23T18:53:00Z" w:initials="M">
    <w:p w14:paraId="2130AC57" w14:textId="77777777" w:rsidR="00702E77" w:rsidRDefault="00702E77">
      <w:pPr>
        <w:pStyle w:val="CommentText"/>
      </w:pPr>
      <w:r>
        <w:rPr>
          <w:rStyle w:val="CommentReference"/>
        </w:rPr>
        <w:annotationRef/>
      </w:r>
      <w:r>
        <w:t xml:space="preserve">a) default in Fortran is 1, right? Maybe say so. </w:t>
      </w:r>
    </w:p>
    <w:p w14:paraId="220A3ECC" w14:textId="77777777" w:rsidR="00702E77" w:rsidRDefault="00702E77">
      <w:pPr>
        <w:pStyle w:val="CommentText"/>
      </w:pPr>
      <w:r>
        <w:t>b) I think the “</w:t>
      </w:r>
      <w:proofErr w:type="spellStart"/>
      <w:r>
        <w:t>explcit</w:t>
      </w:r>
      <w:proofErr w:type="spellEnd"/>
      <w:r>
        <w:t xml:space="preserve"> arithmetic argument is spurious.</w:t>
      </w:r>
    </w:p>
    <w:p w14:paraId="14424AAA" w14:textId="44EBDA51" w:rsidR="00702E77" w:rsidRDefault="00702E77">
      <w:pPr>
        <w:pStyle w:val="CommentText"/>
      </w:pPr>
      <w:r>
        <w:t xml:space="preserve">c) off-by-one does not only apply to arrays. It is just as bad in loops (solution: iterators). </w:t>
      </w:r>
    </w:p>
  </w:comment>
  <w:comment w:id="993" w:author="Microsoft" w:date="2020-02-23T19:04:00Z" w:initials="M">
    <w:p w14:paraId="1CAB7D72" w14:textId="77777777" w:rsidR="00281B88" w:rsidRDefault="00281B88">
      <w:pPr>
        <w:pStyle w:val="CommentText"/>
      </w:pPr>
      <w:r>
        <w:rPr>
          <w:rStyle w:val="CommentReference"/>
        </w:rPr>
        <w:annotationRef/>
      </w:r>
      <w:r>
        <w:t xml:space="preserve">Really? And how is that done, because, as soon as you have individual </w:t>
      </w:r>
      <w:proofErr w:type="spellStart"/>
      <w:r>
        <w:t>dealllocations</w:t>
      </w:r>
      <w:proofErr w:type="spellEnd"/>
      <w:r>
        <w:t xml:space="preserve">, fragmentation is very hard to avoid. </w:t>
      </w:r>
    </w:p>
    <w:p w14:paraId="69EC425E" w14:textId="77777777" w:rsidR="00281B88" w:rsidRDefault="00281B88">
      <w:pPr>
        <w:pStyle w:val="CommentText"/>
      </w:pPr>
      <w:r>
        <w:t>Same is true for memory-leaks when deallocate calls are missing.</w:t>
      </w:r>
    </w:p>
    <w:p w14:paraId="46C524AA" w14:textId="3CC8442D" w:rsidR="00281B88" w:rsidRDefault="00281B88">
      <w:pPr>
        <w:pStyle w:val="CommentText"/>
      </w:pPr>
    </w:p>
  </w:comment>
  <w:comment w:id="1018" w:author="Stephen Michell" w:date="2020-02-26T00:47:00Z" w:initials="SM">
    <w:p w14:paraId="3047B831" w14:textId="2FB5B3B9" w:rsidR="00A00406" w:rsidRDefault="00A00406">
      <w:pPr>
        <w:pStyle w:val="CommentText"/>
      </w:pPr>
      <w:r>
        <w:rPr>
          <w:rStyle w:val="CommentReference"/>
        </w:rPr>
        <w:annotationRef/>
      </w:r>
      <w:r>
        <w:t>Text from Erhard 25 Feb 2020 for review by Dan Nagle.</w:t>
      </w:r>
    </w:p>
  </w:comment>
  <w:comment w:id="1034" w:author="Stephen Michell" w:date="2020-02-26T00:49:00Z" w:initials="SM">
    <w:p w14:paraId="4E50F3C5" w14:textId="2FB5C790" w:rsidR="00A00406" w:rsidRDefault="00A00406">
      <w:pPr>
        <w:pStyle w:val="CommentText"/>
      </w:pPr>
      <w:r>
        <w:rPr>
          <w:rStyle w:val="CommentReference"/>
        </w:rPr>
        <w:annotationRef/>
      </w:r>
      <w:r>
        <w:t>Text from Erhard for review by Dan.</w:t>
      </w:r>
    </w:p>
  </w:comment>
  <w:comment w:id="1068" w:author="Stephen Michell" w:date="2020-02-26T00:52:00Z" w:initials="SM">
    <w:p w14:paraId="7684BD6F" w14:textId="29FF3F5C" w:rsidR="00A00406" w:rsidRDefault="00A00406">
      <w:pPr>
        <w:pStyle w:val="CommentText"/>
      </w:pPr>
      <w:r>
        <w:rPr>
          <w:rStyle w:val="CommentReference"/>
        </w:rPr>
        <w:annotationRef/>
      </w:r>
      <w:r>
        <w:t>Text from Erhard for review by Dan.</w:t>
      </w:r>
    </w:p>
  </w:comment>
  <w:comment w:id="1085" w:author="Stephen Michell" w:date="2020-02-26T00:54:00Z" w:initials="SM">
    <w:p w14:paraId="489EE34E" w14:textId="2FE8DD9B" w:rsidR="00A00406" w:rsidRDefault="00A00406">
      <w:pPr>
        <w:pStyle w:val="CommentText"/>
      </w:pPr>
      <w:r>
        <w:rPr>
          <w:rStyle w:val="CommentReference"/>
        </w:rPr>
        <w:annotationRef/>
      </w:r>
      <w:r>
        <w:t>Text from Erhard for review by Dan.</w:t>
      </w:r>
    </w:p>
  </w:comment>
  <w:comment w:id="1118" w:author="Stephen Michell" w:date="2020-02-26T00:56:00Z" w:initials="SM">
    <w:p w14:paraId="1EE5D4B0" w14:textId="3E73611B" w:rsidR="00A00406" w:rsidRDefault="00A00406">
      <w:pPr>
        <w:pStyle w:val="CommentText"/>
      </w:pPr>
      <w:r>
        <w:rPr>
          <w:rStyle w:val="CommentReference"/>
        </w:rPr>
        <w:annotationRef/>
      </w:r>
      <w:r>
        <w:t>Text from Erhard for review by Dan.</w:t>
      </w:r>
    </w:p>
  </w:comment>
  <w:comment w:id="1125" w:author="Stephen Michell" w:date="2020-02-26T00:58:00Z" w:initials="SM">
    <w:p w14:paraId="123A73B5" w14:textId="0557B097" w:rsidR="00A00406" w:rsidRDefault="00A00406">
      <w:pPr>
        <w:pStyle w:val="CommentText"/>
      </w:pPr>
      <w:r>
        <w:rPr>
          <w:rStyle w:val="CommentReference"/>
        </w:rPr>
        <w:annotationRef/>
      </w:r>
      <w:r>
        <w:t>Text from Erhard for review by Dan.</w:t>
      </w:r>
    </w:p>
  </w:comment>
  <w:comment w:id="1182" w:author="Stephen Michell" w:date="2020-02-23T16:30:00Z" w:initials="SM">
    <w:p w14:paraId="548822F5" w14:textId="4285800A" w:rsidR="00C07504" w:rsidRDefault="00C07504">
      <w:pPr>
        <w:pStyle w:val="CommentText"/>
      </w:pPr>
      <w:r>
        <w:rPr>
          <w:rStyle w:val="CommentReference"/>
        </w:rPr>
        <w:annotationRef/>
      </w:r>
      <w:r>
        <w:t>This needs more explanation.</w:t>
      </w:r>
    </w:p>
  </w:comment>
  <w:comment w:id="1263" w:author="Microsoft" w:date="2020-02-23T19:08:00Z" w:initials="M">
    <w:p w14:paraId="1DB3C6CC" w14:textId="2D072213" w:rsidR="00281B88" w:rsidRDefault="00281B88">
      <w:pPr>
        <w:pStyle w:val="CommentText"/>
      </w:pPr>
      <w:r>
        <w:rPr>
          <w:rStyle w:val="CommentReference"/>
        </w:rPr>
        <w:annotationRef/>
      </w:r>
      <w:proofErr w:type="spellStart"/>
      <w:r>
        <w:t>Kontradiction</w:t>
      </w:r>
      <w:proofErr w:type="spellEnd"/>
      <w:r>
        <w:t>! Earlier it was said that Fortran does not have exceptions. Is</w:t>
      </w:r>
    </w:p>
  </w:comment>
  <w:comment w:id="1264" w:author="Microsoft" w:date="2020-02-23T19:09:00Z" w:initials="M">
    <w:p w14:paraId="3E8BE7FF" w14:textId="23B219CF" w:rsidR="00281B88" w:rsidRDefault="00281B88">
      <w:pPr>
        <w:pStyle w:val="CommentText"/>
      </w:pPr>
      <w:r>
        <w:rPr>
          <w:rStyle w:val="CommentReference"/>
        </w:rPr>
        <w:annotationRef/>
      </w:r>
      <w:r>
        <w:t xml:space="preserve"> there a similar issue with status values?</w:t>
      </w:r>
    </w:p>
  </w:comment>
  <w:comment w:id="1321" w:author="Microsoft" w:date="2020-02-23T19:11:00Z" w:initials="M">
    <w:p w14:paraId="1655CA23" w14:textId="77777777" w:rsidR="008D08D7" w:rsidRDefault="008D08D7">
      <w:pPr>
        <w:pStyle w:val="CommentText"/>
      </w:pPr>
      <w:r>
        <w:rPr>
          <w:rStyle w:val="CommentReference"/>
        </w:rPr>
        <w:annotationRef/>
      </w:r>
      <w:r>
        <w:t xml:space="preserve">This para belongs elsewhere … on </w:t>
      </w:r>
      <w:proofErr w:type="spellStart"/>
      <w:r>
        <w:t>subprog</w:t>
      </w:r>
      <w:proofErr w:type="spellEnd"/>
      <w:r>
        <w:t xml:space="preserve"> signature mismatch. </w:t>
      </w:r>
    </w:p>
    <w:p w14:paraId="39975146" w14:textId="3BF3E2EF" w:rsidR="008D08D7" w:rsidRDefault="008D08D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7EF0F3" w15:done="0"/>
  <w15:commentEx w15:paraId="1FFA7CC7" w15:done="0"/>
  <w15:commentEx w15:paraId="1CF5BE77" w15:done="0"/>
  <w15:commentEx w15:paraId="00D744AA" w15:done="0"/>
  <w15:commentEx w15:paraId="3C17A4D9" w15:done="0"/>
  <w15:commentEx w15:paraId="721BE52E" w15:paraIdParent="3C17A4D9" w15:done="0"/>
  <w15:commentEx w15:paraId="33341970" w15:paraIdParent="3C17A4D9" w15:done="0"/>
  <w15:commentEx w15:paraId="39294C2B" w15:done="0"/>
  <w15:commentEx w15:paraId="14424AAA" w15:done="0"/>
  <w15:commentEx w15:paraId="46C524AA" w15:done="0"/>
  <w15:commentEx w15:paraId="3047B831" w15:done="0"/>
  <w15:commentEx w15:paraId="4E50F3C5" w15:done="0"/>
  <w15:commentEx w15:paraId="7684BD6F" w15:done="0"/>
  <w15:commentEx w15:paraId="489EE34E" w15:done="0"/>
  <w15:commentEx w15:paraId="1EE5D4B0" w15:done="0"/>
  <w15:commentEx w15:paraId="123A73B5" w15:done="0"/>
  <w15:commentEx w15:paraId="548822F5" w15:done="0"/>
  <w15:commentEx w15:paraId="1DB3C6CC" w15:done="0"/>
  <w15:commentEx w15:paraId="3E8BE7FF" w15:paraIdParent="1DB3C6CC" w15:done="0"/>
  <w15:commentEx w15:paraId="399751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7EF0F3" w16cid:durableId="21FE36D3"/>
  <w16cid:commentId w16cid:paraId="1FFA7CC7" w16cid:durableId="217108EA"/>
  <w16cid:commentId w16cid:paraId="1CF5BE77" w16cid:durableId="21FE36D8"/>
  <w16cid:commentId w16cid:paraId="00D744AA" w16cid:durableId="21FE36D9"/>
  <w16cid:commentId w16cid:paraId="3C17A4D9" w16cid:durableId="21FE36DA"/>
  <w16cid:commentId w16cid:paraId="721BE52E" w16cid:durableId="21FE36DB"/>
  <w16cid:commentId w16cid:paraId="33341970" w16cid:durableId="21FE36DC"/>
  <w16cid:commentId w16cid:paraId="39294C2B" w16cid:durableId="21FFAAAD"/>
  <w16cid:commentId w16cid:paraId="14424AAA" w16cid:durableId="21FE36E3"/>
  <w16cid:commentId w16cid:paraId="46C524AA" w16cid:durableId="21FE36E9"/>
  <w16cid:commentId w16cid:paraId="3047B831" w16cid:durableId="22003EB5"/>
  <w16cid:commentId w16cid:paraId="4E50F3C5" w16cid:durableId="22003F21"/>
  <w16cid:commentId w16cid:paraId="7684BD6F" w16cid:durableId="22003FB8"/>
  <w16cid:commentId w16cid:paraId="489EE34E" w16cid:durableId="22004030"/>
  <w16cid:commentId w16cid:paraId="1EE5D4B0" w16cid:durableId="220040AA"/>
  <w16cid:commentId w16cid:paraId="123A73B5" w16cid:durableId="2200411B"/>
  <w16cid:commentId w16cid:paraId="548822F5" w16cid:durableId="21FE36EA"/>
  <w16cid:commentId w16cid:paraId="1DB3C6CC" w16cid:durableId="21FE36EB"/>
  <w16cid:commentId w16cid:paraId="3E8BE7FF" w16cid:durableId="21FE36EC"/>
  <w16cid:commentId w16cid:paraId="39975146" w16cid:durableId="21FE36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34F2A" w14:textId="77777777" w:rsidR="00FB18E8" w:rsidRDefault="00FB18E8">
      <w:r>
        <w:separator/>
      </w:r>
    </w:p>
  </w:endnote>
  <w:endnote w:type="continuationSeparator" w:id="0">
    <w:p w14:paraId="2D37B4AB" w14:textId="77777777" w:rsidR="00FB18E8" w:rsidRDefault="00FB18E8">
      <w:r>
        <w:continuationSeparator/>
      </w:r>
    </w:p>
  </w:endnote>
  <w:endnote w:type="continuationNotice" w:id="1">
    <w:p w14:paraId="1B041511" w14:textId="77777777" w:rsidR="00FB18E8" w:rsidRDefault="00FB18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1"/>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1"/>
    <w:family w:val="swiss"/>
    <w:pitch w:val="variable"/>
    <w:sig w:usb0="E0002AFF" w:usb1="C0007843" w:usb2="00000009" w:usb3="00000000" w:csb0="000001FF" w:csb1="00000000"/>
  </w:font>
  <w:font w:name="OpenSymbol">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BoldMT">
    <w:panose1 w:val="020B0604020202020204"/>
    <w:charset w:val="00"/>
    <w:family w:val="auto"/>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CourierNewPSMT">
    <w:altName w:val="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38D59E" w14:textId="77777777">
      <w:trPr>
        <w:cantSplit/>
        <w:jc w:val="center"/>
      </w:trPr>
      <w:tc>
        <w:tcPr>
          <w:tcW w:w="4876" w:type="dxa"/>
          <w:tcBorders>
            <w:top w:val="nil"/>
            <w:left w:val="nil"/>
            <w:bottom w:val="nil"/>
            <w:right w:val="nil"/>
          </w:tcBorders>
        </w:tcPr>
        <w:p w14:paraId="325D215C" w14:textId="2A5189D0" w:rsidR="00F4679B" w:rsidRDefault="00F4679B">
          <w:pPr>
            <w:pStyle w:val="Footer"/>
            <w:spacing w:before="540"/>
            <w:rPr>
              <w:b/>
              <w:bCs/>
            </w:rPr>
          </w:pPr>
          <w:r>
            <w:rPr>
              <w:b/>
              <w:bCs/>
            </w:rPr>
            <w:fldChar w:fldCharType="begin"/>
          </w:r>
          <w:r>
            <w:rPr>
              <w:b/>
              <w:bCs/>
            </w:rPr>
            <w:instrText xml:space="preserve">PAGE \* ARABIC \* CHARFORMAT </w:instrText>
          </w:r>
          <w:r>
            <w:rPr>
              <w:b/>
              <w:bCs/>
            </w:rPr>
            <w:fldChar w:fldCharType="separate"/>
          </w:r>
          <w:r w:rsidR="00D26D1B">
            <w:rPr>
              <w:b/>
              <w:bCs/>
              <w:noProof/>
            </w:rPr>
            <w:t>14</w:t>
          </w:r>
          <w:r>
            <w:rPr>
              <w:b/>
              <w:bCs/>
            </w:rPr>
            <w:fldChar w:fldCharType="end"/>
          </w:r>
        </w:p>
      </w:tc>
      <w:tc>
        <w:tcPr>
          <w:tcW w:w="4876" w:type="dxa"/>
          <w:tcBorders>
            <w:top w:val="nil"/>
            <w:left w:val="nil"/>
            <w:bottom w:val="nil"/>
            <w:right w:val="nil"/>
          </w:tcBorders>
        </w:tcPr>
        <w:p w14:paraId="39D5916D" w14:textId="77777777" w:rsidR="00F4679B" w:rsidRDefault="00F4679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F4679B" w:rsidRDefault="00F4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4679B" w14:paraId="58A88034" w14:textId="77777777">
      <w:trPr>
        <w:cantSplit/>
      </w:trPr>
      <w:tc>
        <w:tcPr>
          <w:tcW w:w="4876" w:type="dxa"/>
          <w:tcBorders>
            <w:top w:val="nil"/>
            <w:left w:val="nil"/>
            <w:bottom w:val="nil"/>
            <w:right w:val="nil"/>
          </w:tcBorders>
        </w:tcPr>
        <w:p w14:paraId="1CB08757" w14:textId="77777777" w:rsidR="00F4679B" w:rsidRDefault="00F4679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F4679B" w:rsidRDefault="00F4679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26D1B">
            <w:rPr>
              <w:b/>
              <w:bCs/>
              <w:noProof/>
            </w:rPr>
            <w:t>15</w:t>
          </w:r>
          <w:r>
            <w:rPr>
              <w:b/>
              <w:bCs/>
            </w:rPr>
            <w:fldChar w:fldCharType="end"/>
          </w:r>
        </w:p>
      </w:tc>
    </w:tr>
  </w:tbl>
  <w:p w14:paraId="534B4120" w14:textId="77777777" w:rsidR="00F4679B" w:rsidRDefault="00F4679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4F042A" w14:textId="77777777">
      <w:trPr>
        <w:cantSplit/>
        <w:jc w:val="center"/>
      </w:trPr>
      <w:tc>
        <w:tcPr>
          <w:tcW w:w="4876" w:type="dxa"/>
          <w:tcBorders>
            <w:top w:val="nil"/>
            <w:left w:val="nil"/>
            <w:bottom w:val="nil"/>
            <w:right w:val="nil"/>
          </w:tcBorders>
        </w:tcPr>
        <w:p w14:paraId="5024E79A" w14:textId="77777777" w:rsidR="00F4679B" w:rsidRDefault="00F4679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F4679B" w:rsidRDefault="00F4679B"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26D1B">
            <w:rPr>
              <w:b/>
              <w:bCs/>
              <w:noProof/>
            </w:rPr>
            <w:t>1</w:t>
          </w:r>
          <w:r>
            <w:rPr>
              <w:b/>
              <w:bCs/>
            </w:rPr>
            <w:fldChar w:fldCharType="end"/>
          </w:r>
        </w:p>
      </w:tc>
    </w:tr>
  </w:tbl>
  <w:p w14:paraId="5F5FA1DD" w14:textId="77777777" w:rsidR="00F4679B" w:rsidRDefault="00F467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C8A62" w14:textId="77777777" w:rsidR="00FB18E8" w:rsidRDefault="00FB18E8">
      <w:r>
        <w:separator/>
      </w:r>
    </w:p>
  </w:footnote>
  <w:footnote w:type="continuationSeparator" w:id="0">
    <w:p w14:paraId="4B9E2307" w14:textId="77777777" w:rsidR="00FB18E8" w:rsidRDefault="00FB18E8">
      <w:r>
        <w:continuationSeparator/>
      </w:r>
    </w:p>
  </w:footnote>
  <w:footnote w:type="continuationNotice" w:id="1">
    <w:p w14:paraId="3D1B5574" w14:textId="77777777" w:rsidR="00FB18E8" w:rsidRDefault="00FB18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97FB7" w14:textId="77777777" w:rsidR="00F4679B" w:rsidRDefault="00F4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4E207" w14:textId="77777777" w:rsidR="00F4679B" w:rsidRDefault="00F46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4679B"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F4679B" w:rsidRPr="00BD083E" w:rsidRDefault="00F4679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341A4FC4" w:rsidR="00F4679B" w:rsidRPr="00BD083E" w:rsidRDefault="00F4679B">
          <w:pPr>
            <w:pStyle w:val="Header"/>
            <w:spacing w:before="120" w:after="120" w:line="-230" w:lineRule="auto"/>
            <w:jc w:val="right"/>
            <w:rPr>
              <w:color w:val="000000"/>
              <w:rPrChange w:id="1582" w:author="Stephen Michell" w:date="2020-02-24T17:41:00Z">
                <w:rPr>
                  <w:color w:val="000000"/>
                  <w:lang w:val="de-DE"/>
                </w:rPr>
              </w:rPrChange>
            </w:rPr>
          </w:pPr>
          <w:r w:rsidRPr="00BD083E">
            <w:rPr>
              <w:color w:val="000000"/>
              <w:rPrChange w:id="1583" w:author="Stephen Michell" w:date="2020-02-24T17:41:00Z">
                <w:rPr>
                  <w:color w:val="000000"/>
                  <w:lang w:val="de-DE"/>
                </w:rPr>
              </w:rPrChange>
            </w:rPr>
            <w:t>ISO/IEC TR 24772</w:t>
          </w:r>
          <w:r w:rsidRPr="00F4679B">
            <w:rPr>
              <w:color w:val="000000"/>
              <w:lang w:val="de-DE"/>
              <w:rPrChange w:id="1584" w:author="Microsoft" w:date="2020-02-24T17:41:00Z">
                <w:rPr>
                  <w:color w:val="000000"/>
                </w:rPr>
              </w:rPrChange>
            </w:rPr>
            <w:t>-8:201X(E)</w:t>
          </w:r>
        </w:p>
      </w:tc>
    </w:tr>
  </w:tbl>
  <w:p w14:paraId="4A6557AB" w14:textId="77777777" w:rsidR="00F4679B" w:rsidRPr="00F4679B" w:rsidRDefault="00F4679B">
    <w:pPr>
      <w:pStyle w:val="Header"/>
      <w:rPr>
        <w:lang w:val="de-DE"/>
        <w:rPrChange w:id="1585" w:author="Microsoft" w:date="2020-02-24T17:41:00Z">
          <w:rPr/>
        </w:rPrChan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6"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9"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8"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3"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3"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6"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1"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6"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9"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5"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6"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9"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0"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5"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8"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0"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3"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9"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7"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0"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2"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4"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8"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4"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0"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1"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4"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7"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0"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8"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2"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9"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0"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1"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3"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11"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4"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5"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9"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0"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5"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7"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8"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9"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2"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4"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5"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6"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7"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4"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5"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6"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7"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9"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0"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2"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6"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8"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5"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6"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7"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1"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3"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5"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6"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9"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80"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3"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7"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0"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1"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3"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6"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7"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8"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1"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2"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6"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7"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0"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1"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6"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7"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0"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2"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6"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7"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2"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3"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7"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9"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0"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2"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4"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5"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8"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3"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4"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5"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6"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7"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8" w15:restartNumberingAfterBreak="0">
    <w:nsid w:val="633C4516"/>
    <w:multiLevelType w:val="multilevel"/>
    <w:tmpl w:val="97924E78"/>
    <w:numStyleLink w:val="headings"/>
  </w:abstractNum>
  <w:abstractNum w:abstractNumId="459"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1"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2"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4"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7"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1"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4"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7"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8"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0"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81"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2"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5"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6"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7"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8"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0"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1"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2"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0"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2"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3"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4"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5"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7"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8"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11"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2"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3"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6"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7"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8"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9"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4"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0"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4"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6"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7"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8"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1"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3"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4"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5"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9"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0"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3"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6"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9"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0"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4"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6"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2"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3"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74"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5"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8"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1"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2"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9"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0"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8"/>
  </w:num>
  <w:num w:numId="2">
    <w:abstractNumId w:val="144"/>
  </w:num>
  <w:num w:numId="3">
    <w:abstractNumId w:val="572"/>
  </w:num>
  <w:num w:numId="4">
    <w:abstractNumId w:val="533"/>
  </w:num>
  <w:num w:numId="5">
    <w:abstractNumId w:val="83"/>
  </w:num>
  <w:num w:numId="6">
    <w:abstractNumId w:val="207"/>
  </w:num>
  <w:num w:numId="7">
    <w:abstractNumId w:val="480"/>
  </w:num>
  <w:num w:numId="8">
    <w:abstractNumId w:val="510"/>
  </w:num>
  <w:num w:numId="9">
    <w:abstractNumId w:val="75"/>
  </w:num>
  <w:num w:numId="10">
    <w:abstractNumId w:val="128"/>
  </w:num>
  <w:num w:numId="11">
    <w:abstractNumId w:val="121"/>
  </w:num>
  <w:num w:numId="12">
    <w:abstractNumId w:val="53"/>
  </w:num>
  <w:num w:numId="13">
    <w:abstractNumId w:val="80"/>
  </w:num>
  <w:num w:numId="14">
    <w:abstractNumId w:val="79"/>
  </w:num>
  <w:num w:numId="15">
    <w:abstractNumId w:val="160"/>
  </w:num>
  <w:num w:numId="16">
    <w:abstractNumId w:val="460"/>
  </w:num>
  <w:num w:numId="17">
    <w:abstractNumId w:val="447"/>
  </w:num>
  <w:num w:numId="18">
    <w:abstractNumId w:val="4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9"/>
  </w:num>
  <w:num w:numId="21">
    <w:abstractNumId w:val="512"/>
  </w:num>
  <w:num w:numId="22">
    <w:abstractNumId w:val="62"/>
  </w:num>
  <w:num w:numId="23">
    <w:abstractNumId w:val="401"/>
  </w:num>
  <w:num w:numId="24">
    <w:abstractNumId w:val="10"/>
  </w:num>
  <w:num w:numId="25">
    <w:abstractNumId w:val="11"/>
  </w:num>
  <w:num w:numId="26">
    <w:abstractNumId w:val="503"/>
  </w:num>
  <w:num w:numId="27">
    <w:abstractNumId w:val="476"/>
  </w:num>
  <w:num w:numId="28">
    <w:abstractNumId w:val="249"/>
  </w:num>
  <w:num w:numId="29">
    <w:abstractNumId w:val="304"/>
  </w:num>
  <w:num w:numId="30">
    <w:abstractNumId w:val="455"/>
  </w:num>
  <w:num w:numId="31">
    <w:abstractNumId w:val="12"/>
  </w:num>
  <w:num w:numId="32">
    <w:abstractNumId w:val="565"/>
  </w:num>
  <w:num w:numId="33">
    <w:abstractNumId w:val="411"/>
  </w:num>
  <w:num w:numId="34">
    <w:abstractNumId w:val="331"/>
  </w:num>
  <w:num w:numId="35">
    <w:abstractNumId w:val="334"/>
  </w:num>
  <w:num w:numId="36">
    <w:abstractNumId w:val="88"/>
  </w:num>
  <w:num w:numId="37">
    <w:abstractNumId w:val="294"/>
  </w:num>
  <w:num w:numId="38">
    <w:abstractNumId w:val="542"/>
  </w:num>
  <w:num w:numId="39">
    <w:abstractNumId w:val="220"/>
  </w:num>
  <w:num w:numId="40">
    <w:abstractNumId w:val="380"/>
  </w:num>
  <w:num w:numId="41">
    <w:abstractNumId w:val="213"/>
  </w:num>
  <w:num w:numId="42">
    <w:abstractNumId w:val="324"/>
  </w:num>
  <w:num w:numId="43">
    <w:abstractNumId w:val="105"/>
  </w:num>
  <w:num w:numId="44">
    <w:abstractNumId w:val="151"/>
  </w:num>
  <w:num w:numId="45">
    <w:abstractNumId w:val="296"/>
  </w:num>
  <w:num w:numId="46">
    <w:abstractNumId w:val="351"/>
  </w:num>
  <w:num w:numId="47">
    <w:abstractNumId w:val="262"/>
  </w:num>
  <w:num w:numId="48">
    <w:abstractNumId w:val="97"/>
  </w:num>
  <w:num w:numId="49">
    <w:abstractNumId w:val="306"/>
  </w:num>
  <w:num w:numId="50">
    <w:abstractNumId w:val="552"/>
  </w:num>
  <w:num w:numId="51">
    <w:abstractNumId w:val="386"/>
  </w:num>
  <w:num w:numId="52">
    <w:abstractNumId w:val="157"/>
  </w:num>
  <w:num w:numId="53">
    <w:abstractNumId w:val="378"/>
  </w:num>
  <w:num w:numId="54">
    <w:abstractNumId w:val="419"/>
  </w:num>
  <w:num w:numId="55">
    <w:abstractNumId w:val="535"/>
  </w:num>
  <w:num w:numId="56">
    <w:abstractNumId w:val="237"/>
  </w:num>
  <w:num w:numId="57">
    <w:abstractNumId w:val="29"/>
  </w:num>
  <w:num w:numId="58">
    <w:abstractNumId w:val="355"/>
  </w:num>
  <w:num w:numId="59">
    <w:abstractNumId w:val="553"/>
  </w:num>
  <w:num w:numId="60">
    <w:abstractNumId w:val="95"/>
  </w:num>
  <w:num w:numId="61">
    <w:abstractNumId w:val="291"/>
  </w:num>
  <w:num w:numId="62">
    <w:abstractNumId w:val="71"/>
  </w:num>
  <w:num w:numId="63">
    <w:abstractNumId w:val="392"/>
  </w:num>
  <w:num w:numId="64">
    <w:abstractNumId w:val="372"/>
  </w:num>
  <w:num w:numId="65">
    <w:abstractNumId w:val="179"/>
  </w:num>
  <w:num w:numId="66">
    <w:abstractNumId w:val="336"/>
  </w:num>
  <w:num w:numId="67">
    <w:abstractNumId w:val="230"/>
  </w:num>
  <w:num w:numId="68">
    <w:abstractNumId w:val="589"/>
  </w:num>
  <w:num w:numId="69">
    <w:abstractNumId w:val="272"/>
  </w:num>
  <w:num w:numId="70">
    <w:abstractNumId w:val="537"/>
  </w:num>
  <w:num w:numId="71">
    <w:abstractNumId w:val="167"/>
  </w:num>
  <w:num w:numId="72">
    <w:abstractNumId w:val="395"/>
  </w:num>
  <w:num w:numId="73">
    <w:abstractNumId w:val="108"/>
  </w:num>
  <w:num w:numId="74">
    <w:abstractNumId w:val="398"/>
  </w:num>
  <w:num w:numId="75">
    <w:abstractNumId w:val="366"/>
  </w:num>
  <w:num w:numId="76">
    <w:abstractNumId w:val="365"/>
  </w:num>
  <w:num w:numId="77">
    <w:abstractNumId w:val="76"/>
  </w:num>
  <w:num w:numId="78">
    <w:abstractNumId w:val="169"/>
  </w:num>
  <w:num w:numId="79">
    <w:abstractNumId w:val="381"/>
  </w:num>
  <w:num w:numId="80">
    <w:abstractNumId w:val="104"/>
  </w:num>
  <w:num w:numId="81">
    <w:abstractNumId w:val="345"/>
  </w:num>
  <w:num w:numId="82">
    <w:abstractNumId w:val="188"/>
  </w:num>
  <w:num w:numId="83">
    <w:abstractNumId w:val="283"/>
  </w:num>
  <w:num w:numId="84">
    <w:abstractNumId w:val="499"/>
  </w:num>
  <w:num w:numId="85">
    <w:abstractNumId w:val="558"/>
  </w:num>
  <w:num w:numId="86">
    <w:abstractNumId w:val="286"/>
  </w:num>
  <w:num w:numId="87">
    <w:abstractNumId w:val="73"/>
  </w:num>
  <w:num w:numId="88">
    <w:abstractNumId w:val="238"/>
  </w:num>
  <w:num w:numId="89">
    <w:abstractNumId w:val="54"/>
  </w:num>
  <w:num w:numId="90">
    <w:abstractNumId w:val="314"/>
  </w:num>
  <w:num w:numId="91">
    <w:abstractNumId w:val="506"/>
  </w:num>
  <w:num w:numId="92">
    <w:abstractNumId w:val="313"/>
  </w:num>
  <w:num w:numId="93">
    <w:abstractNumId w:val="150"/>
  </w:num>
  <w:num w:numId="94">
    <w:abstractNumId w:val="593"/>
  </w:num>
  <w:num w:numId="95">
    <w:abstractNumId w:val="574"/>
  </w:num>
  <w:num w:numId="96">
    <w:abstractNumId w:val="404"/>
  </w:num>
  <w:num w:numId="97">
    <w:abstractNumId w:val="202"/>
  </w:num>
  <w:num w:numId="98">
    <w:abstractNumId w:val="426"/>
  </w:num>
  <w:num w:numId="99">
    <w:abstractNumId w:val="444"/>
  </w:num>
  <w:num w:numId="100">
    <w:abstractNumId w:val="559"/>
  </w:num>
  <w:num w:numId="101">
    <w:abstractNumId w:val="457"/>
  </w:num>
  <w:num w:numId="102">
    <w:abstractNumId w:val="470"/>
  </w:num>
  <w:num w:numId="103">
    <w:abstractNumId w:val="290"/>
  </w:num>
  <w:num w:numId="104">
    <w:abstractNumId w:val="145"/>
  </w:num>
  <w:num w:numId="105">
    <w:abstractNumId w:val="206"/>
  </w:num>
  <w:num w:numId="106">
    <w:abstractNumId w:val="307"/>
  </w:num>
  <w:num w:numId="107">
    <w:abstractNumId w:val="235"/>
  </w:num>
  <w:num w:numId="108">
    <w:abstractNumId w:val="379"/>
  </w:num>
  <w:num w:numId="109">
    <w:abstractNumId w:val="566"/>
  </w:num>
  <w:num w:numId="110">
    <w:abstractNumId w:val="64"/>
  </w:num>
  <w:num w:numId="111">
    <w:abstractNumId w:val="437"/>
  </w:num>
  <w:num w:numId="112">
    <w:abstractNumId w:val="534"/>
  </w:num>
  <w:num w:numId="113">
    <w:abstractNumId w:val="45"/>
  </w:num>
  <w:num w:numId="114">
    <w:abstractNumId w:val="27"/>
  </w:num>
  <w:num w:numId="115">
    <w:abstractNumId w:val="403"/>
  </w:num>
  <w:num w:numId="116">
    <w:abstractNumId w:val="241"/>
  </w:num>
  <w:num w:numId="117">
    <w:abstractNumId w:val="103"/>
  </w:num>
  <w:num w:numId="118">
    <w:abstractNumId w:val="328"/>
  </w:num>
  <w:num w:numId="119">
    <w:abstractNumId w:val="517"/>
  </w:num>
  <w:num w:numId="120">
    <w:abstractNumId w:val="72"/>
  </w:num>
  <w:num w:numId="121">
    <w:abstractNumId w:val="477"/>
  </w:num>
  <w:num w:numId="122">
    <w:abstractNumId w:val="394"/>
  </w:num>
  <w:num w:numId="123">
    <w:abstractNumId w:val="466"/>
  </w:num>
  <w:num w:numId="124">
    <w:abstractNumId w:val="278"/>
  </w:num>
  <w:num w:numId="125">
    <w:abstractNumId w:val="275"/>
  </w:num>
  <w:num w:numId="126">
    <w:abstractNumId w:val="255"/>
  </w:num>
  <w:num w:numId="127">
    <w:abstractNumId w:val="14"/>
  </w:num>
  <w:num w:numId="128">
    <w:abstractNumId w:val="441"/>
  </w:num>
  <w:num w:numId="129">
    <w:abstractNumId w:val="289"/>
  </w:num>
  <w:num w:numId="130">
    <w:abstractNumId w:val="245"/>
  </w:num>
  <w:num w:numId="131">
    <w:abstractNumId w:val="483"/>
  </w:num>
  <w:num w:numId="132">
    <w:abstractNumId w:val="448"/>
  </w:num>
  <w:num w:numId="133">
    <w:abstractNumId w:val="584"/>
  </w:num>
  <w:num w:numId="134">
    <w:abstractNumId w:val="23"/>
  </w:num>
  <w:num w:numId="135">
    <w:abstractNumId w:val="562"/>
  </w:num>
  <w:num w:numId="136">
    <w:abstractNumId w:val="15"/>
  </w:num>
  <w:num w:numId="137">
    <w:abstractNumId w:val="107"/>
  </w:num>
  <w:num w:numId="138">
    <w:abstractNumId w:val="567"/>
  </w:num>
  <w:num w:numId="139">
    <w:abstractNumId w:val="112"/>
  </w:num>
  <w:num w:numId="140">
    <w:abstractNumId w:val="67"/>
  </w:num>
  <w:num w:numId="141">
    <w:abstractNumId w:val="32"/>
  </w:num>
  <w:num w:numId="142">
    <w:abstractNumId w:val="464"/>
  </w:num>
  <w:num w:numId="143">
    <w:abstractNumId w:val="259"/>
  </w:num>
  <w:num w:numId="144">
    <w:abstractNumId w:val="369"/>
  </w:num>
  <w:num w:numId="145">
    <w:abstractNumId w:val="48"/>
  </w:num>
  <w:num w:numId="146">
    <w:abstractNumId w:val="354"/>
  </w:num>
  <w:num w:numId="147">
    <w:abstractNumId w:val="46"/>
  </w:num>
  <w:num w:numId="148">
    <w:abstractNumId w:val="252"/>
  </w:num>
  <w:num w:numId="149">
    <w:abstractNumId w:val="547"/>
  </w:num>
  <w:num w:numId="150">
    <w:abstractNumId w:val="293"/>
  </w:num>
  <w:num w:numId="151">
    <w:abstractNumId w:val="47"/>
  </w:num>
  <w:num w:numId="152">
    <w:abstractNumId w:val="500"/>
  </w:num>
  <w:num w:numId="153">
    <w:abstractNumId w:val="193"/>
  </w:num>
  <w:num w:numId="154">
    <w:abstractNumId w:val="271"/>
  </w:num>
  <w:num w:numId="155">
    <w:abstractNumId w:val="429"/>
  </w:num>
  <w:num w:numId="156">
    <w:abstractNumId w:val="113"/>
  </w:num>
  <w:num w:numId="157">
    <w:abstractNumId w:val="203"/>
  </w:num>
  <w:num w:numId="158">
    <w:abstractNumId w:val="284"/>
  </w:num>
  <w:num w:numId="159">
    <w:abstractNumId w:val="482"/>
  </w:num>
  <w:num w:numId="160">
    <w:abstractNumId w:val="410"/>
  </w:num>
  <w:num w:numId="161">
    <w:abstractNumId w:val="458"/>
  </w:num>
  <w:num w:numId="162">
    <w:abstractNumId w:val="232"/>
  </w:num>
  <w:num w:numId="163">
    <w:abstractNumId w:val="471"/>
  </w:num>
  <w:num w:numId="164">
    <w:abstractNumId w:val="325"/>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2"/>
  </w:num>
  <w:num w:numId="172">
    <w:abstractNumId w:val="337"/>
  </w:num>
  <w:num w:numId="173">
    <w:abstractNumId w:val="135"/>
  </w:num>
  <w:num w:numId="174">
    <w:abstractNumId w:val="222"/>
  </w:num>
  <w:num w:numId="175">
    <w:abstractNumId w:val="526"/>
  </w:num>
  <w:num w:numId="176">
    <w:abstractNumId w:val="69"/>
  </w:num>
  <w:num w:numId="177">
    <w:abstractNumId w:val="473"/>
  </w:num>
  <w:num w:numId="178">
    <w:abstractNumId w:val="586"/>
  </w:num>
  <w:num w:numId="179">
    <w:abstractNumId w:val="266"/>
  </w:num>
  <w:num w:numId="180">
    <w:abstractNumId w:val="16"/>
  </w:num>
  <w:num w:numId="181">
    <w:abstractNumId w:val="85"/>
  </w:num>
  <w:num w:numId="182">
    <w:abstractNumId w:val="546"/>
  </w:num>
  <w:num w:numId="183">
    <w:abstractNumId w:val="82"/>
  </w:num>
  <w:num w:numId="184">
    <w:abstractNumId w:val="218"/>
  </w:num>
  <w:num w:numId="185">
    <w:abstractNumId w:val="414"/>
  </w:num>
  <w:num w:numId="186">
    <w:abstractNumId w:val="185"/>
  </w:num>
  <w:num w:numId="187">
    <w:abstractNumId w:val="431"/>
  </w:num>
  <w:num w:numId="188">
    <w:abstractNumId w:val="246"/>
  </w:num>
  <w:num w:numId="189">
    <w:abstractNumId w:val="495"/>
  </w:num>
  <w:num w:numId="190">
    <w:abstractNumId w:val="360"/>
  </w:num>
  <w:num w:numId="191">
    <w:abstractNumId w:val="175"/>
  </w:num>
  <w:num w:numId="192">
    <w:abstractNumId w:val="44"/>
  </w:num>
  <w:num w:numId="193">
    <w:abstractNumId w:val="511"/>
  </w:num>
  <w:num w:numId="194">
    <w:abstractNumId w:val="133"/>
  </w:num>
  <w:num w:numId="195">
    <w:abstractNumId w:val="8"/>
  </w:num>
  <w:num w:numId="196">
    <w:abstractNumId w:val="3"/>
  </w:num>
  <w:num w:numId="197">
    <w:abstractNumId w:val="2"/>
  </w:num>
  <w:num w:numId="198">
    <w:abstractNumId w:val="1"/>
  </w:num>
  <w:num w:numId="199">
    <w:abstractNumId w:val="142"/>
  </w:num>
  <w:num w:numId="200">
    <w:abstractNumId w:val="536"/>
  </w:num>
  <w:num w:numId="201">
    <w:abstractNumId w:val="339"/>
  </w:num>
  <w:num w:numId="202">
    <w:abstractNumId w:val="465"/>
  </w:num>
  <w:num w:numId="203">
    <w:abstractNumId w:val="297"/>
  </w:num>
  <w:num w:numId="204">
    <w:abstractNumId w:val="396"/>
  </w:num>
  <w:num w:numId="205">
    <w:abstractNumId w:val="198"/>
  </w:num>
  <w:num w:numId="206">
    <w:abstractNumId w:val="52"/>
  </w:num>
  <w:num w:numId="207">
    <w:abstractNumId w:val="125"/>
  </w:num>
  <w:num w:numId="208">
    <w:abstractNumId w:val="340"/>
  </w:num>
  <w:num w:numId="209">
    <w:abstractNumId w:val="189"/>
  </w:num>
  <w:num w:numId="210">
    <w:abstractNumId w:val="292"/>
  </w:num>
  <w:num w:numId="211">
    <w:abstractNumId w:val="30"/>
  </w:num>
  <w:num w:numId="212">
    <w:abstractNumId w:val="496"/>
  </w:num>
  <w:num w:numId="213">
    <w:abstractNumId w:val="417"/>
  </w:num>
  <w:num w:numId="214">
    <w:abstractNumId w:val="111"/>
  </w:num>
  <w:num w:numId="215">
    <w:abstractNumId w:val="200"/>
  </w:num>
  <w:num w:numId="216">
    <w:abstractNumId w:val="152"/>
  </w:num>
  <w:num w:numId="217">
    <w:abstractNumId w:val="40"/>
  </w:num>
  <w:num w:numId="218">
    <w:abstractNumId w:val="343"/>
  </w:num>
  <w:num w:numId="219">
    <w:abstractNumId w:val="156"/>
  </w:num>
  <w:num w:numId="220">
    <w:abstractNumId w:val="205"/>
  </w:num>
  <w:num w:numId="221">
    <w:abstractNumId w:val="20"/>
  </w:num>
  <w:num w:numId="222">
    <w:abstractNumId w:val="456"/>
  </w:num>
  <w:num w:numId="223">
    <w:abstractNumId w:val="452"/>
  </w:num>
  <w:num w:numId="224">
    <w:abstractNumId w:val="484"/>
  </w:num>
  <w:num w:numId="225">
    <w:abstractNumId w:val="49"/>
  </w:num>
  <w:num w:numId="226">
    <w:abstractNumId w:val="335"/>
  </w:num>
  <w:num w:numId="227">
    <w:abstractNumId w:val="253"/>
  </w:num>
  <w:num w:numId="228">
    <w:abstractNumId w:val="406"/>
  </w:num>
  <w:num w:numId="229">
    <w:abstractNumId w:val="375"/>
  </w:num>
  <w:num w:numId="230">
    <w:abstractNumId w:val="229"/>
  </w:num>
  <w:num w:numId="231">
    <w:abstractNumId w:val="357"/>
  </w:num>
  <w:num w:numId="232">
    <w:abstractNumId w:val="523"/>
  </w:num>
  <w:num w:numId="233">
    <w:abstractNumId w:val="276"/>
  </w:num>
  <w:num w:numId="234">
    <w:abstractNumId w:val="387"/>
  </w:num>
  <w:num w:numId="235">
    <w:abstractNumId w:val="525"/>
  </w:num>
  <w:num w:numId="236">
    <w:abstractNumId w:val="321"/>
  </w:num>
  <w:num w:numId="237">
    <w:abstractNumId w:val="181"/>
  </w:num>
  <w:num w:numId="238">
    <w:abstractNumId w:val="263"/>
  </w:num>
  <w:num w:numId="239">
    <w:abstractNumId w:val="555"/>
  </w:num>
  <w:num w:numId="240">
    <w:abstractNumId w:val="344"/>
  </w:num>
  <w:num w:numId="241">
    <w:abstractNumId w:val="37"/>
  </w:num>
  <w:num w:numId="242">
    <w:abstractNumId w:val="18"/>
  </w:num>
  <w:num w:numId="243">
    <w:abstractNumId w:val="155"/>
  </w:num>
  <w:num w:numId="244">
    <w:abstractNumId w:val="346"/>
  </w:num>
  <w:num w:numId="245">
    <w:abstractNumId w:val="63"/>
  </w:num>
  <w:num w:numId="246">
    <w:abstractNumId w:val="106"/>
  </w:num>
  <w:num w:numId="247">
    <w:abstractNumId w:val="436"/>
  </w:num>
  <w:num w:numId="248">
    <w:abstractNumId w:val="397"/>
  </w:num>
  <w:num w:numId="249">
    <w:abstractNumId w:val="453"/>
  </w:num>
  <w:num w:numId="250">
    <w:abstractNumId w:val="270"/>
  </w:num>
  <w:num w:numId="251">
    <w:abstractNumId w:val="310"/>
  </w:num>
  <w:num w:numId="252">
    <w:abstractNumId w:val="74"/>
  </w:num>
  <w:num w:numId="253">
    <w:abstractNumId w:val="563"/>
  </w:num>
  <w:num w:numId="254">
    <w:abstractNumId w:val="302"/>
  </w:num>
  <w:num w:numId="255">
    <w:abstractNumId w:val="199"/>
  </w:num>
  <w:num w:numId="256">
    <w:abstractNumId w:val="184"/>
  </w:num>
  <w:num w:numId="257">
    <w:abstractNumId w:val="432"/>
  </w:num>
  <w:num w:numId="258">
    <w:abstractNumId w:val="569"/>
  </w:num>
  <w:num w:numId="259">
    <w:abstractNumId w:val="201"/>
  </w:num>
  <w:num w:numId="260">
    <w:abstractNumId w:val="77"/>
  </w:num>
  <w:num w:numId="261">
    <w:abstractNumId w:val="311"/>
  </w:num>
  <w:num w:numId="262">
    <w:abstractNumId w:val="560"/>
  </w:num>
  <w:num w:numId="263">
    <w:abstractNumId w:val="469"/>
  </w:num>
  <w:num w:numId="264">
    <w:abstractNumId w:val="143"/>
  </w:num>
  <w:num w:numId="265">
    <w:abstractNumId w:val="256"/>
  </w:num>
  <w:num w:numId="266">
    <w:abstractNumId w:val="531"/>
  </w:num>
  <w:num w:numId="267">
    <w:abstractNumId w:val="231"/>
  </w:num>
  <w:num w:numId="268">
    <w:abstractNumId w:val="81"/>
  </w:num>
  <w:num w:numId="269">
    <w:abstractNumId w:val="100"/>
  </w:num>
  <w:num w:numId="270">
    <w:abstractNumId w:val="244"/>
  </w:num>
  <w:num w:numId="271">
    <w:abstractNumId w:val="390"/>
  </w:num>
  <w:num w:numId="272">
    <w:abstractNumId w:val="264"/>
  </w:num>
  <w:num w:numId="273">
    <w:abstractNumId w:val="583"/>
  </w:num>
  <w:num w:numId="274">
    <w:abstractNumId w:val="588"/>
  </w:num>
  <w:num w:numId="275">
    <w:abstractNumId w:val="163"/>
  </w:num>
  <w:num w:numId="276">
    <w:abstractNumId w:val="247"/>
  </w:num>
  <w:num w:numId="277">
    <w:abstractNumId w:val="485"/>
  </w:num>
  <w:num w:numId="278">
    <w:abstractNumId w:val="288"/>
  </w:num>
  <w:num w:numId="279">
    <w:abstractNumId w:val="161"/>
  </w:num>
  <w:num w:numId="280">
    <w:abstractNumId w:val="267"/>
  </w:num>
  <w:num w:numId="281">
    <w:abstractNumId w:val="388"/>
  </w:num>
  <w:num w:numId="282">
    <w:abstractNumId w:val="587"/>
  </w:num>
  <w:num w:numId="283">
    <w:abstractNumId w:val="352"/>
  </w:num>
  <w:num w:numId="284">
    <w:abstractNumId w:val="137"/>
  </w:num>
  <w:num w:numId="285">
    <w:abstractNumId w:val="51"/>
  </w:num>
  <w:num w:numId="286">
    <w:abstractNumId w:val="389"/>
  </w:num>
  <w:num w:numId="287">
    <w:abstractNumId w:val="393"/>
  </w:num>
  <w:num w:numId="288">
    <w:abstractNumId w:val="147"/>
  </w:num>
  <w:num w:numId="289">
    <w:abstractNumId w:val="215"/>
  </w:num>
  <w:num w:numId="290">
    <w:abstractNumId w:val="374"/>
  </w:num>
  <w:num w:numId="291">
    <w:abstractNumId w:val="279"/>
  </w:num>
  <w:num w:numId="292">
    <w:abstractNumId w:val="217"/>
  </w:num>
  <w:num w:numId="293">
    <w:abstractNumId w:val="141"/>
  </w:num>
  <w:num w:numId="294">
    <w:abstractNumId w:val="327"/>
  </w:num>
  <w:num w:numId="295">
    <w:abstractNumId w:val="300"/>
  </w:num>
  <w:num w:numId="296">
    <w:abstractNumId w:val="187"/>
  </w:num>
  <w:num w:numId="297">
    <w:abstractNumId w:val="407"/>
  </w:num>
  <w:num w:numId="298">
    <w:abstractNumId w:val="21"/>
  </w:num>
  <w:num w:numId="299">
    <w:abstractNumId w:val="308"/>
  </w:num>
  <w:num w:numId="300">
    <w:abstractNumId w:val="26"/>
  </w:num>
  <w:num w:numId="301">
    <w:abstractNumId w:val="385"/>
  </w:num>
  <w:num w:numId="302">
    <w:abstractNumId w:val="561"/>
  </w:num>
  <w:num w:numId="303">
    <w:abstractNumId w:val="451"/>
  </w:num>
  <w:num w:numId="304">
    <w:abstractNumId w:val="243"/>
  </w:num>
  <w:num w:numId="305">
    <w:abstractNumId w:val="19"/>
  </w:num>
  <w:num w:numId="306">
    <w:abstractNumId w:val="578"/>
  </w:num>
  <w:num w:numId="307">
    <w:abstractNumId w:val="467"/>
  </w:num>
  <w:num w:numId="308">
    <w:abstractNumId w:val="25"/>
  </w:num>
  <w:num w:numId="309">
    <w:abstractNumId w:val="568"/>
  </w:num>
  <w:num w:numId="310">
    <w:abstractNumId w:val="570"/>
  </w:num>
  <w:num w:numId="311">
    <w:abstractNumId w:val="412"/>
  </w:num>
  <w:num w:numId="312">
    <w:abstractNumId w:val="115"/>
  </w:num>
  <w:num w:numId="313">
    <w:abstractNumId w:val="367"/>
  </w:num>
  <w:num w:numId="314">
    <w:abstractNumId w:val="195"/>
  </w:num>
  <w:num w:numId="315">
    <w:abstractNumId w:val="520"/>
  </w:num>
  <w:num w:numId="316">
    <w:abstractNumId w:val="524"/>
  </w:num>
  <w:num w:numId="317">
    <w:abstractNumId w:val="459"/>
  </w:num>
  <w:num w:numId="318">
    <w:abstractNumId w:val="545"/>
  </w:num>
  <w:num w:numId="319">
    <w:abstractNumId w:val="428"/>
  </w:num>
  <w:num w:numId="320">
    <w:abstractNumId w:val="248"/>
  </w:num>
  <w:num w:numId="321">
    <w:abstractNumId w:val="376"/>
  </w:num>
  <w:num w:numId="322">
    <w:abstractNumId w:val="239"/>
  </w:num>
  <w:num w:numId="323">
    <w:abstractNumId w:val="359"/>
  </w:num>
  <w:num w:numId="324">
    <w:abstractNumId w:val="449"/>
  </w:num>
  <w:num w:numId="325">
    <w:abstractNumId w:val="356"/>
  </w:num>
  <w:num w:numId="326">
    <w:abstractNumId w:val="577"/>
  </w:num>
  <w:num w:numId="327">
    <w:abstractNumId w:val="522"/>
  </w:num>
  <w:num w:numId="328">
    <w:abstractNumId w:val="527"/>
  </w:num>
  <w:num w:numId="329">
    <w:abstractNumId w:val="216"/>
  </w:num>
  <w:num w:numId="330">
    <w:abstractNumId w:val="413"/>
  </w:num>
  <w:num w:numId="331">
    <w:abstractNumId w:val="513"/>
  </w:num>
  <w:num w:numId="332">
    <w:abstractNumId w:val="341"/>
  </w:num>
  <w:num w:numId="333">
    <w:abstractNumId w:val="250"/>
  </w:num>
  <w:num w:numId="334">
    <w:abstractNumId w:val="316"/>
  </w:num>
  <w:num w:numId="335">
    <w:abstractNumId w:val="571"/>
  </w:num>
  <w:num w:numId="336">
    <w:abstractNumId w:val="508"/>
  </w:num>
  <w:num w:numId="337">
    <w:abstractNumId w:val="129"/>
  </w:num>
  <w:num w:numId="338">
    <w:abstractNumId w:val="61"/>
  </w:num>
  <w:num w:numId="339">
    <w:abstractNumId w:val="490"/>
  </w:num>
  <w:num w:numId="340">
    <w:abstractNumId w:val="94"/>
  </w:num>
  <w:num w:numId="341">
    <w:abstractNumId w:val="36"/>
  </w:num>
  <w:num w:numId="342">
    <w:abstractNumId w:val="168"/>
  </w:num>
  <w:num w:numId="343">
    <w:abstractNumId w:val="180"/>
  </w:num>
  <w:num w:numId="344">
    <w:abstractNumId w:val="224"/>
  </w:num>
  <w:num w:numId="345">
    <w:abstractNumId w:val="468"/>
  </w:num>
  <w:num w:numId="346">
    <w:abstractNumId w:val="59"/>
  </w:num>
  <w:num w:numId="347">
    <w:abstractNumId w:val="400"/>
  </w:num>
  <w:num w:numId="348">
    <w:abstractNumId w:val="433"/>
  </w:num>
  <w:num w:numId="349">
    <w:abstractNumId w:val="70"/>
  </w:num>
  <w:num w:numId="350">
    <w:abstractNumId w:val="209"/>
  </w:num>
  <w:num w:numId="351">
    <w:abstractNumId w:val="573"/>
  </w:num>
  <w:num w:numId="352">
    <w:abstractNumId w:val="165"/>
  </w:num>
  <w:num w:numId="353">
    <w:abstractNumId w:val="515"/>
  </w:num>
  <w:num w:numId="354">
    <w:abstractNumId w:val="416"/>
  </w:num>
  <w:num w:numId="355">
    <w:abstractNumId w:val="303"/>
  </w:num>
  <w:num w:numId="356">
    <w:abstractNumId w:val="118"/>
  </w:num>
  <w:num w:numId="357">
    <w:abstractNumId w:val="348"/>
  </w:num>
  <w:num w:numId="358">
    <w:abstractNumId w:val="34"/>
  </w:num>
  <w:num w:numId="359">
    <w:abstractNumId w:val="166"/>
  </w:num>
  <w:num w:numId="360">
    <w:abstractNumId w:val="223"/>
  </w:num>
  <w:num w:numId="361">
    <w:abstractNumId w:val="177"/>
  </w:num>
  <w:num w:numId="362">
    <w:abstractNumId w:val="579"/>
  </w:num>
  <w:num w:numId="363">
    <w:abstractNumId w:val="114"/>
  </w:num>
  <w:num w:numId="364">
    <w:abstractNumId w:val="305"/>
  </w:num>
  <w:num w:numId="365">
    <w:abstractNumId w:val="445"/>
  </w:num>
  <w:num w:numId="366">
    <w:abstractNumId w:val="497"/>
  </w:num>
  <w:num w:numId="367">
    <w:abstractNumId w:val="65"/>
  </w:num>
  <w:num w:numId="368">
    <w:abstractNumId w:val="127"/>
  </w:num>
  <w:num w:numId="369">
    <w:abstractNumId w:val="434"/>
  </w:num>
  <w:num w:numId="370">
    <w:abstractNumId w:val="377"/>
  </w:num>
  <w:num w:numId="371">
    <w:abstractNumId w:val="261"/>
  </w:num>
  <w:num w:numId="372">
    <w:abstractNumId w:val="373"/>
  </w:num>
  <w:num w:numId="373">
    <w:abstractNumId w:val="42"/>
  </w:num>
  <w:num w:numId="374">
    <w:abstractNumId w:val="582"/>
  </w:num>
  <w:num w:numId="375">
    <w:abstractNumId w:val="28"/>
  </w:num>
  <w:num w:numId="376">
    <w:abstractNumId w:val="258"/>
  </w:num>
  <w:num w:numId="377">
    <w:abstractNumId w:val="194"/>
  </w:num>
  <w:num w:numId="378">
    <w:abstractNumId w:val="158"/>
  </w:num>
  <w:num w:numId="379">
    <w:abstractNumId w:val="126"/>
  </w:num>
  <w:num w:numId="380">
    <w:abstractNumId w:val="164"/>
  </w:num>
  <w:num w:numId="381">
    <w:abstractNumId w:val="492"/>
  </w:num>
  <w:num w:numId="382">
    <w:abstractNumId w:val="58"/>
  </w:num>
  <w:num w:numId="383">
    <w:abstractNumId w:val="514"/>
  </w:num>
  <w:num w:numId="384">
    <w:abstractNumId w:val="530"/>
  </w:num>
  <w:num w:numId="385">
    <w:abstractNumId w:val="17"/>
  </w:num>
  <w:num w:numId="386">
    <w:abstractNumId w:val="358"/>
  </w:num>
  <w:num w:numId="387">
    <w:abstractNumId w:val="22"/>
  </w:num>
  <w:num w:numId="388">
    <w:abstractNumId w:val="277"/>
  </w:num>
  <w:num w:numId="389">
    <w:abstractNumId w:val="383"/>
  </w:num>
  <w:num w:numId="390">
    <w:abstractNumId w:val="295"/>
  </w:num>
  <w:num w:numId="391">
    <w:abstractNumId w:val="330"/>
  </w:num>
  <w:num w:numId="392">
    <w:abstractNumId w:val="509"/>
  </w:num>
  <w:num w:numId="393">
    <w:abstractNumId w:val="368"/>
  </w:num>
  <w:num w:numId="394">
    <w:abstractNumId w:val="487"/>
  </w:num>
  <w:num w:numId="395">
    <w:abstractNumId w:val="122"/>
  </w:num>
  <w:num w:numId="396">
    <w:abstractNumId w:val="298"/>
  </w:num>
  <w:num w:numId="397">
    <w:abstractNumId w:val="251"/>
  </w:num>
  <w:num w:numId="398">
    <w:abstractNumId w:val="391"/>
  </w:num>
  <w:num w:numId="399">
    <w:abstractNumId w:val="282"/>
  </w:num>
  <w:num w:numId="400">
    <w:abstractNumId w:val="462"/>
  </w:num>
  <w:num w:numId="401">
    <w:abstractNumId w:val="68"/>
  </w:num>
  <w:num w:numId="402">
    <w:abstractNumId w:val="33"/>
  </w:num>
  <w:num w:numId="403">
    <w:abstractNumId w:val="41"/>
  </w:num>
  <w:num w:numId="404">
    <w:abstractNumId w:val="472"/>
  </w:num>
  <w:num w:numId="405">
    <w:abstractNumId w:val="478"/>
  </w:num>
  <w:num w:numId="406">
    <w:abstractNumId w:val="242"/>
  </w:num>
  <w:num w:numId="407">
    <w:abstractNumId w:val="84"/>
  </w:num>
  <w:num w:numId="408">
    <w:abstractNumId w:val="301"/>
  </w:num>
  <w:num w:numId="409">
    <w:abstractNumId w:val="427"/>
  </w:num>
  <w:num w:numId="410">
    <w:abstractNumId w:val="576"/>
  </w:num>
  <w:num w:numId="411">
    <w:abstractNumId w:val="350"/>
  </w:num>
  <w:num w:numId="412">
    <w:abstractNumId w:val="162"/>
  </w:num>
  <w:num w:numId="413">
    <w:abstractNumId w:val="590"/>
  </w:num>
  <w:num w:numId="414">
    <w:abstractNumId w:val="146"/>
  </w:num>
  <w:num w:numId="415">
    <w:abstractNumId w:val="254"/>
  </w:num>
  <w:num w:numId="416">
    <w:abstractNumId w:val="227"/>
  </w:num>
  <w:num w:numId="417">
    <w:abstractNumId w:val="519"/>
  </w:num>
  <w:num w:numId="418">
    <w:abstractNumId w:val="148"/>
  </w:num>
  <w:num w:numId="419">
    <w:abstractNumId w:val="585"/>
  </w:num>
  <w:num w:numId="420">
    <w:abstractNumId w:val="338"/>
  </w:num>
  <w:num w:numId="421">
    <w:abstractNumId w:val="90"/>
  </w:num>
  <w:num w:numId="422">
    <w:abstractNumId w:val="418"/>
  </w:num>
  <w:num w:numId="423">
    <w:abstractNumId w:val="474"/>
  </w:num>
  <w:num w:numId="424">
    <w:abstractNumId w:val="556"/>
  </w:num>
  <w:num w:numId="425">
    <w:abstractNumId w:val="539"/>
  </w:num>
  <w:num w:numId="426">
    <w:abstractNumId w:val="528"/>
  </w:num>
  <w:num w:numId="427">
    <w:abstractNumId w:val="591"/>
  </w:num>
  <w:num w:numId="428">
    <w:abstractNumId w:val="109"/>
  </w:num>
  <w:num w:numId="429">
    <w:abstractNumId w:val="234"/>
  </w:num>
  <w:num w:numId="430">
    <w:abstractNumId w:val="139"/>
  </w:num>
  <w:num w:numId="431">
    <w:abstractNumId w:val="24"/>
  </w:num>
  <w:num w:numId="432">
    <w:abstractNumId w:val="440"/>
  </w:num>
  <w:num w:numId="433">
    <w:abstractNumId w:val="134"/>
  </w:num>
  <w:num w:numId="434">
    <w:abstractNumId w:val="371"/>
  </w:num>
  <w:num w:numId="435">
    <w:abstractNumId w:val="422"/>
  </w:num>
  <w:num w:numId="436">
    <w:abstractNumId w:val="50"/>
  </w:num>
  <w:num w:numId="437">
    <w:abstractNumId w:val="280"/>
  </w:num>
  <w:num w:numId="438">
    <w:abstractNumId w:val="191"/>
  </w:num>
  <w:num w:numId="439">
    <w:abstractNumId w:val="96"/>
  </w:num>
  <w:num w:numId="440">
    <w:abstractNumId w:val="550"/>
  </w:num>
  <w:num w:numId="441">
    <w:abstractNumId w:val="551"/>
  </w:num>
  <w:num w:numId="442">
    <w:abstractNumId w:val="353"/>
  </w:num>
  <w:num w:numId="443">
    <w:abstractNumId w:val="498"/>
  </w:num>
  <w:num w:numId="444">
    <w:abstractNumId w:val="39"/>
  </w:num>
  <w:num w:numId="445">
    <w:abstractNumId w:val="493"/>
  </w:num>
  <w:num w:numId="446">
    <w:abstractNumId w:val="60"/>
  </w:num>
  <w:num w:numId="447">
    <w:abstractNumId w:val="423"/>
  </w:num>
  <w:num w:numId="448">
    <w:abstractNumId w:val="309"/>
  </w:num>
  <w:num w:numId="449">
    <w:abstractNumId w:val="186"/>
  </w:num>
  <w:num w:numId="450">
    <w:abstractNumId w:val="93"/>
  </w:num>
  <w:num w:numId="451">
    <w:abstractNumId w:val="268"/>
  </w:num>
  <w:num w:numId="452">
    <w:abstractNumId w:val="347"/>
  </w:num>
  <w:num w:numId="453">
    <w:abstractNumId w:val="420"/>
  </w:num>
  <w:num w:numId="454">
    <w:abstractNumId w:val="384"/>
  </w:num>
  <w:num w:numId="455">
    <w:abstractNumId w:val="99"/>
  </w:num>
  <w:num w:numId="456">
    <w:abstractNumId w:val="564"/>
  </w:num>
  <w:num w:numId="457">
    <w:abstractNumId w:val="362"/>
  </w:num>
  <w:num w:numId="458">
    <w:abstractNumId w:val="91"/>
  </w:num>
  <w:num w:numId="459">
    <w:abstractNumId w:val="521"/>
  </w:num>
  <w:num w:numId="460">
    <w:abstractNumId w:val="208"/>
  </w:num>
  <w:num w:numId="461">
    <w:abstractNumId w:val="554"/>
  </w:num>
  <w:num w:numId="462">
    <w:abstractNumId w:val="130"/>
  </w:num>
  <w:num w:numId="463">
    <w:abstractNumId w:val="183"/>
  </w:num>
  <w:num w:numId="464">
    <w:abstractNumId w:val="228"/>
  </w:num>
  <w:num w:numId="465">
    <w:abstractNumId w:val="102"/>
  </w:num>
  <w:num w:numId="466">
    <w:abstractNumId w:val="236"/>
  </w:num>
  <w:num w:numId="467">
    <w:abstractNumId w:val="501"/>
  </w:num>
  <w:num w:numId="468">
    <w:abstractNumId w:val="87"/>
  </w:num>
  <w:num w:numId="469">
    <w:abstractNumId w:val="491"/>
  </w:num>
  <w:num w:numId="470">
    <w:abstractNumId w:val="204"/>
  </w:num>
  <w:num w:numId="471">
    <w:abstractNumId w:val="212"/>
  </w:num>
  <w:num w:numId="472">
    <w:abstractNumId w:val="226"/>
  </w:num>
  <w:num w:numId="473">
    <w:abstractNumId w:val="299"/>
  </w:num>
  <w:num w:numId="474">
    <w:abstractNumId w:val="269"/>
  </w:num>
  <w:num w:numId="475">
    <w:abstractNumId w:val="116"/>
  </w:num>
  <w:num w:numId="476">
    <w:abstractNumId w:val="273"/>
  </w:num>
  <w:num w:numId="477">
    <w:abstractNumId w:val="580"/>
  </w:num>
  <w:num w:numId="478">
    <w:abstractNumId w:val="399"/>
  </w:num>
  <w:num w:numId="479">
    <w:abstractNumId w:val="425"/>
  </w:num>
  <w:num w:numId="480">
    <w:abstractNumId w:val="153"/>
  </w:num>
  <w:num w:numId="481">
    <w:abstractNumId w:val="190"/>
  </w:num>
  <w:num w:numId="482">
    <w:abstractNumId w:val="38"/>
  </w:num>
  <w:num w:numId="483">
    <w:abstractNumId w:val="505"/>
  </w:num>
  <w:num w:numId="484">
    <w:abstractNumId w:val="92"/>
  </w:num>
  <w:num w:numId="485">
    <w:abstractNumId w:val="159"/>
  </w:num>
  <w:num w:numId="486">
    <w:abstractNumId w:val="78"/>
  </w:num>
  <w:num w:numId="487">
    <w:abstractNumId w:val="438"/>
  </w:num>
  <w:num w:numId="488">
    <w:abstractNumId w:val="326"/>
  </w:num>
  <w:num w:numId="489">
    <w:abstractNumId w:val="174"/>
  </w:num>
  <w:num w:numId="490">
    <w:abstractNumId w:val="257"/>
  </w:num>
  <w:num w:numId="491">
    <w:abstractNumId w:val="333"/>
  </w:num>
  <w:num w:numId="492">
    <w:abstractNumId w:val="219"/>
  </w:num>
  <w:num w:numId="493">
    <w:abstractNumId w:val="136"/>
  </w:num>
  <w:num w:numId="494">
    <w:abstractNumId w:val="421"/>
  </w:num>
  <w:num w:numId="495">
    <w:abstractNumId w:val="132"/>
  </w:num>
  <w:num w:numId="496">
    <w:abstractNumId w:val="318"/>
  </w:num>
  <w:num w:numId="497">
    <w:abstractNumId w:val="349"/>
  </w:num>
  <w:num w:numId="498">
    <w:abstractNumId w:val="481"/>
  </w:num>
  <w:num w:numId="499">
    <w:abstractNumId w:val="486"/>
  </w:num>
  <w:num w:numId="500">
    <w:abstractNumId w:val="98"/>
  </w:num>
  <w:num w:numId="501">
    <w:abstractNumId w:val="274"/>
  </w:num>
  <w:num w:numId="502">
    <w:abstractNumId w:val="225"/>
  </w:num>
  <w:num w:numId="503">
    <w:abstractNumId w:val="540"/>
  </w:num>
  <w:num w:numId="504">
    <w:abstractNumId w:val="173"/>
  </w:num>
  <w:num w:numId="505">
    <w:abstractNumId w:val="548"/>
  </w:num>
  <w:num w:numId="506">
    <w:abstractNumId w:val="516"/>
  </w:num>
  <w:num w:numId="507">
    <w:abstractNumId w:val="55"/>
  </w:num>
  <w:num w:numId="508">
    <w:abstractNumId w:val="171"/>
  </w:num>
  <w:num w:numId="509">
    <w:abstractNumId w:val="461"/>
  </w:num>
  <w:num w:numId="510">
    <w:abstractNumId w:val="138"/>
  </w:num>
  <w:num w:numId="511">
    <w:abstractNumId w:val="435"/>
  </w:num>
  <w:num w:numId="512">
    <w:abstractNumId w:val="197"/>
  </w:num>
  <w:num w:numId="513">
    <w:abstractNumId w:val="119"/>
  </w:num>
  <w:num w:numId="514">
    <w:abstractNumId w:val="211"/>
  </w:num>
  <w:num w:numId="515">
    <w:abstractNumId w:val="233"/>
  </w:num>
  <w:num w:numId="516">
    <w:abstractNumId w:val="405"/>
  </w:num>
  <w:num w:numId="517">
    <w:abstractNumId w:val="329"/>
  </w:num>
  <w:num w:numId="518">
    <w:abstractNumId w:val="43"/>
  </w:num>
  <w:num w:numId="519">
    <w:abstractNumId w:val="312"/>
  </w:num>
  <w:num w:numId="520">
    <w:abstractNumId w:val="172"/>
  </w:num>
  <w:num w:numId="521">
    <w:abstractNumId w:val="140"/>
  </w:num>
  <w:num w:numId="522">
    <w:abstractNumId w:val="323"/>
  </w:num>
  <w:num w:numId="523">
    <w:abstractNumId w:val="86"/>
  </w:num>
  <w:num w:numId="524">
    <w:abstractNumId w:val="507"/>
  </w:num>
  <w:num w:numId="525">
    <w:abstractNumId w:val="541"/>
  </w:num>
  <w:num w:numId="526">
    <w:abstractNumId w:val="443"/>
  </w:num>
  <w:num w:numId="527">
    <w:abstractNumId w:val="285"/>
  </w:num>
  <w:num w:numId="528">
    <w:abstractNumId w:val="320"/>
  </w:num>
  <w:num w:numId="529">
    <w:abstractNumId w:val="489"/>
  </w:num>
  <w:num w:numId="530">
    <w:abstractNumId w:val="101"/>
  </w:num>
  <w:num w:numId="531">
    <w:abstractNumId w:val="479"/>
  </w:num>
  <w:num w:numId="532">
    <w:abstractNumId w:val="221"/>
  </w:num>
  <w:num w:numId="533">
    <w:abstractNumId w:val="382"/>
  </w:num>
  <w:num w:numId="534">
    <w:abstractNumId w:val="56"/>
  </w:num>
  <w:num w:numId="535">
    <w:abstractNumId w:val="549"/>
  </w:num>
  <w:num w:numId="536">
    <w:abstractNumId w:val="214"/>
  </w:num>
  <w:num w:numId="537">
    <w:abstractNumId w:val="120"/>
  </w:num>
  <w:num w:numId="538">
    <w:abstractNumId w:val="332"/>
  </w:num>
  <w:num w:numId="539">
    <w:abstractNumId w:val="370"/>
  </w:num>
  <w:num w:numId="540">
    <w:abstractNumId w:val="281"/>
  </w:num>
  <w:num w:numId="541">
    <w:abstractNumId w:val="117"/>
  </w:num>
  <w:num w:numId="542">
    <w:abstractNumId w:val="544"/>
  </w:num>
  <w:num w:numId="543">
    <w:abstractNumId w:val="176"/>
  </w:num>
  <w:num w:numId="544">
    <w:abstractNumId w:val="178"/>
  </w:num>
  <w:num w:numId="545">
    <w:abstractNumId w:val="315"/>
  </w:num>
  <w:num w:numId="546">
    <w:abstractNumId w:val="543"/>
  </w:num>
  <w:num w:numId="547">
    <w:abstractNumId w:val="518"/>
  </w:num>
  <w:num w:numId="548">
    <w:abstractNumId w:val="31"/>
  </w:num>
  <w:num w:numId="549">
    <w:abstractNumId w:val="110"/>
  </w:num>
  <w:num w:numId="550">
    <w:abstractNumId w:val="154"/>
  </w:num>
  <w:num w:numId="551">
    <w:abstractNumId w:val="182"/>
  </w:num>
  <w:num w:numId="552">
    <w:abstractNumId w:val="454"/>
  </w:num>
  <w:num w:numId="553">
    <w:abstractNumId w:val="502"/>
  </w:num>
  <w:num w:numId="554">
    <w:abstractNumId w:val="131"/>
  </w:num>
  <w:num w:numId="555">
    <w:abstractNumId w:val="322"/>
  </w:num>
  <w:num w:numId="556">
    <w:abstractNumId w:val="317"/>
  </w:num>
  <w:num w:numId="557">
    <w:abstractNumId w:val="463"/>
  </w:num>
  <w:num w:numId="558">
    <w:abstractNumId w:val="581"/>
  </w:num>
  <w:num w:numId="559">
    <w:abstractNumId w:val="408"/>
  </w:num>
  <w:num w:numId="560">
    <w:abstractNumId w:val="424"/>
  </w:num>
  <w:num w:numId="561">
    <w:abstractNumId w:val="210"/>
  </w:num>
  <w:num w:numId="562">
    <w:abstractNumId w:val="57"/>
  </w:num>
  <w:num w:numId="563">
    <w:abstractNumId w:val="409"/>
  </w:num>
  <w:num w:numId="564">
    <w:abstractNumId w:val="415"/>
  </w:num>
  <w:num w:numId="565">
    <w:abstractNumId w:val="504"/>
  </w:num>
  <w:num w:numId="566">
    <w:abstractNumId w:val="89"/>
  </w:num>
  <w:num w:numId="567">
    <w:abstractNumId w:val="35"/>
  </w:num>
  <w:num w:numId="568">
    <w:abstractNumId w:val="265"/>
  </w:num>
  <w:num w:numId="569">
    <w:abstractNumId w:val="260"/>
  </w:num>
  <w:num w:numId="570">
    <w:abstractNumId w:val="532"/>
  </w:num>
  <w:num w:numId="571">
    <w:abstractNumId w:val="170"/>
  </w:num>
  <w:num w:numId="572">
    <w:abstractNumId w:val="430"/>
  </w:num>
  <w:num w:numId="573">
    <w:abstractNumId w:val="402"/>
  </w:num>
  <w:num w:numId="574">
    <w:abstractNumId w:val="446"/>
  </w:num>
  <w:num w:numId="575">
    <w:abstractNumId w:val="363"/>
  </w:num>
  <w:num w:numId="576">
    <w:abstractNumId w:val="450"/>
  </w:num>
  <w:num w:numId="577">
    <w:abstractNumId w:val="575"/>
  </w:num>
  <w:num w:numId="578">
    <w:abstractNumId w:val="475"/>
  </w:num>
  <w:num w:numId="579">
    <w:abstractNumId w:val="342"/>
  </w:num>
  <w:num w:numId="580">
    <w:abstractNumId w:val="494"/>
  </w:num>
  <w:num w:numId="581">
    <w:abstractNumId w:val="592"/>
  </w:num>
  <w:num w:numId="582">
    <w:abstractNumId w:val="361"/>
  </w:num>
  <w:num w:numId="583">
    <w:abstractNumId w:val="557"/>
  </w:num>
  <w:num w:numId="584">
    <w:abstractNumId w:val="124"/>
  </w:num>
  <w:num w:numId="585">
    <w:abstractNumId w:val="66"/>
  </w:num>
  <w:num w:numId="586">
    <w:abstractNumId w:val="196"/>
  </w:num>
  <w:num w:numId="587">
    <w:abstractNumId w:val="287"/>
  </w:num>
  <w:num w:numId="588">
    <w:abstractNumId w:val="264"/>
  </w:num>
  <w:num w:numId="589">
    <w:abstractNumId w:val="264"/>
  </w:num>
  <w:num w:numId="590">
    <w:abstractNumId w:val="264"/>
  </w:num>
  <w:num w:numId="591">
    <w:abstractNumId w:val="538"/>
  </w:num>
  <w:num w:numId="592">
    <w:abstractNumId w:val="264"/>
  </w:num>
  <w:num w:numId="593">
    <w:abstractNumId w:val="149"/>
  </w:num>
  <w:num w:numId="594">
    <w:abstractNumId w:val="264"/>
  </w:num>
  <w:num w:numId="595">
    <w:abstractNumId w:val="264"/>
  </w:num>
  <w:num w:numId="596">
    <w:abstractNumId w:val="123"/>
  </w:num>
  <w:num w:numId="597">
    <w:abstractNumId w:val="264"/>
  </w:num>
  <w:num w:numId="598">
    <w:abstractNumId w:val="264"/>
  </w:num>
  <w:num w:numId="599">
    <w:abstractNumId w:val="240"/>
  </w:num>
  <w:num w:numId="600">
    <w:abstractNumId w:val="264"/>
  </w:num>
  <w:num w:numId="601">
    <w:abstractNumId w:val="442"/>
  </w:num>
  <w:num w:numId="602">
    <w:abstractNumId w:val="264"/>
  </w:num>
  <w:num w:numId="603">
    <w:abstractNumId w:val="264"/>
  </w:num>
  <w:num w:numId="604">
    <w:abstractNumId w:val="264"/>
  </w:num>
  <w:num w:numId="605">
    <w:abstractNumId w:val="264"/>
  </w:num>
  <w:num w:numId="606">
    <w:abstractNumId w:val="264"/>
  </w:num>
  <w:num w:numId="607">
    <w:abstractNumId w:val="264"/>
  </w:num>
  <w:num w:numId="608">
    <w:abstractNumId w:val="264"/>
  </w:num>
  <w:num w:numId="609">
    <w:abstractNumId w:val="264"/>
  </w:num>
  <w:numIdMacAtCleanup w:val="60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BE8"/>
    <w:rsid w:val="00030D3C"/>
    <w:rsid w:val="000318FB"/>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8131B"/>
    <w:rsid w:val="000814A0"/>
    <w:rsid w:val="000817AB"/>
    <w:rsid w:val="00081849"/>
    <w:rsid w:val="0008257B"/>
    <w:rsid w:val="0008685C"/>
    <w:rsid w:val="0009152B"/>
    <w:rsid w:val="00091717"/>
    <w:rsid w:val="00092D2D"/>
    <w:rsid w:val="0009389C"/>
    <w:rsid w:val="000939A6"/>
    <w:rsid w:val="00093AB7"/>
    <w:rsid w:val="00093D25"/>
    <w:rsid w:val="000942EF"/>
    <w:rsid w:val="000946A2"/>
    <w:rsid w:val="00094ABE"/>
    <w:rsid w:val="00094CAD"/>
    <w:rsid w:val="00096ACD"/>
    <w:rsid w:val="00096CA1"/>
    <w:rsid w:val="000A0271"/>
    <w:rsid w:val="000A0608"/>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5037B"/>
    <w:rsid w:val="00150A48"/>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485"/>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7F40"/>
    <w:rsid w:val="00200AA9"/>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70861"/>
    <w:rsid w:val="00273620"/>
    <w:rsid w:val="00274490"/>
    <w:rsid w:val="00274B3D"/>
    <w:rsid w:val="00275FAD"/>
    <w:rsid w:val="00276309"/>
    <w:rsid w:val="00276586"/>
    <w:rsid w:val="002771A1"/>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D1158"/>
    <w:rsid w:val="002D2174"/>
    <w:rsid w:val="002D21CE"/>
    <w:rsid w:val="002D2BEB"/>
    <w:rsid w:val="002D2F34"/>
    <w:rsid w:val="002D5331"/>
    <w:rsid w:val="002E1236"/>
    <w:rsid w:val="002E24A0"/>
    <w:rsid w:val="002E35FC"/>
    <w:rsid w:val="002E4DE5"/>
    <w:rsid w:val="002E5345"/>
    <w:rsid w:val="002E5390"/>
    <w:rsid w:val="002E6A7C"/>
    <w:rsid w:val="002F065D"/>
    <w:rsid w:val="002F1A40"/>
    <w:rsid w:val="002F29C1"/>
    <w:rsid w:val="002F2EB1"/>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08F2"/>
    <w:rsid w:val="003E232B"/>
    <w:rsid w:val="003E6398"/>
    <w:rsid w:val="003E6DE6"/>
    <w:rsid w:val="003E74B7"/>
    <w:rsid w:val="003F070A"/>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2D4"/>
    <w:rsid w:val="00415515"/>
    <w:rsid w:val="00416378"/>
    <w:rsid w:val="00420178"/>
    <w:rsid w:val="00420FB3"/>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2F79"/>
    <w:rsid w:val="00443478"/>
    <w:rsid w:val="0044404D"/>
    <w:rsid w:val="00445C75"/>
    <w:rsid w:val="004506B1"/>
    <w:rsid w:val="004534F9"/>
    <w:rsid w:val="00453539"/>
    <w:rsid w:val="00453A6A"/>
    <w:rsid w:val="00454895"/>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6D60"/>
    <w:rsid w:val="004A75B6"/>
    <w:rsid w:val="004B07F7"/>
    <w:rsid w:val="004B0CE0"/>
    <w:rsid w:val="004B20FE"/>
    <w:rsid w:val="004B25C1"/>
    <w:rsid w:val="004B2DA3"/>
    <w:rsid w:val="004B3BF5"/>
    <w:rsid w:val="004B4C61"/>
    <w:rsid w:val="004B782F"/>
    <w:rsid w:val="004B7DA3"/>
    <w:rsid w:val="004C173A"/>
    <w:rsid w:val="004C28ED"/>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6C10"/>
    <w:rsid w:val="005F7622"/>
    <w:rsid w:val="005F7FEC"/>
    <w:rsid w:val="00600939"/>
    <w:rsid w:val="00600D0B"/>
    <w:rsid w:val="006019F2"/>
    <w:rsid w:val="00602073"/>
    <w:rsid w:val="0060267D"/>
    <w:rsid w:val="00603619"/>
    <w:rsid w:val="00603A75"/>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6345"/>
    <w:rsid w:val="00657F9A"/>
    <w:rsid w:val="006605FC"/>
    <w:rsid w:val="00660797"/>
    <w:rsid w:val="00661358"/>
    <w:rsid w:val="00661B97"/>
    <w:rsid w:val="006648FC"/>
    <w:rsid w:val="00664B2C"/>
    <w:rsid w:val="00665438"/>
    <w:rsid w:val="00665626"/>
    <w:rsid w:val="006659B9"/>
    <w:rsid w:val="0066729F"/>
    <w:rsid w:val="00670307"/>
    <w:rsid w:val="00670808"/>
    <w:rsid w:val="00674A46"/>
    <w:rsid w:val="00675793"/>
    <w:rsid w:val="0067743F"/>
    <w:rsid w:val="00681D13"/>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2C7E"/>
    <w:rsid w:val="006C39D9"/>
    <w:rsid w:val="006C3D26"/>
    <w:rsid w:val="006C5376"/>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2E7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26AF3"/>
    <w:rsid w:val="007273FC"/>
    <w:rsid w:val="00730663"/>
    <w:rsid w:val="00734588"/>
    <w:rsid w:val="00736A1C"/>
    <w:rsid w:val="0073737A"/>
    <w:rsid w:val="00737DBE"/>
    <w:rsid w:val="00741C0D"/>
    <w:rsid w:val="00744001"/>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21FB"/>
    <w:rsid w:val="007C5081"/>
    <w:rsid w:val="007C64CA"/>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6CE2"/>
    <w:rsid w:val="008433E6"/>
    <w:rsid w:val="00843715"/>
    <w:rsid w:val="00843A34"/>
    <w:rsid w:val="00846B58"/>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54D9"/>
    <w:rsid w:val="0089565E"/>
    <w:rsid w:val="00896FE0"/>
    <w:rsid w:val="008971C9"/>
    <w:rsid w:val="00897D8D"/>
    <w:rsid w:val="008A1375"/>
    <w:rsid w:val="008A2FD1"/>
    <w:rsid w:val="008A45F4"/>
    <w:rsid w:val="008A5FA3"/>
    <w:rsid w:val="008A6A8E"/>
    <w:rsid w:val="008A7C50"/>
    <w:rsid w:val="008A7FBC"/>
    <w:rsid w:val="008B386F"/>
    <w:rsid w:val="008B75F9"/>
    <w:rsid w:val="008C1524"/>
    <w:rsid w:val="008C306C"/>
    <w:rsid w:val="008C51F8"/>
    <w:rsid w:val="008C5354"/>
    <w:rsid w:val="008C6737"/>
    <w:rsid w:val="008C6B8A"/>
    <w:rsid w:val="008C7DD5"/>
    <w:rsid w:val="008D08D7"/>
    <w:rsid w:val="008D0DE2"/>
    <w:rsid w:val="008D1192"/>
    <w:rsid w:val="008D1806"/>
    <w:rsid w:val="008D368D"/>
    <w:rsid w:val="008D6576"/>
    <w:rsid w:val="008D6D4D"/>
    <w:rsid w:val="008E0257"/>
    <w:rsid w:val="008E115B"/>
    <w:rsid w:val="008E3C27"/>
    <w:rsid w:val="008E4ADF"/>
    <w:rsid w:val="008F02C1"/>
    <w:rsid w:val="008F213C"/>
    <w:rsid w:val="008F2F13"/>
    <w:rsid w:val="008F3899"/>
    <w:rsid w:val="008F39DF"/>
    <w:rsid w:val="008F490B"/>
    <w:rsid w:val="008F5844"/>
    <w:rsid w:val="008F5D9C"/>
    <w:rsid w:val="008F641A"/>
    <w:rsid w:val="008F65C6"/>
    <w:rsid w:val="00900224"/>
    <w:rsid w:val="0090134B"/>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47A8"/>
    <w:rsid w:val="00985F07"/>
    <w:rsid w:val="00990D32"/>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A00406"/>
    <w:rsid w:val="00A00C3C"/>
    <w:rsid w:val="00A0245B"/>
    <w:rsid w:val="00A02CD2"/>
    <w:rsid w:val="00A03705"/>
    <w:rsid w:val="00A07074"/>
    <w:rsid w:val="00A10126"/>
    <w:rsid w:val="00A113F4"/>
    <w:rsid w:val="00A12EAE"/>
    <w:rsid w:val="00A12FCD"/>
    <w:rsid w:val="00A14344"/>
    <w:rsid w:val="00A15347"/>
    <w:rsid w:val="00A2090E"/>
    <w:rsid w:val="00A2340B"/>
    <w:rsid w:val="00A23903"/>
    <w:rsid w:val="00A23B77"/>
    <w:rsid w:val="00A30AFC"/>
    <w:rsid w:val="00A314F2"/>
    <w:rsid w:val="00A319E6"/>
    <w:rsid w:val="00A32382"/>
    <w:rsid w:val="00A35F62"/>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642"/>
    <w:rsid w:val="00AA22EE"/>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0A92"/>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2BF3"/>
    <w:rsid w:val="00B42E74"/>
    <w:rsid w:val="00B43160"/>
    <w:rsid w:val="00B44F58"/>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EED"/>
    <w:rsid w:val="00B944A9"/>
    <w:rsid w:val="00B97200"/>
    <w:rsid w:val="00B9735F"/>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21D5"/>
    <w:rsid w:val="00BF331B"/>
    <w:rsid w:val="00BF5292"/>
    <w:rsid w:val="00BF68F7"/>
    <w:rsid w:val="00BF6D7D"/>
    <w:rsid w:val="00BF7FDF"/>
    <w:rsid w:val="00C005AC"/>
    <w:rsid w:val="00C02711"/>
    <w:rsid w:val="00C03B22"/>
    <w:rsid w:val="00C03F0B"/>
    <w:rsid w:val="00C05989"/>
    <w:rsid w:val="00C072E9"/>
    <w:rsid w:val="00C07504"/>
    <w:rsid w:val="00C10C41"/>
    <w:rsid w:val="00C169A9"/>
    <w:rsid w:val="00C172B8"/>
    <w:rsid w:val="00C174FF"/>
    <w:rsid w:val="00C221DB"/>
    <w:rsid w:val="00C22987"/>
    <w:rsid w:val="00C23C05"/>
    <w:rsid w:val="00C2550A"/>
    <w:rsid w:val="00C2616A"/>
    <w:rsid w:val="00C277E6"/>
    <w:rsid w:val="00C27B41"/>
    <w:rsid w:val="00C27C36"/>
    <w:rsid w:val="00C3082B"/>
    <w:rsid w:val="00C32E56"/>
    <w:rsid w:val="00C36AC8"/>
    <w:rsid w:val="00C36D34"/>
    <w:rsid w:val="00C44FA8"/>
    <w:rsid w:val="00C505FC"/>
    <w:rsid w:val="00C512BD"/>
    <w:rsid w:val="00C51AA0"/>
    <w:rsid w:val="00C52441"/>
    <w:rsid w:val="00C532FB"/>
    <w:rsid w:val="00C5338B"/>
    <w:rsid w:val="00C53DA5"/>
    <w:rsid w:val="00C5416A"/>
    <w:rsid w:val="00C574A7"/>
    <w:rsid w:val="00C61124"/>
    <w:rsid w:val="00C61CF2"/>
    <w:rsid w:val="00C6290F"/>
    <w:rsid w:val="00C63270"/>
    <w:rsid w:val="00C64882"/>
    <w:rsid w:val="00C65133"/>
    <w:rsid w:val="00C651BF"/>
    <w:rsid w:val="00C653B1"/>
    <w:rsid w:val="00C65F16"/>
    <w:rsid w:val="00C668FA"/>
    <w:rsid w:val="00C6783D"/>
    <w:rsid w:val="00C7047F"/>
    <w:rsid w:val="00C706BD"/>
    <w:rsid w:val="00C70F2E"/>
    <w:rsid w:val="00C712EC"/>
    <w:rsid w:val="00C7273D"/>
    <w:rsid w:val="00C730B1"/>
    <w:rsid w:val="00C748D5"/>
    <w:rsid w:val="00C760FD"/>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39BA"/>
    <w:rsid w:val="00D146B4"/>
    <w:rsid w:val="00D14B18"/>
    <w:rsid w:val="00D2010E"/>
    <w:rsid w:val="00D204E8"/>
    <w:rsid w:val="00D21077"/>
    <w:rsid w:val="00D23142"/>
    <w:rsid w:val="00D233FF"/>
    <w:rsid w:val="00D23E67"/>
    <w:rsid w:val="00D26D1B"/>
    <w:rsid w:val="00D26DC6"/>
    <w:rsid w:val="00D26F39"/>
    <w:rsid w:val="00D332CE"/>
    <w:rsid w:val="00D33EE7"/>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45A2"/>
    <w:rsid w:val="00D647E1"/>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312C"/>
    <w:rsid w:val="00DE6345"/>
    <w:rsid w:val="00DF259D"/>
    <w:rsid w:val="00DF36D1"/>
    <w:rsid w:val="00DF5695"/>
    <w:rsid w:val="00DF6556"/>
    <w:rsid w:val="00DF656A"/>
    <w:rsid w:val="00DF6BE5"/>
    <w:rsid w:val="00DF6E0D"/>
    <w:rsid w:val="00DF7265"/>
    <w:rsid w:val="00DF7657"/>
    <w:rsid w:val="00DF7C5A"/>
    <w:rsid w:val="00E0001C"/>
    <w:rsid w:val="00E01E12"/>
    <w:rsid w:val="00E01E7E"/>
    <w:rsid w:val="00E02779"/>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2933"/>
    <w:rsid w:val="00EF3375"/>
    <w:rsid w:val="00EF45E2"/>
    <w:rsid w:val="00EF54AD"/>
    <w:rsid w:val="00EF5D0F"/>
    <w:rsid w:val="00F000E4"/>
    <w:rsid w:val="00F02F1E"/>
    <w:rsid w:val="00F040DB"/>
    <w:rsid w:val="00F057F0"/>
    <w:rsid w:val="00F0619E"/>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42992"/>
    <w:rsid w:val="00F431F2"/>
    <w:rsid w:val="00F441EE"/>
    <w:rsid w:val="00F44768"/>
    <w:rsid w:val="00F4553D"/>
    <w:rsid w:val="00F4679B"/>
    <w:rsid w:val="00F5046E"/>
    <w:rsid w:val="00F52CD7"/>
    <w:rsid w:val="00F548FB"/>
    <w:rsid w:val="00F55C3F"/>
    <w:rsid w:val="00F55EBA"/>
    <w:rsid w:val="00F56CA5"/>
    <w:rsid w:val="00F60484"/>
    <w:rsid w:val="00F62F0F"/>
    <w:rsid w:val="00F65BF3"/>
    <w:rsid w:val="00F67698"/>
    <w:rsid w:val="00F678A3"/>
    <w:rsid w:val="00F67981"/>
    <w:rsid w:val="00F71786"/>
    <w:rsid w:val="00F72DA5"/>
    <w:rsid w:val="00F72E55"/>
    <w:rsid w:val="00F7431D"/>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8E8"/>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nsc.liu.se/wg25/boo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we.mitre.org/"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aic.org/docs/95style/95styl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source.org/wiki/Ariane_501_Inquiry_Board_report"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siam.org/siamnews/general/patriot.htm"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archive.gao.gov/t2pbat6/145960.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5CD5EE3-D56E-8C48-9164-8CC7599B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48</Pages>
  <Words>17025</Words>
  <Characters>97046</Characters>
  <Application>Microsoft Office Word</Application>
  <DocSecurity>0</DocSecurity>
  <Lines>808</Lines>
  <Paragraphs>227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Baseline for TR 24772-8 Fortran</vt:lpstr>
      <vt:lpstr>Baseline for TR 24772-8 Fortran</vt:lpstr>
    </vt:vector>
  </TitlesOfParts>
  <Manager/>
  <Company> </Company>
  <LinksUpToDate>false</LinksUpToDate>
  <CharactersWithSpaces>113844</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4</cp:revision>
  <cp:lastPrinted>2020-02-26T00:34:00Z</cp:lastPrinted>
  <dcterms:created xsi:type="dcterms:W3CDTF">2020-02-26T00:26:00Z</dcterms:created>
  <dcterms:modified xsi:type="dcterms:W3CDTF">2020-02-28T21:26:00Z</dcterms:modified>
  <cp:category/>
</cp:coreProperties>
</file>