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544990BA"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N0</w:t>
      </w:r>
      <w:r w:rsidR="00CE5220">
        <w:rPr>
          <w:color w:val="auto"/>
          <w:lang w:val="fr-FR"/>
        </w:rPr>
        <w:t>9</w:t>
      </w:r>
      <w:ins w:id="1" w:author="Stephen Michell" w:date="2020-04-21T16:33:00Z">
        <w:r w:rsidR="00204138">
          <w:rPr>
            <w:color w:val="auto"/>
            <w:lang w:val="fr-FR"/>
          </w:rPr>
          <w:t>48</w:t>
        </w:r>
      </w:ins>
      <w:del w:id="2" w:author="Stephen Michell" w:date="2020-04-21T16:33:00Z">
        <w:r w:rsidR="00CE5220" w:rsidDel="00204138">
          <w:rPr>
            <w:color w:val="auto"/>
            <w:lang w:val="fr-FR"/>
          </w:rPr>
          <w:delText>0</w:delText>
        </w:r>
        <w:r w:rsidR="00072218" w:rsidDel="00204138">
          <w:rPr>
            <w:color w:val="auto"/>
            <w:lang w:val="fr-FR"/>
          </w:rPr>
          <w:delText>9</w:delText>
        </w:r>
      </w:del>
    </w:p>
    <w:p w14:paraId="1E13E4E6" w14:textId="656D0216"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ins w:id="3" w:author="Stephen Michell" w:date="2020-04-21T16:34:00Z">
        <w:r w:rsidR="00204138">
          <w:rPr>
            <w:b w:val="0"/>
            <w:bCs w:val="0"/>
            <w:color w:val="auto"/>
            <w:sz w:val="20"/>
            <w:szCs w:val="20"/>
          </w:rPr>
          <w:t>20-04-21</w:t>
        </w:r>
      </w:ins>
      <w:del w:id="4" w:author="Stephen Michell" w:date="2020-04-21T16:33:00Z">
        <w:r w:rsidR="006D4092" w:rsidRPr="00841B52" w:rsidDel="00204138">
          <w:rPr>
            <w:b w:val="0"/>
            <w:bCs w:val="0"/>
            <w:color w:val="auto"/>
            <w:sz w:val="20"/>
            <w:szCs w:val="20"/>
          </w:rPr>
          <w:delText>1</w:delText>
        </w:r>
        <w:r w:rsidR="003632B2" w:rsidDel="00204138">
          <w:rPr>
            <w:b w:val="0"/>
            <w:bCs w:val="0"/>
            <w:color w:val="auto"/>
            <w:sz w:val="20"/>
            <w:szCs w:val="20"/>
          </w:rPr>
          <w:delText>9</w:delText>
        </w:r>
        <w:r w:rsidR="000F2939" w:rsidRPr="00841B52" w:rsidDel="00204138">
          <w:rPr>
            <w:b w:val="0"/>
            <w:bCs w:val="0"/>
            <w:color w:val="auto"/>
            <w:sz w:val="20"/>
            <w:szCs w:val="20"/>
          </w:rPr>
          <w:delText>-</w:delText>
        </w:r>
        <w:r w:rsidR="00072218" w:rsidDel="00204138">
          <w:rPr>
            <w:b w:val="0"/>
            <w:bCs w:val="0"/>
            <w:color w:val="auto"/>
            <w:sz w:val="20"/>
            <w:szCs w:val="20"/>
          </w:rPr>
          <w:delText>11-08</w:delText>
        </w:r>
      </w:del>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5" w:name="CVP_Secretariat_Location"/>
      <w:r w:rsidRPr="00841B52">
        <w:rPr>
          <w:b w:val="0"/>
          <w:bCs w:val="0"/>
          <w:color w:val="auto"/>
          <w:sz w:val="20"/>
          <w:szCs w:val="20"/>
        </w:rPr>
        <w:t>Secretariat</w:t>
      </w:r>
      <w:bookmarkEnd w:id="5"/>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subtype</w:t>
      </w:r>
      <w:proofErr w:type="spellEnd"/>
      <w:r w:rsidRPr="00841B52">
        <w:rPr>
          <w:b w:val="0"/>
          <w:bCs w:val="0"/>
          <w:color w:val="auto"/>
          <w:sz w:val="20"/>
          <w:szCs w:val="20"/>
          <w:lang w:val="fr-FR"/>
        </w:rPr>
        <w:t>: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proofErr w:type="spellStart"/>
      <w:r w:rsidR="00707984" w:rsidRPr="00841B52">
        <w:rPr>
          <w:b w:val="0"/>
          <w:bCs w:val="0"/>
          <w:color w:val="auto"/>
          <w:sz w:val="20"/>
          <w:szCs w:val="20"/>
          <w:lang w:val="fr-FR"/>
        </w:rPr>
        <w:t>development</w:t>
      </w:r>
      <w:proofErr w:type="spellEnd"/>
      <w:r w:rsidR="00707984" w:rsidRPr="00841B52">
        <w:rPr>
          <w:b w:val="0"/>
          <w:bCs w:val="0"/>
          <w:color w:val="auto"/>
          <w:sz w:val="20"/>
          <w:szCs w:val="20"/>
          <w:lang w:val="fr-FR"/>
        </w:rPr>
        <w:t xml:space="preserve">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language</w:t>
      </w:r>
      <w:proofErr w:type="spellEnd"/>
      <w:r w:rsidRPr="00841B52">
        <w:rPr>
          <w:b w:val="0"/>
          <w:bCs w:val="0"/>
          <w:color w:val="auto"/>
          <w:sz w:val="20"/>
          <w:szCs w:val="20"/>
          <w:lang w:val="fr-FR"/>
        </w:rPr>
        <w:t>: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n: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5828253A" w14:textId="77777777" w:rsidR="00A32382" w:rsidRPr="00841B52" w:rsidRDefault="00A32382"/>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 xml:space="preserve">Case </w:t>
      </w:r>
      <w:proofErr w:type="spellStart"/>
      <w:r w:rsidRPr="00841B52">
        <w:rPr>
          <w:i/>
          <w:iCs/>
          <w:color w:val="auto"/>
        </w:rPr>
        <w:t>postale</w:t>
      </w:r>
      <w:proofErr w:type="spellEnd"/>
      <w:r w:rsidRPr="00841B52">
        <w:rPr>
          <w:i/>
          <w:iCs/>
          <w:color w:val="auto"/>
        </w:rPr>
        <w:t xml:space="preserv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204138" w:rsidRDefault="00204138">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">
                <v:textbox style="mso-fit-shape-to-text:t">
                  <w:txbxContent>
                    <w:p w14:paraId="2686C9BE" w14:textId="1772BD81" w:rsidR="00204138" w:rsidRDefault="00204138">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1E1A285D" w14:textId="48FEB8D1" w:rsidR="00595548"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3904327" w:history="1">
        <w:r w:rsidR="00595548" w:rsidRPr="00746543">
          <w:rPr>
            <w:rStyle w:val="Hyperlink"/>
          </w:rPr>
          <w:t>Foreword</w:t>
        </w:r>
        <w:r w:rsidR="00595548">
          <w:rPr>
            <w:webHidden/>
          </w:rPr>
          <w:tab/>
        </w:r>
        <w:r w:rsidR="00595548">
          <w:rPr>
            <w:webHidden/>
          </w:rPr>
          <w:fldChar w:fldCharType="begin"/>
        </w:r>
        <w:r w:rsidR="00595548">
          <w:rPr>
            <w:webHidden/>
          </w:rPr>
          <w:instrText xml:space="preserve"> PAGEREF _Toc3904327 \h </w:instrText>
        </w:r>
        <w:r w:rsidR="00595548">
          <w:rPr>
            <w:webHidden/>
          </w:rPr>
        </w:r>
        <w:r w:rsidR="00595548">
          <w:rPr>
            <w:webHidden/>
          </w:rPr>
          <w:fldChar w:fldCharType="separate"/>
        </w:r>
        <w:r w:rsidR="00595548">
          <w:rPr>
            <w:webHidden/>
          </w:rPr>
          <w:t>vii</w:t>
        </w:r>
        <w:r w:rsidR="00595548">
          <w:rPr>
            <w:webHidden/>
          </w:rPr>
          <w:fldChar w:fldCharType="end"/>
        </w:r>
      </w:hyperlink>
    </w:p>
    <w:p w14:paraId="6C8B2BA2" w14:textId="2A354A14" w:rsidR="00595548" w:rsidRDefault="006101D3">
      <w:pPr>
        <w:pStyle w:val="TOC1"/>
        <w:rPr>
          <w:b w:val="0"/>
          <w:bCs w:val="0"/>
        </w:rPr>
      </w:pPr>
      <w:hyperlink w:anchor="_Toc3904328" w:history="1">
        <w:r w:rsidR="00595548" w:rsidRPr="00746543">
          <w:rPr>
            <w:rStyle w:val="Hyperlink"/>
          </w:rPr>
          <w:t>Introduction</w:t>
        </w:r>
        <w:r w:rsidR="00595548">
          <w:rPr>
            <w:webHidden/>
          </w:rPr>
          <w:tab/>
        </w:r>
        <w:r w:rsidR="00595548">
          <w:rPr>
            <w:webHidden/>
          </w:rPr>
          <w:fldChar w:fldCharType="begin"/>
        </w:r>
        <w:r w:rsidR="00595548">
          <w:rPr>
            <w:webHidden/>
          </w:rPr>
          <w:instrText xml:space="preserve"> PAGEREF _Toc3904328 \h </w:instrText>
        </w:r>
        <w:r w:rsidR="00595548">
          <w:rPr>
            <w:webHidden/>
          </w:rPr>
        </w:r>
        <w:r w:rsidR="00595548">
          <w:rPr>
            <w:webHidden/>
          </w:rPr>
          <w:fldChar w:fldCharType="separate"/>
        </w:r>
        <w:r w:rsidR="00595548">
          <w:rPr>
            <w:webHidden/>
          </w:rPr>
          <w:t>viii</w:t>
        </w:r>
        <w:r w:rsidR="00595548">
          <w:rPr>
            <w:webHidden/>
          </w:rPr>
          <w:fldChar w:fldCharType="end"/>
        </w:r>
      </w:hyperlink>
    </w:p>
    <w:p w14:paraId="3215DA5E" w14:textId="662CDC0B" w:rsidR="00595548" w:rsidRDefault="006101D3">
      <w:pPr>
        <w:pStyle w:val="TOC1"/>
        <w:rPr>
          <w:b w:val="0"/>
          <w:bCs w:val="0"/>
        </w:rPr>
      </w:pPr>
      <w:hyperlink w:anchor="_Toc3904329" w:history="1">
        <w:r w:rsidR="00595548" w:rsidRPr="00746543">
          <w:rPr>
            <w:rStyle w:val="Hyperlink"/>
          </w:rPr>
          <w:t>1. Scope</w:t>
        </w:r>
        <w:r w:rsidR="00595548">
          <w:rPr>
            <w:webHidden/>
          </w:rPr>
          <w:tab/>
        </w:r>
        <w:r w:rsidR="00595548">
          <w:rPr>
            <w:webHidden/>
          </w:rPr>
          <w:fldChar w:fldCharType="begin"/>
        </w:r>
        <w:r w:rsidR="00595548">
          <w:rPr>
            <w:webHidden/>
          </w:rPr>
          <w:instrText xml:space="preserve"> PAGEREF _Toc3904329 \h </w:instrText>
        </w:r>
        <w:r w:rsidR="00595548">
          <w:rPr>
            <w:webHidden/>
          </w:rPr>
        </w:r>
        <w:r w:rsidR="00595548">
          <w:rPr>
            <w:webHidden/>
          </w:rPr>
          <w:fldChar w:fldCharType="separate"/>
        </w:r>
        <w:r w:rsidR="00595548">
          <w:rPr>
            <w:webHidden/>
          </w:rPr>
          <w:t>1</w:t>
        </w:r>
        <w:r w:rsidR="00595548">
          <w:rPr>
            <w:webHidden/>
          </w:rPr>
          <w:fldChar w:fldCharType="end"/>
        </w:r>
      </w:hyperlink>
    </w:p>
    <w:p w14:paraId="0B670D03" w14:textId="7A407749" w:rsidR="00595548" w:rsidRDefault="006101D3">
      <w:pPr>
        <w:pStyle w:val="TOC1"/>
        <w:rPr>
          <w:b w:val="0"/>
          <w:bCs w:val="0"/>
        </w:rPr>
      </w:pPr>
      <w:hyperlink w:anchor="_Toc3904330" w:history="1">
        <w:r w:rsidR="00595548" w:rsidRPr="00746543">
          <w:rPr>
            <w:rStyle w:val="Hyperlink"/>
          </w:rPr>
          <w:t>2. Normative references</w:t>
        </w:r>
        <w:r w:rsidR="00595548">
          <w:rPr>
            <w:webHidden/>
          </w:rPr>
          <w:tab/>
        </w:r>
        <w:r w:rsidR="00595548">
          <w:rPr>
            <w:webHidden/>
          </w:rPr>
          <w:fldChar w:fldCharType="begin"/>
        </w:r>
        <w:r w:rsidR="00595548">
          <w:rPr>
            <w:webHidden/>
          </w:rPr>
          <w:instrText xml:space="preserve"> PAGEREF _Toc3904330 \h </w:instrText>
        </w:r>
        <w:r w:rsidR="00595548">
          <w:rPr>
            <w:webHidden/>
          </w:rPr>
        </w:r>
        <w:r w:rsidR="00595548">
          <w:rPr>
            <w:webHidden/>
          </w:rPr>
          <w:fldChar w:fldCharType="separate"/>
        </w:r>
        <w:r w:rsidR="00595548">
          <w:rPr>
            <w:webHidden/>
          </w:rPr>
          <w:t>1</w:t>
        </w:r>
        <w:r w:rsidR="00595548">
          <w:rPr>
            <w:webHidden/>
          </w:rPr>
          <w:fldChar w:fldCharType="end"/>
        </w:r>
      </w:hyperlink>
    </w:p>
    <w:p w14:paraId="0B6ADCCC" w14:textId="0960FB36" w:rsidR="00595548" w:rsidRDefault="006101D3">
      <w:pPr>
        <w:pStyle w:val="TOC1"/>
        <w:rPr>
          <w:b w:val="0"/>
          <w:bCs w:val="0"/>
        </w:rPr>
      </w:pPr>
      <w:hyperlink w:anchor="_Toc3904331" w:history="1">
        <w:r w:rsidR="00595548" w:rsidRPr="00746543">
          <w:rPr>
            <w:rStyle w:val="Hyperlink"/>
          </w:rPr>
          <w:t>3. Terms and definitions, symbols and conventions</w:t>
        </w:r>
        <w:r w:rsidR="00595548">
          <w:rPr>
            <w:webHidden/>
          </w:rPr>
          <w:tab/>
        </w:r>
        <w:r w:rsidR="00595548">
          <w:rPr>
            <w:webHidden/>
          </w:rPr>
          <w:fldChar w:fldCharType="begin"/>
        </w:r>
        <w:r w:rsidR="00595548">
          <w:rPr>
            <w:webHidden/>
          </w:rPr>
          <w:instrText xml:space="preserve"> PAGEREF _Toc3904331 \h </w:instrText>
        </w:r>
        <w:r w:rsidR="00595548">
          <w:rPr>
            <w:webHidden/>
          </w:rPr>
        </w:r>
        <w:r w:rsidR="00595548">
          <w:rPr>
            <w:webHidden/>
          </w:rPr>
          <w:fldChar w:fldCharType="separate"/>
        </w:r>
        <w:r w:rsidR="00595548">
          <w:rPr>
            <w:webHidden/>
          </w:rPr>
          <w:t>1</w:t>
        </w:r>
        <w:r w:rsidR="00595548">
          <w:rPr>
            <w:webHidden/>
          </w:rPr>
          <w:fldChar w:fldCharType="end"/>
        </w:r>
      </w:hyperlink>
    </w:p>
    <w:p w14:paraId="1DA53423" w14:textId="63C2EAF6" w:rsidR="00595548" w:rsidRDefault="006101D3">
      <w:pPr>
        <w:pStyle w:val="TOC2"/>
        <w:rPr>
          <w:b w:val="0"/>
          <w:bCs w:val="0"/>
        </w:rPr>
      </w:pPr>
      <w:hyperlink w:anchor="_Toc3904332" w:history="1">
        <w:r w:rsidR="00595548" w:rsidRPr="00746543">
          <w:rPr>
            <w:rStyle w:val="Hyperlink"/>
          </w:rPr>
          <w:t>3.1 Terms and definitions</w:t>
        </w:r>
        <w:r w:rsidR="00595548">
          <w:rPr>
            <w:webHidden/>
          </w:rPr>
          <w:tab/>
        </w:r>
        <w:r w:rsidR="00595548">
          <w:rPr>
            <w:webHidden/>
          </w:rPr>
          <w:fldChar w:fldCharType="begin"/>
        </w:r>
        <w:r w:rsidR="00595548">
          <w:rPr>
            <w:webHidden/>
          </w:rPr>
          <w:instrText xml:space="preserve"> PAGEREF _Toc3904332 \h </w:instrText>
        </w:r>
        <w:r w:rsidR="00595548">
          <w:rPr>
            <w:webHidden/>
          </w:rPr>
        </w:r>
        <w:r w:rsidR="00595548">
          <w:rPr>
            <w:webHidden/>
          </w:rPr>
          <w:fldChar w:fldCharType="separate"/>
        </w:r>
        <w:r w:rsidR="00595548">
          <w:rPr>
            <w:webHidden/>
          </w:rPr>
          <w:t>1</w:t>
        </w:r>
        <w:r w:rsidR="00595548">
          <w:rPr>
            <w:webHidden/>
          </w:rPr>
          <w:fldChar w:fldCharType="end"/>
        </w:r>
      </w:hyperlink>
    </w:p>
    <w:p w14:paraId="65CDD4C4" w14:textId="62C23D26" w:rsidR="00595548" w:rsidRDefault="006101D3">
      <w:pPr>
        <w:pStyle w:val="TOC1"/>
        <w:rPr>
          <w:b w:val="0"/>
          <w:bCs w:val="0"/>
        </w:rPr>
      </w:pPr>
      <w:hyperlink w:anchor="_Toc3904333" w:history="1">
        <w:r w:rsidR="00595548" w:rsidRPr="00746543">
          <w:rPr>
            <w:rStyle w:val="Hyperlink"/>
          </w:rPr>
          <w:t>4. Language concepts</w:t>
        </w:r>
        <w:r w:rsidR="00595548">
          <w:rPr>
            <w:webHidden/>
          </w:rPr>
          <w:tab/>
        </w:r>
        <w:r w:rsidR="00595548">
          <w:rPr>
            <w:webHidden/>
          </w:rPr>
          <w:fldChar w:fldCharType="begin"/>
        </w:r>
        <w:r w:rsidR="00595548">
          <w:rPr>
            <w:webHidden/>
          </w:rPr>
          <w:instrText xml:space="preserve"> PAGEREF _Toc3904333 \h </w:instrText>
        </w:r>
        <w:r w:rsidR="00595548">
          <w:rPr>
            <w:webHidden/>
          </w:rPr>
        </w:r>
        <w:r w:rsidR="00595548">
          <w:rPr>
            <w:webHidden/>
          </w:rPr>
          <w:fldChar w:fldCharType="separate"/>
        </w:r>
        <w:r w:rsidR="00595548">
          <w:rPr>
            <w:webHidden/>
          </w:rPr>
          <w:t>3</w:t>
        </w:r>
        <w:r w:rsidR="00595548">
          <w:rPr>
            <w:webHidden/>
          </w:rPr>
          <w:fldChar w:fldCharType="end"/>
        </w:r>
      </w:hyperlink>
    </w:p>
    <w:p w14:paraId="246849EF" w14:textId="280144E6" w:rsidR="00595548" w:rsidRDefault="006101D3">
      <w:pPr>
        <w:pStyle w:val="TOC1"/>
        <w:rPr>
          <w:b w:val="0"/>
          <w:bCs w:val="0"/>
        </w:rPr>
      </w:pPr>
      <w:hyperlink w:anchor="_Toc3904334" w:history="1">
        <w:r w:rsidR="00595548" w:rsidRPr="00746543">
          <w:rPr>
            <w:rStyle w:val="Hyperlink"/>
          </w:rPr>
          <w:t xml:space="preserve">5. </w:t>
        </w:r>
        <w:r w:rsidR="00595548" w:rsidRPr="00746543">
          <w:rPr>
            <w:rStyle w:val="Hyperlink"/>
            <w:rFonts w:cs="Calibri"/>
            <w:lang w:val="en"/>
          </w:rPr>
          <w:t xml:space="preserve">Avoiding programming language vulnerabilities in </w:t>
        </w:r>
        <w:r w:rsidR="00C93D13">
          <w:rPr>
            <w:rStyle w:val="Hyperlink"/>
            <w:rFonts w:cs="Calibri"/>
            <w:lang w:val="en"/>
          </w:rPr>
          <w:t>Java</w:t>
        </w:r>
        <w:r w:rsidR="00595548">
          <w:rPr>
            <w:webHidden/>
          </w:rPr>
          <w:tab/>
        </w:r>
        <w:r w:rsidR="00595548">
          <w:rPr>
            <w:webHidden/>
          </w:rPr>
          <w:fldChar w:fldCharType="begin"/>
        </w:r>
        <w:r w:rsidR="00595548">
          <w:rPr>
            <w:webHidden/>
          </w:rPr>
          <w:instrText xml:space="preserve"> PAGEREF _Toc3904334 \h </w:instrText>
        </w:r>
        <w:r w:rsidR="00595548">
          <w:rPr>
            <w:webHidden/>
          </w:rPr>
        </w:r>
        <w:r w:rsidR="00595548">
          <w:rPr>
            <w:webHidden/>
          </w:rPr>
          <w:fldChar w:fldCharType="separate"/>
        </w:r>
        <w:r w:rsidR="00595548">
          <w:rPr>
            <w:webHidden/>
          </w:rPr>
          <w:t>3</w:t>
        </w:r>
        <w:r w:rsidR="00595548">
          <w:rPr>
            <w:webHidden/>
          </w:rPr>
          <w:fldChar w:fldCharType="end"/>
        </w:r>
      </w:hyperlink>
    </w:p>
    <w:p w14:paraId="4FE90A6C" w14:textId="5405323B" w:rsidR="00595548" w:rsidRDefault="006101D3">
      <w:pPr>
        <w:pStyle w:val="TOC1"/>
        <w:rPr>
          <w:b w:val="0"/>
          <w:bCs w:val="0"/>
        </w:rPr>
      </w:pPr>
      <w:hyperlink w:anchor="_Toc3904335" w:history="1">
        <w:r w:rsidR="00595548" w:rsidRPr="00746543">
          <w:rPr>
            <w:rStyle w:val="Hyperlink"/>
          </w:rPr>
          <w:t xml:space="preserve">6. Specific Guidance for </w:t>
        </w:r>
        <w:r w:rsidR="00C93D13">
          <w:rPr>
            <w:rStyle w:val="Hyperlink"/>
          </w:rPr>
          <w:t>Java</w:t>
        </w:r>
        <w:r w:rsidR="00595548" w:rsidRPr="00746543">
          <w:rPr>
            <w:rStyle w:val="Hyperlink"/>
          </w:rPr>
          <w:t xml:space="preserve"> Vulnerabilities</w:t>
        </w:r>
        <w:r w:rsidR="00595548">
          <w:rPr>
            <w:webHidden/>
          </w:rPr>
          <w:tab/>
        </w:r>
        <w:r w:rsidR="00595548">
          <w:rPr>
            <w:webHidden/>
          </w:rPr>
          <w:fldChar w:fldCharType="begin"/>
        </w:r>
        <w:r w:rsidR="00595548">
          <w:rPr>
            <w:webHidden/>
          </w:rPr>
          <w:instrText xml:space="preserve"> PAGEREF _Toc3904335 \h </w:instrText>
        </w:r>
        <w:r w:rsidR="00595548">
          <w:rPr>
            <w:webHidden/>
          </w:rPr>
        </w:r>
        <w:r w:rsidR="00595548">
          <w:rPr>
            <w:webHidden/>
          </w:rPr>
          <w:fldChar w:fldCharType="separate"/>
        </w:r>
        <w:r w:rsidR="00595548">
          <w:rPr>
            <w:webHidden/>
          </w:rPr>
          <w:t>5</w:t>
        </w:r>
        <w:r w:rsidR="00595548">
          <w:rPr>
            <w:webHidden/>
          </w:rPr>
          <w:fldChar w:fldCharType="end"/>
        </w:r>
      </w:hyperlink>
    </w:p>
    <w:p w14:paraId="3A41BEB5" w14:textId="46FD7FA0" w:rsidR="00595548" w:rsidRDefault="006101D3">
      <w:pPr>
        <w:pStyle w:val="TOC2"/>
        <w:rPr>
          <w:b w:val="0"/>
          <w:bCs w:val="0"/>
        </w:rPr>
      </w:pPr>
      <w:hyperlink w:anchor="_Toc3904336" w:history="1">
        <w:r w:rsidR="00595548" w:rsidRPr="00746543">
          <w:rPr>
            <w:rStyle w:val="Hyperlink"/>
          </w:rPr>
          <w:t>6.1 General</w:t>
        </w:r>
        <w:r w:rsidR="00595548">
          <w:rPr>
            <w:webHidden/>
          </w:rPr>
          <w:tab/>
        </w:r>
        <w:r w:rsidR="00595548">
          <w:rPr>
            <w:webHidden/>
          </w:rPr>
          <w:fldChar w:fldCharType="begin"/>
        </w:r>
        <w:r w:rsidR="00595548">
          <w:rPr>
            <w:webHidden/>
          </w:rPr>
          <w:instrText xml:space="preserve"> PAGEREF _Toc3904336 \h </w:instrText>
        </w:r>
        <w:r w:rsidR="00595548">
          <w:rPr>
            <w:webHidden/>
          </w:rPr>
        </w:r>
        <w:r w:rsidR="00595548">
          <w:rPr>
            <w:webHidden/>
          </w:rPr>
          <w:fldChar w:fldCharType="separate"/>
        </w:r>
        <w:r w:rsidR="00595548">
          <w:rPr>
            <w:webHidden/>
          </w:rPr>
          <w:t>5</w:t>
        </w:r>
        <w:r w:rsidR="00595548">
          <w:rPr>
            <w:webHidden/>
          </w:rPr>
          <w:fldChar w:fldCharType="end"/>
        </w:r>
      </w:hyperlink>
    </w:p>
    <w:p w14:paraId="073DE7B2" w14:textId="651102D1" w:rsidR="00595548" w:rsidRDefault="006101D3">
      <w:pPr>
        <w:pStyle w:val="TOC2"/>
        <w:rPr>
          <w:b w:val="0"/>
          <w:bCs w:val="0"/>
        </w:rPr>
      </w:pPr>
      <w:hyperlink w:anchor="_Toc3904337" w:history="1">
        <w:r w:rsidR="00595548" w:rsidRPr="00746543">
          <w:rPr>
            <w:rStyle w:val="Hyperlink"/>
            <w:lang w:bidi="en-US"/>
          </w:rPr>
          <w:t>6.2 Type System [IHN]</w:t>
        </w:r>
        <w:r w:rsidR="00595548">
          <w:rPr>
            <w:webHidden/>
          </w:rPr>
          <w:tab/>
        </w:r>
        <w:r w:rsidR="00595548">
          <w:rPr>
            <w:webHidden/>
          </w:rPr>
          <w:fldChar w:fldCharType="begin"/>
        </w:r>
        <w:r w:rsidR="00595548">
          <w:rPr>
            <w:webHidden/>
          </w:rPr>
          <w:instrText xml:space="preserve"> PAGEREF _Toc3904337 \h </w:instrText>
        </w:r>
        <w:r w:rsidR="00595548">
          <w:rPr>
            <w:webHidden/>
          </w:rPr>
        </w:r>
        <w:r w:rsidR="00595548">
          <w:rPr>
            <w:webHidden/>
          </w:rPr>
          <w:fldChar w:fldCharType="separate"/>
        </w:r>
        <w:r w:rsidR="00595548">
          <w:rPr>
            <w:webHidden/>
          </w:rPr>
          <w:t>5</w:t>
        </w:r>
        <w:r w:rsidR="00595548">
          <w:rPr>
            <w:webHidden/>
          </w:rPr>
          <w:fldChar w:fldCharType="end"/>
        </w:r>
      </w:hyperlink>
    </w:p>
    <w:p w14:paraId="6CEE4525" w14:textId="216A3B1E" w:rsidR="00595548" w:rsidRDefault="006101D3">
      <w:pPr>
        <w:pStyle w:val="TOC2"/>
        <w:rPr>
          <w:b w:val="0"/>
          <w:bCs w:val="0"/>
        </w:rPr>
      </w:pPr>
      <w:hyperlink w:anchor="_Toc3904338" w:history="1">
        <w:r w:rsidR="00595548" w:rsidRPr="00746543">
          <w:rPr>
            <w:rStyle w:val="Hyperlink"/>
            <w:rFonts w:asciiTheme="majorHAnsi" w:eastAsiaTheme="majorEastAsia" w:hAnsiTheme="majorHAnsi" w:cstheme="majorBidi"/>
            <w:lang w:bidi="en-US"/>
          </w:rPr>
          <w:t>6.3 Bit representations [STR]</w:t>
        </w:r>
        <w:r w:rsidR="00595548">
          <w:rPr>
            <w:webHidden/>
          </w:rPr>
          <w:tab/>
        </w:r>
        <w:r w:rsidR="00595548">
          <w:rPr>
            <w:webHidden/>
          </w:rPr>
          <w:fldChar w:fldCharType="begin"/>
        </w:r>
        <w:r w:rsidR="00595548">
          <w:rPr>
            <w:webHidden/>
          </w:rPr>
          <w:instrText xml:space="preserve"> PAGEREF _Toc3904338 \h </w:instrText>
        </w:r>
        <w:r w:rsidR="00595548">
          <w:rPr>
            <w:webHidden/>
          </w:rPr>
        </w:r>
        <w:r w:rsidR="00595548">
          <w:rPr>
            <w:webHidden/>
          </w:rPr>
          <w:fldChar w:fldCharType="separate"/>
        </w:r>
        <w:r w:rsidR="00595548">
          <w:rPr>
            <w:webHidden/>
          </w:rPr>
          <w:t>5</w:t>
        </w:r>
        <w:r w:rsidR="00595548">
          <w:rPr>
            <w:webHidden/>
          </w:rPr>
          <w:fldChar w:fldCharType="end"/>
        </w:r>
      </w:hyperlink>
    </w:p>
    <w:p w14:paraId="0BDF8019" w14:textId="65DCC43D" w:rsidR="00595548" w:rsidRDefault="006101D3">
      <w:pPr>
        <w:pStyle w:val="TOC2"/>
        <w:rPr>
          <w:b w:val="0"/>
          <w:bCs w:val="0"/>
        </w:rPr>
      </w:pPr>
      <w:hyperlink w:anchor="_Toc3904339" w:history="1">
        <w:r w:rsidR="00595548" w:rsidRPr="00746543">
          <w:rPr>
            <w:rStyle w:val="Hyperlink"/>
            <w:rFonts w:asciiTheme="majorHAnsi" w:eastAsiaTheme="majorEastAsia" w:hAnsiTheme="majorHAnsi" w:cstheme="majorBidi"/>
            <w:lang w:bidi="en-US"/>
          </w:rPr>
          <w:t>6.4 Floating-point arithmetic [PLF]</w:t>
        </w:r>
        <w:r w:rsidR="00595548">
          <w:rPr>
            <w:webHidden/>
          </w:rPr>
          <w:tab/>
        </w:r>
        <w:r w:rsidR="00595548">
          <w:rPr>
            <w:webHidden/>
          </w:rPr>
          <w:fldChar w:fldCharType="begin"/>
        </w:r>
        <w:r w:rsidR="00595548">
          <w:rPr>
            <w:webHidden/>
          </w:rPr>
          <w:instrText xml:space="preserve"> PAGEREF _Toc3904339 \h </w:instrText>
        </w:r>
        <w:r w:rsidR="00595548">
          <w:rPr>
            <w:webHidden/>
          </w:rPr>
        </w:r>
        <w:r w:rsidR="00595548">
          <w:rPr>
            <w:webHidden/>
          </w:rPr>
          <w:fldChar w:fldCharType="separate"/>
        </w:r>
        <w:r w:rsidR="00595548">
          <w:rPr>
            <w:webHidden/>
          </w:rPr>
          <w:t>6</w:t>
        </w:r>
        <w:r w:rsidR="00595548">
          <w:rPr>
            <w:webHidden/>
          </w:rPr>
          <w:fldChar w:fldCharType="end"/>
        </w:r>
      </w:hyperlink>
    </w:p>
    <w:p w14:paraId="1842090A" w14:textId="1D612106" w:rsidR="00595548" w:rsidRDefault="006101D3">
      <w:pPr>
        <w:pStyle w:val="TOC2"/>
        <w:rPr>
          <w:b w:val="0"/>
          <w:bCs w:val="0"/>
        </w:rPr>
      </w:pPr>
      <w:hyperlink w:anchor="_Toc3904340" w:history="1">
        <w:r w:rsidR="00595548" w:rsidRPr="00746543">
          <w:rPr>
            <w:rStyle w:val="Hyperlink"/>
            <w:rFonts w:asciiTheme="majorHAnsi" w:eastAsiaTheme="majorEastAsia" w:hAnsiTheme="majorHAnsi" w:cstheme="majorBidi"/>
            <w:lang w:bidi="en-US"/>
          </w:rPr>
          <w:t>6.5 Enumerator issues [CCB]</w:t>
        </w:r>
        <w:r w:rsidR="00595548">
          <w:rPr>
            <w:webHidden/>
          </w:rPr>
          <w:tab/>
        </w:r>
        <w:r w:rsidR="00595548">
          <w:rPr>
            <w:webHidden/>
          </w:rPr>
          <w:fldChar w:fldCharType="begin"/>
        </w:r>
        <w:r w:rsidR="00595548">
          <w:rPr>
            <w:webHidden/>
          </w:rPr>
          <w:instrText xml:space="preserve"> PAGEREF _Toc3904340 \h </w:instrText>
        </w:r>
        <w:r w:rsidR="00595548">
          <w:rPr>
            <w:webHidden/>
          </w:rPr>
        </w:r>
        <w:r w:rsidR="00595548">
          <w:rPr>
            <w:webHidden/>
          </w:rPr>
          <w:fldChar w:fldCharType="separate"/>
        </w:r>
        <w:r w:rsidR="00595548">
          <w:rPr>
            <w:webHidden/>
          </w:rPr>
          <w:t>7</w:t>
        </w:r>
        <w:r w:rsidR="00595548">
          <w:rPr>
            <w:webHidden/>
          </w:rPr>
          <w:fldChar w:fldCharType="end"/>
        </w:r>
      </w:hyperlink>
    </w:p>
    <w:p w14:paraId="386182D3" w14:textId="31C15389" w:rsidR="00595548" w:rsidRDefault="006101D3">
      <w:pPr>
        <w:pStyle w:val="TOC2"/>
        <w:rPr>
          <w:b w:val="0"/>
          <w:bCs w:val="0"/>
        </w:rPr>
      </w:pPr>
      <w:hyperlink w:anchor="_Toc3904341" w:history="1">
        <w:r w:rsidR="00595548" w:rsidRPr="00746543">
          <w:rPr>
            <w:rStyle w:val="Hyperlink"/>
            <w:rFonts w:asciiTheme="majorHAnsi" w:eastAsiaTheme="majorEastAsia" w:hAnsiTheme="majorHAnsi" w:cstheme="majorBidi"/>
            <w:lang w:bidi="en-US"/>
          </w:rPr>
          <w:t>6.6 Conversion errors [FLC]</w:t>
        </w:r>
        <w:r w:rsidR="00595548">
          <w:rPr>
            <w:webHidden/>
          </w:rPr>
          <w:tab/>
        </w:r>
        <w:r w:rsidR="00595548">
          <w:rPr>
            <w:webHidden/>
          </w:rPr>
          <w:fldChar w:fldCharType="begin"/>
        </w:r>
        <w:r w:rsidR="00595548">
          <w:rPr>
            <w:webHidden/>
          </w:rPr>
          <w:instrText xml:space="preserve"> PAGEREF _Toc3904341 \h </w:instrText>
        </w:r>
        <w:r w:rsidR="00595548">
          <w:rPr>
            <w:webHidden/>
          </w:rPr>
        </w:r>
        <w:r w:rsidR="00595548">
          <w:rPr>
            <w:webHidden/>
          </w:rPr>
          <w:fldChar w:fldCharType="separate"/>
        </w:r>
        <w:r w:rsidR="00595548">
          <w:rPr>
            <w:webHidden/>
          </w:rPr>
          <w:t>9</w:t>
        </w:r>
        <w:r w:rsidR="00595548">
          <w:rPr>
            <w:webHidden/>
          </w:rPr>
          <w:fldChar w:fldCharType="end"/>
        </w:r>
      </w:hyperlink>
    </w:p>
    <w:p w14:paraId="0FE4A95A" w14:textId="4BA5746E" w:rsidR="00595548" w:rsidRDefault="006101D3">
      <w:pPr>
        <w:pStyle w:val="TOC2"/>
        <w:rPr>
          <w:b w:val="0"/>
          <w:bCs w:val="0"/>
        </w:rPr>
      </w:pPr>
      <w:hyperlink w:anchor="_Toc3904342" w:history="1">
        <w:r w:rsidR="00595548" w:rsidRPr="00746543">
          <w:rPr>
            <w:rStyle w:val="Hyperlink"/>
            <w:rFonts w:asciiTheme="majorHAnsi" w:eastAsiaTheme="majorEastAsia" w:hAnsiTheme="majorHAnsi" w:cstheme="majorBidi"/>
            <w:lang w:bidi="en-US"/>
          </w:rPr>
          <w:t>6.7 String termination [CJM]</w:t>
        </w:r>
        <w:r w:rsidR="00595548">
          <w:rPr>
            <w:webHidden/>
          </w:rPr>
          <w:tab/>
        </w:r>
        <w:r w:rsidR="00595548">
          <w:rPr>
            <w:webHidden/>
          </w:rPr>
          <w:fldChar w:fldCharType="begin"/>
        </w:r>
        <w:r w:rsidR="00595548">
          <w:rPr>
            <w:webHidden/>
          </w:rPr>
          <w:instrText xml:space="preserve"> PAGEREF _Toc3904342 \h </w:instrText>
        </w:r>
        <w:r w:rsidR="00595548">
          <w:rPr>
            <w:webHidden/>
          </w:rPr>
        </w:r>
        <w:r w:rsidR="00595548">
          <w:rPr>
            <w:webHidden/>
          </w:rPr>
          <w:fldChar w:fldCharType="separate"/>
        </w:r>
        <w:r w:rsidR="00595548">
          <w:rPr>
            <w:webHidden/>
          </w:rPr>
          <w:t>9</w:t>
        </w:r>
        <w:r w:rsidR="00595548">
          <w:rPr>
            <w:webHidden/>
          </w:rPr>
          <w:fldChar w:fldCharType="end"/>
        </w:r>
      </w:hyperlink>
    </w:p>
    <w:p w14:paraId="5241AD39" w14:textId="36DA2EBD" w:rsidR="00595548" w:rsidRDefault="006101D3">
      <w:pPr>
        <w:pStyle w:val="TOC2"/>
        <w:rPr>
          <w:b w:val="0"/>
          <w:bCs w:val="0"/>
        </w:rPr>
      </w:pPr>
      <w:hyperlink w:anchor="_Toc3904343" w:history="1">
        <w:r w:rsidR="00595548" w:rsidRPr="00746543">
          <w:rPr>
            <w:rStyle w:val="Hyperlink"/>
            <w:rFonts w:asciiTheme="majorHAnsi" w:eastAsiaTheme="majorEastAsia" w:hAnsiTheme="majorHAnsi" w:cstheme="majorBidi"/>
            <w:lang w:bidi="en-US"/>
          </w:rPr>
          <w:t>6.8 Buffer boundary violation (buffer overflow) [HCB]</w:t>
        </w:r>
        <w:r w:rsidR="00595548">
          <w:rPr>
            <w:webHidden/>
          </w:rPr>
          <w:tab/>
        </w:r>
        <w:r w:rsidR="00595548">
          <w:rPr>
            <w:webHidden/>
          </w:rPr>
          <w:fldChar w:fldCharType="begin"/>
        </w:r>
        <w:r w:rsidR="00595548">
          <w:rPr>
            <w:webHidden/>
          </w:rPr>
          <w:instrText xml:space="preserve"> PAGEREF _Toc3904343 \h </w:instrText>
        </w:r>
        <w:r w:rsidR="00595548">
          <w:rPr>
            <w:webHidden/>
          </w:rPr>
        </w:r>
        <w:r w:rsidR="00595548">
          <w:rPr>
            <w:webHidden/>
          </w:rPr>
          <w:fldChar w:fldCharType="separate"/>
        </w:r>
        <w:r w:rsidR="00595548">
          <w:rPr>
            <w:webHidden/>
          </w:rPr>
          <w:t>9</w:t>
        </w:r>
        <w:r w:rsidR="00595548">
          <w:rPr>
            <w:webHidden/>
          </w:rPr>
          <w:fldChar w:fldCharType="end"/>
        </w:r>
      </w:hyperlink>
    </w:p>
    <w:p w14:paraId="3C9F4125" w14:textId="103EFDAA" w:rsidR="00595548" w:rsidRDefault="006101D3">
      <w:pPr>
        <w:pStyle w:val="TOC2"/>
        <w:rPr>
          <w:b w:val="0"/>
          <w:bCs w:val="0"/>
        </w:rPr>
      </w:pPr>
      <w:hyperlink w:anchor="_Toc3904344" w:history="1">
        <w:r w:rsidR="00595548" w:rsidRPr="00746543">
          <w:rPr>
            <w:rStyle w:val="Hyperlink"/>
            <w:rFonts w:asciiTheme="majorHAnsi" w:eastAsiaTheme="majorEastAsia" w:hAnsiTheme="majorHAnsi" w:cstheme="majorBidi"/>
            <w:lang w:bidi="en-US"/>
          </w:rPr>
          <w:t>6.9 Unchecked array indexing [XYZ]</w:t>
        </w:r>
        <w:r w:rsidR="00595548">
          <w:rPr>
            <w:webHidden/>
          </w:rPr>
          <w:tab/>
        </w:r>
        <w:r w:rsidR="00595548">
          <w:rPr>
            <w:webHidden/>
          </w:rPr>
          <w:fldChar w:fldCharType="begin"/>
        </w:r>
        <w:r w:rsidR="00595548">
          <w:rPr>
            <w:webHidden/>
          </w:rPr>
          <w:instrText xml:space="preserve"> PAGEREF _Toc3904344 \h </w:instrText>
        </w:r>
        <w:r w:rsidR="00595548">
          <w:rPr>
            <w:webHidden/>
          </w:rPr>
        </w:r>
        <w:r w:rsidR="00595548">
          <w:rPr>
            <w:webHidden/>
          </w:rPr>
          <w:fldChar w:fldCharType="separate"/>
        </w:r>
        <w:r w:rsidR="00595548">
          <w:rPr>
            <w:webHidden/>
          </w:rPr>
          <w:t>10</w:t>
        </w:r>
        <w:r w:rsidR="00595548">
          <w:rPr>
            <w:webHidden/>
          </w:rPr>
          <w:fldChar w:fldCharType="end"/>
        </w:r>
      </w:hyperlink>
    </w:p>
    <w:p w14:paraId="4492EF53" w14:textId="7AA47946" w:rsidR="00595548" w:rsidRDefault="006101D3">
      <w:pPr>
        <w:pStyle w:val="TOC2"/>
        <w:rPr>
          <w:b w:val="0"/>
          <w:bCs w:val="0"/>
        </w:rPr>
      </w:pPr>
      <w:hyperlink w:anchor="_Toc3904345" w:history="1">
        <w:r w:rsidR="00595548" w:rsidRPr="00746543">
          <w:rPr>
            <w:rStyle w:val="Hyperlink"/>
            <w:rFonts w:asciiTheme="majorHAnsi" w:eastAsiaTheme="majorEastAsia" w:hAnsiTheme="majorHAnsi" w:cstheme="majorBidi"/>
            <w:lang w:bidi="en-US"/>
          </w:rPr>
          <w:t>6.10 Unchecked array copying [XYW]</w:t>
        </w:r>
        <w:r w:rsidR="00595548">
          <w:rPr>
            <w:webHidden/>
          </w:rPr>
          <w:tab/>
        </w:r>
        <w:r w:rsidR="00595548">
          <w:rPr>
            <w:webHidden/>
          </w:rPr>
          <w:fldChar w:fldCharType="begin"/>
        </w:r>
        <w:r w:rsidR="00595548">
          <w:rPr>
            <w:webHidden/>
          </w:rPr>
          <w:instrText xml:space="preserve"> PAGEREF _Toc3904345 \h </w:instrText>
        </w:r>
        <w:r w:rsidR="00595548">
          <w:rPr>
            <w:webHidden/>
          </w:rPr>
        </w:r>
        <w:r w:rsidR="00595548">
          <w:rPr>
            <w:webHidden/>
          </w:rPr>
          <w:fldChar w:fldCharType="separate"/>
        </w:r>
        <w:r w:rsidR="00595548">
          <w:rPr>
            <w:webHidden/>
          </w:rPr>
          <w:t>10</w:t>
        </w:r>
        <w:r w:rsidR="00595548">
          <w:rPr>
            <w:webHidden/>
          </w:rPr>
          <w:fldChar w:fldCharType="end"/>
        </w:r>
      </w:hyperlink>
    </w:p>
    <w:p w14:paraId="53F4168C" w14:textId="1BB5EA90" w:rsidR="00595548" w:rsidRDefault="006101D3">
      <w:pPr>
        <w:pStyle w:val="TOC2"/>
        <w:rPr>
          <w:b w:val="0"/>
          <w:bCs w:val="0"/>
        </w:rPr>
      </w:pPr>
      <w:hyperlink w:anchor="_Toc3904346" w:history="1">
        <w:r w:rsidR="00595548" w:rsidRPr="00746543">
          <w:rPr>
            <w:rStyle w:val="Hyperlink"/>
            <w:rFonts w:asciiTheme="majorHAnsi" w:eastAsiaTheme="majorEastAsia" w:hAnsiTheme="majorHAnsi" w:cstheme="majorBidi"/>
            <w:lang w:bidi="en-US"/>
          </w:rPr>
          <w:t>6.11 Pointer type conversions [HFC]</w:t>
        </w:r>
        <w:r w:rsidR="00595548">
          <w:rPr>
            <w:webHidden/>
          </w:rPr>
          <w:tab/>
        </w:r>
        <w:r w:rsidR="00595548">
          <w:rPr>
            <w:webHidden/>
          </w:rPr>
          <w:fldChar w:fldCharType="begin"/>
        </w:r>
        <w:r w:rsidR="00595548">
          <w:rPr>
            <w:webHidden/>
          </w:rPr>
          <w:instrText xml:space="preserve"> PAGEREF _Toc3904346 \h </w:instrText>
        </w:r>
        <w:r w:rsidR="00595548">
          <w:rPr>
            <w:webHidden/>
          </w:rPr>
        </w:r>
        <w:r w:rsidR="00595548">
          <w:rPr>
            <w:webHidden/>
          </w:rPr>
          <w:fldChar w:fldCharType="separate"/>
        </w:r>
        <w:r w:rsidR="00595548">
          <w:rPr>
            <w:webHidden/>
          </w:rPr>
          <w:t>10</w:t>
        </w:r>
        <w:r w:rsidR="00595548">
          <w:rPr>
            <w:webHidden/>
          </w:rPr>
          <w:fldChar w:fldCharType="end"/>
        </w:r>
      </w:hyperlink>
    </w:p>
    <w:p w14:paraId="5611D911" w14:textId="7BAFB670" w:rsidR="00595548" w:rsidRDefault="006101D3">
      <w:pPr>
        <w:pStyle w:val="TOC2"/>
        <w:rPr>
          <w:b w:val="0"/>
          <w:bCs w:val="0"/>
        </w:rPr>
      </w:pPr>
      <w:hyperlink w:anchor="_Toc3904347" w:history="1">
        <w:r w:rsidR="00595548" w:rsidRPr="00746543">
          <w:rPr>
            <w:rStyle w:val="Hyperlink"/>
            <w:rFonts w:asciiTheme="majorHAnsi" w:eastAsiaTheme="majorEastAsia" w:hAnsiTheme="majorHAnsi" w:cstheme="majorBidi"/>
            <w:lang w:bidi="en-US"/>
          </w:rPr>
          <w:t>6.12 Pointer arithmetic [RVG]</w:t>
        </w:r>
        <w:r w:rsidR="00595548">
          <w:rPr>
            <w:webHidden/>
          </w:rPr>
          <w:tab/>
        </w:r>
        <w:r w:rsidR="00595548">
          <w:rPr>
            <w:webHidden/>
          </w:rPr>
          <w:fldChar w:fldCharType="begin"/>
        </w:r>
        <w:r w:rsidR="00595548">
          <w:rPr>
            <w:webHidden/>
          </w:rPr>
          <w:instrText xml:space="preserve"> PAGEREF _Toc3904347 \h </w:instrText>
        </w:r>
        <w:r w:rsidR="00595548">
          <w:rPr>
            <w:webHidden/>
          </w:rPr>
        </w:r>
        <w:r w:rsidR="00595548">
          <w:rPr>
            <w:webHidden/>
          </w:rPr>
          <w:fldChar w:fldCharType="separate"/>
        </w:r>
        <w:r w:rsidR="00595548">
          <w:rPr>
            <w:webHidden/>
          </w:rPr>
          <w:t>10</w:t>
        </w:r>
        <w:r w:rsidR="00595548">
          <w:rPr>
            <w:webHidden/>
          </w:rPr>
          <w:fldChar w:fldCharType="end"/>
        </w:r>
      </w:hyperlink>
    </w:p>
    <w:p w14:paraId="05C143B6" w14:textId="787E4116" w:rsidR="00595548" w:rsidRDefault="006101D3">
      <w:pPr>
        <w:pStyle w:val="TOC2"/>
        <w:rPr>
          <w:b w:val="0"/>
          <w:bCs w:val="0"/>
        </w:rPr>
      </w:pPr>
      <w:hyperlink w:anchor="_Toc3904348" w:history="1">
        <w:r w:rsidR="00595548" w:rsidRPr="00746543">
          <w:rPr>
            <w:rStyle w:val="Hyperlink"/>
            <w:rFonts w:asciiTheme="majorHAnsi" w:eastAsiaTheme="majorEastAsia" w:hAnsiTheme="majorHAnsi" w:cstheme="majorBidi"/>
            <w:lang w:bidi="en-US"/>
          </w:rPr>
          <w:t>6.13 Null pointer dereference [XYH]</w:t>
        </w:r>
        <w:r w:rsidR="00595548" w:rsidRPr="00746543">
          <w:rPr>
            <w:rStyle w:val="Hyperlink"/>
            <w:rFonts w:asciiTheme="majorHAnsi" w:eastAsiaTheme="majorEastAsia" w:hAnsiTheme="majorHAnsi" w:cstheme="majorBidi"/>
            <w:lang w:val="en-CA"/>
          </w:rPr>
          <w:t xml:space="preserve"> </w:t>
        </w:r>
        <w:r w:rsidR="00595548">
          <w:rPr>
            <w:webHidden/>
          </w:rPr>
          <w:tab/>
        </w:r>
        <w:r w:rsidR="00595548">
          <w:rPr>
            <w:webHidden/>
          </w:rPr>
          <w:fldChar w:fldCharType="begin"/>
        </w:r>
        <w:r w:rsidR="00595548">
          <w:rPr>
            <w:webHidden/>
          </w:rPr>
          <w:instrText xml:space="preserve"> PAGEREF _Toc3904348 \h </w:instrText>
        </w:r>
        <w:r w:rsidR="00595548">
          <w:rPr>
            <w:webHidden/>
          </w:rPr>
        </w:r>
        <w:r w:rsidR="00595548">
          <w:rPr>
            <w:webHidden/>
          </w:rPr>
          <w:fldChar w:fldCharType="separate"/>
        </w:r>
        <w:r w:rsidR="00595548">
          <w:rPr>
            <w:webHidden/>
          </w:rPr>
          <w:t>10</w:t>
        </w:r>
        <w:r w:rsidR="00595548">
          <w:rPr>
            <w:webHidden/>
          </w:rPr>
          <w:fldChar w:fldCharType="end"/>
        </w:r>
      </w:hyperlink>
    </w:p>
    <w:p w14:paraId="624F4B1F" w14:textId="5FDBCE81" w:rsidR="00595548" w:rsidRDefault="006101D3">
      <w:pPr>
        <w:pStyle w:val="TOC2"/>
        <w:rPr>
          <w:b w:val="0"/>
          <w:bCs w:val="0"/>
        </w:rPr>
      </w:pPr>
      <w:hyperlink w:anchor="_Toc3904349" w:history="1">
        <w:r w:rsidR="00595548" w:rsidRPr="00746543">
          <w:rPr>
            <w:rStyle w:val="Hyperlink"/>
            <w:rFonts w:asciiTheme="majorHAnsi" w:eastAsiaTheme="majorEastAsia" w:hAnsiTheme="majorHAnsi" w:cstheme="majorBidi"/>
            <w:lang w:bidi="en-US"/>
          </w:rPr>
          <w:t>6.14 Dangling reference to heap [XYK]</w:t>
        </w:r>
        <w:r w:rsidR="00595548">
          <w:rPr>
            <w:webHidden/>
          </w:rPr>
          <w:tab/>
        </w:r>
        <w:r w:rsidR="00595548">
          <w:rPr>
            <w:webHidden/>
          </w:rPr>
          <w:fldChar w:fldCharType="begin"/>
        </w:r>
        <w:r w:rsidR="00595548">
          <w:rPr>
            <w:webHidden/>
          </w:rPr>
          <w:instrText xml:space="preserve"> PAGEREF _Toc3904349 \h </w:instrText>
        </w:r>
        <w:r w:rsidR="00595548">
          <w:rPr>
            <w:webHidden/>
          </w:rPr>
        </w:r>
        <w:r w:rsidR="00595548">
          <w:rPr>
            <w:webHidden/>
          </w:rPr>
          <w:fldChar w:fldCharType="separate"/>
        </w:r>
        <w:r w:rsidR="00595548">
          <w:rPr>
            <w:webHidden/>
          </w:rPr>
          <w:t>10</w:t>
        </w:r>
        <w:r w:rsidR="00595548">
          <w:rPr>
            <w:webHidden/>
          </w:rPr>
          <w:fldChar w:fldCharType="end"/>
        </w:r>
      </w:hyperlink>
    </w:p>
    <w:p w14:paraId="1701D256" w14:textId="192128B4" w:rsidR="00595548" w:rsidRDefault="006101D3">
      <w:pPr>
        <w:pStyle w:val="TOC2"/>
        <w:rPr>
          <w:b w:val="0"/>
          <w:bCs w:val="0"/>
        </w:rPr>
      </w:pPr>
      <w:hyperlink w:anchor="_Toc3904350" w:history="1">
        <w:r w:rsidR="00595548" w:rsidRPr="00746543">
          <w:rPr>
            <w:rStyle w:val="Hyperlink"/>
            <w:rFonts w:asciiTheme="majorHAnsi" w:eastAsiaTheme="majorEastAsia" w:hAnsiTheme="majorHAnsi" w:cstheme="majorBidi"/>
            <w:lang w:bidi="en-US"/>
          </w:rPr>
          <w:t>6.15 Arithmetic wrap-around error [FIF]</w:t>
        </w:r>
        <w:r w:rsidR="00595548">
          <w:rPr>
            <w:webHidden/>
          </w:rPr>
          <w:tab/>
        </w:r>
        <w:r w:rsidR="00595548">
          <w:rPr>
            <w:webHidden/>
          </w:rPr>
          <w:fldChar w:fldCharType="begin"/>
        </w:r>
        <w:r w:rsidR="00595548">
          <w:rPr>
            <w:webHidden/>
          </w:rPr>
          <w:instrText xml:space="preserve"> PAGEREF _Toc3904350 \h </w:instrText>
        </w:r>
        <w:r w:rsidR="00595548">
          <w:rPr>
            <w:webHidden/>
          </w:rPr>
        </w:r>
        <w:r w:rsidR="00595548">
          <w:rPr>
            <w:webHidden/>
          </w:rPr>
          <w:fldChar w:fldCharType="separate"/>
        </w:r>
        <w:r w:rsidR="00595548">
          <w:rPr>
            <w:webHidden/>
          </w:rPr>
          <w:t>10</w:t>
        </w:r>
        <w:r w:rsidR="00595548">
          <w:rPr>
            <w:webHidden/>
          </w:rPr>
          <w:fldChar w:fldCharType="end"/>
        </w:r>
      </w:hyperlink>
    </w:p>
    <w:p w14:paraId="3BEEDA33" w14:textId="7DB05988" w:rsidR="00595548" w:rsidRDefault="006101D3">
      <w:pPr>
        <w:pStyle w:val="TOC2"/>
        <w:rPr>
          <w:b w:val="0"/>
          <w:bCs w:val="0"/>
        </w:rPr>
      </w:pPr>
      <w:hyperlink w:anchor="_Toc3904351" w:history="1">
        <w:r w:rsidR="00595548" w:rsidRPr="00746543">
          <w:rPr>
            <w:rStyle w:val="Hyperlink"/>
            <w:rFonts w:asciiTheme="majorHAnsi" w:eastAsiaTheme="majorEastAsia" w:hAnsiTheme="majorHAnsi" w:cstheme="majorBidi"/>
            <w:lang w:bidi="en-US"/>
          </w:rPr>
          <w:t>6.16 Using shift operations for multiplication and division [PIK]</w:t>
        </w:r>
        <w:r w:rsidR="00595548">
          <w:rPr>
            <w:webHidden/>
          </w:rPr>
          <w:tab/>
        </w:r>
        <w:r w:rsidR="00595548">
          <w:rPr>
            <w:webHidden/>
          </w:rPr>
          <w:fldChar w:fldCharType="begin"/>
        </w:r>
        <w:r w:rsidR="00595548">
          <w:rPr>
            <w:webHidden/>
          </w:rPr>
          <w:instrText xml:space="preserve"> PAGEREF _Toc3904351 \h </w:instrText>
        </w:r>
        <w:r w:rsidR="00595548">
          <w:rPr>
            <w:webHidden/>
          </w:rPr>
        </w:r>
        <w:r w:rsidR="00595548">
          <w:rPr>
            <w:webHidden/>
          </w:rPr>
          <w:fldChar w:fldCharType="separate"/>
        </w:r>
        <w:r w:rsidR="00595548">
          <w:rPr>
            <w:webHidden/>
          </w:rPr>
          <w:t>11</w:t>
        </w:r>
        <w:r w:rsidR="00595548">
          <w:rPr>
            <w:webHidden/>
          </w:rPr>
          <w:fldChar w:fldCharType="end"/>
        </w:r>
      </w:hyperlink>
    </w:p>
    <w:p w14:paraId="5535AFC4" w14:textId="09795014" w:rsidR="00595548" w:rsidRDefault="006101D3">
      <w:pPr>
        <w:pStyle w:val="TOC2"/>
        <w:rPr>
          <w:b w:val="0"/>
          <w:bCs w:val="0"/>
        </w:rPr>
      </w:pPr>
      <w:hyperlink w:anchor="_Toc3904352" w:history="1">
        <w:r w:rsidR="00595548" w:rsidRPr="00746543">
          <w:rPr>
            <w:rStyle w:val="Hyperlink"/>
            <w:rFonts w:asciiTheme="majorHAnsi" w:eastAsiaTheme="majorEastAsia" w:hAnsiTheme="majorHAnsi" w:cstheme="majorBidi"/>
            <w:lang w:bidi="en-US"/>
          </w:rPr>
          <w:t>6.17 Choice of clear names [NAI]</w:t>
        </w:r>
        <w:r w:rsidR="00595548">
          <w:rPr>
            <w:webHidden/>
          </w:rPr>
          <w:tab/>
        </w:r>
        <w:r w:rsidR="00595548">
          <w:rPr>
            <w:webHidden/>
          </w:rPr>
          <w:fldChar w:fldCharType="begin"/>
        </w:r>
        <w:r w:rsidR="00595548">
          <w:rPr>
            <w:webHidden/>
          </w:rPr>
          <w:instrText xml:space="preserve"> PAGEREF _Toc3904352 \h </w:instrText>
        </w:r>
        <w:r w:rsidR="00595548">
          <w:rPr>
            <w:webHidden/>
          </w:rPr>
        </w:r>
        <w:r w:rsidR="00595548">
          <w:rPr>
            <w:webHidden/>
          </w:rPr>
          <w:fldChar w:fldCharType="separate"/>
        </w:r>
        <w:r w:rsidR="00595548">
          <w:rPr>
            <w:webHidden/>
          </w:rPr>
          <w:t>12</w:t>
        </w:r>
        <w:r w:rsidR="00595548">
          <w:rPr>
            <w:webHidden/>
          </w:rPr>
          <w:fldChar w:fldCharType="end"/>
        </w:r>
      </w:hyperlink>
    </w:p>
    <w:p w14:paraId="07A4D8DC" w14:textId="1FACD33E" w:rsidR="00595548" w:rsidRDefault="006101D3">
      <w:pPr>
        <w:pStyle w:val="TOC2"/>
        <w:rPr>
          <w:b w:val="0"/>
          <w:bCs w:val="0"/>
        </w:rPr>
      </w:pPr>
      <w:hyperlink w:anchor="_Toc3904353" w:history="1">
        <w:r w:rsidR="00595548" w:rsidRPr="00746543">
          <w:rPr>
            <w:rStyle w:val="Hyperlink"/>
            <w:rFonts w:asciiTheme="majorHAnsi" w:eastAsiaTheme="majorEastAsia" w:hAnsiTheme="majorHAnsi" w:cstheme="majorBidi"/>
            <w:lang w:bidi="en-US"/>
          </w:rPr>
          <w:t>6.18 Dead store [WXQ]</w:t>
        </w:r>
        <w:r w:rsidR="00595548">
          <w:rPr>
            <w:webHidden/>
          </w:rPr>
          <w:tab/>
        </w:r>
        <w:r w:rsidR="00595548">
          <w:rPr>
            <w:webHidden/>
          </w:rPr>
          <w:fldChar w:fldCharType="begin"/>
        </w:r>
        <w:r w:rsidR="00595548">
          <w:rPr>
            <w:webHidden/>
          </w:rPr>
          <w:instrText xml:space="preserve"> PAGEREF _Toc3904353 \h </w:instrText>
        </w:r>
        <w:r w:rsidR="00595548">
          <w:rPr>
            <w:webHidden/>
          </w:rPr>
        </w:r>
        <w:r w:rsidR="00595548">
          <w:rPr>
            <w:webHidden/>
          </w:rPr>
          <w:fldChar w:fldCharType="separate"/>
        </w:r>
        <w:r w:rsidR="00595548">
          <w:rPr>
            <w:webHidden/>
          </w:rPr>
          <w:t>12</w:t>
        </w:r>
        <w:r w:rsidR="00595548">
          <w:rPr>
            <w:webHidden/>
          </w:rPr>
          <w:fldChar w:fldCharType="end"/>
        </w:r>
      </w:hyperlink>
    </w:p>
    <w:p w14:paraId="5A201D8D" w14:textId="6F4045FD" w:rsidR="00595548" w:rsidRDefault="006101D3">
      <w:pPr>
        <w:pStyle w:val="TOC2"/>
        <w:rPr>
          <w:b w:val="0"/>
          <w:bCs w:val="0"/>
        </w:rPr>
      </w:pPr>
      <w:hyperlink w:anchor="_Toc3904354" w:history="1">
        <w:r w:rsidR="00595548" w:rsidRPr="00746543">
          <w:rPr>
            <w:rStyle w:val="Hyperlink"/>
            <w:rFonts w:asciiTheme="majorHAnsi" w:eastAsiaTheme="majorEastAsia" w:hAnsiTheme="majorHAnsi" w:cstheme="majorBidi"/>
            <w:lang w:bidi="en-US"/>
          </w:rPr>
          <w:t>6.19 Unused variable [YZS]</w:t>
        </w:r>
        <w:r w:rsidR="00595548">
          <w:rPr>
            <w:webHidden/>
          </w:rPr>
          <w:tab/>
        </w:r>
        <w:r w:rsidR="00595548">
          <w:rPr>
            <w:webHidden/>
          </w:rPr>
          <w:fldChar w:fldCharType="begin"/>
        </w:r>
        <w:r w:rsidR="00595548">
          <w:rPr>
            <w:webHidden/>
          </w:rPr>
          <w:instrText xml:space="preserve"> PAGEREF _Toc3904354 \h </w:instrText>
        </w:r>
        <w:r w:rsidR="00595548">
          <w:rPr>
            <w:webHidden/>
          </w:rPr>
        </w:r>
        <w:r w:rsidR="00595548">
          <w:rPr>
            <w:webHidden/>
          </w:rPr>
          <w:fldChar w:fldCharType="separate"/>
        </w:r>
        <w:r w:rsidR="00595548">
          <w:rPr>
            <w:webHidden/>
          </w:rPr>
          <w:t>13</w:t>
        </w:r>
        <w:r w:rsidR="00595548">
          <w:rPr>
            <w:webHidden/>
          </w:rPr>
          <w:fldChar w:fldCharType="end"/>
        </w:r>
      </w:hyperlink>
    </w:p>
    <w:p w14:paraId="1D1A9BD1" w14:textId="5CBD48A8" w:rsidR="00595548" w:rsidRDefault="006101D3">
      <w:pPr>
        <w:pStyle w:val="TOC2"/>
        <w:rPr>
          <w:b w:val="0"/>
          <w:bCs w:val="0"/>
        </w:rPr>
      </w:pPr>
      <w:hyperlink w:anchor="_Toc3904355" w:history="1">
        <w:r w:rsidR="00595548" w:rsidRPr="00746543">
          <w:rPr>
            <w:rStyle w:val="Hyperlink"/>
            <w:rFonts w:asciiTheme="majorHAnsi" w:eastAsiaTheme="majorEastAsia" w:hAnsiTheme="majorHAnsi" w:cstheme="majorBidi"/>
            <w:lang w:bidi="en-US"/>
          </w:rPr>
          <w:t>6.20 Identifier name reuse [YOW]</w:t>
        </w:r>
        <w:r w:rsidR="00595548">
          <w:rPr>
            <w:webHidden/>
          </w:rPr>
          <w:tab/>
        </w:r>
        <w:r w:rsidR="00595548">
          <w:rPr>
            <w:webHidden/>
          </w:rPr>
          <w:fldChar w:fldCharType="begin"/>
        </w:r>
        <w:r w:rsidR="00595548">
          <w:rPr>
            <w:webHidden/>
          </w:rPr>
          <w:instrText xml:space="preserve"> PAGEREF _Toc3904355 \h </w:instrText>
        </w:r>
        <w:r w:rsidR="00595548">
          <w:rPr>
            <w:webHidden/>
          </w:rPr>
        </w:r>
        <w:r w:rsidR="00595548">
          <w:rPr>
            <w:webHidden/>
          </w:rPr>
          <w:fldChar w:fldCharType="separate"/>
        </w:r>
        <w:r w:rsidR="00595548">
          <w:rPr>
            <w:webHidden/>
          </w:rPr>
          <w:t>13</w:t>
        </w:r>
        <w:r w:rsidR="00595548">
          <w:rPr>
            <w:webHidden/>
          </w:rPr>
          <w:fldChar w:fldCharType="end"/>
        </w:r>
      </w:hyperlink>
    </w:p>
    <w:p w14:paraId="20D8627E" w14:textId="7B11761C" w:rsidR="00595548" w:rsidRDefault="006101D3">
      <w:pPr>
        <w:pStyle w:val="TOC2"/>
        <w:rPr>
          <w:b w:val="0"/>
          <w:bCs w:val="0"/>
        </w:rPr>
      </w:pPr>
      <w:hyperlink w:anchor="_Toc3904356" w:history="1">
        <w:r w:rsidR="00595548" w:rsidRPr="00746543">
          <w:rPr>
            <w:rStyle w:val="Hyperlink"/>
            <w:rFonts w:asciiTheme="majorHAnsi" w:eastAsiaTheme="majorEastAsia" w:hAnsiTheme="majorHAnsi" w:cstheme="majorBidi"/>
            <w:lang w:bidi="en-US"/>
          </w:rPr>
          <w:t>6.21 Namespace issues [BJL]</w:t>
        </w:r>
        <w:r w:rsidR="00595548">
          <w:rPr>
            <w:webHidden/>
          </w:rPr>
          <w:tab/>
        </w:r>
        <w:r w:rsidR="00595548">
          <w:rPr>
            <w:webHidden/>
          </w:rPr>
          <w:fldChar w:fldCharType="begin"/>
        </w:r>
        <w:r w:rsidR="00595548">
          <w:rPr>
            <w:webHidden/>
          </w:rPr>
          <w:instrText xml:space="preserve"> PAGEREF _Toc3904356 \h </w:instrText>
        </w:r>
        <w:r w:rsidR="00595548">
          <w:rPr>
            <w:webHidden/>
          </w:rPr>
        </w:r>
        <w:r w:rsidR="00595548">
          <w:rPr>
            <w:webHidden/>
          </w:rPr>
          <w:fldChar w:fldCharType="separate"/>
        </w:r>
        <w:r w:rsidR="00595548">
          <w:rPr>
            <w:webHidden/>
          </w:rPr>
          <w:t>14</w:t>
        </w:r>
        <w:r w:rsidR="00595548">
          <w:rPr>
            <w:webHidden/>
          </w:rPr>
          <w:fldChar w:fldCharType="end"/>
        </w:r>
      </w:hyperlink>
    </w:p>
    <w:p w14:paraId="28472CC7" w14:textId="3AF3B126" w:rsidR="00595548" w:rsidRDefault="006101D3">
      <w:pPr>
        <w:pStyle w:val="TOC2"/>
        <w:rPr>
          <w:b w:val="0"/>
          <w:bCs w:val="0"/>
        </w:rPr>
      </w:pPr>
      <w:hyperlink w:anchor="_Toc3904357" w:history="1">
        <w:r w:rsidR="00595548" w:rsidRPr="00746543">
          <w:rPr>
            <w:rStyle w:val="Hyperlink"/>
            <w:rFonts w:asciiTheme="majorHAnsi" w:eastAsiaTheme="majorEastAsia" w:hAnsiTheme="majorHAnsi" w:cstheme="majorBidi"/>
            <w:lang w:bidi="en-US"/>
          </w:rPr>
          <w:t>6.22 Initialization of variables [LAV]</w:t>
        </w:r>
        <w:r w:rsidR="00595548">
          <w:rPr>
            <w:webHidden/>
          </w:rPr>
          <w:tab/>
        </w:r>
        <w:r w:rsidR="00595548">
          <w:rPr>
            <w:webHidden/>
          </w:rPr>
          <w:fldChar w:fldCharType="begin"/>
        </w:r>
        <w:r w:rsidR="00595548">
          <w:rPr>
            <w:webHidden/>
          </w:rPr>
          <w:instrText xml:space="preserve"> PAGEREF _Toc3904357 \h </w:instrText>
        </w:r>
        <w:r w:rsidR="00595548">
          <w:rPr>
            <w:webHidden/>
          </w:rPr>
        </w:r>
        <w:r w:rsidR="00595548">
          <w:rPr>
            <w:webHidden/>
          </w:rPr>
          <w:fldChar w:fldCharType="separate"/>
        </w:r>
        <w:r w:rsidR="00595548">
          <w:rPr>
            <w:webHidden/>
          </w:rPr>
          <w:t>15</w:t>
        </w:r>
        <w:r w:rsidR="00595548">
          <w:rPr>
            <w:webHidden/>
          </w:rPr>
          <w:fldChar w:fldCharType="end"/>
        </w:r>
      </w:hyperlink>
    </w:p>
    <w:p w14:paraId="4D8DA030" w14:textId="00F8FE9D" w:rsidR="00595548" w:rsidRDefault="006101D3">
      <w:pPr>
        <w:pStyle w:val="TOC2"/>
        <w:rPr>
          <w:b w:val="0"/>
          <w:bCs w:val="0"/>
        </w:rPr>
      </w:pPr>
      <w:hyperlink w:anchor="_Toc3904358" w:history="1">
        <w:r w:rsidR="00595548" w:rsidRPr="00746543">
          <w:rPr>
            <w:rStyle w:val="Hyperlink"/>
            <w:rFonts w:asciiTheme="majorHAnsi" w:eastAsiaTheme="majorEastAsia" w:hAnsiTheme="majorHAnsi" w:cstheme="majorBidi"/>
            <w:lang w:bidi="en-US"/>
          </w:rPr>
          <w:t>6.23 Operator precedence and associativity [JCW]</w:t>
        </w:r>
        <w:r w:rsidR="00595548">
          <w:rPr>
            <w:webHidden/>
          </w:rPr>
          <w:tab/>
        </w:r>
        <w:r w:rsidR="00595548">
          <w:rPr>
            <w:webHidden/>
          </w:rPr>
          <w:fldChar w:fldCharType="begin"/>
        </w:r>
        <w:r w:rsidR="00595548">
          <w:rPr>
            <w:webHidden/>
          </w:rPr>
          <w:instrText xml:space="preserve"> PAGEREF _Toc3904358 \h </w:instrText>
        </w:r>
        <w:r w:rsidR="00595548">
          <w:rPr>
            <w:webHidden/>
          </w:rPr>
        </w:r>
        <w:r w:rsidR="00595548">
          <w:rPr>
            <w:webHidden/>
          </w:rPr>
          <w:fldChar w:fldCharType="separate"/>
        </w:r>
        <w:r w:rsidR="00595548">
          <w:rPr>
            <w:webHidden/>
          </w:rPr>
          <w:t>15</w:t>
        </w:r>
        <w:r w:rsidR="00595548">
          <w:rPr>
            <w:webHidden/>
          </w:rPr>
          <w:fldChar w:fldCharType="end"/>
        </w:r>
      </w:hyperlink>
    </w:p>
    <w:p w14:paraId="4D473FBB" w14:textId="3661C5BE" w:rsidR="00595548" w:rsidRDefault="006101D3">
      <w:pPr>
        <w:pStyle w:val="TOC2"/>
        <w:rPr>
          <w:b w:val="0"/>
          <w:bCs w:val="0"/>
        </w:rPr>
      </w:pPr>
      <w:hyperlink w:anchor="_Toc3904359" w:history="1">
        <w:r w:rsidR="00595548" w:rsidRPr="00746543">
          <w:rPr>
            <w:rStyle w:val="Hyperlink"/>
            <w:rFonts w:asciiTheme="majorHAnsi" w:eastAsiaTheme="majorEastAsia" w:hAnsiTheme="majorHAnsi" w:cstheme="majorBidi"/>
            <w:lang w:bidi="en-US"/>
          </w:rPr>
          <w:t>6.24 Side-effects and order of evaluation</w:t>
        </w:r>
        <w:r w:rsidR="00595548" w:rsidRPr="00746543">
          <w:rPr>
            <w:rStyle w:val="Hyperlink"/>
            <w:rFonts w:asciiTheme="majorHAnsi" w:eastAsiaTheme="majorEastAsia" w:hAnsiTheme="majorHAnsi" w:cstheme="majorBidi"/>
          </w:rPr>
          <w:t xml:space="preserve"> of operands</w:t>
        </w:r>
        <w:r w:rsidR="00595548" w:rsidRPr="00746543">
          <w:rPr>
            <w:rStyle w:val="Hyperlink"/>
            <w:rFonts w:asciiTheme="majorHAnsi" w:eastAsiaTheme="majorEastAsia" w:hAnsiTheme="majorHAnsi" w:cstheme="majorBidi"/>
            <w:lang w:bidi="en-US"/>
          </w:rPr>
          <w:t xml:space="preserve"> [SAM]</w:t>
        </w:r>
        <w:r w:rsidR="00595548">
          <w:rPr>
            <w:webHidden/>
          </w:rPr>
          <w:tab/>
        </w:r>
        <w:r w:rsidR="00595548">
          <w:rPr>
            <w:webHidden/>
          </w:rPr>
          <w:fldChar w:fldCharType="begin"/>
        </w:r>
        <w:r w:rsidR="00595548">
          <w:rPr>
            <w:webHidden/>
          </w:rPr>
          <w:instrText xml:space="preserve"> PAGEREF _Toc3904359 \h </w:instrText>
        </w:r>
        <w:r w:rsidR="00595548">
          <w:rPr>
            <w:webHidden/>
          </w:rPr>
        </w:r>
        <w:r w:rsidR="00595548">
          <w:rPr>
            <w:webHidden/>
          </w:rPr>
          <w:fldChar w:fldCharType="separate"/>
        </w:r>
        <w:r w:rsidR="00595548">
          <w:rPr>
            <w:webHidden/>
          </w:rPr>
          <w:t>16</w:t>
        </w:r>
        <w:r w:rsidR="00595548">
          <w:rPr>
            <w:webHidden/>
          </w:rPr>
          <w:fldChar w:fldCharType="end"/>
        </w:r>
      </w:hyperlink>
    </w:p>
    <w:p w14:paraId="4164D129" w14:textId="45B3660B" w:rsidR="00595548" w:rsidRDefault="006101D3">
      <w:pPr>
        <w:pStyle w:val="TOC2"/>
        <w:rPr>
          <w:b w:val="0"/>
          <w:bCs w:val="0"/>
        </w:rPr>
      </w:pPr>
      <w:hyperlink w:anchor="_Toc3904360" w:history="1">
        <w:r w:rsidR="00595548" w:rsidRPr="00746543">
          <w:rPr>
            <w:rStyle w:val="Hyperlink"/>
            <w:rFonts w:asciiTheme="majorHAnsi" w:eastAsiaTheme="majorEastAsia" w:hAnsiTheme="majorHAnsi" w:cstheme="majorBidi"/>
            <w:lang w:bidi="en-US"/>
          </w:rPr>
          <w:t>6.25 Likely incorrect expression [KOA]</w:t>
        </w:r>
        <w:r w:rsidR="00595548">
          <w:rPr>
            <w:webHidden/>
          </w:rPr>
          <w:tab/>
        </w:r>
        <w:r w:rsidR="00595548">
          <w:rPr>
            <w:webHidden/>
          </w:rPr>
          <w:fldChar w:fldCharType="begin"/>
        </w:r>
        <w:r w:rsidR="00595548">
          <w:rPr>
            <w:webHidden/>
          </w:rPr>
          <w:instrText xml:space="preserve"> PAGEREF _Toc3904360 \h </w:instrText>
        </w:r>
        <w:r w:rsidR="00595548">
          <w:rPr>
            <w:webHidden/>
          </w:rPr>
        </w:r>
        <w:r w:rsidR="00595548">
          <w:rPr>
            <w:webHidden/>
          </w:rPr>
          <w:fldChar w:fldCharType="separate"/>
        </w:r>
        <w:r w:rsidR="00595548">
          <w:rPr>
            <w:webHidden/>
          </w:rPr>
          <w:t>17</w:t>
        </w:r>
        <w:r w:rsidR="00595548">
          <w:rPr>
            <w:webHidden/>
          </w:rPr>
          <w:fldChar w:fldCharType="end"/>
        </w:r>
      </w:hyperlink>
    </w:p>
    <w:p w14:paraId="53B8DEC5" w14:textId="550D2BF0" w:rsidR="00595548" w:rsidRDefault="006101D3">
      <w:pPr>
        <w:pStyle w:val="TOC2"/>
        <w:rPr>
          <w:b w:val="0"/>
          <w:bCs w:val="0"/>
        </w:rPr>
      </w:pPr>
      <w:hyperlink w:anchor="_Toc3904361" w:history="1">
        <w:r w:rsidR="00595548" w:rsidRPr="00746543">
          <w:rPr>
            <w:rStyle w:val="Hyperlink"/>
            <w:rFonts w:asciiTheme="majorHAnsi" w:eastAsiaTheme="majorEastAsia" w:hAnsiTheme="majorHAnsi" w:cstheme="majorBidi"/>
            <w:lang w:bidi="en-US"/>
          </w:rPr>
          <w:t>6.26 Dead and deactivated code [XYQ]</w:t>
        </w:r>
        <w:r w:rsidR="00595548">
          <w:rPr>
            <w:webHidden/>
          </w:rPr>
          <w:tab/>
        </w:r>
        <w:r w:rsidR="00595548">
          <w:rPr>
            <w:webHidden/>
          </w:rPr>
          <w:fldChar w:fldCharType="begin"/>
        </w:r>
        <w:r w:rsidR="00595548">
          <w:rPr>
            <w:webHidden/>
          </w:rPr>
          <w:instrText xml:space="preserve"> PAGEREF _Toc3904361 \h </w:instrText>
        </w:r>
        <w:r w:rsidR="00595548">
          <w:rPr>
            <w:webHidden/>
          </w:rPr>
        </w:r>
        <w:r w:rsidR="00595548">
          <w:rPr>
            <w:webHidden/>
          </w:rPr>
          <w:fldChar w:fldCharType="separate"/>
        </w:r>
        <w:r w:rsidR="00595548">
          <w:rPr>
            <w:webHidden/>
          </w:rPr>
          <w:t>18</w:t>
        </w:r>
        <w:r w:rsidR="00595548">
          <w:rPr>
            <w:webHidden/>
          </w:rPr>
          <w:fldChar w:fldCharType="end"/>
        </w:r>
      </w:hyperlink>
    </w:p>
    <w:p w14:paraId="76471357" w14:textId="0FEAC63A" w:rsidR="00595548" w:rsidRDefault="006101D3">
      <w:pPr>
        <w:pStyle w:val="TOC2"/>
        <w:rPr>
          <w:b w:val="0"/>
          <w:bCs w:val="0"/>
        </w:rPr>
      </w:pPr>
      <w:hyperlink w:anchor="_Toc3904362" w:history="1">
        <w:r w:rsidR="00595548" w:rsidRPr="00746543">
          <w:rPr>
            <w:rStyle w:val="Hyperlink"/>
            <w:rFonts w:asciiTheme="majorHAnsi" w:eastAsiaTheme="majorEastAsia" w:hAnsiTheme="majorHAnsi" w:cstheme="majorBidi"/>
            <w:lang w:bidi="en-US"/>
          </w:rPr>
          <w:t>6.27 Switch statements and static analysis [CLL]</w:t>
        </w:r>
        <w:r w:rsidR="00595548">
          <w:rPr>
            <w:webHidden/>
          </w:rPr>
          <w:tab/>
        </w:r>
        <w:r w:rsidR="00595548">
          <w:rPr>
            <w:webHidden/>
          </w:rPr>
          <w:fldChar w:fldCharType="begin"/>
        </w:r>
        <w:r w:rsidR="00595548">
          <w:rPr>
            <w:webHidden/>
          </w:rPr>
          <w:instrText xml:space="preserve"> PAGEREF _Toc3904362 \h </w:instrText>
        </w:r>
        <w:r w:rsidR="00595548">
          <w:rPr>
            <w:webHidden/>
          </w:rPr>
        </w:r>
        <w:r w:rsidR="00595548">
          <w:rPr>
            <w:webHidden/>
          </w:rPr>
          <w:fldChar w:fldCharType="separate"/>
        </w:r>
        <w:r w:rsidR="00595548">
          <w:rPr>
            <w:webHidden/>
          </w:rPr>
          <w:t>19</w:t>
        </w:r>
        <w:r w:rsidR="00595548">
          <w:rPr>
            <w:webHidden/>
          </w:rPr>
          <w:fldChar w:fldCharType="end"/>
        </w:r>
      </w:hyperlink>
    </w:p>
    <w:p w14:paraId="1FBDE067" w14:textId="18D2B9B9" w:rsidR="00595548" w:rsidRDefault="006101D3">
      <w:pPr>
        <w:pStyle w:val="TOC2"/>
        <w:rPr>
          <w:b w:val="0"/>
          <w:bCs w:val="0"/>
        </w:rPr>
      </w:pPr>
      <w:hyperlink w:anchor="_Toc3904363" w:history="1">
        <w:r w:rsidR="00595548" w:rsidRPr="00746543">
          <w:rPr>
            <w:rStyle w:val="Hyperlink"/>
            <w:rFonts w:asciiTheme="majorHAnsi" w:eastAsiaTheme="majorEastAsia" w:hAnsiTheme="majorHAnsi" w:cstheme="majorBidi"/>
            <w:lang w:bidi="en-US"/>
          </w:rPr>
          <w:t>6.28 Demarcation of control flow [EOJ]</w:t>
        </w:r>
        <w:r w:rsidR="00595548">
          <w:rPr>
            <w:webHidden/>
          </w:rPr>
          <w:tab/>
        </w:r>
        <w:r w:rsidR="00595548">
          <w:rPr>
            <w:webHidden/>
          </w:rPr>
          <w:fldChar w:fldCharType="begin"/>
        </w:r>
        <w:r w:rsidR="00595548">
          <w:rPr>
            <w:webHidden/>
          </w:rPr>
          <w:instrText xml:space="preserve"> PAGEREF _Toc3904363 \h </w:instrText>
        </w:r>
        <w:r w:rsidR="00595548">
          <w:rPr>
            <w:webHidden/>
          </w:rPr>
        </w:r>
        <w:r w:rsidR="00595548">
          <w:rPr>
            <w:webHidden/>
          </w:rPr>
          <w:fldChar w:fldCharType="separate"/>
        </w:r>
        <w:r w:rsidR="00595548">
          <w:rPr>
            <w:webHidden/>
          </w:rPr>
          <w:t>20</w:t>
        </w:r>
        <w:r w:rsidR="00595548">
          <w:rPr>
            <w:webHidden/>
          </w:rPr>
          <w:fldChar w:fldCharType="end"/>
        </w:r>
      </w:hyperlink>
    </w:p>
    <w:p w14:paraId="52568331" w14:textId="1F2DDDB2" w:rsidR="00595548" w:rsidRDefault="006101D3">
      <w:pPr>
        <w:pStyle w:val="TOC2"/>
        <w:rPr>
          <w:b w:val="0"/>
          <w:bCs w:val="0"/>
        </w:rPr>
      </w:pPr>
      <w:hyperlink w:anchor="_Toc3904364" w:history="1">
        <w:r w:rsidR="00595548" w:rsidRPr="00746543">
          <w:rPr>
            <w:rStyle w:val="Hyperlink"/>
            <w:rFonts w:asciiTheme="majorHAnsi" w:eastAsiaTheme="majorEastAsia" w:hAnsiTheme="majorHAnsi" w:cstheme="majorBidi"/>
            <w:lang w:bidi="en-US"/>
          </w:rPr>
          <w:t>6.29 Loop control variables [TEX]</w:t>
        </w:r>
        <w:r w:rsidR="00595548">
          <w:rPr>
            <w:webHidden/>
          </w:rPr>
          <w:tab/>
        </w:r>
        <w:r w:rsidR="00595548">
          <w:rPr>
            <w:webHidden/>
          </w:rPr>
          <w:fldChar w:fldCharType="begin"/>
        </w:r>
        <w:r w:rsidR="00595548">
          <w:rPr>
            <w:webHidden/>
          </w:rPr>
          <w:instrText xml:space="preserve"> PAGEREF _Toc3904364 \h </w:instrText>
        </w:r>
        <w:r w:rsidR="00595548">
          <w:rPr>
            <w:webHidden/>
          </w:rPr>
        </w:r>
        <w:r w:rsidR="00595548">
          <w:rPr>
            <w:webHidden/>
          </w:rPr>
          <w:fldChar w:fldCharType="separate"/>
        </w:r>
        <w:r w:rsidR="00595548">
          <w:rPr>
            <w:webHidden/>
          </w:rPr>
          <w:t>21</w:t>
        </w:r>
        <w:r w:rsidR="00595548">
          <w:rPr>
            <w:webHidden/>
          </w:rPr>
          <w:fldChar w:fldCharType="end"/>
        </w:r>
      </w:hyperlink>
    </w:p>
    <w:p w14:paraId="5BF3DC58" w14:textId="0C96C776" w:rsidR="00595548" w:rsidRDefault="006101D3">
      <w:pPr>
        <w:pStyle w:val="TOC2"/>
        <w:rPr>
          <w:b w:val="0"/>
          <w:bCs w:val="0"/>
        </w:rPr>
      </w:pPr>
      <w:hyperlink w:anchor="_Toc3904365" w:history="1">
        <w:r w:rsidR="00595548" w:rsidRPr="00746543">
          <w:rPr>
            <w:rStyle w:val="Hyperlink"/>
            <w:rFonts w:asciiTheme="majorHAnsi" w:eastAsiaTheme="majorEastAsia" w:hAnsiTheme="majorHAnsi" w:cstheme="majorBidi"/>
            <w:lang w:bidi="en-US"/>
          </w:rPr>
          <w:t>6.30 Off-by-one error [XZH]</w:t>
        </w:r>
        <w:r w:rsidR="00595548">
          <w:rPr>
            <w:webHidden/>
          </w:rPr>
          <w:tab/>
        </w:r>
        <w:r w:rsidR="00595548">
          <w:rPr>
            <w:webHidden/>
          </w:rPr>
          <w:fldChar w:fldCharType="begin"/>
        </w:r>
        <w:r w:rsidR="00595548">
          <w:rPr>
            <w:webHidden/>
          </w:rPr>
          <w:instrText xml:space="preserve"> PAGEREF _Toc3904365 \h </w:instrText>
        </w:r>
        <w:r w:rsidR="00595548">
          <w:rPr>
            <w:webHidden/>
          </w:rPr>
        </w:r>
        <w:r w:rsidR="00595548">
          <w:rPr>
            <w:webHidden/>
          </w:rPr>
          <w:fldChar w:fldCharType="separate"/>
        </w:r>
        <w:r w:rsidR="00595548">
          <w:rPr>
            <w:webHidden/>
          </w:rPr>
          <w:t>23</w:t>
        </w:r>
        <w:r w:rsidR="00595548">
          <w:rPr>
            <w:webHidden/>
          </w:rPr>
          <w:fldChar w:fldCharType="end"/>
        </w:r>
      </w:hyperlink>
    </w:p>
    <w:p w14:paraId="35590B3D" w14:textId="0DE5C1E6" w:rsidR="00595548" w:rsidRDefault="006101D3">
      <w:pPr>
        <w:pStyle w:val="TOC2"/>
        <w:rPr>
          <w:b w:val="0"/>
          <w:bCs w:val="0"/>
        </w:rPr>
      </w:pPr>
      <w:hyperlink w:anchor="_Toc3904366" w:history="1">
        <w:r w:rsidR="00595548" w:rsidRPr="00746543">
          <w:rPr>
            <w:rStyle w:val="Hyperlink"/>
            <w:rFonts w:asciiTheme="majorHAnsi" w:eastAsiaTheme="majorEastAsia" w:hAnsiTheme="majorHAnsi" w:cstheme="majorBidi"/>
            <w:lang w:bidi="en-US"/>
          </w:rPr>
          <w:t>6.31 Structured programming [EWD]</w:t>
        </w:r>
        <w:r w:rsidR="00595548">
          <w:rPr>
            <w:webHidden/>
          </w:rPr>
          <w:tab/>
        </w:r>
        <w:r w:rsidR="00595548">
          <w:rPr>
            <w:webHidden/>
          </w:rPr>
          <w:fldChar w:fldCharType="begin"/>
        </w:r>
        <w:r w:rsidR="00595548">
          <w:rPr>
            <w:webHidden/>
          </w:rPr>
          <w:instrText xml:space="preserve"> PAGEREF _Toc3904366 \h </w:instrText>
        </w:r>
        <w:r w:rsidR="00595548">
          <w:rPr>
            <w:webHidden/>
          </w:rPr>
        </w:r>
        <w:r w:rsidR="00595548">
          <w:rPr>
            <w:webHidden/>
          </w:rPr>
          <w:fldChar w:fldCharType="separate"/>
        </w:r>
        <w:r w:rsidR="00595548">
          <w:rPr>
            <w:webHidden/>
          </w:rPr>
          <w:t>23</w:t>
        </w:r>
        <w:r w:rsidR="00595548">
          <w:rPr>
            <w:webHidden/>
          </w:rPr>
          <w:fldChar w:fldCharType="end"/>
        </w:r>
      </w:hyperlink>
    </w:p>
    <w:p w14:paraId="3410F2E3" w14:textId="4028C764" w:rsidR="00595548" w:rsidRDefault="006101D3">
      <w:pPr>
        <w:pStyle w:val="TOC2"/>
        <w:rPr>
          <w:b w:val="0"/>
          <w:bCs w:val="0"/>
        </w:rPr>
      </w:pPr>
      <w:hyperlink w:anchor="_Toc3904367" w:history="1">
        <w:r w:rsidR="00595548" w:rsidRPr="00746543">
          <w:rPr>
            <w:rStyle w:val="Hyperlink"/>
            <w:rFonts w:asciiTheme="majorHAnsi" w:eastAsiaTheme="majorEastAsia" w:hAnsiTheme="majorHAnsi" w:cstheme="majorBidi"/>
            <w:lang w:bidi="en-US"/>
          </w:rPr>
          <w:t>6.32 Passing parameters and return values [CSJ]</w:t>
        </w:r>
        <w:r w:rsidR="00595548">
          <w:rPr>
            <w:webHidden/>
          </w:rPr>
          <w:tab/>
        </w:r>
        <w:r w:rsidR="00595548">
          <w:rPr>
            <w:webHidden/>
          </w:rPr>
          <w:fldChar w:fldCharType="begin"/>
        </w:r>
        <w:r w:rsidR="00595548">
          <w:rPr>
            <w:webHidden/>
          </w:rPr>
          <w:instrText xml:space="preserve"> PAGEREF _Toc3904367 \h </w:instrText>
        </w:r>
        <w:r w:rsidR="00595548">
          <w:rPr>
            <w:webHidden/>
          </w:rPr>
        </w:r>
        <w:r w:rsidR="00595548">
          <w:rPr>
            <w:webHidden/>
          </w:rPr>
          <w:fldChar w:fldCharType="separate"/>
        </w:r>
        <w:r w:rsidR="00595548">
          <w:rPr>
            <w:webHidden/>
          </w:rPr>
          <w:t>24</w:t>
        </w:r>
        <w:r w:rsidR="00595548">
          <w:rPr>
            <w:webHidden/>
          </w:rPr>
          <w:fldChar w:fldCharType="end"/>
        </w:r>
      </w:hyperlink>
    </w:p>
    <w:p w14:paraId="0942AC22" w14:textId="66E4F110" w:rsidR="00595548" w:rsidRDefault="006101D3" w:rsidP="00C336A0">
      <w:pPr>
        <w:pStyle w:val="TOC2"/>
        <w:ind w:left="1440" w:hanging="1440"/>
        <w:rPr>
          <w:b w:val="0"/>
          <w:bCs w:val="0"/>
        </w:rPr>
      </w:pPr>
      <w:hyperlink w:anchor="_Toc3904368" w:history="1">
        <w:r w:rsidR="00595548" w:rsidRPr="00746543">
          <w:rPr>
            <w:rStyle w:val="Hyperlink"/>
            <w:rFonts w:asciiTheme="majorHAnsi" w:eastAsiaTheme="majorEastAsia" w:hAnsiTheme="majorHAnsi" w:cstheme="majorBidi"/>
            <w:lang w:bidi="en-US"/>
          </w:rPr>
          <w:t>6.33 Dangling references to stack frames [DCM]</w:t>
        </w:r>
        <w:r w:rsidR="00595548">
          <w:rPr>
            <w:webHidden/>
          </w:rPr>
          <w:tab/>
        </w:r>
        <w:r w:rsidR="00595548">
          <w:rPr>
            <w:webHidden/>
          </w:rPr>
          <w:fldChar w:fldCharType="begin"/>
        </w:r>
        <w:r w:rsidR="00595548">
          <w:rPr>
            <w:webHidden/>
          </w:rPr>
          <w:instrText xml:space="preserve"> PAGEREF _Toc3904368 \h </w:instrText>
        </w:r>
        <w:r w:rsidR="00595548">
          <w:rPr>
            <w:webHidden/>
          </w:rPr>
        </w:r>
        <w:r w:rsidR="00595548">
          <w:rPr>
            <w:webHidden/>
          </w:rPr>
          <w:fldChar w:fldCharType="separate"/>
        </w:r>
        <w:r w:rsidR="00595548">
          <w:rPr>
            <w:webHidden/>
          </w:rPr>
          <w:t>25</w:t>
        </w:r>
        <w:r w:rsidR="00595548">
          <w:rPr>
            <w:webHidden/>
          </w:rPr>
          <w:fldChar w:fldCharType="end"/>
        </w:r>
      </w:hyperlink>
    </w:p>
    <w:p w14:paraId="5DD25AA2" w14:textId="63C8F1F6" w:rsidR="00595548" w:rsidRDefault="006101D3">
      <w:pPr>
        <w:pStyle w:val="TOC2"/>
        <w:rPr>
          <w:b w:val="0"/>
          <w:bCs w:val="0"/>
        </w:rPr>
      </w:pPr>
      <w:hyperlink w:anchor="_Toc3904369" w:history="1">
        <w:r w:rsidR="00595548" w:rsidRPr="00746543">
          <w:rPr>
            <w:rStyle w:val="Hyperlink"/>
            <w:rFonts w:asciiTheme="majorHAnsi" w:eastAsiaTheme="majorEastAsia" w:hAnsiTheme="majorHAnsi" w:cstheme="majorBidi"/>
            <w:lang w:bidi="en-US"/>
          </w:rPr>
          <w:t>6.34 Subprogram signature mismatch [OTR]</w:t>
        </w:r>
        <w:r w:rsidR="00595548">
          <w:rPr>
            <w:webHidden/>
          </w:rPr>
          <w:tab/>
        </w:r>
        <w:r w:rsidR="00595548">
          <w:rPr>
            <w:webHidden/>
          </w:rPr>
          <w:fldChar w:fldCharType="begin"/>
        </w:r>
        <w:r w:rsidR="00595548">
          <w:rPr>
            <w:webHidden/>
          </w:rPr>
          <w:instrText xml:space="preserve"> PAGEREF _Toc3904369 \h </w:instrText>
        </w:r>
        <w:r w:rsidR="00595548">
          <w:rPr>
            <w:webHidden/>
          </w:rPr>
        </w:r>
        <w:r w:rsidR="00595548">
          <w:rPr>
            <w:webHidden/>
          </w:rPr>
          <w:fldChar w:fldCharType="separate"/>
        </w:r>
        <w:r w:rsidR="00595548">
          <w:rPr>
            <w:webHidden/>
          </w:rPr>
          <w:t>25</w:t>
        </w:r>
        <w:r w:rsidR="00595548">
          <w:rPr>
            <w:webHidden/>
          </w:rPr>
          <w:fldChar w:fldCharType="end"/>
        </w:r>
      </w:hyperlink>
    </w:p>
    <w:p w14:paraId="69EBE139" w14:textId="7E729E3D" w:rsidR="00595548" w:rsidRDefault="006101D3">
      <w:pPr>
        <w:pStyle w:val="TOC2"/>
        <w:rPr>
          <w:b w:val="0"/>
          <w:bCs w:val="0"/>
        </w:rPr>
      </w:pPr>
      <w:hyperlink w:anchor="_Toc3904370" w:history="1">
        <w:r w:rsidR="00595548" w:rsidRPr="00746543">
          <w:rPr>
            <w:rStyle w:val="Hyperlink"/>
            <w:rFonts w:asciiTheme="majorHAnsi" w:eastAsiaTheme="majorEastAsia" w:hAnsiTheme="majorHAnsi" w:cstheme="majorBidi"/>
            <w:lang w:bidi="en-US"/>
          </w:rPr>
          <w:t>6.35 Recursion [GDL]</w:t>
        </w:r>
        <w:r w:rsidR="00595548">
          <w:rPr>
            <w:webHidden/>
          </w:rPr>
          <w:tab/>
        </w:r>
        <w:r w:rsidR="00595548">
          <w:rPr>
            <w:webHidden/>
          </w:rPr>
          <w:fldChar w:fldCharType="begin"/>
        </w:r>
        <w:r w:rsidR="00595548">
          <w:rPr>
            <w:webHidden/>
          </w:rPr>
          <w:instrText xml:space="preserve"> PAGEREF _Toc3904370 \h </w:instrText>
        </w:r>
        <w:r w:rsidR="00595548">
          <w:rPr>
            <w:webHidden/>
          </w:rPr>
        </w:r>
        <w:r w:rsidR="00595548">
          <w:rPr>
            <w:webHidden/>
          </w:rPr>
          <w:fldChar w:fldCharType="separate"/>
        </w:r>
        <w:r w:rsidR="00595548">
          <w:rPr>
            <w:webHidden/>
          </w:rPr>
          <w:t>26</w:t>
        </w:r>
        <w:r w:rsidR="00595548">
          <w:rPr>
            <w:webHidden/>
          </w:rPr>
          <w:fldChar w:fldCharType="end"/>
        </w:r>
      </w:hyperlink>
    </w:p>
    <w:p w14:paraId="192C48E3" w14:textId="2B749553" w:rsidR="00595548" w:rsidRDefault="006101D3" w:rsidP="00C336A0">
      <w:pPr>
        <w:pStyle w:val="TOC2"/>
        <w:rPr>
          <w:b w:val="0"/>
          <w:bCs w:val="0"/>
        </w:rPr>
      </w:pPr>
      <w:hyperlink w:anchor="_Toc3904371" w:history="1">
        <w:r w:rsidR="00595548" w:rsidRPr="00746543">
          <w:rPr>
            <w:rStyle w:val="Hyperlink"/>
            <w:rFonts w:asciiTheme="majorHAnsi" w:eastAsiaTheme="majorEastAsia" w:hAnsiTheme="majorHAnsi" w:cstheme="majorBidi"/>
            <w:lang w:bidi="en-US"/>
          </w:rPr>
          <w:t>6.36 Ignored error status and unhandled exceptions [OYB]</w:t>
        </w:r>
        <w:r w:rsidR="00595548">
          <w:rPr>
            <w:webHidden/>
          </w:rPr>
          <w:tab/>
        </w:r>
        <w:r w:rsidR="00595548">
          <w:rPr>
            <w:webHidden/>
          </w:rPr>
          <w:fldChar w:fldCharType="begin"/>
        </w:r>
        <w:r w:rsidR="00595548">
          <w:rPr>
            <w:webHidden/>
          </w:rPr>
          <w:instrText xml:space="preserve"> PAGEREF _Toc3904371 \h </w:instrText>
        </w:r>
        <w:r w:rsidR="00595548">
          <w:rPr>
            <w:webHidden/>
          </w:rPr>
        </w:r>
        <w:r w:rsidR="00595548">
          <w:rPr>
            <w:webHidden/>
          </w:rPr>
          <w:fldChar w:fldCharType="separate"/>
        </w:r>
        <w:r w:rsidR="00595548">
          <w:rPr>
            <w:webHidden/>
          </w:rPr>
          <w:t>26</w:t>
        </w:r>
        <w:r w:rsidR="00595548">
          <w:rPr>
            <w:webHidden/>
          </w:rPr>
          <w:fldChar w:fldCharType="end"/>
        </w:r>
      </w:hyperlink>
    </w:p>
    <w:p w14:paraId="52F4E5A2" w14:textId="7633D5D4" w:rsidR="00595548" w:rsidRDefault="006101D3">
      <w:pPr>
        <w:pStyle w:val="TOC2"/>
        <w:rPr>
          <w:b w:val="0"/>
          <w:bCs w:val="0"/>
        </w:rPr>
      </w:pPr>
      <w:hyperlink w:anchor="_Toc3904372" w:history="1">
        <w:r w:rsidR="00595548" w:rsidRPr="00746543">
          <w:rPr>
            <w:rStyle w:val="Hyperlink"/>
            <w:rFonts w:asciiTheme="majorHAnsi" w:eastAsiaTheme="majorEastAsia" w:hAnsiTheme="majorHAnsi" w:cstheme="majorBidi"/>
            <w:lang w:bidi="en-US"/>
          </w:rPr>
          <w:t>6.37 Type-breaking reinterpretation of data [AMV]</w:t>
        </w:r>
        <w:r w:rsidR="00595548">
          <w:rPr>
            <w:webHidden/>
          </w:rPr>
          <w:tab/>
        </w:r>
        <w:r w:rsidR="00595548">
          <w:rPr>
            <w:webHidden/>
          </w:rPr>
          <w:fldChar w:fldCharType="begin"/>
        </w:r>
        <w:r w:rsidR="00595548">
          <w:rPr>
            <w:webHidden/>
          </w:rPr>
          <w:instrText xml:space="preserve"> PAGEREF _Toc3904372 \h </w:instrText>
        </w:r>
        <w:r w:rsidR="00595548">
          <w:rPr>
            <w:webHidden/>
          </w:rPr>
        </w:r>
        <w:r w:rsidR="00595548">
          <w:rPr>
            <w:webHidden/>
          </w:rPr>
          <w:fldChar w:fldCharType="separate"/>
        </w:r>
        <w:r w:rsidR="00595548">
          <w:rPr>
            <w:webHidden/>
          </w:rPr>
          <w:t>27</w:t>
        </w:r>
        <w:r w:rsidR="00595548">
          <w:rPr>
            <w:webHidden/>
          </w:rPr>
          <w:fldChar w:fldCharType="end"/>
        </w:r>
      </w:hyperlink>
    </w:p>
    <w:p w14:paraId="181A6866" w14:textId="7C366559" w:rsidR="00595548" w:rsidRDefault="006101D3">
      <w:pPr>
        <w:pStyle w:val="TOC2"/>
        <w:rPr>
          <w:b w:val="0"/>
          <w:bCs w:val="0"/>
        </w:rPr>
      </w:pPr>
      <w:hyperlink w:anchor="_Toc3904373" w:history="1">
        <w:r w:rsidR="00595548" w:rsidRPr="00746543">
          <w:rPr>
            <w:rStyle w:val="Hyperlink"/>
            <w:rFonts w:asciiTheme="majorHAnsi" w:eastAsiaTheme="majorEastAsia" w:hAnsiTheme="majorHAnsi" w:cstheme="majorBidi"/>
          </w:rPr>
          <w:t>6.38 Deep vs. shallow copying [YAN]</w:t>
        </w:r>
        <w:r w:rsidR="00595548">
          <w:rPr>
            <w:webHidden/>
          </w:rPr>
          <w:tab/>
        </w:r>
        <w:r w:rsidR="00595548">
          <w:rPr>
            <w:webHidden/>
          </w:rPr>
          <w:fldChar w:fldCharType="begin"/>
        </w:r>
        <w:r w:rsidR="00595548">
          <w:rPr>
            <w:webHidden/>
          </w:rPr>
          <w:instrText xml:space="preserve"> PAGEREF _Toc3904373 \h </w:instrText>
        </w:r>
        <w:r w:rsidR="00595548">
          <w:rPr>
            <w:webHidden/>
          </w:rPr>
        </w:r>
        <w:r w:rsidR="00595548">
          <w:rPr>
            <w:webHidden/>
          </w:rPr>
          <w:fldChar w:fldCharType="separate"/>
        </w:r>
        <w:r w:rsidR="00595548">
          <w:rPr>
            <w:webHidden/>
          </w:rPr>
          <w:t>27</w:t>
        </w:r>
        <w:r w:rsidR="00595548">
          <w:rPr>
            <w:webHidden/>
          </w:rPr>
          <w:fldChar w:fldCharType="end"/>
        </w:r>
      </w:hyperlink>
    </w:p>
    <w:p w14:paraId="4823BDC9" w14:textId="0A31532C" w:rsidR="00595548" w:rsidRDefault="006101D3">
      <w:pPr>
        <w:pStyle w:val="TOC2"/>
        <w:rPr>
          <w:b w:val="0"/>
          <w:bCs w:val="0"/>
        </w:rPr>
      </w:pPr>
      <w:hyperlink w:anchor="_Toc3904374" w:history="1">
        <w:r w:rsidR="00595548" w:rsidRPr="00746543">
          <w:rPr>
            <w:rStyle w:val="Hyperlink"/>
            <w:rFonts w:asciiTheme="majorHAnsi" w:eastAsiaTheme="majorEastAsia" w:hAnsiTheme="majorHAnsi" w:cstheme="majorBidi"/>
            <w:lang w:bidi="en-US"/>
          </w:rPr>
          <w:t>6.39 Memory leaks and heap fragmentation [XYL]</w:t>
        </w:r>
        <w:r w:rsidR="00595548">
          <w:rPr>
            <w:webHidden/>
          </w:rPr>
          <w:tab/>
        </w:r>
        <w:r w:rsidR="00595548">
          <w:rPr>
            <w:webHidden/>
          </w:rPr>
          <w:fldChar w:fldCharType="begin"/>
        </w:r>
        <w:r w:rsidR="00595548">
          <w:rPr>
            <w:webHidden/>
          </w:rPr>
          <w:instrText xml:space="preserve"> PAGEREF _Toc3904374 \h </w:instrText>
        </w:r>
        <w:r w:rsidR="00595548">
          <w:rPr>
            <w:webHidden/>
          </w:rPr>
        </w:r>
        <w:r w:rsidR="00595548">
          <w:rPr>
            <w:webHidden/>
          </w:rPr>
          <w:fldChar w:fldCharType="separate"/>
        </w:r>
        <w:r w:rsidR="00595548">
          <w:rPr>
            <w:webHidden/>
          </w:rPr>
          <w:t>28</w:t>
        </w:r>
        <w:r w:rsidR="00595548">
          <w:rPr>
            <w:webHidden/>
          </w:rPr>
          <w:fldChar w:fldCharType="end"/>
        </w:r>
      </w:hyperlink>
    </w:p>
    <w:p w14:paraId="1E34B2B8" w14:textId="7E36BD65" w:rsidR="00595548" w:rsidRDefault="006101D3">
      <w:pPr>
        <w:pStyle w:val="TOC2"/>
        <w:rPr>
          <w:b w:val="0"/>
          <w:bCs w:val="0"/>
        </w:rPr>
      </w:pPr>
      <w:hyperlink w:anchor="_Toc3904375" w:history="1">
        <w:r w:rsidR="00595548" w:rsidRPr="00746543">
          <w:rPr>
            <w:rStyle w:val="Hyperlink"/>
            <w:rFonts w:asciiTheme="majorHAnsi" w:eastAsiaTheme="majorEastAsia" w:hAnsiTheme="majorHAnsi" w:cstheme="majorBidi"/>
            <w:lang w:bidi="en-US"/>
          </w:rPr>
          <w:t>6.40 Templates and generics [SYM]</w:t>
        </w:r>
        <w:r w:rsidR="00595548">
          <w:rPr>
            <w:webHidden/>
          </w:rPr>
          <w:tab/>
        </w:r>
        <w:r w:rsidR="00595548">
          <w:rPr>
            <w:webHidden/>
          </w:rPr>
          <w:fldChar w:fldCharType="begin"/>
        </w:r>
        <w:r w:rsidR="00595548">
          <w:rPr>
            <w:webHidden/>
          </w:rPr>
          <w:instrText xml:space="preserve"> PAGEREF _Toc3904375 \h </w:instrText>
        </w:r>
        <w:r w:rsidR="00595548">
          <w:rPr>
            <w:webHidden/>
          </w:rPr>
        </w:r>
        <w:r w:rsidR="00595548">
          <w:rPr>
            <w:webHidden/>
          </w:rPr>
          <w:fldChar w:fldCharType="separate"/>
        </w:r>
        <w:r w:rsidR="00595548">
          <w:rPr>
            <w:webHidden/>
          </w:rPr>
          <w:t>28</w:t>
        </w:r>
        <w:r w:rsidR="00595548">
          <w:rPr>
            <w:webHidden/>
          </w:rPr>
          <w:fldChar w:fldCharType="end"/>
        </w:r>
      </w:hyperlink>
    </w:p>
    <w:p w14:paraId="66B9097E" w14:textId="2B357CFB" w:rsidR="00595548" w:rsidRDefault="006101D3">
      <w:pPr>
        <w:pStyle w:val="TOC2"/>
        <w:rPr>
          <w:b w:val="0"/>
          <w:bCs w:val="0"/>
        </w:rPr>
      </w:pPr>
      <w:hyperlink w:anchor="_Toc3904376" w:history="1">
        <w:r w:rsidR="00595548" w:rsidRPr="00746543">
          <w:rPr>
            <w:rStyle w:val="Hyperlink"/>
            <w:rFonts w:asciiTheme="majorHAnsi" w:eastAsiaTheme="majorEastAsia" w:hAnsiTheme="majorHAnsi" w:cstheme="majorBidi"/>
            <w:lang w:bidi="en-US"/>
          </w:rPr>
          <w:t>6.41 Inheritance [RIP]</w:t>
        </w:r>
        <w:r w:rsidR="00595548">
          <w:rPr>
            <w:webHidden/>
          </w:rPr>
          <w:tab/>
        </w:r>
        <w:r w:rsidR="00595548">
          <w:rPr>
            <w:webHidden/>
          </w:rPr>
          <w:fldChar w:fldCharType="begin"/>
        </w:r>
        <w:r w:rsidR="00595548">
          <w:rPr>
            <w:webHidden/>
          </w:rPr>
          <w:instrText xml:space="preserve"> PAGEREF _Toc3904376 \h </w:instrText>
        </w:r>
        <w:r w:rsidR="00595548">
          <w:rPr>
            <w:webHidden/>
          </w:rPr>
        </w:r>
        <w:r w:rsidR="00595548">
          <w:rPr>
            <w:webHidden/>
          </w:rPr>
          <w:fldChar w:fldCharType="separate"/>
        </w:r>
        <w:r w:rsidR="00595548">
          <w:rPr>
            <w:webHidden/>
          </w:rPr>
          <w:t>29</w:t>
        </w:r>
        <w:r w:rsidR="00595548">
          <w:rPr>
            <w:webHidden/>
          </w:rPr>
          <w:fldChar w:fldCharType="end"/>
        </w:r>
      </w:hyperlink>
    </w:p>
    <w:p w14:paraId="63AE2001" w14:textId="7BE9A064" w:rsidR="00595548" w:rsidRDefault="006101D3">
      <w:pPr>
        <w:pStyle w:val="TOC2"/>
        <w:rPr>
          <w:b w:val="0"/>
          <w:bCs w:val="0"/>
        </w:rPr>
      </w:pPr>
      <w:hyperlink w:anchor="_Toc3904377" w:history="1">
        <w:r w:rsidR="00595548" w:rsidRPr="00746543">
          <w:rPr>
            <w:rStyle w:val="Hyperlink"/>
            <w:rFonts w:asciiTheme="majorHAnsi" w:eastAsiaTheme="majorEastAsia" w:hAnsiTheme="majorHAnsi" w:cstheme="majorBidi"/>
          </w:rPr>
          <w:t>6.42 Violations of the Liskov substitution principle or the contract model [BLP]</w:t>
        </w:r>
        <w:r w:rsidR="00595548">
          <w:rPr>
            <w:webHidden/>
          </w:rPr>
          <w:tab/>
        </w:r>
        <w:r w:rsidR="00595548">
          <w:rPr>
            <w:webHidden/>
          </w:rPr>
          <w:fldChar w:fldCharType="begin"/>
        </w:r>
        <w:r w:rsidR="00595548">
          <w:rPr>
            <w:webHidden/>
          </w:rPr>
          <w:instrText xml:space="preserve"> PAGEREF _Toc3904377 \h </w:instrText>
        </w:r>
        <w:r w:rsidR="00595548">
          <w:rPr>
            <w:webHidden/>
          </w:rPr>
        </w:r>
        <w:r w:rsidR="00595548">
          <w:rPr>
            <w:webHidden/>
          </w:rPr>
          <w:fldChar w:fldCharType="separate"/>
        </w:r>
        <w:r w:rsidR="00595548">
          <w:rPr>
            <w:webHidden/>
          </w:rPr>
          <w:t>29</w:t>
        </w:r>
        <w:r w:rsidR="00595548">
          <w:rPr>
            <w:webHidden/>
          </w:rPr>
          <w:fldChar w:fldCharType="end"/>
        </w:r>
      </w:hyperlink>
    </w:p>
    <w:p w14:paraId="2A0EC285" w14:textId="174990FE" w:rsidR="00595548" w:rsidRDefault="006101D3">
      <w:pPr>
        <w:pStyle w:val="TOC2"/>
        <w:rPr>
          <w:b w:val="0"/>
          <w:bCs w:val="0"/>
        </w:rPr>
      </w:pPr>
      <w:hyperlink w:anchor="_Toc3904378" w:history="1">
        <w:r w:rsidR="00595548" w:rsidRPr="00746543">
          <w:rPr>
            <w:rStyle w:val="Hyperlink"/>
            <w:rFonts w:asciiTheme="majorHAnsi" w:eastAsiaTheme="majorEastAsia" w:hAnsiTheme="majorHAnsi" w:cstheme="majorBidi"/>
          </w:rPr>
          <w:t>6.43 Redispatching [PPH]</w:t>
        </w:r>
        <w:r w:rsidR="00595548">
          <w:rPr>
            <w:webHidden/>
          </w:rPr>
          <w:tab/>
        </w:r>
        <w:r w:rsidR="00595548">
          <w:rPr>
            <w:webHidden/>
          </w:rPr>
          <w:fldChar w:fldCharType="begin"/>
        </w:r>
        <w:r w:rsidR="00595548">
          <w:rPr>
            <w:webHidden/>
          </w:rPr>
          <w:instrText xml:space="preserve"> PAGEREF _Toc3904378 \h </w:instrText>
        </w:r>
        <w:r w:rsidR="00595548">
          <w:rPr>
            <w:webHidden/>
          </w:rPr>
        </w:r>
        <w:r w:rsidR="00595548">
          <w:rPr>
            <w:webHidden/>
          </w:rPr>
          <w:fldChar w:fldCharType="separate"/>
        </w:r>
        <w:r w:rsidR="00595548">
          <w:rPr>
            <w:webHidden/>
          </w:rPr>
          <w:t>30</w:t>
        </w:r>
        <w:r w:rsidR="00595548">
          <w:rPr>
            <w:webHidden/>
          </w:rPr>
          <w:fldChar w:fldCharType="end"/>
        </w:r>
      </w:hyperlink>
    </w:p>
    <w:p w14:paraId="13494156" w14:textId="741128FC" w:rsidR="00595548" w:rsidRDefault="006101D3">
      <w:pPr>
        <w:pStyle w:val="TOC2"/>
        <w:rPr>
          <w:b w:val="0"/>
          <w:bCs w:val="0"/>
        </w:rPr>
      </w:pPr>
      <w:hyperlink w:anchor="_Toc3904379" w:history="1">
        <w:r w:rsidR="00595548" w:rsidRPr="00746543">
          <w:rPr>
            <w:rStyle w:val="Hyperlink"/>
            <w:rFonts w:asciiTheme="majorHAnsi" w:eastAsiaTheme="majorEastAsia" w:hAnsiTheme="majorHAnsi" w:cstheme="majorBidi"/>
          </w:rPr>
          <w:t>6.44 Polymorphic variables [BKK]</w:t>
        </w:r>
        <w:r w:rsidR="00595548">
          <w:rPr>
            <w:webHidden/>
          </w:rPr>
          <w:tab/>
        </w:r>
        <w:r w:rsidR="00595548">
          <w:rPr>
            <w:webHidden/>
          </w:rPr>
          <w:fldChar w:fldCharType="begin"/>
        </w:r>
        <w:r w:rsidR="00595548">
          <w:rPr>
            <w:webHidden/>
          </w:rPr>
          <w:instrText xml:space="preserve"> PAGEREF _Toc3904379 \h </w:instrText>
        </w:r>
        <w:r w:rsidR="00595548">
          <w:rPr>
            <w:webHidden/>
          </w:rPr>
        </w:r>
        <w:r w:rsidR="00595548">
          <w:rPr>
            <w:webHidden/>
          </w:rPr>
          <w:fldChar w:fldCharType="separate"/>
        </w:r>
        <w:r w:rsidR="00595548">
          <w:rPr>
            <w:webHidden/>
          </w:rPr>
          <w:t>30</w:t>
        </w:r>
        <w:r w:rsidR="00595548">
          <w:rPr>
            <w:webHidden/>
          </w:rPr>
          <w:fldChar w:fldCharType="end"/>
        </w:r>
      </w:hyperlink>
    </w:p>
    <w:p w14:paraId="7C5C2B9F" w14:textId="2EA26DDD" w:rsidR="00595548" w:rsidRDefault="006101D3">
      <w:pPr>
        <w:pStyle w:val="TOC2"/>
        <w:rPr>
          <w:b w:val="0"/>
          <w:bCs w:val="0"/>
        </w:rPr>
      </w:pPr>
      <w:hyperlink w:anchor="_Toc3904380" w:history="1">
        <w:r w:rsidR="00595548" w:rsidRPr="00746543">
          <w:rPr>
            <w:rStyle w:val="Hyperlink"/>
            <w:rFonts w:asciiTheme="majorHAnsi" w:eastAsiaTheme="majorEastAsia" w:hAnsiTheme="majorHAnsi" w:cstheme="majorBidi"/>
            <w:lang w:bidi="en-US"/>
          </w:rPr>
          <w:t>6.45 Extra intrinsics [LRM]</w:t>
        </w:r>
        <w:r w:rsidR="00595548">
          <w:rPr>
            <w:webHidden/>
          </w:rPr>
          <w:tab/>
        </w:r>
        <w:r w:rsidR="00595548">
          <w:rPr>
            <w:webHidden/>
          </w:rPr>
          <w:fldChar w:fldCharType="begin"/>
        </w:r>
        <w:r w:rsidR="00595548">
          <w:rPr>
            <w:webHidden/>
          </w:rPr>
          <w:instrText xml:space="preserve"> PAGEREF _Toc3904380 \h </w:instrText>
        </w:r>
        <w:r w:rsidR="00595548">
          <w:rPr>
            <w:webHidden/>
          </w:rPr>
        </w:r>
        <w:r w:rsidR="00595548">
          <w:rPr>
            <w:webHidden/>
          </w:rPr>
          <w:fldChar w:fldCharType="separate"/>
        </w:r>
        <w:r w:rsidR="00595548">
          <w:rPr>
            <w:webHidden/>
          </w:rPr>
          <w:t>31</w:t>
        </w:r>
        <w:r w:rsidR="00595548">
          <w:rPr>
            <w:webHidden/>
          </w:rPr>
          <w:fldChar w:fldCharType="end"/>
        </w:r>
      </w:hyperlink>
    </w:p>
    <w:p w14:paraId="7702797B" w14:textId="6B061A02" w:rsidR="00595548" w:rsidRDefault="006101D3">
      <w:pPr>
        <w:pStyle w:val="TOC2"/>
        <w:rPr>
          <w:b w:val="0"/>
          <w:bCs w:val="0"/>
        </w:rPr>
      </w:pPr>
      <w:hyperlink w:anchor="_Toc3904381" w:history="1">
        <w:r w:rsidR="00595548" w:rsidRPr="00746543">
          <w:rPr>
            <w:rStyle w:val="Hyperlink"/>
            <w:rFonts w:asciiTheme="majorHAnsi" w:eastAsiaTheme="majorEastAsia" w:hAnsiTheme="majorHAnsi" w:cstheme="majorBidi"/>
            <w:lang w:bidi="en-US"/>
          </w:rPr>
          <w:t>6.46 Argument passing to library functions [TRJ]</w:t>
        </w:r>
        <w:r w:rsidR="00595548">
          <w:rPr>
            <w:webHidden/>
          </w:rPr>
          <w:tab/>
        </w:r>
        <w:r w:rsidR="00595548">
          <w:rPr>
            <w:webHidden/>
          </w:rPr>
          <w:fldChar w:fldCharType="begin"/>
        </w:r>
        <w:r w:rsidR="00595548">
          <w:rPr>
            <w:webHidden/>
          </w:rPr>
          <w:instrText xml:space="preserve"> PAGEREF _Toc3904381 \h </w:instrText>
        </w:r>
        <w:r w:rsidR="00595548">
          <w:rPr>
            <w:webHidden/>
          </w:rPr>
        </w:r>
        <w:r w:rsidR="00595548">
          <w:rPr>
            <w:webHidden/>
          </w:rPr>
          <w:fldChar w:fldCharType="separate"/>
        </w:r>
        <w:r w:rsidR="00595548">
          <w:rPr>
            <w:webHidden/>
          </w:rPr>
          <w:t>31</w:t>
        </w:r>
        <w:r w:rsidR="00595548">
          <w:rPr>
            <w:webHidden/>
          </w:rPr>
          <w:fldChar w:fldCharType="end"/>
        </w:r>
      </w:hyperlink>
    </w:p>
    <w:p w14:paraId="34FB544D" w14:textId="47C2E849" w:rsidR="00595548" w:rsidRDefault="006101D3">
      <w:pPr>
        <w:pStyle w:val="TOC2"/>
        <w:rPr>
          <w:b w:val="0"/>
          <w:bCs w:val="0"/>
        </w:rPr>
      </w:pPr>
      <w:hyperlink w:anchor="_Toc3904382" w:history="1">
        <w:r w:rsidR="00595548" w:rsidRPr="00746543">
          <w:rPr>
            <w:rStyle w:val="Hyperlink"/>
            <w:rFonts w:asciiTheme="majorHAnsi" w:eastAsiaTheme="majorEastAsia" w:hAnsiTheme="majorHAnsi" w:cstheme="majorBidi"/>
            <w:lang w:bidi="en-US"/>
          </w:rPr>
          <w:t>6.47 Inter-language calling [DJS]</w:t>
        </w:r>
        <w:r w:rsidR="00595548">
          <w:rPr>
            <w:webHidden/>
          </w:rPr>
          <w:tab/>
        </w:r>
        <w:r w:rsidR="00595548">
          <w:rPr>
            <w:webHidden/>
          </w:rPr>
          <w:fldChar w:fldCharType="begin"/>
        </w:r>
        <w:r w:rsidR="00595548">
          <w:rPr>
            <w:webHidden/>
          </w:rPr>
          <w:instrText xml:space="preserve"> PAGEREF _Toc3904382 \h </w:instrText>
        </w:r>
        <w:r w:rsidR="00595548">
          <w:rPr>
            <w:webHidden/>
          </w:rPr>
        </w:r>
        <w:r w:rsidR="00595548">
          <w:rPr>
            <w:webHidden/>
          </w:rPr>
          <w:fldChar w:fldCharType="separate"/>
        </w:r>
        <w:r w:rsidR="00595548">
          <w:rPr>
            <w:webHidden/>
          </w:rPr>
          <w:t>31</w:t>
        </w:r>
        <w:r w:rsidR="00595548">
          <w:rPr>
            <w:webHidden/>
          </w:rPr>
          <w:fldChar w:fldCharType="end"/>
        </w:r>
      </w:hyperlink>
    </w:p>
    <w:p w14:paraId="28DDE81D" w14:textId="418D431A" w:rsidR="00595548" w:rsidRDefault="006101D3">
      <w:pPr>
        <w:pStyle w:val="TOC2"/>
        <w:rPr>
          <w:b w:val="0"/>
          <w:bCs w:val="0"/>
        </w:rPr>
      </w:pPr>
      <w:hyperlink w:anchor="_Toc3904383" w:history="1">
        <w:r w:rsidR="00595548" w:rsidRPr="00746543">
          <w:rPr>
            <w:rStyle w:val="Hyperlink"/>
            <w:rFonts w:asciiTheme="majorHAnsi" w:eastAsiaTheme="majorEastAsia" w:hAnsiTheme="majorHAnsi" w:cstheme="majorBidi"/>
            <w:lang w:bidi="en-US"/>
          </w:rPr>
          <w:t>6.48 Dynamically-linked code and self-modifying code [NYY]</w:t>
        </w:r>
        <w:r w:rsidR="00595548">
          <w:rPr>
            <w:webHidden/>
          </w:rPr>
          <w:tab/>
        </w:r>
        <w:r w:rsidR="00595548">
          <w:rPr>
            <w:webHidden/>
          </w:rPr>
          <w:fldChar w:fldCharType="begin"/>
        </w:r>
        <w:r w:rsidR="00595548">
          <w:rPr>
            <w:webHidden/>
          </w:rPr>
          <w:instrText xml:space="preserve"> PAGEREF _Toc3904383 \h </w:instrText>
        </w:r>
        <w:r w:rsidR="00595548">
          <w:rPr>
            <w:webHidden/>
          </w:rPr>
        </w:r>
        <w:r w:rsidR="00595548">
          <w:rPr>
            <w:webHidden/>
          </w:rPr>
          <w:fldChar w:fldCharType="separate"/>
        </w:r>
        <w:r w:rsidR="00595548">
          <w:rPr>
            <w:webHidden/>
          </w:rPr>
          <w:t>32</w:t>
        </w:r>
        <w:r w:rsidR="00595548">
          <w:rPr>
            <w:webHidden/>
          </w:rPr>
          <w:fldChar w:fldCharType="end"/>
        </w:r>
      </w:hyperlink>
    </w:p>
    <w:p w14:paraId="641E67B7" w14:textId="2FAA7CD8" w:rsidR="00595548" w:rsidRDefault="006101D3">
      <w:pPr>
        <w:pStyle w:val="TOC2"/>
        <w:rPr>
          <w:b w:val="0"/>
          <w:bCs w:val="0"/>
        </w:rPr>
      </w:pPr>
      <w:hyperlink w:anchor="_Toc3904384" w:history="1">
        <w:r w:rsidR="00595548" w:rsidRPr="00746543">
          <w:rPr>
            <w:rStyle w:val="Hyperlink"/>
            <w:rFonts w:asciiTheme="majorHAnsi" w:eastAsiaTheme="majorEastAsia" w:hAnsiTheme="majorHAnsi" w:cstheme="majorBidi"/>
            <w:lang w:bidi="en-US"/>
          </w:rPr>
          <w:t>6.49 Library signature [NSQ]</w:t>
        </w:r>
        <w:r w:rsidR="00595548">
          <w:rPr>
            <w:webHidden/>
          </w:rPr>
          <w:tab/>
        </w:r>
        <w:r w:rsidR="00595548">
          <w:rPr>
            <w:webHidden/>
          </w:rPr>
          <w:fldChar w:fldCharType="begin"/>
        </w:r>
        <w:r w:rsidR="00595548">
          <w:rPr>
            <w:webHidden/>
          </w:rPr>
          <w:instrText xml:space="preserve"> PAGEREF _Toc3904384 \h </w:instrText>
        </w:r>
        <w:r w:rsidR="00595548">
          <w:rPr>
            <w:webHidden/>
          </w:rPr>
        </w:r>
        <w:r w:rsidR="00595548">
          <w:rPr>
            <w:webHidden/>
          </w:rPr>
          <w:fldChar w:fldCharType="separate"/>
        </w:r>
        <w:r w:rsidR="00595548">
          <w:rPr>
            <w:webHidden/>
          </w:rPr>
          <w:t>33</w:t>
        </w:r>
        <w:r w:rsidR="00595548">
          <w:rPr>
            <w:webHidden/>
          </w:rPr>
          <w:fldChar w:fldCharType="end"/>
        </w:r>
      </w:hyperlink>
    </w:p>
    <w:p w14:paraId="7D7DC6BF" w14:textId="55D22185" w:rsidR="00595548" w:rsidRDefault="006101D3">
      <w:pPr>
        <w:pStyle w:val="TOC2"/>
        <w:rPr>
          <w:b w:val="0"/>
          <w:bCs w:val="0"/>
        </w:rPr>
      </w:pPr>
      <w:hyperlink w:anchor="_Toc3904385" w:history="1">
        <w:r w:rsidR="00595548" w:rsidRPr="00746543">
          <w:rPr>
            <w:rStyle w:val="Hyperlink"/>
            <w:rFonts w:asciiTheme="majorHAnsi" w:eastAsiaTheme="majorEastAsia" w:hAnsiTheme="majorHAnsi" w:cstheme="majorBidi"/>
            <w:lang w:bidi="en-US"/>
          </w:rPr>
          <w:t>6.50 Unanticipated exceptions from library routines [HJW]</w:t>
        </w:r>
        <w:r w:rsidR="00595548">
          <w:rPr>
            <w:webHidden/>
          </w:rPr>
          <w:tab/>
        </w:r>
        <w:r w:rsidR="00595548">
          <w:rPr>
            <w:webHidden/>
          </w:rPr>
          <w:fldChar w:fldCharType="begin"/>
        </w:r>
        <w:r w:rsidR="00595548">
          <w:rPr>
            <w:webHidden/>
          </w:rPr>
          <w:instrText xml:space="preserve"> PAGEREF _Toc3904385 \h </w:instrText>
        </w:r>
        <w:r w:rsidR="00595548">
          <w:rPr>
            <w:webHidden/>
          </w:rPr>
        </w:r>
        <w:r w:rsidR="00595548">
          <w:rPr>
            <w:webHidden/>
          </w:rPr>
          <w:fldChar w:fldCharType="separate"/>
        </w:r>
        <w:r w:rsidR="00595548">
          <w:rPr>
            <w:webHidden/>
          </w:rPr>
          <w:t>33</w:t>
        </w:r>
        <w:r w:rsidR="00595548">
          <w:rPr>
            <w:webHidden/>
          </w:rPr>
          <w:fldChar w:fldCharType="end"/>
        </w:r>
      </w:hyperlink>
    </w:p>
    <w:p w14:paraId="5D3E8379" w14:textId="42CE0F1D" w:rsidR="00595548" w:rsidRDefault="006101D3">
      <w:pPr>
        <w:pStyle w:val="TOC2"/>
        <w:rPr>
          <w:b w:val="0"/>
          <w:bCs w:val="0"/>
        </w:rPr>
      </w:pPr>
      <w:hyperlink w:anchor="_Toc3904386" w:history="1">
        <w:r w:rsidR="00595548" w:rsidRPr="00746543">
          <w:rPr>
            <w:rStyle w:val="Hyperlink"/>
            <w:rFonts w:asciiTheme="majorHAnsi" w:eastAsiaTheme="majorEastAsia" w:hAnsiTheme="majorHAnsi" w:cstheme="majorBidi"/>
            <w:lang w:bidi="en-US"/>
          </w:rPr>
          <w:t>6.51 Pre-processor directives [NMP]</w:t>
        </w:r>
        <w:r w:rsidR="00595548">
          <w:rPr>
            <w:webHidden/>
          </w:rPr>
          <w:tab/>
        </w:r>
        <w:r w:rsidR="00595548">
          <w:rPr>
            <w:webHidden/>
          </w:rPr>
          <w:fldChar w:fldCharType="begin"/>
        </w:r>
        <w:r w:rsidR="00595548">
          <w:rPr>
            <w:webHidden/>
          </w:rPr>
          <w:instrText xml:space="preserve"> PAGEREF _Toc3904386 \h </w:instrText>
        </w:r>
        <w:r w:rsidR="00595548">
          <w:rPr>
            <w:webHidden/>
          </w:rPr>
        </w:r>
        <w:r w:rsidR="00595548">
          <w:rPr>
            <w:webHidden/>
          </w:rPr>
          <w:fldChar w:fldCharType="separate"/>
        </w:r>
        <w:r w:rsidR="00595548">
          <w:rPr>
            <w:webHidden/>
          </w:rPr>
          <w:t>34</w:t>
        </w:r>
        <w:r w:rsidR="00595548">
          <w:rPr>
            <w:webHidden/>
          </w:rPr>
          <w:fldChar w:fldCharType="end"/>
        </w:r>
      </w:hyperlink>
    </w:p>
    <w:p w14:paraId="42469CFD" w14:textId="66446EF7" w:rsidR="00595548" w:rsidRDefault="006101D3">
      <w:pPr>
        <w:pStyle w:val="TOC2"/>
        <w:rPr>
          <w:b w:val="0"/>
          <w:bCs w:val="0"/>
        </w:rPr>
      </w:pPr>
      <w:hyperlink w:anchor="_Toc3904387" w:history="1">
        <w:r w:rsidR="00595548" w:rsidRPr="00746543">
          <w:rPr>
            <w:rStyle w:val="Hyperlink"/>
            <w:rFonts w:asciiTheme="majorHAnsi" w:eastAsiaTheme="majorEastAsia" w:hAnsiTheme="majorHAnsi" w:cstheme="majorBidi"/>
            <w:lang w:bidi="en-US"/>
          </w:rPr>
          <w:t>6.52 Suppression of language-defined run-time checking [MXB]</w:t>
        </w:r>
        <w:r w:rsidR="00595548">
          <w:rPr>
            <w:webHidden/>
          </w:rPr>
          <w:tab/>
        </w:r>
        <w:r w:rsidR="00595548">
          <w:rPr>
            <w:webHidden/>
          </w:rPr>
          <w:fldChar w:fldCharType="begin"/>
        </w:r>
        <w:r w:rsidR="00595548">
          <w:rPr>
            <w:webHidden/>
          </w:rPr>
          <w:instrText xml:space="preserve"> PAGEREF _Toc3904387 \h </w:instrText>
        </w:r>
        <w:r w:rsidR="00595548">
          <w:rPr>
            <w:webHidden/>
          </w:rPr>
        </w:r>
        <w:r w:rsidR="00595548">
          <w:rPr>
            <w:webHidden/>
          </w:rPr>
          <w:fldChar w:fldCharType="separate"/>
        </w:r>
        <w:r w:rsidR="00595548">
          <w:rPr>
            <w:webHidden/>
          </w:rPr>
          <w:t>34</w:t>
        </w:r>
        <w:r w:rsidR="00595548">
          <w:rPr>
            <w:webHidden/>
          </w:rPr>
          <w:fldChar w:fldCharType="end"/>
        </w:r>
      </w:hyperlink>
    </w:p>
    <w:p w14:paraId="2A015C32" w14:textId="730D3A49" w:rsidR="00595548" w:rsidRDefault="006101D3">
      <w:pPr>
        <w:pStyle w:val="TOC2"/>
        <w:rPr>
          <w:b w:val="0"/>
          <w:bCs w:val="0"/>
        </w:rPr>
      </w:pPr>
      <w:hyperlink w:anchor="_Toc3904388" w:history="1">
        <w:r w:rsidR="00595548" w:rsidRPr="00746543">
          <w:rPr>
            <w:rStyle w:val="Hyperlink"/>
            <w:rFonts w:asciiTheme="majorHAnsi" w:eastAsiaTheme="majorEastAsia" w:hAnsiTheme="majorHAnsi" w:cstheme="majorBidi"/>
            <w:lang w:bidi="en-US"/>
          </w:rPr>
          <w:t>6.53 Provision of inherently unsafe operations [SKL]</w:t>
        </w:r>
        <w:r w:rsidR="00595548">
          <w:rPr>
            <w:webHidden/>
          </w:rPr>
          <w:tab/>
        </w:r>
        <w:r w:rsidR="00595548">
          <w:rPr>
            <w:webHidden/>
          </w:rPr>
          <w:fldChar w:fldCharType="begin"/>
        </w:r>
        <w:r w:rsidR="00595548">
          <w:rPr>
            <w:webHidden/>
          </w:rPr>
          <w:instrText xml:space="preserve"> PAGEREF _Toc3904388 \h </w:instrText>
        </w:r>
        <w:r w:rsidR="00595548">
          <w:rPr>
            <w:webHidden/>
          </w:rPr>
        </w:r>
        <w:r w:rsidR="00595548">
          <w:rPr>
            <w:webHidden/>
          </w:rPr>
          <w:fldChar w:fldCharType="separate"/>
        </w:r>
        <w:r w:rsidR="00595548">
          <w:rPr>
            <w:webHidden/>
          </w:rPr>
          <w:t>34</w:t>
        </w:r>
        <w:r w:rsidR="00595548">
          <w:rPr>
            <w:webHidden/>
          </w:rPr>
          <w:fldChar w:fldCharType="end"/>
        </w:r>
      </w:hyperlink>
    </w:p>
    <w:p w14:paraId="113AAC2E" w14:textId="592C8383" w:rsidR="00595548" w:rsidRDefault="006101D3">
      <w:pPr>
        <w:pStyle w:val="TOC2"/>
        <w:rPr>
          <w:b w:val="0"/>
          <w:bCs w:val="0"/>
        </w:rPr>
      </w:pPr>
      <w:hyperlink w:anchor="_Toc3904389" w:history="1">
        <w:r w:rsidR="00595548" w:rsidRPr="00746543">
          <w:rPr>
            <w:rStyle w:val="Hyperlink"/>
            <w:rFonts w:asciiTheme="majorHAnsi" w:eastAsiaTheme="majorEastAsia" w:hAnsiTheme="majorHAnsi" w:cstheme="majorBidi"/>
            <w:lang w:bidi="en-US"/>
          </w:rPr>
          <w:t>6.54 Obscure language features [BRS]</w:t>
        </w:r>
        <w:r w:rsidR="00595548">
          <w:rPr>
            <w:webHidden/>
          </w:rPr>
          <w:tab/>
        </w:r>
        <w:r w:rsidR="00595548">
          <w:rPr>
            <w:webHidden/>
          </w:rPr>
          <w:fldChar w:fldCharType="begin"/>
        </w:r>
        <w:r w:rsidR="00595548">
          <w:rPr>
            <w:webHidden/>
          </w:rPr>
          <w:instrText xml:space="preserve"> PAGEREF _Toc3904389 \h </w:instrText>
        </w:r>
        <w:r w:rsidR="00595548">
          <w:rPr>
            <w:webHidden/>
          </w:rPr>
        </w:r>
        <w:r w:rsidR="00595548">
          <w:rPr>
            <w:webHidden/>
          </w:rPr>
          <w:fldChar w:fldCharType="separate"/>
        </w:r>
        <w:r w:rsidR="00595548">
          <w:rPr>
            <w:webHidden/>
          </w:rPr>
          <w:t>35</w:t>
        </w:r>
        <w:r w:rsidR="00595548">
          <w:rPr>
            <w:webHidden/>
          </w:rPr>
          <w:fldChar w:fldCharType="end"/>
        </w:r>
      </w:hyperlink>
    </w:p>
    <w:p w14:paraId="12EC152A" w14:textId="07DAB92C" w:rsidR="00595548" w:rsidRDefault="006101D3">
      <w:pPr>
        <w:pStyle w:val="TOC2"/>
        <w:rPr>
          <w:b w:val="0"/>
          <w:bCs w:val="0"/>
        </w:rPr>
      </w:pPr>
      <w:hyperlink w:anchor="_Toc3904390" w:history="1">
        <w:r w:rsidR="00595548" w:rsidRPr="00746543">
          <w:rPr>
            <w:rStyle w:val="Hyperlink"/>
            <w:rFonts w:asciiTheme="majorHAnsi" w:eastAsiaTheme="majorEastAsia" w:hAnsiTheme="majorHAnsi" w:cstheme="majorBidi"/>
            <w:lang w:bidi="en-US"/>
          </w:rPr>
          <w:t>6.55 Unspecified behaviour [BQF]</w:t>
        </w:r>
        <w:r w:rsidR="00595548">
          <w:rPr>
            <w:webHidden/>
          </w:rPr>
          <w:tab/>
        </w:r>
        <w:r w:rsidR="00595548">
          <w:rPr>
            <w:webHidden/>
          </w:rPr>
          <w:fldChar w:fldCharType="begin"/>
        </w:r>
        <w:r w:rsidR="00595548">
          <w:rPr>
            <w:webHidden/>
          </w:rPr>
          <w:instrText xml:space="preserve"> PAGEREF _Toc3904390 \h </w:instrText>
        </w:r>
        <w:r w:rsidR="00595548">
          <w:rPr>
            <w:webHidden/>
          </w:rPr>
        </w:r>
        <w:r w:rsidR="00595548">
          <w:rPr>
            <w:webHidden/>
          </w:rPr>
          <w:fldChar w:fldCharType="separate"/>
        </w:r>
        <w:r w:rsidR="00595548">
          <w:rPr>
            <w:webHidden/>
          </w:rPr>
          <w:t>36</w:t>
        </w:r>
        <w:r w:rsidR="00595548">
          <w:rPr>
            <w:webHidden/>
          </w:rPr>
          <w:fldChar w:fldCharType="end"/>
        </w:r>
      </w:hyperlink>
    </w:p>
    <w:p w14:paraId="05F4A56F" w14:textId="6B5DEA1A" w:rsidR="00595548" w:rsidRDefault="006101D3">
      <w:pPr>
        <w:pStyle w:val="TOC2"/>
        <w:rPr>
          <w:b w:val="0"/>
          <w:bCs w:val="0"/>
        </w:rPr>
      </w:pPr>
      <w:hyperlink w:anchor="_Toc3904391" w:history="1">
        <w:r w:rsidR="00595548" w:rsidRPr="00746543">
          <w:rPr>
            <w:rStyle w:val="Hyperlink"/>
            <w:rFonts w:asciiTheme="majorHAnsi" w:eastAsiaTheme="majorEastAsia" w:hAnsiTheme="majorHAnsi" w:cstheme="majorBidi"/>
            <w:lang w:bidi="en-US"/>
          </w:rPr>
          <w:t>6.56 Undefined behaviour [EWF]</w:t>
        </w:r>
        <w:r w:rsidR="00595548">
          <w:rPr>
            <w:webHidden/>
          </w:rPr>
          <w:tab/>
        </w:r>
        <w:r w:rsidR="00595548">
          <w:rPr>
            <w:webHidden/>
          </w:rPr>
          <w:fldChar w:fldCharType="begin"/>
        </w:r>
        <w:r w:rsidR="00595548">
          <w:rPr>
            <w:webHidden/>
          </w:rPr>
          <w:instrText xml:space="preserve"> PAGEREF _Toc3904391 \h </w:instrText>
        </w:r>
        <w:r w:rsidR="00595548">
          <w:rPr>
            <w:webHidden/>
          </w:rPr>
        </w:r>
        <w:r w:rsidR="00595548">
          <w:rPr>
            <w:webHidden/>
          </w:rPr>
          <w:fldChar w:fldCharType="separate"/>
        </w:r>
        <w:r w:rsidR="00595548">
          <w:rPr>
            <w:webHidden/>
          </w:rPr>
          <w:t>36</w:t>
        </w:r>
        <w:r w:rsidR="00595548">
          <w:rPr>
            <w:webHidden/>
          </w:rPr>
          <w:fldChar w:fldCharType="end"/>
        </w:r>
      </w:hyperlink>
    </w:p>
    <w:p w14:paraId="157B3725" w14:textId="261B311E" w:rsidR="00595548" w:rsidRDefault="006101D3">
      <w:pPr>
        <w:pStyle w:val="TOC2"/>
        <w:rPr>
          <w:b w:val="0"/>
          <w:bCs w:val="0"/>
        </w:rPr>
      </w:pPr>
      <w:hyperlink w:anchor="_Toc3904392" w:history="1">
        <w:r w:rsidR="00595548" w:rsidRPr="00746543">
          <w:rPr>
            <w:rStyle w:val="Hyperlink"/>
            <w:rFonts w:asciiTheme="majorHAnsi" w:eastAsiaTheme="majorEastAsia" w:hAnsiTheme="majorHAnsi" w:cstheme="majorBidi"/>
            <w:lang w:bidi="en-US"/>
          </w:rPr>
          <w:t>6.57 Implementation–defined behaviour [FAB]</w:t>
        </w:r>
        <w:r w:rsidR="00595548">
          <w:rPr>
            <w:webHidden/>
          </w:rPr>
          <w:tab/>
        </w:r>
        <w:r w:rsidR="00595548">
          <w:rPr>
            <w:webHidden/>
          </w:rPr>
          <w:fldChar w:fldCharType="begin"/>
        </w:r>
        <w:r w:rsidR="00595548">
          <w:rPr>
            <w:webHidden/>
          </w:rPr>
          <w:instrText xml:space="preserve"> PAGEREF _Toc3904392 \h </w:instrText>
        </w:r>
        <w:r w:rsidR="00595548">
          <w:rPr>
            <w:webHidden/>
          </w:rPr>
        </w:r>
        <w:r w:rsidR="00595548">
          <w:rPr>
            <w:webHidden/>
          </w:rPr>
          <w:fldChar w:fldCharType="separate"/>
        </w:r>
        <w:r w:rsidR="00595548">
          <w:rPr>
            <w:webHidden/>
          </w:rPr>
          <w:t>37</w:t>
        </w:r>
        <w:r w:rsidR="00595548">
          <w:rPr>
            <w:webHidden/>
          </w:rPr>
          <w:fldChar w:fldCharType="end"/>
        </w:r>
      </w:hyperlink>
    </w:p>
    <w:p w14:paraId="32FF332D" w14:textId="6303FF0A" w:rsidR="00595548" w:rsidRDefault="006101D3">
      <w:pPr>
        <w:pStyle w:val="TOC2"/>
        <w:rPr>
          <w:b w:val="0"/>
          <w:bCs w:val="0"/>
        </w:rPr>
      </w:pPr>
      <w:hyperlink w:anchor="_Toc3904393" w:history="1">
        <w:r w:rsidR="00595548" w:rsidRPr="00746543">
          <w:rPr>
            <w:rStyle w:val="Hyperlink"/>
            <w:rFonts w:asciiTheme="majorHAnsi" w:eastAsiaTheme="majorEastAsia" w:hAnsiTheme="majorHAnsi" w:cstheme="majorBidi"/>
            <w:lang w:bidi="en-US"/>
          </w:rPr>
          <w:t>6.58 Deprecated language features [MEM]</w:t>
        </w:r>
        <w:r w:rsidR="00595548">
          <w:rPr>
            <w:webHidden/>
          </w:rPr>
          <w:tab/>
        </w:r>
        <w:r w:rsidR="00595548">
          <w:rPr>
            <w:webHidden/>
          </w:rPr>
          <w:fldChar w:fldCharType="begin"/>
        </w:r>
        <w:r w:rsidR="00595548">
          <w:rPr>
            <w:webHidden/>
          </w:rPr>
          <w:instrText xml:space="preserve"> PAGEREF _Toc3904393 \h </w:instrText>
        </w:r>
        <w:r w:rsidR="00595548">
          <w:rPr>
            <w:webHidden/>
          </w:rPr>
        </w:r>
        <w:r w:rsidR="00595548">
          <w:rPr>
            <w:webHidden/>
          </w:rPr>
          <w:fldChar w:fldCharType="separate"/>
        </w:r>
        <w:r w:rsidR="00595548">
          <w:rPr>
            <w:webHidden/>
          </w:rPr>
          <w:t>37</w:t>
        </w:r>
        <w:r w:rsidR="00595548">
          <w:rPr>
            <w:webHidden/>
          </w:rPr>
          <w:fldChar w:fldCharType="end"/>
        </w:r>
      </w:hyperlink>
    </w:p>
    <w:p w14:paraId="035B09B0" w14:textId="54FBE91E" w:rsidR="00595548" w:rsidRDefault="006101D3">
      <w:pPr>
        <w:pStyle w:val="TOC2"/>
        <w:rPr>
          <w:b w:val="0"/>
          <w:bCs w:val="0"/>
        </w:rPr>
      </w:pPr>
      <w:hyperlink w:anchor="_Toc3904394" w:history="1">
        <w:r w:rsidR="00595548" w:rsidRPr="00746543">
          <w:rPr>
            <w:rStyle w:val="Hyperlink"/>
            <w:rFonts w:asciiTheme="majorHAnsi" w:eastAsiaTheme="majorEastAsia" w:hAnsiTheme="majorHAnsi" w:cstheme="majorBidi"/>
          </w:rPr>
          <w:t>6.59 Concurrency – Activation [CGA]</w:t>
        </w:r>
        <w:r w:rsidR="00595548">
          <w:rPr>
            <w:webHidden/>
          </w:rPr>
          <w:tab/>
        </w:r>
        <w:r w:rsidR="00595548">
          <w:rPr>
            <w:webHidden/>
          </w:rPr>
          <w:fldChar w:fldCharType="begin"/>
        </w:r>
        <w:r w:rsidR="00595548">
          <w:rPr>
            <w:webHidden/>
          </w:rPr>
          <w:instrText xml:space="preserve"> PAGEREF _Toc3904394 \h </w:instrText>
        </w:r>
        <w:r w:rsidR="00595548">
          <w:rPr>
            <w:webHidden/>
          </w:rPr>
        </w:r>
        <w:r w:rsidR="00595548">
          <w:rPr>
            <w:webHidden/>
          </w:rPr>
          <w:fldChar w:fldCharType="separate"/>
        </w:r>
        <w:r w:rsidR="00595548">
          <w:rPr>
            <w:webHidden/>
          </w:rPr>
          <w:t>38</w:t>
        </w:r>
        <w:r w:rsidR="00595548">
          <w:rPr>
            <w:webHidden/>
          </w:rPr>
          <w:fldChar w:fldCharType="end"/>
        </w:r>
      </w:hyperlink>
    </w:p>
    <w:p w14:paraId="568F4B3A" w14:textId="5C246116" w:rsidR="00595548" w:rsidRDefault="006101D3">
      <w:pPr>
        <w:pStyle w:val="TOC2"/>
        <w:rPr>
          <w:b w:val="0"/>
          <w:bCs w:val="0"/>
        </w:rPr>
      </w:pPr>
      <w:hyperlink w:anchor="_Toc3904395" w:history="1">
        <w:r w:rsidR="00595548" w:rsidRPr="00746543">
          <w:rPr>
            <w:rStyle w:val="Hyperlink"/>
            <w:rFonts w:asciiTheme="majorHAnsi" w:eastAsiaTheme="majorEastAsia" w:hAnsiTheme="majorHAnsi" w:cstheme="majorBidi"/>
            <w:lang w:val="en-CA"/>
          </w:rPr>
          <w:t>6.60 Concurrency – Directed termination [CGT]</w:t>
        </w:r>
        <w:r w:rsidR="00595548">
          <w:rPr>
            <w:webHidden/>
          </w:rPr>
          <w:tab/>
        </w:r>
        <w:r w:rsidR="00595548">
          <w:rPr>
            <w:webHidden/>
          </w:rPr>
          <w:fldChar w:fldCharType="begin"/>
        </w:r>
        <w:r w:rsidR="00595548">
          <w:rPr>
            <w:webHidden/>
          </w:rPr>
          <w:instrText xml:space="preserve"> PAGEREF _Toc3904395 \h </w:instrText>
        </w:r>
        <w:r w:rsidR="00595548">
          <w:rPr>
            <w:webHidden/>
          </w:rPr>
        </w:r>
        <w:r w:rsidR="00595548">
          <w:rPr>
            <w:webHidden/>
          </w:rPr>
          <w:fldChar w:fldCharType="separate"/>
        </w:r>
        <w:r w:rsidR="00595548">
          <w:rPr>
            <w:webHidden/>
          </w:rPr>
          <w:t>38</w:t>
        </w:r>
        <w:r w:rsidR="00595548">
          <w:rPr>
            <w:webHidden/>
          </w:rPr>
          <w:fldChar w:fldCharType="end"/>
        </w:r>
      </w:hyperlink>
    </w:p>
    <w:p w14:paraId="5245C2F1" w14:textId="2F6B441E" w:rsidR="00595548" w:rsidRDefault="006101D3">
      <w:pPr>
        <w:pStyle w:val="TOC2"/>
        <w:rPr>
          <w:b w:val="0"/>
          <w:bCs w:val="0"/>
        </w:rPr>
      </w:pPr>
      <w:hyperlink w:anchor="_Toc3904396" w:history="1">
        <w:r w:rsidR="00595548" w:rsidRPr="00746543">
          <w:rPr>
            <w:rStyle w:val="Hyperlink"/>
            <w:rFonts w:asciiTheme="majorHAnsi" w:eastAsiaTheme="majorEastAsia" w:hAnsiTheme="majorHAnsi" w:cstheme="majorBidi"/>
          </w:rPr>
          <w:t>6.61 Concurrent data access [CGX]</w:t>
        </w:r>
        <w:r w:rsidR="00595548">
          <w:rPr>
            <w:webHidden/>
          </w:rPr>
          <w:tab/>
        </w:r>
        <w:r w:rsidR="00595548">
          <w:rPr>
            <w:webHidden/>
          </w:rPr>
          <w:fldChar w:fldCharType="begin"/>
        </w:r>
        <w:r w:rsidR="00595548">
          <w:rPr>
            <w:webHidden/>
          </w:rPr>
          <w:instrText xml:space="preserve"> PAGEREF _Toc3904396 \h </w:instrText>
        </w:r>
        <w:r w:rsidR="00595548">
          <w:rPr>
            <w:webHidden/>
          </w:rPr>
        </w:r>
        <w:r w:rsidR="00595548">
          <w:rPr>
            <w:webHidden/>
          </w:rPr>
          <w:fldChar w:fldCharType="separate"/>
        </w:r>
        <w:r w:rsidR="00595548">
          <w:rPr>
            <w:webHidden/>
          </w:rPr>
          <w:t>39</w:t>
        </w:r>
        <w:r w:rsidR="00595548">
          <w:rPr>
            <w:webHidden/>
          </w:rPr>
          <w:fldChar w:fldCharType="end"/>
        </w:r>
      </w:hyperlink>
    </w:p>
    <w:p w14:paraId="59546D58" w14:textId="7A90EF33" w:rsidR="00595548" w:rsidRDefault="006101D3">
      <w:pPr>
        <w:pStyle w:val="TOC2"/>
        <w:rPr>
          <w:b w:val="0"/>
          <w:bCs w:val="0"/>
        </w:rPr>
      </w:pPr>
      <w:hyperlink w:anchor="_Toc3904397" w:history="1">
        <w:r w:rsidR="00595548" w:rsidRPr="00746543">
          <w:rPr>
            <w:rStyle w:val="Hyperlink"/>
            <w:rFonts w:asciiTheme="majorHAnsi" w:eastAsiaTheme="majorEastAsia" w:hAnsiTheme="majorHAnsi" w:cstheme="majorBidi"/>
            <w:lang w:val="en-CA"/>
          </w:rPr>
          <w:t>6.62 Concurrency – Premature termination [CGS]</w:t>
        </w:r>
        <w:r w:rsidR="00595548">
          <w:rPr>
            <w:webHidden/>
          </w:rPr>
          <w:tab/>
        </w:r>
        <w:r w:rsidR="00595548">
          <w:rPr>
            <w:webHidden/>
          </w:rPr>
          <w:fldChar w:fldCharType="begin"/>
        </w:r>
        <w:r w:rsidR="00595548">
          <w:rPr>
            <w:webHidden/>
          </w:rPr>
          <w:instrText xml:space="preserve"> PAGEREF _Toc3904397 \h </w:instrText>
        </w:r>
        <w:r w:rsidR="00595548">
          <w:rPr>
            <w:webHidden/>
          </w:rPr>
        </w:r>
        <w:r w:rsidR="00595548">
          <w:rPr>
            <w:webHidden/>
          </w:rPr>
          <w:fldChar w:fldCharType="separate"/>
        </w:r>
        <w:r w:rsidR="00595548">
          <w:rPr>
            <w:webHidden/>
          </w:rPr>
          <w:t>39</w:t>
        </w:r>
        <w:r w:rsidR="00595548">
          <w:rPr>
            <w:webHidden/>
          </w:rPr>
          <w:fldChar w:fldCharType="end"/>
        </w:r>
      </w:hyperlink>
    </w:p>
    <w:p w14:paraId="16F3A1FD" w14:textId="2FA79607" w:rsidR="00595548" w:rsidRDefault="006101D3">
      <w:pPr>
        <w:pStyle w:val="TOC2"/>
        <w:rPr>
          <w:b w:val="0"/>
          <w:bCs w:val="0"/>
        </w:rPr>
      </w:pPr>
      <w:hyperlink w:anchor="_Toc3904398" w:history="1">
        <w:r w:rsidR="00595548" w:rsidRPr="00746543">
          <w:rPr>
            <w:rStyle w:val="Hyperlink"/>
            <w:rFonts w:asciiTheme="majorHAnsi" w:eastAsiaTheme="majorEastAsia" w:hAnsiTheme="majorHAnsi" w:cstheme="majorBidi"/>
            <w:lang w:val="en-CA"/>
          </w:rPr>
          <w:t>6.63 Lock protocol errors [CGM]</w:t>
        </w:r>
        <w:r w:rsidR="00595548">
          <w:rPr>
            <w:webHidden/>
          </w:rPr>
          <w:tab/>
        </w:r>
        <w:r w:rsidR="00595548">
          <w:rPr>
            <w:webHidden/>
          </w:rPr>
          <w:fldChar w:fldCharType="begin"/>
        </w:r>
        <w:r w:rsidR="00595548">
          <w:rPr>
            <w:webHidden/>
          </w:rPr>
          <w:instrText xml:space="preserve"> PAGEREF _Toc3904398 \h </w:instrText>
        </w:r>
        <w:r w:rsidR="00595548">
          <w:rPr>
            <w:webHidden/>
          </w:rPr>
        </w:r>
        <w:r w:rsidR="00595548">
          <w:rPr>
            <w:webHidden/>
          </w:rPr>
          <w:fldChar w:fldCharType="separate"/>
        </w:r>
        <w:r w:rsidR="00595548">
          <w:rPr>
            <w:webHidden/>
          </w:rPr>
          <w:t>40</w:t>
        </w:r>
        <w:r w:rsidR="00595548">
          <w:rPr>
            <w:webHidden/>
          </w:rPr>
          <w:fldChar w:fldCharType="end"/>
        </w:r>
      </w:hyperlink>
    </w:p>
    <w:p w14:paraId="1B9A124C" w14:textId="282CC0AA" w:rsidR="00595548" w:rsidRDefault="006101D3">
      <w:pPr>
        <w:pStyle w:val="TOC2"/>
        <w:rPr>
          <w:b w:val="0"/>
          <w:bCs w:val="0"/>
        </w:rPr>
      </w:pPr>
      <w:hyperlink w:anchor="_Toc3904399" w:history="1">
        <w:r w:rsidR="00595548" w:rsidRPr="00746543">
          <w:rPr>
            <w:rStyle w:val="Hyperlink"/>
            <w:rFonts w:asciiTheme="majorHAnsi" w:eastAsia="MS PGothic" w:hAnsiTheme="majorHAnsi" w:cstheme="majorBidi"/>
            <w:lang w:eastAsia="ja-JP"/>
          </w:rPr>
          <w:t>6.64 Reliance on external format strings  [SHL]</w:t>
        </w:r>
        <w:r w:rsidR="00595548">
          <w:rPr>
            <w:webHidden/>
          </w:rPr>
          <w:tab/>
        </w:r>
        <w:r w:rsidR="00595548">
          <w:rPr>
            <w:webHidden/>
          </w:rPr>
          <w:fldChar w:fldCharType="begin"/>
        </w:r>
        <w:r w:rsidR="00595548">
          <w:rPr>
            <w:webHidden/>
          </w:rPr>
          <w:instrText xml:space="preserve"> PAGEREF _Toc3904399 \h </w:instrText>
        </w:r>
        <w:r w:rsidR="00595548">
          <w:rPr>
            <w:webHidden/>
          </w:rPr>
        </w:r>
        <w:r w:rsidR="00595548">
          <w:rPr>
            <w:webHidden/>
          </w:rPr>
          <w:fldChar w:fldCharType="separate"/>
        </w:r>
        <w:r w:rsidR="00595548">
          <w:rPr>
            <w:webHidden/>
          </w:rPr>
          <w:t>40</w:t>
        </w:r>
        <w:r w:rsidR="00595548">
          <w:rPr>
            <w:webHidden/>
          </w:rPr>
          <w:fldChar w:fldCharType="end"/>
        </w:r>
      </w:hyperlink>
    </w:p>
    <w:p w14:paraId="00BCA79C" w14:textId="4556F3E9" w:rsidR="00595548" w:rsidRDefault="006101D3">
      <w:pPr>
        <w:pStyle w:val="TOC1"/>
        <w:rPr>
          <w:b w:val="0"/>
          <w:bCs w:val="0"/>
        </w:rPr>
      </w:pPr>
      <w:hyperlink w:anchor="_Toc3904400" w:history="1">
        <w:r w:rsidR="00595548" w:rsidRPr="00746543">
          <w:rPr>
            <w:rStyle w:val="Hyperlink"/>
          </w:rPr>
          <w:t xml:space="preserve">7. Language specific vulnerabilities for </w:t>
        </w:r>
        <w:r w:rsidR="00C93D13">
          <w:rPr>
            <w:rStyle w:val="Hyperlink"/>
          </w:rPr>
          <w:t>Java</w:t>
        </w:r>
        <w:r w:rsidR="00595548">
          <w:rPr>
            <w:webHidden/>
          </w:rPr>
          <w:tab/>
        </w:r>
        <w:r w:rsidR="00595548">
          <w:rPr>
            <w:webHidden/>
          </w:rPr>
          <w:fldChar w:fldCharType="begin"/>
        </w:r>
        <w:r w:rsidR="00595548">
          <w:rPr>
            <w:webHidden/>
          </w:rPr>
          <w:instrText xml:space="preserve"> PAGEREF _Toc3904400 \h </w:instrText>
        </w:r>
        <w:r w:rsidR="00595548">
          <w:rPr>
            <w:webHidden/>
          </w:rPr>
        </w:r>
        <w:r w:rsidR="00595548">
          <w:rPr>
            <w:webHidden/>
          </w:rPr>
          <w:fldChar w:fldCharType="separate"/>
        </w:r>
        <w:r w:rsidR="00595548">
          <w:rPr>
            <w:webHidden/>
          </w:rPr>
          <w:t>41</w:t>
        </w:r>
        <w:r w:rsidR="00595548">
          <w:rPr>
            <w:webHidden/>
          </w:rPr>
          <w:fldChar w:fldCharType="end"/>
        </w:r>
      </w:hyperlink>
    </w:p>
    <w:p w14:paraId="6076AF69" w14:textId="006A39E7" w:rsidR="00595548" w:rsidRDefault="006101D3">
      <w:pPr>
        <w:pStyle w:val="TOC1"/>
        <w:rPr>
          <w:b w:val="0"/>
          <w:bCs w:val="0"/>
        </w:rPr>
      </w:pPr>
      <w:hyperlink w:anchor="_Toc3904401" w:history="1">
        <w:r w:rsidR="00595548" w:rsidRPr="00746543">
          <w:rPr>
            <w:rStyle w:val="Hyperlink"/>
          </w:rPr>
          <w:t>Bibliography</w:t>
        </w:r>
        <w:r w:rsidR="00595548">
          <w:rPr>
            <w:webHidden/>
          </w:rPr>
          <w:tab/>
        </w:r>
        <w:r w:rsidR="00595548">
          <w:rPr>
            <w:webHidden/>
          </w:rPr>
          <w:fldChar w:fldCharType="begin"/>
        </w:r>
        <w:r w:rsidR="00595548">
          <w:rPr>
            <w:webHidden/>
          </w:rPr>
          <w:instrText xml:space="preserve"> PAGEREF _Toc3904401 \h </w:instrText>
        </w:r>
        <w:r w:rsidR="00595548">
          <w:rPr>
            <w:webHidden/>
          </w:rPr>
        </w:r>
        <w:r w:rsidR="00595548">
          <w:rPr>
            <w:webHidden/>
          </w:rPr>
          <w:fldChar w:fldCharType="separate"/>
        </w:r>
        <w:r w:rsidR="00595548">
          <w:rPr>
            <w:webHidden/>
          </w:rPr>
          <w:t>42</w:t>
        </w:r>
        <w:r w:rsidR="00595548">
          <w:rPr>
            <w:webHidden/>
          </w:rPr>
          <w:fldChar w:fldCharType="end"/>
        </w:r>
      </w:hyperlink>
    </w:p>
    <w:p w14:paraId="60CFE4E3" w14:textId="44AC392C"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6" w:name="_Toc443470358"/>
      <w:bookmarkStart w:id="7" w:name="_Toc450303208"/>
      <w:bookmarkStart w:id="8" w:name="_Toc3904327"/>
      <w:r w:rsidRPr="00841B52">
        <w:lastRenderedPageBreak/>
        <w:t>Foreword</w:t>
      </w:r>
      <w:bookmarkEnd w:id="6"/>
      <w:bookmarkEnd w:id="7"/>
      <w:bookmarkEnd w:id="8"/>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proofErr w:type="gramStart"/>
      <w:r w:rsidRPr="00841B52">
        <w:t>ISO/IEC TR 24772</w:t>
      </w:r>
      <w:r w:rsidR="003632B2">
        <w:t>-11</w:t>
      </w:r>
      <w:r w:rsidRPr="00841B52">
        <w:t>,</w:t>
      </w:r>
      <w:proofErr w:type="gramEnd"/>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9" w:name="_Toc443470359"/>
      <w:bookmarkStart w:id="10" w:name="_Toc450303209"/>
      <w:r w:rsidRPr="00841B52">
        <w:br w:type="page"/>
      </w:r>
    </w:p>
    <w:p w14:paraId="78642B5E" w14:textId="77777777" w:rsidR="00A32382" w:rsidRPr="00841B52" w:rsidRDefault="00A32382" w:rsidP="00A32382">
      <w:pPr>
        <w:pStyle w:val="Heading1"/>
      </w:pPr>
      <w:bookmarkStart w:id="11" w:name="_Toc3904328"/>
      <w:r w:rsidRPr="00841B52">
        <w:lastRenderedPageBreak/>
        <w:t>Introduction</w:t>
      </w:r>
      <w:bookmarkEnd w:id="9"/>
      <w:bookmarkEnd w:id="10"/>
      <w:bookmarkEnd w:id="11"/>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32" w:name="_Toc3904329"/>
      <w:r w:rsidRPr="00841B52">
        <w:t>1. Scope</w:t>
      </w:r>
      <w:bookmarkStart w:id="33" w:name="_Toc443461091"/>
      <w:bookmarkStart w:id="34" w:name="_Toc443470360"/>
      <w:bookmarkStart w:id="35" w:name="_Toc450303210"/>
      <w:bookmarkStart w:id="36" w:name="_Toc192557820"/>
      <w:bookmarkStart w:id="37" w:name="_Toc336348220"/>
      <w:bookmarkEnd w:id="32"/>
    </w:p>
    <w:bookmarkEnd w:id="33"/>
    <w:bookmarkEnd w:id="34"/>
    <w:bookmarkEnd w:id="35"/>
    <w:bookmarkEnd w:id="36"/>
    <w:bookmarkEnd w:id="37"/>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38" w:name="_Toc3904330"/>
      <w:bookmarkStart w:id="39" w:name="_Toc443461093"/>
      <w:bookmarkStart w:id="40" w:name="_Toc443470362"/>
      <w:bookmarkStart w:id="41" w:name="_Toc450303212"/>
      <w:bookmarkStart w:id="42" w:name="_Toc192557830"/>
      <w:r w:rsidRPr="00AE586F">
        <w:t>2.</w:t>
      </w:r>
      <w:r w:rsidR="00142882" w:rsidRPr="00AE586F">
        <w:t xml:space="preserve"> </w:t>
      </w:r>
      <w:r w:rsidRPr="00AE586F">
        <w:t>Normative references</w:t>
      </w:r>
      <w:bookmarkEnd w:id="38"/>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43" w:name="_Toc3904331"/>
      <w:bookmarkStart w:id="44" w:name="_Toc443461094"/>
      <w:bookmarkStart w:id="45" w:name="_Toc443470363"/>
      <w:bookmarkStart w:id="46" w:name="_Toc450303213"/>
      <w:bookmarkStart w:id="47" w:name="_Toc192557831"/>
      <w:bookmarkEnd w:id="39"/>
      <w:bookmarkEnd w:id="40"/>
      <w:bookmarkEnd w:id="41"/>
      <w:bookmarkEnd w:id="42"/>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43"/>
    </w:p>
    <w:p w14:paraId="41BC85B6" w14:textId="77777777" w:rsidR="00076C3F" w:rsidRPr="003D53E8" w:rsidRDefault="00076C3F" w:rsidP="00076C3F">
      <w:pPr>
        <w:pStyle w:val="Heading2"/>
      </w:pPr>
      <w:bookmarkStart w:id="48" w:name="_Toc3904332"/>
      <w:r w:rsidRPr="00AE586F">
        <w:t>3.1 Terms and definitions</w:t>
      </w:r>
      <w:bookmarkEnd w:id="48"/>
    </w:p>
    <w:p w14:paraId="78626317" w14:textId="0BB9F5C7"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4"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49" w:name="_Toc192316172"/>
      <w:bookmarkStart w:id="50" w:name="_Toc192325324"/>
      <w:bookmarkStart w:id="51" w:name="_Toc192325826"/>
      <w:bookmarkStart w:id="52" w:name="_Toc192326328"/>
      <w:bookmarkStart w:id="53" w:name="_Toc192326830"/>
      <w:bookmarkStart w:id="54" w:name="_Toc192327334"/>
      <w:bookmarkStart w:id="55" w:name="_Toc192557387"/>
      <w:bookmarkStart w:id="56" w:name="_Toc192557888"/>
      <w:bookmarkStart w:id="57" w:name="_Toc192316222"/>
      <w:bookmarkStart w:id="58" w:name="_Toc192325374"/>
      <w:bookmarkStart w:id="59" w:name="_Toc192325876"/>
      <w:bookmarkStart w:id="60" w:name="_Toc192326378"/>
      <w:bookmarkStart w:id="61" w:name="_Toc192326880"/>
      <w:bookmarkStart w:id="62" w:name="_Toc192327384"/>
      <w:bookmarkStart w:id="63" w:name="_Toc192557437"/>
      <w:bookmarkStart w:id="64" w:name="_Toc192557938"/>
      <w:bookmarkEnd w:id="44"/>
      <w:bookmarkEnd w:id="45"/>
      <w:bookmarkEnd w:id="46"/>
      <w:bookmarkEnd w:id="4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proofErr w:type="spellStart"/>
      <w:r w:rsidRPr="00326014">
        <w:rPr>
          <w:b/>
          <w:u w:val="single"/>
        </w:rPr>
        <w:lastRenderedPageBreak/>
        <w:t>behaviour</w:t>
      </w:r>
      <w:proofErr w:type="spellEnd"/>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proofErr w:type="spellStart"/>
      <w:r w:rsidR="001F7CB6">
        <w:t>behaviour</w:t>
      </w:r>
      <w:proofErr w:type="spellEnd"/>
      <w:r w:rsidR="00805A59" w:rsidRPr="005A2A43">
        <w:t xml:space="preserve">, undefined </w:t>
      </w:r>
      <w:proofErr w:type="spellStart"/>
      <w:r w:rsidR="001F7CB6">
        <w:t>behaviour</w:t>
      </w:r>
      <w:proofErr w:type="spellEnd"/>
      <w:r w:rsidR="00805A59" w:rsidRPr="005A2A43">
        <w:t xml:space="preserve">, unspecified </w:t>
      </w:r>
      <w:proofErr w:type="spellStart"/>
      <w:r w:rsidR="00805A59" w:rsidRPr="005A2A43">
        <w:t>behaviour</w:t>
      </w:r>
      <w:proofErr w:type="spellEnd"/>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6874A58E" w:rsidR="00E506EC" w:rsidRDefault="00E506EC" w:rsidP="00326014">
      <w:pPr>
        <w:spacing w:after="0"/>
      </w:pPr>
      <w:r w:rsidRPr="007A6C7B">
        <w:t>representation in the result format that is nearest in value, subject to the current rounding mode, to what the result would be given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2B0686B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 xml:space="preserve">ned </w:t>
      </w:r>
      <w:proofErr w:type="spellStart"/>
      <w:r w:rsidR="00DE0622" w:rsidRPr="00326014">
        <w:rPr>
          <w:b/>
          <w:u w:val="single"/>
        </w:rPr>
        <w:t>behaviour</w:t>
      </w:r>
      <w:proofErr w:type="spellEnd"/>
    </w:p>
    <w:p w14:paraId="6195452D" w14:textId="14692C5B" w:rsidR="004B19C4" w:rsidRDefault="004B19C4" w:rsidP="00326014">
      <w:pPr>
        <w:spacing w:after="0"/>
      </w:pPr>
      <w:proofErr w:type="spellStart"/>
      <w:r w:rsidRPr="004B19C4">
        <w:lastRenderedPageBreak/>
        <w:t>behaviour</w:t>
      </w:r>
      <w:proofErr w:type="spellEnd"/>
      <w:r w:rsidRPr="004B19C4">
        <w:t xml:space="preserve">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 xml:space="preserve">undefined </w:t>
      </w:r>
      <w:proofErr w:type="spellStart"/>
      <w:r w:rsidRPr="00326014">
        <w:rPr>
          <w:b/>
          <w:u w:val="single"/>
        </w:rPr>
        <w:t>behaviour</w:t>
      </w:r>
      <w:proofErr w:type="spellEnd"/>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 xml:space="preserve">Note: Undefined </w:t>
      </w:r>
      <w:proofErr w:type="spellStart"/>
      <w:r w:rsidRPr="00326014">
        <w:t>behaviour</w:t>
      </w:r>
      <w:proofErr w:type="spellEnd"/>
      <w:r w:rsidRPr="00326014">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 xml:space="preserve">unspecified </w:t>
      </w:r>
      <w:proofErr w:type="spellStart"/>
      <w:r w:rsidRPr="00326014">
        <w:rPr>
          <w:b/>
          <w:u w:val="single"/>
        </w:rPr>
        <w:t>behaviour</w:t>
      </w:r>
      <w:proofErr w:type="spellEnd"/>
    </w:p>
    <w:p w14:paraId="2261366E" w14:textId="3AABE115" w:rsidR="00326014" w:rsidRPr="00326014" w:rsidRDefault="00326014" w:rsidP="00326014">
      <w:pPr>
        <w:spacing w:after="0"/>
      </w:pPr>
      <w:r w:rsidRPr="00326014">
        <w:t xml:space="preserve">use of an unspecified value, or other </w:t>
      </w:r>
      <w:proofErr w:type="spellStart"/>
      <w:r w:rsidRPr="00326014">
        <w:t>behaviour</w:t>
      </w:r>
      <w:proofErr w:type="spellEnd"/>
      <w:r w:rsidRPr="00326014">
        <w:t xml:space="preserve">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 xml:space="preserve">Note: For example, unspecified </w:t>
      </w:r>
      <w:proofErr w:type="spellStart"/>
      <w:r w:rsidRPr="00326014">
        <w:t>behaviour</w:t>
      </w:r>
      <w:proofErr w:type="spellEnd"/>
      <w:r w:rsidRPr="00326014">
        <w:t xml:space="preserve"> is the order in which the arguments of a function are evaluated.</w:t>
      </w:r>
    </w:p>
    <w:p w14:paraId="1B67A328" w14:textId="58A78BAC" w:rsidR="00C81114" w:rsidRPr="0076291A" w:rsidRDefault="00C02C0F" w:rsidP="006E7DB9">
      <w:pPr>
        <w:pStyle w:val="Heading1"/>
      </w:pPr>
      <w:bookmarkStart w:id="65" w:name="_Ref336413302"/>
      <w:bookmarkStart w:id="66" w:name="_Ref336413340"/>
      <w:bookmarkStart w:id="67" w:name="_Ref336413373"/>
      <w:bookmarkStart w:id="68" w:name="_Ref336413480"/>
      <w:bookmarkStart w:id="69" w:name="_Ref336413504"/>
      <w:bookmarkStart w:id="70" w:name="_Ref336413544"/>
      <w:bookmarkStart w:id="71" w:name="_Ref336413835"/>
      <w:bookmarkStart w:id="72" w:name="_Ref336413845"/>
      <w:bookmarkStart w:id="73" w:name="_Ref336414000"/>
      <w:bookmarkStart w:id="74" w:name="_Ref336414024"/>
      <w:bookmarkStart w:id="75" w:name="_Ref336414050"/>
      <w:bookmarkStart w:id="76" w:name="_Ref336414084"/>
      <w:bookmarkStart w:id="77" w:name="_Ref336422881"/>
      <w:bookmarkStart w:id="78" w:name="_Toc358896485"/>
      <w:bookmarkStart w:id="79" w:name="_Toc310518156"/>
      <w:bookmarkStart w:id="80" w:name="_Toc3904333"/>
      <w:r w:rsidRPr="0076291A">
        <w:lastRenderedPageBreak/>
        <w:t>4. Language concepts</w:t>
      </w:r>
      <w:bookmarkStart w:id="81" w:name="_Toc31051815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w:t>
      </w:r>
      <w:proofErr w:type="gramStart"/>
      <w:r w:rsidR="007D6CC6" w:rsidRPr="0076291A">
        <w:t>object oriented</w:t>
      </w:r>
      <w:proofErr w:type="gramEnd"/>
      <w:r w:rsidR="007D6CC6" w:rsidRPr="0076291A">
        <w:t xml:space="preserve">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0E701136"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6686C88C" w:rsidR="00E91D7B" w:rsidRPr="0076291A" w:rsidRDefault="00420A41" w:rsidP="00C93D13">
      <w:pPr>
        <w:pStyle w:val="ListParagraph"/>
        <w:numPr>
          <w:ilvl w:val="0"/>
          <w:numId w:val="37"/>
        </w:numPr>
        <w:spacing w:after="0"/>
      </w:pPr>
      <w:r w:rsidRPr="0076291A">
        <w:t xml:space="preserve">The </w:t>
      </w:r>
      <w:proofErr w:type="spellStart"/>
      <w:r w:rsidRPr="0076291A">
        <w:t>javac</w:t>
      </w:r>
      <w:proofErr w:type="spellEnd"/>
      <w:r w:rsidRPr="0076291A">
        <w:t xml:space="preserve">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4061A2F1" w14:textId="21C5838E" w:rsidR="00AD6EDF" w:rsidRDefault="00AD6EDF" w:rsidP="00C93D13">
      <w:pPr>
        <w:pStyle w:val="ListParagraph"/>
        <w:numPr>
          <w:ilvl w:val="0"/>
          <w:numId w:val="50"/>
        </w:numPr>
        <w:spacing w:after="0"/>
      </w:pPr>
      <w:r>
        <w:t>Classes provide single inheritance of specifications and code.</w:t>
      </w:r>
    </w:p>
    <w:p w14:paraId="029CC0C4" w14:textId="3FA3E774" w:rsidR="00AD6EDF" w:rsidRPr="0076291A" w:rsidRDefault="00AD6EDF" w:rsidP="00C93D13">
      <w:pPr>
        <w:pStyle w:val="ListParagraph"/>
        <w:numPr>
          <w:ilvl w:val="0"/>
          <w:numId w:val="50"/>
        </w:numPr>
        <w:spacing w:after="0"/>
      </w:pPr>
      <w:r>
        <w:t>Interfaces provide multiple inheritance of specifications.</w:t>
      </w:r>
    </w:p>
    <w:p w14:paraId="2CD9AA1F" w14:textId="58E64735" w:rsidR="004669BD" w:rsidRPr="0076291A" w:rsidRDefault="004669BD" w:rsidP="004669BD">
      <w:pPr>
        <w:spacing w:after="0"/>
      </w:pPr>
    </w:p>
    <w:p w14:paraId="69B7FEFC" w14:textId="5734ADBE"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4CDCAF61" w14:textId="0938BCD5" w:rsidR="00D43939" w:rsidRPr="00D73B30" w:rsidRDefault="00D73B30" w:rsidP="00DE0622">
      <w:r w:rsidRPr="00072218">
        <w:t xml:space="preserve">Java does have some inherently unsafe features. For instance, as its name implies, </w:t>
      </w:r>
      <w:proofErr w:type="spellStart"/>
      <w:proofErr w:type="gramStart"/>
      <w:r w:rsidR="00D43939" w:rsidRPr="00D73B30">
        <w:t>sun.misc</w:t>
      </w:r>
      <w:proofErr w:type="gramEnd"/>
      <w:r w:rsidR="00D43939" w:rsidRPr="00D73B30">
        <w:t>.Unsafe</w:t>
      </w:r>
      <w:proofErr w:type="spellEnd"/>
      <w:r w:rsidR="00D43939" w:rsidRPr="00D73B30">
        <w:t xml:space="preserv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available and its use is usually reliant on miscellaneous web </w:t>
      </w:r>
      <w:r w:rsidRPr="00072218">
        <w:t>postings, which</w:t>
      </w:r>
      <w:r w:rsidR="00D43939" w:rsidRPr="00D73B30">
        <w:t xml:space="preserve"> leads to even more unsafe use.</w:t>
      </w:r>
    </w:p>
    <w:p w14:paraId="1F9FCF33" w14:textId="3AE01F3A" w:rsidR="006C532F" w:rsidRPr="005A2A43" w:rsidRDefault="006E7DB9" w:rsidP="00F82B08">
      <w:pPr>
        <w:pStyle w:val="Heading1"/>
        <w:rPr>
          <w:rFonts w:cs="Calibri"/>
          <w:b w:val="0"/>
          <w:lang w:val="en"/>
        </w:rPr>
      </w:pPr>
      <w:bookmarkStart w:id="82" w:name="_Toc3904334"/>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82"/>
    </w:p>
    <w:p w14:paraId="396E59F7" w14:textId="76A7D1D2"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 TR 24772-1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lastRenderedPageBreak/>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3659535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1</w:t>
            </w:r>
          </w:p>
        </w:tc>
        <w:tc>
          <w:tcPr>
            <w:tcW w:w="7087" w:type="dxa"/>
            <w:tcBorders>
              <w:top w:val="single" w:sz="12" w:space="0" w:color="000000" w:themeColor="text1"/>
            </w:tcBorders>
          </w:tcPr>
          <w:p w14:paraId="12B8D43C" w14:textId="13DE8201" w:rsidR="00C41296" w:rsidRPr="005A2A43" w:rsidRDefault="00C41296" w:rsidP="00BD5076">
            <w:pPr>
              <w:pStyle w:val="ListParagraph"/>
              <w:widowControl w:val="0"/>
              <w:suppressLineNumbers/>
              <w:overflowPunct w:val="0"/>
              <w:adjustRightInd w:val="0"/>
              <w:ind w:left="0"/>
              <w:rPr>
                <w:sz w:val="20"/>
                <w:szCs w:val="20"/>
              </w:rPr>
            </w:pPr>
          </w:p>
        </w:tc>
        <w:tc>
          <w:tcPr>
            <w:tcW w:w="1473" w:type="dxa"/>
            <w:tcBorders>
              <w:top w:val="single" w:sz="12" w:space="0" w:color="000000" w:themeColor="text1"/>
            </w:tcBorders>
          </w:tcPr>
          <w:p w14:paraId="57B2AE61" w14:textId="5A2E1842"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30078D4F" w14:textId="77777777" w:rsidTr="00BD5076">
        <w:tc>
          <w:tcPr>
            <w:tcW w:w="806" w:type="dxa"/>
          </w:tcPr>
          <w:p w14:paraId="1CE580E5" w14:textId="1BDE368D"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2</w:t>
            </w:r>
          </w:p>
        </w:tc>
        <w:tc>
          <w:tcPr>
            <w:tcW w:w="7087" w:type="dxa"/>
          </w:tcPr>
          <w:p w14:paraId="2B8EA364" w14:textId="5F5FA4FF" w:rsidR="00C41296" w:rsidRPr="005A2A43" w:rsidRDefault="00C41296" w:rsidP="00BD5076">
            <w:pPr>
              <w:pStyle w:val="ListParagraph"/>
              <w:widowControl w:val="0"/>
              <w:suppressLineNumbers/>
              <w:overflowPunct w:val="0"/>
              <w:adjustRightInd w:val="0"/>
              <w:ind w:left="0"/>
              <w:rPr>
                <w:sz w:val="20"/>
                <w:szCs w:val="20"/>
              </w:rPr>
            </w:pPr>
            <w:r w:rsidRPr="005A2A43">
              <w:rPr>
                <w:sz w:val="20"/>
                <w:szCs w:val="20"/>
              </w:rPr>
              <w:t xml:space="preserve"> </w:t>
            </w:r>
          </w:p>
        </w:tc>
        <w:tc>
          <w:tcPr>
            <w:tcW w:w="1473" w:type="dxa"/>
          </w:tcPr>
          <w:p w14:paraId="1A1EF0C6" w14:textId="6AECF15A"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089BAC47" w14:textId="77777777" w:rsidTr="00BD5076">
        <w:tc>
          <w:tcPr>
            <w:tcW w:w="806" w:type="dxa"/>
          </w:tcPr>
          <w:p w14:paraId="2CC4DE13" w14:textId="36DF76D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3</w:t>
            </w:r>
          </w:p>
        </w:tc>
        <w:tc>
          <w:tcPr>
            <w:tcW w:w="7087" w:type="dxa"/>
          </w:tcPr>
          <w:p w14:paraId="17885898" w14:textId="708DAC93" w:rsidR="00C41296" w:rsidRPr="005A2A43" w:rsidRDefault="00C41296" w:rsidP="00BD5076">
            <w:pPr>
              <w:pStyle w:val="ListParagraph"/>
              <w:widowControl w:val="0"/>
              <w:suppressLineNumbers/>
              <w:overflowPunct w:val="0"/>
              <w:adjustRightInd w:val="0"/>
              <w:ind w:left="0"/>
              <w:rPr>
                <w:sz w:val="20"/>
                <w:szCs w:val="20"/>
              </w:rPr>
            </w:pPr>
          </w:p>
        </w:tc>
        <w:tc>
          <w:tcPr>
            <w:tcW w:w="1473" w:type="dxa"/>
          </w:tcPr>
          <w:p w14:paraId="452BA87F" w14:textId="36C878A7" w:rsidR="00C41296" w:rsidRPr="005A2A43" w:rsidRDefault="00C41296" w:rsidP="00C41296">
            <w:pPr>
              <w:pStyle w:val="ListParagraph"/>
              <w:widowControl w:val="0"/>
              <w:suppressLineNumbers/>
              <w:overflowPunct w:val="0"/>
              <w:adjustRightInd w:val="0"/>
              <w:ind w:left="0"/>
              <w:rPr>
                <w:sz w:val="20"/>
                <w:szCs w:val="20"/>
              </w:rPr>
            </w:pPr>
          </w:p>
          <w:p w14:paraId="64BB82F4" w14:textId="531419B9"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4CCA927E" w14:textId="77777777" w:rsidTr="00BD5076">
        <w:tc>
          <w:tcPr>
            <w:tcW w:w="806" w:type="dxa"/>
          </w:tcPr>
          <w:p w14:paraId="572CC6E8" w14:textId="35DE2796"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4</w:t>
            </w:r>
          </w:p>
        </w:tc>
        <w:tc>
          <w:tcPr>
            <w:tcW w:w="7087" w:type="dxa"/>
          </w:tcPr>
          <w:p w14:paraId="6BD78513" w14:textId="71236D70" w:rsidR="00C41296" w:rsidRPr="005A2A43" w:rsidRDefault="00C41296" w:rsidP="00C41296">
            <w:pPr>
              <w:pStyle w:val="ListParagraph"/>
              <w:widowControl w:val="0"/>
              <w:suppressLineNumbers/>
              <w:overflowPunct w:val="0"/>
              <w:adjustRightInd w:val="0"/>
              <w:ind w:left="0"/>
              <w:rPr>
                <w:sz w:val="20"/>
                <w:szCs w:val="20"/>
              </w:rPr>
            </w:pPr>
          </w:p>
        </w:tc>
        <w:tc>
          <w:tcPr>
            <w:tcW w:w="1473" w:type="dxa"/>
          </w:tcPr>
          <w:p w14:paraId="78DA60B5" w14:textId="7EE15272" w:rsidR="00C41296" w:rsidRPr="005A2A43" w:rsidRDefault="00C41296" w:rsidP="00C41296">
            <w:pPr>
              <w:pStyle w:val="ListParagraph"/>
              <w:widowControl w:val="0"/>
              <w:suppressLineNumbers/>
              <w:overflowPunct w:val="0"/>
              <w:adjustRightInd w:val="0"/>
              <w:ind w:left="0"/>
              <w:rPr>
                <w:sz w:val="20"/>
                <w:szCs w:val="20"/>
              </w:rPr>
            </w:pPr>
          </w:p>
          <w:p w14:paraId="46191F17" w14:textId="70FEC50C"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243558C2" w14:textId="77777777" w:rsidTr="00BD5076">
        <w:tc>
          <w:tcPr>
            <w:tcW w:w="806" w:type="dxa"/>
          </w:tcPr>
          <w:p w14:paraId="1262BD26" w14:textId="26A18268"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5</w:t>
            </w:r>
          </w:p>
        </w:tc>
        <w:tc>
          <w:tcPr>
            <w:tcW w:w="7087" w:type="dxa"/>
          </w:tcPr>
          <w:p w14:paraId="70FF1851" w14:textId="1D45A979" w:rsidR="00C41296" w:rsidRPr="005A2A43" w:rsidRDefault="00C41296" w:rsidP="00026DDD">
            <w:pPr>
              <w:pStyle w:val="ListParagraph"/>
              <w:widowControl w:val="0"/>
              <w:suppressLineNumbers/>
              <w:overflowPunct w:val="0"/>
              <w:adjustRightInd w:val="0"/>
              <w:ind w:left="0"/>
              <w:rPr>
                <w:sz w:val="20"/>
                <w:szCs w:val="20"/>
              </w:rPr>
            </w:pPr>
          </w:p>
        </w:tc>
        <w:tc>
          <w:tcPr>
            <w:tcW w:w="1473" w:type="dxa"/>
          </w:tcPr>
          <w:p w14:paraId="0554E081" w14:textId="00905427"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289A81FA" w14:textId="77777777" w:rsidTr="00BD5076">
        <w:tc>
          <w:tcPr>
            <w:tcW w:w="806" w:type="dxa"/>
          </w:tcPr>
          <w:p w14:paraId="2D9ABE2E" w14:textId="05FF8273"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6</w:t>
            </w:r>
          </w:p>
        </w:tc>
        <w:tc>
          <w:tcPr>
            <w:tcW w:w="7087" w:type="dxa"/>
          </w:tcPr>
          <w:p w14:paraId="247EAAED" w14:textId="3BF90873" w:rsidR="00C41296" w:rsidRPr="005A2A43" w:rsidRDefault="00C41296" w:rsidP="00AA3801">
            <w:pPr>
              <w:rPr>
                <w:sz w:val="20"/>
                <w:szCs w:val="20"/>
              </w:rPr>
            </w:pPr>
          </w:p>
        </w:tc>
        <w:tc>
          <w:tcPr>
            <w:tcW w:w="1473" w:type="dxa"/>
          </w:tcPr>
          <w:p w14:paraId="2A701320" w14:textId="7C5C2A91" w:rsidR="00C41296" w:rsidRPr="005A2A43" w:rsidRDefault="00C41296" w:rsidP="00C41296">
            <w:pPr>
              <w:pStyle w:val="ListParagraph"/>
              <w:widowControl w:val="0"/>
              <w:suppressLineNumbers/>
              <w:overflowPunct w:val="0"/>
              <w:adjustRightInd w:val="0"/>
              <w:ind w:left="0"/>
              <w:rPr>
                <w:sz w:val="20"/>
                <w:szCs w:val="20"/>
              </w:rPr>
            </w:pPr>
          </w:p>
        </w:tc>
      </w:tr>
    </w:tbl>
    <w:p w14:paraId="2706CECD" w14:textId="12B49EC8"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83" w:name="_Toc3904335"/>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83"/>
    </w:p>
    <w:p w14:paraId="09A2EDC1" w14:textId="77777777" w:rsidR="006E7DB9" w:rsidRPr="00AE586F" w:rsidRDefault="006E7DB9" w:rsidP="006E7DB9">
      <w:pPr>
        <w:pStyle w:val="Heading2"/>
      </w:pPr>
      <w:bookmarkStart w:id="84" w:name="_Toc3904336"/>
      <w:r w:rsidRPr="00AE586F">
        <w:t>6.1 General</w:t>
      </w:r>
      <w:bookmarkEnd w:id="84"/>
      <w:r w:rsidRPr="00AE586F">
        <w:t xml:space="preserve"> </w:t>
      </w:r>
    </w:p>
    <w:p w14:paraId="1E49CE0E" w14:textId="109E7047"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TR 24772-1, and provides specific guidance on how to avoid them in </w:t>
      </w:r>
      <w:r w:rsidR="00C93D13">
        <w:t>Java</w:t>
      </w:r>
      <w:r w:rsidRPr="00AE586F">
        <w:t xml:space="preserve"> code. This section mirrors TR 24772-1 clause 6 in that the vulnerability “Type System [IHN]” is found in 6.2 of 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r w:rsidRPr="00AE586F">
        <w:t xml:space="preserve">subclauses in this TR. </w:t>
      </w:r>
      <w:bookmarkStart w:id="85" w:name="_Ref420411525"/>
    </w:p>
    <w:p w14:paraId="10AD02B9" w14:textId="726F064C" w:rsidR="00026DDD" w:rsidRPr="00AE586F" w:rsidRDefault="003D09E2" w:rsidP="00026DDD">
      <w:pPr>
        <w:pStyle w:val="Heading2"/>
        <w:rPr>
          <w:lang w:bidi="en-US"/>
        </w:rPr>
      </w:pPr>
      <w:bookmarkStart w:id="86" w:name="_Toc3904337"/>
      <w:r w:rsidRPr="00AE586F">
        <w:rPr>
          <w:lang w:bidi="en-US"/>
        </w:rPr>
        <w:t>6.2 Type S</w:t>
      </w:r>
      <w:r w:rsidR="00026DDD" w:rsidRPr="00AE586F">
        <w:rPr>
          <w:lang w:bidi="en-US"/>
        </w:rPr>
        <w:t>ystem [IHN]</w:t>
      </w:r>
      <w:bookmarkEnd w:id="86"/>
    </w:p>
    <w:bookmarkEnd w:id="81"/>
    <w:bookmarkEnd w:id="85"/>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215E87A6" w:rsidR="006F42BF" w:rsidRPr="00EC29FE" w:rsidRDefault="00C93D13" w:rsidP="006F42BF">
      <w:pPr>
        <w:spacing w:before="200" w:after="0" w:line="271" w:lineRule="auto"/>
        <w:contextualSpacing/>
        <w:outlineLvl w:val="2"/>
        <w:rPr>
          <w:ins w:id="87" w:author="Wagoner, Larry D." w:date="2019-11-21T11:28:00Z"/>
          <w:rFonts w:eastAsiaTheme="majorEastAsia" w:cstheme="majorBidi"/>
          <w:bCs/>
          <w:szCs w:val="26"/>
          <w:lang w:bidi="en-US"/>
        </w:rPr>
      </w:pPr>
      <w:commentRangeStart w:id="88"/>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a statically typed language.  </w:t>
      </w: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w:t>
      </w:r>
      <w:r w:rsidR="0005271B" w:rsidRPr="00EC29FE">
        <w:rPr>
          <w:rFonts w:eastAsiaTheme="majorEastAsia" w:cstheme="majorBidi"/>
          <w:bCs/>
          <w:szCs w:val="26"/>
          <w:lang w:bidi="en-US"/>
        </w:rPr>
        <w:t xml:space="preserve">also </w:t>
      </w:r>
      <w:r w:rsidR="006F42BF" w:rsidRPr="00EC29FE">
        <w:rPr>
          <w:rFonts w:eastAsiaTheme="majorEastAsia" w:cstheme="majorBidi"/>
          <w:bCs/>
          <w:szCs w:val="26"/>
          <w:lang w:bidi="en-US"/>
        </w:rPr>
        <w:t xml:space="preserve">a strongly typed language as it </w:t>
      </w:r>
      <w:commentRangeStart w:id="89"/>
      <w:r w:rsidR="006F42BF" w:rsidRPr="00EC29FE">
        <w:rPr>
          <w:rFonts w:eastAsiaTheme="majorEastAsia" w:cstheme="majorBidi"/>
          <w:bCs/>
          <w:szCs w:val="26"/>
          <w:lang w:bidi="en-US"/>
        </w:rPr>
        <w:t>requires</w:t>
      </w:r>
      <w:commentRangeEnd w:id="89"/>
      <w:r w:rsidR="003620D6">
        <w:rPr>
          <w:rStyle w:val="CommentReference"/>
        </w:rPr>
        <w:commentReference w:id="89"/>
      </w:r>
      <w:r w:rsidR="006F42BF" w:rsidRPr="00EC29FE">
        <w:rPr>
          <w:rFonts w:eastAsiaTheme="majorEastAsia" w:cstheme="majorBidi"/>
          <w:bCs/>
          <w:szCs w:val="26"/>
          <w:lang w:bidi="en-US"/>
        </w:rPr>
        <w:t xml:space="preserve"> all variables to be typed and places restrictions on the values that a variable can hold.</w:t>
      </w:r>
      <w:r w:rsidR="002D5DE8" w:rsidRPr="00EC29FE">
        <w:rPr>
          <w:rFonts w:eastAsiaTheme="majorEastAsia" w:cstheme="majorBidi"/>
          <w:bCs/>
          <w:szCs w:val="26"/>
          <w:lang w:bidi="en-US"/>
        </w:rPr>
        <w:t xml:space="preserve">  There are two categories of types in </w:t>
      </w:r>
      <w:r w:rsidRPr="00EC29FE">
        <w:rPr>
          <w:rFonts w:eastAsiaTheme="majorEastAsia" w:cstheme="majorBidi"/>
          <w:bCs/>
          <w:szCs w:val="26"/>
          <w:lang w:bidi="en-US"/>
        </w:rPr>
        <w:t>Java</w:t>
      </w:r>
      <w:r w:rsidR="002D5DE8" w:rsidRPr="00EC29FE">
        <w:rPr>
          <w:rFonts w:eastAsiaTheme="majorEastAsia" w:cstheme="majorBidi"/>
          <w:bCs/>
          <w:szCs w:val="26"/>
          <w:lang w:bidi="en-US"/>
        </w:rPr>
        <w:t xml:space="preserve">: primitive and reference types.  Primitive types are </w:t>
      </w:r>
      <w:proofErr w:type="spellStart"/>
      <w:r w:rsidR="00C52ED7" w:rsidRPr="00EC29FE">
        <w:rPr>
          <w:rFonts w:ascii="Courier New" w:eastAsiaTheme="majorEastAsia" w:hAnsi="Courier New" w:cs="Courier New"/>
          <w:bCs/>
          <w:szCs w:val="26"/>
          <w:lang w:bidi="en-US"/>
        </w:rPr>
        <w:t>b</w:t>
      </w:r>
      <w:r w:rsidR="002D5DE8" w:rsidRPr="00EC29FE">
        <w:rPr>
          <w:rFonts w:ascii="Courier New" w:eastAsiaTheme="majorEastAsia" w:hAnsi="Courier New" w:cs="Courier New"/>
          <w:bCs/>
          <w:szCs w:val="26"/>
          <w:lang w:bidi="en-US"/>
        </w:rPr>
        <w:t>oolean</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byte</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short</w:t>
      </w:r>
      <w:r w:rsidR="002D5DE8" w:rsidRPr="00EC29FE">
        <w:rPr>
          <w:rFonts w:eastAsiaTheme="majorEastAsia" w:cstheme="majorBidi"/>
          <w:bCs/>
          <w:szCs w:val="26"/>
          <w:lang w:bidi="en-US"/>
        </w:rPr>
        <w:t xml:space="preserve">, </w:t>
      </w:r>
      <w:proofErr w:type="spellStart"/>
      <w:r w:rsidR="002D5DE8" w:rsidRPr="00EC29FE">
        <w:rPr>
          <w:rFonts w:ascii="Courier New" w:eastAsiaTheme="majorEastAsia" w:hAnsi="Courier New" w:cs="Courier New"/>
          <w:bCs/>
          <w:szCs w:val="26"/>
          <w:lang w:bidi="en-US"/>
        </w:rPr>
        <w:t>int</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long</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char</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float</w:t>
      </w:r>
      <w:r w:rsidR="00E33C71" w:rsidRPr="00EC29FE">
        <w:rPr>
          <w:rFonts w:ascii="Courier New" w:eastAsiaTheme="majorEastAsia" w:hAnsi="Courier New" w:cs="Courier New"/>
          <w:bCs/>
          <w:szCs w:val="26"/>
          <w:lang w:bidi="en-US"/>
        </w:rPr>
        <w:t xml:space="preserve">, </w:t>
      </w:r>
      <w:proofErr w:type="spellStart"/>
      <w:proofErr w:type="gramStart"/>
      <w:r w:rsidR="00E33C71" w:rsidRPr="00EC29FE">
        <w:rPr>
          <w:rFonts w:ascii="Courier New" w:eastAsiaTheme="majorEastAsia" w:hAnsi="Courier New" w:cs="Courier New"/>
          <w:bCs/>
          <w:i/>
          <w:szCs w:val="26"/>
          <w:lang w:bidi="en-US"/>
        </w:rPr>
        <w:t>enum</w:t>
      </w:r>
      <w:proofErr w:type="spellEnd"/>
      <w:r w:rsidR="00E33C71" w:rsidRPr="00EC29FE">
        <w:rPr>
          <w:rFonts w:ascii="Courier New" w:eastAsiaTheme="majorEastAsia" w:hAnsi="Courier New" w:cs="Courier New"/>
          <w:bCs/>
          <w:i/>
          <w:szCs w:val="26"/>
          <w:lang w:bidi="en-US"/>
        </w:rPr>
        <w:t xml:space="preserve"> </w:t>
      </w:r>
      <w:r w:rsidR="002D5DE8" w:rsidRPr="00EC29FE">
        <w:rPr>
          <w:rFonts w:eastAsiaTheme="majorEastAsia" w:cstheme="majorBidi"/>
          <w:bCs/>
          <w:szCs w:val="26"/>
          <w:lang w:bidi="en-US"/>
        </w:rPr>
        <w:t xml:space="preserve"> and</w:t>
      </w:r>
      <w:proofErr w:type="gram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double</w:t>
      </w:r>
      <w:r w:rsidR="002D5DE8" w:rsidRPr="00EC29FE">
        <w:rPr>
          <w:rFonts w:eastAsiaTheme="majorEastAsia" w:cstheme="majorBidi"/>
          <w:bCs/>
          <w:szCs w:val="26"/>
          <w:lang w:bidi="en-US"/>
        </w:rPr>
        <w:t>.  Reference types are the class, interface and array types.</w:t>
      </w:r>
      <w:commentRangeEnd w:id="88"/>
      <w:r w:rsidR="0035425B" w:rsidRPr="00EC29FE">
        <w:rPr>
          <w:rStyle w:val="CommentReference"/>
        </w:rPr>
        <w:commentReference w:id="88"/>
      </w:r>
    </w:p>
    <w:p w14:paraId="4286A932" w14:textId="6DC495BB" w:rsidR="006B16DF" w:rsidRPr="0067342D" w:rsidRDefault="006B16DF" w:rsidP="006F42BF">
      <w:pPr>
        <w:spacing w:before="200" w:after="0" w:line="271" w:lineRule="auto"/>
        <w:contextualSpacing/>
        <w:outlineLvl w:val="2"/>
        <w:rPr>
          <w:ins w:id="90" w:author="Wagoner, Larry D." w:date="2019-11-21T11:28:00Z"/>
          <w:rFonts w:eastAsiaTheme="majorEastAsia" w:cstheme="majorBidi"/>
          <w:bCs/>
          <w:szCs w:val="26"/>
          <w:lang w:bidi="en-US"/>
        </w:rPr>
      </w:pPr>
    </w:p>
    <w:p w14:paraId="29B129D6" w14:textId="7A22AEC8" w:rsidR="006B16DF" w:rsidRPr="00204138" w:rsidRDefault="00EC29FE" w:rsidP="006F42BF">
      <w:pPr>
        <w:spacing w:before="200" w:after="0" w:line="271" w:lineRule="auto"/>
        <w:contextualSpacing/>
        <w:outlineLvl w:val="2"/>
        <w:rPr>
          <w:ins w:id="91" w:author="Wagoner, Larry D." w:date="2019-11-21T11:42:00Z"/>
          <w:rFonts w:eastAsiaTheme="majorEastAsia" w:cstheme="majorBidi"/>
          <w:bCs/>
          <w:color w:val="FF0000"/>
          <w:szCs w:val="26"/>
          <w:lang w:bidi="en-US"/>
        </w:rPr>
      </w:pPr>
      <w:ins w:id="92" w:author="Wagoner, Larry D." w:date="2019-11-21T12:24:00Z">
        <w:r w:rsidRPr="00204138">
          <w:rPr>
            <w:rFonts w:eastAsiaTheme="majorEastAsia" w:cstheme="majorBidi"/>
            <w:bCs/>
            <w:szCs w:val="26"/>
            <w:lang w:bidi="en-US"/>
          </w:rPr>
          <w:t xml:space="preserve">When performing an arithmetic operation composed of all integers, all operands are first converted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If all of the operands are floating point, all operands are first converted to the </w:t>
        </w:r>
        <w:r w:rsidRPr="00204138">
          <w:rPr>
            <w:rFonts w:ascii="Courier New" w:eastAsiaTheme="majorEastAsia" w:hAnsi="Courier New" w:cs="Courier New"/>
            <w:bCs/>
            <w:szCs w:val="26"/>
            <w:lang w:bidi="en-US"/>
          </w:rPr>
          <w:t>double</w:t>
        </w:r>
        <w:r w:rsidRPr="00204138">
          <w:rPr>
            <w:rFonts w:eastAsiaTheme="majorEastAsia" w:cstheme="majorBidi"/>
            <w:bCs/>
            <w:szCs w:val="26"/>
            <w:lang w:bidi="en-US"/>
          </w:rPr>
          <w:t xml:space="preserve"> type. When performing operations with mixed data types, the smaller type is converted to a larger type. For instance, adding a </w:t>
        </w:r>
        <w:r w:rsidRPr="00204138">
          <w:rPr>
            <w:rFonts w:ascii="Courier New" w:eastAsiaTheme="majorEastAsia" w:hAnsi="Courier New" w:cs="Courier New"/>
            <w:bCs/>
            <w:szCs w:val="26"/>
            <w:lang w:bidi="en-US"/>
          </w:rPr>
          <w:t>short</w:t>
        </w:r>
        <w:r w:rsidRPr="00204138">
          <w:rPr>
            <w:rFonts w:eastAsiaTheme="majorEastAsia" w:cstheme="majorBidi"/>
            <w:bCs/>
            <w:szCs w:val="26"/>
            <w:lang w:bidi="en-US"/>
          </w:rPr>
          <w:t xml:space="preserve"> to an </w:t>
        </w:r>
        <w:proofErr w:type="spellStart"/>
        <w:r w:rsidRPr="00204138">
          <w:rPr>
            <w:rFonts w:ascii="Courier New" w:eastAsiaTheme="majorEastAsia" w:hAnsi="Courier New" w:cs="Courier New"/>
            <w:bCs/>
            <w:szCs w:val="26"/>
            <w:lang w:bidi="en-US"/>
          </w:rPr>
          <w:t>int</w:t>
        </w:r>
        <w:proofErr w:type="spellEnd"/>
        <w:r w:rsidRPr="00204138">
          <w:rPr>
            <w:rFonts w:eastAsiaTheme="majorEastAsia" w:cstheme="majorBidi"/>
            <w:bCs/>
            <w:szCs w:val="26"/>
            <w:lang w:bidi="en-US"/>
          </w:rPr>
          <w:t xml:space="preserve"> results in the short being upsized to an </w:t>
        </w:r>
        <w:proofErr w:type="spellStart"/>
        <w:r w:rsidRPr="00204138">
          <w:rPr>
            <w:rFonts w:ascii="Courier New" w:eastAsiaTheme="majorEastAsia" w:hAnsi="Courier New" w:cs="Courier New"/>
            <w:bCs/>
            <w:szCs w:val="26"/>
            <w:lang w:bidi="en-US"/>
          </w:rPr>
          <w:t>int</w:t>
        </w:r>
        <w:proofErr w:type="spellEnd"/>
        <w:r w:rsidRPr="00204138">
          <w:rPr>
            <w:rFonts w:eastAsiaTheme="majorEastAsia" w:cstheme="majorBidi"/>
            <w:bCs/>
            <w:szCs w:val="26"/>
            <w:lang w:bidi="en-US"/>
          </w:rPr>
          <w:t xml:space="preserve"> before the operation is performed.</w:t>
        </w:r>
      </w:ins>
      <w:ins w:id="93" w:author="Wagoner, Larry D." w:date="2019-11-21T12:29:00Z">
        <w:r w:rsidRPr="0067342D">
          <w:rPr>
            <w:rFonts w:eastAsiaTheme="majorEastAsia" w:cstheme="majorBidi"/>
            <w:bCs/>
            <w:szCs w:val="26"/>
            <w:lang w:bidi="en-US"/>
          </w:rPr>
          <w:t xml:space="preserve"> Java requires explicit casting when going from a larger primitive type to a smaller one. Implicit casting is allowed when going from a smaller primitive type to a larger one, even though precision may be lost in the conversion. This and other type conversion</w:t>
        </w:r>
      </w:ins>
      <w:ins w:id="94" w:author="Wagoner, Larry D." w:date="2019-11-21T12:30:00Z">
        <w:r w:rsidRPr="00EC29FE">
          <w:rPr>
            <w:rFonts w:eastAsiaTheme="majorEastAsia" w:cstheme="majorBidi"/>
            <w:bCs/>
            <w:szCs w:val="26"/>
            <w:lang w:bidi="en-US"/>
          </w:rPr>
          <w:t xml:space="preserve"> vulnerabilities</w:t>
        </w:r>
      </w:ins>
      <w:ins w:id="95" w:author="Wagoner, Larry D." w:date="2019-11-21T12:29:00Z">
        <w:r w:rsidRPr="00EC29FE">
          <w:rPr>
            <w:rFonts w:eastAsiaTheme="majorEastAsia" w:cstheme="majorBidi"/>
            <w:bCs/>
            <w:szCs w:val="26"/>
            <w:lang w:bidi="en-US"/>
          </w:rPr>
          <w:t xml:space="preserve"> are discussed in more depth </w:t>
        </w:r>
      </w:ins>
      <w:ins w:id="96" w:author="Wagoner, Larry D." w:date="2019-11-21T12:25:00Z">
        <w:r w:rsidRPr="00EC29FE">
          <w:rPr>
            <w:rFonts w:eastAsiaTheme="majorEastAsia" w:cstheme="majorBidi"/>
            <w:bCs/>
            <w:szCs w:val="26"/>
            <w:lang w:bidi="en-US"/>
          </w:rPr>
          <w:t>in</w:t>
        </w:r>
      </w:ins>
      <w:ins w:id="97" w:author="Wagoner, Larry D." w:date="2019-11-21T11:33:00Z">
        <w:r w:rsidR="006B16DF" w:rsidRPr="00EC29FE">
          <w:rPr>
            <w:rFonts w:eastAsiaTheme="majorEastAsia" w:cstheme="majorBidi"/>
            <w:bCs/>
            <w:szCs w:val="26"/>
            <w:lang w:bidi="en-US"/>
          </w:rPr>
          <w:t xml:space="preserve"> section</w:t>
        </w:r>
      </w:ins>
      <w:ins w:id="98" w:author="Wagoner, Larry D." w:date="2019-11-21T12:26:00Z">
        <w:r w:rsidRPr="00EC29FE">
          <w:rPr>
            <w:rFonts w:eastAsiaTheme="majorEastAsia" w:cstheme="majorBidi"/>
            <w:bCs/>
            <w:szCs w:val="26"/>
            <w:lang w:bidi="en-US"/>
          </w:rPr>
          <w:t>s</w:t>
        </w:r>
      </w:ins>
      <w:ins w:id="99" w:author="Wagoner, Larry D." w:date="2019-11-21T11:33:00Z">
        <w:r w:rsidR="006B16DF" w:rsidRPr="00EC29FE">
          <w:rPr>
            <w:rFonts w:eastAsiaTheme="majorEastAsia" w:cstheme="majorBidi"/>
            <w:bCs/>
            <w:szCs w:val="26"/>
            <w:lang w:bidi="en-US"/>
          </w:rPr>
          <w:t xml:space="preserve"> 6.6 Conver</w:t>
        </w:r>
        <w:r w:rsidRPr="00EC29FE">
          <w:rPr>
            <w:rFonts w:eastAsiaTheme="majorEastAsia" w:cstheme="majorBidi"/>
            <w:bCs/>
            <w:szCs w:val="26"/>
            <w:lang w:bidi="en-US"/>
          </w:rPr>
          <w:t>sion e</w:t>
        </w:r>
        <w:r w:rsidR="006B16DF" w:rsidRPr="00EC29FE">
          <w:rPr>
            <w:rFonts w:eastAsiaTheme="majorEastAsia" w:cstheme="majorBidi"/>
            <w:bCs/>
            <w:szCs w:val="26"/>
            <w:lang w:bidi="en-US"/>
          </w:rPr>
          <w:t>rrors</w:t>
        </w:r>
      </w:ins>
      <w:ins w:id="100" w:author="Wagoner, Larry D." w:date="2019-11-21T12:26:00Z">
        <w:r w:rsidRPr="00EC29FE">
          <w:rPr>
            <w:rFonts w:eastAsiaTheme="majorEastAsia" w:cstheme="majorBidi"/>
            <w:bCs/>
            <w:szCs w:val="26"/>
            <w:lang w:bidi="en-US"/>
          </w:rPr>
          <w:t xml:space="preserve"> [FLC], </w:t>
        </w:r>
        <w:proofErr w:type="gramStart"/>
        <w:r w:rsidRPr="00EC29FE">
          <w:rPr>
            <w:rFonts w:eastAsiaTheme="majorEastAsia" w:cstheme="majorBidi"/>
            <w:bCs/>
            <w:szCs w:val="26"/>
            <w:lang w:bidi="en-US"/>
          </w:rPr>
          <w:t xml:space="preserve">6.15 </w:t>
        </w:r>
      </w:ins>
      <w:ins w:id="101" w:author="Wagoner, Larry D." w:date="2019-11-21T11:33:00Z">
        <w:r w:rsidR="006B16DF" w:rsidRPr="00EC29FE">
          <w:rPr>
            <w:rFonts w:eastAsiaTheme="majorEastAsia" w:cstheme="majorBidi"/>
            <w:bCs/>
            <w:szCs w:val="26"/>
            <w:lang w:bidi="en-US"/>
          </w:rPr>
          <w:t xml:space="preserve"> </w:t>
        </w:r>
      </w:ins>
      <w:ins w:id="102" w:author="Wagoner, Larry D." w:date="2019-11-21T12:26:00Z">
        <w:r w:rsidRPr="00EC29FE">
          <w:rPr>
            <w:rFonts w:eastAsiaTheme="majorEastAsia" w:cstheme="majorBidi"/>
            <w:bCs/>
            <w:szCs w:val="26"/>
            <w:lang w:bidi="en-US"/>
          </w:rPr>
          <w:t>Arithmetic</w:t>
        </w:r>
        <w:proofErr w:type="gramEnd"/>
        <w:r w:rsidRPr="00EC29FE">
          <w:rPr>
            <w:rFonts w:eastAsiaTheme="majorEastAsia" w:cstheme="majorBidi"/>
            <w:bCs/>
            <w:szCs w:val="26"/>
            <w:lang w:bidi="en-US"/>
          </w:rPr>
          <w:t xml:space="preserve"> wrap-around error [FIF], </w:t>
        </w:r>
      </w:ins>
      <w:ins w:id="103" w:author="Wagoner, Larry D." w:date="2019-11-21T12:27:00Z">
        <w:r w:rsidRPr="00EC29FE">
          <w:rPr>
            <w:rFonts w:eastAsiaTheme="majorEastAsia" w:cstheme="majorBidi"/>
            <w:bCs/>
            <w:szCs w:val="26"/>
            <w:lang w:bidi="en-US"/>
          </w:rPr>
          <w:t>and 6.44 Polymorphic variables [BKK]</w:t>
        </w:r>
      </w:ins>
      <w:ins w:id="104" w:author="Wagoner, Larry D." w:date="2019-11-21T11:34:00Z">
        <w:r w:rsidR="006B16DF">
          <w:rPr>
            <w:rFonts w:eastAsiaTheme="majorEastAsia" w:cstheme="majorBidi"/>
            <w:bCs/>
            <w:szCs w:val="26"/>
            <w:lang w:bidi="en-US"/>
          </w:rPr>
          <w:t>.</w:t>
        </w:r>
      </w:ins>
    </w:p>
    <w:p w14:paraId="79397BFF" w14:textId="746834B7" w:rsidR="006B16DF" w:rsidRDefault="006B16DF" w:rsidP="006F42BF">
      <w:pPr>
        <w:spacing w:before="200" w:after="0" w:line="271" w:lineRule="auto"/>
        <w:contextualSpacing/>
        <w:outlineLvl w:val="2"/>
        <w:rPr>
          <w:ins w:id="105" w:author="Wagoner, Larry D." w:date="2019-11-21T11:42:00Z"/>
          <w:rFonts w:eastAsiaTheme="majorEastAsia" w:cstheme="majorBidi"/>
          <w:bCs/>
          <w:szCs w:val="26"/>
          <w:lang w:bidi="en-US"/>
        </w:rPr>
      </w:pPr>
    </w:p>
    <w:p w14:paraId="5CBB45D1" w14:textId="7E417429" w:rsidR="006B16DF" w:rsidRDefault="00EC29FE" w:rsidP="006F42BF">
      <w:pPr>
        <w:spacing w:before="200" w:after="0" w:line="271" w:lineRule="auto"/>
        <w:contextualSpacing/>
        <w:outlineLvl w:val="2"/>
        <w:rPr>
          <w:ins w:id="106" w:author="Wagoner, Larry D." w:date="2019-11-21T12:02:00Z"/>
          <w:rFonts w:eastAsiaTheme="majorEastAsia" w:cstheme="majorBidi"/>
          <w:bCs/>
          <w:szCs w:val="26"/>
          <w:lang w:bidi="en-US"/>
        </w:rPr>
      </w:pPr>
      <w:ins w:id="107" w:author="Wagoner, Larry D." w:date="2019-11-21T12:31:00Z">
        <w:r>
          <w:rPr>
            <w:rFonts w:eastAsiaTheme="majorEastAsia" w:cstheme="majorBidi"/>
            <w:bCs/>
            <w:szCs w:val="26"/>
            <w:lang w:bidi="en-US"/>
          </w:rPr>
          <w:t xml:space="preserve">Regarding reference types, </w:t>
        </w:r>
      </w:ins>
      <w:ins w:id="108" w:author="Wagoner, Larry D." w:date="2019-11-21T11:58:00Z">
        <w:r>
          <w:rPr>
            <w:rFonts w:eastAsiaTheme="majorEastAsia" w:cstheme="majorBidi"/>
            <w:bCs/>
            <w:szCs w:val="26"/>
            <w:lang w:bidi="en-US"/>
          </w:rPr>
          <w:t>n</w:t>
        </w:r>
        <w:r w:rsidR="00FC5097">
          <w:rPr>
            <w:rFonts w:eastAsiaTheme="majorEastAsia" w:cstheme="majorBidi"/>
            <w:bCs/>
            <w:szCs w:val="26"/>
            <w:lang w:bidi="en-US"/>
          </w:rPr>
          <w:t xml:space="preserve">o explicit cast is required when </w:t>
        </w:r>
      </w:ins>
      <w:ins w:id="109" w:author="Wagoner, Larry D." w:date="2019-11-21T11:59:00Z">
        <w:r w:rsidR="00FC5097">
          <w:rPr>
            <w:rFonts w:eastAsiaTheme="majorEastAsia" w:cstheme="majorBidi"/>
            <w:bCs/>
            <w:szCs w:val="26"/>
            <w:lang w:bidi="en-US"/>
          </w:rPr>
          <w:t xml:space="preserve">assigning </w:t>
        </w:r>
      </w:ins>
      <w:ins w:id="110" w:author="Wagoner, Larry D." w:date="2019-11-21T11:58:00Z">
        <w:r w:rsidR="00FC5097" w:rsidRPr="00FC5097">
          <w:rPr>
            <w:rFonts w:eastAsiaTheme="majorEastAsia" w:cstheme="majorBidi"/>
            <w:bCs/>
            <w:szCs w:val="26"/>
            <w:lang w:bidi="en-US"/>
          </w:rPr>
          <w:t>a child type object to a parent type</w:t>
        </w:r>
      </w:ins>
      <w:ins w:id="111" w:author="Wagoner, Larry D." w:date="2019-11-21T11:59:00Z">
        <w:r w:rsidR="00FC5097">
          <w:rPr>
            <w:rFonts w:eastAsiaTheme="majorEastAsia" w:cstheme="majorBidi"/>
            <w:bCs/>
            <w:szCs w:val="26"/>
            <w:lang w:bidi="en-US"/>
          </w:rPr>
          <w:t xml:space="preserve">. However an explicit cast is required when </w:t>
        </w:r>
      </w:ins>
      <w:ins w:id="112" w:author="Wagoner, Larry D." w:date="2019-11-21T12:00:00Z">
        <w:r w:rsidR="00FC5097" w:rsidRPr="00FC5097">
          <w:rPr>
            <w:rFonts w:eastAsiaTheme="majorEastAsia" w:cstheme="majorBidi"/>
            <w:bCs/>
            <w:szCs w:val="26"/>
            <w:lang w:bidi="en-US"/>
          </w:rPr>
          <w:t>assigning a parent type variable to child type variable</w:t>
        </w:r>
        <w:r w:rsidR="00FC5097">
          <w:rPr>
            <w:rFonts w:eastAsiaTheme="majorEastAsia" w:cstheme="majorBidi"/>
            <w:bCs/>
            <w:szCs w:val="26"/>
            <w:lang w:bidi="en-US"/>
          </w:rPr>
          <w:t>.</w:t>
        </w:r>
      </w:ins>
      <w:ins w:id="113" w:author="Wagoner, Larry D." w:date="2019-11-21T12:01:00Z">
        <w:r w:rsidR="00FC5097">
          <w:rPr>
            <w:rFonts w:eastAsiaTheme="majorEastAsia" w:cstheme="majorBidi"/>
            <w:bCs/>
            <w:szCs w:val="26"/>
            <w:lang w:bidi="en-US"/>
          </w:rPr>
          <w:t xml:space="preserve"> </w:t>
        </w:r>
        <w:r w:rsidR="002951CF">
          <w:rPr>
            <w:rFonts w:eastAsiaTheme="majorEastAsia" w:cstheme="majorBidi"/>
            <w:bCs/>
            <w:szCs w:val="26"/>
            <w:lang w:bidi="en-US"/>
          </w:rPr>
          <w:t>A</w:t>
        </w:r>
        <w:r w:rsidR="002951CF" w:rsidRPr="00FC5097">
          <w:rPr>
            <w:rFonts w:eastAsiaTheme="majorEastAsia" w:cstheme="majorBidi"/>
            <w:bCs/>
            <w:szCs w:val="26"/>
            <w:lang w:bidi="en-US"/>
          </w:rPr>
          <w:t xml:space="preserve"> </w:t>
        </w:r>
        <w:proofErr w:type="spellStart"/>
        <w:r w:rsidR="002951CF" w:rsidRPr="00FC5097">
          <w:rPr>
            <w:rFonts w:eastAsiaTheme="majorEastAsia" w:cstheme="majorBidi"/>
            <w:bCs/>
            <w:szCs w:val="26"/>
            <w:lang w:bidi="en-US"/>
          </w:rPr>
          <w:t>ClassCastException</w:t>
        </w:r>
        <w:proofErr w:type="spellEnd"/>
        <w:r w:rsidR="002951CF" w:rsidRPr="00FC5097">
          <w:rPr>
            <w:rFonts w:eastAsiaTheme="majorEastAsia" w:cstheme="majorBidi"/>
            <w:bCs/>
            <w:szCs w:val="26"/>
            <w:lang w:bidi="en-US"/>
          </w:rPr>
          <w:t xml:space="preserve"> </w:t>
        </w:r>
        <w:r w:rsidR="002951CF">
          <w:rPr>
            <w:rFonts w:eastAsiaTheme="majorEastAsia" w:cstheme="majorBidi"/>
            <w:bCs/>
            <w:szCs w:val="26"/>
            <w:lang w:bidi="en-US"/>
          </w:rPr>
          <w:t xml:space="preserve">will be thrown </w:t>
        </w:r>
        <w:r w:rsidR="002951CF" w:rsidRPr="00FC5097">
          <w:rPr>
            <w:rFonts w:eastAsiaTheme="majorEastAsia" w:cstheme="majorBidi"/>
            <w:bCs/>
            <w:szCs w:val="26"/>
            <w:lang w:bidi="en-US"/>
          </w:rPr>
          <w:t>at runtime</w:t>
        </w:r>
      </w:ins>
      <w:ins w:id="114" w:author="Wagoner, Larry D." w:date="2019-11-21T12:02:00Z">
        <w:r w:rsidR="002951CF">
          <w:rPr>
            <w:rFonts w:eastAsiaTheme="majorEastAsia" w:cstheme="majorBidi"/>
            <w:bCs/>
            <w:szCs w:val="26"/>
            <w:lang w:bidi="en-US"/>
          </w:rPr>
          <w:t xml:space="preserve"> unless the </w:t>
        </w:r>
        <w:r w:rsidR="002951CF" w:rsidRPr="00FC5097">
          <w:rPr>
            <w:rFonts w:eastAsiaTheme="majorEastAsia" w:cstheme="majorBidi"/>
            <w:bCs/>
            <w:szCs w:val="26"/>
            <w:lang w:bidi="en-US"/>
          </w:rPr>
          <w:t xml:space="preserve">parent type reference variable is referring to </w:t>
        </w:r>
        <w:r w:rsidR="002951CF">
          <w:rPr>
            <w:rFonts w:eastAsiaTheme="majorEastAsia" w:cstheme="majorBidi"/>
            <w:bCs/>
            <w:szCs w:val="26"/>
            <w:lang w:bidi="en-US"/>
          </w:rPr>
          <w:t>the</w:t>
        </w:r>
        <w:r w:rsidR="002951CF" w:rsidRPr="00FC5097">
          <w:rPr>
            <w:rFonts w:eastAsiaTheme="majorEastAsia" w:cstheme="majorBidi"/>
            <w:bCs/>
            <w:szCs w:val="26"/>
            <w:lang w:bidi="en-US"/>
          </w:rPr>
          <w:t xml:space="preserve"> child object</w:t>
        </w:r>
        <w:r w:rsidR="002951CF">
          <w:rPr>
            <w:rFonts w:eastAsiaTheme="majorEastAsia" w:cstheme="majorBidi"/>
            <w:bCs/>
            <w:szCs w:val="26"/>
            <w:lang w:bidi="en-US"/>
          </w:rPr>
          <w:t>.</w:t>
        </w:r>
      </w:ins>
    </w:p>
    <w:p w14:paraId="3592F449" w14:textId="3843EECB" w:rsidR="00EF2ACC" w:rsidRDefault="00EF2ACC" w:rsidP="00823758">
      <w:pPr>
        <w:spacing w:before="200" w:after="0" w:line="271" w:lineRule="auto"/>
        <w:contextualSpacing/>
        <w:outlineLvl w:val="2"/>
        <w:rPr>
          <w:rFonts w:eastAsiaTheme="majorEastAsia" w:cstheme="majorBidi"/>
          <w:bCs/>
          <w:szCs w:val="26"/>
          <w:lang w:bidi="en-US"/>
        </w:rPr>
      </w:pPr>
    </w:p>
    <w:p w14:paraId="04EDA27C" w14:textId="7FE4524D" w:rsidR="00B153DD" w:rsidRDefault="005C3BC6"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The vulnerability documented in TR 24772-1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 </w:t>
      </w:r>
    </w:p>
    <w:p w14:paraId="0B54440B" w14:textId="39F059F9"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7C345AB5" w14:textId="67EA8087" w:rsidR="0035425B" w:rsidRPr="00204138" w:rsidRDefault="0035425B"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Follow the guidance contained in TR 24772-1 clause 6.6.5.</w:t>
      </w:r>
    </w:p>
    <w:p w14:paraId="2CDAB13C" w14:textId="722B24EC" w:rsidR="006F42BF" w:rsidRPr="00204138" w:rsidRDefault="005C3BC6"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 xml:space="preserve">Consider using classes instead of base types for values with physical properties, such as weight or size. </w:t>
      </w:r>
    </w:p>
    <w:p w14:paraId="01A0B5E8" w14:textId="77777777" w:rsidR="006F42BF" w:rsidRPr="006F42BF" w:rsidRDefault="006F42BF" w:rsidP="00072218">
      <w:pPr>
        <w:rPr>
          <w:color w:val="FF0000"/>
        </w:rPr>
      </w:pPr>
    </w:p>
    <w:p w14:paraId="0D6F4439" w14:textId="77777777" w:rsidR="006F42BF" w:rsidRPr="00233FEF" w:rsidRDefault="006F42BF" w:rsidP="001037D2">
      <w:pPr>
        <w:pStyle w:val="Heading2"/>
        <w:rPr>
          <w:lang w:bidi="en-US"/>
        </w:rPr>
      </w:pPr>
      <w:bookmarkStart w:id="115" w:name="_Toc310518158"/>
      <w:bookmarkStart w:id="116" w:name="_Ref514259329"/>
      <w:bookmarkStart w:id="117" w:name="_Toc514522000"/>
      <w:bookmarkStart w:id="118" w:name="_Toc3904338"/>
      <w:r w:rsidRPr="00233FEF">
        <w:rPr>
          <w:lang w:bidi="en-US"/>
        </w:rPr>
        <w:lastRenderedPageBreak/>
        <w:t>6.3 Bit representations [STR]</w:t>
      </w:r>
      <w:bookmarkEnd w:id="115"/>
      <w:bookmarkEnd w:id="116"/>
      <w:bookmarkEnd w:id="117"/>
      <w:bookmarkEnd w:id="118"/>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7A2A9E0" w14:textId="0B74D84B"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The vulnerabilities described in TR 24772-1 clause 6.3 apply to Java.</w:t>
      </w:r>
    </w:p>
    <w:p w14:paraId="0F1CEFD4"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6CB89B78" w14:textId="6E203713"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proofErr w:type="spellStart"/>
      <w:r w:rsidR="006F42BF" w:rsidRPr="00233FEF">
        <w:rPr>
          <w:rFonts w:ascii="Courier New" w:eastAsiaTheme="majorEastAsia" w:hAnsi="Courier New" w:cs="Courier New"/>
          <w:bCs/>
          <w:sz w:val="20"/>
          <w:szCs w:val="26"/>
          <w:lang w:bidi="en-US"/>
        </w:rPr>
        <w:t>int</w:t>
      </w:r>
      <w:proofErr w:type="spellEnd"/>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w:t>
      </w:r>
      <w:proofErr w:type="gramStart"/>
      <w:r w:rsidR="00115FCF" w:rsidRPr="00233FEF">
        <w:rPr>
          <w:rFonts w:eastAsiaTheme="majorEastAsia" w:cstheme="majorBidi"/>
          <w:bCs/>
          <w:szCs w:val="26"/>
          <w:lang w:bidi="en-US"/>
        </w:rPr>
        <w:t>types</w:t>
      </w:r>
      <w:r w:rsidR="00B153DD">
        <w:rPr>
          <w:rFonts w:eastAsiaTheme="majorEastAsia" w:cstheme="majorBidi"/>
          <w:bCs/>
          <w:szCs w:val="26"/>
          <w:lang w:bidi="en-US"/>
        </w:rPr>
        <w:t>,</w:t>
      </w:r>
      <w:proofErr w:type="gramEnd"/>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 mixed operations are provided.</w:t>
      </w:r>
    </w:p>
    <w:p w14:paraId="58718410"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55626EAB" w14:textId="0F77C6B5"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proofErr w:type="spellStart"/>
      <w:r w:rsidRPr="00072218">
        <w:rPr>
          <w:rFonts w:ascii="Courier New" w:eastAsiaTheme="majorEastAsia" w:hAnsi="Courier New" w:cs="Courier New"/>
          <w:bCs/>
          <w:sz w:val="20"/>
          <w:szCs w:val="20"/>
          <w:lang w:bidi="en-US"/>
        </w:rPr>
        <w:t>int</w:t>
      </w:r>
      <w:proofErr w:type="spellEnd"/>
      <w:r w:rsidRPr="00072218">
        <w:rPr>
          <w:rFonts w:ascii="Courier New" w:eastAsiaTheme="majorEastAsia" w:hAnsi="Courier New" w:cs="Courier New"/>
          <w:bCs/>
          <w:sz w:val="20"/>
          <w:szCs w:val="20"/>
          <w:lang w:bidi="en-US"/>
        </w:rPr>
        <w:t xml:space="preserve"> a, b</w:t>
      </w:r>
      <w:r w:rsidR="00AA6A7F" w:rsidRPr="00072218">
        <w:rPr>
          <w:rFonts w:ascii="Courier New" w:eastAsiaTheme="majorEastAsia" w:hAnsi="Courier New" w:cs="Courier New"/>
          <w:bCs/>
          <w:sz w:val="20"/>
          <w:szCs w:val="20"/>
          <w:lang w:bidi="en-US"/>
        </w:rPr>
        <w:t>, c, d</w:t>
      </w:r>
      <w:r w:rsidRPr="00072218">
        <w:rPr>
          <w:rFonts w:ascii="Courier New" w:eastAsiaTheme="majorEastAsia" w:hAnsi="Courier New" w:cs="Courier New"/>
          <w:bCs/>
          <w:sz w:val="20"/>
          <w:szCs w:val="20"/>
          <w:lang w:bidi="en-US"/>
        </w:rPr>
        <w:t>;</w:t>
      </w:r>
    </w:p>
    <w:p w14:paraId="0DA7D9D7" w14:textId="7475E123"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17B76AD6" w14:textId="7BA9E3C5"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D9E4704" w14:textId="694AEEA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579C39A0" w14:textId="2A5C607B"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r w:rsidRPr="00072218">
        <w:rPr>
          <w:rFonts w:ascii="Courier New" w:eastAsiaTheme="majorEastAsia" w:hAnsi="Courier New" w:cs="Courier New"/>
          <w:bCs/>
          <w:sz w:val="20"/>
          <w:szCs w:val="20"/>
          <w:lang w:bidi="en-US"/>
        </w:rPr>
        <w:t>negative number yields d = 1111 1110</w:t>
      </w:r>
    </w:p>
    <w:p w14:paraId="36D4521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5AD33ED0" w14:textId="60EB14E0" w:rsidR="00B91BF0" w:rsidRPr="00072218"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proofErr w:type="spellStart"/>
      <w:r w:rsidRPr="00072218">
        <w:rPr>
          <w:rFonts w:ascii="Courier New" w:eastAsiaTheme="majorEastAsia" w:hAnsi="Courier New" w:cs="Courier New"/>
          <w:bCs/>
          <w:sz w:val="20"/>
          <w:szCs w:val="20"/>
          <w:lang w:bidi="en-US"/>
        </w:rPr>
        <w:t>int</w:t>
      </w:r>
      <w:proofErr w:type="spellEnd"/>
      <w:r w:rsidRPr="00072218">
        <w:rPr>
          <w:rFonts w:ascii="Courier New" w:eastAsiaTheme="majorEastAsia" w:hAnsi="Courier New" w:cs="Courier New"/>
          <w:bCs/>
          <w:sz w:val="20"/>
          <w:szCs w:val="20"/>
          <w:lang w:bidi="en-US"/>
        </w:rPr>
        <w:t xml:space="preserve"> e, f,</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h</w:t>
      </w:r>
      <w:r w:rsidR="00B91BF0" w:rsidRPr="00072218">
        <w:rPr>
          <w:rFonts w:ascii="Courier New" w:eastAsiaTheme="majorEastAsia" w:hAnsi="Courier New" w:cs="Courier New"/>
          <w:bCs/>
          <w:sz w:val="20"/>
          <w:szCs w:val="20"/>
          <w:lang w:bidi="en-US"/>
        </w:rPr>
        <w:t>;</w:t>
      </w:r>
    </w:p>
    <w:p w14:paraId="1A43080F" w14:textId="30DF205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e = 0b00101000;</w:t>
      </w:r>
      <w:r w:rsidRPr="00072218">
        <w:rPr>
          <w:rFonts w:ascii="Courier New" w:eastAsiaTheme="majorEastAsia" w:hAnsi="Courier New" w:cs="Courier New"/>
          <w:bCs/>
          <w:sz w:val="20"/>
          <w:szCs w:val="20"/>
          <w:lang w:bidi="en-US"/>
        </w:rPr>
        <w:tab/>
        <w:t>// e = 0010 100</w:t>
      </w:r>
      <w:r w:rsidR="000A3137" w:rsidRPr="00072218">
        <w:rPr>
          <w:rFonts w:ascii="Courier New" w:eastAsiaTheme="majorEastAsia" w:hAnsi="Courier New" w:cs="Courier New"/>
          <w:bCs/>
          <w:sz w:val="20"/>
          <w:szCs w:val="20"/>
          <w:lang w:bidi="en-US"/>
        </w:rPr>
        <w:t>0</w:t>
      </w:r>
    </w:p>
    <w:p w14:paraId="1898DA2E" w14:textId="44C9B30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AF6C910" w14:textId="365943E2"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1FA2AC7A" w14:textId="7252890E"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negative number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77777777"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Follow the guidance contained in TR 24772-1 clause 6.3.5.</w:t>
      </w:r>
    </w:p>
    <w:p w14:paraId="42AC5FB1"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D79614F" w14:textId="1E787492"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4737D762" w14:textId="62FFBEC0"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w:t>
      </w:r>
      <w:proofErr w:type="spellStart"/>
      <w:r>
        <w:rPr>
          <w:rFonts w:cstheme="minorHAnsi"/>
          <w:lang w:val="en-CA"/>
        </w:rPr>
        <w:t>java.nio.ByteBuffer</w:t>
      </w:r>
      <w:proofErr w:type="spellEnd"/>
      <w:r>
        <w:rPr>
          <w:rFonts w:cstheme="minorHAnsi"/>
          <w:lang w:val="en-CA"/>
        </w:rPr>
        <w:t xml:space="preserve">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119" w:name="_Toc310518159"/>
      <w:bookmarkStart w:id="120" w:name="_Toc514522001"/>
    </w:p>
    <w:p w14:paraId="3E89FC21" w14:textId="7C359DBE" w:rsidR="006F42BF" w:rsidRPr="007F47B5" w:rsidRDefault="006F42BF" w:rsidP="001037D2">
      <w:pPr>
        <w:pStyle w:val="Heading2"/>
        <w:rPr>
          <w:lang w:bidi="en-US"/>
        </w:rPr>
      </w:pPr>
      <w:bookmarkStart w:id="121" w:name="_Toc3904339"/>
      <w:r w:rsidRPr="007F47B5">
        <w:rPr>
          <w:lang w:bidi="en-US"/>
        </w:rPr>
        <w:t>6.4 Floating-point arithmetic [PLF]</w:t>
      </w:r>
      <w:bookmarkEnd w:id="119"/>
      <w:bookmarkEnd w:id="120"/>
      <w:bookmarkEnd w:id="121"/>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7B98CD50" w14:textId="6AD25877" w:rsidR="001704E4" w:rsidRDefault="001704E4" w:rsidP="006F42BF">
      <w:pPr>
        <w:rPr>
          <w:lang w:bidi="en-US"/>
        </w:rPr>
      </w:pPr>
      <w:r>
        <w:rPr>
          <w:lang w:bidi="en-US"/>
        </w:rPr>
        <w:t>The vulnerability described in TR 24772-1 clause 6.4 applies to Java.</w:t>
      </w:r>
    </w:p>
    <w:p w14:paraId="4E07C2EC" w14:textId="5FDFD7D8" w:rsidR="001704E4" w:rsidRDefault="001704E4" w:rsidP="006F42BF">
      <w:pPr>
        <w:rPr>
          <w:lang w:bidi="en-US"/>
        </w:rPr>
      </w:pPr>
      <w:r>
        <w:rPr>
          <w:lang w:bidi="en-US"/>
        </w:rPr>
        <w:lastRenderedPageBreak/>
        <w:t>Java implements a subset of ISO/IEC/IEEE 60559:2011 Floating-point arithmetic.</w:t>
      </w:r>
    </w:p>
    <w:p w14:paraId="6E007987" w14:textId="731FC986"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5D227C1C"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final double THRESHOLD = .00001;</w:t>
      </w:r>
    </w:p>
    <w:p w14:paraId="0F00347D"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double f</w:t>
      </w:r>
      <w:proofErr w:type="gramStart"/>
      <w:r w:rsidRPr="00F31A69">
        <w:rPr>
          <w:rFonts w:ascii="Courier New" w:hAnsi="Courier New" w:cs="Courier New"/>
        </w:rPr>
        <w:t>1,f</w:t>
      </w:r>
      <w:proofErr w:type="gramEnd"/>
      <w:r w:rsidRPr="00F31A69">
        <w:rPr>
          <w:rFonts w:ascii="Courier New" w:hAnsi="Courier New" w:cs="Courier New"/>
        </w:rPr>
        <w:t>2;</w:t>
      </w:r>
    </w:p>
    <w:p w14:paraId="15EA4B9F"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10622FD9" w14:textId="393F417C" w:rsidR="00293D8B" w:rsidRPr="00F31A69" w:rsidRDefault="00293D8B" w:rsidP="00293D8B">
      <w:pPr>
        <w:ind w:left="1209"/>
        <w:contextualSpacing/>
        <w:rPr>
          <w:rFonts w:ascii="Courier New" w:hAnsi="Courier New" w:cs="Courier New"/>
        </w:rPr>
      </w:pPr>
      <w:r w:rsidRPr="00F31A69">
        <w:rPr>
          <w:rFonts w:ascii="Courier New" w:hAnsi="Courier New" w:cs="Courier New"/>
        </w:rPr>
        <w:t>if (</w:t>
      </w:r>
      <w:proofErr w:type="spellStart"/>
      <w:proofErr w:type="gramStart"/>
      <w:r w:rsidRPr="00F31A69">
        <w:rPr>
          <w:rFonts w:ascii="Courier New" w:hAnsi="Courier New" w:cs="Courier New"/>
        </w:rPr>
        <w:t>Math.abs</w:t>
      </w:r>
      <w:proofErr w:type="spellEnd"/>
      <w:r w:rsidRPr="00F31A69">
        <w:rPr>
          <w:rFonts w:ascii="Courier New" w:hAnsi="Courier New" w:cs="Courier New"/>
        </w:rPr>
        <w:t>(</w:t>
      </w:r>
      <w:proofErr w:type="gramEnd"/>
      <w:r w:rsidRPr="00F31A69">
        <w:rPr>
          <w:rFonts w:ascii="Courier New" w:hAnsi="Courier New" w:cs="Courier New"/>
        </w:rPr>
        <w:t>f1 - f2) &lt; THRESHOLD)</w:t>
      </w:r>
    </w:p>
    <w:p w14:paraId="71622496" w14:textId="77777777" w:rsidR="00293D8B" w:rsidRPr="007F47B5" w:rsidRDefault="00293D8B" w:rsidP="00072218">
      <w:pPr>
        <w:ind w:left="1209"/>
        <w:contextualSpacing/>
        <w:rPr>
          <w:lang w:bidi="en-US"/>
        </w:rPr>
      </w:pP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w:t>
      </w:r>
      <w:proofErr w:type="spellStart"/>
      <w:r w:rsidRPr="007F47B5">
        <w:rPr>
          <w:lang w:bidi="en-US"/>
        </w:rPr>
        <w:t>behaviour</w:t>
      </w:r>
      <w:proofErr w:type="spellEnd"/>
      <w:r w:rsidRPr="007F47B5">
        <w:rPr>
          <w:lang w:bidi="en-US"/>
        </w:rPr>
        <w:t>.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6474F42B" w14:textId="2AE6A969" w:rsidR="006F42BF"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ml:space="preserve">; </w:t>
      </w:r>
      <w:proofErr w:type="gramStart"/>
      <w:r w:rsidRPr="007F47B5">
        <w:rPr>
          <w:rFonts w:ascii="Courier New" w:hAnsi="Courier New" w:cs="Courier New"/>
          <w:sz w:val="20"/>
          <w:lang w:bidi="en-US"/>
        </w:rPr>
        <w:t>x!=</w:t>
      </w:r>
      <w:proofErr w:type="gramEnd"/>
      <w:r w:rsidRPr="007F47B5">
        <w:rPr>
          <w:rFonts w:ascii="Courier New" w:hAnsi="Courier New" w:cs="Courier New"/>
          <w:sz w:val="20"/>
          <w:lang w:bidi="en-US"/>
        </w:rPr>
        <w:t>1</w:t>
      </w:r>
      <w:r w:rsidR="00257E71">
        <w:rPr>
          <w:rFonts w:ascii="Courier New" w:hAnsi="Courier New" w:cs="Courier New"/>
          <w:sz w:val="20"/>
          <w:lang w:bidi="en-US"/>
        </w:rPr>
        <w:t>f</w:t>
      </w:r>
      <w:r w:rsidRPr="007F47B5">
        <w:rPr>
          <w:rFonts w:ascii="Courier New" w:hAnsi="Courier New" w:cs="Courier New"/>
          <w:sz w:val="20"/>
          <w:lang w:bidi="en-US"/>
        </w:rPr>
        <w:t>; x+=0.0000001)</w:t>
      </w:r>
    </w:p>
    <w:p w14:paraId="072750C1" w14:textId="77777777" w:rsidR="00AE176E" w:rsidRPr="007F47B5" w:rsidRDefault="00AE176E" w:rsidP="006F42BF">
      <w:pPr>
        <w:spacing w:after="0"/>
        <w:rPr>
          <w:rFonts w:ascii="Courier New" w:hAnsi="Courier New" w:cs="Courier New"/>
          <w:sz w:val="20"/>
          <w:lang w:bidi="en-US"/>
        </w:rPr>
      </w:pPr>
    </w:p>
    <w:p w14:paraId="7BEDA4D2" w14:textId="634324A6" w:rsidR="003D47FE" w:rsidRDefault="006F42BF" w:rsidP="006F42BF">
      <w:pPr>
        <w:rPr>
          <w:lang w:bidi="en-US"/>
        </w:rPr>
      </w:pPr>
      <w:r w:rsidRPr="007F47B5">
        <w:rPr>
          <w:lang w:bidi="en-US"/>
        </w:rPr>
        <w:t xml:space="preserve">may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1553AFD9" w14:textId="0D3D18D0" w:rsidR="006F42BF" w:rsidRPr="007F47B5" w:rsidRDefault="006F42BF" w:rsidP="006F42BF">
      <w:pPr>
        <w:rPr>
          <w:lang w:bidi="en-US"/>
        </w:rPr>
      </w:pPr>
      <w:r w:rsidRPr="007F47B5">
        <w:rPr>
          <w:lang w:bidi="en-US"/>
        </w:rPr>
        <w:t>Similarly, the Boolean test</w:t>
      </w:r>
    </w:p>
    <w:p w14:paraId="468DD87F" w14:textId="77777777"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759C4DA8"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t xml:space="preserve"> if (x == (y/2))</w:t>
      </w:r>
    </w:p>
    <w:p w14:paraId="085C0FD5" w14:textId="77777777" w:rsidR="006F42BF" w:rsidRPr="007F47B5" w:rsidRDefault="006F42BF" w:rsidP="006F42BF">
      <w:pPr>
        <w:spacing w:after="0"/>
        <w:rPr>
          <w:rFonts w:ascii="Courier New" w:hAnsi="Courier New" w:cs="Courier New"/>
          <w:sz w:val="20"/>
          <w:lang w:bidi="en-US"/>
        </w:rPr>
      </w:pPr>
    </w:p>
    <w:p w14:paraId="4C6FA94B" w14:textId="31931FCB" w:rsidR="00C752E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74377254" w14:textId="159668C9"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0FCA9951" w14:textId="510DFBA1"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keyword.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modifier ensures that all </w:t>
      </w:r>
      <w:proofErr w:type="gramStart"/>
      <w:r w:rsidR="00A62199">
        <w:rPr>
          <w:lang w:bidi="en-US"/>
        </w:rPr>
        <w:t>floating point</w:t>
      </w:r>
      <w:proofErr w:type="gramEnd"/>
      <w:r w:rsidR="00A62199">
        <w:rPr>
          <w:lang w:bidi="en-US"/>
        </w:rPr>
        <w:t xml:space="preserve">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proofErr w:type="spellStart"/>
      <w:r w:rsidR="003B58FC" w:rsidRPr="00F31A69">
        <w:rPr>
          <w:rFonts w:ascii="Courier New" w:hAnsi="Courier New" w:cs="Courier New"/>
          <w:lang w:bidi="en-US"/>
        </w:rPr>
        <w:t>FloatingSum</w:t>
      </w:r>
      <w:proofErr w:type="spellEnd"/>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w:t>
      </w:r>
      <w:r w:rsidR="003B58FC" w:rsidRPr="00F31A69">
        <w:rPr>
          <w:rFonts w:ascii="Courier New" w:hAnsi="Courier New" w:cs="Courier New"/>
          <w:lang w:bidi="en-US"/>
        </w:rPr>
        <w:t>float</w:t>
      </w:r>
      <w:r w:rsidRPr="00F31A69">
        <w:rPr>
          <w:rFonts w:ascii="Courier New" w:hAnsi="Courier New" w:cs="Courier New"/>
          <w:lang w:bidi="en-US"/>
        </w:rPr>
        <w:t xml:space="preserve"> </w:t>
      </w:r>
      <w:proofErr w:type="gramStart"/>
      <w:r w:rsidRPr="00F31A69">
        <w:rPr>
          <w:rFonts w:ascii="Courier New" w:hAnsi="Courier New" w:cs="Courier New"/>
          <w:lang w:bidi="en-US"/>
        </w:rPr>
        <w:t>sum(</w:t>
      </w:r>
      <w:proofErr w:type="gramEnd"/>
      <w:r w:rsidRPr="00F31A69">
        <w:rPr>
          <w:rFonts w:ascii="Courier New" w:hAnsi="Courier New" w:cs="Courier New"/>
          <w:lang w:bidi="en-US"/>
        </w:rPr>
        <w:t>)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void </w:t>
      </w:r>
      <w:proofErr w:type="gramStart"/>
      <w:r w:rsidRPr="00F31A69">
        <w:rPr>
          <w:rFonts w:ascii="Courier New" w:hAnsi="Courier New" w:cs="Courier New"/>
          <w:lang w:bidi="en-US"/>
        </w:rPr>
        <w:t>main(</w:t>
      </w:r>
      <w:proofErr w:type="gramEnd"/>
      <w:r w:rsidRPr="00F31A69">
        <w:rPr>
          <w:rFonts w:ascii="Courier New" w:hAnsi="Courier New" w:cs="Courier New"/>
          <w:lang w:bidi="en-US"/>
        </w:rPr>
        <w:t xml:space="preserve">String[] </w:t>
      </w:r>
      <w:proofErr w:type="spellStart"/>
      <w:r w:rsidRPr="00F31A69">
        <w:rPr>
          <w:rFonts w:ascii="Courier New" w:hAnsi="Courier New" w:cs="Courier New"/>
          <w:lang w:bidi="en-US"/>
        </w:rPr>
        <w:t>args</w:t>
      </w:r>
      <w:proofErr w:type="spellEnd"/>
      <w:r w:rsidRPr="00F31A69">
        <w:rPr>
          <w:rFonts w:ascii="Courier New" w:hAnsi="Courier New" w:cs="Courier New"/>
          <w:lang w:bidi="en-US"/>
        </w:rPr>
        <w:t xml:space="preserve">)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 xml:space="preserve"> t = new </w:t>
      </w:r>
      <w:proofErr w:type="spellStart"/>
      <w:proofErr w:type="gramStart"/>
      <w:r w:rsidRPr="00F31A69">
        <w:rPr>
          <w:rFonts w:ascii="Courier New" w:hAnsi="Courier New" w:cs="Courier New"/>
          <w:lang w:bidi="en-US"/>
        </w:rPr>
        <w:t>FloatingSum</w:t>
      </w:r>
      <w:proofErr w:type="spellEnd"/>
      <w:r w:rsidRPr="00F31A69">
        <w:rPr>
          <w:rFonts w:ascii="Courier New" w:hAnsi="Courier New" w:cs="Courier New"/>
          <w:lang w:bidi="en-US"/>
        </w:rPr>
        <w:t>(</w:t>
      </w:r>
      <w:proofErr w:type="gramEnd"/>
      <w:r w:rsidRPr="00F31A69">
        <w:rPr>
          <w:rFonts w:ascii="Courier New" w:hAnsi="Courier New" w:cs="Courier New"/>
          <w:lang w:bidi="en-US"/>
        </w:rPr>
        <w:t>);</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System.out.println</w:t>
      </w:r>
      <w:proofErr w:type="spellEnd"/>
      <w:r w:rsidRPr="00F31A69">
        <w:rPr>
          <w:rFonts w:ascii="Courier New" w:hAnsi="Courier New" w:cs="Courier New"/>
          <w:lang w:bidi="en-US"/>
        </w:rPr>
        <w:t xml:space="preserve"> (</w:t>
      </w:r>
      <w:proofErr w:type="spellStart"/>
      <w:proofErr w:type="gramStart"/>
      <w:r w:rsidRPr="00F31A69">
        <w:rPr>
          <w:rFonts w:ascii="Courier New" w:hAnsi="Courier New" w:cs="Courier New"/>
          <w:lang w:bidi="en-US"/>
        </w:rPr>
        <w:t>t.sum</w:t>
      </w:r>
      <w:proofErr w:type="spellEnd"/>
      <w:r w:rsidRPr="00F31A69">
        <w:rPr>
          <w:rFonts w:ascii="Courier New" w:hAnsi="Courier New" w:cs="Courier New"/>
          <w:lang w:bidi="en-US"/>
        </w:rPr>
        <w:t>(</w:t>
      </w:r>
      <w:proofErr w:type="gramEnd"/>
      <w:r w:rsidRPr="00F31A69">
        <w:rPr>
          <w:rFonts w:ascii="Courier New" w:hAnsi="Courier New" w:cs="Courier New"/>
          <w:lang w:bidi="en-US"/>
        </w:rPr>
        <w:t xml:space="preserve">));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D22B812"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78B3C3C3" w14:textId="77777777" w:rsidR="00095C76" w:rsidRPr="00072218" w:rsidRDefault="00095C76" w:rsidP="00204138">
      <w:pPr>
        <w:spacing w:after="0"/>
        <w:rPr>
          <w:rFonts w:cstheme="minorHAnsi"/>
          <w:lang w:bidi="en-US"/>
        </w:rPr>
      </w:pPr>
    </w:p>
    <w:p w14:paraId="127841AA" w14:textId="364D04F3"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w:t>
      </w:r>
      <w:proofErr w:type="spellStart"/>
      <w:r w:rsidR="00EA539D">
        <w:rPr>
          <w:lang w:bidi="en-US"/>
        </w:rPr>
        <w:t>BigDecimal</w:t>
      </w:r>
      <w:proofErr w:type="spellEnd"/>
      <w:r w:rsidR="00EA539D">
        <w:rPr>
          <w:lang w:bidi="en-US"/>
        </w:rPr>
        <w:t xml:space="preserve"> provides </w:t>
      </w:r>
      <w:r w:rsidR="00376ED5">
        <w:rPr>
          <w:lang w:bidi="en-US"/>
        </w:rPr>
        <w:t>a variety of rounding choices to give better control over rounding behavior.</w:t>
      </w:r>
    </w:p>
    <w:p w14:paraId="3E587943" w14:textId="4729FCFC" w:rsidR="00D17B41" w:rsidRDefault="00D17B41" w:rsidP="001037D2">
      <w:pPr>
        <w:pStyle w:val="Heading3"/>
        <w:rPr>
          <w:lang w:bidi="en-US"/>
        </w:rPr>
      </w:pPr>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09F041E0" w:rsidR="006F42BF" w:rsidRPr="007F47B5" w:rsidRDefault="006F42BF" w:rsidP="00C93D13">
      <w:pPr>
        <w:numPr>
          <w:ilvl w:val="0"/>
          <w:numId w:val="38"/>
        </w:numPr>
        <w:contextualSpacing/>
      </w:pPr>
      <w:r w:rsidRPr="007F47B5">
        <w:t>Follow the guidance contained in TR 24772-1 clause 6.4.5.</w:t>
      </w:r>
    </w:p>
    <w:p w14:paraId="4A457284" w14:textId="30A5A148" w:rsidR="00293D8B" w:rsidRPr="007F47B5" w:rsidRDefault="007B1DCD" w:rsidP="00C93D13">
      <w:pPr>
        <w:numPr>
          <w:ilvl w:val="0"/>
          <w:numId w:val="38"/>
        </w:numPr>
        <w:contextualSpacing/>
      </w:pPr>
      <w:r w:rsidRPr="007F47B5">
        <w:t xml:space="preserve">Use thresholds in comparisons </w:t>
      </w:r>
      <w:r w:rsidR="00293D8B">
        <w:t>in lieu of equality.</w:t>
      </w:r>
    </w:p>
    <w:p w14:paraId="7418ABBD" w14:textId="4654CC68" w:rsidR="00293D8B" w:rsidRDefault="00A62199" w:rsidP="00072218">
      <w:pPr>
        <w:numPr>
          <w:ilvl w:val="0"/>
          <w:numId w:val="38"/>
        </w:numPr>
        <w:contextualSpacing/>
      </w:pPr>
      <w:r>
        <w:t xml:space="preserve">Use the </w:t>
      </w:r>
      <w:proofErr w:type="spellStart"/>
      <w:r w:rsidRPr="00F31A69">
        <w:t>strictfp</w:t>
      </w:r>
      <w:proofErr w:type="spellEnd"/>
      <w:r>
        <w:t xml:space="preserve"> keyword to ensure consistent </w:t>
      </w:r>
      <w:proofErr w:type="gramStart"/>
      <w:r>
        <w:t>floating point</w:t>
      </w:r>
      <w:proofErr w:type="gramEnd"/>
      <w:r>
        <w:t xml:space="preserve"> results across different JVMs and platforms.</w:t>
      </w:r>
    </w:p>
    <w:p w14:paraId="35E97561" w14:textId="2290F842" w:rsidR="00293D8B" w:rsidRDefault="00103A80" w:rsidP="00072218">
      <w:pPr>
        <w:numPr>
          <w:ilvl w:val="0"/>
          <w:numId w:val="38"/>
        </w:numPr>
        <w:contextualSpacing/>
      </w:pPr>
      <w:r>
        <w:t>If possible, use integers instead of floating point numbers</w:t>
      </w:r>
      <w:r w:rsidR="00293D8B">
        <w:t>.</w:t>
      </w:r>
    </w:p>
    <w:p w14:paraId="74BE5213" w14:textId="59F244E8"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proofErr w:type="spellStart"/>
      <w:r w:rsidRPr="00293D8B">
        <w:rPr>
          <w:rFonts w:ascii="Courier New" w:hAnsi="Courier New" w:cs="Courier New"/>
        </w:rPr>
        <w:t>BigDecimal</w:t>
      </w:r>
      <w:proofErr w:type="spellEnd"/>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122" w:name="_Toc310518160"/>
      <w:bookmarkStart w:id="123" w:name="_Toc514522002"/>
      <w:bookmarkStart w:id="124" w:name="_Toc3904340"/>
      <w:r>
        <w:rPr>
          <w:lang w:bidi="en-US"/>
        </w:rPr>
        <w:br w:type="page"/>
      </w:r>
    </w:p>
    <w:p w14:paraId="4E961E5A" w14:textId="25D07E64" w:rsidR="006F42BF" w:rsidRPr="00C40F4C" w:rsidRDefault="006F42BF" w:rsidP="001037D2">
      <w:pPr>
        <w:pStyle w:val="Heading2"/>
        <w:rPr>
          <w:lang w:bidi="en-US"/>
        </w:rPr>
      </w:pPr>
      <w:r w:rsidRPr="00C40F4C">
        <w:rPr>
          <w:lang w:bidi="en-US"/>
        </w:rPr>
        <w:lastRenderedPageBreak/>
        <w:t>6.5 Enumerator issues [CCB]</w:t>
      </w:r>
      <w:bookmarkEnd w:id="122"/>
      <w:bookmarkEnd w:id="123"/>
      <w:bookmarkEnd w:id="124"/>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70174586" w14:textId="77777777" w:rsidR="006F42BF" w:rsidRPr="00C40F4C" w:rsidRDefault="006F42BF" w:rsidP="001037D2">
      <w:pPr>
        <w:pStyle w:val="Heading3"/>
        <w:rPr>
          <w:lang w:bidi="en-US"/>
        </w:rPr>
      </w:pPr>
      <w:r w:rsidRPr="00C40F4C">
        <w:rPr>
          <w:lang w:bidi="en-US"/>
        </w:rPr>
        <w:t>6.5.1 Applicability to language</w:t>
      </w:r>
      <w:commentRangeStart w:id="125"/>
    </w:p>
    <w:p w14:paraId="4FE858EF" w14:textId="7FA28130" w:rsidR="001F17BC"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TR 24772-1 clause </w:t>
      </w:r>
      <w:r w:rsidR="00405097">
        <w:rPr>
          <w:lang w:bidi="en-US"/>
        </w:rPr>
        <w:t xml:space="preserve">6.5 </w:t>
      </w:r>
      <w:r>
        <w:rPr>
          <w:lang w:bidi="en-US"/>
        </w:rPr>
        <w:t xml:space="preserve">does not exist in Java since arrays in Java can only be indexed by </w:t>
      </w:r>
      <w:proofErr w:type="spellStart"/>
      <w:r w:rsidRPr="00072218">
        <w:rPr>
          <w:rFonts w:ascii="Courier New" w:hAnsi="Courier New" w:cs="Courier New"/>
          <w:lang w:bidi="en-US"/>
        </w:rPr>
        <w:t>int</w:t>
      </w:r>
      <w:proofErr w:type="spellEnd"/>
      <w:r>
        <w:rPr>
          <w:lang w:bidi="en-US"/>
        </w:rPr>
        <w:t xml:space="preserve"> values.</w:t>
      </w:r>
      <w:r w:rsidR="006300ED">
        <w:rPr>
          <w:lang w:bidi="en-US"/>
        </w:rPr>
        <w:t xml:space="preserve"> The vulnerabilities </w:t>
      </w:r>
      <w:r w:rsidR="001F17BC">
        <w:rPr>
          <w:lang w:bidi="en-US"/>
        </w:rPr>
        <w:t xml:space="preserve">related to user-provided encodings </w:t>
      </w:r>
      <w:r w:rsidR="006300ED">
        <w:rPr>
          <w:lang w:bidi="en-US"/>
        </w:rPr>
        <w:t>do not exist in Java since the enumerator capability does not rely upon a user-provided encoding.</w:t>
      </w:r>
      <w:ins w:id="126" w:author="Stephen Michell" w:date="2020-04-21T17:04:00Z">
        <w:r w:rsidR="00352736">
          <w:rPr>
            <w:lang w:bidi="en-US"/>
          </w:rPr>
          <w:t xml:space="preserve"> Also, because </w:t>
        </w:r>
        <w:proofErr w:type="spellStart"/>
        <w:r w:rsidR="00352736">
          <w:rPr>
            <w:lang w:bidi="en-US"/>
          </w:rPr>
          <w:t>enum</w:t>
        </w:r>
        <w:proofErr w:type="spellEnd"/>
        <w:r w:rsidR="00352736">
          <w:rPr>
            <w:lang w:bidi="en-US"/>
          </w:rPr>
          <w:t xml:space="preserve"> constants are associated with a specific type, the vulnerability associated with the mapping of </w:t>
        </w:r>
        <w:proofErr w:type="spellStart"/>
        <w:r w:rsidR="00352736">
          <w:rPr>
            <w:lang w:bidi="en-US"/>
          </w:rPr>
          <w:t>enums</w:t>
        </w:r>
        <w:proofErr w:type="spellEnd"/>
        <w:r w:rsidR="00352736">
          <w:rPr>
            <w:lang w:bidi="en-US"/>
          </w:rPr>
          <w:t xml:space="preserve"> to integer types is absent in Java.</w:t>
        </w:r>
      </w:ins>
      <w:commentRangeEnd w:id="125"/>
      <w:ins w:id="127" w:author="Stephen Michell" w:date="2020-05-05T17:48:00Z">
        <w:r w:rsidR="003620D6">
          <w:rPr>
            <w:rStyle w:val="CommentReference"/>
          </w:rPr>
          <w:commentReference w:id="125"/>
        </w:r>
      </w:ins>
    </w:p>
    <w:p w14:paraId="77953861" w14:textId="77777777" w:rsidR="001F17BC" w:rsidRDefault="001F17BC" w:rsidP="006300ED">
      <w:pPr>
        <w:spacing w:after="0"/>
        <w:rPr>
          <w:lang w:bidi="en-US"/>
        </w:rPr>
      </w:pPr>
    </w:p>
    <w:p w14:paraId="00A05F7F" w14:textId="5AC94CD4" w:rsidR="006300ED" w:rsidRDefault="006300ED" w:rsidP="006300ED">
      <w:pPr>
        <w:spacing w:after="0"/>
        <w:rPr>
          <w:lang w:bidi="en-US"/>
        </w:rPr>
      </w:pPr>
      <w:r>
        <w:rPr>
          <w:lang w:bidi="en-US"/>
        </w:rPr>
        <w:t xml:space="preserve"> The enumerator capability provided by Java has its own set of vulnerabilities, discussed here.</w:t>
      </w:r>
    </w:p>
    <w:p w14:paraId="110B7BFD" w14:textId="73CF0BF1" w:rsidR="006300ED" w:rsidRDefault="006300ED" w:rsidP="006F42BF">
      <w:pPr>
        <w:spacing w:after="0"/>
        <w:rPr>
          <w:lang w:bidi="en-US"/>
        </w:rPr>
      </w:pPr>
    </w:p>
    <w:p w14:paraId="46BA5E2C" w14:textId="173574D8" w:rsidR="00B01D4C" w:rsidRPr="00C40F4C" w:rsidRDefault="0006161D" w:rsidP="006F42BF">
      <w:pPr>
        <w:spacing w:after="0"/>
        <w:rPr>
          <w:lang w:bidi="en-US"/>
        </w:rPr>
      </w:pPr>
      <w:proofErr w:type="spellStart"/>
      <w:r>
        <w:rPr>
          <w:lang w:bidi="en-US"/>
        </w:rPr>
        <w:t>Enums</w:t>
      </w:r>
      <w:proofErr w:type="spellEnd"/>
      <w:r>
        <w:rPr>
          <w:lang w:bidi="en-US"/>
        </w:rPr>
        <w:t xml:space="preserve"> in Java can be done outside of a class or as part of a class. </w:t>
      </w:r>
      <w:r w:rsidR="006F42BF" w:rsidRPr="00C40F4C">
        <w:rPr>
          <w:lang w:bidi="en-US"/>
        </w:rPr>
        <w:t>The</w:t>
      </w:r>
      <w:r>
        <w:rPr>
          <w:lang w:bidi="en-US"/>
        </w:rPr>
        <w:t xml:space="preserve"> outside of a class </w:t>
      </w:r>
      <w:proofErr w:type="spellStart"/>
      <w:r w:rsidR="006F42BF" w:rsidRPr="00F31A69">
        <w:rPr>
          <w:rFonts w:ascii="Courier New" w:hAnsi="Courier New" w:cs="Courier New"/>
          <w:lang w:bidi="en-US"/>
        </w:rPr>
        <w:t>enum</w:t>
      </w:r>
      <w:proofErr w:type="spellEnd"/>
      <w:r w:rsidR="006F42BF" w:rsidRPr="00C40F4C">
        <w:rPr>
          <w:lang w:bidi="en-US"/>
        </w:rPr>
        <w:t xml:space="preserve"> type in </w:t>
      </w:r>
      <w:r w:rsidR="00C93D13">
        <w:rPr>
          <w:lang w:bidi="en-US"/>
        </w:rPr>
        <w:t>Java</w:t>
      </w:r>
      <w:r w:rsidR="006F42BF" w:rsidRPr="00C40F4C">
        <w:rPr>
          <w:lang w:bidi="en-US"/>
        </w:rPr>
        <w:t xml:space="preserve"> comprises a set of named</w:t>
      </w:r>
      <w:r w:rsidR="002B2E61">
        <w:rPr>
          <w:lang w:bidi="en-US"/>
        </w:rPr>
        <w:t xml:space="preserve"> discrete </w:t>
      </w:r>
      <w:r w:rsidR="006F42BF" w:rsidRPr="00C40F4C">
        <w:rPr>
          <w:lang w:bidi="en-US"/>
        </w:rPr>
        <w:t>constant values as in the example:</w:t>
      </w:r>
    </w:p>
    <w:p w14:paraId="19D056AD" w14:textId="77777777" w:rsidR="00AE176E" w:rsidRPr="00C40F4C" w:rsidRDefault="00AE176E" w:rsidP="006F42BF">
      <w:pPr>
        <w:spacing w:after="0"/>
        <w:rPr>
          <w:lang w:bidi="en-US"/>
        </w:rPr>
      </w:pPr>
    </w:p>
    <w:p w14:paraId="07FCDC79" w14:textId="7F29E6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proofErr w:type="spellStart"/>
      <w:r w:rsidR="00A82130">
        <w:rPr>
          <w:rFonts w:ascii="Courier New" w:hAnsi="Courier New" w:cs="Courier New"/>
          <w:sz w:val="20"/>
          <w:lang w:bidi="en-US"/>
        </w:rPr>
        <w:t>enum</w:t>
      </w:r>
      <w:proofErr w:type="spellEnd"/>
      <w:r w:rsidR="00A82130">
        <w:rPr>
          <w:rFonts w:ascii="Courier New" w:hAnsi="Courier New" w:cs="Courier New"/>
          <w:sz w:val="20"/>
          <w:lang w:bidi="en-US"/>
        </w:rPr>
        <w:t xml:space="preserve">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SUNDAY, </w:t>
      </w:r>
      <w:r w:rsidR="000D4B1E" w:rsidRPr="000D4B1E">
        <w:rPr>
          <w:rFonts w:ascii="Courier New" w:hAnsi="Courier New" w:cs="Courier New"/>
          <w:sz w:val="20"/>
          <w:lang w:bidi="en-US"/>
        </w:rPr>
        <w:t>MONDAY, TUESDAY, WEDNESDAY,</w:t>
      </w:r>
      <w:r w:rsidR="000D4B1E">
        <w:rPr>
          <w:rFonts w:ascii="Courier New" w:hAnsi="Courier New" w:cs="Courier New"/>
          <w:sz w:val="20"/>
          <w:lang w:bidi="en-US"/>
        </w:rPr>
        <w:t xml:space="preserve"> THURSDAY, FRIDAY, SATURDAY</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70682099" w:rsidR="00C40F4C" w:rsidRDefault="00C40F4C" w:rsidP="006F42BF">
      <w:pPr>
        <w:spacing w:after="0"/>
        <w:rPr>
          <w:color w:val="FF0000"/>
          <w:lang w:bidi="en-US"/>
        </w:rPr>
      </w:pPr>
    </w:p>
    <w:p w14:paraId="0A868A64" w14:textId="2CA2F0DA" w:rsidR="00B32489" w:rsidRDefault="00E02B8D" w:rsidP="006F42BF">
      <w:pPr>
        <w:spacing w:after="0"/>
        <w:rPr>
          <w:lang w:bidi="en-US"/>
        </w:rPr>
      </w:pPr>
      <w:r w:rsidRPr="00E02B8D">
        <w:rPr>
          <w:lang w:bidi="en-US"/>
        </w:rPr>
        <w:t>Each o</w:t>
      </w:r>
      <w:r w:rsidR="00B32489">
        <w:rPr>
          <w:lang w:bidi="en-US"/>
        </w:rPr>
        <w:t>f the keywords must be unique.</w:t>
      </w:r>
      <w:r w:rsidR="009D262C" w:rsidRPr="009D262C">
        <w:t xml:space="preserve"> </w:t>
      </w:r>
      <w:proofErr w:type="spellStart"/>
      <w:r w:rsidR="009D262C" w:rsidRPr="00072218">
        <w:rPr>
          <w:rFonts w:ascii="Courier New" w:hAnsi="Courier New" w:cs="Courier New"/>
          <w:lang w:bidi="en-US"/>
        </w:rPr>
        <w:t>Enum</w:t>
      </w:r>
      <w:proofErr w:type="spellEnd"/>
      <w:r w:rsidR="009D262C" w:rsidRPr="009D262C">
        <w:rPr>
          <w:lang w:bidi="en-US"/>
        </w:rPr>
        <w:t xml:space="preserve"> constants are implicitly static and final and cannot be changed once created</w:t>
      </w:r>
      <w:r w:rsidR="009D262C">
        <w:rPr>
          <w:lang w:bidi="en-US"/>
        </w:rPr>
        <w:t>.</w:t>
      </w:r>
      <w:r w:rsidR="00D1306D" w:rsidRPr="00D1306D">
        <w:rPr>
          <w:lang w:bidi="en-US"/>
        </w:rPr>
        <w:t xml:space="preserve"> </w:t>
      </w:r>
      <w:r w:rsidR="00D1306D">
        <w:rPr>
          <w:lang w:bidi="en-US"/>
        </w:rPr>
        <w:t>The</w:t>
      </w:r>
      <w:r w:rsidR="00D1306D" w:rsidRPr="00405097">
        <w:rPr>
          <w:lang w:bidi="en-US"/>
        </w:rPr>
        <w:t xml:space="preserve"> basic </w:t>
      </w:r>
      <w:proofErr w:type="spellStart"/>
      <w:r w:rsidR="00D1306D" w:rsidRPr="007B788E">
        <w:rPr>
          <w:rFonts w:ascii="Courier New" w:hAnsi="Courier New" w:cs="Courier New"/>
          <w:lang w:bidi="en-US"/>
        </w:rPr>
        <w:t>enum</w:t>
      </w:r>
      <w:proofErr w:type="spellEnd"/>
      <w:r w:rsidR="00D1306D" w:rsidRPr="00405097">
        <w:rPr>
          <w:lang w:bidi="en-US"/>
        </w:rPr>
        <w:t xml:space="preserve"> type in Java does not contain any public fields</w:t>
      </w:r>
      <w:r w:rsidR="00D1306D">
        <w:rPr>
          <w:lang w:bidi="en-US"/>
        </w:rPr>
        <w:t xml:space="preserve"> or</w:t>
      </w:r>
      <w:r w:rsidR="00D1306D" w:rsidRPr="00405097">
        <w:rPr>
          <w:lang w:bidi="en-US"/>
        </w:rPr>
        <w:t xml:space="preserve"> any methods that change state</w:t>
      </w:r>
      <w:r w:rsidR="00D1306D">
        <w:rPr>
          <w:lang w:bidi="en-US"/>
        </w:rPr>
        <w:t xml:space="preserve">, so the basic </w:t>
      </w:r>
      <w:proofErr w:type="spellStart"/>
      <w:r w:rsidR="00D1306D" w:rsidRPr="00072218">
        <w:rPr>
          <w:rFonts w:ascii="Courier New" w:hAnsi="Courier New" w:cs="Courier New"/>
          <w:lang w:bidi="en-US"/>
        </w:rPr>
        <w:t>enum</w:t>
      </w:r>
      <w:proofErr w:type="spellEnd"/>
      <w:r w:rsidR="00D1306D">
        <w:rPr>
          <w:lang w:bidi="en-US"/>
        </w:rPr>
        <w:t xml:space="preserve"> is immutable and cannot be changed</w:t>
      </w:r>
      <w:ins w:id="128" w:author="Stephen Michell" w:date="2020-04-21T17:04:00Z">
        <w:r w:rsidR="00352736">
          <w:rPr>
            <w:lang w:bidi="en-US"/>
          </w:rPr>
          <w:t>.</w:t>
        </w:r>
      </w:ins>
      <w:del w:id="129" w:author="Stephen Michell" w:date="2020-04-21T17:01:00Z">
        <w:r w:rsidR="00D1306D" w:rsidDel="003C3FCD">
          <w:rPr>
            <w:lang w:bidi="en-US"/>
          </w:rPr>
          <w:delText>.</w:delText>
        </w:r>
      </w:del>
    </w:p>
    <w:p w14:paraId="3DE04AFE" w14:textId="0EBF4084" w:rsidR="00CC1D66" w:rsidRDefault="00CC1D66" w:rsidP="006F42BF">
      <w:pPr>
        <w:spacing w:after="0"/>
        <w:rPr>
          <w:lang w:bidi="en-US"/>
        </w:rPr>
      </w:pPr>
    </w:p>
    <w:p w14:paraId="65B78E4F" w14:textId="3F057867" w:rsidR="00E02B8D" w:rsidRPr="00E02B8D" w:rsidDel="005032AC" w:rsidRDefault="0006161D" w:rsidP="006F42BF">
      <w:pPr>
        <w:spacing w:after="0"/>
        <w:rPr>
          <w:del w:id="130" w:author="Wagoner, Larry D." w:date="2019-11-25T11:34:00Z"/>
          <w:lang w:bidi="en-US"/>
        </w:rPr>
      </w:pPr>
      <w:proofErr w:type="spellStart"/>
      <w:ins w:id="131" w:author="Wagoner, Larry D." w:date="2019-11-25T09:54:00Z">
        <w:r>
          <w:rPr>
            <w:lang w:bidi="en-US"/>
          </w:rPr>
          <w:t>Enum</w:t>
        </w:r>
      </w:ins>
      <w:proofErr w:type="spellEnd"/>
      <w:ins w:id="132" w:author="Stephen Michell" w:date="2020-04-21T16:51:00Z">
        <w:r w:rsidR="00D94063">
          <w:rPr>
            <w:lang w:bidi="en-US"/>
          </w:rPr>
          <w:t xml:space="preserve"> declarations d</w:t>
        </w:r>
      </w:ins>
      <w:ins w:id="133" w:author="Stephen Michell" w:date="2020-04-21T16:52:00Z">
        <w:r w:rsidR="00D94063">
          <w:rPr>
            <w:lang w:bidi="en-US"/>
          </w:rPr>
          <w:t xml:space="preserve">efine a class called </w:t>
        </w:r>
        <w:proofErr w:type="spellStart"/>
        <w:r w:rsidR="00D94063" w:rsidRPr="00D94063">
          <w:rPr>
            <w:i/>
            <w:lang w:bidi="en-US"/>
            <w:rPrChange w:id="134" w:author="Stephen Michell" w:date="2020-04-21T16:53:00Z">
              <w:rPr>
                <w:lang w:bidi="en-US"/>
              </w:rPr>
            </w:rPrChange>
          </w:rPr>
          <w:t>enum</w:t>
        </w:r>
        <w:proofErr w:type="spellEnd"/>
        <w:r w:rsidR="00D94063" w:rsidRPr="00D94063">
          <w:rPr>
            <w:i/>
            <w:lang w:bidi="en-US"/>
            <w:rPrChange w:id="135" w:author="Stephen Michell" w:date="2020-04-21T16:53:00Z">
              <w:rPr>
                <w:lang w:bidi="en-US"/>
              </w:rPr>
            </w:rPrChange>
          </w:rPr>
          <w:t xml:space="preserve"> type</w:t>
        </w:r>
        <w:r w:rsidR="00D94063">
          <w:rPr>
            <w:lang w:bidi="en-US"/>
          </w:rPr>
          <w:t xml:space="preserve"> which implicitly extend </w:t>
        </w:r>
      </w:ins>
      <w:ins w:id="136" w:author="Wagoner, Larry D." w:date="2019-11-25T09:54:00Z">
        <w:del w:id="137" w:author="Stephen Michell" w:date="2020-04-21T16:51:00Z">
          <w:r w:rsidDel="00D94063">
            <w:rPr>
              <w:lang w:bidi="en-US"/>
            </w:rPr>
            <w:delText>s</w:delText>
          </w:r>
        </w:del>
        <w:del w:id="138" w:author="Stephen Michell" w:date="2020-04-21T16:52:00Z">
          <w:r w:rsidDel="00D94063">
            <w:rPr>
              <w:lang w:bidi="en-US"/>
            </w:rPr>
            <w:delText xml:space="preserve"> that are part of a class </w:delText>
          </w:r>
        </w:del>
      </w:ins>
      <w:commentRangeStart w:id="139"/>
      <w:commentRangeStart w:id="140"/>
      <w:del w:id="141" w:author="Stephen Michell" w:date="2020-04-21T16:52:00Z">
        <w:r w:rsidR="00CC1D66" w:rsidDel="00D94063">
          <w:rPr>
            <w:lang w:bidi="en-US"/>
          </w:rPr>
          <w:delText xml:space="preserve">The </w:delText>
        </w:r>
        <w:r w:rsidR="00CC1D66" w:rsidRPr="00F31A69" w:rsidDel="00D94063">
          <w:rPr>
            <w:rFonts w:ascii="Courier New" w:hAnsi="Courier New" w:cs="Courier New"/>
            <w:lang w:bidi="en-US"/>
          </w:rPr>
          <w:delText>enum</w:delText>
        </w:r>
        <w:r w:rsidR="00CC1D66" w:rsidDel="00D94063">
          <w:rPr>
            <w:lang w:bidi="en-US"/>
          </w:rPr>
          <w:delText xml:space="preserve"> type </w:delText>
        </w:r>
      </w:del>
      <w:del w:id="142" w:author="Stephen Michell" w:date="2020-04-21T16:42:00Z">
        <w:r w:rsidR="00CC1D66" w:rsidDel="00204138">
          <w:rPr>
            <w:lang w:bidi="en-US"/>
          </w:rPr>
          <w:delText xml:space="preserve">in </w:delText>
        </w:r>
        <w:r w:rsidR="00C93D13" w:rsidDel="00204138">
          <w:rPr>
            <w:lang w:bidi="en-US"/>
          </w:rPr>
          <w:delText>Java</w:delText>
        </w:r>
        <w:r w:rsidR="00CC1D66" w:rsidDel="00204138">
          <w:rPr>
            <w:lang w:bidi="en-US"/>
          </w:rPr>
          <w:delText xml:space="preserve"> implicitly</w:delText>
        </w:r>
      </w:del>
      <w:del w:id="143" w:author="Stephen Michell" w:date="2020-04-21T16:52:00Z">
        <w:r w:rsidR="00CC1D66" w:rsidDel="00D94063">
          <w:rPr>
            <w:lang w:bidi="en-US"/>
          </w:rPr>
          <w:delText xml:space="preserve"> extend</w:delText>
        </w:r>
      </w:del>
      <w:del w:id="144" w:author="Stephen Michell" w:date="2020-04-21T16:42:00Z">
        <w:r w:rsidR="00CC1D66" w:rsidDel="00204138">
          <w:rPr>
            <w:lang w:bidi="en-US"/>
          </w:rPr>
          <w:delText>s</w:delText>
        </w:r>
      </w:del>
      <w:r w:rsidR="00CC1D66">
        <w:rPr>
          <w:lang w:bidi="en-US"/>
        </w:rPr>
        <w:t xml:space="preserve"> </w:t>
      </w:r>
      <w:proofErr w:type="spellStart"/>
      <w:r w:rsidR="00CC1D66" w:rsidRPr="00F31A69">
        <w:rPr>
          <w:rFonts w:ascii="Courier New" w:hAnsi="Courier New" w:cs="Courier New"/>
          <w:lang w:bidi="en-US"/>
        </w:rPr>
        <w:t>java.lang.Enum</w:t>
      </w:r>
      <w:proofErr w:type="spellEnd"/>
      <w:r w:rsidR="00CC1D66">
        <w:rPr>
          <w:lang w:bidi="en-US"/>
        </w:rPr>
        <w:t>.</w:t>
      </w:r>
      <w:ins w:id="145" w:author="Stephen Michell" w:date="2019-07-17T03:53:00Z">
        <w:r w:rsidR="006300ED">
          <w:rPr>
            <w:lang w:bidi="en-US"/>
          </w:rPr>
          <w:t xml:space="preserve"> </w:t>
        </w:r>
      </w:ins>
      <w:ins w:id="146" w:author="Wagoner, Larry D." w:date="2019-11-25T11:29:00Z">
        <w:r w:rsidR="00D1306D">
          <w:rPr>
            <w:lang w:bidi="en-US"/>
          </w:rPr>
          <w:t xml:space="preserve">Java </w:t>
        </w:r>
        <w:proofErr w:type="spellStart"/>
        <w:r w:rsidR="00D1306D">
          <w:rPr>
            <w:lang w:bidi="en-US"/>
          </w:rPr>
          <w:t>enum</w:t>
        </w:r>
      </w:ins>
      <w:proofErr w:type="spellEnd"/>
      <w:ins w:id="147" w:author="Stephen Michell" w:date="2020-04-21T16:53:00Z">
        <w:r w:rsidR="00D94063">
          <w:rPr>
            <w:lang w:bidi="en-US"/>
          </w:rPr>
          <w:t xml:space="preserve"> types</w:t>
        </w:r>
      </w:ins>
      <w:ins w:id="148" w:author="Wagoner, Larry D." w:date="2019-11-25T11:29:00Z">
        <w:del w:id="149" w:author="Stephen Michell" w:date="2020-04-21T16:53:00Z">
          <w:r w:rsidR="00D1306D" w:rsidDel="00D94063">
            <w:rPr>
              <w:lang w:bidi="en-US"/>
            </w:rPr>
            <w:delText>s</w:delText>
          </w:r>
        </w:del>
        <w:r w:rsidR="00D1306D">
          <w:rPr>
            <w:lang w:bidi="en-US"/>
          </w:rPr>
          <w:t xml:space="preserve"> </w:t>
        </w:r>
        <w:del w:id="150" w:author="Stephen Michell" w:date="2020-04-21T16:53:00Z">
          <w:r w:rsidR="00D1306D" w:rsidDel="00D94063">
            <w:rPr>
              <w:lang w:bidi="en-US"/>
            </w:rPr>
            <w:delText xml:space="preserve">can </w:delText>
          </w:r>
        </w:del>
        <w:r w:rsidR="00D1306D">
          <w:rPr>
            <w:lang w:bidi="en-US"/>
          </w:rPr>
          <w:t xml:space="preserve">thus have fields and methods. </w:t>
        </w:r>
      </w:ins>
      <w:del w:id="151" w:author="Wagoner, Larry D." w:date="2019-11-25T11:28:00Z">
        <w:r w:rsidR="00405097" w:rsidRPr="00405097" w:rsidDel="00D1306D">
          <w:rPr>
            <w:rFonts w:ascii="Courier New" w:hAnsi="Courier New" w:cs="Courier New"/>
            <w:lang w:bidi="en-US"/>
            <w:rPrChange w:id="152" w:author="Wagoner, Larry D." w:date="2019-10-15T13:31:00Z">
              <w:rPr>
                <w:lang w:bidi="en-US"/>
              </w:rPr>
            </w:rPrChange>
          </w:rPr>
          <w:delText>enum</w:delText>
        </w:r>
      </w:del>
      <w:del w:id="153" w:author="Wagoner, Larry D." w:date="2019-11-25T11:34:00Z">
        <w:r w:rsidR="00E02B8D" w:rsidRPr="00E02B8D" w:rsidDel="005032AC">
          <w:rPr>
            <w:lang w:bidi="en-US"/>
          </w:rPr>
          <w:delText xml:space="preserve">n </w:delText>
        </w:r>
        <w:r w:rsidR="00E02B8D" w:rsidRPr="00F31A69" w:rsidDel="005032AC">
          <w:rPr>
            <w:rFonts w:ascii="Courier New" w:hAnsi="Courier New" w:cs="Courier New"/>
            <w:lang w:bidi="en-US"/>
          </w:rPr>
          <w:delText>enum</w:delText>
        </w:r>
        <w:r w:rsidR="00E02B8D" w:rsidRPr="00E02B8D" w:rsidDel="005032AC">
          <w:rPr>
            <w:lang w:bidi="en-US"/>
          </w:rPr>
          <w:delText xml:space="preserve"> declaration is implicitly final</w:delText>
        </w:r>
        <w:r w:rsidR="006300ED" w:rsidDel="005032AC">
          <w:rPr>
            <w:lang w:bidi="en-US"/>
          </w:rPr>
          <w:delText xml:space="preserve">, except </w:delText>
        </w:r>
        <w:r w:rsidR="00E02B8D" w:rsidRPr="00E02B8D" w:rsidDel="005032AC">
          <w:rPr>
            <w:lang w:bidi="en-US"/>
          </w:rPr>
          <w:delText xml:space="preserve">if it contains at least one </w:delText>
        </w:r>
        <w:r w:rsidR="00E02B8D" w:rsidRPr="00F31A69" w:rsidDel="005032AC">
          <w:rPr>
            <w:rFonts w:ascii="Courier New" w:hAnsi="Courier New" w:cs="Courier New"/>
            <w:lang w:bidi="en-US"/>
          </w:rPr>
          <w:delText>enum</w:delText>
        </w:r>
        <w:r w:rsidR="00E02B8D" w:rsidRPr="00E02B8D" w:rsidDel="005032AC">
          <w:rPr>
            <w:lang w:bidi="en-US"/>
          </w:rPr>
          <w:delText xml:space="preserve"> constant that has a class body.</w:delText>
        </w:r>
        <w:commentRangeEnd w:id="139"/>
        <w:r w:rsidR="00021600" w:rsidDel="005032AC">
          <w:rPr>
            <w:rStyle w:val="CommentReference"/>
          </w:rPr>
          <w:commentReference w:id="139"/>
        </w:r>
        <w:commentRangeEnd w:id="140"/>
        <w:r w:rsidR="000B5BBB" w:rsidDel="005032AC">
          <w:rPr>
            <w:rStyle w:val="CommentReference"/>
          </w:rPr>
          <w:commentReference w:id="140"/>
        </w:r>
      </w:del>
    </w:p>
    <w:p w14:paraId="5B374C82" w14:textId="03CF97CC" w:rsidR="00E02B8D" w:rsidRPr="00B35D7E" w:rsidDel="005032AC" w:rsidRDefault="00E02B8D" w:rsidP="006F42BF">
      <w:pPr>
        <w:spacing w:after="0"/>
        <w:rPr>
          <w:del w:id="154" w:author="Wagoner, Larry D." w:date="2019-11-25T11:34:00Z"/>
          <w:lang w:bidi="en-US"/>
        </w:rPr>
      </w:pPr>
    </w:p>
    <w:p w14:paraId="4DFF1545" w14:textId="72C90AEF" w:rsidR="00CF7C01" w:rsidRDefault="00CF7C01" w:rsidP="006F42BF">
      <w:pPr>
        <w:spacing w:after="0"/>
        <w:rPr>
          <w:lang w:bidi="en-US"/>
        </w:rPr>
      </w:pPr>
      <w:r w:rsidRPr="00B35D7E">
        <w:rPr>
          <w:lang w:bidi="en-US"/>
        </w:rPr>
        <w:t xml:space="preserve">A more extensive example from the </w:t>
      </w:r>
      <w:r w:rsidR="00C93D13">
        <w:rPr>
          <w:lang w:bidi="en-US"/>
        </w:rPr>
        <w:t>Java</w:t>
      </w:r>
      <w:r w:rsidRPr="00B35D7E">
        <w:rPr>
          <w:lang w:bidi="en-US"/>
        </w:rPr>
        <w:t xml:space="preserve"> Joda.org date and time classes provides an illustration of the associated methods for an </w:t>
      </w:r>
      <w:proofErr w:type="spellStart"/>
      <w:r w:rsidRPr="00072218">
        <w:rPr>
          <w:rFonts w:ascii="Courier New" w:hAnsi="Courier New" w:cs="Courier New"/>
          <w:sz w:val="20"/>
          <w:szCs w:val="20"/>
          <w:lang w:bidi="en-US"/>
        </w:rPr>
        <w:t>enum</w:t>
      </w:r>
      <w:proofErr w:type="spellEnd"/>
      <w:r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072218" w:rsidRDefault="00CF7C01">
      <w:pPr>
        <w:spacing w:after="0"/>
        <w:ind w:left="403"/>
        <w:rPr>
          <w:rFonts w:ascii="Courier New" w:hAnsi="Courier New" w:cs="Courier New"/>
          <w:sz w:val="20"/>
          <w:szCs w:val="20"/>
          <w:lang w:bidi="en-US"/>
        </w:rPr>
        <w:pPrChange w:id="155" w:author="Stephen Michell" w:date="2019-06-02T16:00:00Z">
          <w:pPr>
            <w:spacing w:after="0"/>
            <w:ind w:left="806"/>
          </w:pPr>
        </w:pPrChange>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Month implements </w:t>
      </w:r>
      <w:proofErr w:type="spellStart"/>
      <w:r w:rsidRPr="00072218">
        <w:rPr>
          <w:rFonts w:ascii="Courier New" w:hAnsi="Courier New" w:cs="Courier New"/>
          <w:sz w:val="20"/>
          <w:szCs w:val="20"/>
          <w:lang w:bidi="en-US"/>
        </w:rPr>
        <w:t>TemporalAccessor</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TemporalAdjuster</w:t>
      </w:r>
      <w:proofErr w:type="spellEnd"/>
      <w:r w:rsidRPr="00072218">
        <w:rPr>
          <w:rFonts w:ascii="Courier New" w:hAnsi="Courier New" w:cs="Courier New"/>
          <w:sz w:val="20"/>
          <w:szCs w:val="20"/>
          <w:lang w:bidi="en-US"/>
        </w:rPr>
        <w:t xml:space="preserve"> {</w:t>
      </w:r>
    </w:p>
    <w:p w14:paraId="3F58A5AE" w14:textId="1E847E9C"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582485C6" w14:textId="2F5F7626"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216228CF" w14:textId="4D08253D"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4DC451AF" w14:textId="77777777" w:rsidR="00CF7C01" w:rsidRPr="00072218" w:rsidRDefault="00CF7C01" w:rsidP="00072218">
      <w:pPr>
        <w:spacing w:after="0"/>
        <w:ind w:left="403"/>
        <w:rPr>
          <w:rFonts w:ascii="Courier New" w:hAnsi="Courier New" w:cs="Courier New"/>
          <w:sz w:val="20"/>
          <w:szCs w:val="20"/>
          <w:lang w:bidi="en-US"/>
        </w:rPr>
      </w:pPr>
    </w:p>
    <w:p w14:paraId="7F7E8129"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private static final </w:t>
      </w:r>
      <w:proofErr w:type="gramStart"/>
      <w:r w:rsidRPr="00072218">
        <w:rPr>
          <w:rFonts w:ascii="Courier New" w:hAnsi="Courier New" w:cs="Courier New"/>
          <w:sz w:val="20"/>
          <w:szCs w:val="20"/>
          <w:lang w:bidi="en-US"/>
        </w:rPr>
        <w:t>Month[</w:t>
      </w:r>
      <w:proofErr w:type="gramEnd"/>
      <w:r w:rsidRPr="00072218">
        <w:rPr>
          <w:rFonts w:ascii="Courier New" w:hAnsi="Courier New" w:cs="Courier New"/>
          <w:sz w:val="20"/>
          <w:szCs w:val="20"/>
          <w:lang w:bidi="en-US"/>
        </w:rPr>
        <w:t xml:space="preserve">] ENUMS = </w:t>
      </w:r>
      <w:proofErr w:type="spellStart"/>
      <w:r w:rsidRPr="00072218">
        <w:rPr>
          <w:rFonts w:ascii="Courier New" w:hAnsi="Courier New" w:cs="Courier New"/>
          <w:sz w:val="20"/>
          <w:szCs w:val="20"/>
          <w:lang w:bidi="en-US"/>
        </w:rPr>
        <w:t>Month.values</w:t>
      </w:r>
      <w:proofErr w:type="spellEnd"/>
      <w:r w:rsidRPr="00072218">
        <w:rPr>
          <w:rFonts w:ascii="Courier New" w:hAnsi="Courier New" w:cs="Courier New"/>
          <w:sz w:val="20"/>
          <w:szCs w:val="20"/>
          <w:lang w:bidi="en-US"/>
        </w:rPr>
        <w:t>();</w:t>
      </w:r>
    </w:p>
    <w:p w14:paraId="332DF2E3" w14:textId="77777777" w:rsidR="00CF7C01" w:rsidRPr="00072218" w:rsidRDefault="00CF7C01" w:rsidP="00072218">
      <w:pPr>
        <w:spacing w:after="0"/>
        <w:ind w:left="403"/>
        <w:rPr>
          <w:rFonts w:ascii="Courier New" w:hAnsi="Courier New" w:cs="Courier New"/>
          <w:sz w:val="20"/>
          <w:szCs w:val="20"/>
          <w:lang w:bidi="en-US"/>
        </w:rPr>
      </w:pPr>
    </w:p>
    <w:p w14:paraId="04CBC503"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public static Month </w:t>
      </w:r>
      <w:proofErr w:type="gramStart"/>
      <w:r w:rsidRPr="00072218">
        <w:rPr>
          <w:rFonts w:ascii="Courier New" w:hAnsi="Courier New" w:cs="Courier New"/>
          <w:sz w:val="20"/>
          <w:szCs w:val="20"/>
          <w:lang w:bidi="en-US"/>
        </w:rPr>
        <w:t>of(</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month) {</w:t>
      </w:r>
    </w:p>
    <w:p w14:paraId="1851AFB3" w14:textId="2E7D5D1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if (month &lt; 1 || month &gt; 12) {</w:t>
      </w:r>
    </w:p>
    <w:p w14:paraId="10CE34EE" w14:textId="46CE3BC0"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throw new </w:t>
      </w:r>
      <w:proofErr w:type="spellStart"/>
      <w:proofErr w:type="gramStart"/>
      <w:r w:rsidRPr="00072218">
        <w:rPr>
          <w:rFonts w:ascii="Courier New" w:hAnsi="Courier New" w:cs="Courier New"/>
          <w:sz w:val="20"/>
          <w:szCs w:val="20"/>
          <w:lang w:bidi="en-US"/>
        </w:rPr>
        <w:t>DateTimeException</w:t>
      </w:r>
      <w:proofErr w:type="spellEnd"/>
      <w:r w:rsidRPr="00072218">
        <w:rPr>
          <w:rFonts w:ascii="Courier New" w:hAnsi="Courier New" w:cs="Courier New"/>
          <w:sz w:val="20"/>
          <w:szCs w:val="20"/>
          <w:lang w:bidi="en-US"/>
        </w:rPr>
        <w:t>(</w:t>
      </w:r>
      <w:proofErr w:type="gramEnd"/>
      <w:r w:rsidRPr="00072218">
        <w:rPr>
          <w:rFonts w:ascii="Courier New" w:hAnsi="Courier New" w:cs="Courier New"/>
          <w:sz w:val="20"/>
          <w:szCs w:val="20"/>
          <w:lang w:bidi="en-US"/>
        </w:rPr>
        <w:t xml:space="preserve">"Invalid value for </w:t>
      </w:r>
      <w:proofErr w:type="spellStart"/>
      <w:r w:rsidRPr="00072218">
        <w:rPr>
          <w:rFonts w:ascii="Courier New" w:hAnsi="Courier New" w:cs="Courier New"/>
          <w:sz w:val="20"/>
          <w:szCs w:val="20"/>
          <w:lang w:bidi="en-US"/>
        </w:rPr>
        <w:t>MonthOfYear</w:t>
      </w:r>
      <w:proofErr w:type="spellEnd"/>
      <w:r w:rsidRPr="00072218">
        <w:rPr>
          <w:rFonts w:ascii="Courier New" w:hAnsi="Courier New" w:cs="Courier New"/>
          <w:sz w:val="20"/>
          <w:szCs w:val="20"/>
          <w:lang w:bidi="en-US"/>
        </w:rPr>
        <w:t>: " + month);</w:t>
      </w:r>
    </w:p>
    <w:p w14:paraId="51D14C33" w14:textId="5F64009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65653424" w14:textId="31AACA05"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return </w:t>
      </w:r>
      <w:proofErr w:type="gramStart"/>
      <w:r w:rsidRPr="00072218">
        <w:rPr>
          <w:rFonts w:ascii="Courier New" w:hAnsi="Courier New" w:cs="Courier New"/>
          <w:sz w:val="20"/>
          <w:szCs w:val="20"/>
          <w:lang w:bidi="en-US"/>
        </w:rPr>
        <w:t>ENUMS[</w:t>
      </w:r>
      <w:proofErr w:type="gramEnd"/>
      <w:r w:rsidRPr="00072218">
        <w:rPr>
          <w:rFonts w:ascii="Courier New" w:hAnsi="Courier New" w:cs="Courier New"/>
          <w:sz w:val="20"/>
          <w:szCs w:val="20"/>
          <w:lang w:bidi="en-US"/>
        </w:rPr>
        <w:t>month - 1];</w:t>
      </w:r>
    </w:p>
    <w:p w14:paraId="768E2D5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76DF111" w14:textId="77777777" w:rsidR="00CF7C01" w:rsidRPr="00072218" w:rsidRDefault="00CF7C01" w:rsidP="00ED2B92">
      <w:pPr>
        <w:spacing w:after="0"/>
        <w:rPr>
          <w:rFonts w:ascii="Courier New" w:hAnsi="Courier New" w:cs="Courier New"/>
          <w:sz w:val="20"/>
          <w:szCs w:val="20"/>
          <w:lang w:bidi="en-US"/>
        </w:rPr>
      </w:pPr>
    </w:p>
    <w:p w14:paraId="485EEE3F" w14:textId="26BD975E"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1AD544CD" w14:textId="7587C7A3"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w:t>
      </w:r>
    </w:p>
    <w:p w14:paraId="7502A9CE" w14:textId="29B3310E" w:rsidR="007602F3" w:rsidRDefault="007602F3" w:rsidP="00CF7C01">
      <w:pPr>
        <w:spacing w:after="0"/>
        <w:rPr>
          <w:lang w:bidi="en-US"/>
        </w:rPr>
      </w:pPr>
    </w:p>
    <w:p w14:paraId="5A6DAC85" w14:textId="35737178"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w:t>
      </w:r>
      <w:ins w:id="156" w:author="Stephen Michell" w:date="2020-04-21T16:54:00Z">
        <w:r w:rsidR="003C3FCD">
          <w:rPr>
            <w:lang w:bidi="en-US"/>
          </w:rPr>
          <w:t xml:space="preserve"> </w:t>
        </w:r>
        <w:proofErr w:type="spellStart"/>
        <w:r w:rsidR="003C3FCD">
          <w:rPr>
            <w:lang w:bidi="en-US"/>
          </w:rPr>
          <w:t>enum</w:t>
        </w:r>
        <w:proofErr w:type="spellEnd"/>
        <w:r w:rsidR="003C3FCD">
          <w:rPr>
            <w:lang w:bidi="en-US"/>
          </w:rPr>
          <w:t xml:space="preserve"> types</w:t>
        </w:r>
      </w:ins>
      <w:del w:id="157" w:author="Stephen Michell" w:date="2020-04-21T16:54:00Z">
        <w:r w:rsidDel="003C3FCD">
          <w:rPr>
            <w:lang w:bidi="en-US"/>
          </w:rPr>
          <w:delText xml:space="preserve"> </w:delText>
        </w:r>
        <w:r w:rsidRPr="00F31A69" w:rsidDel="003C3FCD">
          <w:rPr>
            <w:rFonts w:ascii="Courier New" w:hAnsi="Courier New" w:cs="Courier New"/>
            <w:lang w:bidi="en-US"/>
          </w:rPr>
          <w:delText>enum</w:delText>
        </w:r>
        <w:r w:rsidDel="003C3FCD">
          <w:rPr>
            <w:lang w:bidi="en-US"/>
          </w:rPr>
          <w:delText>s</w:delText>
        </w:r>
      </w:del>
      <w:r>
        <w:rPr>
          <w:lang w:bidi="en-US"/>
        </w:rPr>
        <w:t xml:space="preserve"> can lead to issues as the following illustrates:</w:t>
      </w:r>
    </w:p>
    <w:p w14:paraId="4102E97D" w14:textId="77777777" w:rsidR="00B35D7E" w:rsidRDefault="00B35D7E" w:rsidP="00CF7C01">
      <w:pPr>
        <w:spacing w:after="0"/>
        <w:rPr>
          <w:lang w:bidi="en-US"/>
        </w:rPr>
      </w:pPr>
    </w:p>
    <w:p w14:paraId="3D28B498" w14:textId="36F10C92"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Sea {</w:t>
      </w:r>
    </w:p>
    <w:p w14:paraId="5DA4F5C5" w14:textId="77777777" w:rsidR="00DF46BC" w:rsidRPr="00072218" w:rsidRDefault="00DF46BC" w:rsidP="00DF46BC">
      <w:pPr>
        <w:spacing w:after="0"/>
        <w:rPr>
          <w:rFonts w:ascii="Courier New" w:hAnsi="Courier New" w:cs="Courier New"/>
          <w:sz w:val="20"/>
          <w:szCs w:val="20"/>
          <w:lang w:bidi="en-US"/>
        </w:rPr>
      </w:pPr>
    </w:p>
    <w:p w14:paraId="1C757C82" w14:textId="1BB7E5C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lastRenderedPageBreak/>
        <w:t xml:space="preserve">  BERING (2261060,3937),</w:t>
      </w:r>
    </w:p>
    <w:p w14:paraId="623636F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54E72387" w14:textId="7C2DA73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(2509698,5267);</w:t>
      </w:r>
    </w:p>
    <w:p w14:paraId="424AD9AB" w14:textId="77777777" w:rsidR="00DF46BC" w:rsidRPr="00072218" w:rsidRDefault="00DF46BC" w:rsidP="00DF46BC">
      <w:pPr>
        <w:spacing w:after="0"/>
        <w:rPr>
          <w:rFonts w:ascii="Courier New" w:hAnsi="Courier New" w:cs="Courier New"/>
          <w:sz w:val="20"/>
          <w:szCs w:val="20"/>
          <w:lang w:bidi="en-US"/>
        </w:rPr>
      </w:pPr>
    </w:p>
    <w:p w14:paraId="654E9733" w14:textId="3D4E4F6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private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w:t>
      </w:r>
    </w:p>
    <w:p w14:paraId="483980E5" w14:textId="4B4F4D28"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proofErr w:type="gram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roofErr w:type="gramEnd"/>
      <w:r w:rsidRPr="00072218">
        <w:rPr>
          <w:rFonts w:ascii="Courier New" w:hAnsi="Courier New" w:cs="Courier New"/>
          <w:sz w:val="20"/>
          <w:szCs w:val="20"/>
          <w:lang w:bidi="en-US"/>
        </w:rPr>
        <w:t>/ Public</w:t>
      </w:r>
    </w:p>
    <w:p w14:paraId="130B6C54" w14:textId="77777777" w:rsidR="00DF46BC" w:rsidRPr="00072218" w:rsidRDefault="00DF46BC" w:rsidP="00DF46BC">
      <w:pPr>
        <w:spacing w:after="0"/>
        <w:rPr>
          <w:rFonts w:ascii="Courier New" w:hAnsi="Courier New" w:cs="Courier New"/>
          <w:sz w:val="20"/>
          <w:szCs w:val="20"/>
          <w:lang w:bidi="en-US"/>
        </w:rPr>
      </w:pPr>
    </w:p>
    <w:p w14:paraId="38477C1A" w14:textId="034CD41A"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Continent(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
    <w:p w14:paraId="2970C405"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661CADBC"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7541EECB" w14:textId="77777777" w:rsidR="00DF46BC" w:rsidRPr="00072218" w:rsidRDefault="00DF46BC" w:rsidP="00DF46BC">
      <w:pPr>
        <w:spacing w:after="0"/>
        <w:rPr>
          <w:rFonts w:ascii="Courier New" w:hAnsi="Courier New" w:cs="Courier New"/>
          <w:sz w:val="20"/>
          <w:szCs w:val="20"/>
          <w:lang w:bidi="en-US"/>
        </w:rPr>
      </w:pPr>
    </w:p>
    <w:p w14:paraId="7D72D85B" w14:textId="39EBDE81"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void </w:t>
      </w:r>
      <w:proofErr w:type="spellStart"/>
      <w:proofErr w:type="gramStart"/>
      <w:r w:rsidRPr="00072218">
        <w:rPr>
          <w:rFonts w:ascii="Courier New" w:hAnsi="Courier New" w:cs="Courier New"/>
          <w:sz w:val="20"/>
          <w:szCs w:val="20"/>
          <w:lang w:bidi="en-US"/>
        </w:rPr>
        <w:t>set</w:t>
      </w:r>
      <w:r w:rsidR="00B35D7E" w:rsidRPr="00072218">
        <w:rPr>
          <w:rFonts w:ascii="Courier New" w:hAnsi="Courier New" w:cs="Courier New"/>
          <w:sz w:val="20"/>
          <w:szCs w:val="20"/>
          <w:lang w:bidi="en-US"/>
        </w:rPr>
        <w:t>Area</w:t>
      </w:r>
      <w:proofErr w:type="spellEnd"/>
      <w:r w:rsidRPr="00072218">
        <w:rPr>
          <w:rFonts w:ascii="Courier New" w:hAnsi="Courier New" w:cs="Courier New"/>
          <w:sz w:val="20"/>
          <w:szCs w:val="20"/>
          <w:lang w:bidi="en-US"/>
        </w:rPr>
        <w: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39E30994" w14:textId="4C3A4D9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this.area</w:t>
      </w:r>
      <w:proofErr w:type="spellEnd"/>
      <w:r w:rsidRPr="00072218">
        <w:rPr>
          <w:rFonts w:ascii="Courier New" w:hAnsi="Courier New" w:cs="Courier New"/>
          <w:sz w:val="20"/>
          <w:szCs w:val="20"/>
          <w:lang w:bidi="en-US"/>
        </w:rPr>
        <w:t xml:space="preserve"> = area;</w:t>
      </w:r>
    </w:p>
    <w:p w14:paraId="79F5079F" w14:textId="55F3499B"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D24C5EF" w14:textId="1740074C" w:rsidR="007602F3" w:rsidRDefault="002B0B73" w:rsidP="00CF7C01">
      <w:pPr>
        <w:spacing w:after="0"/>
        <w:rPr>
          <w:lang w:bidi="en-US"/>
        </w:rPr>
      </w:pPr>
      <w:r w:rsidRPr="00072218">
        <w:rPr>
          <w:sz w:val="20"/>
          <w:szCs w:val="20"/>
          <w:lang w:bidi="en-US"/>
        </w:rPr>
        <w:t>}</w:t>
      </w:r>
    </w:p>
    <w:p w14:paraId="0E64BFE9" w14:textId="77777777" w:rsidR="002B0B73" w:rsidRDefault="002B0B73" w:rsidP="00CF7C01">
      <w:pPr>
        <w:spacing w:after="0"/>
        <w:rPr>
          <w:lang w:bidi="en-US"/>
        </w:rPr>
      </w:pPr>
    </w:p>
    <w:p w14:paraId="586EFE96" w14:textId="67EEC234" w:rsidR="00B35D7E" w:rsidRPr="00CF7C01" w:rsidRDefault="00B35D7E" w:rsidP="00CF7C01">
      <w:pPr>
        <w:spacing w:after="0"/>
        <w:rPr>
          <w:lang w:bidi="en-US"/>
        </w:rPr>
      </w:pPr>
      <w:r>
        <w:rPr>
          <w:lang w:bidi="en-US"/>
        </w:rPr>
        <w:t xml:space="preserve">When </w:t>
      </w:r>
      <w:proofErr w:type="spellStart"/>
      <w:r w:rsidRPr="00F31A69">
        <w:rPr>
          <w:rFonts w:ascii="Courier New" w:hAnsi="Courier New" w:cs="Courier New"/>
          <w:lang w:bidi="en-US"/>
        </w:rPr>
        <w:t>enum</w:t>
      </w:r>
      <w:proofErr w:type="spellEnd"/>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xml:space="preserve">, while users expect </w:t>
      </w:r>
      <w:proofErr w:type="spellStart"/>
      <w:r w:rsidR="001F17BC">
        <w:rPr>
          <w:lang w:bidi="en-US"/>
        </w:rPr>
        <w:t>enums</w:t>
      </w:r>
      <w:proofErr w:type="spellEnd"/>
      <w:r w:rsidR="001F17BC">
        <w:rPr>
          <w:lang w:bidi="en-US"/>
        </w:rPr>
        <w:t xml:space="preserve"> to be immutable</w:t>
      </w:r>
      <w:r>
        <w:rPr>
          <w:lang w:bidi="en-US"/>
        </w:rPr>
        <w:t xml:space="preserve">. Fields in an </w:t>
      </w:r>
      <w:proofErr w:type="spellStart"/>
      <w:r w:rsidRPr="00F31A69">
        <w:rPr>
          <w:rFonts w:ascii="Courier New" w:hAnsi="Courier New" w:cs="Courier New"/>
          <w:lang w:bidi="en-US"/>
        </w:rPr>
        <w:t>enum</w:t>
      </w:r>
      <w:proofErr w:type="spellEnd"/>
      <w:r>
        <w:rPr>
          <w:lang w:bidi="en-US"/>
        </w:rPr>
        <w:t xml:space="preserve"> should be private</w:t>
      </w:r>
      <w:r w:rsidR="00021600">
        <w:rPr>
          <w:lang w:bidi="en-US"/>
        </w:rPr>
        <w:t>,</w:t>
      </w:r>
      <w:del w:id="158" w:author="Stephen Michell" w:date="2019-11-08T04:28:00Z">
        <w:r w:rsidDel="00021600">
          <w:rPr>
            <w:lang w:bidi="en-US"/>
          </w:rPr>
          <w:delText xml:space="preserve"> and</w:delText>
        </w:r>
      </w:del>
      <w:r>
        <w:rPr>
          <w:lang w:bidi="en-US"/>
        </w:rPr>
        <w:t xml:space="preserve"> set in the constructor</w:t>
      </w:r>
      <w:r w:rsidR="00021600">
        <w:rPr>
          <w:lang w:bidi="en-US"/>
        </w:rPr>
        <w:t>, and have no setter methods.</w:t>
      </w:r>
      <w:del w:id="159" w:author="Stephen Michell" w:date="2019-11-08T06:15:00Z">
        <w:r w:rsidDel="001F17BC">
          <w:rPr>
            <w:lang w:bidi="en-US"/>
          </w:rPr>
          <w:delText xml:space="preserve">. </w:delText>
        </w:r>
      </w:del>
      <w:del w:id="160" w:author="Stephen Michell" w:date="2019-11-08T04:27:00Z">
        <w:r w:rsidDel="00021600">
          <w:rPr>
            <w:lang w:bidi="en-US"/>
          </w:rPr>
          <w:delText>In exceptional cases where this is not possible, their visibility should be minimized as much as possible.</w:delText>
        </w:r>
      </w:del>
    </w:p>
    <w:p w14:paraId="2F4FE088" w14:textId="77777777" w:rsidR="006F42BF" w:rsidRPr="005160B8" w:rsidRDefault="006F42BF" w:rsidP="001037D2">
      <w:pPr>
        <w:pStyle w:val="Heading3"/>
        <w:rPr>
          <w:lang w:bidi="en-US"/>
        </w:rPr>
      </w:pPr>
      <w:r w:rsidRPr="005160B8">
        <w:rPr>
          <w:lang w:bidi="en-US"/>
        </w:rPr>
        <w:t>6.5.2 Guidance to language users</w:t>
      </w:r>
    </w:p>
    <w:p w14:paraId="0D14EBBF" w14:textId="7AC0609B" w:rsidR="00B75445" w:rsidRPr="00072218" w:rsidRDefault="00950B60" w:rsidP="00C93D13">
      <w:pPr>
        <w:widowControl w:val="0"/>
        <w:numPr>
          <w:ilvl w:val="0"/>
          <w:numId w:val="21"/>
        </w:numPr>
        <w:suppressLineNumbers/>
        <w:overflowPunct w:val="0"/>
        <w:adjustRightInd w:val="0"/>
        <w:spacing w:after="0"/>
        <w:contextualSpacing/>
        <w:rPr>
          <w:ins w:id="161" w:author="Stephen Michell" w:date="2019-07-17T03:41:00Z"/>
          <w:rFonts w:ascii="Calibri" w:eastAsia="Times New Roman" w:hAnsi="Calibri"/>
          <w:bCs/>
          <w:i/>
        </w:rPr>
      </w:pPr>
      <w:ins w:id="162" w:author="Stephen Michell" w:date="2019-09-27T10:13:00Z">
        <w:r w:rsidRPr="00072218">
          <w:rPr>
            <w:rFonts w:ascii="Calibri" w:eastAsia="Times New Roman" w:hAnsi="Calibri"/>
            <w:bCs/>
          </w:rPr>
          <w:t>F</w:t>
        </w:r>
      </w:ins>
      <w:ins w:id="163" w:author="Stephen Michell" w:date="2019-09-27T10:14:00Z">
        <w:r w:rsidRPr="00072218">
          <w:rPr>
            <w:rFonts w:ascii="Calibri" w:eastAsia="Times New Roman" w:hAnsi="Calibri"/>
            <w:bCs/>
          </w:rPr>
          <w:t>ollow the guidance from TR 24772-1 clause 6.5.5.</w:t>
        </w:r>
      </w:ins>
    </w:p>
    <w:p w14:paraId="5C879E5A" w14:textId="3E61579F"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ins w:id="164" w:author="Stephen Michell" w:date="2019-11-08T04:21:00Z">
        <w:r>
          <w:rPr>
            <w:rFonts w:eastAsia="Times New Roman" w:cstheme="minorHAnsi"/>
            <w:kern w:val="28"/>
          </w:rPr>
          <w:t xml:space="preserve">For class-based </w:t>
        </w:r>
        <w:proofErr w:type="spellStart"/>
        <w:r>
          <w:rPr>
            <w:rFonts w:eastAsia="Times New Roman" w:cstheme="minorHAnsi"/>
            <w:kern w:val="28"/>
          </w:rPr>
          <w:t>enums</w:t>
        </w:r>
        <w:proofErr w:type="spellEnd"/>
        <w:r>
          <w:rPr>
            <w:rFonts w:eastAsia="Times New Roman" w:cstheme="minorHAnsi"/>
            <w:kern w:val="28"/>
          </w:rPr>
          <w:t xml:space="preserve">, </w:t>
        </w:r>
      </w:ins>
      <w:ins w:id="165" w:author="Stephen Michell" w:date="2019-11-08T04:22:00Z">
        <w:r>
          <w:rPr>
            <w:rFonts w:eastAsia="Times New Roman" w:cstheme="minorHAnsi"/>
            <w:kern w:val="28"/>
          </w:rPr>
          <w:t>e</w:t>
        </w:r>
      </w:ins>
      <w:ins w:id="166" w:author="Stephen Michell" w:date="2019-11-08T03:50:00Z">
        <w:r>
          <w:rPr>
            <w:rFonts w:eastAsia="Times New Roman" w:cstheme="minorHAnsi"/>
            <w:kern w:val="28"/>
          </w:rPr>
          <w:t xml:space="preserve">nsure that </w:t>
        </w:r>
        <w:proofErr w:type="spellStart"/>
        <w:r>
          <w:rPr>
            <w:rFonts w:ascii="Courier New" w:eastAsia="Times New Roman" w:hAnsi="Courier New" w:cs="Courier New"/>
            <w:kern w:val="28"/>
          </w:rPr>
          <w:t>e</w:t>
        </w:r>
        <w:r w:rsidRPr="00490C52">
          <w:rPr>
            <w:rFonts w:ascii="Courier New" w:eastAsia="Times New Roman" w:hAnsi="Courier New" w:cs="Courier New"/>
            <w:kern w:val="28"/>
          </w:rPr>
          <w:t>num</w:t>
        </w:r>
        <w:proofErr w:type="spellEnd"/>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ins>
      <w:ins w:id="167" w:author="Stephen Michell" w:date="2019-11-08T03:51:00Z">
        <w:r>
          <w:rPr>
            <w:rFonts w:ascii="Calibri" w:eastAsia="Times New Roman" w:hAnsi="Calibri" w:cs="Calibri"/>
            <w:kern w:val="28"/>
          </w:rPr>
          <w:t xml:space="preserve"> by m</w:t>
        </w:r>
      </w:ins>
      <w:ins w:id="168" w:author="Stephen Michell" w:date="2019-06-02T16:05:00Z">
        <w:r w:rsidR="00ED2B92" w:rsidRPr="00021600">
          <w:rPr>
            <w:rFonts w:ascii="Calibri" w:eastAsia="Times New Roman" w:hAnsi="Calibri" w:cs="Calibri"/>
            <w:kern w:val="28"/>
          </w:rPr>
          <w:t>ak</w:t>
        </w:r>
      </w:ins>
      <w:ins w:id="169" w:author="Stephen Michell" w:date="2019-11-08T03:51:00Z">
        <w:r>
          <w:rPr>
            <w:rFonts w:ascii="Calibri" w:eastAsia="Times New Roman" w:hAnsi="Calibri" w:cs="Calibri"/>
            <w:kern w:val="28"/>
          </w:rPr>
          <w:t>ing</w:t>
        </w:r>
      </w:ins>
      <w:ins w:id="170" w:author="Stephen Michell" w:date="2019-06-02T16:05:00Z">
        <w:r w:rsidR="00ED2B92" w:rsidRPr="00021600">
          <w:rPr>
            <w:rFonts w:ascii="Calibri" w:eastAsia="Times New Roman" w:hAnsi="Calibri" w:cs="Calibri"/>
            <w:kern w:val="28"/>
          </w:rPr>
          <w:t xml:space="preserve"> </w:t>
        </w:r>
      </w:ins>
      <w:ins w:id="171" w:author="Stephen Michell" w:date="2019-11-08T04:29:00Z">
        <w:r>
          <w:rPr>
            <w:rFonts w:ascii="Calibri" w:eastAsia="Times New Roman" w:hAnsi="Calibri" w:cs="Calibri"/>
            <w:kern w:val="28"/>
          </w:rPr>
          <w:t>members</w:t>
        </w:r>
      </w:ins>
      <w:r w:rsidR="005160B8" w:rsidRPr="00021600">
        <w:rPr>
          <w:rFonts w:ascii="Calibri" w:eastAsia="Times New Roman" w:hAnsi="Calibri" w:cs="Calibri"/>
          <w:kern w:val="28"/>
        </w:rPr>
        <w:t xml:space="preserve"> in an </w:t>
      </w:r>
      <w:proofErr w:type="spellStart"/>
      <w:r w:rsidR="005160B8" w:rsidRPr="00072218">
        <w:rPr>
          <w:rFonts w:ascii="Courier New" w:hAnsi="Courier New" w:cs="Courier New"/>
          <w:sz w:val="20"/>
          <w:szCs w:val="20"/>
          <w:lang w:bidi="en-US"/>
        </w:rPr>
        <w:t>enu</w:t>
      </w:r>
      <w:ins w:id="172" w:author="Stephen Michell" w:date="2020-04-21T16:56:00Z">
        <w:r w:rsidR="003C3FCD">
          <w:rPr>
            <w:rFonts w:ascii="Courier New" w:hAnsi="Courier New" w:cs="Courier New"/>
            <w:sz w:val="20"/>
            <w:szCs w:val="20"/>
            <w:lang w:bidi="en-US"/>
          </w:rPr>
          <w:t>m</w:t>
        </w:r>
        <w:proofErr w:type="spellEnd"/>
        <w:r w:rsidR="003C3FCD">
          <w:rPr>
            <w:rFonts w:ascii="Courier New" w:hAnsi="Courier New" w:cs="Courier New"/>
            <w:sz w:val="20"/>
            <w:szCs w:val="20"/>
            <w:lang w:bidi="en-US"/>
          </w:rPr>
          <w:t xml:space="preserve"> type</w:t>
        </w:r>
      </w:ins>
      <w:del w:id="173" w:author="Stephen Michell" w:date="2020-04-21T16:56:00Z">
        <w:r w:rsidR="005160B8" w:rsidRPr="00072218" w:rsidDel="003C3FCD">
          <w:rPr>
            <w:rFonts w:ascii="Courier New" w:hAnsi="Courier New" w:cs="Courier New"/>
            <w:sz w:val="20"/>
            <w:szCs w:val="20"/>
            <w:lang w:bidi="en-US"/>
          </w:rPr>
          <w:delText>m</w:delText>
        </w:r>
        <w:r w:rsidR="005160B8" w:rsidRPr="00021600" w:rsidDel="003C3FCD">
          <w:rPr>
            <w:rFonts w:ascii="Calibri" w:eastAsia="Times New Roman" w:hAnsi="Calibri" w:cs="Calibri"/>
            <w:kern w:val="28"/>
          </w:rPr>
          <w:delText xml:space="preserve"> </w:delText>
        </w:r>
      </w:del>
      <w:ins w:id="174" w:author="Stephen Michell" w:date="2020-04-21T16:55:00Z">
        <w:r w:rsidR="003C3FCD">
          <w:rPr>
            <w:rFonts w:ascii="Calibri" w:eastAsia="Times New Roman" w:hAnsi="Calibri" w:cs="Calibri"/>
            <w:kern w:val="28"/>
          </w:rPr>
          <w:t xml:space="preserve"> </w:t>
        </w:r>
      </w:ins>
      <w:del w:id="175" w:author="Stephen Michell" w:date="2019-06-02T16:05:00Z">
        <w:r w:rsidR="005160B8" w:rsidRPr="00021600" w:rsidDel="00ED2B92">
          <w:rPr>
            <w:rFonts w:ascii="Calibri" w:eastAsia="Times New Roman" w:hAnsi="Calibri" w:cs="Calibri"/>
            <w:kern w:val="28"/>
          </w:rPr>
          <w:delText xml:space="preserve">should be </w:delText>
        </w:r>
      </w:del>
      <w:r w:rsidR="005160B8" w:rsidRPr="00021600">
        <w:rPr>
          <w:rFonts w:ascii="Calibri" w:eastAsia="Times New Roman" w:hAnsi="Calibri" w:cs="Calibri"/>
          <w:kern w:val="28"/>
        </w:rPr>
        <w:t>private</w:t>
      </w:r>
      <w:ins w:id="176" w:author="Stephen Michell" w:date="2020-04-21T17:05:00Z">
        <w:r w:rsidR="00352736">
          <w:rPr>
            <w:rFonts w:ascii="Calibri" w:eastAsia="Times New Roman" w:hAnsi="Calibri" w:cs="Calibri"/>
            <w:kern w:val="28"/>
          </w:rPr>
          <w:t>,</w:t>
        </w:r>
      </w:ins>
      <w:r w:rsidR="005160B8" w:rsidRPr="00021600">
        <w:rPr>
          <w:rFonts w:ascii="Calibri" w:eastAsia="Times New Roman" w:hAnsi="Calibri" w:cs="Calibri"/>
          <w:kern w:val="28"/>
        </w:rPr>
        <w:t xml:space="preserve"> </w:t>
      </w:r>
      <w:ins w:id="177" w:author="Stephen Michell" w:date="2020-04-21T17:06:00Z">
        <w:r w:rsidR="00352736">
          <w:rPr>
            <w:rFonts w:ascii="Calibri" w:eastAsia="Times New Roman" w:hAnsi="Calibri" w:cs="Calibri"/>
            <w:kern w:val="28"/>
          </w:rPr>
          <w:t xml:space="preserve">by </w:t>
        </w:r>
      </w:ins>
      <w:del w:id="178" w:author="Stephen Michell" w:date="2020-04-21T17:05:00Z">
        <w:r w:rsidR="005160B8" w:rsidRPr="00021600" w:rsidDel="00352736">
          <w:rPr>
            <w:rFonts w:ascii="Calibri" w:eastAsia="Times New Roman" w:hAnsi="Calibri" w:cs="Calibri"/>
            <w:kern w:val="28"/>
          </w:rPr>
          <w:delText xml:space="preserve">and </w:delText>
        </w:r>
      </w:del>
      <w:r w:rsidR="005160B8" w:rsidRPr="00021600">
        <w:rPr>
          <w:rFonts w:ascii="Calibri" w:eastAsia="Times New Roman" w:hAnsi="Calibri" w:cs="Calibri"/>
          <w:kern w:val="28"/>
        </w:rPr>
        <w:t>set</w:t>
      </w:r>
      <w:ins w:id="179" w:author="Stephen Michell" w:date="2020-04-21T17:05:00Z">
        <w:r w:rsidR="00352736">
          <w:rPr>
            <w:rFonts w:ascii="Calibri" w:eastAsia="Times New Roman" w:hAnsi="Calibri" w:cs="Calibri"/>
            <w:kern w:val="28"/>
          </w:rPr>
          <w:t>ting</w:t>
        </w:r>
      </w:ins>
      <w:ins w:id="180" w:author="Stephen Michell" w:date="2020-04-21T17:06:00Z">
        <w:r w:rsidR="00352736">
          <w:rPr>
            <w:rFonts w:ascii="Calibri" w:eastAsia="Times New Roman" w:hAnsi="Calibri" w:cs="Calibri"/>
            <w:kern w:val="28"/>
          </w:rPr>
          <w:t xml:space="preserve"> the members</w:t>
        </w:r>
      </w:ins>
      <w:r w:rsidR="005160B8" w:rsidRPr="00021600">
        <w:rPr>
          <w:rFonts w:ascii="Calibri" w:eastAsia="Times New Roman" w:hAnsi="Calibri" w:cs="Calibri"/>
          <w:kern w:val="28"/>
        </w:rPr>
        <w:t xml:space="preserve"> in the constructor</w:t>
      </w:r>
      <w:ins w:id="181" w:author="Stephen Michell" w:date="2019-11-08T04:29:00Z">
        <w:r>
          <w:rPr>
            <w:rFonts w:ascii="Calibri" w:eastAsia="Times New Roman" w:hAnsi="Calibri" w:cs="Calibri"/>
            <w:kern w:val="28"/>
          </w:rPr>
          <w:t xml:space="preserve"> </w:t>
        </w:r>
      </w:ins>
      <w:ins w:id="182" w:author="Stephen Michell" w:date="2019-11-08T04:34:00Z">
        <w:r>
          <w:rPr>
            <w:rFonts w:ascii="Calibri" w:eastAsia="Times New Roman" w:hAnsi="Calibri" w:cs="Calibri"/>
            <w:kern w:val="28"/>
          </w:rPr>
          <w:t xml:space="preserve">and by </w:t>
        </w:r>
      </w:ins>
      <w:ins w:id="183" w:author="Stephen Michell" w:date="2020-04-21T17:06:00Z">
        <w:r w:rsidR="00352736">
          <w:rPr>
            <w:rFonts w:ascii="Calibri" w:eastAsia="Times New Roman" w:hAnsi="Calibri" w:cs="Calibri"/>
            <w:kern w:val="28"/>
          </w:rPr>
          <w:t xml:space="preserve">not </w:t>
        </w:r>
      </w:ins>
      <w:ins w:id="184" w:author="Stephen Michell" w:date="2019-11-08T04:34:00Z">
        <w:r>
          <w:rPr>
            <w:rFonts w:ascii="Calibri" w:eastAsia="Times New Roman" w:hAnsi="Calibri" w:cs="Calibri"/>
            <w:kern w:val="28"/>
          </w:rPr>
          <w:t xml:space="preserve">providing </w:t>
        </w:r>
      </w:ins>
      <w:ins w:id="185" w:author="Stephen Michell" w:date="2019-11-08T04:29:00Z">
        <w:r>
          <w:rPr>
            <w:rFonts w:ascii="Calibri" w:eastAsia="Times New Roman" w:hAnsi="Calibri" w:cs="Calibri"/>
            <w:kern w:val="28"/>
          </w:rPr>
          <w:t>setter methods.</w:t>
        </w:r>
      </w:ins>
      <w:del w:id="186" w:author="Stephen Michell" w:date="2019-11-08T04:29:00Z">
        <w:r w:rsidR="005160B8" w:rsidRPr="00021600" w:rsidDel="00021600">
          <w:rPr>
            <w:rFonts w:ascii="Calibri" w:eastAsia="Times New Roman" w:hAnsi="Calibri" w:cs="Calibri"/>
            <w:kern w:val="28"/>
          </w:rPr>
          <w:delText xml:space="preserve">. </w:delText>
        </w:r>
      </w:del>
      <w:r w:rsidR="005160B8" w:rsidRPr="00021600">
        <w:rPr>
          <w:rFonts w:ascii="Calibri" w:eastAsia="Times New Roman" w:hAnsi="Calibri" w:cs="Calibri"/>
          <w:kern w:val="28"/>
        </w:rPr>
        <w:t xml:space="preserve"> </w:t>
      </w:r>
      <w:del w:id="187" w:author="Stephen Michell" w:date="2019-11-08T04:20:00Z">
        <w:r w:rsidR="005160B8" w:rsidRPr="00021600" w:rsidDel="00021600">
          <w:rPr>
            <w:rFonts w:ascii="Calibri" w:eastAsia="Times New Roman" w:hAnsi="Calibri" w:cs="Calibri"/>
            <w:kern w:val="28"/>
          </w:rPr>
          <w:delText>If that is not possible, the</w:delText>
        </w:r>
      </w:del>
      <w:del w:id="188" w:author="Stephen Michell" w:date="2019-06-02T16:05:00Z">
        <w:r w:rsidR="005160B8" w:rsidRPr="00021600" w:rsidDel="00ED2B92">
          <w:rPr>
            <w:rFonts w:ascii="Calibri" w:eastAsia="Times New Roman" w:hAnsi="Calibri" w:cs="Calibri"/>
            <w:kern w:val="28"/>
          </w:rPr>
          <w:delText>ir</w:delText>
        </w:r>
      </w:del>
      <w:del w:id="189" w:author="Stephen Michell" w:date="2019-11-08T04:20:00Z">
        <w:r w:rsidR="005160B8" w:rsidRPr="00021600" w:rsidDel="00021600">
          <w:rPr>
            <w:rFonts w:ascii="Calibri" w:eastAsia="Times New Roman" w:hAnsi="Calibri" w:cs="Calibri"/>
            <w:kern w:val="28"/>
          </w:rPr>
          <w:delText xml:space="preserve"> visibility </w:delText>
        </w:r>
      </w:del>
      <w:del w:id="190" w:author="Stephen Michell" w:date="2019-06-02T16:05:00Z">
        <w:r w:rsidR="005160B8" w:rsidRPr="00021600" w:rsidDel="00ED2B92">
          <w:rPr>
            <w:rFonts w:ascii="Calibri" w:eastAsia="Times New Roman" w:hAnsi="Calibri" w:cs="Calibri"/>
            <w:kern w:val="28"/>
          </w:rPr>
          <w:delText xml:space="preserve">should be reduced </w:delText>
        </w:r>
      </w:del>
      <w:del w:id="191" w:author="Stephen Michell" w:date="2019-11-08T04:20:00Z">
        <w:r w:rsidR="005160B8" w:rsidRPr="00021600" w:rsidDel="00021600">
          <w:rPr>
            <w:rFonts w:ascii="Calibri" w:eastAsia="Times New Roman" w:hAnsi="Calibri" w:cs="Calibri"/>
            <w:kern w:val="28"/>
          </w:rPr>
          <w:delText>as much as possible.</w:delText>
        </w:r>
      </w:del>
    </w:p>
    <w:p w14:paraId="4F1976E7" w14:textId="3D373569"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192" w:author="Stephen Michell" w:date="2019-06-02T16:05:00Z">
        <w:r>
          <w:rPr>
            <w:rFonts w:ascii="Calibri" w:eastAsia="Times New Roman" w:hAnsi="Calibri" w:cs="Calibri"/>
            <w:kern w:val="28"/>
          </w:rPr>
          <w:t xml:space="preserve">Set </w:t>
        </w:r>
      </w:ins>
      <w:del w:id="193" w:author="Stephen Michell" w:date="2019-06-02T16:06:00Z">
        <w:r w:rsidR="00FC2769" w:rsidDel="00ED2B92">
          <w:rPr>
            <w:rFonts w:ascii="Calibri" w:eastAsia="Times New Roman" w:hAnsi="Calibri" w:cs="Calibri"/>
            <w:kern w:val="28"/>
          </w:rPr>
          <w:delText xml:space="preserve">All </w:delText>
        </w:r>
      </w:del>
      <w:ins w:id="194" w:author="Stephen Michell" w:date="2019-06-02T16:06:00Z">
        <w:r>
          <w:rPr>
            <w:rFonts w:ascii="Calibri" w:eastAsia="Times New Roman" w:hAnsi="Calibri" w:cs="Calibri"/>
            <w:kern w:val="28"/>
          </w:rPr>
          <w:t xml:space="preserve">all </w:t>
        </w:r>
      </w:ins>
      <w:proofErr w:type="spellStart"/>
      <w:r w:rsidR="00FC2769" w:rsidRPr="00490C52">
        <w:rPr>
          <w:rFonts w:ascii="Courier New" w:eastAsia="Times New Roman" w:hAnsi="Courier New" w:cs="Courier New"/>
          <w:kern w:val="28"/>
        </w:rPr>
        <w:t>enum</w:t>
      </w:r>
      <w:proofErr w:type="spellEnd"/>
      <w:r w:rsidR="00FC2769">
        <w:rPr>
          <w:rFonts w:ascii="Calibri" w:eastAsia="Times New Roman" w:hAnsi="Calibri" w:cs="Calibri"/>
          <w:kern w:val="28"/>
        </w:rPr>
        <w:t xml:space="preserve"> fields </w:t>
      </w:r>
      <w:ins w:id="195" w:author="Stephen Michell" w:date="2019-06-02T16:06:00Z">
        <w:r>
          <w:rPr>
            <w:rFonts w:ascii="Calibri" w:eastAsia="Times New Roman" w:hAnsi="Calibri" w:cs="Calibri"/>
            <w:kern w:val="28"/>
          </w:rPr>
          <w:t>to</w:t>
        </w:r>
      </w:ins>
      <w:del w:id="196" w:author="Stephen Michell" w:date="2019-06-02T16:06:00Z">
        <w:r w:rsidR="00FC2769" w:rsidDel="00ED2B92">
          <w:rPr>
            <w:rFonts w:ascii="Calibri" w:eastAsia="Times New Roman" w:hAnsi="Calibri" w:cs="Calibri"/>
            <w:kern w:val="28"/>
          </w:rPr>
          <w:delText>should</w:delText>
        </w:r>
      </w:del>
      <w:r w:rsidR="00FC2769">
        <w:rPr>
          <w:rFonts w:ascii="Calibri" w:eastAsia="Times New Roman" w:hAnsi="Calibri" w:cs="Calibri"/>
          <w:kern w:val="28"/>
        </w:rPr>
        <w:t xml:space="preserve"> be final.</w:t>
      </w:r>
    </w:p>
    <w:p w14:paraId="728A5A0F" w14:textId="37F23DB0"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 xml:space="preserve">Use an </w:t>
      </w:r>
      <w:proofErr w:type="spellStart"/>
      <w:ins w:id="197" w:author="Stephen Michell" w:date="2020-04-21T16:59:00Z">
        <w:r w:rsidR="003C3FCD" w:rsidRPr="00490C52">
          <w:rPr>
            <w:rFonts w:ascii="Courier New" w:eastAsia="Times New Roman" w:hAnsi="Courier New" w:cs="Courier New"/>
            <w:kern w:val="28"/>
          </w:rPr>
          <w:t>enum</w:t>
        </w:r>
      </w:ins>
      <w:proofErr w:type="spellEnd"/>
      <w:del w:id="198" w:author="Stephen Michell" w:date="2020-04-21T16:59:00Z">
        <w:r w:rsidRPr="00CF7C01" w:rsidDel="003C3FCD">
          <w:rPr>
            <w:rFonts w:ascii="Calibri" w:eastAsia="Times New Roman" w:hAnsi="Calibri" w:cs="Calibri"/>
            <w:kern w:val="28"/>
          </w:rPr>
          <w:delText>enumerated</w:delText>
        </w:r>
      </w:del>
      <w:r w:rsidRPr="00CF7C01">
        <w:rPr>
          <w:rFonts w:ascii="Calibri" w:eastAsia="Times New Roman" w:hAnsi="Calibri" w:cs="Calibri"/>
          <w:kern w:val="28"/>
        </w:rPr>
        <w:t xml:space="preserve">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199" w:name="_Toc310518161"/>
      <w:bookmarkStart w:id="200" w:name="_Ref514259524"/>
      <w:bookmarkStart w:id="201" w:name="_Toc514522003"/>
      <w:bookmarkStart w:id="202" w:name="_Toc3904341"/>
      <w:r w:rsidRPr="000A1631">
        <w:rPr>
          <w:lang w:bidi="en-US"/>
        </w:rPr>
        <w:t>6.6 Conversion errors [FLC]</w:t>
      </w:r>
      <w:bookmarkEnd w:id="199"/>
      <w:bookmarkEnd w:id="200"/>
      <w:bookmarkEnd w:id="201"/>
      <w:bookmarkEnd w:id="202"/>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1A348ABE" w14:textId="1A4D43D9" w:rsidR="00AD05CD" w:rsidRDefault="00507052" w:rsidP="00EA5FF6">
      <w:pPr>
        <w:spacing w:after="0"/>
        <w:rPr>
          <w:lang w:bidi="en-US"/>
        </w:rPr>
      </w:pPr>
      <w:r>
        <w:rPr>
          <w:lang w:bidi="en-US"/>
        </w:rPr>
        <w:t xml:space="preserve">The vulnerability described in TR 24772-1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468A9DE1" w14:textId="77777777" w:rsidR="00CE0B2F" w:rsidRDefault="00CE0B2F" w:rsidP="00EA5FF6">
      <w:pPr>
        <w:spacing w:after="0"/>
        <w:rPr>
          <w:lang w:bidi="en-US"/>
        </w:rPr>
      </w:pPr>
    </w:p>
    <w:p w14:paraId="74AE2D2C" w14:textId="318A60BD" w:rsidR="00EA5FF6" w:rsidRDefault="00EA5FF6" w:rsidP="00EA5FF6">
      <w:pPr>
        <w:spacing w:after="0"/>
        <w:rPr>
          <w:rFonts w:cstheme="minorHAnsi"/>
          <w:lang w:bidi="en-US"/>
        </w:rPr>
      </w:pPr>
      <w:r w:rsidRPr="000A1631">
        <w:rPr>
          <w:lang w:bidi="en-US"/>
        </w:rPr>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proofErr w:type="spellStart"/>
      <w:r w:rsidRPr="00072218">
        <w:rPr>
          <w:rFonts w:ascii="Courier New" w:hAnsi="Courier New" w:cs="Courier New"/>
          <w:sz w:val="20"/>
          <w:szCs w:val="20"/>
          <w:lang w:bidi="en-US"/>
        </w:rPr>
        <w:t>int</w:t>
      </w:r>
      <w:proofErr w:type="spellEnd"/>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2C1C8750" w14:textId="77777777" w:rsidR="0055154B" w:rsidRPr="003D2976" w:rsidRDefault="0055154B" w:rsidP="00EA5FF6">
      <w:pPr>
        <w:spacing w:after="0"/>
        <w:rPr>
          <w:rFonts w:cstheme="minorHAnsi"/>
          <w:color w:val="FF0000"/>
          <w:lang w:bidi="en-US"/>
        </w:rPr>
      </w:pP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rsidP="00072218">
      <w:pPr>
        <w:pStyle w:val="ListParagraph"/>
        <w:numPr>
          <w:ilvl w:val="0"/>
          <w:numId w:val="51"/>
        </w:numPr>
        <w:spacing w:after="0"/>
        <w:rPr>
          <w:rFonts w:eastAsia="Times New Roman" w:cstheme="minorHAnsi"/>
        </w:rPr>
      </w:pPr>
      <w:bookmarkStart w:id="203" w:name="jls-5.1.2-100-A"/>
      <w:bookmarkEnd w:id="203"/>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5BA9F345" w14:textId="77777777" w:rsidR="003D2976" w:rsidRPr="00ED2B92" w:rsidRDefault="003D2976" w:rsidP="00072218">
      <w:pPr>
        <w:pStyle w:val="ListParagraph"/>
        <w:numPr>
          <w:ilvl w:val="0"/>
          <w:numId w:val="51"/>
        </w:numPr>
        <w:spacing w:after="0"/>
        <w:rPr>
          <w:rFonts w:eastAsia="Times New Roman" w:cstheme="minorHAnsi"/>
        </w:rPr>
      </w:pPr>
      <w:bookmarkStart w:id="204" w:name="jls-5.1.2-100-B"/>
      <w:bookmarkEnd w:id="204"/>
      <w:r w:rsidRPr="00072218">
        <w:rPr>
          <w:rFonts w:ascii="Courier New" w:hAnsi="Courier New" w:cs="Courier New"/>
          <w:sz w:val="20"/>
          <w:szCs w:val="20"/>
          <w:lang w:bidi="en-US"/>
        </w:rPr>
        <w:t>short</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1E69115" w14:textId="77777777" w:rsidR="003D2976" w:rsidRPr="00ED2B92" w:rsidRDefault="003D2976" w:rsidP="00072218">
      <w:pPr>
        <w:pStyle w:val="ListParagraph"/>
        <w:numPr>
          <w:ilvl w:val="0"/>
          <w:numId w:val="51"/>
        </w:numPr>
        <w:spacing w:after="0"/>
        <w:rPr>
          <w:rFonts w:eastAsia="Times New Roman" w:cstheme="minorHAnsi"/>
        </w:rPr>
      </w:pPr>
      <w:bookmarkStart w:id="205" w:name="jls-5.1.2-100-C"/>
      <w:bookmarkEnd w:id="205"/>
      <w:r w:rsidRPr="00072218">
        <w:rPr>
          <w:rFonts w:ascii="Courier New" w:hAnsi="Courier New" w:cs="Courier New"/>
          <w:sz w:val="20"/>
          <w:szCs w:val="20"/>
          <w:lang w:bidi="en-US"/>
        </w:rPr>
        <w:lastRenderedPageBreak/>
        <w:t>char</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558A580" w14:textId="77777777" w:rsidR="003D2976" w:rsidRPr="00ED2B92" w:rsidRDefault="003D2976" w:rsidP="00072218">
      <w:pPr>
        <w:pStyle w:val="ListParagraph"/>
        <w:numPr>
          <w:ilvl w:val="0"/>
          <w:numId w:val="51"/>
        </w:numPr>
        <w:spacing w:after="0"/>
        <w:rPr>
          <w:rFonts w:eastAsia="Times New Roman" w:cstheme="minorHAnsi"/>
        </w:rPr>
      </w:pPr>
      <w:bookmarkStart w:id="206" w:name="jls-5.1.2-100-D"/>
      <w:bookmarkEnd w:id="206"/>
      <w:proofErr w:type="spellStart"/>
      <w:r w:rsidRPr="00072218">
        <w:rPr>
          <w:rFonts w:ascii="Courier New" w:hAnsi="Courier New" w:cs="Courier New"/>
          <w:sz w:val="20"/>
          <w:szCs w:val="20"/>
          <w:lang w:bidi="en-US"/>
        </w:rPr>
        <w:t>int</w:t>
      </w:r>
      <w:proofErr w:type="spellEnd"/>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4D1F54B" w14:textId="77777777" w:rsidR="003D2976" w:rsidRPr="00ED2B92" w:rsidRDefault="003D2976" w:rsidP="00072218">
      <w:pPr>
        <w:pStyle w:val="ListParagraph"/>
        <w:numPr>
          <w:ilvl w:val="0"/>
          <w:numId w:val="51"/>
        </w:numPr>
        <w:spacing w:after="0"/>
        <w:rPr>
          <w:rFonts w:eastAsia="Times New Roman" w:cstheme="minorHAnsi"/>
        </w:rPr>
      </w:pPr>
      <w:bookmarkStart w:id="207" w:name="jls-5.1.2-100-E"/>
      <w:bookmarkEnd w:id="207"/>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15BC1744" w14:textId="77777777" w:rsidR="003D2976" w:rsidRPr="00ED2B92" w:rsidRDefault="003D2976" w:rsidP="00072218">
      <w:pPr>
        <w:pStyle w:val="ListParagraph"/>
        <w:numPr>
          <w:ilvl w:val="0"/>
          <w:numId w:val="51"/>
        </w:numPr>
        <w:spacing w:after="0"/>
        <w:rPr>
          <w:rFonts w:eastAsia="Times New Roman" w:cstheme="minorHAnsi"/>
        </w:rPr>
      </w:pPr>
      <w:bookmarkStart w:id="208" w:name="jls-5.1.2-100-F"/>
      <w:bookmarkEnd w:id="208"/>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p>
    <w:p w14:paraId="27A202D7" w14:textId="03D671C5" w:rsidR="00BB7A42" w:rsidRPr="003D2976" w:rsidRDefault="00BB7A42" w:rsidP="00BB7A42">
      <w:pPr>
        <w:spacing w:after="0" w:line="240" w:lineRule="auto"/>
        <w:rPr>
          <w:rFonts w:cstheme="minorHAnsi"/>
          <w:lang w:bidi="en-US"/>
        </w:rPr>
      </w:pPr>
    </w:p>
    <w:p w14:paraId="3C65A8A2" w14:textId="2C3EC858" w:rsidR="00BB7A42" w:rsidRPr="003D2976" w:rsidRDefault="003D2976" w:rsidP="00BB7A42">
      <w:pPr>
        <w:spacing w:after="0" w:line="240" w:lineRule="auto"/>
        <w:rPr>
          <w:rFonts w:cstheme="minorHAnsi"/>
          <w:lang w:bidi="en-US"/>
        </w:rPr>
      </w:pPr>
      <w:r>
        <w:rPr>
          <w:rFonts w:cstheme="minorHAnsi"/>
          <w:lang w:bidi="en-US"/>
        </w:rPr>
        <w:t xml:space="preserve">Though a </w:t>
      </w:r>
      <w:proofErr w:type="gramStart"/>
      <w:r>
        <w:rPr>
          <w:rFonts w:cstheme="minorHAnsi"/>
          <w:lang w:bidi="en-US"/>
        </w:rPr>
        <w:t>floating point</w:t>
      </w:r>
      <w:proofErr w:type="gramEnd"/>
      <w:r>
        <w:rPr>
          <w:rFonts w:cstheme="minorHAnsi"/>
          <w:lang w:bidi="en-US"/>
        </w:rPr>
        <w:t xml:space="preserve">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proofErr w:type="spellStart"/>
      <w:r w:rsidRPr="00310E4E">
        <w:rPr>
          <w:rFonts w:ascii="Courier New" w:hAnsi="Courier New" w:cs="Courier New"/>
          <w:lang w:bidi="en-US"/>
        </w:rPr>
        <w:t>int</w:t>
      </w:r>
      <w:proofErr w:type="spellEnd"/>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could be lost in the conversion. Converting from the smaller integral </w:t>
      </w:r>
      <w:r w:rsidR="00310E4E">
        <w:rPr>
          <w:rFonts w:cstheme="minorHAnsi"/>
          <w:lang w:bidi="en-US"/>
        </w:rPr>
        <w:t>types such</w:t>
      </w:r>
      <w:r w:rsidR="00E42B8F">
        <w:rPr>
          <w:rFonts w:cstheme="minorHAnsi"/>
          <w:lang w:bidi="en-US"/>
        </w:rPr>
        <w:t xml:space="preserve"> as a short to a </w:t>
      </w:r>
      <w:proofErr w:type="gramStart"/>
      <w:r w:rsidR="00E42B8F">
        <w:rPr>
          <w:rFonts w:cstheme="minorHAnsi"/>
          <w:lang w:bidi="en-US"/>
        </w:rPr>
        <w:t>floating point</w:t>
      </w:r>
      <w:proofErr w:type="gramEnd"/>
      <w:r w:rsidR="00E42B8F">
        <w:rPr>
          <w:rFonts w:cstheme="minorHAnsi"/>
          <w:lang w:bidi="en-US"/>
        </w:rPr>
        <w:t xml:space="preserve"> type, or a conversion from an </w:t>
      </w:r>
      <w:proofErr w:type="spellStart"/>
      <w:r w:rsidR="00E42B8F" w:rsidRPr="00310E4E">
        <w:rPr>
          <w:rFonts w:ascii="Courier New" w:hAnsi="Courier New" w:cs="Courier New"/>
          <w:lang w:bidi="en-US"/>
        </w:rPr>
        <w:t>int</w:t>
      </w:r>
      <w:proofErr w:type="spellEnd"/>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36B31FC2"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proofErr w:type="spellStart"/>
      <w:r w:rsidR="00B513D8" w:rsidRPr="00072218">
        <w:rPr>
          <w:rFonts w:ascii="Courier New" w:hAnsi="Courier New" w:cs="Courier New"/>
          <w:lang w:bidi="en-US"/>
        </w:rPr>
        <w:t>int</w:t>
      </w:r>
      <w:proofErr w:type="spellEnd"/>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0AE25CA9" w14:textId="33552057" w:rsidR="003D2976" w:rsidRDefault="003D2976" w:rsidP="00EA5FF6">
      <w:pPr>
        <w:spacing w:after="0"/>
        <w:rPr>
          <w:lang w:bidi="en-US"/>
        </w:rPr>
      </w:pPr>
    </w:p>
    <w:p w14:paraId="506E6C71" w14:textId="6372F72E" w:rsidR="00344DB2" w:rsidRDefault="00344DB2" w:rsidP="00344DB2">
      <w:pPr>
        <w:spacing w:after="0"/>
        <w:rPr>
          <w:lang w:bidi="en-US"/>
        </w:rPr>
      </w:pPr>
      <w:r>
        <w:rPr>
          <w:lang w:bidi="en-US"/>
        </w:rPr>
        <w:t xml:space="preserve">The vulnerabilities from TR 24772-1 clause 6.6 related to the loss of values due to narrowing apply to Java. Also,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3C67B20" w14:textId="77777777" w:rsidR="00344DB2" w:rsidRPr="000A1631" w:rsidRDefault="00344DB2" w:rsidP="00EA5FF6">
      <w:pPr>
        <w:spacing w:after="0"/>
        <w:rPr>
          <w:lang w:bidi="en-US"/>
        </w:rPr>
      </w:pPr>
    </w:p>
    <w:p w14:paraId="0FD85F67" w14:textId="2FD36C75"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proofErr w:type="spellStart"/>
      <w:r w:rsidRPr="00310E4E">
        <w:rPr>
          <w:rFonts w:ascii="Courier New" w:hAnsi="Courier New" w:cs="Courier New"/>
          <w:lang w:bidi="en-US"/>
        </w:rPr>
        <w:t>int</w:t>
      </w:r>
      <w:proofErr w:type="spellEnd"/>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proofErr w:type="spellStart"/>
      <w:r w:rsidRPr="00310E4E">
        <w:rPr>
          <w:rFonts w:ascii="Courier New" w:hAnsi="Courier New" w:cs="Courier New"/>
          <w:lang w:bidi="en-US"/>
        </w:rPr>
        <w:t>int</w:t>
      </w:r>
      <w:proofErr w:type="spellEnd"/>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5907F588" w14:textId="1D0A091F" w:rsidR="00EA5FF6" w:rsidRDefault="00EA5FF6" w:rsidP="00EA5FF6">
      <w:pPr>
        <w:spacing w:after="0"/>
        <w:rPr>
          <w:lang w:bidi="en-US"/>
        </w:rPr>
      </w:pPr>
    </w:p>
    <w:p w14:paraId="250CB771" w14:textId="7F4F6B24"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proofErr w:type="gramStart"/>
      <w:r w:rsidR="00021600">
        <w:rPr>
          <w:lang w:bidi="en-US"/>
        </w:rPr>
        <w:t>Thus</w:t>
      </w:r>
      <w:proofErr w:type="gramEnd"/>
      <w:r w:rsidR="00021600">
        <w:rPr>
          <w:lang w:bidi="en-US"/>
        </w:rPr>
        <w:t xml:space="preserve">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proofErr w:type="spellStart"/>
      <w:r w:rsidR="00840A78">
        <w:rPr>
          <w:lang w:bidi="en-US"/>
        </w:rPr>
        <w:t>Behaviours</w:t>
      </w:r>
      <w:proofErr w:type="spellEnd"/>
      <w:r w:rsidR="00840A78">
        <w:rPr>
          <w:lang w:bidi="en-US"/>
        </w:rPr>
        <w:t xml:space="preserve"> such as termination of the executable or denial-of-service remain.</w:t>
      </w:r>
    </w:p>
    <w:p w14:paraId="2192EFE6" w14:textId="77777777" w:rsidR="000115B0" w:rsidRDefault="000115B0" w:rsidP="00EA5FF6">
      <w:pPr>
        <w:spacing w:after="0"/>
        <w:rPr>
          <w:lang w:bidi="en-US"/>
        </w:rPr>
      </w:pPr>
    </w:p>
    <w:p w14:paraId="7C197725" w14:textId="77777777" w:rsidR="00AD05CD" w:rsidRPr="000A1631" w:rsidRDefault="00AD05CD"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58C4BE9" w14:textId="77777777"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Follow the guidance contained in TR 24772-1 clause 6.6.5.</w:t>
      </w:r>
    </w:p>
    <w:p w14:paraId="792FB001" w14:textId="3C72DBF1"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025BCD43" w14:textId="7D7F06F8"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 xml:space="preserve">Be aware that conversion from certain integral types to floating types can result in a loss of the least </w:t>
      </w:r>
      <w:r>
        <w:rPr>
          <w:rFonts w:ascii="Calibri" w:eastAsia="Times New Roman" w:hAnsi="Calibri"/>
          <w:bCs/>
        </w:rPr>
        <w:lastRenderedPageBreak/>
        <w:t>significant bits.</w:t>
      </w:r>
      <w:bookmarkStart w:id="209" w:name="_Toc310518162"/>
      <w:bookmarkStart w:id="210" w:name="_Toc514522004"/>
    </w:p>
    <w:p w14:paraId="0BEA5E0F" w14:textId="747B0295" w:rsidR="006F42BF" w:rsidRPr="005B0246" w:rsidRDefault="006F42BF" w:rsidP="001037D2">
      <w:pPr>
        <w:pStyle w:val="Heading2"/>
        <w:rPr>
          <w:lang w:bidi="en-US"/>
        </w:rPr>
      </w:pPr>
      <w:bookmarkStart w:id="211" w:name="_Toc3904342"/>
      <w:r w:rsidRPr="005B0246">
        <w:rPr>
          <w:lang w:bidi="en-US"/>
        </w:rPr>
        <w:t>6.7 String termination [CJM]</w:t>
      </w:r>
      <w:bookmarkEnd w:id="209"/>
      <w:bookmarkEnd w:id="210"/>
      <w:bookmarkEnd w:id="211"/>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212"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213" w:name="_6.8_Buffer_boundary"/>
      <w:bookmarkStart w:id="214" w:name="_Ref514259029"/>
      <w:bookmarkStart w:id="215" w:name="_Ref514428014"/>
      <w:bookmarkStart w:id="216" w:name="_Ref514428390"/>
      <w:bookmarkStart w:id="217" w:name="_Toc514522005"/>
      <w:bookmarkStart w:id="218" w:name="_Toc3904343"/>
      <w:bookmarkEnd w:id="213"/>
      <w:r w:rsidRPr="00162C4F">
        <w:rPr>
          <w:lang w:bidi="en-US"/>
        </w:rPr>
        <w:t>6.8 Buffer boundary violation (buffer overflow) [HCB]</w:t>
      </w:r>
      <w:bookmarkEnd w:id="212"/>
      <w:bookmarkEnd w:id="214"/>
      <w:bookmarkEnd w:id="215"/>
      <w:bookmarkEnd w:id="216"/>
      <w:bookmarkEnd w:id="217"/>
      <w:bookmarkEnd w:id="218"/>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219" w:name="_Toc310518164"/>
      <w:r w:rsidRPr="00162C4F">
        <w:rPr>
          <w:lang w:bidi="en-US"/>
        </w:rPr>
        <w:t>6.8.1 Applicability to language</w:t>
      </w:r>
    </w:p>
    <w:p w14:paraId="45532F60" w14:textId="4C51D6D4" w:rsidR="000936EF" w:rsidRPr="00216D59" w:rsidRDefault="00840A78" w:rsidP="000936EF">
      <w:pPr>
        <w:spacing w:after="0"/>
        <w:rPr>
          <w:lang w:bidi="en-US"/>
        </w:rPr>
      </w:pPr>
      <w:r>
        <w:rPr>
          <w:lang w:bidi="en-US"/>
        </w:rPr>
        <w:t xml:space="preserve">The vulnerabilities from buffer boundary violation documented in TR 24772-1 clause 6.8 resulting in undefined </w:t>
      </w:r>
      <w:proofErr w:type="spellStart"/>
      <w:r>
        <w:rPr>
          <w:lang w:bidi="en-US"/>
        </w:rPr>
        <w:t>behaviours</w:t>
      </w:r>
      <w:proofErr w:type="spellEnd"/>
      <w:r>
        <w:rPr>
          <w:lang w:bidi="en-US"/>
        </w:rPr>
        <w:t xml:space="preserve">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220"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5665C1AB" w14:textId="6052033D" w:rsidR="005B0246" w:rsidRPr="00216D59" w:rsidRDefault="005B0246" w:rsidP="00840A78">
      <w:pPr>
        <w:spacing w:after="0"/>
        <w:rPr>
          <w:lang w:bidi="en-US"/>
        </w:rPr>
      </w:pPr>
    </w:p>
    <w:p w14:paraId="64A03B26" w14:textId="6C4415CD" w:rsidR="006F42BF" w:rsidRPr="00216D59" w:rsidRDefault="006F42BF" w:rsidP="001037D2">
      <w:pPr>
        <w:pStyle w:val="Heading2"/>
        <w:rPr>
          <w:lang w:bidi="en-US"/>
        </w:rPr>
      </w:pPr>
      <w:bookmarkStart w:id="221" w:name="_Toc3904344"/>
      <w:r w:rsidRPr="00216D59">
        <w:rPr>
          <w:lang w:bidi="en-US"/>
        </w:rPr>
        <w:t>6.9 Unchecked array indexing [XYZ]</w:t>
      </w:r>
      <w:bookmarkEnd w:id="219"/>
      <w:bookmarkEnd w:id="220"/>
      <w:bookmarkEnd w:id="221"/>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222" w:name="_Toc310518165"/>
      <w:r w:rsidRPr="00216D59">
        <w:rPr>
          <w:lang w:bidi="en-US"/>
        </w:rPr>
        <w:t>6.9.1 Applicability to language</w:t>
      </w:r>
    </w:p>
    <w:p w14:paraId="79B14470" w14:textId="26A84AFF" w:rsidR="00216D59" w:rsidRPr="00216D59" w:rsidRDefault="00216D59" w:rsidP="001037D2">
      <w:pPr>
        <w:spacing w:after="0"/>
        <w:rPr>
          <w:lang w:bidi="en-US"/>
        </w:rPr>
      </w:pPr>
      <w:r w:rsidRPr="00216D59">
        <w:rPr>
          <w:lang w:bidi="en-US"/>
        </w:rPr>
        <w:t xml:space="preserve">This vulnerability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has inherent protections in the language to prevent this.</w:t>
      </w:r>
      <w:bookmarkStart w:id="223" w:name="_Ref514259362"/>
      <w:bookmarkStart w:id="224" w:name="_Toc514522007"/>
      <w:r w:rsidR="00060051">
        <w:rPr>
          <w:lang w:bidi="en-US"/>
        </w:rPr>
        <w:t xml:space="preserve"> The vulnerabilities associated with denial of service or termination of the program are possible, depending upon how related exceptions are handled. See 6.</w:t>
      </w:r>
      <w:r w:rsidR="000936EF">
        <w:rPr>
          <w:lang w:bidi="en-US"/>
        </w:rPr>
        <w:t>36 Ignored error status and unhandled exceptions [OYB].</w:t>
      </w:r>
    </w:p>
    <w:p w14:paraId="3994C51E" w14:textId="456E8F9A" w:rsidR="006F42BF" w:rsidRPr="00216D59" w:rsidRDefault="006F42BF" w:rsidP="001037D2">
      <w:pPr>
        <w:pStyle w:val="Heading2"/>
        <w:rPr>
          <w:lang w:bidi="en-US"/>
        </w:rPr>
      </w:pPr>
      <w:bookmarkStart w:id="225" w:name="_Toc3904345"/>
      <w:r w:rsidRPr="00216D59">
        <w:rPr>
          <w:lang w:bidi="en-US"/>
        </w:rPr>
        <w:t>6.10 Unchecked array copying [XYW]</w:t>
      </w:r>
      <w:bookmarkEnd w:id="222"/>
      <w:bookmarkEnd w:id="223"/>
      <w:bookmarkEnd w:id="224"/>
      <w:bookmarkEnd w:id="225"/>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226" w:name="_Toc310518166"/>
      <w:r w:rsidRPr="003D3854">
        <w:rPr>
          <w:lang w:bidi="en-US"/>
        </w:rPr>
        <w:t>6.10.1 Applicability to language</w:t>
      </w:r>
    </w:p>
    <w:p w14:paraId="1EDCE0D0" w14:textId="77777777" w:rsidR="000936EF" w:rsidRPr="00216D59" w:rsidRDefault="00216D59" w:rsidP="000936EF">
      <w:pPr>
        <w:spacing w:after="0"/>
        <w:rPr>
          <w:lang w:bidi="en-US"/>
        </w:rPr>
      </w:pPr>
      <w:r w:rsidRPr="003D3854">
        <w:rPr>
          <w:lang w:bidi="en-US"/>
        </w:rPr>
        <w:t xml:space="preserve">This vulnerability does not apply to </w:t>
      </w:r>
      <w:r w:rsidR="00C93D13">
        <w:rPr>
          <w:lang w:bidi="en-US"/>
        </w:rPr>
        <w:t>Java</w:t>
      </w:r>
      <w:r w:rsidRPr="003D3854">
        <w:rPr>
          <w:lang w:bidi="en-US"/>
        </w:rPr>
        <w:t xml:space="preserve">, because </w:t>
      </w:r>
      <w:r w:rsidR="00C93D13">
        <w:rPr>
          <w:lang w:bidi="en-US"/>
        </w:rPr>
        <w:t>Java</w:t>
      </w:r>
      <w:r w:rsidRPr="003D3854">
        <w:rPr>
          <w:lang w:bidi="en-US"/>
        </w:rPr>
        <w:t xml:space="preserve"> has inherent protections in the language to prevent this.</w:t>
      </w:r>
      <w:bookmarkStart w:id="227" w:name="_Ref514259000"/>
      <w:bookmarkStart w:id="228" w:name="_Toc514522008"/>
      <w:r w:rsidR="00060051">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79865ABD" w14:textId="62E5A44C" w:rsidR="00216D59" w:rsidRPr="003D3854" w:rsidRDefault="00216D59" w:rsidP="001037D2">
      <w:pPr>
        <w:spacing w:after="0"/>
        <w:rPr>
          <w:lang w:bidi="en-US"/>
        </w:rPr>
      </w:pPr>
    </w:p>
    <w:p w14:paraId="400F8BD8" w14:textId="32DF365C" w:rsidR="006F42BF" w:rsidRPr="003D3854" w:rsidRDefault="006F42BF" w:rsidP="001037D2">
      <w:pPr>
        <w:pStyle w:val="Heading2"/>
        <w:rPr>
          <w:lang w:bidi="en-US"/>
        </w:rPr>
      </w:pPr>
      <w:bookmarkStart w:id="229" w:name="_Toc3904346"/>
      <w:r w:rsidRPr="003D3854">
        <w:rPr>
          <w:lang w:bidi="en-US"/>
        </w:rPr>
        <w:t>6.11 Pointer type conversions [HFC]</w:t>
      </w:r>
      <w:bookmarkEnd w:id="226"/>
      <w:bookmarkEnd w:id="227"/>
      <w:bookmarkEnd w:id="228"/>
      <w:bookmarkEnd w:id="229"/>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62C05B8A"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0A0BBAC2" w14:textId="77777777" w:rsidR="006F42BF" w:rsidRPr="00E900DC" w:rsidRDefault="006F42BF" w:rsidP="001037D2">
      <w:pPr>
        <w:pStyle w:val="Heading2"/>
        <w:rPr>
          <w:lang w:bidi="en-US"/>
        </w:rPr>
      </w:pPr>
      <w:bookmarkStart w:id="230" w:name="_Toc310518167"/>
      <w:bookmarkStart w:id="231" w:name="_Toc514522009"/>
      <w:bookmarkStart w:id="232" w:name="_Toc3904347"/>
      <w:r w:rsidRPr="00E900DC">
        <w:rPr>
          <w:lang w:bidi="en-US"/>
        </w:rPr>
        <w:lastRenderedPageBreak/>
        <w:t>6.12 Pointer arithmetic [RVG]</w:t>
      </w:r>
      <w:bookmarkEnd w:id="230"/>
      <w:bookmarkEnd w:id="231"/>
      <w:bookmarkEnd w:id="232"/>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233" w:name="_Toc310518168"/>
      <w:r w:rsidRPr="00E900DC">
        <w:rPr>
          <w:lang w:bidi="en-US"/>
        </w:rPr>
        <w:t>6.12.1 Applicability to language</w:t>
      </w:r>
    </w:p>
    <w:p w14:paraId="3EDDE90E" w14:textId="649648C4" w:rsidR="00E900DC" w:rsidRPr="00E900DC" w:rsidRDefault="00E900DC" w:rsidP="006F42BF">
      <w:pPr>
        <w:rPr>
          <w:lang w:bidi="en-US"/>
        </w:rPr>
      </w:pPr>
      <w:r w:rsidRPr="00E900DC">
        <w:rPr>
          <w:lang w:bidi="en-US"/>
        </w:rPr>
        <w:t xml:space="preserve">This vulnerability 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1A64EC8C" w14:textId="77777777" w:rsidR="006F42BF" w:rsidRPr="00687675" w:rsidRDefault="006F42BF" w:rsidP="001037D2">
      <w:pPr>
        <w:pStyle w:val="Heading2"/>
        <w:rPr>
          <w:lang w:bidi="en-US"/>
        </w:rPr>
      </w:pPr>
      <w:bookmarkStart w:id="234" w:name="_Ref514259395"/>
      <w:bookmarkStart w:id="235" w:name="_Toc514522010"/>
      <w:bookmarkStart w:id="236" w:name="_Toc3904348"/>
      <w:r w:rsidRPr="00687675">
        <w:rPr>
          <w:lang w:bidi="en-US"/>
        </w:rPr>
        <w:t>6.13 Null pointer dereference [XYH]</w:t>
      </w:r>
      <w:bookmarkEnd w:id="234"/>
      <w:bookmarkEnd w:id="235"/>
      <w:r w:rsidRPr="00687675">
        <w:rPr>
          <w:lang w:val="en-CA"/>
        </w:rPr>
        <w:t xml:space="preserve"> </w:t>
      </w:r>
      <w:bookmarkEnd w:id="236"/>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233"/>
    <w:p w14:paraId="44F99E8B" w14:textId="16FA2D6B" w:rsidR="006F42BF" w:rsidRPr="00687675" w:rsidRDefault="006F42BF" w:rsidP="001037D2">
      <w:pPr>
        <w:pStyle w:val="Heading3"/>
        <w:rPr>
          <w:lang w:bidi="en-US"/>
        </w:rPr>
      </w:pPr>
      <w:r w:rsidRPr="00687675">
        <w:rPr>
          <w:lang w:bidi="en-US"/>
        </w:rPr>
        <w:t>6.13.1 Applicability to language</w:t>
      </w:r>
    </w:p>
    <w:p w14:paraId="632DB6C7" w14:textId="7F319E44" w:rsidR="006B308D" w:rsidRDefault="00A1495D" w:rsidP="001B7130">
      <w:pPr>
        <w:rPr>
          <w:lang w:bidi="en-US"/>
        </w:rPr>
      </w:pPr>
      <w:bookmarkStart w:id="237" w:name="_Toc310518169"/>
      <w:bookmarkStart w:id="238" w:name="_Ref514259418"/>
      <w:bookmarkStart w:id="239" w:name="_Toc514522011"/>
      <w:r>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t>, it is better to not rely exclusively on catching the exceptions</w:t>
      </w:r>
      <w:r w:rsidR="001B7130">
        <w:t xml:space="preserve">. </w:t>
      </w:r>
      <w:r w:rsidR="006B308D">
        <w:t xml:space="preserve">The exception </w:t>
      </w:r>
      <w:proofErr w:type="spellStart"/>
      <w:r w:rsidR="001B7130" w:rsidRPr="003620D6">
        <w:rPr>
          <w:rFonts w:ascii="Courier New" w:hAnsi="Courier New" w:cs="Courier New"/>
          <w:sz w:val="20"/>
          <w:szCs w:val="20"/>
          <w:lang w:bidi="en-US"/>
          <w:rPrChange w:id="240" w:author="Stephen Michell" w:date="2020-05-05T17:50:00Z">
            <w:rPr>
              <w:lang w:bidi="en-US"/>
            </w:rPr>
          </w:rPrChange>
        </w:rPr>
        <w:t>NullPointerException</w:t>
      </w:r>
      <w:proofErr w:type="spellEnd"/>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075EEFCE" w14:textId="6BF3F67D"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This class lets one deal with null values without raising an exception.</w:t>
      </w:r>
    </w:p>
    <w:p w14:paraId="602274E5" w14:textId="77777777" w:rsidR="001B7130" w:rsidRDefault="001B7130" w:rsidP="001B7130">
      <w:pPr>
        <w:pStyle w:val="Heading3"/>
        <w:spacing w:before="0" w:after="0"/>
      </w:pPr>
      <w:bookmarkStart w:id="241" w:name="_Toc519526917"/>
      <w:r>
        <w:t>6.13.2 Guidance to language users</w:t>
      </w:r>
      <w:bookmarkEnd w:id="241"/>
    </w:p>
    <w:p w14:paraId="016A27DB" w14:textId="405372D6" w:rsidR="00EE35AB" w:rsidRDefault="00E064B4" w:rsidP="00C93D13">
      <w:pPr>
        <w:numPr>
          <w:ilvl w:val="0"/>
          <w:numId w:val="47"/>
        </w:numPr>
        <w:spacing w:after="0"/>
        <w:contextualSpacing/>
        <w:rPr>
          <w:lang w:bidi="en-US"/>
        </w:rPr>
      </w:pPr>
      <w:r w:rsidRPr="001E59BF">
        <w:rPr>
          <w:lang w:bidi="en-US"/>
        </w:rPr>
        <w:t>Follow the guidance con</w:t>
      </w:r>
      <w:r>
        <w:rPr>
          <w:lang w:bidi="en-US"/>
        </w:rPr>
        <w:t>tained in TR 24772-1 clause 6.13</w:t>
      </w:r>
      <w:r w:rsidRPr="001E59BF">
        <w:rPr>
          <w:lang w:bidi="en-US"/>
        </w:rPr>
        <w:t>.5</w:t>
      </w:r>
      <w:r w:rsidR="00EE35AB">
        <w:rPr>
          <w:lang w:bidi="en-US"/>
        </w:rPr>
        <w:t>.</w:t>
      </w:r>
    </w:p>
    <w:p w14:paraId="6E636097" w14:textId="6B328287" w:rsidR="00FF5B4D" w:rsidRPr="00EE35AB" w:rsidRDefault="005B5E72" w:rsidP="00072218">
      <w:pPr>
        <w:numPr>
          <w:ilvl w:val="0"/>
          <w:numId w:val="47"/>
        </w:numPr>
        <w:spacing w:after="0"/>
        <w:contextualSpacing/>
        <w:rPr>
          <w:rFonts w:cs="Arial"/>
          <w:szCs w:val="20"/>
        </w:rPr>
      </w:pPr>
      <w:r>
        <w:rPr>
          <w:lang w:bidi="en-US"/>
        </w:rPr>
        <w:t>I</w:t>
      </w:r>
      <w:r w:rsidRPr="005B5E72">
        <w:rPr>
          <w:lang w:bidi="en-US"/>
        </w:rPr>
        <w:t xml:space="preserve">nclude checks for </w:t>
      </w:r>
      <w:r w:rsidRPr="00072218">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0DA8FCF4" w14:textId="39B547AD" w:rsidR="00687675" w:rsidRPr="00E064B4" w:rsidRDefault="009B258E" w:rsidP="00C93D13">
      <w:pPr>
        <w:pStyle w:val="ListParagraph"/>
        <w:numPr>
          <w:ilvl w:val="0"/>
          <w:numId w:val="47"/>
        </w:numPr>
        <w:spacing w:after="0"/>
        <w:rPr>
          <w:rFonts w:cs="Arial"/>
          <w:szCs w:val="20"/>
        </w:rPr>
      </w:pPr>
      <w:r>
        <w:t xml:space="preserve">Consider using </w:t>
      </w:r>
      <w:r w:rsidR="00FF5B4D">
        <w:t>the Optional class (</w:t>
      </w:r>
      <w:proofErr w:type="spellStart"/>
      <w:r w:rsidR="00FF5B4D" w:rsidRPr="003620D6">
        <w:rPr>
          <w:rFonts w:ascii="Courier New" w:hAnsi="Courier New" w:cs="Courier New"/>
          <w:sz w:val="20"/>
          <w:szCs w:val="20"/>
          <w:lang w:bidi="en-US"/>
          <w:rPrChange w:id="242" w:author="Stephen Michell" w:date="2020-05-05T17:50:00Z">
            <w:rPr/>
          </w:rPrChange>
        </w:rPr>
        <w:t>java.util.Optional</w:t>
      </w:r>
      <w:proofErr w:type="spellEnd"/>
      <w:r w:rsidR="00FF5B4D" w:rsidRPr="003620D6">
        <w:rPr>
          <w:rFonts w:ascii="Courier New" w:hAnsi="Courier New" w:cs="Courier New"/>
          <w:sz w:val="20"/>
          <w:szCs w:val="20"/>
          <w:lang w:bidi="en-US"/>
          <w:rPrChange w:id="243" w:author="Stephen Michell" w:date="2020-05-05T17:50:00Z">
            <w:rPr/>
          </w:rPrChange>
        </w:rPr>
        <w:t>)</w:t>
      </w:r>
      <w:r w:rsidR="00FF5B4D">
        <w:t xml:space="preserve"> to </w:t>
      </w:r>
      <w:r w:rsidR="00766C2A">
        <w:t xml:space="preserve">handle </w:t>
      </w:r>
      <w:r>
        <w:t xml:space="preserve">objects </w:t>
      </w:r>
      <w:r w:rsidR="00766C2A">
        <w:t>as “present” or “absent” instead of checking for null values</w:t>
      </w:r>
      <w:r w:rsidR="001B7130">
        <w:t>.</w:t>
      </w:r>
      <w:r w:rsidR="001B7130" w:rsidRPr="00DA7747">
        <w:rPr>
          <w:rFonts w:cs="Arial"/>
          <w:szCs w:val="20"/>
        </w:rPr>
        <w:t xml:space="preserve"> </w:t>
      </w:r>
    </w:p>
    <w:p w14:paraId="466C5423" w14:textId="06849662" w:rsidR="006F42BF" w:rsidRPr="007C6B39" w:rsidRDefault="006F42BF" w:rsidP="001037D2">
      <w:pPr>
        <w:pStyle w:val="Heading2"/>
        <w:rPr>
          <w:lang w:bidi="en-US"/>
        </w:rPr>
      </w:pPr>
      <w:bookmarkStart w:id="244" w:name="_Toc3904349"/>
      <w:r w:rsidRPr="007C6B39">
        <w:rPr>
          <w:lang w:bidi="en-US"/>
        </w:rPr>
        <w:t>6.14 Dangling reference to heap [XYK]</w:t>
      </w:r>
      <w:bookmarkEnd w:id="237"/>
      <w:bookmarkEnd w:id="238"/>
      <w:bookmarkEnd w:id="239"/>
      <w:bookmarkEnd w:id="244"/>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245" w:name="_Toc310518170"/>
      <w:r w:rsidRPr="007C6B39">
        <w:rPr>
          <w:lang w:bidi="en-US"/>
        </w:rPr>
        <w:t>6.14.1 Applicability to language</w:t>
      </w:r>
    </w:p>
    <w:p w14:paraId="4B08079D" w14:textId="14AA20B3" w:rsidR="00707836" w:rsidRPr="00AC3AA7" w:rsidRDefault="007C6B39" w:rsidP="006F42BF">
      <w:pPr>
        <w:spacing w:after="0"/>
        <w:rPr>
          <w:lang w:bidi="en-US"/>
        </w:rPr>
      </w:pPr>
      <w:r w:rsidRPr="007C6B39">
        <w:rPr>
          <w:lang w:bidi="en-US"/>
        </w:rPr>
        <w:t xml:space="preserve">This vulnerability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72CFEF3C" w14:textId="67E20166" w:rsidR="006F42BF" w:rsidRPr="00AC3AA7" w:rsidRDefault="006F42BF" w:rsidP="001037D2">
      <w:pPr>
        <w:pStyle w:val="Heading2"/>
        <w:rPr>
          <w:lang w:bidi="en-US"/>
        </w:rPr>
      </w:pPr>
      <w:bookmarkStart w:id="246" w:name="_6.15_Arithmetic_wrap-around"/>
      <w:bookmarkStart w:id="247" w:name="_6.15_Arithmetic_wrap-around_1"/>
      <w:bookmarkStart w:id="248" w:name="_Ref514259472"/>
      <w:bookmarkStart w:id="249" w:name="_Ref514259489"/>
      <w:bookmarkStart w:id="250" w:name="_Toc514522012"/>
      <w:bookmarkStart w:id="251" w:name="_Toc3904350"/>
      <w:bookmarkEnd w:id="246"/>
      <w:bookmarkEnd w:id="247"/>
      <w:r w:rsidRPr="00AC3AA7">
        <w:rPr>
          <w:lang w:bidi="en-US"/>
        </w:rPr>
        <w:t>6.15 Arithmetic wrap-around error [FIF]</w:t>
      </w:r>
      <w:bookmarkEnd w:id="245"/>
      <w:bookmarkEnd w:id="248"/>
      <w:bookmarkEnd w:id="249"/>
      <w:bookmarkEnd w:id="250"/>
      <w:bookmarkEnd w:id="251"/>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error </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5D257019" w14:textId="582A3F02" w:rsidR="006F42BF" w:rsidRPr="00AC3AA7" w:rsidRDefault="006F42BF" w:rsidP="006F42BF">
      <w:pPr>
        <w:spacing w:after="0"/>
      </w:pPr>
      <w:r w:rsidRPr="00AC3AA7">
        <w:t xml:space="preserve">Given the fixed size of integer data types, continuously adding </w:t>
      </w:r>
      <w:r w:rsidR="00707836" w:rsidRPr="00AC3AA7">
        <w:t xml:space="preserve">a positive value </w:t>
      </w:r>
      <w:r w:rsidRPr="00AC3AA7">
        <w:t>to an</w:t>
      </w:r>
      <w:r w:rsidR="00707836" w:rsidRPr="00AC3AA7">
        <w:t xml:space="preserve"> </w:t>
      </w:r>
      <w:r w:rsidRPr="00AC3AA7">
        <w:t>integer eventually results in a value that cannot be represented</w:t>
      </w:r>
      <w:r w:rsidR="00707836" w:rsidRPr="00AC3AA7">
        <w:t xml:space="preserve"> in the space allocated</w:t>
      </w:r>
      <w:r w:rsidRPr="00AC3AA7">
        <w:t>. For</w:t>
      </w:r>
      <w:r w:rsidR="00D20914" w:rsidRPr="00AC3AA7">
        <w:t xml:space="preserve"> </w:t>
      </w:r>
      <w:r w:rsidR="00C93D13">
        <w:t>Java</w:t>
      </w:r>
      <w:r w:rsidR="00D20914" w:rsidRPr="00AC3AA7">
        <w:t>,</w:t>
      </w:r>
      <w:r w:rsidRPr="00AC3AA7">
        <w:t xml:space="preserve"> this is defined as a</w:t>
      </w:r>
      <w:r w:rsidR="00707836" w:rsidRPr="00AC3AA7">
        <w:t xml:space="preserve">n overflow. The integer operators do not indicate overflow in any </w:t>
      </w:r>
      <w:proofErr w:type="gramStart"/>
      <w:r w:rsidR="00707836" w:rsidRPr="00AC3AA7">
        <w:t>way</w:t>
      </w:r>
      <w:proofErr w:type="gramEnd"/>
      <w:r w:rsidR="00334F0D">
        <w:t xml:space="preserve"> so the potential</w:t>
      </w:r>
      <w:r w:rsidR="00045815">
        <w:t xml:space="preserve"> exists for unexpected, meaningless or </w:t>
      </w:r>
      <w:r w:rsidR="00334F0D">
        <w:t>incorrect arithmetic results as a result of the overflow</w:t>
      </w:r>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lastRenderedPageBreak/>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r>
      <w:proofErr w:type="spellStart"/>
      <w:r w:rsidRPr="00655AB9">
        <w:rPr>
          <w:rFonts w:ascii="Courier New" w:hAnsi="Courier New" w:cs="Courier New"/>
          <w:sz w:val="20"/>
        </w:rPr>
        <w:t>int</w:t>
      </w:r>
      <w:proofErr w:type="spellEnd"/>
      <w:r w:rsidRPr="00655AB9">
        <w:rPr>
          <w:rFonts w:ascii="Courier New" w:hAnsi="Courier New" w:cs="Courier New"/>
          <w:sz w:val="20"/>
        </w:rPr>
        <w:t xml:space="preserve"> </w:t>
      </w:r>
      <w:proofErr w:type="gramStart"/>
      <w:r w:rsidRPr="00655AB9">
        <w:rPr>
          <w:rFonts w:ascii="Courier New" w:hAnsi="Courier New" w:cs="Courier New"/>
          <w:sz w:val="20"/>
        </w:rPr>
        <w:t>foo(</w:t>
      </w:r>
      <w:r w:rsidR="00AC3AA7" w:rsidRPr="00655AB9">
        <w:rPr>
          <w:rFonts w:ascii="Courier New" w:hAnsi="Courier New" w:cs="Courier New"/>
          <w:sz w:val="20"/>
        </w:rPr>
        <w:t xml:space="preserve"> </w:t>
      </w:r>
      <w:proofErr w:type="spellStart"/>
      <w:r w:rsidRPr="00655AB9">
        <w:rPr>
          <w:rFonts w:ascii="Courier New" w:hAnsi="Courier New" w:cs="Courier New"/>
          <w:sz w:val="20"/>
        </w:rPr>
        <w:t>int</w:t>
      </w:r>
      <w:proofErr w:type="spellEnd"/>
      <w:proofErr w:type="gramEnd"/>
      <w:r w:rsidRPr="00655AB9">
        <w:rPr>
          <w:rFonts w:ascii="Courier New" w:hAnsi="Courier New" w:cs="Courier New"/>
          <w:sz w:val="20"/>
        </w:rPr>
        <w:t xml:space="preserve"> </w:t>
      </w:r>
      <w:proofErr w:type="spellStart"/>
      <w:r w:rsidRPr="00655AB9">
        <w:rPr>
          <w:rFonts w:ascii="Courier New" w:hAnsi="Courier New" w:cs="Courier New"/>
          <w:sz w:val="20"/>
        </w:rPr>
        <w:t>i</w:t>
      </w:r>
      <w:proofErr w:type="spellEnd"/>
      <w:r w:rsidRPr="00655AB9">
        <w:rPr>
          <w:rFonts w:ascii="Courier New" w:hAnsi="Courier New" w:cs="Courier New"/>
          <w:sz w:val="20"/>
        </w:rPr>
        <w:t xml:space="preserve">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w:t>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5E5712E1"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proofErr w:type="spellStart"/>
      <w:r w:rsidR="009D2215">
        <w:rPr>
          <w:rFonts w:ascii="Courier New" w:hAnsi="Courier New" w:cs="Courier New"/>
        </w:rPr>
        <w:t>i</w:t>
      </w:r>
      <w:proofErr w:type="spellEnd"/>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proofErr w:type="spellStart"/>
      <w:r w:rsidR="00AC3AA7" w:rsidRPr="00655AB9">
        <w:rPr>
          <w:rFonts w:ascii="Courier New" w:hAnsi="Courier New" w:cs="Courier New"/>
        </w:rPr>
        <w:t>i</w:t>
      </w:r>
      <w:proofErr w:type="spellEnd"/>
      <w:r w:rsidR="00AC3AA7" w:rsidRPr="00655AB9">
        <w:rPr>
          <w:rFonts w:ascii="Courier New" w:hAnsi="Courier New" w:cs="Courier New"/>
        </w:rPr>
        <w:t xml:space="preserve">++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proofErr w:type="spellStart"/>
      <w:r w:rsidR="00EE35AB">
        <w:t>behaviour</w:t>
      </w:r>
      <w:proofErr w:type="spellEnd"/>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77777777" w:rsidR="006F42BF" w:rsidRPr="001E59BF" w:rsidRDefault="006F42BF" w:rsidP="001037D2">
      <w:pPr>
        <w:pStyle w:val="Heading3"/>
        <w:rPr>
          <w:lang w:bidi="en-US"/>
        </w:rPr>
      </w:pPr>
      <w:r w:rsidRPr="001E59BF">
        <w:rPr>
          <w:lang w:bidi="en-US"/>
        </w:rPr>
        <w:t>6.15.2 Guidance to language users</w:t>
      </w:r>
    </w:p>
    <w:p w14:paraId="65D4CC80" w14:textId="77777777" w:rsidR="006F42BF" w:rsidRPr="00655AB9" w:rsidRDefault="006F42BF" w:rsidP="00C93D13">
      <w:pPr>
        <w:numPr>
          <w:ilvl w:val="0"/>
          <w:numId w:val="22"/>
        </w:numPr>
        <w:spacing w:after="0"/>
        <w:contextualSpacing/>
        <w:rPr>
          <w:lang w:bidi="en-US"/>
        </w:rPr>
      </w:pPr>
      <w:r w:rsidRPr="00655AB9">
        <w:rPr>
          <w:lang w:bidi="en-US"/>
        </w:rPr>
        <w:t>Follow the guidance contained in TR 24772-1 clause 6.15.5.</w:t>
      </w:r>
    </w:p>
    <w:p w14:paraId="6F3131BB" w14:textId="09C717A8" w:rsidR="008871AA" w:rsidRPr="009D2215" w:rsidRDefault="008871AA" w:rsidP="008871AA">
      <w:pPr>
        <w:numPr>
          <w:ilvl w:val="0"/>
          <w:numId w:val="22"/>
        </w:numPr>
        <w:spacing w:after="0"/>
        <w:contextualSpacing/>
        <w:rPr>
          <w:color w:val="FF0000"/>
          <w:lang w:bidi="en-US"/>
        </w:rPr>
      </w:pPr>
      <w:r w:rsidRPr="00655AB9">
        <w:rPr>
          <w:lang w:bidi="en-US"/>
        </w:rPr>
        <w:t xml:space="preserve">Use defensive programming techniques to check whether an operation will overflow or underflow the receiving data type. </w:t>
      </w:r>
      <w:r>
        <w:rPr>
          <w:lang w:bidi="en-US"/>
        </w:rPr>
        <w:t>For example</w:t>
      </w:r>
    </w:p>
    <w:p w14:paraId="2FB625C4" w14:textId="7DA1ED76" w:rsidR="006F42BF" w:rsidRPr="00655AB9" w:rsidRDefault="006F42BF" w:rsidP="00072218">
      <w:pPr>
        <w:numPr>
          <w:ilvl w:val="1"/>
          <w:numId w:val="22"/>
        </w:numPr>
        <w:spacing w:after="0"/>
        <w:contextualSpacing/>
        <w:rPr>
          <w:lang w:bidi="en-US"/>
        </w:rPr>
      </w:pPr>
      <w:r w:rsidRPr="00655AB9">
        <w:rPr>
          <w:lang w:bidi="en-US"/>
        </w:rPr>
        <w:t>Check that an operation on an integer value will not cause wrapping, unless it can be shown that wrapping cannot occur. Any of the following operators have the potential to wrap:</w:t>
      </w:r>
    </w:p>
    <w:p w14:paraId="79D38CD1" w14:textId="447211C4" w:rsidR="006F42BF" w:rsidRP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w:t>
      </w:r>
    </w:p>
    <w:p w14:paraId="43CE2C1B" w14:textId="27B9FA76" w:rsidR="006F42BF" w:rsidRP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a&lt;&lt;=b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p>
    <w:p w14:paraId="577EDD27" w14:textId="5562BF42" w:rsidR="006F42BF" w:rsidRPr="00655AB9" w:rsidRDefault="006F42BF" w:rsidP="00072218">
      <w:pPr>
        <w:numPr>
          <w:ilvl w:val="1"/>
          <w:numId w:val="22"/>
        </w:numPr>
        <w:spacing w:after="0"/>
        <w:contextualSpacing/>
        <w:rPr>
          <w:lang w:bidi="en-US"/>
        </w:rPr>
      </w:pPr>
      <w:r w:rsidRPr="00655AB9">
        <w:rPr>
          <w:lang w:bidi="en-US"/>
        </w:rPr>
        <w:t xml:space="preserve">Check that an operation on a </w:t>
      </w:r>
      <w:proofErr w:type="gramStart"/>
      <w:r w:rsidR="00735B5C">
        <w:rPr>
          <w:lang w:bidi="en-US"/>
        </w:rPr>
        <w:t>floating point</w:t>
      </w:r>
      <w:proofErr w:type="gramEnd"/>
      <w:r w:rsidR="00735B5C">
        <w:rPr>
          <w:lang w:bidi="en-US"/>
        </w:rPr>
        <w:t xml:space="preserve"> </w:t>
      </w:r>
      <w:r w:rsidRPr="00655AB9">
        <w:rPr>
          <w:lang w:bidi="en-US"/>
        </w:rPr>
        <w:t>value will not cause an overflow</w:t>
      </w:r>
      <w:r w:rsidR="00735B5C">
        <w:rPr>
          <w:lang w:bidi="en-US"/>
        </w:rPr>
        <w:t xml:space="preserve"> or </w:t>
      </w:r>
      <w:r w:rsidR="00EE35AB">
        <w:rPr>
          <w:lang w:bidi="en-US"/>
        </w:rPr>
        <w:t>underflow</w:t>
      </w:r>
      <w:r w:rsidRPr="00655AB9">
        <w:rPr>
          <w:lang w:bidi="en-US"/>
        </w:rPr>
        <w:t xml:space="preserve">, unless it can be shown that </w:t>
      </w:r>
      <w:r w:rsidR="00072218">
        <w:rPr>
          <w:lang w:bidi="en-US"/>
        </w:rPr>
        <w:t>either</w:t>
      </w:r>
      <w:r w:rsidR="00072218" w:rsidRPr="00655AB9">
        <w:rPr>
          <w:lang w:bidi="en-US"/>
        </w:rPr>
        <w:t xml:space="preserve"> </w:t>
      </w:r>
      <w:r w:rsidRPr="00655AB9">
        <w:rPr>
          <w:lang w:bidi="en-US"/>
        </w:rPr>
        <w:t>cannot occur. Any of the following operators have the potential to overflow</w:t>
      </w:r>
      <w:r w:rsidR="00735B5C">
        <w:rPr>
          <w:lang w:bidi="en-US"/>
        </w:rPr>
        <w:t xml:space="preserve"> or </w:t>
      </w:r>
      <w:r w:rsidR="00EE35AB">
        <w:rPr>
          <w:lang w:bidi="en-US"/>
        </w:rPr>
        <w:t>underflow</w:t>
      </w:r>
      <w:r w:rsidRPr="00655AB9">
        <w:rPr>
          <w:lang w:bidi="en-US"/>
        </w:rPr>
        <w:t>:</w:t>
      </w:r>
    </w:p>
    <w:p w14:paraId="0CF9C1B6" w14:textId="3B8ECBF9" w:rsidR="00655AB9" w:rsidRDefault="00655AB9" w:rsidP="00072218">
      <w:pPr>
        <w:spacing w:after="0"/>
        <w:ind w:left="1440"/>
        <w:contextualSpacing/>
        <w:rPr>
          <w:rFonts w:ascii="Courier New" w:hAnsi="Courier New" w:cs="Courier New"/>
          <w:lang w:bidi="en-US"/>
        </w:rPr>
      </w:pPr>
      <w:r>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a/b</w:t>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a%b</w:t>
      </w:r>
      <w:proofErr w:type="spellEnd"/>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w:t>
      </w:r>
      <w:proofErr w:type="spellEnd"/>
      <w:r w:rsidR="006F42BF" w:rsidRPr="00655AB9">
        <w:rPr>
          <w:rFonts w:ascii="Courier New" w:hAnsi="Courier New" w:cs="Courier New"/>
          <w:lang w:bidi="en-US"/>
        </w:rPr>
        <w:t xml:space="preserve">--   </w:t>
      </w:r>
    </w:p>
    <w:p w14:paraId="22683140" w14:textId="1AD11980" w:rsid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p>
    <w:p w14:paraId="756474C4" w14:textId="35E32FAB" w:rsidR="006F42BF" w:rsidRDefault="008871AA" w:rsidP="008871AA">
      <w:pPr>
        <w:spacing w:after="0"/>
        <w:ind w:left="1440"/>
        <w:contextualSpacing/>
        <w:rPr>
          <w:rFonts w:ascii="Courier New" w:hAnsi="Courier New" w:cs="Courier New"/>
          <w:lang w:bidi="en-US"/>
        </w:rPr>
      </w:pPr>
      <w:r w:rsidRPr="00655AB9">
        <w:rPr>
          <w:rFonts w:ascii="Courier New" w:hAnsi="Courier New" w:cs="Courier New"/>
          <w:lang w:bidi="en-US"/>
        </w:rPr>
        <w:t>a &lt;&lt;=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p>
    <w:p w14:paraId="67A89054" w14:textId="48B5E538" w:rsidR="008871AA" w:rsidRPr="00655AB9" w:rsidRDefault="008871AA" w:rsidP="00072218">
      <w:pPr>
        <w:spacing w:after="0"/>
        <w:ind w:left="806"/>
        <w:contextualSpacing/>
        <w:rPr>
          <w:rFonts w:ascii="Courier New" w:hAnsi="Courier New" w:cs="Courier New"/>
          <w:lang w:bidi="en-US"/>
        </w:rPr>
      </w:pPr>
      <w:r w:rsidRPr="00655AB9">
        <w:rPr>
          <w:lang w:bidi="en-US"/>
        </w:rPr>
        <w:t xml:space="preserve">These techniques can be omitted if it can be shown </w:t>
      </w:r>
      <w:r>
        <w:rPr>
          <w:lang w:bidi="en-US"/>
        </w:rPr>
        <w:t xml:space="preserve">by static analysis (e.g. </w:t>
      </w:r>
      <w:r w:rsidRPr="00655AB9">
        <w:rPr>
          <w:lang w:bidi="en-US"/>
        </w:rPr>
        <w:t>at compile time</w:t>
      </w:r>
      <w:r>
        <w:rPr>
          <w:lang w:bidi="en-US"/>
        </w:rPr>
        <w:t>)</w:t>
      </w:r>
      <w:r w:rsidRPr="00655AB9">
        <w:rPr>
          <w:lang w:bidi="en-US"/>
        </w:rPr>
        <w:t xml:space="preserve"> that overflow or underflow is not possible.</w:t>
      </w:r>
    </w:p>
    <w:p w14:paraId="1865154D" w14:textId="77777777" w:rsidR="006F42BF" w:rsidRPr="00C74A01" w:rsidRDefault="006F42BF" w:rsidP="001037D2">
      <w:pPr>
        <w:pStyle w:val="Heading2"/>
        <w:rPr>
          <w:lang w:bidi="en-US"/>
        </w:rPr>
      </w:pPr>
      <w:bookmarkStart w:id="252" w:name="_Ref514259785"/>
      <w:bookmarkStart w:id="253" w:name="_Ref514259812"/>
      <w:bookmarkStart w:id="254" w:name="_Toc514522013"/>
      <w:bookmarkStart w:id="255" w:name="_Toc3904351"/>
      <w:bookmarkStart w:id="256" w:name="_Toc310518171"/>
      <w:r w:rsidRPr="00C74A01">
        <w:rPr>
          <w:lang w:bidi="en-US"/>
        </w:rPr>
        <w:t>6.16 Using shift operations for multiplication and division [PIK]</w:t>
      </w:r>
      <w:bookmarkEnd w:id="252"/>
      <w:bookmarkEnd w:id="253"/>
      <w:bookmarkEnd w:id="254"/>
      <w:bookmarkEnd w:id="255"/>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15B65A05" w:rsidR="008501CC" w:rsidRPr="00C74A01" w:rsidRDefault="008501CC" w:rsidP="006F42BF">
      <w:pPr>
        <w:rPr>
          <w:lang w:bidi="en-US"/>
        </w:rPr>
      </w:pPr>
      <w:r w:rsidRPr="00C74A01">
        <w:rPr>
          <w:lang w:bidi="en-US"/>
        </w:rPr>
        <w:t xml:space="preserve">Often the use of a shift operator as a substitute for the use of the multiplication and division operators is to increase performance. The </w:t>
      </w:r>
      <w:r w:rsidR="00C93D13">
        <w:rPr>
          <w:lang w:bidi="en-US"/>
        </w:rPr>
        <w:t>Java</w:t>
      </w:r>
      <w:r w:rsidRPr="00C74A01">
        <w:rPr>
          <w:lang w:bidi="en-US"/>
        </w:rPr>
        <w:t xml:space="preserve"> Virtual Machine (JVM) usually performs such optimizations automatically, </w:t>
      </w:r>
      <w:r w:rsidR="00BE1F06" w:rsidRPr="00C74A01">
        <w:rPr>
          <w:lang w:bidi="en-US"/>
        </w:rPr>
        <w:t>and c</w:t>
      </w:r>
      <w:r w:rsidR="00B44E2A" w:rsidRPr="00C74A01">
        <w:rPr>
          <w:lang w:bidi="en-US"/>
        </w:rPr>
        <w:t xml:space="preserve">an optimize for the current platform.  </w:t>
      </w:r>
      <w:r w:rsidR="00655AB9" w:rsidRPr="00C74A01">
        <w:rPr>
          <w:lang w:bidi="en-US"/>
        </w:rPr>
        <w:t>Therefore,</w:t>
      </w:r>
      <w:r w:rsidRPr="00C74A01">
        <w:rPr>
          <w:lang w:bidi="en-US"/>
        </w:rPr>
        <w:t xml:space="preserve"> there </w:t>
      </w:r>
      <w:r w:rsidR="00184B20" w:rsidRPr="00C74A01">
        <w:rPr>
          <w:lang w:bidi="en-US"/>
        </w:rPr>
        <w:t xml:space="preserve">usually </w:t>
      </w:r>
      <w:r w:rsidR="00655AB9" w:rsidRPr="00C74A01">
        <w:rPr>
          <w:lang w:bidi="en-US"/>
        </w:rPr>
        <w:t>is not</w:t>
      </w:r>
      <w:r w:rsidRPr="00C74A01">
        <w:rPr>
          <w:lang w:bidi="en-US"/>
        </w:rPr>
        <w:t xml:space="preserve"> any difference in performance in </w:t>
      </w:r>
      <w:r w:rsidR="00721889">
        <w:rPr>
          <w:lang w:bidi="en-US"/>
        </w:rPr>
        <w:t xml:space="preserve">the program execution when </w:t>
      </w:r>
      <w:r w:rsidRPr="00C74A01">
        <w:rPr>
          <w:lang w:bidi="en-US"/>
        </w:rPr>
        <w:t>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56E64FDD" w:rsidR="00203620" w:rsidRDefault="00203620" w:rsidP="006F42BF">
      <w:pPr>
        <w:rPr>
          <w:lang w:bidi="en-US"/>
        </w:rPr>
      </w:pPr>
      <w:r w:rsidRPr="00C74A01">
        <w:rPr>
          <w:lang w:bidi="en-US"/>
        </w:rPr>
        <w:lastRenderedPageBreak/>
        <w:t xml:space="preserve">The left operand must be of type </w:t>
      </w:r>
      <w:proofErr w:type="spellStart"/>
      <w:r w:rsidRPr="00655AB9">
        <w:rPr>
          <w:rFonts w:ascii="Courier New" w:hAnsi="Courier New" w:cs="Courier New"/>
          <w:lang w:bidi="en-US"/>
        </w:rPr>
        <w:t>int</w:t>
      </w:r>
      <w:proofErr w:type="spellEnd"/>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C92C13A" w14:textId="147311B5" w:rsidR="000D1152" w:rsidRPr="00C74A01" w:rsidRDefault="000D1152" w:rsidP="006F42BF">
      <w:pPr>
        <w:rPr>
          <w:lang w:bidi="en-US"/>
        </w:rPr>
      </w:pPr>
      <w:r>
        <w:rPr>
          <w:lang w:bidi="en-US"/>
        </w:rPr>
        <w:t>Incorrect use of the shift operators could lead to incorrect arithmetic, buffer overruns and incorrect loops.</w:t>
      </w:r>
    </w:p>
    <w:p w14:paraId="5A2AE1F4" w14:textId="77777777" w:rsidR="006F42BF" w:rsidRPr="00C74A01" w:rsidRDefault="006F42BF" w:rsidP="001037D2">
      <w:pPr>
        <w:pStyle w:val="Heading3"/>
        <w:rPr>
          <w:lang w:bidi="en-US"/>
        </w:rPr>
      </w:pPr>
      <w:bookmarkStart w:id="257" w:name="_Toc310518172"/>
      <w:bookmarkStart w:id="258" w:name="_Ref314208059"/>
      <w:bookmarkStart w:id="259" w:name="_Ref314208069"/>
      <w:bookmarkStart w:id="260" w:name="_Ref357014778"/>
      <w:bookmarkEnd w:id="256"/>
      <w:r w:rsidRPr="00C74A01">
        <w:rPr>
          <w:lang w:bidi="en-US"/>
        </w:rPr>
        <w:t>6.16.2 Guidance to language users</w:t>
      </w:r>
    </w:p>
    <w:p w14:paraId="3A2B2635" w14:textId="77777777" w:rsidR="006F42BF" w:rsidRPr="00C74A01" w:rsidRDefault="006F42BF" w:rsidP="00C93D13">
      <w:pPr>
        <w:numPr>
          <w:ilvl w:val="0"/>
          <w:numId w:val="39"/>
        </w:numPr>
        <w:spacing w:after="0"/>
        <w:contextualSpacing/>
        <w:rPr>
          <w:lang w:bidi="en-US"/>
        </w:rPr>
      </w:pPr>
      <w:r w:rsidRPr="00C74A01">
        <w:rPr>
          <w:lang w:bidi="en-US"/>
        </w:rPr>
        <w:t xml:space="preserve">Follow the guidance contained in TR 24772-1 clause 6.16.5. </w:t>
      </w:r>
    </w:p>
    <w:p w14:paraId="24659BF1" w14:textId="176A9AFC" w:rsidR="006F42BF" w:rsidRPr="00C74A01" w:rsidRDefault="006F42BF" w:rsidP="00072218">
      <w:pPr>
        <w:spacing w:after="0"/>
        <w:ind w:left="720"/>
        <w:contextualSpacing/>
        <w:rPr>
          <w:lang w:bidi="en-US"/>
        </w:rPr>
      </w:pPr>
      <w:r w:rsidRPr="00C74A01">
        <w:rPr>
          <w:lang w:bidi="en-US"/>
        </w:rPr>
        <w:t xml:space="preserve">Also see, </w:t>
      </w:r>
      <w:hyperlink w:anchor="_6.15_Arithmetic_wrap-around_1" w:history="1">
        <w:r w:rsidRPr="00C74A01">
          <w:rPr>
            <w:i/>
            <w:u w:val="single"/>
            <w:lang w:bidi="en-US"/>
          </w:rPr>
          <w:t>6.15 Arithmetic Wrap-around Error [FIF]</w:t>
        </w:r>
      </w:hyperlink>
      <w:r w:rsidRPr="00C74A01">
        <w:rPr>
          <w:i/>
          <w:lang w:bidi="en-US"/>
        </w:rPr>
        <w:t>.</w:t>
      </w:r>
    </w:p>
    <w:p w14:paraId="56E00087" w14:textId="2D0DCB52" w:rsidR="001E59BF" w:rsidRPr="009D2215" w:rsidRDefault="008871AA" w:rsidP="001037D2">
      <w:pPr>
        <w:numPr>
          <w:ilvl w:val="0"/>
          <w:numId w:val="39"/>
        </w:numPr>
        <w:spacing w:after="0"/>
        <w:contextualSpacing/>
        <w:rPr>
          <w:color w:val="FF0000"/>
          <w:lang w:bidi="en-US"/>
        </w:rPr>
      </w:pPr>
      <w:r>
        <w:rPr>
          <w:lang w:bidi="en-US"/>
        </w:rPr>
        <w:t>I</w:t>
      </w:r>
      <w:r w:rsidRPr="00C74A01">
        <w:rPr>
          <w:lang w:bidi="en-US"/>
        </w:rPr>
        <w:t xml:space="preserve">nclude both positive and negative values </w:t>
      </w:r>
      <w:r>
        <w:rPr>
          <w:lang w:bidi="en-US"/>
        </w:rPr>
        <w:t>in a</w:t>
      </w:r>
      <w:r w:rsidR="00B3318C" w:rsidRPr="00C74A01">
        <w:rPr>
          <w:lang w:bidi="en-US"/>
        </w:rPr>
        <w:t xml:space="preserve">ny testing of calculations involving right shifts to ensure correct operation.                                                                                                                                                                                                                  </w:t>
      </w:r>
    </w:p>
    <w:p w14:paraId="691C3A79" w14:textId="47C9043E" w:rsidR="006F42BF" w:rsidRPr="007904AD" w:rsidRDefault="006F42BF" w:rsidP="001037D2">
      <w:pPr>
        <w:pStyle w:val="Heading2"/>
        <w:rPr>
          <w:lang w:bidi="en-US"/>
        </w:rPr>
      </w:pPr>
      <w:bookmarkStart w:id="261" w:name="_Ref514260144"/>
      <w:bookmarkStart w:id="262" w:name="_Toc514522014"/>
      <w:bookmarkStart w:id="263" w:name="_Toc3904352"/>
      <w:r w:rsidRPr="007904AD">
        <w:rPr>
          <w:lang w:bidi="en-US"/>
        </w:rPr>
        <w:t>6.17 Choice of clear names [NAI]</w:t>
      </w:r>
      <w:bookmarkEnd w:id="257"/>
      <w:bookmarkEnd w:id="258"/>
      <w:bookmarkEnd w:id="259"/>
      <w:bookmarkEnd w:id="260"/>
      <w:bookmarkEnd w:id="261"/>
      <w:bookmarkEnd w:id="262"/>
      <w:bookmarkEnd w:id="263"/>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7C0FC32B" w:rsidR="006F42BF" w:rsidRPr="007904AD" w:rsidRDefault="006F42BF" w:rsidP="006F42BF">
      <w:pPr>
        <w:rPr>
          <w:lang w:bidi="en-US"/>
        </w:rPr>
      </w:pPr>
      <w:r w:rsidRPr="007904AD">
        <w:rPr>
          <w:lang w:bidi="en-US"/>
        </w:rPr>
        <w:t xml:space="preserve">The possible confusion of names with typographically similar characters is not specific to </w:t>
      </w:r>
      <w:r w:rsidR="00C93D13">
        <w:rPr>
          <w:lang w:bidi="en-US"/>
        </w:rPr>
        <w:t>Java</w:t>
      </w:r>
      <w:r w:rsidRPr="007904AD">
        <w:rPr>
          <w:lang w:bidi="en-US"/>
        </w:rPr>
        <w:t xml:space="preserve">, but </w:t>
      </w:r>
      <w:r w:rsidR="00C93D13">
        <w:rPr>
          <w:lang w:bidi="en-US"/>
        </w:rPr>
        <w:t>Java</w:t>
      </w:r>
      <w:r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r w:rsidR="009D2215">
        <w:rPr>
          <w:lang w:bidi="en-US"/>
        </w:rPr>
        <w:t>'</w:t>
      </w:r>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17463478"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77777777" w:rsidR="006F42BF" w:rsidRPr="007904AD" w:rsidRDefault="006F42BF" w:rsidP="00C93D13">
      <w:pPr>
        <w:numPr>
          <w:ilvl w:val="0"/>
          <w:numId w:val="23"/>
        </w:numPr>
        <w:spacing w:after="0"/>
        <w:contextualSpacing/>
        <w:rPr>
          <w:lang w:bidi="en-US"/>
        </w:rPr>
      </w:pPr>
      <w:r w:rsidRPr="007904AD">
        <w:rPr>
          <w:lang w:bidi="en-US"/>
        </w:rPr>
        <w:t>Follow the guidance contained in TR 24772-1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t>Use consistency in choosing names.</w:t>
      </w:r>
    </w:p>
    <w:p w14:paraId="14847BF0" w14:textId="77777777" w:rsidR="006F42BF" w:rsidRPr="007904AD" w:rsidRDefault="006F42BF" w:rsidP="00C93D13">
      <w:pPr>
        <w:numPr>
          <w:ilvl w:val="0"/>
          <w:numId w:val="23"/>
        </w:numPr>
        <w:spacing w:after="0"/>
        <w:contextualSpacing/>
        <w:rPr>
          <w:lang w:bidi="en-US"/>
        </w:rPr>
      </w:pPr>
      <w:r w:rsidRPr="007904AD">
        <w:rPr>
          <w:lang w:bidi="en-US"/>
        </w:rPr>
        <w:t>Keep names short and concise in order to make the code easier to understand.</w:t>
      </w:r>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4DF77CF" w14:textId="77777777" w:rsidR="006F42BF" w:rsidRPr="00CF665D" w:rsidRDefault="006F42BF" w:rsidP="001037D2">
      <w:pPr>
        <w:pStyle w:val="Heading2"/>
        <w:rPr>
          <w:lang w:bidi="en-US"/>
        </w:rPr>
      </w:pPr>
      <w:bookmarkStart w:id="264" w:name="_Toc310518173"/>
      <w:bookmarkStart w:id="265" w:name="_Ref420411596"/>
      <w:bookmarkStart w:id="266" w:name="_Toc514522015"/>
      <w:bookmarkStart w:id="267" w:name="_Toc3904353"/>
      <w:r w:rsidRPr="00CF665D">
        <w:rPr>
          <w:lang w:bidi="en-US"/>
        </w:rPr>
        <w:t>6.18 Dead store [WXQ]</w:t>
      </w:r>
      <w:bookmarkEnd w:id="264"/>
      <w:bookmarkEnd w:id="265"/>
      <w:bookmarkEnd w:id="266"/>
      <w:bookmarkEnd w:id="267"/>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632BC505" w:rsidR="006F42BF" w:rsidRPr="00CF665D" w:rsidRDefault="006F42BF" w:rsidP="006F42BF">
      <w:pPr>
        <w:rPr>
          <w:lang w:bidi="en-US"/>
        </w:rPr>
      </w:pPr>
      <w:r w:rsidRPr="00CF665D">
        <w:rPr>
          <w:lang w:bidi="en-US"/>
        </w:rPr>
        <w:t>Because</w:t>
      </w:r>
      <w:r w:rsidR="00B47157" w:rsidRPr="00CF665D">
        <w:rPr>
          <w:lang w:bidi="en-US"/>
        </w:rPr>
        <w:t xml:space="preserve"> </w:t>
      </w:r>
      <w:r w:rsidR="00C93D13">
        <w:rPr>
          <w:lang w:bidi="en-US"/>
        </w:rPr>
        <w:t>Java</w:t>
      </w:r>
      <w:r w:rsidRPr="00CF665D">
        <w:rPr>
          <w:lang w:bidi="en-US"/>
        </w:rPr>
        <w:t xml:space="preserve"> is an imperative language, programs in </w:t>
      </w:r>
      <w:r w:rsidR="00C93D13">
        <w:rPr>
          <w:lang w:bidi="en-US"/>
        </w:rPr>
        <w:t>Java</w:t>
      </w:r>
      <w:r w:rsidRPr="00CF665D">
        <w:rPr>
          <w:lang w:bidi="en-US"/>
        </w:rPr>
        <w:t xml:space="preserve"> can contain dead stores (memory locations that are written but never subsequently </w:t>
      </w:r>
      <w:proofErr w:type="gramStart"/>
      <w:r w:rsidRPr="00CF665D">
        <w:rPr>
          <w:lang w:bidi="en-US"/>
        </w:rPr>
        <w:t>read, or</w:t>
      </w:r>
      <w:proofErr w:type="gramEnd"/>
      <w:r w:rsidRPr="00CF665D">
        <w:rPr>
          <w:lang w:bidi="en-US"/>
        </w:rPr>
        <w:t xml:space="preserve"> overwritten without an intervening read). This can result from an error in the initial design or implementation of a program, or from an incomplete or erroneous modification of an existing program. However, it may also be intended </w:t>
      </w:r>
      <w:proofErr w:type="spellStart"/>
      <w:r w:rsidRPr="00CF665D">
        <w:rPr>
          <w:lang w:bidi="en-US"/>
        </w:rPr>
        <w:t>behaviour</w:t>
      </w:r>
      <w:proofErr w:type="spellEnd"/>
      <w:r w:rsidRPr="00CF665D">
        <w:rPr>
          <w:lang w:bidi="en-US"/>
        </w:rPr>
        <w:t>, for example when initializing a sparse array. It may be more efficient to clear the entire array to zero, then to assign the non-zero values, so the presence of dead stores should be regarded as a warning of a possible error, rather than an actual error.</w:t>
      </w:r>
    </w:p>
    <w:p w14:paraId="33D720D2" w14:textId="3F9D71BB" w:rsidR="006F42BF" w:rsidRPr="00CF665D" w:rsidRDefault="00F8265E" w:rsidP="006F42BF">
      <w:pPr>
        <w:rPr>
          <w:lang w:bidi="en-US"/>
        </w:rPr>
      </w:pPr>
      <w:r>
        <w:rPr>
          <w:lang w:bidi="en-US"/>
        </w:rPr>
        <w:lastRenderedPageBreak/>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t>6.18.2 Guidance to language users</w:t>
      </w:r>
    </w:p>
    <w:p w14:paraId="7483B1CC" w14:textId="77777777" w:rsidR="006F42BF" w:rsidRPr="00CF665D" w:rsidRDefault="006F42BF" w:rsidP="00C93D13">
      <w:pPr>
        <w:numPr>
          <w:ilvl w:val="0"/>
          <w:numId w:val="24"/>
        </w:numPr>
        <w:spacing w:after="0"/>
        <w:contextualSpacing/>
        <w:rPr>
          <w:lang w:bidi="en-US"/>
        </w:rPr>
      </w:pPr>
      <w:r w:rsidRPr="00CF665D">
        <w:rPr>
          <w:lang w:bidi="en-US"/>
        </w:rPr>
        <w:t>Follow the guidance contained in TR 24772-1 clause 6.18.5.</w:t>
      </w:r>
    </w:p>
    <w:p w14:paraId="7B48C948" w14:textId="77777777" w:rsidR="006F42BF" w:rsidRPr="00CF665D" w:rsidRDefault="006F42BF" w:rsidP="00C93D13">
      <w:pPr>
        <w:numPr>
          <w:ilvl w:val="0"/>
          <w:numId w:val="24"/>
        </w:numPr>
        <w:spacing w:after="0"/>
        <w:contextualSpacing/>
        <w:rPr>
          <w:lang w:bidi="en-US"/>
        </w:rPr>
      </w:pPr>
      <w:r w:rsidRPr="00CF665D">
        <w:rPr>
          <w:lang w:bidi="en-US"/>
        </w:rPr>
        <w:t>Use compilers and analysis tools to identify 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268" w:name="_Toc310518174"/>
      <w:bookmarkStart w:id="269" w:name="_Ref357014706"/>
      <w:bookmarkStart w:id="270" w:name="_Toc514522016"/>
      <w:bookmarkStart w:id="271" w:name="_Toc3904354"/>
    </w:p>
    <w:p w14:paraId="76BF36C6" w14:textId="019BE130" w:rsidR="006F42BF" w:rsidRPr="00E6138D" w:rsidRDefault="006F42BF" w:rsidP="001037D2">
      <w:pPr>
        <w:pStyle w:val="Heading2"/>
        <w:rPr>
          <w:lang w:bidi="en-US"/>
        </w:rPr>
      </w:pPr>
      <w:r w:rsidRPr="00E6138D">
        <w:rPr>
          <w:lang w:bidi="en-US"/>
        </w:rPr>
        <w:t>6.19 Unused variable [YZS]</w:t>
      </w:r>
      <w:bookmarkEnd w:id="268"/>
      <w:bookmarkEnd w:id="269"/>
      <w:bookmarkEnd w:id="270"/>
      <w:bookmarkEnd w:id="271"/>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272" w:name="_Toc310518175"/>
      <w:r w:rsidRPr="00E6138D">
        <w:rPr>
          <w:lang w:bidi="en-US"/>
        </w:rPr>
        <w:t>6.19.1 Applicability to language</w:t>
      </w:r>
    </w:p>
    <w:p w14:paraId="7F87329E" w14:textId="1EF31971" w:rsidR="006F42BF" w:rsidRPr="00E6138D" w:rsidRDefault="006F42BF" w:rsidP="006F42BF">
      <w:pPr>
        <w:rPr>
          <w:lang w:bidi="en-US"/>
        </w:rPr>
      </w:pPr>
      <w:r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Pr="00E6138D">
        <w:rPr>
          <w:lang w:bidi="en-US"/>
        </w:rPr>
        <w:t>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t>6.19.2 Guidance to language users</w:t>
      </w:r>
    </w:p>
    <w:p w14:paraId="25244413" w14:textId="77777777" w:rsidR="006F42BF" w:rsidRPr="00E6138D" w:rsidRDefault="006F42BF" w:rsidP="00C93D13">
      <w:pPr>
        <w:numPr>
          <w:ilvl w:val="0"/>
          <w:numId w:val="25"/>
        </w:numPr>
        <w:spacing w:after="0"/>
        <w:contextualSpacing/>
        <w:rPr>
          <w:lang w:bidi="en-US"/>
        </w:rPr>
      </w:pPr>
      <w:r w:rsidRPr="00E6138D">
        <w:rPr>
          <w:lang w:bidi="en-US"/>
        </w:rPr>
        <w:t>Follow the guidance contained in TR 24772-1 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273" w:name="_Ref514260039"/>
      <w:bookmarkStart w:id="274" w:name="_Toc514522017"/>
      <w:bookmarkStart w:id="275" w:name="_Toc3904355"/>
      <w:r w:rsidRPr="00B90255">
        <w:rPr>
          <w:lang w:bidi="en-US"/>
        </w:rPr>
        <w:t>6.20 Identifier name reuse [YOW]</w:t>
      </w:r>
      <w:bookmarkEnd w:id="272"/>
      <w:bookmarkEnd w:id="273"/>
      <w:bookmarkEnd w:id="274"/>
      <w:bookmarkEnd w:id="275"/>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53B7784B" w14:textId="5118986C" w:rsidR="00AB4310" w:rsidRDefault="00AB4310" w:rsidP="006F42BF">
      <w:pPr>
        <w:spacing w:after="0"/>
        <w:rPr>
          <w:lang w:bidi="en-US"/>
        </w:rPr>
      </w:pPr>
      <w:r>
        <w:rPr>
          <w:lang w:bidi="en-US"/>
        </w:rPr>
        <w:t xml:space="preserve">The vulnerability described in TR 24772-1 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3C1679B8" w14:textId="77777777" w:rsidR="00AB4310" w:rsidRDefault="00AB4310" w:rsidP="006F42BF">
      <w:pPr>
        <w:spacing w:after="0"/>
        <w:rPr>
          <w:lang w:bidi="en-US"/>
        </w:rPr>
      </w:pPr>
    </w:p>
    <w:p w14:paraId="69AC4BC6"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11E3D2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class ExampleClass1 {</w:t>
      </w:r>
    </w:p>
    <w:p w14:paraId="6C05F3F5"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 xml:space="preserve">public static void </w:t>
      </w:r>
      <w:proofErr w:type="gramStart"/>
      <w:r w:rsidRPr="009527F8">
        <w:rPr>
          <w:rFonts w:ascii="Courier New" w:hAnsi="Courier New" w:cs="Courier New"/>
          <w:lang w:bidi="en-US"/>
        </w:rPr>
        <w:t>main(</w:t>
      </w:r>
      <w:proofErr w:type="gramEnd"/>
      <w:r w:rsidRPr="009527F8">
        <w:rPr>
          <w:rFonts w:ascii="Courier New" w:hAnsi="Courier New" w:cs="Courier New"/>
          <w:lang w:bidi="en-US"/>
        </w:rPr>
        <w:t xml:space="preserve">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p>
    <w:p w14:paraId="3B6CF0DF" w14:textId="77777777" w:rsidR="0026189F" w:rsidRPr="009527F8" w:rsidRDefault="0026189F" w:rsidP="0026189F">
      <w:pPr>
        <w:spacing w:after="0"/>
        <w:ind w:left="1209" w:firstLine="403"/>
        <w:rPr>
          <w:rFonts w:ascii="Courier New" w:hAnsi="Courier New" w:cs="Courier New"/>
          <w:lang w:bidi="en-US"/>
        </w:rPr>
      </w:pP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D616005" w14:textId="77777777" w:rsidR="0026189F"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7BAD84D1" w14:textId="77777777"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t xml:space="preserve">  </w:t>
      </w:r>
      <w:proofErr w:type="spellStart"/>
      <w:r>
        <w:rPr>
          <w:rFonts w:ascii="Courier New" w:hAnsi="Courier New" w:cs="Courier New"/>
          <w:lang w:bidi="en-US"/>
        </w:rPr>
        <w:t>int</w:t>
      </w:r>
      <w:proofErr w:type="spellEnd"/>
      <w:r>
        <w:rPr>
          <w:rFonts w:ascii="Courier New" w:hAnsi="Courier New" w:cs="Courier New"/>
          <w:lang w:bidi="en-US"/>
        </w:rPr>
        <w:t xml:space="preserve"> </w:t>
      </w:r>
      <w:proofErr w:type="spellStart"/>
      <w:r>
        <w:rPr>
          <w:rFonts w:ascii="Courier New" w:hAnsi="Courier New" w:cs="Courier New"/>
          <w:lang w:bidi="en-US"/>
        </w:rPr>
        <w:t>i</w:t>
      </w:r>
      <w:proofErr w:type="spellEnd"/>
      <w:r>
        <w:rPr>
          <w:rFonts w:ascii="Courier New" w:hAnsi="Courier New" w:cs="Courier New"/>
          <w:lang w:bidi="en-US"/>
        </w:rPr>
        <w:t>;</w:t>
      </w:r>
    </w:p>
    <w:p w14:paraId="4ACD406F"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3F2DBB90" w14:textId="77777777" w:rsidR="0026189F" w:rsidRPr="009527F8" w:rsidRDefault="0026189F" w:rsidP="0026189F">
      <w:pPr>
        <w:spacing w:after="0"/>
        <w:ind w:left="2015" w:firstLine="403"/>
        <w:rPr>
          <w:rFonts w:ascii="Courier New" w:hAnsi="Courier New" w:cs="Courier New"/>
          <w:lang w:bidi="en-US"/>
        </w:rPr>
      </w:pPr>
      <w:r w:rsidRPr="009527F8">
        <w:rPr>
          <w:rFonts w:ascii="Courier New" w:hAnsi="Courier New" w:cs="Courier New"/>
          <w:lang w:bidi="en-US"/>
        </w:rPr>
        <w:t>for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88169F7" w14:textId="77777777" w:rsidR="0026189F" w:rsidRPr="009527F8" w:rsidRDefault="0026189F" w:rsidP="0026189F">
      <w:pPr>
        <w:spacing w:after="0"/>
        <w:ind w:left="2418" w:firstLine="403"/>
        <w:rPr>
          <w:rFonts w:ascii="Courier New" w:hAnsi="Courier New" w:cs="Courier New"/>
          <w:lang w:bidi="en-US"/>
        </w:rPr>
      </w:pPr>
      <w:proofErr w:type="spellStart"/>
      <w:r w:rsidRPr="009527F8">
        <w:rPr>
          <w:rFonts w:ascii="Courier New" w:hAnsi="Courier New" w:cs="Courier New"/>
          <w:lang w:bidi="en-US"/>
        </w:rPr>
        <w:t>System.out.println</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77CAFCB9"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14E36C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70991808"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lastRenderedPageBreak/>
        <w:t xml:space="preserve">new </w:t>
      </w:r>
      <w:proofErr w:type="gramStart"/>
      <w:r w:rsidRPr="009527F8">
        <w:rPr>
          <w:rFonts w:ascii="Courier New" w:hAnsi="Courier New" w:cs="Courier New"/>
          <w:lang w:bidi="en-US"/>
        </w:rPr>
        <w:t>Local(</w:t>
      </w:r>
      <w:proofErr w:type="gramEnd"/>
      <w:r w:rsidRPr="009527F8">
        <w:rPr>
          <w:rFonts w:ascii="Courier New" w:hAnsi="Courier New" w:cs="Courier New"/>
          <w:lang w:bidi="en-US"/>
        </w:rPr>
        <w:t>);</w:t>
      </w:r>
    </w:p>
    <w:p w14:paraId="3C3BE8A3"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615887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w:t>
      </w:r>
    </w:p>
    <w:p w14:paraId="1C49EB36" w14:textId="77777777" w:rsidR="0026189F" w:rsidRPr="00493737" w:rsidRDefault="0026189F" w:rsidP="0026189F">
      <w:pPr>
        <w:spacing w:after="0"/>
        <w:ind w:left="806"/>
        <w:rPr>
          <w:lang w:bidi="en-US"/>
        </w:rPr>
      </w:pPr>
    </w:p>
    <w:p w14:paraId="5AD1303C" w14:textId="77777777" w:rsidR="0026189F" w:rsidRPr="00493737" w:rsidRDefault="0026189F" w:rsidP="0026189F">
      <w:pPr>
        <w:spacing w:after="0"/>
        <w:rPr>
          <w:lang w:bidi="en-US"/>
        </w:rPr>
      </w:pPr>
    </w:p>
    <w:p w14:paraId="263461CA" w14:textId="77777777" w:rsidR="0026189F" w:rsidRPr="00493737" w:rsidRDefault="0026189F" w:rsidP="0026189F">
      <w:pPr>
        <w:spacing w:after="0"/>
        <w:rPr>
          <w:lang w:bidi="en-US"/>
        </w:rPr>
      </w:pPr>
    </w:p>
    <w:p w14:paraId="42983CC1"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70FAFB8D" w14:textId="77777777" w:rsidR="0026189F" w:rsidRDefault="0026189F" w:rsidP="006F42BF">
      <w:pPr>
        <w:spacing w:after="0"/>
        <w:rPr>
          <w:lang w:bidi="en-US"/>
        </w:rPr>
      </w:pPr>
    </w:p>
    <w:p w14:paraId="68B4C8FA" w14:textId="1B8C508D"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 xml:space="preserve">ublic class </w:t>
      </w:r>
      <w:proofErr w:type="spellStart"/>
      <w:r w:rsidR="00927B86" w:rsidRPr="009527F8">
        <w:rPr>
          <w:rFonts w:ascii="Courier New" w:hAnsi="Courier New" w:cs="Courier New"/>
          <w:lang w:bidi="en-US"/>
        </w:rPr>
        <w:t>usernameExample</w:t>
      </w:r>
      <w:proofErr w:type="spellEnd"/>
      <w:r w:rsidR="00927B86" w:rsidRPr="009527F8">
        <w:rPr>
          <w:rFonts w:ascii="Courier New" w:hAnsi="Courier New" w:cs="Courier New"/>
          <w:lang w:bidi="en-US"/>
        </w:rPr>
        <w:t xml:space="preserv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proofErr w:type="spellStart"/>
      <w:r w:rsidR="00927B86" w:rsidRPr="009527F8">
        <w:rPr>
          <w:rFonts w:ascii="Courier New" w:hAnsi="Courier New" w:cs="Courier New"/>
          <w:lang w:bidi="en-US"/>
        </w:rPr>
        <w:t>this.username</w:t>
      </w:r>
      <w:proofErr w:type="spellEnd"/>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 xml:space="preserve">ublic class </w:t>
      </w:r>
      <w:proofErr w:type="spellStart"/>
      <w:r w:rsidR="00B90255" w:rsidRPr="009527F8">
        <w:rPr>
          <w:rFonts w:ascii="Courier New" w:hAnsi="Courier New" w:cs="Courier New"/>
          <w:lang w:bidi="en-US"/>
        </w:rPr>
        <w:t>usernameExample</w:t>
      </w:r>
      <w:proofErr w:type="spellEnd"/>
      <w:r w:rsidR="00B90255" w:rsidRPr="009527F8">
        <w:rPr>
          <w:rFonts w:ascii="Courier New" w:hAnsi="Courier New" w:cs="Courier New"/>
          <w:lang w:bidi="en-US"/>
        </w:rPr>
        <w:t xml:space="preserv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671484D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0A1D7AF3" w14:textId="7755D20F"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proofErr w:type="spellStart"/>
      <w:r>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 xml:space="preserve"> = username;</w:t>
      </w:r>
      <w:r>
        <w:rPr>
          <w:rFonts w:ascii="Courier New" w:hAnsi="Courier New" w:cs="Courier New"/>
          <w:lang w:bidi="en-US"/>
        </w:rPr>
        <w:t xml:space="preserve">  </w:t>
      </w:r>
    </w:p>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3A25106F" w:rsidR="00B90255" w:rsidRDefault="009527F8" w:rsidP="006F42BF">
      <w:pPr>
        <w:spacing w:after="0"/>
        <w:rPr>
          <w:lang w:bidi="en-US"/>
        </w:rPr>
      </w:pPr>
      <w:r>
        <w:rPr>
          <w:lang w:bidi="en-US"/>
        </w:rPr>
        <w:t>“</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Pr>
          <w:lang w:bidi="en-US"/>
        </w:rPr>
        <w:t>”</w:t>
      </w:r>
      <w:r w:rsidR="00B90255" w:rsidRPr="00B90255">
        <w:rPr>
          <w:lang w:bidi="en-US"/>
        </w:rPr>
        <w:t xml:space="preserve"> is assigned to the method variable “username”</w:t>
      </w:r>
      <w:r w:rsidR="00420DE1">
        <w:rPr>
          <w:lang w:bidi="en-US"/>
        </w:rPr>
        <w:t xml:space="preserve"> when the programmer intended to assign </w:t>
      </w:r>
      <w:proofErr w:type="spellStart"/>
      <w:r w:rsidR="00420DE1">
        <w:rPr>
          <w:lang w:bidi="en-US"/>
        </w:rPr>
        <w:t>oldName</w:t>
      </w:r>
      <w:proofErr w:type="spellEnd"/>
      <w:r w:rsidR="00420DE1">
        <w:rPr>
          <w:lang w:bidi="en-US"/>
        </w:rPr>
        <w:t xml:space="preserve"> to the existing username before replacement (</w:t>
      </w:r>
      <w:proofErr w:type="spellStart"/>
      <w:proofErr w:type="gramStart"/>
      <w:r w:rsidR="00420DE1" w:rsidRPr="00072218">
        <w:rPr>
          <w:rFonts w:ascii="Courier New" w:hAnsi="Courier New" w:cs="Courier New"/>
          <w:lang w:bidi="en-US"/>
        </w:rPr>
        <w:t>this.username</w:t>
      </w:r>
      <w:proofErr w:type="spellEnd"/>
      <w:proofErr w:type="gramEnd"/>
      <w:r w:rsidR="00420DE1">
        <w:rPr>
          <w:lang w:bidi="en-US"/>
        </w:rPr>
        <w:t>).</w:t>
      </w:r>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proofErr w:type="spellStart"/>
      <w:r w:rsidR="00714447" w:rsidRPr="009527F8">
        <w:rPr>
          <w:rFonts w:ascii="Courier New" w:hAnsi="Courier New" w:cs="Courier New"/>
          <w:lang w:bidi="en-US"/>
        </w:rPr>
        <w:lastRenderedPageBreak/>
        <w:t>java.util.Timer</w:t>
      </w:r>
      <w:proofErr w:type="spellEnd"/>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77777777" w:rsidR="006F42BF" w:rsidRPr="00493737" w:rsidRDefault="006F42BF" w:rsidP="00C93D13">
      <w:pPr>
        <w:numPr>
          <w:ilvl w:val="0"/>
          <w:numId w:val="25"/>
        </w:numPr>
        <w:spacing w:after="0"/>
        <w:contextualSpacing/>
        <w:rPr>
          <w:lang w:bidi="en-US"/>
        </w:rPr>
      </w:pPr>
      <w:r w:rsidRPr="00493737">
        <w:rPr>
          <w:lang w:bidi="en-US"/>
        </w:rPr>
        <w:t>Follow the guidance contained in TR 24772-1 clause 6.20.5.</w:t>
      </w:r>
    </w:p>
    <w:p w14:paraId="40FA17AD" w14:textId="5B202951"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276" w:name="_Toc514522018"/>
      <w:bookmarkStart w:id="277" w:name="_Toc3904356"/>
      <w:bookmarkStart w:id="278" w:name="_Toc310518176"/>
      <w:bookmarkStart w:id="279" w:name="_Ref357014663"/>
      <w:bookmarkStart w:id="280" w:name="_Ref420411458"/>
      <w:bookmarkStart w:id="281" w:name="_Ref420411546"/>
      <w:r w:rsidRPr="00493737">
        <w:rPr>
          <w:lang w:bidi="en-US"/>
        </w:rPr>
        <w:t>6.21 Namespace issues [BJL]</w:t>
      </w:r>
      <w:bookmarkEnd w:id="276"/>
      <w:bookmarkEnd w:id="277"/>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278"/>
      <w:bookmarkEnd w:id="279"/>
      <w:bookmarkEnd w:id="280"/>
      <w:bookmarkEnd w:id="281"/>
    </w:p>
    <w:p w14:paraId="43A92606" w14:textId="2F1BADD3" w:rsidR="005306F7" w:rsidRDefault="005306F7" w:rsidP="006F42BF">
      <w:pPr>
        <w:rPr>
          <w:lang w:bidi="en-US"/>
        </w:rPr>
      </w:pPr>
      <w:bookmarkStart w:id="282" w:name="_Toc310518177"/>
      <w:bookmarkStart w:id="283" w:name="_Ref336414908"/>
      <w:bookmarkStart w:id="284" w:name="_Ref336422669"/>
      <w:bookmarkStart w:id="285" w:name="_Ref420411479"/>
      <w:r>
        <w:rPr>
          <w:lang w:bidi="en-US"/>
        </w:rPr>
        <w:t>This vulnerability is not applicable to Java since the importation of equally named entities are diagnosed as ambiguous by the compiler, making qualification of the names upon access mandatory.</w:t>
      </w:r>
    </w:p>
    <w:p w14:paraId="7B973E4D" w14:textId="38F0C777" w:rsidR="006F42BF" w:rsidRPr="00493737" w:rsidRDefault="00CE57C0" w:rsidP="006F42BF">
      <w:pPr>
        <w:rPr>
          <w:lang w:bidi="en-US"/>
        </w:rPr>
      </w:pPr>
      <w:r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com.app1.model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com.app2.data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21739F09"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4BBEC8E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176CC615" w14:textId="114378A9"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743E0E00" w14:textId="4C37AA7B" w:rsidR="006F42BF" w:rsidRPr="00333739" w:rsidRDefault="006F42BF" w:rsidP="001037D2">
      <w:pPr>
        <w:pStyle w:val="Heading2"/>
        <w:rPr>
          <w:lang w:bidi="en-US"/>
        </w:rPr>
      </w:pPr>
      <w:bookmarkStart w:id="286" w:name="_Ref514259447"/>
      <w:bookmarkStart w:id="287" w:name="_Toc514522019"/>
      <w:bookmarkStart w:id="288" w:name="_Toc3904357"/>
      <w:r w:rsidRPr="00333739">
        <w:rPr>
          <w:lang w:bidi="en-US"/>
        </w:rPr>
        <w:t>6.22 Initialization of variables [LAV]</w:t>
      </w:r>
      <w:bookmarkEnd w:id="282"/>
      <w:bookmarkEnd w:id="283"/>
      <w:bookmarkEnd w:id="284"/>
      <w:bookmarkEnd w:id="285"/>
      <w:bookmarkEnd w:id="286"/>
      <w:bookmarkEnd w:id="287"/>
      <w:bookmarkEnd w:id="288"/>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026C1D91" w14:textId="602EF8D0" w:rsidR="00600432" w:rsidRPr="00931777" w:rsidRDefault="00995652" w:rsidP="006F42BF">
      <w:pPr>
        <w:keepNext/>
        <w:spacing w:after="120" w:line="271" w:lineRule="auto"/>
        <w:contextualSpacing/>
        <w:outlineLvl w:val="2"/>
        <w:rPr>
          <w:lang w:bidi="en-US"/>
        </w:rPr>
      </w:pPr>
      <w:ins w:id="289" w:author="Wagoner, Larry D." w:date="2019-11-20T13:56:00Z">
        <w:r>
          <w:rPr>
            <w:lang w:bidi="en-US"/>
          </w:rPr>
          <w:t>Java</w:t>
        </w:r>
      </w:ins>
      <w:r w:rsidR="00253DC1" w:rsidRPr="00333739">
        <w:rPr>
          <w:lang w:bidi="en-US"/>
        </w:rPr>
        <w:t xml:space="preserve"> requires that every variable in a program </w:t>
      </w:r>
      <w:r w:rsidR="00090A77">
        <w:rPr>
          <w:lang w:bidi="en-US"/>
        </w:rPr>
        <w:t>be initialized</w:t>
      </w:r>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r w:rsidR="00090A77">
        <w:rPr>
          <w:lang w:bidi="en-US"/>
        </w:rPr>
        <w:t>are</w:t>
      </w:r>
      <w:r w:rsidR="00EE369A">
        <w:rPr>
          <w:lang w:bidi="en-US"/>
        </w:rPr>
        <w:t xml:space="preserve"> not explicitly initialized</w:t>
      </w:r>
      <w:r w:rsidR="00333739" w:rsidRPr="00333739">
        <w:rPr>
          <w:lang w:bidi="en-US"/>
        </w:rPr>
        <w:t xml:space="preserve">. </w:t>
      </w:r>
      <w:r w:rsidR="00090A77">
        <w:rPr>
          <w:lang w:bidi="en-US"/>
        </w:rPr>
        <w:t xml:space="preserve">Local variables are not assigned a default value, though the compiler will ensure that each is initialized before use and report </w:t>
      </w:r>
      <w:r w:rsidR="009B32E0">
        <w:rPr>
          <w:lang w:bidi="en-US"/>
        </w:rPr>
        <w:t xml:space="preserve">an error that </w:t>
      </w:r>
      <w:r w:rsidR="00090A77">
        <w:rPr>
          <w:lang w:bidi="en-US"/>
        </w:rPr>
        <w:t xml:space="preserve">a </w:t>
      </w:r>
      <w:r w:rsidR="00090A77">
        <w:rPr>
          <w:lang w:bidi="en-US"/>
        </w:rPr>
        <w:lastRenderedPageBreak/>
        <w:t xml:space="preserve">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w:t>
      </w:r>
      <w:r w:rsidR="00090A77" w:rsidRPr="00931777">
        <w:rPr>
          <w:lang w:bidi="en-US"/>
        </w:rPr>
        <w:t>variable has been initialized before use.</w:t>
      </w:r>
    </w:p>
    <w:p w14:paraId="29DF3686" w14:textId="77777777" w:rsidR="00600432" w:rsidRPr="00931777" w:rsidRDefault="00600432" w:rsidP="006F42BF">
      <w:pPr>
        <w:keepNext/>
        <w:spacing w:after="120" w:line="271" w:lineRule="auto"/>
        <w:contextualSpacing/>
        <w:outlineLvl w:val="2"/>
        <w:rPr>
          <w:lang w:bidi="en-US"/>
        </w:rPr>
      </w:pPr>
    </w:p>
    <w:p w14:paraId="44B8207D" w14:textId="241D6215" w:rsidR="00253DC1" w:rsidRPr="00C017CD" w:rsidRDefault="00600432" w:rsidP="006F42BF">
      <w:pPr>
        <w:keepNext/>
        <w:spacing w:after="120" w:line="271" w:lineRule="auto"/>
        <w:contextualSpacing/>
        <w:outlineLvl w:val="2"/>
        <w:rPr>
          <w:lang w:bidi="en-US"/>
        </w:rPr>
      </w:pPr>
      <w:r w:rsidRPr="00C017CD">
        <w:rPr>
          <w:lang w:bidi="en-US"/>
        </w:rPr>
        <w:t xml:space="preserve">Java does have the problem of circular dependency. If a </w:t>
      </w:r>
      <w:proofErr w:type="gramStart"/>
      <w:r w:rsidRPr="00C017CD">
        <w:rPr>
          <w:lang w:bidi="en-US"/>
        </w:rPr>
        <w:t xml:space="preserve">class </w:t>
      </w:r>
      <w:r w:rsidRPr="00931777">
        <w:t xml:space="preserve"> </w:t>
      </w:r>
      <w:r w:rsidRPr="00C017CD">
        <w:rPr>
          <w:lang w:bidi="en-US"/>
        </w:rPr>
        <w:t>A</w:t>
      </w:r>
      <w:proofErr w:type="gramEnd"/>
      <w:r w:rsidRPr="00C017CD">
        <w:rPr>
          <w:lang w:bidi="en-US"/>
        </w:rPr>
        <w:t xml:space="preserve">, which has class B’s Object, and class B is also composed of Object of class A, there is an issue of circular dependency. </w:t>
      </w:r>
      <w:r w:rsidR="00995652" w:rsidRPr="00C017CD">
        <w:rPr>
          <w:lang w:bidi="en-US"/>
        </w:rPr>
        <w:t xml:space="preserve">Upon execution, the circular dependency will cause memory to be exhausted and a </w:t>
      </w:r>
      <w:proofErr w:type="spellStart"/>
      <w:r w:rsidR="00995652" w:rsidRPr="00C017CD">
        <w:rPr>
          <w:lang w:bidi="en-US"/>
        </w:rPr>
        <w:t>StackOverflow</w:t>
      </w:r>
      <w:r w:rsidR="00931777" w:rsidRPr="00C017CD">
        <w:rPr>
          <w:lang w:bidi="en-US"/>
        </w:rPr>
        <w:t>Error</w:t>
      </w:r>
      <w:proofErr w:type="spellEnd"/>
      <w:r w:rsidR="00995652" w:rsidRPr="00C017CD">
        <w:rPr>
          <w:lang w:bidi="en-US"/>
        </w:rPr>
        <w:t xml:space="preserve"> to occur.</w:t>
      </w:r>
    </w:p>
    <w:p w14:paraId="2655B70B" w14:textId="6A87F775" w:rsidR="00995652" w:rsidRDefault="00995652" w:rsidP="006F42BF">
      <w:pPr>
        <w:keepNext/>
        <w:spacing w:after="120" w:line="271" w:lineRule="auto"/>
        <w:contextualSpacing/>
        <w:outlineLvl w:val="2"/>
        <w:rPr>
          <w:color w:val="FF0000"/>
          <w:lang w:bidi="en-US"/>
        </w:rPr>
      </w:pPr>
    </w:p>
    <w:p w14:paraId="7B8FDB49" w14:textId="77777777" w:rsidR="00995652" w:rsidRPr="00F86A59" w:rsidRDefault="00995652" w:rsidP="00995652">
      <w:pPr>
        <w:pStyle w:val="Heading3"/>
        <w:rPr>
          <w:lang w:bidi="en-US"/>
        </w:rPr>
      </w:pPr>
      <w:r w:rsidRPr="00F86A59">
        <w:rPr>
          <w:lang w:bidi="en-US"/>
        </w:rPr>
        <w:t>6.23.2 Guidance to language users</w:t>
      </w:r>
    </w:p>
    <w:p w14:paraId="1DA6D355" w14:textId="3AE7596A" w:rsidR="00995652" w:rsidRDefault="00995652" w:rsidP="00995652">
      <w:pPr>
        <w:numPr>
          <w:ilvl w:val="0"/>
          <w:numId w:val="26"/>
        </w:numPr>
        <w:contextualSpacing/>
        <w:rPr>
          <w:lang w:bidi="en-US"/>
        </w:rPr>
      </w:pPr>
      <w:r>
        <w:rPr>
          <w:lang w:bidi="en-US"/>
        </w:rPr>
        <w:t>Avoid circular dependency if possible.</w:t>
      </w:r>
    </w:p>
    <w:p w14:paraId="585E1B29" w14:textId="215AAF76" w:rsidR="00995652" w:rsidRPr="00F86A59" w:rsidRDefault="00995652" w:rsidP="00995652">
      <w:pPr>
        <w:numPr>
          <w:ilvl w:val="0"/>
          <w:numId w:val="26"/>
        </w:numPr>
        <w:contextualSpacing/>
        <w:rPr>
          <w:lang w:bidi="en-US"/>
        </w:rPr>
      </w:pPr>
      <w:r>
        <w:rPr>
          <w:lang w:bidi="en-US"/>
        </w:rPr>
        <w:t>To remove a circular dependency between objects A and B, create a proxy</w:t>
      </w:r>
      <w:r w:rsidR="00D51ACB">
        <w:rPr>
          <w:lang w:bidi="en-US"/>
        </w:rPr>
        <w:t xml:space="preserve"> for one of them and derive that object from the proxy to remove the circular dependency.</w:t>
      </w:r>
    </w:p>
    <w:p w14:paraId="7D2D2A27" w14:textId="77777777" w:rsidR="00995652" w:rsidRDefault="00995652" w:rsidP="006F42BF">
      <w:pPr>
        <w:keepNext/>
        <w:spacing w:after="120" w:line="271" w:lineRule="auto"/>
        <w:contextualSpacing/>
        <w:outlineLvl w:val="2"/>
        <w:rPr>
          <w:color w:val="FF0000"/>
          <w:lang w:bidi="en-US"/>
        </w:rPr>
      </w:pPr>
    </w:p>
    <w:p w14:paraId="480BFA97" w14:textId="77777777" w:rsidR="006F42BF" w:rsidRPr="00F86A59" w:rsidRDefault="006F42BF" w:rsidP="001037D2">
      <w:pPr>
        <w:pStyle w:val="Heading2"/>
        <w:rPr>
          <w:lang w:bidi="en-US"/>
        </w:rPr>
      </w:pPr>
      <w:bookmarkStart w:id="290" w:name="_Toc310518178"/>
      <w:bookmarkStart w:id="291" w:name="_Toc514522020"/>
      <w:bookmarkStart w:id="292" w:name="_Toc3904358"/>
      <w:r w:rsidRPr="00F86A59">
        <w:rPr>
          <w:lang w:bidi="en-US"/>
        </w:rPr>
        <w:t>6.23 Operator precedence and associativity [JCW]</w:t>
      </w:r>
      <w:bookmarkEnd w:id="290"/>
      <w:bookmarkEnd w:id="291"/>
      <w:bookmarkEnd w:id="292"/>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51153579" w:rsidR="006F42BF" w:rsidRDefault="000A4F90" w:rsidP="006F42BF">
      <w:pPr>
        <w:rPr>
          <w:lang w:bidi="en-US"/>
        </w:rPr>
      </w:pPr>
      <w:r>
        <w:rPr>
          <w:lang w:bidi="en-US"/>
        </w:rPr>
        <w:t xml:space="preserve">The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spellStart"/>
            <w:r w:rsidRPr="000A4F90">
              <w:rPr>
                <w:rFonts w:ascii="Courier New" w:eastAsia="Times New Roman" w:hAnsi="Courier New" w:cs="Courier New"/>
                <w:i/>
                <w:iCs/>
                <w:sz w:val="20"/>
                <w:szCs w:val="20"/>
              </w:rPr>
              <w:t>expr</w:t>
            </w:r>
            <w:proofErr w:type="spellEnd"/>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gramStart"/>
            <w:r w:rsidRPr="000A4F90">
              <w:rPr>
                <w:rFonts w:ascii="Courier New" w:eastAsia="Times New Roman" w:hAnsi="Courier New" w:cs="Courier New"/>
                <w:sz w:val="20"/>
                <w:szCs w:val="20"/>
              </w:rPr>
              <w:t>~ !</w:t>
            </w:r>
            <w:proofErr w:type="gramEnd"/>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xml:space="preserve">&lt; &gt; &lt;= &gt;= </w:t>
            </w:r>
            <w:proofErr w:type="spellStart"/>
            <w:r w:rsidRPr="000A4F90">
              <w:rPr>
                <w:rFonts w:ascii="Courier New" w:eastAsia="Times New Roman" w:hAnsi="Courier New" w:cs="Courier New"/>
                <w:sz w:val="20"/>
                <w:szCs w:val="20"/>
              </w:rPr>
              <w:t>instanceof</w:t>
            </w:r>
            <w:proofErr w:type="spellEnd"/>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lastRenderedPageBreak/>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59AE05AC"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t>6.23.2 Guidance to language users</w:t>
      </w:r>
    </w:p>
    <w:p w14:paraId="7FC97C75" w14:textId="77777777" w:rsidR="006F42BF" w:rsidRPr="00F86A59" w:rsidRDefault="006F42BF" w:rsidP="00C93D13">
      <w:pPr>
        <w:numPr>
          <w:ilvl w:val="0"/>
          <w:numId w:val="26"/>
        </w:numPr>
        <w:contextualSpacing/>
        <w:rPr>
          <w:lang w:bidi="en-US"/>
        </w:rPr>
      </w:pPr>
      <w:r w:rsidRPr="00F86A59">
        <w:rPr>
          <w:lang w:bidi="en-US"/>
        </w:rPr>
        <w:t>Follow the guidance contained in TR 24772-1 clause 6.23.5.</w:t>
      </w:r>
    </w:p>
    <w:p w14:paraId="6FB8814C" w14:textId="2DEA7CC2"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when combining operations in an expression to unambiguously specify the programmer</w:t>
      </w:r>
      <w:r w:rsidR="00EB3793">
        <w:rPr>
          <w:lang w:bidi="en-US"/>
        </w:rPr>
        <w:t>’</w:t>
      </w:r>
      <w:r w:rsidR="00FD687A">
        <w:rPr>
          <w:lang w:bidi="en-US"/>
        </w:rPr>
        <w:t>s intent</w:t>
      </w:r>
      <w:r w:rsidRPr="00F86A59">
        <w:rPr>
          <w:lang w:bidi="en-US"/>
        </w:rPr>
        <w:t>.</w:t>
      </w:r>
    </w:p>
    <w:p w14:paraId="144536ED" w14:textId="4322C581" w:rsidR="006F42BF" w:rsidRPr="00693ADA" w:rsidRDefault="006F42BF" w:rsidP="001037D2">
      <w:pPr>
        <w:pStyle w:val="Heading2"/>
        <w:rPr>
          <w:lang w:bidi="en-US"/>
        </w:rPr>
      </w:pPr>
      <w:bookmarkStart w:id="293" w:name="_Toc310518179"/>
      <w:bookmarkStart w:id="294" w:name="_Toc514522021"/>
      <w:bookmarkStart w:id="295" w:name="_Toc3904359"/>
      <w:r w:rsidRPr="00693ADA">
        <w:rPr>
          <w:lang w:bidi="en-US"/>
        </w:rPr>
        <w:t>6.24 Side-effects and order of evaluation</w:t>
      </w:r>
      <w:r w:rsidRPr="00693ADA">
        <w:t xml:space="preserve"> of operands</w:t>
      </w:r>
      <w:r w:rsidRPr="00693ADA">
        <w:rPr>
          <w:lang w:bidi="en-US"/>
        </w:rPr>
        <w:t xml:space="preserve"> [SAM]</w:t>
      </w:r>
      <w:bookmarkEnd w:id="293"/>
      <w:bookmarkEnd w:id="294"/>
      <w:bookmarkEnd w:id="295"/>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6F6F3CF" w14:textId="3F3E5C54" w:rsidR="00FD687A" w:rsidRDefault="00C93D13" w:rsidP="006F42BF">
      <w:pPr>
        <w:spacing w:after="0"/>
        <w:rPr>
          <w:lang w:bidi="en-US"/>
        </w:rPr>
      </w:pPr>
      <w:r>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r w:rsidR="00FD687A">
        <w:rPr>
          <w:lang w:bidi="en-US"/>
        </w:rPr>
        <w:t>, hence this vulnerability applies to Java</w:t>
      </w:r>
      <w:r w:rsidR="006F42BF" w:rsidRPr="00693ADA">
        <w:rPr>
          <w:lang w:bidi="en-US"/>
        </w:rPr>
        <w:t>.</w:t>
      </w:r>
      <w:r w:rsidR="006A4195">
        <w:rPr>
          <w:lang w:bidi="en-US"/>
        </w:rPr>
        <w:t xml:space="preserve"> It is significantly mitigated by Java’s prescribed left-to-right evaluation order, so that the occurrence of side effects is deterministic.</w:t>
      </w:r>
    </w:p>
    <w:p w14:paraId="3F36CF6A" w14:textId="77777777" w:rsidR="00FD687A" w:rsidRDefault="00FD687A" w:rsidP="006F42BF">
      <w:pPr>
        <w:spacing w:after="0"/>
        <w:rPr>
          <w:lang w:bidi="en-US"/>
        </w:rPr>
      </w:pPr>
    </w:p>
    <w:p w14:paraId="3C870ECA" w14:textId="3AF40A2A" w:rsidR="006F42BF" w:rsidRPr="00693ADA" w:rsidRDefault="006F42BF" w:rsidP="006F42BF">
      <w:pPr>
        <w:spacing w:after="0"/>
        <w:rPr>
          <w:lang w:bidi="en-US"/>
        </w:rPr>
      </w:pPr>
      <w:r w:rsidRPr="00693ADA">
        <w:rPr>
          <w:lang w:bidi="en-US"/>
        </w:rPr>
        <w:t>If two or more side effects modify the same expression as in:</w:t>
      </w:r>
    </w:p>
    <w:p w14:paraId="439F2B49" w14:textId="77777777" w:rsidR="0030719B" w:rsidRPr="00693ADA" w:rsidRDefault="0030719B" w:rsidP="006F42BF">
      <w:pPr>
        <w:spacing w:after="0"/>
        <w:rPr>
          <w:lang w:bidi="en-US"/>
        </w:rPr>
      </w:pPr>
    </w:p>
    <w:p w14:paraId="244F2C15" w14:textId="6E970A3B"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proofErr w:type="gramStart"/>
      <w:r w:rsidR="002F2ACB">
        <w:rPr>
          <w:rFonts w:ascii="Courier New" w:hAnsi="Courier New" w:cs="Courier New"/>
          <w:sz w:val="20"/>
          <w:lang w:bidi="en-US"/>
        </w:rPr>
        <w:t>i</w:t>
      </w:r>
      <w:r w:rsidRPr="00693ADA">
        <w:rPr>
          <w:rFonts w:ascii="Courier New" w:hAnsi="Courier New" w:cs="Courier New"/>
          <w:sz w:val="20"/>
          <w:lang w:bidi="en-US"/>
        </w:rPr>
        <w:t>nt</w:t>
      </w:r>
      <w:proofErr w:type="spellEnd"/>
      <w:r w:rsidR="002F2ACB">
        <w:rPr>
          <w:rFonts w:ascii="Courier New" w:hAnsi="Courier New" w:cs="Courier New"/>
          <w:sz w:val="20"/>
          <w:lang w:bidi="en-US"/>
        </w:rPr>
        <w:t>[</w:t>
      </w:r>
      <w:proofErr w:type="gramEnd"/>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int</w:t>
      </w:r>
      <w:proofErr w:type="spellEnd"/>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 … */</w:t>
      </w:r>
    </w:p>
    <w:p w14:paraId="64EA94F9" w14:textId="5E6F89D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 xml:space="preserve"> = </w:t>
      </w:r>
      <w:r w:rsidR="004F0BB0" w:rsidRPr="00693ADA">
        <w:rPr>
          <w:rFonts w:ascii="Courier New" w:hAnsi="Courier New" w:cs="Courier New"/>
          <w:sz w:val="20"/>
          <w:lang w:bidi="en-US"/>
        </w:rPr>
        <w:t>array</w:t>
      </w:r>
      <w:r w:rsidRPr="00693ADA">
        <w:rPr>
          <w:rFonts w:ascii="Courier New" w:hAnsi="Courier New" w:cs="Courier New"/>
          <w:sz w:val="20"/>
          <w:lang w:bidi="en-US"/>
        </w:rPr>
        <w:t>[</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w:t>
      </w:r>
      <w:proofErr w:type="gramStart"/>
      <w:r w:rsidRPr="00693ADA">
        <w:rPr>
          <w:rFonts w:ascii="Courier New" w:hAnsi="Courier New" w:cs="Courier New"/>
          <w:sz w:val="20"/>
          <w:lang w:bidi="en-US"/>
        </w:rPr>
        <w:t>];</w:t>
      </w:r>
      <w:r w:rsidR="006F7158">
        <w:rPr>
          <w:rFonts w:ascii="Courier New" w:hAnsi="Courier New" w:cs="Courier New"/>
          <w:sz w:val="20"/>
          <w:lang w:bidi="en-US"/>
        </w:rPr>
        <w:t xml:space="preserve">  /</w:t>
      </w:r>
      <w:proofErr w:type="gramEnd"/>
      <w:r w:rsidR="006F7158">
        <w:rPr>
          <w:rFonts w:ascii="Courier New" w:hAnsi="Courier New" w:cs="Courier New"/>
          <w:sz w:val="20"/>
          <w:lang w:bidi="en-US"/>
        </w:rPr>
        <w:t xml:space="preserve">/ outcome is </w:t>
      </w:r>
      <w:proofErr w:type="spellStart"/>
      <w:r w:rsidR="006F7158">
        <w:rPr>
          <w:rFonts w:ascii="Courier New" w:hAnsi="Courier New" w:cs="Courier New"/>
          <w:sz w:val="20"/>
          <w:lang w:bidi="en-US"/>
        </w:rPr>
        <w:t>i</w:t>
      </w:r>
      <w:proofErr w:type="spellEnd"/>
      <w:r w:rsidR="006F7158">
        <w:rPr>
          <w:rFonts w:ascii="Courier New" w:hAnsi="Courier New" w:cs="Courier New"/>
          <w:sz w:val="20"/>
          <w:lang w:bidi="en-US"/>
        </w:rPr>
        <w:t xml:space="preserve"> == 30</w:t>
      </w:r>
    </w:p>
    <w:p w14:paraId="16620E38" w14:textId="77777777" w:rsidR="006F42BF" w:rsidRPr="00693ADA" w:rsidRDefault="006F42BF" w:rsidP="006F42BF">
      <w:pPr>
        <w:spacing w:after="0"/>
        <w:rPr>
          <w:lang w:bidi="en-US"/>
        </w:rPr>
      </w:pPr>
    </w:p>
    <w:p w14:paraId="59185983" w14:textId="4C155910" w:rsidR="0030719B" w:rsidRPr="00693ADA" w:rsidRDefault="006F42BF" w:rsidP="006F42BF">
      <w:pPr>
        <w:spacing w:after="0"/>
        <w:rPr>
          <w:lang w:bidi="en-US"/>
        </w:rPr>
      </w:pPr>
      <w:r w:rsidRPr="00693ADA">
        <w:rPr>
          <w:lang w:bidi="en-US"/>
        </w:rPr>
        <w:t xml:space="preserve">the </w:t>
      </w:r>
      <w:proofErr w:type="spellStart"/>
      <w:r w:rsidRPr="00693ADA">
        <w:rPr>
          <w:lang w:bidi="en-US"/>
        </w:rPr>
        <w:t>behaviour</w:t>
      </w:r>
      <w:proofErr w:type="spellEnd"/>
      <w:r w:rsidRPr="00693ADA">
        <w:rPr>
          <w:lang w:bidi="en-US"/>
        </w:rPr>
        <w:t xml:space="preserve"> is </w:t>
      </w:r>
      <w:r w:rsidR="0030719B" w:rsidRPr="00693ADA">
        <w:rPr>
          <w:lang w:bidi="en-US"/>
        </w:rPr>
        <w:t>well</w:t>
      </w:r>
      <w:r w:rsidR="00524295">
        <w:rPr>
          <w:lang w:bidi="en-US"/>
        </w:rPr>
        <w:t xml:space="preserve"> 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j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=3)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System.out.println</w:t>
      </w:r>
      <w:proofErr w:type="spellEnd"/>
      <w:r w:rsidRPr="001255C1">
        <w:rPr>
          <w:rFonts w:ascii="Courier New" w:hAnsi="Courier New" w:cs="Courier New"/>
          <w:sz w:val="20"/>
          <w:szCs w:val="20"/>
          <w:lang w:bidi="en-US"/>
        </w:rPr>
        <w:t>(j);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=3 </w:t>
      </w:r>
      <w:r w:rsidRPr="00693ADA">
        <w:rPr>
          <w:lang w:bidi="en-US"/>
        </w:rPr>
        <w:t xml:space="preserve">will occur first, and then the expression </w:t>
      </w:r>
      <w:r w:rsidR="001255C1">
        <w:rPr>
          <w:rFonts w:ascii="Courier New" w:hAnsi="Courier New" w:cs="Courier New"/>
          <w:sz w:val="20"/>
          <w:lang w:bidi="en-US"/>
        </w:rPr>
        <w:t>j=</w:t>
      </w:r>
      <w:proofErr w:type="spellStart"/>
      <w:r w:rsidR="001255C1">
        <w:rPr>
          <w:rFonts w:ascii="Courier New" w:hAnsi="Courier New" w:cs="Courier New"/>
          <w:sz w:val="20"/>
          <w:lang w:bidi="en-US"/>
        </w:rPr>
        <w:t>i</w:t>
      </w:r>
      <w:proofErr w:type="spellEnd"/>
      <w:r w:rsidR="001255C1">
        <w:rPr>
          <w:rFonts w:ascii="Courier New" w:hAnsi="Courier New" w:cs="Courier New"/>
          <w:sz w:val="20"/>
          <w:lang w:bidi="en-US"/>
        </w:rPr>
        <w:t>*</w:t>
      </w:r>
      <w:proofErr w:type="spellStart"/>
      <w:r w:rsidR="001255C1">
        <w:rPr>
          <w:rFonts w:ascii="Courier New" w:hAnsi="Courier New" w:cs="Courier New"/>
          <w:sz w:val="20"/>
          <w:lang w:bidi="en-US"/>
        </w:rPr>
        <w:t>i</w:t>
      </w:r>
      <w:proofErr w:type="spellEnd"/>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A2D7E71"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420E1169" w14:textId="47E23182" w:rsidR="004E0AA9" w:rsidRPr="00693ADA" w:rsidRDefault="004E0AA9" w:rsidP="006F42BF">
      <w:pPr>
        <w:spacing w:after="0"/>
        <w:rPr>
          <w:lang w:bidi="en-US"/>
        </w:rPr>
      </w:pPr>
    </w:p>
    <w:p w14:paraId="7C2F3A8E" w14:textId="0708ABDC"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 xml:space="preserve">if </w:t>
      </w:r>
      <w:proofErr w:type="gramStart"/>
      <w:r w:rsidRPr="001255C1">
        <w:rPr>
          <w:rFonts w:ascii="Courier New" w:hAnsi="Courier New" w:cs="Courier New"/>
          <w:sz w:val="20"/>
          <w:lang w:bidi="en-US"/>
        </w:rPr>
        <w:t>( (</w:t>
      </w:r>
      <w:proofErr w:type="spellStart"/>
      <w:proofErr w:type="gramEnd"/>
      <w:r w:rsidRPr="001255C1">
        <w:rPr>
          <w:rFonts w:ascii="Courier New" w:hAnsi="Courier New" w:cs="Courier New"/>
          <w:sz w:val="20"/>
          <w:lang w:bidi="en-US"/>
        </w:rPr>
        <w:t>aVar</w:t>
      </w:r>
      <w:proofErr w:type="spellEnd"/>
      <w:r w:rsidRPr="001255C1">
        <w:rPr>
          <w:rFonts w:ascii="Courier New" w:hAnsi="Courier New" w:cs="Courier New"/>
          <w:sz w:val="20"/>
          <w:lang w:bidi="en-US"/>
        </w:rPr>
        <w:t xml:space="preserve"> == 10) &amp;&amp;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 25))</w:t>
      </w:r>
    </w:p>
    <w:p w14:paraId="318867A5" w14:textId="77777777"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4B92242A" w14:textId="13A82C45"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lastRenderedPageBreak/>
        <w:t xml:space="preserve">          </w:t>
      </w:r>
      <w:r w:rsidR="004E0AA9" w:rsidRPr="001255C1">
        <w:rPr>
          <w:rFonts w:ascii="Courier New" w:hAnsi="Courier New" w:cs="Courier New"/>
          <w:sz w:val="20"/>
          <w:lang w:bidi="en-US"/>
        </w:rPr>
        <w:t>}</w:t>
      </w:r>
    </w:p>
    <w:p w14:paraId="6311F4F2" w14:textId="24985173" w:rsidR="004E0AA9" w:rsidRPr="00693ADA" w:rsidRDefault="004E0AA9" w:rsidP="004E0AA9">
      <w:pPr>
        <w:spacing w:after="0"/>
        <w:rPr>
          <w:lang w:bidi="en-US"/>
        </w:rPr>
      </w:pPr>
    </w:p>
    <w:p w14:paraId="29308F4A" w14:textId="337C2762" w:rsidR="006F42BF" w:rsidRDefault="004E0AA9" w:rsidP="006F42BF">
      <w:pPr>
        <w:spacing w:after="0"/>
        <w:rPr>
          <w:lang w:bidi="en-US"/>
        </w:rPr>
      </w:pPr>
      <w:r w:rsidRPr="00693ADA">
        <w:rPr>
          <w:lang w:bidi="en-US"/>
        </w:rPr>
        <w:t xml:space="preserve">Should </w:t>
      </w:r>
      <w:proofErr w:type="spellStart"/>
      <w:r w:rsidRPr="001255C1">
        <w:rPr>
          <w:rFonts w:ascii="Courier New" w:hAnsi="Courier New" w:cs="Courier New"/>
          <w:sz w:val="20"/>
          <w:lang w:bidi="en-US"/>
        </w:rPr>
        <w:t>aVar</w:t>
      </w:r>
      <w:proofErr w:type="spellEnd"/>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w:t>
      </w:r>
      <w:proofErr w:type="spellStart"/>
      <w:r w:rsidR="006A4195" w:rsidRPr="00072218">
        <w:rPr>
          <w:rFonts w:ascii="Courier New" w:hAnsi="Courier New" w:cs="Courier New"/>
          <w:sz w:val="20"/>
          <w:szCs w:val="20"/>
          <w:lang w:bidi="en-US"/>
        </w:rPr>
        <w:t>i</w:t>
      </w:r>
      <w:proofErr w:type="spellEnd"/>
      <w:r w:rsidR="006A4195" w:rsidRPr="00072218">
        <w:rPr>
          <w:rFonts w:ascii="Courier New" w:hAnsi="Courier New" w:cs="Courier New"/>
          <w:sz w:val="20"/>
          <w:szCs w:val="20"/>
          <w:lang w:bidi="en-US"/>
        </w:rPr>
        <w:t xml:space="preserve"> &lt; 25) </w:t>
      </w:r>
      <w:r w:rsidR="00FD687A">
        <w:rPr>
          <w:lang w:bidi="en-US"/>
        </w:rPr>
        <w:t>will</w:t>
      </w:r>
      <w:r w:rsidR="00FD687A" w:rsidRPr="00693ADA">
        <w:rPr>
          <w:lang w:bidi="en-US"/>
        </w:rPr>
        <w:t xml:space="preserve"> </w:t>
      </w:r>
      <w:r w:rsidRPr="00693ADA">
        <w:rPr>
          <w:lang w:bidi="en-US"/>
        </w:rPr>
        <w:t xml:space="preserve">not be evaluated and thus </w:t>
      </w:r>
      <w:proofErr w:type="spellStart"/>
      <w:r w:rsidRPr="001255C1">
        <w:rPr>
          <w:rFonts w:ascii="Courier New" w:hAnsi="Courier New" w:cs="Courier New"/>
          <w:sz w:val="20"/>
          <w:lang w:bidi="en-US"/>
        </w:rPr>
        <w:t>i</w:t>
      </w:r>
      <w:proofErr w:type="spellEnd"/>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142F41CA" w:rsidR="006F42BF" w:rsidRPr="00693ADA" w:rsidRDefault="006F42BF" w:rsidP="00072218">
      <w:pPr>
        <w:pStyle w:val="Heading3"/>
        <w:rPr>
          <w:lang w:bidi="en-US"/>
        </w:rPr>
      </w:pPr>
      <w:r w:rsidRPr="00693ADA">
        <w:rPr>
          <w:lang w:bidi="en-US"/>
        </w:rPr>
        <w:t>6.24.2 Guidance to language users</w:t>
      </w:r>
    </w:p>
    <w:p w14:paraId="6DD42C80" w14:textId="503577E4" w:rsidR="001F17BC" w:rsidRPr="00C017CD" w:rsidRDefault="006F42BF" w:rsidP="003620D6">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Follow the guidance contained in TR 24772-1 clause 6.24.5.</w:t>
      </w:r>
    </w:p>
    <w:p w14:paraId="7B7F6D30" w14:textId="7B790C27" w:rsidR="001F17BC" w:rsidRPr="00C017CD"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Do not embed ++, --, etc. in other expressions.</w:t>
      </w:r>
    </w:p>
    <w:p w14:paraId="734F2263" w14:textId="2510404C" w:rsidR="006F42BF" w:rsidRPr="00C017CD"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Simplify</w:t>
      </w:r>
      <w:r w:rsidR="006F42BF" w:rsidRPr="00C017CD">
        <w:rPr>
          <w:rFonts w:eastAsia="Times New Roman" w:cs="Courier New"/>
          <w:kern w:val="28"/>
          <w:lang w:val="en-GB"/>
        </w:rPr>
        <w:t xml:space="preserve"> expressions </w:t>
      </w:r>
      <w:r w:rsidRPr="00C017CD">
        <w:rPr>
          <w:rFonts w:eastAsia="Times New Roman" w:cs="Courier New"/>
          <w:kern w:val="28"/>
          <w:lang w:val="en-GB"/>
        </w:rPr>
        <w:t xml:space="preserve">to reduce </w:t>
      </w:r>
      <w:r w:rsidR="00D96ABF" w:rsidRPr="00C017CD">
        <w:rPr>
          <w:rFonts w:eastAsia="Times New Roman" w:cs="Courier New"/>
          <w:kern w:val="28"/>
          <w:lang w:val="en-GB"/>
        </w:rPr>
        <w:t xml:space="preserve">or eliminate </w:t>
      </w:r>
      <w:r w:rsidR="006F42BF" w:rsidRPr="00C017CD">
        <w:rPr>
          <w:rFonts w:eastAsia="Times New Roman" w:cs="Courier New"/>
          <w:kern w:val="28"/>
          <w:lang w:val="en-GB"/>
        </w:rPr>
        <w:t xml:space="preserve">side effects </w:t>
      </w:r>
      <w:r w:rsidRPr="00C017CD">
        <w:rPr>
          <w:rFonts w:eastAsia="Times New Roman" w:cs="Courier New"/>
          <w:kern w:val="28"/>
          <w:lang w:val="en-GB"/>
        </w:rPr>
        <w:t>and potential confusion and 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296" w:name="_Toc310518180"/>
      <w:bookmarkStart w:id="297" w:name="_Toc514522022"/>
      <w:bookmarkStart w:id="298" w:name="_Toc3904360"/>
      <w:r w:rsidRPr="00074F52">
        <w:rPr>
          <w:lang w:bidi="en-US"/>
        </w:rPr>
        <w:t>6.25 Likely incorrect expression [KOA]</w:t>
      </w:r>
      <w:bookmarkEnd w:id="296"/>
      <w:bookmarkEnd w:id="297"/>
      <w:bookmarkEnd w:id="298"/>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10C6D81A" w:rsidR="006F42BF" w:rsidRDefault="00C93D13" w:rsidP="006F42BF">
      <w:pPr>
        <w:spacing w:after="0"/>
        <w:rPr>
          <w:lang w:val="en-GB" w:bidi="en-US"/>
        </w:rPr>
      </w:pPr>
      <w:r>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proofErr w:type="spellStart"/>
      <w:r w:rsidRPr="00074F52">
        <w:rPr>
          <w:rFonts w:ascii="Courier New" w:hAnsi="Courier New" w:cs="Courier New"/>
          <w:sz w:val="20"/>
          <w:lang w:val="en-GB" w:bidi="en-US"/>
        </w:rPr>
        <w:t>int</w:t>
      </w:r>
      <w:proofErr w:type="spellEnd"/>
      <w:r w:rsidRPr="00074F52">
        <w:rPr>
          <w:rFonts w:ascii="Courier New" w:hAnsi="Courier New" w:cs="Courier New"/>
          <w:sz w:val="20"/>
          <w:lang w:val="en-GB" w:bidi="en-US"/>
        </w:rPr>
        <w:t xml:space="preserve">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xml:space="preserve">if (x = </w:t>
      </w:r>
      <w:proofErr w:type="gramStart"/>
      <w:r w:rsidRPr="00074F52">
        <w:rPr>
          <w:rFonts w:ascii="Courier New" w:hAnsi="Courier New" w:cs="Courier New"/>
          <w:sz w:val="20"/>
          <w:lang w:val="en-GB" w:bidi="en-US"/>
        </w:rPr>
        <w:t>y){</w:t>
      </w:r>
      <w:proofErr w:type="gramEnd"/>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072218">
        <w:rPr>
          <w:rFonts w:ascii="Courier New" w:hAnsi="Courier New" w:cs="Courier New"/>
          <w:lang w:bidi="en-US"/>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proofErr w:type="spellStart"/>
      <w:proofErr w:type="gramStart"/>
      <w:r w:rsidRPr="00074F52">
        <w:rPr>
          <w:rFonts w:ascii="Courier New" w:hAnsi="Courier New" w:cs="Courier New"/>
          <w:sz w:val="20"/>
          <w:lang w:val="fr-FR" w:bidi="en-US"/>
        </w:rPr>
        <w:t>int</w:t>
      </w:r>
      <w:proofErr w:type="spellEnd"/>
      <w:proofErr w:type="gramEnd"/>
      <w:r w:rsidRPr="00074F52">
        <w:rPr>
          <w:rFonts w:ascii="Courier New" w:hAnsi="Courier New" w:cs="Courier New"/>
          <w:sz w:val="20"/>
          <w:lang w:val="fr-FR" w:bidi="en-US"/>
        </w:rPr>
        <w:t xml:space="preserve"> </w:t>
      </w:r>
      <w:proofErr w:type="spellStart"/>
      <w:r w:rsidRPr="00074F52">
        <w:rPr>
          <w:rFonts w:ascii="Courier New" w:hAnsi="Courier New" w:cs="Courier New"/>
          <w:sz w:val="20"/>
          <w:lang w:val="fr-FR" w:bidi="en-US"/>
        </w:rPr>
        <w:t>x,y</w:t>
      </w:r>
      <w:proofErr w:type="spellEnd"/>
      <w:r w:rsidRPr="00074F52">
        <w:rPr>
          <w:rFonts w:ascii="Courier New" w:hAnsi="Courier New" w:cs="Courier New"/>
          <w:sz w:val="20"/>
          <w:lang w:val="fr-FR" w:bidi="en-US"/>
        </w:rPr>
        <w:t>;</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x</w:t>
      </w:r>
      <w:proofErr w:type="gramEnd"/>
      <w:r w:rsidRPr="00074F52">
        <w:rPr>
          <w:rFonts w:ascii="Courier New" w:hAnsi="Courier New" w:cs="Courier New"/>
          <w:sz w:val="20"/>
          <w:lang w:val="fr-FR" w:bidi="en-US"/>
        </w:rPr>
        <w:t xml:space="preserve"> = y;</w:t>
      </w:r>
    </w:p>
    <w:p w14:paraId="17FDEBBE"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if</w:t>
      </w:r>
      <w:proofErr w:type="gramEnd"/>
      <w:r w:rsidRPr="00074F52">
        <w:rPr>
          <w:rFonts w:ascii="Courier New" w:hAnsi="Courier New" w:cs="Courier New"/>
          <w:sz w:val="20"/>
          <w:lang w:val="fr-FR" w:bidi="en-US"/>
        </w:rPr>
        <w:t xml:space="preserve">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proofErr w:type="gramStart"/>
      <w:r w:rsidRPr="001255C1">
        <w:rPr>
          <w:rFonts w:ascii="Courier New" w:hAnsi="Courier New" w:cs="Courier New"/>
          <w:sz w:val="20"/>
          <w:lang w:bidi="en-US"/>
        </w:rPr>
        <w:t>equals(</w:t>
      </w:r>
      <w:proofErr w:type="gramEnd"/>
      <w:r w:rsidRPr="001255C1">
        <w:rPr>
          <w:rFonts w:ascii="Courier New" w:hAnsi="Courier New" w:cs="Courier New"/>
          <w:sz w:val="20"/>
          <w:lang w:bidi="en-US"/>
        </w:rPr>
        <w:t>)</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a=5;</w:t>
      </w:r>
    </w:p>
    <w:p w14:paraId="2D3D14D4" w14:textId="77777777" w:rsidR="00F559EC" w:rsidRPr="001255C1" w:rsidRDefault="00F559EC" w:rsidP="00F559EC">
      <w:pPr>
        <w:spacing w:after="0"/>
        <w:ind w:firstLine="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b=5;</w:t>
      </w:r>
    </w:p>
    <w:p w14:paraId="2A9C6907" w14:textId="65F16A41"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if (a==b)</w:t>
      </w:r>
    </w:p>
    <w:p w14:paraId="3D4C9A24" w14:textId="287CB371" w:rsidR="00F559EC" w:rsidRPr="001255C1" w:rsidRDefault="00F559EC" w:rsidP="00F559EC">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w:t>
      </w:r>
      <w:r w:rsidR="006422A7" w:rsidRPr="001255C1">
        <w:rPr>
          <w:rFonts w:ascii="Courier New" w:hAnsi="Courier New" w:cs="Courier New"/>
          <w:sz w:val="20"/>
          <w:lang w:bidi="en-US"/>
        </w:rPr>
        <w:t>a==b is TRUE</w:t>
      </w:r>
      <w:r w:rsidRPr="001255C1">
        <w:rPr>
          <w:rFonts w:ascii="Courier New" w:hAnsi="Courier New" w:cs="Courier New"/>
          <w:sz w:val="20"/>
          <w:lang w:bidi="en-US"/>
        </w:rPr>
        <w:t>”);</w:t>
      </w:r>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obj2 = new String("xyz"); </w:t>
      </w:r>
    </w:p>
    <w:p w14:paraId="511B5BCC" w14:textId="6350319F" w:rsidR="006422A7" w:rsidRPr="001255C1" w:rsidRDefault="00351594" w:rsidP="006422A7">
      <w:pPr>
        <w:spacing w:after="0"/>
        <w:ind w:firstLine="403"/>
        <w:rPr>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 xml:space="preserve">f (obj1 == obj2) </w:t>
      </w:r>
    </w:p>
    <w:p w14:paraId="219D775B" w14:textId="2429F220"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TRUE");</w:t>
      </w:r>
    </w:p>
    <w:p w14:paraId="30F89428" w14:textId="17736626" w:rsidR="006422A7" w:rsidRPr="001037D2" w:rsidRDefault="006422A7" w:rsidP="006422A7">
      <w:pPr>
        <w:spacing w:after="0"/>
        <w:ind w:firstLine="403"/>
        <w:rPr>
          <w:rFonts w:ascii="Courier New" w:hAnsi="Courier New" w:cs="Courier New"/>
          <w:lang w:bidi="en-US"/>
        </w:rPr>
      </w:pPr>
      <w:r w:rsidRPr="001037D2">
        <w:rPr>
          <w:rFonts w:ascii="Courier New" w:hAnsi="Courier New" w:cs="Courier New"/>
          <w:lang w:bidi="en-US"/>
        </w:rPr>
        <w:t xml:space="preserve">else </w:t>
      </w:r>
    </w:p>
    <w:p w14:paraId="4DA7ACB3" w14:textId="01C1B9B4"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FALSE");</w:t>
      </w:r>
    </w:p>
    <w:p w14:paraId="1BBB89C6" w14:textId="6E45BD10" w:rsidR="006422A7" w:rsidRPr="00074F52" w:rsidRDefault="006422A7" w:rsidP="006F42BF">
      <w:pPr>
        <w:spacing w:after="0"/>
        <w:rPr>
          <w:lang w:bidi="en-US"/>
        </w:rPr>
      </w:pPr>
    </w:p>
    <w:p w14:paraId="06FA1D8B" w14:textId="78A6FD18"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spellEnd"/>
      <w:proofErr w:type="gramEnd"/>
      <w:r w:rsidRPr="00074F52">
        <w:rPr>
          <w:rFonts w:ascii="Courier New" w:hAnsi="Courier New" w:cs="Courier New"/>
          <w:sz w:val="20"/>
          <w:lang w:bidi="en-US"/>
        </w:rPr>
        <w:t>;</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w:t>
      </w:r>
      <w:proofErr w:type="gramStart"/>
      <w:r w:rsidRPr="00074F52">
        <w:rPr>
          <w:rFonts w:ascii="Courier New" w:hAnsi="Courier New" w:cs="Courier New"/>
          <w:sz w:val="20"/>
          <w:lang w:bidi="en-US"/>
        </w:rPr>
        <w:t>);  /</w:t>
      </w:r>
      <w:proofErr w:type="gramEnd"/>
      <w:r w:rsidRPr="00074F52">
        <w:rPr>
          <w:rFonts w:ascii="Courier New" w:hAnsi="Courier New" w:cs="Courier New"/>
          <w:sz w:val="20"/>
          <w:lang w:bidi="en-US"/>
        </w:rPr>
        <w:t>/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2B4E723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03934C80" w14:textId="018F6A4E" w:rsidR="005334EC" w:rsidRPr="00074F52" w:rsidRDefault="005334EC" w:rsidP="006F42BF">
      <w:pPr>
        <w:spacing w:after="0"/>
        <w:rPr>
          <w:lang w:bidi="en-US"/>
        </w:rPr>
      </w:pPr>
    </w:p>
    <w:p w14:paraId="7ECEC6AA" w14:textId="0AAC96BF"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1A1FCEC4" w14:textId="514C0394" w:rsidR="0013044E" w:rsidRDefault="0013044E" w:rsidP="006F42BF">
      <w:pPr>
        <w:spacing w:after="0"/>
        <w:rPr>
          <w:lang w:bidi="en-US"/>
        </w:rPr>
      </w:pPr>
    </w:p>
    <w:p w14:paraId="59C7323D" w14:textId="77777777" w:rsidR="0013044E" w:rsidRDefault="0013044E" w:rsidP="00167E8F">
      <w:pPr>
        <w:spacing w:after="0"/>
        <w:contextualSpacing/>
        <w:rPr>
          <w:lang w:bidi="en-US"/>
        </w:rPr>
      </w:pPr>
      <w:r w:rsidRPr="00074F52">
        <w:rPr>
          <w:lang w:bidi="en-US"/>
        </w:rPr>
        <w:t>Each of the following would be clearer and have less potential for problems if the embedded assignments were conducted outside of the expressions:</w:t>
      </w:r>
    </w:p>
    <w:p w14:paraId="49DF2FCB" w14:textId="77777777" w:rsidR="0013044E" w:rsidRPr="00074F52" w:rsidRDefault="0013044E" w:rsidP="0013044E">
      <w:pPr>
        <w:spacing w:after="0"/>
        <w:ind w:left="349"/>
        <w:contextualSpacing/>
        <w:rPr>
          <w:lang w:bidi="en-US"/>
        </w:rPr>
      </w:pPr>
    </w:p>
    <w:p w14:paraId="12394C3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lastRenderedPageBreak/>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,c,d</w:t>
      </w:r>
      <w:proofErr w:type="spellEnd"/>
      <w:r w:rsidRPr="00074F52">
        <w:rPr>
          <w:rFonts w:ascii="Courier New" w:hAnsi="Courier New" w:cs="Courier New"/>
          <w:sz w:val="20"/>
          <w:lang w:bidi="en-US"/>
        </w:rPr>
        <w:t>;</w:t>
      </w:r>
    </w:p>
    <w:p w14:paraId="3B2DF981"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6DC998AF" w14:textId="1AE095D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if ((a == b) || (c = (d-1)))</w:t>
      </w:r>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69F37512"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occur if a is equal to b </w:t>
      </w:r>
    </w:p>
    <w:p w14:paraId="3BDF2B5A" w14:textId="34E12875" w:rsidR="0013044E" w:rsidRPr="00074F52" w:rsidRDefault="0013044E" w:rsidP="0013044E">
      <w:pPr>
        <w:spacing w:after="0"/>
        <w:rPr>
          <w:lang w:bidi="en-US"/>
        </w:rPr>
      </w:pPr>
      <w:r w:rsidRPr="00074F52">
        <w:rPr>
          <w:lang w:bidi="en-US"/>
        </w:rPr>
        <w:t>or:</w:t>
      </w:r>
    </w:p>
    <w:p w14:paraId="7B8EE02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333B1F4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 … */</w:t>
      </w:r>
    </w:p>
    <w:p w14:paraId="7E2C97AC"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foo (a=b, c);</w:t>
      </w:r>
    </w:p>
    <w:p w14:paraId="0FC3A55D" w14:textId="77777777" w:rsidR="0013044E" w:rsidRPr="00074F52" w:rsidRDefault="0013044E" w:rsidP="00167E8F">
      <w:pPr>
        <w:spacing w:after="0"/>
        <w:ind w:left="403"/>
        <w:rPr>
          <w:rFonts w:ascii="Courier New" w:hAnsi="Courier New" w:cs="Courier New"/>
          <w:sz w:val="20"/>
          <w:lang w:bidi="en-US"/>
        </w:rPr>
      </w:pPr>
    </w:p>
    <w:p w14:paraId="5FAB8845" w14:textId="3B6DA539"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w:t>
      </w:r>
      <w:proofErr w:type="gramStart"/>
      <w:r>
        <w:rPr>
          <w:lang w:bidi="en-US"/>
        </w:rPr>
        <w:t>as :</w:t>
      </w:r>
      <w:proofErr w:type="gramEnd"/>
    </w:p>
    <w:p w14:paraId="251AD69A" w14:textId="4D349DB2"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r>
        <w:rPr>
          <w:rFonts w:ascii="Courier New" w:hAnsi="Courier New" w:cs="Courier New"/>
          <w:sz w:val="20"/>
          <w:lang w:bidi="en-US"/>
        </w:rPr>
        <w:t>d</w:t>
      </w:r>
      <w:proofErr w:type="spellEnd"/>
      <w:r w:rsidRPr="00074F52">
        <w:rPr>
          <w:rFonts w:ascii="Courier New" w:hAnsi="Courier New" w:cs="Courier New"/>
          <w:sz w:val="20"/>
          <w:lang w:bidi="en-US"/>
        </w:rPr>
        <w:t>;</w:t>
      </w:r>
    </w:p>
    <w:p w14:paraId="11A7893F" w14:textId="03C6C801"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BF37E3D" w14:textId="622CED6F"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d-1</w:t>
      </w:r>
      <w:r>
        <w:rPr>
          <w:rFonts w:ascii="Courier New" w:hAnsi="Courier New" w:cs="Courier New"/>
          <w:sz w:val="20"/>
          <w:lang w:bidi="en-US"/>
        </w:rPr>
        <w:t>;</w:t>
      </w:r>
    </w:p>
    <w:p w14:paraId="786857F1" w14:textId="03C88BFA"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t>if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 . . </w:t>
      </w:r>
    </w:p>
    <w:p w14:paraId="3FAEABEB" w14:textId="3DDAC825" w:rsidR="0013044E" w:rsidRDefault="0013044E" w:rsidP="0013044E">
      <w:pPr>
        <w:spacing w:after="0"/>
        <w:rPr>
          <w:rFonts w:ascii="Courier New" w:hAnsi="Courier New" w:cs="Courier New"/>
          <w:sz w:val="20"/>
          <w:lang w:bidi="en-US"/>
        </w:rPr>
      </w:pPr>
      <w:r>
        <w:rPr>
          <w:rFonts w:ascii="Courier New" w:hAnsi="Courier New" w:cs="Courier New"/>
          <w:sz w:val="20"/>
          <w:lang w:bidi="en-US"/>
        </w:rPr>
        <w:t>or</w:t>
      </w:r>
    </w:p>
    <w:p w14:paraId="36341B09" w14:textId="73A00FAC"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07FE0795" w14:textId="5E8625E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7D418D18" w14:textId="5B6908D3"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a = b;</w:t>
      </w:r>
    </w:p>
    <w:p w14:paraId="37759467" w14:textId="678474CB"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p>
    <w:p w14:paraId="0D3D136E" w14:textId="77777777" w:rsidR="0013044E" w:rsidRPr="00074F52" w:rsidRDefault="0013044E" w:rsidP="00167E8F">
      <w:pPr>
        <w:spacing w:after="0"/>
        <w:rPr>
          <w:lang w:bidi="en-US"/>
        </w:rPr>
      </w:pPr>
    </w:p>
    <w:p w14:paraId="6C321E74" w14:textId="77777777" w:rsidR="0013044E" w:rsidRPr="00074F52" w:rsidRDefault="0013044E" w:rsidP="006F42BF">
      <w:pPr>
        <w:spacing w:after="0"/>
        <w:rPr>
          <w:lang w:bidi="en-US"/>
        </w:rPr>
      </w:pPr>
    </w:p>
    <w:p w14:paraId="5DA874B2"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2291C421" w14:textId="77777777" w:rsidR="006F42BF" w:rsidRPr="00074F52" w:rsidRDefault="006F42BF" w:rsidP="00C93D13">
      <w:pPr>
        <w:numPr>
          <w:ilvl w:val="0"/>
          <w:numId w:val="27"/>
        </w:numPr>
        <w:spacing w:after="0"/>
        <w:ind w:left="709"/>
        <w:contextualSpacing/>
        <w:rPr>
          <w:lang w:bidi="en-US"/>
        </w:rPr>
      </w:pPr>
      <w:r w:rsidRPr="00074F52">
        <w:rPr>
          <w:lang w:bidi="en-US"/>
        </w:rPr>
        <w:t>Follow the guidance contained in TR 24772-1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t xml:space="preserve">Explain statements with interspersed comments to clarify programming functionality and help future maintainers understand the intent and nuances of the code.  </w:t>
      </w:r>
    </w:p>
    <w:p w14:paraId="088D6E2D" w14:textId="7B270376" w:rsidR="0013044E" w:rsidRDefault="006F42BF" w:rsidP="0013044E">
      <w:pPr>
        <w:numPr>
          <w:ilvl w:val="0"/>
          <w:numId w:val="27"/>
        </w:numPr>
        <w:spacing w:after="0"/>
        <w:ind w:left="709"/>
        <w:contextualSpacing/>
        <w:rPr>
          <w:lang w:bidi="en-US"/>
        </w:rPr>
      </w:pPr>
      <w:r w:rsidRPr="00074F52">
        <w:rPr>
          <w:lang w:bidi="en-US"/>
        </w:rPr>
        <w:t xml:space="preserve">Avoid assignments embedded within </w:t>
      </w:r>
      <w:r w:rsidR="0013044E">
        <w:rPr>
          <w:lang w:bidi="en-US"/>
        </w:rPr>
        <w:t>expressions</w:t>
      </w:r>
      <w:r w:rsidRPr="00074F52">
        <w:rPr>
          <w:lang w:bidi="en-US"/>
        </w:rPr>
        <w:t>.</w:t>
      </w:r>
    </w:p>
    <w:p w14:paraId="4B8A9B14" w14:textId="1CF57611"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was meant to be a null statement.</w:t>
      </w:r>
    </w:p>
    <w:p w14:paraId="68FC55B1" w14:textId="698FFD40" w:rsidR="006F42BF" w:rsidRPr="00F233E7" w:rsidRDefault="006F42BF" w:rsidP="001037D2">
      <w:pPr>
        <w:pStyle w:val="Heading2"/>
        <w:rPr>
          <w:lang w:bidi="en-US"/>
        </w:rPr>
      </w:pPr>
      <w:bookmarkStart w:id="299" w:name="_Toc310518181"/>
      <w:bookmarkStart w:id="300" w:name="_Toc514522023"/>
      <w:bookmarkStart w:id="301" w:name="_Toc3904361"/>
      <w:r w:rsidRPr="00074F52">
        <w:rPr>
          <w:lang w:bidi="en-US"/>
        </w:rPr>
        <w:t>6.26 Dead and deactivated code [XYQ]</w:t>
      </w:r>
      <w:bookmarkEnd w:id="299"/>
      <w:bookmarkEnd w:id="300"/>
      <w:bookmarkEnd w:id="301"/>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2311DE93"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w:t>
      </w:r>
      <w:proofErr w:type="gramStart"/>
      <w:r w:rsidR="006F42BF" w:rsidRPr="00F233E7">
        <w:rPr>
          <w:lang w:bidi="en-US"/>
        </w:rPr>
        <w:t xml:space="preserve">in </w:t>
      </w:r>
      <w:r w:rsidR="006F42BF" w:rsidRPr="00F233E7">
        <w:rPr>
          <w:rFonts w:ascii="Calibri" w:eastAsia="Times New Roman" w:hAnsi="Calibri"/>
          <w:lang w:val="en-GB"/>
        </w:rPr>
        <w:t xml:space="preserve"> </w:t>
      </w:r>
      <w:r w:rsidR="000112CF">
        <w:rPr>
          <w:rFonts w:ascii="Calibri" w:eastAsia="Times New Roman" w:hAnsi="Calibri"/>
          <w:lang w:val="en-GB"/>
        </w:rPr>
        <w:t>ISO</w:t>
      </w:r>
      <w:proofErr w:type="gramEnd"/>
      <w:r w:rsidR="000112CF">
        <w:rPr>
          <w:rFonts w:ascii="Calibri" w:eastAsia="Times New Roman" w:hAnsi="Calibri"/>
          <w:lang w:val="en-GB"/>
        </w:rPr>
        <w:t xml:space="preserve">/IEC </w:t>
      </w:r>
      <w:r w:rsidR="006F42BF" w:rsidRPr="00F233E7">
        <w:rPr>
          <w:rFonts w:ascii="Calibri" w:eastAsia="Times New Roman" w:hAnsi="Calibri"/>
          <w:lang w:val="en-GB"/>
        </w:rPr>
        <w:t>TR 24772-1</w:t>
      </w:r>
      <w:r w:rsidR="000112CF">
        <w:rPr>
          <w:rFonts w:ascii="Calibri" w:eastAsia="Times New Roman" w:hAnsi="Calibri"/>
          <w:lang w:val="en-GB"/>
        </w:rPr>
        <w:t>:2019</w:t>
      </w:r>
      <w:r w:rsidR="006F42BF" w:rsidRPr="00F233E7">
        <w:rPr>
          <w:lang w:bidi="en-US"/>
        </w:rPr>
        <w:t xml:space="preserve"> </w:t>
      </w:r>
      <w:r w:rsidR="00C017CD">
        <w:rPr>
          <w:lang w:bidi="en-US"/>
        </w:rPr>
        <w:t xml:space="preserve">clause </w:t>
      </w:r>
      <w:r w:rsidR="00C017CD" w:rsidRPr="00F233E7">
        <w:rPr>
          <w:lang w:bidi="en-US"/>
        </w:rPr>
        <w:t>6.26</w:t>
      </w:r>
      <w:r w:rsidR="00C017CD">
        <w:rPr>
          <w:lang w:bidi="en-US"/>
        </w:rPr>
        <w:t xml:space="preserve"> </w:t>
      </w:r>
      <w:r w:rsidR="006F42BF" w:rsidRPr="00F233E7">
        <w:rPr>
          <w:lang w:bidi="en-US"/>
        </w:rPr>
        <w:t>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proofErr w:type="spellStart"/>
      <w:r w:rsidRPr="003A4717">
        <w:rPr>
          <w:rFonts w:ascii="Courier New" w:hAnsi="Courier New" w:cs="Courier New"/>
          <w:sz w:val="20"/>
          <w:szCs w:val="20"/>
          <w:lang w:bidi="en-US"/>
        </w:rPr>
        <w:t>int</w:t>
      </w:r>
      <w:proofErr w:type="spellEnd"/>
      <w:r w:rsidRPr="003A4717">
        <w:rPr>
          <w:rFonts w:ascii="Courier New" w:hAnsi="Courier New" w:cs="Courier New"/>
          <w:sz w:val="20"/>
          <w:szCs w:val="20"/>
          <w:lang w:bidi="en-US"/>
        </w:rPr>
        <w:t xml:space="preserv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 10;</w:t>
      </w:r>
    </w:p>
    <w:p w14:paraId="3448D600" w14:textId="77777777" w:rsidR="00E33C71"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while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&gt; 15) </w:t>
      </w:r>
    </w:p>
    <w:p w14:paraId="68037122" w14:textId="01F5A515"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roofErr w:type="gramStart"/>
      <w:r>
        <w:rPr>
          <w:rFonts w:ascii="Courier New" w:hAnsi="Courier New" w:cs="Courier New"/>
          <w:sz w:val="20"/>
          <w:szCs w:val="20"/>
          <w:lang w:bidi="en-US"/>
        </w:rPr>
        <w:t xml:space="preserve">{ </w:t>
      </w:r>
      <w:proofErr w:type="spellStart"/>
      <w:r w:rsidR="00A370B4" w:rsidRPr="003A4717">
        <w:rPr>
          <w:rFonts w:ascii="Courier New" w:hAnsi="Courier New" w:cs="Courier New"/>
          <w:sz w:val="20"/>
          <w:szCs w:val="20"/>
          <w:lang w:bidi="en-US"/>
        </w:rPr>
        <w:t>val</w:t>
      </w:r>
      <w:proofErr w:type="spellEnd"/>
      <w:proofErr w:type="gramEnd"/>
      <w:r w:rsidR="00A370B4" w:rsidRPr="003A4717">
        <w:rPr>
          <w:rFonts w:ascii="Courier New" w:hAnsi="Courier New" w:cs="Courier New"/>
          <w:sz w:val="20"/>
          <w:szCs w:val="20"/>
          <w:lang w:bidi="en-US"/>
        </w:rPr>
        <w:t xml:space="preserve"> = 5;</w:t>
      </w:r>
    </w:p>
    <w:p w14:paraId="47CAB786" w14:textId="2DA5D4EF"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lastRenderedPageBreak/>
        <w:t>}</w:t>
      </w:r>
    </w:p>
    <w:p w14:paraId="1B59A548" w14:textId="110589E5" w:rsidR="00A370B4" w:rsidRPr="00F233E7" w:rsidRDefault="00A370B4" w:rsidP="006F42BF">
      <w:pPr>
        <w:spacing w:after="0"/>
        <w:rPr>
          <w:lang w:bidi="en-US"/>
        </w:rPr>
      </w:pPr>
    </w:p>
    <w:p w14:paraId="4BECEDE6" w14:textId="51A3B3EA" w:rsidR="006F42BF" w:rsidRDefault="00A370B4" w:rsidP="006F42BF">
      <w:pPr>
        <w:spacing w:after="0"/>
        <w:rPr>
          <w:lang w:bidi="en-US"/>
        </w:rPr>
      </w:pPr>
      <w:r w:rsidRPr="00F233E7">
        <w:rPr>
          <w:lang w:bidi="en-US"/>
        </w:rPr>
        <w:t>Even though the statement “</w:t>
      </w:r>
      <w:proofErr w:type="spellStart"/>
      <w:r w:rsidRPr="00FF67FD">
        <w:rPr>
          <w:rFonts w:ascii="Courier New" w:hAnsi="Courier New" w:cs="Courier New"/>
          <w:sz w:val="20"/>
          <w:lang w:bidi="en-US"/>
        </w:rPr>
        <w:t>val</w:t>
      </w:r>
      <w:proofErr w:type="spellEnd"/>
      <w:r w:rsidRPr="00FF67FD">
        <w:rPr>
          <w:rFonts w:ascii="Courier New" w:hAnsi="Courier New" w:cs="Courier New"/>
          <w:sz w:val="20"/>
          <w:lang w:bidi="en-US"/>
        </w:rPr>
        <w:t xml:space="preserve"> = 5;</w:t>
      </w:r>
      <w:r w:rsidRPr="00F233E7">
        <w:rPr>
          <w:lang w:bidi="en-US"/>
        </w:rPr>
        <w:t xml:space="preserve">” can never be reached, this code will not result in a compiler warning or error.  </w:t>
      </w:r>
      <w:r w:rsidRPr="00072218">
        <w:rPr>
          <w:rFonts w:ascii="Courier New" w:hAnsi="Courier New" w:cs="Courier New"/>
          <w:sz w:val="20"/>
          <w:szCs w:val="20"/>
          <w:lang w:bidi="en-US"/>
        </w:rPr>
        <w:t>While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1039F18D" w14:textId="19F46406" w:rsidR="00721CA2" w:rsidRDefault="00721CA2" w:rsidP="006F42BF">
      <w:pPr>
        <w:spacing w:after="0"/>
        <w:rPr>
          <w:lang w:bidi="en-US"/>
        </w:rPr>
      </w:pPr>
    </w:p>
    <w:p w14:paraId="4FADFDB0" w14:textId="4CD96F28"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056C3F68"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Follow the guidance contained in </w:t>
      </w:r>
      <w:r w:rsidR="000112CF">
        <w:rPr>
          <w:rFonts w:ascii="Calibri" w:eastAsia="Times New Roman" w:hAnsi="Calibri"/>
          <w:lang w:val="en-GB"/>
        </w:rPr>
        <w:t xml:space="preserve">ISO/IEC </w:t>
      </w:r>
      <w:r w:rsidRPr="00E0599A">
        <w:rPr>
          <w:rFonts w:ascii="Calibri" w:eastAsia="Times New Roman" w:hAnsi="Calibri"/>
          <w:lang w:val="en-GB"/>
        </w:rPr>
        <w:t>TR 24772-1</w:t>
      </w:r>
      <w:r w:rsidR="000112CF">
        <w:rPr>
          <w:rFonts w:ascii="Calibri" w:eastAsia="Times New Roman" w:hAnsi="Calibri"/>
          <w:lang w:val="en-GB"/>
        </w:rPr>
        <w:t>:2019</w:t>
      </w:r>
      <w:r w:rsidRPr="00E0599A">
        <w:rPr>
          <w:rFonts w:ascii="Calibri" w:eastAsia="Times New Roman" w:hAnsi="Calibri"/>
          <w:lang w:val="en-GB"/>
        </w:rPr>
        <w:t xml:space="preserve">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302" w:name="_Toc310518182"/>
      <w:bookmarkStart w:id="303" w:name="_Toc514522024"/>
      <w:bookmarkStart w:id="304" w:name="_Toc3904362"/>
      <w:r w:rsidRPr="00E0599A">
        <w:rPr>
          <w:lang w:bidi="en-US"/>
        </w:rPr>
        <w:t>6.27 Switch statements and static analysis [CLL]</w:t>
      </w:r>
      <w:bookmarkEnd w:id="302"/>
      <w:bookmarkEnd w:id="303"/>
      <w:bookmarkEnd w:id="304"/>
      <w:r w:rsidRPr="00E0599A">
        <w:rPr>
          <w:lang w:val="en-CA"/>
        </w:rPr>
        <w:t xml:space="preserve"> </w:t>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70F4D576" w14:textId="77777777" w:rsidR="00225D92" w:rsidRDefault="00225D92" w:rsidP="006F42BF">
      <w:pPr>
        <w:spacing w:after="0"/>
        <w:rPr>
          <w:lang w:bidi="en-US"/>
        </w:rPr>
      </w:pPr>
      <w:r>
        <w:rPr>
          <w:lang w:bidi="en-US"/>
        </w:rPr>
        <w:t>The vulnerabilities documented in TR 24772-1 clause 6.27 apply to Java.</w:t>
      </w:r>
    </w:p>
    <w:p w14:paraId="5D556F2F" w14:textId="77777777" w:rsidR="00225D92" w:rsidRDefault="00225D92" w:rsidP="006F42BF">
      <w:pPr>
        <w:spacing w:after="0"/>
        <w:rPr>
          <w:lang w:bidi="en-US"/>
        </w:rPr>
      </w:pPr>
    </w:p>
    <w:p w14:paraId="681D75BD" w14:textId="31974BB2" w:rsidR="006F42BF" w:rsidRPr="00E0599A" w:rsidRDefault="006F42BF" w:rsidP="006F42BF">
      <w:pPr>
        <w:spacing w:after="0"/>
        <w:rPr>
          <w:lang w:bidi="en-US"/>
        </w:rPr>
      </w:pPr>
      <w:r w:rsidRPr="00E0599A">
        <w:rPr>
          <w:lang w:bidi="en-US"/>
        </w:rPr>
        <w:t xml:space="preserve">Because of the way in which the switch-case statement in </w:t>
      </w:r>
      <w:r w:rsidR="00C93D13">
        <w:rPr>
          <w:lang w:bidi="en-US"/>
        </w:rPr>
        <w:t>Java</w:t>
      </w:r>
      <w:r w:rsidRPr="00E0599A">
        <w:rPr>
          <w:lang w:bidi="en-US"/>
        </w:rPr>
        <w:t xml:space="preserve"> is structured, it can be relatively easy to unintentionally omit the break statement between cases causing unintended execution of statements for some cases.</w:t>
      </w:r>
      <w:r w:rsidR="00E054FC" w:rsidRPr="00E0599A">
        <w:rPr>
          <w:lang w:bidi="en-US"/>
        </w:rPr>
        <w:t xml:space="preserve"> Within a </w:t>
      </w:r>
      <w:r w:rsidR="00C93D13">
        <w:rPr>
          <w:lang w:bidi="en-US"/>
        </w:rPr>
        <w:t>Java</w:t>
      </w:r>
      <w:r w:rsidR="00E054FC" w:rsidRPr="00E0599A">
        <w:rPr>
          <w:lang w:bidi="en-US"/>
        </w:rPr>
        <w:t xml:space="preserve"> switch block, all statements after the matching case label are executed in sequence until a break statement or the end of the switch block is reached.</w:t>
      </w:r>
    </w:p>
    <w:p w14:paraId="4D3AC986" w14:textId="77777777" w:rsidR="006F42BF" w:rsidRPr="00E0599A" w:rsidRDefault="006F42BF" w:rsidP="006F42BF">
      <w:pPr>
        <w:spacing w:after="0"/>
        <w:rPr>
          <w:lang w:bidi="en-US"/>
        </w:rPr>
      </w:pPr>
    </w:p>
    <w:p w14:paraId="6351E8CD" w14:textId="64B99B9F" w:rsidR="006F42BF" w:rsidRDefault="00A47F70" w:rsidP="006F42BF">
      <w:pPr>
        <w:spacing w:after="0"/>
        <w:rPr>
          <w:lang w:bidi="en-US"/>
        </w:rPr>
      </w:pPr>
      <w:r>
        <w:rPr>
          <w:lang w:bidi="en-US"/>
        </w:rPr>
        <w:t>Java</w:t>
      </w:r>
      <w:r w:rsidR="006F42BF" w:rsidRPr="00E0599A">
        <w:rPr>
          <w:lang w:bidi="en-US"/>
        </w:rPr>
        <w:t xml:space="preserve"> contains a switch statement of the form:</w:t>
      </w:r>
    </w:p>
    <w:p w14:paraId="298E4A33" w14:textId="77777777" w:rsidR="00FD3D9E" w:rsidRPr="00E0599A" w:rsidRDefault="00FD3D9E" w:rsidP="006F42BF">
      <w:pPr>
        <w:spacing w:after="0"/>
        <w:rPr>
          <w:lang w:bidi="en-US"/>
        </w:rPr>
      </w:pPr>
    </w:p>
    <w:p w14:paraId="79FAAD97" w14:textId="3942D79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public class </w:t>
      </w:r>
      <w:proofErr w:type="spellStart"/>
      <w:r w:rsidRPr="00E0599A">
        <w:rPr>
          <w:rFonts w:ascii="Courier New" w:hAnsi="Courier New" w:cs="Courier New"/>
          <w:sz w:val="20"/>
          <w:lang w:bidi="en-US"/>
        </w:rPr>
        <w:t>SwitchWeekday</w:t>
      </w:r>
      <w:proofErr w:type="spellEnd"/>
      <w:r w:rsidRPr="00E0599A">
        <w:rPr>
          <w:rFonts w:ascii="Courier New" w:hAnsi="Courier New" w:cs="Courier New"/>
          <w:sz w:val="20"/>
          <w:lang w:bidi="en-US"/>
        </w:rPr>
        <w:t xml:space="preserve"> {</w:t>
      </w:r>
    </w:p>
    <w:p w14:paraId="20E261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public static void </w:t>
      </w:r>
      <w:proofErr w:type="gramStart"/>
      <w:r w:rsidRPr="00E0599A">
        <w:rPr>
          <w:rFonts w:ascii="Courier New" w:hAnsi="Courier New" w:cs="Courier New"/>
          <w:sz w:val="20"/>
          <w:lang w:bidi="en-US"/>
        </w:rPr>
        <w:t>main(</w:t>
      </w:r>
      <w:proofErr w:type="gramEnd"/>
      <w:r w:rsidRPr="00E0599A">
        <w:rPr>
          <w:rFonts w:ascii="Courier New" w:hAnsi="Courier New" w:cs="Courier New"/>
          <w:sz w:val="20"/>
          <w:lang w:bidi="en-US"/>
        </w:rPr>
        <w:t xml:space="preserve">String[] </w:t>
      </w:r>
      <w:proofErr w:type="spellStart"/>
      <w:r w:rsidRPr="00E0599A">
        <w:rPr>
          <w:rFonts w:ascii="Courier New" w:hAnsi="Courier New" w:cs="Courier New"/>
          <w:sz w:val="20"/>
          <w:lang w:bidi="en-US"/>
        </w:rPr>
        <w:t>args</w:t>
      </w:r>
      <w:proofErr w:type="spellEnd"/>
      <w:r w:rsidRPr="00E0599A">
        <w:rPr>
          <w:rFonts w:ascii="Courier New" w:hAnsi="Courier New" w:cs="Courier New"/>
          <w:sz w:val="20"/>
          <w:lang w:bidi="en-US"/>
        </w:rPr>
        <w:t>) {</w:t>
      </w:r>
    </w:p>
    <w:p w14:paraId="27B42E57" w14:textId="77777777" w:rsidR="00E054FC" w:rsidRPr="00E0599A" w:rsidRDefault="00E054FC" w:rsidP="00FD3D9E">
      <w:pPr>
        <w:spacing w:after="0"/>
        <w:ind w:left="403"/>
        <w:rPr>
          <w:rFonts w:ascii="Courier New" w:hAnsi="Courier New" w:cs="Courier New"/>
          <w:sz w:val="20"/>
          <w:lang w:bidi="en-US"/>
        </w:rPr>
      </w:pPr>
    </w:p>
    <w:p w14:paraId="466277CD" w14:textId="3E178C52"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weekday = 3;</w:t>
      </w:r>
    </w:p>
    <w:p w14:paraId="4A9AD627" w14:textId="221DD11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String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3116787A" w14:textId="7AB74B3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switch (weekday) {</w:t>
      </w:r>
    </w:p>
    <w:p w14:paraId="46189FC9" w14:textId="411F044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1: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"Sunday";</w:t>
      </w:r>
    </w:p>
    <w:p w14:paraId="39B6B61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3174628E" w14:textId="551B49E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2: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"Monday";</w:t>
      </w:r>
    </w:p>
    <w:p w14:paraId="58F59F0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61E2A748" w14:textId="415FE50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3: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"Tuesday";</w:t>
      </w:r>
    </w:p>
    <w:p w14:paraId="4F3869E5"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2434FE1" w14:textId="360787C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4: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"Wednesday";</w:t>
      </w:r>
    </w:p>
    <w:p w14:paraId="2B5C54D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102F7761" w14:textId="3E5C890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5: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"Thursday";</w:t>
      </w:r>
    </w:p>
    <w:p w14:paraId="08036B5B"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063A2E7F" w14:textId="76CC7A2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lastRenderedPageBreak/>
        <w:t xml:space="preserve">            case 6: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"Friday";</w:t>
      </w:r>
    </w:p>
    <w:p w14:paraId="0116669A"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536AD8B8" w14:textId="3D01705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7: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"Saturday";</w:t>
      </w:r>
    </w:p>
    <w:p w14:paraId="661A8BBC" w14:textId="4A6C032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236F8D88" w14:textId="5D2821EC"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default: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"Invalid weekday";</w:t>
      </w:r>
    </w:p>
    <w:p w14:paraId="099552E8"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09A40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789A43FE" w14:textId="0B6C230B"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System.out.println</w:t>
      </w:r>
      <w:proofErr w:type="spellEnd"/>
      <w:r w:rsidRPr="00E0599A">
        <w:rPr>
          <w:rFonts w:ascii="Courier New" w:hAnsi="Courier New" w:cs="Courier New"/>
          <w:sz w:val="20"/>
          <w:lang w:bidi="en-US"/>
        </w:rPr>
        <w:t>(</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512F4E99"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17995155" w14:textId="1EE73001"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w:t>
      </w:r>
    </w:p>
    <w:p w14:paraId="24B7F17B" w14:textId="77777777" w:rsidR="00E054FC" w:rsidRPr="00E0599A" w:rsidRDefault="00E054FC" w:rsidP="006F42BF">
      <w:pPr>
        <w:spacing w:after="0"/>
        <w:rPr>
          <w:rFonts w:ascii="Courier New" w:hAnsi="Courier New" w:cs="Courier New"/>
          <w:sz w:val="20"/>
          <w:lang w:bidi="en-US"/>
        </w:rPr>
      </w:pPr>
    </w:p>
    <w:p w14:paraId="6C0A68BC" w14:textId="77777777" w:rsidR="00225D92" w:rsidRDefault="006F42BF" w:rsidP="006F42BF">
      <w:pPr>
        <w:spacing w:after="0"/>
        <w:rPr>
          <w:lang w:bidi="en-US"/>
        </w:rPr>
      </w:pPr>
      <w:r w:rsidRPr="00E0599A">
        <w:rPr>
          <w:lang w:bidi="en-US"/>
        </w:rPr>
        <w:t xml:space="preserve">If there </w:t>
      </w:r>
      <w:r w:rsidR="00F44F7F" w:rsidRPr="00E0599A">
        <w:rPr>
          <w:lang w:bidi="en-US"/>
        </w:rPr>
        <w:t>is not</w:t>
      </w:r>
      <w:r w:rsidRPr="00E0599A">
        <w:rPr>
          <w:lang w:bidi="en-US"/>
        </w:rPr>
        <w:t xml:space="preserve"> a default case and the switched expression </w:t>
      </w:r>
      <w:r w:rsidR="00F44F7F" w:rsidRPr="00E0599A">
        <w:rPr>
          <w:lang w:bidi="en-US"/>
        </w:rPr>
        <w:t>does not</w:t>
      </w:r>
      <w:r w:rsidRPr="00E0599A">
        <w:rPr>
          <w:lang w:bidi="en-US"/>
        </w:rPr>
        <w:t xml:space="preserve"> match any of the cases, then control simply shifts to the next statement after the switch statement block. </w:t>
      </w:r>
    </w:p>
    <w:p w14:paraId="2C663427" w14:textId="77777777" w:rsidR="00225D92" w:rsidRDefault="00225D92" w:rsidP="006F42BF">
      <w:pPr>
        <w:spacing w:after="0"/>
        <w:rPr>
          <w:lang w:bidi="en-US"/>
        </w:rPr>
      </w:pPr>
    </w:p>
    <w:p w14:paraId="391E0EB0" w14:textId="77777777" w:rsidR="00D65EC0" w:rsidRDefault="006F42BF" w:rsidP="006F42BF">
      <w:pPr>
        <w:spacing w:after="0"/>
        <w:rPr>
          <w:lang w:bidi="en-US"/>
        </w:rPr>
      </w:pPr>
      <w:r w:rsidRPr="00E0599A">
        <w:rPr>
          <w:lang w:bidi="en-US"/>
        </w:rPr>
        <w:t xml:space="preserve">Unintentionally omitting a break statement between two cases will cause subsequent cases to be executed until a break or the end of the switch block is reached. </w:t>
      </w:r>
    </w:p>
    <w:p w14:paraId="1AF40C03" w14:textId="77777777" w:rsidR="00D65EC0" w:rsidRPr="00E0599A" w:rsidRDefault="00D65EC0" w:rsidP="00D65EC0">
      <w:pPr>
        <w:spacing w:after="0"/>
        <w:ind w:left="1276"/>
        <w:rPr>
          <w:rFonts w:ascii="Courier New" w:hAnsi="Courier New" w:cs="Courier New"/>
          <w:sz w:val="20"/>
          <w:lang w:bidi="en-US"/>
        </w:rPr>
      </w:pPr>
      <w:proofErr w:type="spellStart"/>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1F7D85B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 */</w:t>
      </w:r>
    </w:p>
    <w:p w14:paraId="2D7F80EB"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switch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 {</w:t>
      </w:r>
    </w:p>
    <w:p w14:paraId="0F817D2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1: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permitted</w:t>
      </w:r>
    </w:p>
    <w:p w14:paraId="75AA38F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2:   /</w:t>
      </w:r>
      <w:r>
        <w:rPr>
          <w:rFonts w:ascii="Courier New" w:hAnsi="Courier New" w:cs="Courier New"/>
          <w:sz w:val="20"/>
          <w:lang w:bidi="en-US"/>
        </w:rPr>
        <w:t>/</w:t>
      </w:r>
      <w:r w:rsidRPr="00E0599A">
        <w:rPr>
          <w:rFonts w:ascii="Courier New" w:hAnsi="Courier New" w:cs="Courier New"/>
          <w:sz w:val="20"/>
          <w:lang w:bidi="en-US"/>
        </w:rPr>
        <w:t xml:space="preserve"> since there is no intervening code </w:t>
      </w:r>
    </w:p>
    <w:p w14:paraId="1E57939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20C54B6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break;</w:t>
      </w:r>
    </w:p>
    <w:p w14:paraId="4BE9FEC3"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3:</w:t>
      </w:r>
    </w:p>
    <w:p w14:paraId="6ADF6A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w:t>
      </w:r>
    </w:p>
    <w:p w14:paraId="18173D5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case 4:</w:t>
      </w:r>
      <w:r w:rsidRPr="00E0599A">
        <w:rPr>
          <w:rFonts w:ascii="Courier New" w:hAnsi="Courier New" w:cs="Courier New"/>
          <w:sz w:val="20"/>
          <w:lang w:bidi="en-US"/>
        </w:rPr>
        <w:tab/>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4 is not permitted </w:t>
      </w:r>
    </w:p>
    <w:p w14:paraId="4E9890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as it is not a direct fall through due to the </w:t>
      </w:r>
    </w:p>
    <w:p w14:paraId="4DFE183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 xml:space="preserve"> statement</w:t>
      </w:r>
    </w:p>
    <w:p w14:paraId="27F3D092" w14:textId="77777777" w:rsidR="00D65EC0"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
    <w:p w14:paraId="451A3F1D" w14:textId="77777777" w:rsidR="00D65EC0" w:rsidRDefault="00D65EC0" w:rsidP="006F42BF">
      <w:pPr>
        <w:spacing w:after="0"/>
        <w:rPr>
          <w:lang w:bidi="en-US"/>
        </w:rPr>
      </w:pPr>
    </w:p>
    <w:p w14:paraId="4E70A6CF" w14:textId="77777777" w:rsidR="00D65EC0" w:rsidRDefault="00205B96" w:rsidP="006F42BF">
      <w:pPr>
        <w:spacing w:after="0"/>
        <w:rPr>
          <w:lang w:bidi="en-US"/>
        </w:rPr>
      </w:pPr>
      <w:r>
        <w:rPr>
          <w:lang w:bidi="en-US"/>
        </w:rPr>
        <w:t>An incomplete set of cases will cause the switch statement to either execute the default case or if there isn’t a default case, simply continue executing after the switch statement</w:t>
      </w:r>
      <w:r w:rsidR="00D65EC0">
        <w:rPr>
          <w:lang w:bidi="en-US"/>
        </w:rPr>
        <w:t>.</w:t>
      </w:r>
    </w:p>
    <w:p w14:paraId="18DC2183" w14:textId="77777777" w:rsidR="00D65EC0" w:rsidRDefault="00D65EC0" w:rsidP="006F42BF">
      <w:pPr>
        <w:spacing w:after="0"/>
        <w:rPr>
          <w:lang w:bidi="en-US"/>
        </w:rPr>
      </w:pPr>
    </w:p>
    <w:p w14:paraId="374D4BDC" w14:textId="0A211EBA" w:rsidR="006F42BF" w:rsidRPr="00E0599A" w:rsidRDefault="00205B96" w:rsidP="006F42BF">
      <w:pPr>
        <w:spacing w:after="0"/>
        <w:rPr>
          <w:lang w:bidi="en-US"/>
        </w:rPr>
      </w:pPr>
      <w:r>
        <w:rPr>
          <w:lang w:bidi="en-US"/>
        </w:rPr>
        <w:t xml:space="preserve"> Any of these scenarios </w:t>
      </w:r>
      <w:r w:rsidR="006F42BF" w:rsidRPr="00E0599A">
        <w:rPr>
          <w:lang w:bidi="en-US"/>
        </w:rPr>
        <w:t xml:space="preserve">could cause unexpected results. </w:t>
      </w:r>
    </w:p>
    <w:p w14:paraId="2B63F81C" w14:textId="77777777" w:rsidR="006F42BF" w:rsidRPr="00E0599A" w:rsidRDefault="006F42BF" w:rsidP="001037D2">
      <w:pPr>
        <w:pStyle w:val="Heading3"/>
        <w:rPr>
          <w:lang w:bidi="en-US"/>
        </w:rPr>
      </w:pPr>
      <w:r w:rsidRPr="00E0599A">
        <w:rPr>
          <w:lang w:bidi="en-US"/>
        </w:rPr>
        <w:t>6.27.2 Guidance to language users</w:t>
      </w:r>
    </w:p>
    <w:p w14:paraId="35322510" w14:textId="77777777" w:rsidR="006F42BF" w:rsidRPr="00E0599A" w:rsidRDefault="006F42BF" w:rsidP="00C93D13">
      <w:pPr>
        <w:numPr>
          <w:ilvl w:val="0"/>
          <w:numId w:val="29"/>
        </w:numPr>
        <w:spacing w:after="0"/>
        <w:ind w:left="1080"/>
        <w:contextualSpacing/>
        <w:rPr>
          <w:lang w:bidi="en-US"/>
        </w:rPr>
      </w:pPr>
      <w:r w:rsidRPr="00E0599A">
        <w:rPr>
          <w:rFonts w:ascii="Calibri" w:eastAsia="Times New Roman" w:hAnsi="Calibri"/>
          <w:lang w:val="en-GB"/>
        </w:rPr>
        <w:t>Apply the guidance contained in TR 24772-1 clause 6.27.5.</w:t>
      </w:r>
    </w:p>
    <w:p w14:paraId="221CD8E1" w14:textId="4D873FF1" w:rsidR="006F42BF" w:rsidRPr="00E0599A" w:rsidRDefault="006F42BF" w:rsidP="00072218">
      <w:pPr>
        <w:numPr>
          <w:ilvl w:val="0"/>
          <w:numId w:val="29"/>
        </w:numPr>
        <w:spacing w:after="0"/>
        <w:ind w:left="1080"/>
        <w:contextualSpacing/>
        <w:rPr>
          <w:lang w:bidi="en-US"/>
        </w:rPr>
      </w:pPr>
      <w:r w:rsidRPr="00E0599A">
        <w:rPr>
          <w:lang w:bidi="en-US"/>
        </w:rPr>
        <w:t xml:space="preserve">Adopt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sidR="00D65EC0">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7B9048F" w14:textId="77777777" w:rsidR="006F42BF" w:rsidRPr="00E0599A" w:rsidRDefault="006F42BF" w:rsidP="00C93D13">
      <w:pPr>
        <w:numPr>
          <w:ilvl w:val="0"/>
          <w:numId w:val="29"/>
        </w:numPr>
        <w:spacing w:after="0"/>
        <w:ind w:left="1080"/>
        <w:contextualSpacing/>
        <w:rPr>
          <w:lang w:bidi="en-US"/>
        </w:rPr>
      </w:pPr>
      <w:r w:rsidRPr="00E0599A">
        <w:rPr>
          <w:lang w:bidi="en-US"/>
        </w:rPr>
        <w:t>Adopt a coding style that permits your language processor and analysis tools to verify that all cases are covered. Where this is not possible, use a default clause that diagnoses the error.</w:t>
      </w:r>
    </w:p>
    <w:p w14:paraId="6F2D9F66" w14:textId="445892B3" w:rsidR="006F42BF" w:rsidRPr="00052299" w:rsidRDefault="006F42BF" w:rsidP="00D65EC0">
      <w:pPr>
        <w:numPr>
          <w:ilvl w:val="0"/>
          <w:numId w:val="29"/>
        </w:numPr>
        <w:spacing w:after="0"/>
        <w:ind w:left="1080"/>
        <w:contextualSpacing/>
        <w:rPr>
          <w:lang w:bidi="en-US"/>
        </w:rPr>
      </w:pPr>
      <w:r w:rsidRPr="00052299">
        <w:rPr>
          <w:lang w:bidi="en-US"/>
        </w:rPr>
        <w:t>Adopt a coding style that requires the default clause to be either the first or last clause in the switch statement to assist the maintenance of complex switch statements.</w:t>
      </w:r>
    </w:p>
    <w:p w14:paraId="41A74EE1" w14:textId="461A08B1" w:rsidR="006F42BF" w:rsidRPr="00052299" w:rsidRDefault="006F42BF" w:rsidP="001037D2">
      <w:pPr>
        <w:pStyle w:val="Heading2"/>
        <w:rPr>
          <w:lang w:bidi="en-US"/>
        </w:rPr>
      </w:pPr>
      <w:bookmarkStart w:id="305" w:name="_Toc310518183"/>
      <w:bookmarkStart w:id="306" w:name="_Ref420411612"/>
      <w:bookmarkStart w:id="307" w:name="_Toc514522025"/>
      <w:bookmarkStart w:id="308" w:name="_Toc3904363"/>
      <w:r w:rsidRPr="00052299">
        <w:rPr>
          <w:lang w:bidi="en-US"/>
        </w:rPr>
        <w:lastRenderedPageBreak/>
        <w:t>6.28 Demarcation of control flow [EOJ]</w:t>
      </w:r>
      <w:bookmarkEnd w:id="305"/>
      <w:bookmarkEnd w:id="306"/>
      <w:bookmarkEnd w:id="307"/>
      <w:bookmarkEnd w:id="308"/>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proofErr w:type="gramStart"/>
      <w:r w:rsidRPr="00052299">
        <w:rPr>
          <w:rFonts w:ascii="Courier New" w:hAnsi="Courier New" w:cs="Courier New"/>
          <w:sz w:val="20"/>
          <w:lang w:bidi="en-US"/>
        </w:rPr>
        <w:t>foo(</w:t>
      </w:r>
      <w:proofErr w:type="spellStart"/>
      <w:proofErr w:type="gramEnd"/>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a, </w:t>
      </w:r>
      <w:proofErr w:type="spellStart"/>
      <w:r w:rsidRPr="00052299">
        <w:rPr>
          <w:rFonts w:ascii="Courier New" w:hAnsi="Courier New" w:cs="Courier New"/>
          <w:sz w:val="20"/>
          <w:lang w:bidi="en-US"/>
        </w:rPr>
        <w:t>int</w:t>
      </w:r>
      <w:proofErr w:type="spellEnd"/>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=0, count=0;</w:t>
      </w:r>
    </w:p>
    <w:p w14:paraId="26509669" w14:textId="51F2B59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&lt;10;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2D5034E1"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790956EE"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p>
    <w:p w14:paraId="7658D554" w14:textId="43942665"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proofErr w:type="spellStart"/>
      <w:r w:rsidRPr="00052299">
        <w:rPr>
          <w:rFonts w:ascii="Courier New" w:hAnsi="Courier New" w:cs="Courier New"/>
          <w:sz w:val="20"/>
          <w:lang w:bidi="en-US"/>
        </w:rPr>
        <w:t>System.out.printf</w:t>
      </w:r>
      <w:proofErr w:type="spellEnd"/>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12058631" w14:textId="036FB17A" w:rsidR="008E0F13" w:rsidRDefault="006F42BF" w:rsidP="008E0F13">
      <w:pPr>
        <w:spacing w:after="0"/>
        <w:contextualSpacing/>
        <w:rPr>
          <w:lang w:bidi="en-US"/>
        </w:rPr>
      </w:pPr>
      <w:commentRangeStart w:id="309"/>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w:t>
      </w:r>
      <w:proofErr w:type="spellStart"/>
      <w:r w:rsidRPr="001F7CB6">
        <w:rPr>
          <w:rFonts w:ascii="Courier New" w:hAnsi="Courier New" w:cs="Courier New"/>
          <w:sz w:val="20"/>
          <w:szCs w:val="20"/>
          <w:lang w:bidi="en-US"/>
        </w:rPr>
        <w:t>i</w:t>
      </w:r>
      <w:proofErr w:type="spellEnd"/>
      <w:r w:rsidRPr="001F7CB6">
        <w:rPr>
          <w:rFonts w:ascii="Courier New" w:hAnsi="Courier New" w:cs="Courier New"/>
          <w:sz w:val="20"/>
          <w:szCs w:val="20"/>
          <w:lang w:bidi="en-US"/>
        </w:rPr>
        <w:t>];</w:t>
      </w:r>
      <w:r w:rsidR="00F44F7F" w:rsidRPr="00F44F7F">
        <w:rPr>
          <w:rFonts w:cstheme="minorHAnsi"/>
          <w:lang w:bidi="en-US"/>
        </w:rPr>
        <w:t>”</w:t>
      </w:r>
      <w:r w:rsidRPr="00F44F7F">
        <w:rPr>
          <w:rFonts w:cstheme="minorHAnsi"/>
          <w:lang w:bidi="en-US"/>
        </w:rPr>
        <w:t xml:space="preserve"> </w:t>
      </w:r>
      <w:proofErr w:type="gramStart"/>
      <w:r w:rsidRPr="00F44F7F">
        <w:rPr>
          <w:rFonts w:cstheme="minorHAnsi"/>
          <w:lang w:bidi="en-US"/>
        </w:rPr>
        <w:t xml:space="preserve">and  </w:t>
      </w:r>
      <w:r w:rsidR="00F44F7F" w:rsidRPr="00F44F7F">
        <w:rPr>
          <w:rFonts w:cstheme="minorHAnsi"/>
          <w:lang w:bidi="en-US"/>
        </w:rPr>
        <w:t>“</w:t>
      </w:r>
      <w:proofErr w:type="gramEnd"/>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to be the body of the loop, but as there are no enclosing brackets, the second statement is only performed once.</w:t>
      </w:r>
      <w:r w:rsidR="008E0F13">
        <w:rPr>
          <w:lang w:bidi="en-US"/>
        </w:rPr>
        <w:t xml:space="preserve"> </w:t>
      </w:r>
      <w:proofErr w:type="gramStart"/>
      <w:r w:rsidR="008E0F13">
        <w:rPr>
          <w:lang w:bidi="en-US"/>
        </w:rPr>
        <w:t>Similarly</w:t>
      </w:r>
      <w:proofErr w:type="gramEnd"/>
      <w:r w:rsidR="008E0F13">
        <w:rPr>
          <w:lang w:bidi="en-US"/>
        </w:rPr>
        <w:t xml:space="preserve"> for if statements, the inclusion of statements on branches is susceptible to this error, f</w:t>
      </w:r>
      <w:r w:rsidR="008E0F13" w:rsidRPr="00052299">
        <w:rPr>
          <w:lang w:bidi="en-US"/>
        </w:rPr>
        <w:t>or example:</w:t>
      </w:r>
      <w:commentRangeEnd w:id="309"/>
      <w:r w:rsidR="003620D6">
        <w:rPr>
          <w:rStyle w:val="CommentReference"/>
        </w:rPr>
        <w:commentReference w:id="309"/>
      </w:r>
    </w:p>
    <w:p w14:paraId="78F9C064" w14:textId="77777777" w:rsidR="008E0F13" w:rsidRPr="00052299" w:rsidRDefault="008E0F13" w:rsidP="008E0F13">
      <w:pPr>
        <w:spacing w:after="0"/>
        <w:contextualSpacing/>
        <w:rPr>
          <w:lang w:bidi="en-US"/>
        </w:rPr>
      </w:pPr>
      <w:commentRangeStart w:id="310"/>
      <w:commentRangeEnd w:id="310"/>
      <w:r>
        <w:rPr>
          <w:rStyle w:val="CommentReference"/>
        </w:rPr>
        <w:commentReference w:id="310"/>
      </w:r>
    </w:p>
    <w:p w14:paraId="2056BE2E" w14:textId="77777777" w:rsidR="008E0F13" w:rsidRPr="00052299" w:rsidRDefault="008E0F13" w:rsidP="008E0F13">
      <w:pPr>
        <w:spacing w:after="0"/>
        <w:ind w:firstLine="403"/>
        <w:rPr>
          <w:rFonts w:ascii="Courier New" w:hAnsi="Courier New" w:cs="Courier New"/>
          <w:sz w:val="20"/>
          <w:lang w:bidi="en-US"/>
        </w:rPr>
      </w:pP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proofErr w:type="gramStart"/>
      <w:r w:rsidRPr="00052299">
        <w:rPr>
          <w:rFonts w:ascii="Courier New" w:hAnsi="Courier New" w:cs="Courier New"/>
          <w:sz w:val="20"/>
          <w:lang w:bidi="en-US"/>
        </w:rPr>
        <w:t>a,b</w:t>
      </w:r>
      <w:proofErr w:type="gramEnd"/>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3ACABC4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w:t>
      </w:r>
      <w:r>
        <w:rPr>
          <w:rFonts w:ascii="Courier New" w:hAnsi="Courier New" w:cs="Courier New"/>
          <w:sz w:val="20"/>
          <w:lang w:bidi="en-US"/>
        </w:rPr>
        <w:t>/</w:t>
      </w:r>
    </w:p>
    <w:p w14:paraId="0EA6F520"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if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 == </w:t>
      </w:r>
      <w:proofErr w:type="gramStart"/>
      <w:r w:rsidRPr="00052299">
        <w:rPr>
          <w:rFonts w:ascii="Courier New" w:hAnsi="Courier New" w:cs="Courier New"/>
          <w:sz w:val="20"/>
          <w:lang w:bidi="en-US"/>
        </w:rPr>
        <w:t>10){</w:t>
      </w:r>
      <w:proofErr w:type="gramEnd"/>
    </w:p>
    <w:p w14:paraId="3616789C"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Pr="00052299">
        <w:rPr>
          <w:rFonts w:ascii="Courier New" w:hAnsi="Courier New" w:cs="Courier New"/>
          <w:sz w:val="20"/>
          <w:lang w:bidi="en-US"/>
        </w:rPr>
        <w:t xml:space="preserve"> this is correct</w:t>
      </w:r>
    </w:p>
    <w:p w14:paraId="171DC40D"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b = 10;</w:t>
      </w:r>
    </w:p>
    <w:p w14:paraId="6BF6F638"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w:t>
      </w:r>
    </w:p>
    <w:p w14:paraId="7C50B7D4"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w:t>
      </w:r>
      <w:r w:rsidRPr="00052299">
        <w:rPr>
          <w:rFonts w:ascii="Courier New" w:hAnsi="Courier New" w:cs="Courier New"/>
          <w:sz w:val="20"/>
          <w:lang w:bidi="en-US"/>
        </w:rPr>
        <w:tab/>
        <w:t>else</w:t>
      </w:r>
    </w:p>
    <w:p w14:paraId="3FA93906"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r>
      <w:r w:rsidRPr="00052299">
        <w:rPr>
          <w:rFonts w:ascii="Courier New" w:hAnsi="Courier New" w:cs="Courier New"/>
          <w:sz w:val="20"/>
          <w:lang w:bidi="en-US"/>
        </w:rPr>
        <w:tab/>
        <w:t xml:space="preserve">   a = 10;</w:t>
      </w:r>
      <w:r w:rsidRPr="00052299">
        <w:rPr>
          <w:rFonts w:ascii="Courier New" w:hAnsi="Courier New" w:cs="Courier New"/>
          <w:sz w:val="20"/>
          <w:lang w:bidi="en-US"/>
        </w:rPr>
        <w:tab/>
      </w:r>
    </w:p>
    <w:p w14:paraId="59FD8281" w14:textId="6EF83E9A"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 xml:space="preserve">   b = 5; // Incorrect since b = 5 will execute after either branch</w:t>
      </w:r>
    </w:p>
    <w:p w14:paraId="44869D5F" w14:textId="77777777" w:rsidR="008E0F13" w:rsidRDefault="008E0F13" w:rsidP="008E0F13">
      <w:pPr>
        <w:spacing w:after="0"/>
        <w:rPr>
          <w:rFonts w:ascii="Courier New" w:hAnsi="Courier New" w:cs="Courier New"/>
          <w:sz w:val="20"/>
          <w:lang w:bidi="en-US"/>
        </w:rPr>
      </w:pPr>
    </w:p>
    <w:p w14:paraId="6D847B35" w14:textId="7B501010"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732D0C5E" w14:textId="77777777" w:rsidR="006F42BF" w:rsidRPr="00052299" w:rsidRDefault="006F42BF" w:rsidP="006F42BF">
      <w:pPr>
        <w:spacing w:after="0"/>
        <w:rPr>
          <w:lang w:bidi="en-US"/>
        </w:rPr>
      </w:pPr>
    </w:p>
    <w:p w14:paraId="32DCFCDD" w14:textId="651383BC" w:rsidR="00D65EC0" w:rsidRDefault="006F42BF" w:rsidP="00072218">
      <w:pPr>
        <w:spacing w:after="0"/>
        <w:contextualSpacing/>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p>
    <w:p w14:paraId="7790ADA4" w14:textId="2AA8E23D" w:rsidR="009D66D2" w:rsidRDefault="009D66D2" w:rsidP="00B5248D">
      <w:pPr>
        <w:spacing w:after="0"/>
        <w:contextualSpacing/>
        <w:rPr>
          <w:lang w:bidi="en-US"/>
        </w:rPr>
      </w:pPr>
    </w:p>
    <w:p w14:paraId="25784396" w14:textId="7FED57E6" w:rsidR="009D66D2" w:rsidRDefault="009D66D2">
      <w:pPr>
        <w:spacing w:after="0"/>
        <w:contextualSpacing/>
        <w:rPr>
          <w:lang w:bidi="en-US"/>
        </w:rPr>
      </w:pPr>
    </w:p>
    <w:p w14:paraId="02A718A1" w14:textId="77777777" w:rsidR="001F17BC" w:rsidRPr="002201CE" w:rsidRDefault="001F17BC" w:rsidP="001F17BC">
      <w:pPr>
        <w:spacing w:after="0"/>
        <w:ind w:left="1209"/>
        <w:contextualSpacing/>
        <w:rPr>
          <w:rFonts w:ascii="Courier New" w:hAnsi="Courier New" w:cs="Courier New"/>
          <w:lang w:bidi="en-US"/>
        </w:rPr>
      </w:pPr>
      <w:proofErr w:type="spellStart"/>
      <w:r w:rsidRPr="002201CE">
        <w:rPr>
          <w:rFonts w:ascii="Courier New" w:hAnsi="Courier New" w:cs="Courier New"/>
          <w:lang w:bidi="en-US"/>
        </w:rPr>
        <w:t>int</w:t>
      </w:r>
      <w:proofErr w:type="spellEnd"/>
      <w:r w:rsidRPr="002201CE">
        <w:rPr>
          <w:rFonts w:ascii="Courier New" w:hAnsi="Courier New" w:cs="Courier New"/>
          <w:lang w:bidi="en-US"/>
        </w:rPr>
        <w:t xml:space="preserve"> n1, n2, n3, rating;</w:t>
      </w:r>
    </w:p>
    <w:p w14:paraId="5F688B5D"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48B75570" w14:textId="4F697F94"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w:t>
      </w:r>
    </w:p>
    <w:p w14:paraId="3C5594B0" w14:textId="3F6F2BBC"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w:t>
      </w:r>
    </w:p>
    <w:p w14:paraId="40C935D5" w14:textId="5BC38C56" w:rsidR="001F17BC" w:rsidRPr="002201CE" w:rsidRDefault="001F17BC" w:rsidP="00B5248D">
      <w:pPr>
        <w:spacing w:after="0"/>
        <w:ind w:left="1612" w:firstLine="403"/>
        <w:contextualSpacing/>
        <w:rPr>
          <w:rFonts w:ascii="Courier New" w:hAnsi="Courier New" w:cs="Courier New"/>
          <w:lang w:bidi="en-US"/>
        </w:rPr>
      </w:pPr>
      <w:r w:rsidRPr="002201CE">
        <w:rPr>
          <w:rFonts w:ascii="Courier New" w:hAnsi="Courier New" w:cs="Courier New"/>
          <w:lang w:bidi="en-US"/>
        </w:rPr>
        <w:lastRenderedPageBreak/>
        <w:t>rating = n1</w:t>
      </w:r>
      <w:r>
        <w:rPr>
          <w:rFonts w:ascii="Courier New" w:hAnsi="Courier New" w:cs="Courier New"/>
          <w:lang w:bidi="en-US"/>
        </w:rPr>
        <w:t>;</w:t>
      </w:r>
    </w:p>
    <w:p w14:paraId="022303AD" w14:textId="1E0BD62D" w:rsidR="001F17BC"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w:t>
      </w:r>
      <w:r>
        <w:rPr>
          <w:rFonts w:ascii="Courier New" w:hAnsi="Courier New" w:cs="Courier New"/>
          <w:lang w:bidi="en-US"/>
        </w:rPr>
        <w:t xml:space="preserve">             // visually appears to be connected to first ‘if’</w:t>
      </w:r>
    </w:p>
    <w:p w14:paraId="6958CF07" w14:textId="10733801" w:rsidR="001F17BC" w:rsidRPr="002201CE" w:rsidRDefault="001F17BC" w:rsidP="001F17BC">
      <w:pPr>
        <w:spacing w:after="0"/>
        <w:ind w:left="1209"/>
        <w:contextualSpacing/>
        <w:rPr>
          <w:rFonts w:ascii="Courier New" w:hAnsi="Courier New" w:cs="Courier New"/>
          <w:lang w:bidi="en-US"/>
        </w:rPr>
      </w:pPr>
      <w:r>
        <w:rPr>
          <w:rFonts w:ascii="Courier New" w:hAnsi="Courier New" w:cs="Courier New"/>
          <w:lang w:bidi="en-US"/>
        </w:rPr>
        <w:t xml:space="preserve">                 // but actually belongs to the innermost if</w:t>
      </w:r>
    </w:p>
    <w:p w14:paraId="0DBD8ACE" w14:textId="5EAE451A" w:rsidR="001F17BC" w:rsidRDefault="001F17BC" w:rsidP="00B5248D">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r>
        <w:rPr>
          <w:rFonts w:ascii="Courier New" w:hAnsi="Courier New" w:cs="Courier New"/>
          <w:lang w:bidi="en-US"/>
        </w:rPr>
        <w:t>;</w:t>
      </w:r>
    </w:p>
    <w:p w14:paraId="4F52203E" w14:textId="1CABD6F2" w:rsidR="001F17BC" w:rsidRDefault="001F17BC">
      <w:pPr>
        <w:spacing w:after="0"/>
        <w:contextualSpacing/>
        <w:rPr>
          <w:lang w:bidi="en-US"/>
        </w:rPr>
      </w:pPr>
    </w:p>
    <w:p w14:paraId="0761D563" w14:textId="14F7E550" w:rsidR="001F17BC" w:rsidRDefault="00072218" w:rsidP="00072218">
      <w:pPr>
        <w:spacing w:after="0"/>
        <w:contextualSpacing/>
        <w:rPr>
          <w:lang w:bidi="en-US"/>
        </w:rPr>
      </w:pPr>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 The intended effect can be achieved</w:t>
      </w:r>
      <w:r w:rsidR="001F17BC">
        <w:rPr>
          <w:lang w:bidi="en-US"/>
        </w:rPr>
        <w:t xml:space="preserve"> through the use of braces</w:t>
      </w:r>
      <w:r>
        <w:rPr>
          <w:lang w:bidi="en-US"/>
        </w:rPr>
        <w:t>, as follows:</w:t>
      </w:r>
    </w:p>
    <w:p w14:paraId="616AFD0D" w14:textId="77777777" w:rsidR="00072218" w:rsidRDefault="00072218">
      <w:pPr>
        <w:spacing w:after="0"/>
        <w:contextualSpacing/>
        <w:rPr>
          <w:lang w:bidi="en-US"/>
        </w:rPr>
      </w:pPr>
    </w:p>
    <w:p w14:paraId="64CCA395" w14:textId="77777777" w:rsidR="001F17BC" w:rsidRPr="002201CE" w:rsidRDefault="001F17BC" w:rsidP="001F17BC">
      <w:pPr>
        <w:spacing w:after="0"/>
        <w:ind w:left="1209"/>
        <w:contextualSpacing/>
        <w:rPr>
          <w:rFonts w:ascii="Courier New" w:hAnsi="Courier New" w:cs="Courier New"/>
          <w:lang w:bidi="en-US"/>
        </w:rPr>
      </w:pPr>
      <w:proofErr w:type="spellStart"/>
      <w:r w:rsidRPr="002201CE">
        <w:rPr>
          <w:rFonts w:ascii="Courier New" w:hAnsi="Courier New" w:cs="Courier New"/>
          <w:lang w:bidi="en-US"/>
        </w:rPr>
        <w:t>int</w:t>
      </w:r>
      <w:proofErr w:type="spellEnd"/>
      <w:r w:rsidRPr="002201CE">
        <w:rPr>
          <w:rFonts w:ascii="Courier New" w:hAnsi="Courier New" w:cs="Courier New"/>
          <w:lang w:bidi="en-US"/>
        </w:rPr>
        <w:t xml:space="preserve"> n1, n2, n3, rating;</w:t>
      </w:r>
    </w:p>
    <w:p w14:paraId="19AC8364"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0A395B43"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 {</w:t>
      </w:r>
    </w:p>
    <w:p w14:paraId="556EDB33"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 {</w:t>
      </w:r>
    </w:p>
    <w:p w14:paraId="18DC26C5" w14:textId="77777777" w:rsidR="001F17BC" w:rsidRPr="002201CE" w:rsidRDefault="001F17BC" w:rsidP="001F17BC">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p>
    <w:p w14:paraId="50C814FA" w14:textId="619FD1FB" w:rsidR="001F17BC"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w:t>
      </w:r>
    </w:p>
    <w:p w14:paraId="4B47678B" w14:textId="43A9E2D2" w:rsidR="001F17BC" w:rsidRPr="002201CE" w:rsidRDefault="001F17BC" w:rsidP="00B5248D">
      <w:pPr>
        <w:spacing w:after="0"/>
        <w:contextualSpacing/>
        <w:rPr>
          <w:rFonts w:ascii="Courier New" w:hAnsi="Courier New" w:cs="Courier New"/>
          <w:lang w:bidi="en-US"/>
        </w:rPr>
      </w:pPr>
      <w:r>
        <w:rPr>
          <w:rFonts w:ascii="Courier New" w:hAnsi="Courier New" w:cs="Courier New"/>
          <w:lang w:bidi="en-US"/>
        </w:rPr>
        <w:t xml:space="preserve">         }</w:t>
      </w:r>
    </w:p>
    <w:p w14:paraId="26D9AA9D" w14:textId="0E734F6F"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 xml:space="preserve">else </w:t>
      </w:r>
      <w:proofErr w:type="gramStart"/>
      <w:r w:rsidRPr="002201CE">
        <w:rPr>
          <w:rFonts w:ascii="Courier New" w:hAnsi="Courier New" w:cs="Courier New"/>
          <w:lang w:bidi="en-US"/>
        </w:rPr>
        <w:t>{</w:t>
      </w:r>
      <w:r>
        <w:rPr>
          <w:rFonts w:ascii="Courier New" w:hAnsi="Courier New" w:cs="Courier New"/>
          <w:lang w:bidi="en-US"/>
        </w:rPr>
        <w:t xml:space="preserve">  </w:t>
      </w:r>
      <w:proofErr w:type="gramEnd"/>
      <w:r>
        <w:rPr>
          <w:rFonts w:ascii="Courier New" w:hAnsi="Courier New" w:cs="Courier New"/>
          <w:lang w:bidi="en-US"/>
        </w:rPr>
        <w:t xml:space="preserve">       // this else belongs to the outermost ‘if’</w:t>
      </w:r>
    </w:p>
    <w:p w14:paraId="0773232D"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p>
    <w:p w14:paraId="4E33F650" w14:textId="77777777" w:rsidR="001F17BC" w:rsidRDefault="001F17BC" w:rsidP="001F17BC">
      <w:pPr>
        <w:spacing w:after="0"/>
        <w:contextualSpacing/>
        <w:rPr>
          <w:rFonts w:ascii="Courier New" w:hAnsi="Courier New" w:cs="Courier New"/>
          <w:lang w:bidi="en-US"/>
        </w:rPr>
      </w:pPr>
      <w:r>
        <w:rPr>
          <w:rFonts w:ascii="Courier New" w:hAnsi="Courier New" w:cs="Courier New"/>
          <w:lang w:bidi="en-US"/>
        </w:rPr>
        <w:t xml:space="preserve">         }</w:t>
      </w:r>
    </w:p>
    <w:p w14:paraId="7D856BB3" w14:textId="77777777" w:rsidR="001F17BC" w:rsidRDefault="001F17BC" w:rsidP="00167E8F">
      <w:pPr>
        <w:spacing w:after="0"/>
        <w:contextualSpacing/>
        <w:rPr>
          <w:lang w:bidi="en-US"/>
        </w:rPr>
      </w:pPr>
    </w:p>
    <w:p w14:paraId="10485459" w14:textId="77777777" w:rsidR="0056305F" w:rsidRPr="00072218" w:rsidRDefault="0056305F" w:rsidP="00167E8F">
      <w:pPr>
        <w:spacing w:after="0"/>
        <w:contextualSpacing/>
        <w:rPr>
          <w:rFonts w:ascii="Courier New" w:hAnsi="Courier New" w:cs="Courier New"/>
          <w:lang w:bidi="en-US"/>
        </w:rPr>
      </w:pPr>
    </w:p>
    <w:p w14:paraId="13FE3325" w14:textId="77777777" w:rsidR="006F42BF" w:rsidRPr="00052299" w:rsidRDefault="006F42BF" w:rsidP="001037D2">
      <w:pPr>
        <w:pStyle w:val="Heading3"/>
        <w:rPr>
          <w:lang w:bidi="en-US"/>
        </w:rPr>
      </w:pPr>
      <w:r w:rsidRPr="00052299">
        <w:rPr>
          <w:lang w:bidi="en-US"/>
        </w:rPr>
        <w:t>6.28.2 Guidance to language users</w:t>
      </w:r>
    </w:p>
    <w:p w14:paraId="19FCE025" w14:textId="77777777" w:rsidR="006F42BF" w:rsidRPr="00052299" w:rsidRDefault="006F42BF" w:rsidP="00C93D13">
      <w:pPr>
        <w:numPr>
          <w:ilvl w:val="0"/>
          <w:numId w:val="29"/>
        </w:numPr>
        <w:spacing w:after="0"/>
        <w:ind w:left="1080"/>
        <w:contextualSpacing/>
        <w:rPr>
          <w:lang w:bidi="en-US"/>
        </w:rPr>
      </w:pPr>
      <w:r w:rsidRPr="00052299">
        <w:rPr>
          <w:lang w:bidi="en-US"/>
        </w:rPr>
        <w:t>Follow the guidance provided in TR 24772-1 clause 6.28.5.</w:t>
      </w:r>
    </w:p>
    <w:p w14:paraId="2D6E144E" w14:textId="3695EE90" w:rsidR="006F42BF" w:rsidRPr="006F42BF" w:rsidRDefault="006F42BF" w:rsidP="00DE1854">
      <w:pPr>
        <w:numPr>
          <w:ilvl w:val="0"/>
          <w:numId w:val="29"/>
        </w:numPr>
        <w:spacing w:after="0"/>
        <w:ind w:left="1080"/>
        <w:contextualSpacing/>
        <w:rPr>
          <w:color w:val="FF0000"/>
          <w:lang w:bidi="en-US"/>
        </w:rPr>
      </w:pPr>
      <w:r w:rsidRPr="00052299">
        <w:rPr>
          <w:lang w:bidi="en-US"/>
        </w:rPr>
        <w:t xml:space="preserve">Enclose the bodies of </w:t>
      </w:r>
      <w:r w:rsidRPr="00052299">
        <w:rPr>
          <w:rFonts w:ascii="Courier New" w:hAnsi="Courier New" w:cs="Courier New"/>
          <w:sz w:val="20"/>
          <w:lang w:bidi="en-US"/>
        </w:rPr>
        <w:t>if</w:t>
      </w:r>
      <w:r w:rsidRPr="00052299">
        <w:rPr>
          <w:lang w:bidi="en-US"/>
        </w:rPr>
        <w:t xml:space="preserve">, </w:t>
      </w:r>
      <w:r w:rsidRPr="00052299">
        <w:rPr>
          <w:rFonts w:ascii="Courier New" w:hAnsi="Courier New" w:cs="Courier New"/>
          <w:sz w:val="20"/>
          <w:lang w:bidi="en-US"/>
        </w:rPr>
        <w:t>else</w:t>
      </w:r>
      <w:r w:rsidRPr="00052299">
        <w:rPr>
          <w:lang w:bidi="en-US"/>
        </w:rPr>
        <w:t xml:space="preserve">, </w:t>
      </w:r>
      <w:r w:rsidRPr="00052299">
        <w:rPr>
          <w:rFonts w:ascii="Courier New" w:hAnsi="Courier New" w:cs="Courier New"/>
          <w:sz w:val="20"/>
          <w:lang w:bidi="en-US"/>
        </w:rPr>
        <w:t>while</w:t>
      </w:r>
      <w:r w:rsidRPr="00052299">
        <w:rPr>
          <w:lang w:bidi="en-US"/>
        </w:rPr>
        <w:t xml:space="preserve">, </w:t>
      </w:r>
      <w:r w:rsidRPr="00052299">
        <w:rPr>
          <w:rFonts w:ascii="Courier New" w:hAnsi="Courier New" w:cs="Courier New"/>
          <w:sz w:val="20"/>
          <w:lang w:bidi="en-US"/>
        </w:rPr>
        <w:t>for</w:t>
      </w:r>
      <w:r w:rsidRPr="00052299">
        <w:rPr>
          <w:lang w:bidi="en-US"/>
        </w:rPr>
        <w:t>, and similar constructs in braces</w:t>
      </w:r>
      <w:r w:rsidR="00B5248D">
        <w:rPr>
          <w:lang w:bidi="en-US"/>
        </w:rPr>
        <w:t xml:space="preserve"> to </w:t>
      </w:r>
      <w:r w:rsidR="00CD5DF7">
        <w:rPr>
          <w:lang w:bidi="en-US"/>
        </w:rPr>
        <w:t xml:space="preserve">disambiguate the control </w:t>
      </w:r>
      <w:r w:rsidR="00CD5DF7">
        <w:rPr>
          <w:rFonts w:cs="Courier New"/>
          <w:lang w:bidi="en-US"/>
        </w:rPr>
        <w:t>flow.</w:t>
      </w:r>
    </w:p>
    <w:p w14:paraId="701F0EE2" w14:textId="01FEE2E1" w:rsidR="006F42BF" w:rsidRPr="000E29AD" w:rsidRDefault="006F42BF" w:rsidP="001037D2">
      <w:pPr>
        <w:pStyle w:val="Heading2"/>
        <w:rPr>
          <w:lang w:bidi="en-US"/>
        </w:rPr>
      </w:pPr>
      <w:bookmarkStart w:id="311" w:name="_Toc310518184"/>
      <w:bookmarkStart w:id="312" w:name="_Toc514522026"/>
      <w:bookmarkStart w:id="313" w:name="_Toc3904364"/>
      <w:r w:rsidRPr="000E29AD">
        <w:rPr>
          <w:lang w:bidi="en-US"/>
        </w:rPr>
        <w:t>6.29 Loop control variables [TEX]</w:t>
      </w:r>
      <w:bookmarkEnd w:id="311"/>
      <w:bookmarkEnd w:id="312"/>
      <w:bookmarkEnd w:id="313"/>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64F3C1C3" w:rsidR="006F42BF" w:rsidRPr="00C844C9" w:rsidRDefault="00CD5DF7" w:rsidP="006F42BF">
      <w:pPr>
        <w:spacing w:after="0"/>
        <w:rPr>
          <w:lang w:bidi="en-US"/>
        </w:rPr>
      </w:pPr>
      <w:r>
        <w:rPr>
          <w:lang w:bidi="en-US"/>
        </w:rPr>
        <w:t xml:space="preserve">The vulnerabilities documented in TR 24772-1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proofErr w:type="spellStart"/>
      <w:r w:rsidR="001F7CB6">
        <w:rPr>
          <w:lang w:bidi="en-US"/>
        </w:rPr>
        <w:t>behaviour</w:t>
      </w:r>
      <w:proofErr w:type="spellEnd"/>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5D6C6DB2"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int</w:t>
      </w:r>
      <w:proofErr w:type="spellEnd"/>
      <w:r w:rsidRPr="00C844C9">
        <w:rPr>
          <w:rFonts w:ascii="Courier New" w:hAnsi="Courier New" w:cs="Courier New"/>
          <w:sz w:val="20"/>
          <w:lang w:bidi="en-US"/>
        </w:rPr>
        <w:t xml:space="preserve"> </w:t>
      </w:r>
      <w:proofErr w:type="spellStart"/>
      <w:proofErr w:type="gramStart"/>
      <w:r w:rsidRPr="00C844C9">
        <w:rPr>
          <w:rFonts w:ascii="Courier New" w:hAnsi="Courier New" w:cs="Courier New"/>
          <w:sz w:val="20"/>
          <w:lang w:bidi="en-US"/>
        </w:rPr>
        <w:t>a,i</w:t>
      </w:r>
      <w:proofErr w:type="spellEnd"/>
      <w:proofErr w:type="gramEnd"/>
      <w:r w:rsidRPr="00C844C9">
        <w:rPr>
          <w:rFonts w:ascii="Courier New" w:hAnsi="Courier New" w:cs="Courier New"/>
          <w:sz w:val="20"/>
          <w:lang w:bidi="en-US"/>
        </w:rPr>
        <w:t>;</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=1;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&lt;10;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w:t>
      </w:r>
      <w:proofErr w:type="gramStart"/>
      <w:r w:rsidRPr="00C844C9">
        <w:rPr>
          <w:rFonts w:ascii="Courier New" w:hAnsi="Courier New" w:cs="Courier New"/>
          <w:sz w:val="20"/>
          <w:lang w:bidi="en-US"/>
        </w:rPr>
        <w:t>+){</w:t>
      </w:r>
      <w:proofErr w:type="gramEnd"/>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p>
    <w:p w14:paraId="1CD2F24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lastRenderedPageBreak/>
        <w:t xml:space="preserve">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 = 10;</w:t>
      </w:r>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52A40221" w14:textId="77777777" w:rsidR="006F42BF" w:rsidRPr="00C844C9" w:rsidRDefault="006F42BF" w:rsidP="006F42BF">
      <w:pPr>
        <w:spacing w:after="0"/>
        <w:rPr>
          <w:lang w:bidi="en-US"/>
        </w:rPr>
      </w:pPr>
    </w:p>
    <w:p w14:paraId="78F29E1A" w14:textId="787011AC"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 xml:space="preserve">float x = 0.0f; </w:t>
      </w:r>
      <w:proofErr w:type="gramStart"/>
      <w:r w:rsidR="00C844C9" w:rsidRPr="00C844C9">
        <w:rPr>
          <w:rFonts w:ascii="Courier New" w:hAnsi="Courier New" w:cs="Courier New"/>
          <w:sz w:val="20"/>
          <w:lang w:bidi="en-US"/>
        </w:rPr>
        <w:t>x !</w:t>
      </w:r>
      <w:proofErr w:type="gramEnd"/>
      <w:r w:rsidR="00C844C9" w:rsidRPr="00C844C9">
        <w:rPr>
          <w:rFonts w:ascii="Courier New" w:hAnsi="Courier New" w:cs="Courier New"/>
          <w:sz w:val="20"/>
          <w:lang w:bidi="en-US"/>
        </w:rPr>
        <w:t>= 10.0f; x</w:t>
      </w:r>
      <w:r w:rsidRPr="00C844C9">
        <w:rPr>
          <w:rFonts w:ascii="Courier New" w:hAnsi="Courier New" w:cs="Courier New"/>
          <w:sz w:val="20"/>
          <w:lang w:bidi="en-US"/>
        </w:rPr>
        <w:t xml:space="preserve"> += 1.0f){</w:t>
      </w:r>
    </w:p>
    <w:p w14:paraId="15CEBA2E"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w:t>
      </w:r>
      <w:proofErr w:type="gramStart"/>
      <w:r w:rsidRPr="00C844C9">
        <w:rPr>
          <w:rFonts w:ascii="Courier New" w:hAnsi="Courier New" w:cs="Courier New"/>
          <w:sz w:val="20"/>
          <w:lang w:bidi="en-US"/>
        </w:rPr>
        <w:t>1.0f){</w:t>
      </w:r>
      <w:proofErr w:type="gramEnd"/>
    </w:p>
    <w:p w14:paraId="1DEC258F"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w:t>
      </w:r>
      <w:proofErr w:type="spellStart"/>
      <w:r w:rsidRPr="00FD3D9E">
        <w:rPr>
          <w:rFonts w:ascii="Courier New" w:hAnsi="Courier New" w:cs="Courier New"/>
          <w:sz w:val="20"/>
          <w:lang w:bidi="en-US"/>
        </w:rPr>
        <w:t>int</w:t>
      </w:r>
      <w:proofErr w:type="spellEnd"/>
      <w:r w:rsidRPr="00FD3D9E">
        <w:rPr>
          <w:rFonts w:ascii="Courier New" w:hAnsi="Courier New" w:cs="Courier New"/>
          <w:sz w:val="20"/>
          <w:lang w:bidi="en-US"/>
        </w:rPr>
        <w:t xml:space="preserve"> </w:t>
      </w:r>
      <w:proofErr w:type="spellStart"/>
      <w:proofErr w:type="gramStart"/>
      <w:r w:rsidRPr="00FD3D9E">
        <w:rPr>
          <w:rFonts w:ascii="Courier New" w:hAnsi="Courier New" w:cs="Courier New"/>
          <w:sz w:val="20"/>
          <w:lang w:bidi="en-US"/>
        </w:rPr>
        <w:t>myIndex</w:t>
      </w:r>
      <w:proofErr w:type="spellEnd"/>
      <w:r w:rsidRPr="00FD3D9E">
        <w:rPr>
          <w:rFonts w:ascii="Courier New" w:hAnsi="Courier New" w:cs="Courier New"/>
          <w:sz w:val="20"/>
          <w:lang w:bidi="en-US"/>
        </w:rPr>
        <w:t xml:space="preserve"> :</w:t>
      </w:r>
      <w:proofErr w:type="gram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myArray</w:t>
      </w:r>
      <w:proofErr w:type="spellEnd"/>
      <w:r w:rsidRPr="00FD3D9E">
        <w:rPr>
          <w:rFonts w:ascii="Courier New" w:hAnsi="Courier New" w:cs="Courier New"/>
          <w:sz w:val="20"/>
          <w:lang w:bidi="en-US"/>
        </w:rPr>
        <w:t>)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r>
      <w:proofErr w:type="spellStart"/>
      <w:r w:rsidRPr="00FD3D9E">
        <w:rPr>
          <w:rFonts w:ascii="Courier New" w:hAnsi="Courier New" w:cs="Courier New"/>
          <w:sz w:val="20"/>
          <w:lang w:bidi="en-US"/>
        </w:rPr>
        <w:t>System.out.println</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 xml:space="preserve">for (final </w:t>
      </w:r>
      <w:proofErr w:type="spellStart"/>
      <w:r w:rsidRPr="001037D2">
        <w:rPr>
          <w:rFonts w:ascii="Courier New" w:hAnsi="Courier New" w:cs="Courier New"/>
          <w:sz w:val="20"/>
          <w:szCs w:val="20"/>
          <w:lang w:bidi="en-US"/>
        </w:rPr>
        <w:t>int</w:t>
      </w:r>
      <w:proofErr w:type="spellEnd"/>
      <w:r w:rsidRPr="001037D2">
        <w:rPr>
          <w:rFonts w:ascii="Courier New" w:hAnsi="Courier New" w:cs="Courier New"/>
          <w:sz w:val="20"/>
          <w:szCs w:val="20"/>
          <w:lang w:bidi="en-US"/>
        </w:rPr>
        <w:t xml:space="preserve"> </w:t>
      </w:r>
      <w:proofErr w:type="spellStart"/>
      <w:proofErr w:type="gram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 xml:space="preserve"> :</w:t>
      </w:r>
      <w:proofErr w:type="gram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myArray</w:t>
      </w:r>
      <w:proofErr w:type="spellEnd"/>
      <w:r w:rsidRPr="001037D2">
        <w:rPr>
          <w:rFonts w:ascii="Courier New" w:hAnsi="Courier New" w:cs="Courier New"/>
          <w:sz w:val="20"/>
          <w:szCs w:val="20"/>
          <w:lang w:bidi="en-US"/>
        </w:rPr>
        <w:t>)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r>
      <w:proofErr w:type="spellStart"/>
      <w:r w:rsidRPr="001037D2">
        <w:rPr>
          <w:rFonts w:ascii="Courier New" w:hAnsi="Courier New" w:cs="Courier New"/>
          <w:sz w:val="20"/>
          <w:szCs w:val="20"/>
          <w:lang w:bidi="en-US"/>
        </w:rPr>
        <w:t>System.out.println</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proofErr w:type="spellStart"/>
      <w:r w:rsidRPr="00FD3D9E">
        <w:rPr>
          <w:rFonts w:ascii="Courier New" w:hAnsi="Courier New" w:cs="Courier New"/>
          <w:sz w:val="20"/>
          <w:lang w:bidi="en-US"/>
        </w:rPr>
        <w:t>myIndex</w:t>
      </w:r>
      <w:proofErr w:type="spellEnd"/>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77777777" w:rsidR="006F42BF" w:rsidRPr="00C844C9" w:rsidRDefault="006F42BF" w:rsidP="00C93D13">
      <w:pPr>
        <w:numPr>
          <w:ilvl w:val="0"/>
          <w:numId w:val="29"/>
        </w:numPr>
        <w:spacing w:after="0"/>
        <w:ind w:left="993"/>
        <w:contextualSpacing/>
        <w:rPr>
          <w:lang w:bidi="en-US"/>
        </w:rPr>
      </w:pPr>
      <w:r w:rsidRPr="00C844C9">
        <w:rPr>
          <w:lang w:bidi="en-US"/>
        </w:rPr>
        <w:t>Follow the guidance of TR 24772-1 clause 6.29.5.</w:t>
      </w:r>
    </w:p>
    <w:p w14:paraId="48C9A887" w14:textId="1E367452"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66392116" w:rsidR="00832465" w:rsidRPr="00C844C9" w:rsidRDefault="00832465" w:rsidP="00B5248D">
      <w:pPr>
        <w:numPr>
          <w:ilvl w:val="0"/>
          <w:numId w:val="29"/>
        </w:numPr>
        <w:spacing w:after="0"/>
        <w:ind w:left="993"/>
        <w:contextualSpacing/>
        <w:rPr>
          <w:lang w:bidi="en-US"/>
        </w:rPr>
      </w:pPr>
      <w:r>
        <w:rPr>
          <w:lang w:bidi="en-US"/>
        </w:rPr>
        <w:t xml:space="preserve">Declare </w:t>
      </w:r>
      <w:r w:rsidR="00D708DC">
        <w:rPr>
          <w:lang w:bidi="en-US"/>
        </w:rPr>
        <w:t xml:space="preserve">all enhanced </w:t>
      </w:r>
      <w:r w:rsidR="00D708DC" w:rsidRPr="00B5248D">
        <w:rPr>
          <w:rFonts w:ascii="Courier New" w:hAnsi="Courier New" w:cs="Courier New"/>
          <w:sz w:val="20"/>
          <w:szCs w:val="20"/>
          <w:lang w:bidi="en-US"/>
        </w:rPr>
        <w:t>for</w:t>
      </w:r>
      <w:r w:rsidR="00D708DC">
        <w:rPr>
          <w:lang w:bidi="en-US"/>
        </w:rPr>
        <w:t xml:space="preserve"> statement loop variables final</w:t>
      </w:r>
      <w:r w:rsidR="00D43939">
        <w:rPr>
          <w:lang w:bidi="en-US"/>
        </w:rPr>
        <w:t xml:space="preserve"> to cause the Java compiler to flag and reject any </w:t>
      </w:r>
      <w:r w:rsidR="00D43939" w:rsidRPr="00D43939">
        <w:rPr>
          <w:lang w:bidi="en-US"/>
        </w:rPr>
        <w:t>assignments made to the loop variable</w:t>
      </w:r>
      <w:r w:rsidR="00D43939">
        <w:rPr>
          <w:lang w:bidi="en-US"/>
        </w:rPr>
        <w:t>.</w:t>
      </w:r>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lastRenderedPageBreak/>
        <w:t>Do not use floating point types as a loop control variable.</w:t>
      </w:r>
    </w:p>
    <w:p w14:paraId="5857B532" w14:textId="56C6AE4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0EF074BF" w14:textId="667233DC" w:rsidR="006F42BF" w:rsidRPr="000E694E" w:rsidRDefault="006F42BF" w:rsidP="001037D2">
      <w:pPr>
        <w:pStyle w:val="Heading2"/>
        <w:rPr>
          <w:lang w:bidi="en-US"/>
        </w:rPr>
      </w:pPr>
      <w:bookmarkStart w:id="314" w:name="_Toc310518185"/>
      <w:bookmarkStart w:id="315" w:name="_Toc514522027"/>
      <w:bookmarkStart w:id="316" w:name="_Toc3904365"/>
      <w:r w:rsidRPr="000E694E">
        <w:rPr>
          <w:lang w:bidi="en-US"/>
        </w:rPr>
        <w:t>6.30 Off-by-one error [XZH]</w:t>
      </w:r>
      <w:bookmarkEnd w:id="314"/>
      <w:bookmarkEnd w:id="315"/>
      <w:bookmarkEnd w:id="316"/>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2721DF57" w14:textId="77777777" w:rsidR="00CD5DF7" w:rsidRDefault="00CD5DF7" w:rsidP="006F42BF">
      <w:pPr>
        <w:spacing w:after="0"/>
        <w:rPr>
          <w:lang w:bidi="en-US"/>
        </w:rPr>
      </w:pPr>
      <w:r>
        <w:rPr>
          <w:lang w:bidi="en-US"/>
        </w:rPr>
        <w:t xml:space="preserve">The vulnerability as documented in TR 24772-1 clause 6.30 applies to Java. </w:t>
      </w:r>
    </w:p>
    <w:p w14:paraId="64F171EC" w14:textId="77777777" w:rsidR="00CD5DF7" w:rsidRDefault="00CD5DF7" w:rsidP="006F42BF">
      <w:pPr>
        <w:spacing w:after="0"/>
        <w:rPr>
          <w:lang w:bidi="en-US"/>
        </w:rPr>
      </w:pPr>
    </w:p>
    <w:p w14:paraId="104BB213" w14:textId="2C570D51"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 xml:space="preserve">public class </w:t>
      </w:r>
      <w:proofErr w:type="spellStart"/>
      <w:r w:rsidR="009D7398" w:rsidRPr="00873A5E">
        <w:rPr>
          <w:rFonts w:ascii="Courier New" w:hAnsi="Courier New" w:cs="Courier New"/>
          <w:sz w:val="20"/>
          <w:lang w:bidi="en-US"/>
        </w:rPr>
        <w:t>arrayExample</w:t>
      </w:r>
      <w:proofErr w:type="spellEnd"/>
      <w:r w:rsidR="009D7398" w:rsidRPr="00873A5E">
        <w:rPr>
          <w:rFonts w:ascii="Courier New" w:hAnsi="Courier New" w:cs="Courier New"/>
          <w:sz w:val="20"/>
          <w:lang w:bidi="en-US"/>
        </w:rPr>
        <w:t xml:space="preserv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w:t>
      </w:r>
      <w:proofErr w:type="gramStart"/>
      <w:r w:rsidRPr="00873A5E">
        <w:rPr>
          <w:rFonts w:ascii="Courier New" w:hAnsi="Courier New" w:cs="Courier New"/>
          <w:sz w:val="20"/>
          <w:lang w:bidi="en-US"/>
        </w:rPr>
        <w:t>String[</w:t>
      </w:r>
      <w:proofErr w:type="gram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args</w:t>
      </w:r>
      <w:proofErr w:type="spellEnd"/>
      <w:r w:rsidRPr="00873A5E">
        <w:rPr>
          <w:rFonts w:ascii="Courier New" w:hAnsi="Courier New" w:cs="Courier New"/>
          <w:sz w:val="20"/>
          <w:lang w:bidi="en-US"/>
        </w:rPr>
        <w:t>)</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 xml:space="preserve"> </w:t>
      </w:r>
      <w:proofErr w:type="spellStart"/>
      <w:r w:rsidR="00A03607" w:rsidRPr="00873A5E">
        <w:rPr>
          <w:rFonts w:ascii="Courier New" w:hAnsi="Courier New" w:cs="Courier New"/>
          <w:sz w:val="20"/>
          <w:lang w:bidi="en-US"/>
        </w:rPr>
        <w:t>intArray</w:t>
      </w:r>
      <w:proofErr w:type="spellEnd"/>
      <w:r w:rsidR="00A03607" w:rsidRPr="00873A5E">
        <w:rPr>
          <w:rFonts w:ascii="Courier New" w:hAnsi="Courier New" w:cs="Courier New"/>
          <w:sz w:val="20"/>
          <w:lang w:bidi="en-US"/>
        </w:rPr>
        <w:t xml:space="preserve"> = new </w:t>
      </w:r>
      <w:proofErr w:type="spellStart"/>
      <w:proofErr w:type="gram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w:t>
      </w:r>
      <w:proofErr w:type="gramEnd"/>
      <w:r w:rsidR="00A03607" w:rsidRPr="00873A5E">
        <w:rPr>
          <w:rFonts w:ascii="Courier New" w:hAnsi="Courier New" w:cs="Courier New"/>
          <w:sz w:val="20"/>
          <w:lang w:bidi="en-US"/>
        </w:rPr>
        <w: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Pr="00873A5E">
        <w:rPr>
          <w:rFonts w:ascii="Courier New" w:hAnsi="Courier New" w:cs="Courier New"/>
          <w:sz w:val="20"/>
          <w:lang w:bidi="en-US"/>
        </w:rPr>
        <w:t>int</w:t>
      </w:r>
      <w:proofErr w:type="spell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w:t>
      </w:r>
    </w:p>
    <w:p w14:paraId="3D5491F2" w14:textId="77DF448B"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&lt;=10,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w:t>
      </w:r>
    </w:p>
    <w:p w14:paraId="706FD88A" w14:textId="0DB20C40"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a[</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 = 5;</w:t>
      </w:r>
    </w:p>
    <w:p w14:paraId="0DD307FE" w14:textId="3B53978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1EE323AB" w:rsidR="00AC23FA" w:rsidRPr="00873A5E"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proofErr w:type="spellStart"/>
      <w:r w:rsidR="00AC23FA" w:rsidRPr="00DE1854">
        <w:rPr>
          <w:rFonts w:ascii="Courier New" w:hAnsi="Courier New" w:cs="Courier New"/>
          <w:sz w:val="20"/>
          <w:szCs w:val="20"/>
          <w:lang w:bidi="en-US"/>
        </w:rPr>
        <w:t>ArrayIndexOutOfBoundsException</w:t>
      </w:r>
      <w:proofErr w:type="spellEnd"/>
      <w:r w:rsidR="00AC23FA" w:rsidRPr="00873A5E">
        <w:rPr>
          <w:lang w:bidi="en-US"/>
        </w:rPr>
        <w:t xml:space="preserve"> to be thrown.</w:t>
      </w:r>
    </w:p>
    <w:p w14:paraId="11BAA5A0" w14:textId="180C3252" w:rsidR="00873A5E" w:rsidRPr="00873A5E" w:rsidRDefault="00873A5E" w:rsidP="00AC23FA">
      <w:pPr>
        <w:spacing w:after="0"/>
        <w:rPr>
          <w:lang w:bidi="en-US"/>
        </w:rPr>
      </w:pPr>
    </w:p>
    <w:p w14:paraId="10520DD0" w14:textId="14D26F06"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36E8A620" w14:textId="77777777" w:rsidR="006F42BF" w:rsidRPr="00873A5E" w:rsidRDefault="006F42BF" w:rsidP="001037D2">
      <w:pPr>
        <w:pStyle w:val="Heading3"/>
        <w:rPr>
          <w:lang w:bidi="en-US"/>
        </w:rPr>
      </w:pPr>
      <w:r w:rsidRPr="00873A5E">
        <w:rPr>
          <w:lang w:bidi="en-US"/>
        </w:rPr>
        <w:t>6.30.2 Guidance to language users</w:t>
      </w:r>
    </w:p>
    <w:p w14:paraId="1639F0FF" w14:textId="77777777" w:rsidR="006F42BF" w:rsidRPr="00873A5E" w:rsidRDefault="006F42BF" w:rsidP="00C93D13">
      <w:pPr>
        <w:numPr>
          <w:ilvl w:val="0"/>
          <w:numId w:val="29"/>
        </w:numPr>
        <w:ind w:left="1080"/>
        <w:contextualSpacing/>
        <w:rPr>
          <w:lang w:bidi="en-US"/>
        </w:rPr>
      </w:pPr>
      <w:r w:rsidRPr="00873A5E">
        <w:rPr>
          <w:lang w:bidi="en-US"/>
        </w:rPr>
        <w:t>Follow the guidance contained in TR 24772-1 clause 6.30.5.</w:t>
      </w:r>
    </w:p>
    <w:p w14:paraId="7D22C595" w14:textId="2634ECF0" w:rsidR="00AC23FA" w:rsidRPr="007A58D5" w:rsidRDefault="006F42BF" w:rsidP="001037D2">
      <w:pPr>
        <w:numPr>
          <w:ilvl w:val="0"/>
          <w:numId w:val="29"/>
        </w:numPr>
        <w:ind w:left="1080"/>
        <w:contextualSpacing/>
        <w:rPr>
          <w:lang w:bidi="en-US"/>
        </w:rPr>
      </w:pPr>
      <w:r w:rsidRPr="007A58D5">
        <w:rPr>
          <w:lang w:bidi="en-US"/>
        </w:rPr>
        <w:t>Use careful programming, testing of boundary conditions, and static analysis tools to detect off</w:t>
      </w:r>
      <w:r w:rsidR="00CD5DF7">
        <w:rPr>
          <w:lang w:bidi="en-US"/>
        </w:rPr>
        <w:t>-</w:t>
      </w:r>
      <w:r w:rsidRPr="007A58D5">
        <w:rPr>
          <w:lang w:bidi="en-US"/>
        </w:rPr>
        <w:t>by</w:t>
      </w:r>
      <w:r w:rsidR="00CD5DF7">
        <w:rPr>
          <w:lang w:bidi="en-US"/>
        </w:rPr>
        <w:t>-</w:t>
      </w:r>
      <w:r w:rsidRPr="007A58D5">
        <w:rPr>
          <w:lang w:bidi="en-US"/>
        </w:rPr>
        <w:t xml:space="preserve">one errors in </w:t>
      </w:r>
      <w:r w:rsidR="00C93D13">
        <w:rPr>
          <w:lang w:bidi="en-US"/>
        </w:rPr>
        <w:t>Java</w:t>
      </w:r>
      <w:r w:rsidRPr="007A58D5">
        <w:rPr>
          <w:lang w:bidi="en-US"/>
        </w:rPr>
        <w:t>.</w:t>
      </w:r>
    </w:p>
    <w:p w14:paraId="5DC29E3B" w14:textId="103718E2" w:rsidR="006F42BF" w:rsidRPr="007A58D5" w:rsidRDefault="006F42BF" w:rsidP="001037D2">
      <w:pPr>
        <w:pStyle w:val="Heading2"/>
        <w:rPr>
          <w:lang w:bidi="en-US"/>
        </w:rPr>
      </w:pPr>
      <w:bookmarkStart w:id="317" w:name="_Toc310518186"/>
      <w:bookmarkStart w:id="318" w:name="_Toc514522028"/>
      <w:bookmarkStart w:id="319" w:name="_Toc3904366"/>
      <w:r w:rsidRPr="007A58D5">
        <w:rPr>
          <w:lang w:bidi="en-US"/>
        </w:rPr>
        <w:t xml:space="preserve">6.31 </w:t>
      </w:r>
      <w:r w:rsidR="00CD5DF7">
        <w:rPr>
          <w:lang w:bidi="en-US"/>
        </w:rPr>
        <w:t>Uns</w:t>
      </w:r>
      <w:r w:rsidRPr="007A58D5">
        <w:rPr>
          <w:lang w:bidi="en-US"/>
        </w:rPr>
        <w:t>tructured programming [EWD]</w:t>
      </w:r>
      <w:bookmarkEnd w:id="317"/>
      <w:bookmarkEnd w:id="318"/>
      <w:bookmarkEnd w:id="319"/>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3576EEA4"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proofErr w:type="spellStart"/>
      <w:r w:rsidRPr="001037D2">
        <w:rPr>
          <w:rFonts w:ascii="Courier New" w:hAnsi="Courier New" w:cs="Courier New"/>
          <w:sz w:val="20"/>
          <w:szCs w:val="20"/>
          <w:lang w:bidi="en-US"/>
        </w:rPr>
        <w:t>goto</w:t>
      </w:r>
      <w:proofErr w:type="spellEnd"/>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374EAAF0" w14:textId="45132CDF" w:rsidR="006F42BF" w:rsidRPr="007A58D5" w:rsidRDefault="001112D3" w:rsidP="006F42BF">
      <w:pPr>
        <w:rPr>
          <w:lang w:bidi="en-US"/>
        </w:rPr>
      </w:pPr>
      <w:r>
        <w:lastRenderedPageBreak/>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 xml:space="preserve">. At times, this guidance can have the opposite effect, such as in the case of an </w:t>
      </w:r>
      <w:r w:rsidR="006F42BF" w:rsidRPr="007A58D5">
        <w:rPr>
          <w:rFonts w:ascii="Courier New" w:hAnsi="Courier New" w:cs="Courier New"/>
          <w:sz w:val="20"/>
        </w:rPr>
        <w:t>if</w:t>
      </w:r>
      <w:r w:rsidR="006F42BF" w:rsidRPr="007A58D5">
        <w:rPr>
          <w:sz w:val="20"/>
        </w:rPr>
        <w:t xml:space="preserve"> </w:t>
      </w:r>
      <w:r w:rsidR="006F42BF" w:rsidRPr="007A58D5">
        <w:t xml:space="preserve">check of parameters at the start of a </w:t>
      </w:r>
      <w:r w:rsidR="00932196" w:rsidRPr="007A58D5">
        <w:t xml:space="preserve">method </w:t>
      </w:r>
      <w:r w:rsidR="006F42BF" w:rsidRPr="007A58D5">
        <w:t xml:space="preserve">that requires the remainder of the </w:t>
      </w:r>
      <w:r w:rsidR="00932196" w:rsidRPr="007A58D5">
        <w:t>method</w:t>
      </w:r>
      <w:r w:rsidR="006F42BF" w:rsidRPr="007A58D5">
        <w:t xml:space="preserve"> to be encased in the </w:t>
      </w:r>
      <w:r w:rsidR="006F42BF" w:rsidRPr="007A58D5">
        <w:rPr>
          <w:rFonts w:ascii="Courier New" w:hAnsi="Courier New" w:cs="Courier New"/>
          <w:sz w:val="20"/>
        </w:rPr>
        <w:t>if</w:t>
      </w:r>
      <w:r w:rsidR="006F42BF" w:rsidRPr="007A58D5">
        <w:rPr>
          <w:sz w:val="20"/>
        </w:rPr>
        <w:t xml:space="preserve"> </w:t>
      </w:r>
      <w:r w:rsidR="006F42BF" w:rsidRPr="007A58D5">
        <w:t>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60008217" w14:textId="77777777" w:rsidR="006F42BF" w:rsidRPr="007A58D5" w:rsidRDefault="006F42BF" w:rsidP="001037D2">
      <w:pPr>
        <w:pStyle w:val="Heading3"/>
        <w:rPr>
          <w:lang w:bidi="en-US"/>
        </w:rPr>
      </w:pPr>
      <w:r w:rsidRPr="007A58D5">
        <w:rPr>
          <w:lang w:bidi="en-US"/>
        </w:rPr>
        <w:t>6.31.2 Guidance to language users</w:t>
      </w:r>
    </w:p>
    <w:p w14:paraId="0E8BA272" w14:textId="77777777" w:rsidR="006F42BF" w:rsidRPr="007A58D5" w:rsidRDefault="006F42BF" w:rsidP="006F42BF">
      <w:pPr>
        <w:numPr>
          <w:ilvl w:val="0"/>
          <w:numId w:val="9"/>
        </w:numPr>
        <w:spacing w:after="0"/>
        <w:contextualSpacing/>
        <w:rPr>
          <w:lang w:bidi="en-US"/>
        </w:rPr>
      </w:pPr>
      <w:r w:rsidRPr="007A58D5">
        <w:rPr>
          <w:lang w:bidi="en-US"/>
        </w:rPr>
        <w:t>Follow the guidance contained in TR 24772-1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64A75EF0"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320" w:name="_Toc310518187"/>
      <w:bookmarkStart w:id="321" w:name="_Ref336414969"/>
      <w:bookmarkStart w:id="322" w:name="_Toc514522029"/>
      <w:bookmarkStart w:id="323" w:name="_Toc3904367"/>
      <w:r w:rsidRPr="00630438">
        <w:rPr>
          <w:lang w:bidi="en-US"/>
        </w:rPr>
        <w:t>6.32 Passing parameters and return values [CSJ]</w:t>
      </w:r>
      <w:bookmarkEnd w:id="320"/>
      <w:bookmarkEnd w:id="321"/>
      <w:bookmarkEnd w:id="322"/>
      <w:bookmarkEnd w:id="323"/>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431DBF05"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w:t>
      </w:r>
      <w:proofErr w:type="gramStart"/>
      <w:r w:rsidR="006F42BF" w:rsidRPr="007626BC">
        <w:rPr>
          <w:lang w:bidi="en-US"/>
        </w:rPr>
        <w:t>evaluated</w:t>
      </w:r>
      <w:proofErr w:type="gramEnd"/>
      <w:r w:rsidR="006F42BF" w:rsidRPr="007626BC">
        <w:rPr>
          <w:lang w:bidi="en-US"/>
        </w:rPr>
        <w:t xml:space="preserve">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public static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minFunction</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n1,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n2) {</w:t>
      </w:r>
    </w:p>
    <w:p w14:paraId="0230D1D4" w14:textId="74453D6A" w:rsidR="00A0412E" w:rsidRPr="005C04A6" w:rsidRDefault="00A0412E" w:rsidP="00A0412E">
      <w:pPr>
        <w:spacing w:after="0"/>
        <w:ind w:left="806" w:firstLine="403"/>
        <w:rPr>
          <w:rFonts w:ascii="Courier New" w:hAnsi="Courier New" w:cs="Courier New"/>
          <w:sz w:val="20"/>
          <w:lang w:bidi="en-US"/>
        </w:rPr>
      </w:pP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min;</w:t>
      </w:r>
    </w:p>
    <w:p w14:paraId="25EE5562" w14:textId="486C19A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n2)</w:t>
      </w:r>
    </w:p>
    <w:p w14:paraId="434E6041" w14:textId="7573983C" w:rsidR="00A0412E" w:rsidRPr="005C04A6" w:rsidRDefault="00A0412E" w:rsidP="00A0412E">
      <w:pPr>
        <w:spacing w:after="0"/>
        <w:ind w:left="1209" w:firstLine="403"/>
        <w:rPr>
          <w:rFonts w:ascii="Courier New" w:hAnsi="Courier New" w:cs="Courier New"/>
          <w:sz w:val="20"/>
          <w:lang w:bidi="en-US"/>
        </w:rPr>
      </w:pPr>
      <w:r w:rsidRPr="005C04A6">
        <w:rPr>
          <w:rFonts w:ascii="Courier New" w:hAnsi="Courier New" w:cs="Courier New"/>
          <w:sz w:val="20"/>
          <w:lang w:bidi="en-US"/>
        </w:rPr>
        <w:t>min = n2;</w:t>
      </w:r>
    </w:p>
    <w:p w14:paraId="30CF6B51" w14:textId="34438FB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else</w:t>
      </w:r>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77777777" w:rsidR="00A0412E" w:rsidRPr="005C04A6" w:rsidRDefault="00A0412E" w:rsidP="00A0412E">
      <w:pPr>
        <w:spacing w:after="0"/>
        <w:ind w:left="806"/>
        <w:rPr>
          <w:rFonts w:ascii="Courier New" w:hAnsi="Courier New" w:cs="Courier New"/>
          <w:sz w:val="20"/>
          <w:lang w:bidi="en-US"/>
        </w:rPr>
      </w:pPr>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 xml:space="preserve">public class </w:t>
      </w:r>
      <w:proofErr w:type="spellStart"/>
      <w:r w:rsidR="00150F2B" w:rsidRPr="005C04A6">
        <w:rPr>
          <w:rFonts w:ascii="Courier New" w:hAnsi="Courier New" w:cs="Courier New"/>
          <w:sz w:val="20"/>
          <w:lang w:bidi="en-US"/>
        </w:rPr>
        <w:t>testObject</w:t>
      </w:r>
      <w:proofErr w:type="spellEnd"/>
      <w:r w:rsidR="00150F2B" w:rsidRPr="005C04A6">
        <w:rPr>
          <w:rFonts w:ascii="Courier New" w:hAnsi="Courier New" w:cs="Courier New"/>
          <w:sz w:val="20"/>
          <w:lang w:bidi="en-US"/>
        </w:rPr>
        <w:t xml:space="preserve">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 xml:space="preserve">private </w:t>
      </w:r>
      <w:proofErr w:type="spellStart"/>
      <w:r w:rsidR="00150F2B" w:rsidRPr="005C04A6">
        <w:rPr>
          <w:rFonts w:ascii="Courier New" w:hAnsi="Courier New" w:cs="Courier New"/>
          <w:sz w:val="20"/>
          <w:lang w:bidi="en-US"/>
        </w:rPr>
        <w:t>int</w:t>
      </w:r>
      <w:proofErr w:type="spellEnd"/>
      <w:r w:rsidR="00150F2B" w:rsidRPr="005C04A6">
        <w:rPr>
          <w:rFonts w:ascii="Courier New" w:hAnsi="Courier New" w:cs="Courier New"/>
          <w:sz w:val="20"/>
          <w:lang w:bidi="en-US"/>
        </w:rPr>
        <w:t xml:space="preserve">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gramEnd"/>
      <w:r w:rsidRPr="005C04A6">
        <w:rPr>
          <w:rFonts w:ascii="Courier New" w:hAnsi="Courier New" w:cs="Courier New"/>
          <w:sz w:val="20"/>
          <w:lang w:bidi="en-US"/>
        </w:rPr>
        <w:t xml:space="preserve">String[] </w:t>
      </w:r>
      <w:proofErr w:type="spellStart"/>
      <w:r w:rsidRPr="005C04A6">
        <w:rPr>
          <w:rFonts w:ascii="Courier New" w:hAnsi="Courier New" w:cs="Courier New"/>
          <w:sz w:val="20"/>
          <w:lang w:bidi="en-US"/>
        </w:rPr>
        <w:t>args</w:t>
      </w:r>
      <w:proofErr w:type="spellEnd"/>
      <w:r w:rsidRPr="005C04A6">
        <w:rPr>
          <w:rFonts w:ascii="Courier New" w:hAnsi="Courier New" w:cs="Courier New"/>
          <w:sz w:val="20"/>
          <w:lang w:bidi="en-US"/>
        </w:rPr>
        <w:t>)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p = new </w:t>
      </w:r>
      <w:proofErr w:type="spellStart"/>
      <w:proofErr w:type="gram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w:t>
      </w:r>
      <w:proofErr w:type="gramEnd"/>
      <w:r w:rsidRPr="005C04A6">
        <w:rPr>
          <w:rFonts w:ascii="Courier New" w:hAnsi="Courier New" w:cs="Courier New"/>
          <w:sz w:val="20"/>
          <w:lang w:bidi="en-US"/>
        </w:rPr>
        <w: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 xml:space="preserv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("Before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("After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increment(</w:t>
      </w:r>
      <w:proofErr w:type="spellStart"/>
      <w:proofErr w:type="gramEnd"/>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lastRenderedPageBreak/>
        <w:tab/>
        <w:t xml:space="preserve">        </w:t>
      </w:r>
      <w:proofErr w:type="spellStart"/>
      <w:r w:rsidRPr="005C04A6">
        <w:rPr>
          <w:rFonts w:ascii="Courier New" w:hAnsi="Courier New" w:cs="Courier New"/>
          <w:sz w:val="20"/>
          <w:lang w:bidi="en-US"/>
        </w:rPr>
        <w:t>a.value</w:t>
      </w:r>
      <w:proofErr w:type="spellEnd"/>
      <w:r w:rsidRPr="005C04A6">
        <w:rPr>
          <w:rFonts w:ascii="Courier New" w:hAnsi="Courier New" w:cs="Courier New"/>
          <w:sz w:val="20"/>
          <w:lang w:bidi="en-US"/>
        </w:rPr>
        <w:t>++;</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1CBA5FDE" w:rsidR="000A6FD6" w:rsidRDefault="000A6FD6" w:rsidP="006F42BF">
      <w:pPr>
        <w:spacing w:after="0"/>
        <w:rPr>
          <w:lang w:bidi="en-US"/>
        </w:rPr>
      </w:pPr>
    </w:p>
    <w:p w14:paraId="799A13C4" w14:textId="677EF73F" w:rsidR="0087220F" w:rsidRDefault="0087220F" w:rsidP="006F42BF">
      <w:pPr>
        <w:spacing w:after="0"/>
        <w:rPr>
          <w:lang w:bidi="en-US"/>
        </w:rPr>
      </w:pPr>
      <w:r>
        <w:rPr>
          <w:lang w:bidi="en-US"/>
        </w:rPr>
        <w:t>However, when multiple parameters are passed, a vulnerability called “aliasing” may occur. For example</w:t>
      </w:r>
    </w:p>
    <w:p w14:paraId="0CE02A72" w14:textId="77777777" w:rsidR="0087220F" w:rsidRDefault="0087220F" w:rsidP="006F42BF">
      <w:pPr>
        <w:spacing w:after="0"/>
        <w:rPr>
          <w:lang w:bidi="en-US"/>
        </w:rPr>
      </w:pPr>
    </w:p>
    <w:p w14:paraId="2E384384" w14:textId="402A638D" w:rsidR="0087220F" w:rsidRPr="005C04A6" w:rsidRDefault="0087220F" w:rsidP="00DE1854">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spellStart"/>
      <w:proofErr w:type="gramEnd"/>
      <w:r>
        <w:rPr>
          <w:rFonts w:ascii="Courier New" w:hAnsi="Courier New" w:cs="Courier New"/>
          <w:sz w:val="20"/>
          <w:lang w:bidi="en-US"/>
        </w:rPr>
        <w:t>testObject</w:t>
      </w:r>
      <w:proofErr w:type="spellEnd"/>
      <w:r>
        <w:rPr>
          <w:rFonts w:ascii="Courier New" w:hAnsi="Courier New" w:cs="Courier New"/>
          <w:sz w:val="20"/>
          <w:lang w:bidi="en-US"/>
        </w:rPr>
        <w:t xml:space="preserve"> a, </w:t>
      </w:r>
      <w:proofErr w:type="spellStart"/>
      <w:r>
        <w:rPr>
          <w:rFonts w:ascii="Courier New" w:hAnsi="Courier New" w:cs="Courier New"/>
          <w:sz w:val="20"/>
          <w:lang w:bidi="en-US"/>
        </w:rPr>
        <w:t>testObject</w:t>
      </w:r>
      <w:proofErr w:type="spellEnd"/>
      <w:r>
        <w:rPr>
          <w:rFonts w:ascii="Courier New" w:hAnsi="Courier New" w:cs="Courier New"/>
          <w:sz w:val="20"/>
          <w:lang w:bidi="en-US"/>
        </w:rPr>
        <w:t xml:space="preserve"> b</w:t>
      </w:r>
      <w:r w:rsidRPr="005C04A6">
        <w:rPr>
          <w:rFonts w:ascii="Courier New" w:hAnsi="Courier New" w:cs="Courier New"/>
          <w:sz w:val="20"/>
          <w:lang w:bidi="en-US"/>
        </w:rPr>
        <w:t>) {</w:t>
      </w:r>
    </w:p>
    <w:p w14:paraId="3F82F293" w14:textId="4980FB9C"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Pr>
          <w:rFonts w:ascii="Courier New" w:hAnsi="Courier New" w:cs="Courier New"/>
          <w:sz w:val="20"/>
          <w:lang w:bidi="en-US"/>
        </w:rPr>
        <w:t>a</w:t>
      </w:r>
      <w:r w:rsidRPr="005C04A6">
        <w:rPr>
          <w:rFonts w:ascii="Courier New" w:hAnsi="Courier New" w:cs="Courier New"/>
          <w:sz w:val="20"/>
          <w:lang w:bidi="en-US"/>
        </w:rPr>
        <w:t>.value</w:t>
      </w:r>
      <w:proofErr w:type="spellEnd"/>
      <w:r w:rsidRPr="005C04A6">
        <w:rPr>
          <w:rFonts w:ascii="Courier New" w:hAnsi="Courier New" w:cs="Courier New"/>
          <w:sz w:val="20"/>
          <w:lang w:bidi="en-US"/>
        </w:rPr>
        <w:t xml:space="preserve"> = </w:t>
      </w:r>
      <w:r>
        <w:rPr>
          <w:rFonts w:ascii="Courier New" w:hAnsi="Courier New" w:cs="Courier New"/>
          <w:sz w:val="20"/>
          <w:lang w:bidi="en-US"/>
        </w:rPr>
        <w:t>7</w:t>
      </w:r>
      <w:r w:rsidRPr="005C04A6">
        <w:rPr>
          <w:rFonts w:ascii="Courier New" w:hAnsi="Courier New" w:cs="Courier New"/>
          <w:sz w:val="20"/>
          <w:lang w:bidi="en-US"/>
        </w:rPr>
        <w:t>;</w:t>
      </w:r>
    </w:p>
    <w:p w14:paraId="7441623D" w14:textId="1AB00172"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b.value</w:t>
      </w:r>
      <w:proofErr w:type="spellEnd"/>
      <w:r>
        <w:rPr>
          <w:rFonts w:ascii="Courier New" w:hAnsi="Courier New" w:cs="Courier New"/>
          <w:sz w:val="20"/>
          <w:lang w:bidi="en-US"/>
        </w:rPr>
        <w:t xml:space="preserve"> = 21;</w:t>
      </w:r>
    </w:p>
    <w:p w14:paraId="67ADAEBC" w14:textId="6E00EB7D"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w:t>
      </w:r>
      <w:proofErr w:type="spellStart"/>
      <w:r>
        <w:rPr>
          <w:rFonts w:ascii="Courier New" w:hAnsi="Courier New" w:cs="Courier New"/>
          <w:sz w:val="20"/>
          <w:lang w:bidi="en-US"/>
        </w:rPr>
        <w:t>a.value</w:t>
      </w:r>
      <w:proofErr w:type="spellEnd"/>
      <w:r>
        <w:rPr>
          <w:rFonts w:ascii="Courier New" w:hAnsi="Courier New" w:cs="Courier New"/>
          <w:sz w:val="20"/>
          <w:lang w:bidi="en-US"/>
        </w:rPr>
        <w:t xml:space="preserve"> + </w:t>
      </w:r>
      <w:proofErr w:type="spellStart"/>
      <w:r>
        <w:rPr>
          <w:rFonts w:ascii="Courier New" w:hAnsi="Courier New" w:cs="Courier New"/>
          <w:sz w:val="20"/>
          <w:lang w:bidi="en-US"/>
        </w:rPr>
        <w:t>b.value</w:t>
      </w:r>
      <w:proofErr w:type="spellEnd"/>
      <w:proofErr w:type="gramStart"/>
      <w:r w:rsidRPr="005C04A6">
        <w:rPr>
          <w:rFonts w:ascii="Courier New" w:hAnsi="Courier New" w:cs="Courier New"/>
          <w:sz w:val="20"/>
          <w:lang w:bidi="en-US"/>
        </w:rPr>
        <w:t>);</w:t>
      </w:r>
      <w:r>
        <w:rPr>
          <w:rFonts w:ascii="Courier New" w:hAnsi="Courier New" w:cs="Courier New"/>
          <w:sz w:val="20"/>
          <w:lang w:bidi="en-US"/>
        </w:rPr>
        <w:t xml:space="preserve">  /</w:t>
      </w:r>
      <w:proofErr w:type="gramEnd"/>
      <w:r>
        <w:rPr>
          <w:rFonts w:ascii="Courier New" w:hAnsi="Courier New" w:cs="Courier New"/>
          <w:sz w:val="20"/>
          <w:lang w:bidi="en-US"/>
        </w:rPr>
        <w:t>/ Normally prints 28</w:t>
      </w:r>
    </w:p>
    <w:p w14:paraId="34571A8A" w14:textId="029244A3"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t xml:space="preserve">                                                   // Sometimes prints 42</w:t>
      </w:r>
    </w:p>
    <w:p w14:paraId="0D1545CE"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74FE5BD5" w14:textId="31654BF6" w:rsidR="0087220F" w:rsidRDefault="0087220F" w:rsidP="006F42BF">
      <w:pPr>
        <w:spacing w:after="0"/>
        <w:rPr>
          <w:lang w:bidi="en-US"/>
        </w:rPr>
      </w:pPr>
    </w:p>
    <w:p w14:paraId="37AF37CE" w14:textId="621C3C45" w:rsidR="0087220F" w:rsidRDefault="0087220F" w:rsidP="006F42BF">
      <w:pPr>
        <w:spacing w:after="0"/>
        <w:rPr>
          <w:lang w:bidi="en-US"/>
        </w:rPr>
      </w:pPr>
      <w:r>
        <w:rPr>
          <w:lang w:bidi="en-US"/>
        </w:rPr>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w:t>
      </w:r>
      <w:proofErr w:type="spellStart"/>
      <w:r w:rsidRPr="00DE1854">
        <w:rPr>
          <w:rFonts w:ascii="Courier New" w:hAnsi="Courier New" w:cs="Courier New"/>
          <w:sz w:val="20"/>
          <w:szCs w:val="20"/>
          <w:lang w:bidi="en-US"/>
        </w:rPr>
        <w:t>x,</w:t>
      </w:r>
      <w:r w:rsidR="00C6738E" w:rsidRPr="00DE1854">
        <w:rPr>
          <w:rFonts w:ascii="Courier New" w:hAnsi="Courier New" w:cs="Courier New"/>
          <w:sz w:val="20"/>
          <w:szCs w:val="20"/>
          <w:lang w:bidi="en-US"/>
        </w:rPr>
        <w:t>y</w:t>
      </w:r>
      <w:proofErr w:type="spellEnd"/>
      <w:r w:rsidR="00C6738E" w:rsidRPr="00DE1854">
        <w:rPr>
          <w:rFonts w:ascii="Courier New" w:hAnsi="Courier New" w:cs="Courier New"/>
          <w:sz w:val="20"/>
          <w:szCs w:val="20"/>
          <w:lang w:bidi="en-US"/>
        </w:rPr>
        <w:t xml:space="preserve">)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7D1ECE83" w14:textId="77777777" w:rsidR="0087220F" w:rsidRPr="007626BC" w:rsidRDefault="0087220F" w:rsidP="006F42BF">
      <w:pPr>
        <w:spacing w:after="0"/>
        <w:rPr>
          <w:lang w:bidi="en-US"/>
        </w:rPr>
      </w:pPr>
    </w:p>
    <w:p w14:paraId="7E23F537" w14:textId="5A518E86"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proofErr w:type="spellStart"/>
      <w:r w:rsidR="000A6FD6" w:rsidRPr="005C04A6">
        <w:rPr>
          <w:rFonts w:ascii="Courier New" w:hAnsi="Courier New" w:cs="Courier New"/>
          <w:sz w:val="20"/>
          <w:lang w:bidi="en-US"/>
        </w:rPr>
        <w:t>i</w:t>
      </w:r>
      <w:proofErr w:type="spellEnd"/>
      <w:r w:rsidR="000A6FD6" w:rsidRPr="005C04A6">
        <w:rPr>
          <w:rFonts w:ascii="Courier New" w:hAnsi="Courier New" w:cs="Courier New"/>
          <w:sz w:val="20"/>
          <w:lang w:bidi="en-US"/>
        </w:rPr>
        <w:t>++</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proofErr w:type="spellStart"/>
      <w:r w:rsidR="007626BC" w:rsidRPr="005C04A6">
        <w:rPr>
          <w:rFonts w:ascii="Courier New" w:hAnsi="Courier New" w:cs="Courier New"/>
          <w:sz w:val="20"/>
          <w:lang w:bidi="en-US"/>
        </w:rPr>
        <w:t>testMethod</w:t>
      </w:r>
      <w:proofErr w:type="spellEnd"/>
      <w:r w:rsidR="007626BC" w:rsidRPr="005C04A6">
        <w:rPr>
          <w:rFonts w:ascii="Courier New" w:hAnsi="Courier New" w:cs="Courier New"/>
          <w:sz w:val="20"/>
          <w:lang w:bidi="en-US"/>
        </w:rPr>
        <w:t xml:space="preserve">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77777777" w:rsidR="006F42BF" w:rsidRPr="007626BC" w:rsidRDefault="006F42BF" w:rsidP="006F42BF">
      <w:pPr>
        <w:numPr>
          <w:ilvl w:val="0"/>
          <w:numId w:val="9"/>
        </w:numPr>
        <w:contextualSpacing/>
        <w:rPr>
          <w:lang w:bidi="en-US"/>
        </w:rPr>
      </w:pPr>
      <w:r w:rsidRPr="007626BC">
        <w:rPr>
          <w:lang w:bidi="en-US"/>
        </w:rPr>
        <w:t>Follow the guidance contained in TR 24772-1 clause 6.32.5.</w:t>
      </w:r>
    </w:p>
    <w:p w14:paraId="509B4746" w14:textId="48B51A82" w:rsidR="006F42BF"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7626BC">
        <w:rPr>
          <w:rFonts w:ascii="Calibri" w:eastAsia="Times New Roman" w:hAnsi="Calibri"/>
          <w:bCs/>
        </w:rPr>
        <w:t>U</w:t>
      </w:r>
      <w:r w:rsidR="006F42BF" w:rsidRPr="007626BC">
        <w:rPr>
          <w:rFonts w:ascii="Calibri" w:eastAsia="Times New Roman" w:hAnsi="Calibri"/>
          <w:bCs/>
        </w:rPr>
        <w:t xml:space="preserve">se </w:t>
      </w:r>
      <w:r w:rsidRPr="007626BC">
        <w:rPr>
          <w:rFonts w:ascii="Calibri" w:eastAsia="Times New Roman" w:hAnsi="Calibri"/>
          <w:bCs/>
        </w:rPr>
        <w:t xml:space="preserve">care when using </w:t>
      </w:r>
      <w:r w:rsidR="006F42BF" w:rsidRPr="007626BC">
        <w:rPr>
          <w:rFonts w:ascii="Calibri" w:eastAsia="Times New Roman" w:hAnsi="Calibri"/>
          <w:bCs/>
        </w:rPr>
        <w:t xml:space="preserve">expressions with side effects </w:t>
      </w:r>
      <w:r w:rsidRPr="007626BC">
        <w:rPr>
          <w:rFonts w:ascii="Calibri" w:eastAsia="Times New Roman" w:hAnsi="Calibri"/>
          <w:bCs/>
        </w:rPr>
        <w:t>as</w:t>
      </w:r>
      <w:r w:rsidR="006F42BF" w:rsidRPr="007626BC">
        <w:rPr>
          <w:rFonts w:ascii="Calibri" w:eastAsia="Times New Roman" w:hAnsi="Calibri"/>
          <w:bCs/>
        </w:rPr>
        <w:t xml:space="preserve"> parameters to </w:t>
      </w:r>
      <w:r w:rsidRPr="007626BC">
        <w:rPr>
          <w:rFonts w:ascii="Calibri" w:eastAsia="Times New Roman" w:hAnsi="Calibri"/>
          <w:bCs/>
        </w:rPr>
        <w:t>methods</w:t>
      </w:r>
      <w:r w:rsidR="00C6738E">
        <w:rPr>
          <w:rFonts w:ascii="Calibri" w:eastAsia="Times New Roman" w:hAnsi="Calibri"/>
          <w:bCs/>
        </w:rPr>
        <w:t>.</w:t>
      </w:r>
    </w:p>
    <w:p w14:paraId="025D19D8" w14:textId="18AD0D04" w:rsidR="00C6738E" w:rsidRPr="007626BC"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Write code to account for potential aliasing among parameters, including the current instance </w:t>
      </w:r>
      <w:r w:rsidRPr="00DE1854">
        <w:rPr>
          <w:rFonts w:ascii="Courier New" w:eastAsia="Times New Roman" w:hAnsi="Courier New" w:cs="Courier New"/>
          <w:bCs/>
          <w:sz w:val="20"/>
          <w:szCs w:val="20"/>
        </w:rPr>
        <w:t>this</w:t>
      </w:r>
      <w:r>
        <w:rPr>
          <w:rFonts w:ascii="Courier New" w:eastAsia="Times New Roman" w:hAnsi="Courier New" w:cs="Courier New"/>
          <w:bCs/>
          <w:sz w:val="20"/>
          <w:szCs w:val="20"/>
        </w:rPr>
        <w:t>.</w:t>
      </w:r>
    </w:p>
    <w:p w14:paraId="1B34E40A" w14:textId="63C126AB" w:rsidR="006F42BF" w:rsidRPr="003B6FD1" w:rsidRDefault="00DD2C43" w:rsidP="001037D2">
      <w:pPr>
        <w:widowControl w:val="0"/>
        <w:numPr>
          <w:ilvl w:val="0"/>
          <w:numId w:val="9"/>
        </w:numPr>
        <w:suppressLineNumbers/>
        <w:overflowPunct w:val="0"/>
        <w:adjustRightInd w:val="0"/>
        <w:spacing w:after="0"/>
        <w:contextualSpacing/>
        <w:rPr>
          <w:rFonts w:ascii="Calibri" w:eastAsia="Times New Roman" w:hAnsi="Calibri"/>
          <w:bCs/>
          <w:color w:val="FF0000"/>
        </w:rPr>
      </w:pPr>
      <w:r>
        <w:rPr>
          <w:rFonts w:ascii="Calibri" w:eastAsia="Times New Roman" w:hAnsi="Calibri"/>
          <w:bCs/>
        </w:rPr>
        <w:t>Avoid the</w:t>
      </w:r>
      <w:r w:rsidR="006F42BF" w:rsidRPr="007626BC">
        <w:rPr>
          <w:rFonts w:ascii="Calibri" w:eastAsia="Times New Roman" w:hAnsi="Calibri"/>
          <w:bCs/>
        </w:rPr>
        <w:t xml:space="preserve"> use </w:t>
      </w:r>
      <w:r>
        <w:rPr>
          <w:rFonts w:ascii="Calibri" w:eastAsia="Times New Roman" w:hAnsi="Calibri"/>
          <w:bCs/>
        </w:rPr>
        <w:t xml:space="preserve">of </w:t>
      </w:r>
      <w:r w:rsidR="006F42BF" w:rsidRPr="007626BC">
        <w:rPr>
          <w:rFonts w:ascii="Calibri" w:eastAsia="Times New Roman" w:hAnsi="Calibri"/>
          <w:bCs/>
        </w:rPr>
        <w:t>expressions with side effects for multiple parameters to functions, since the order in which the parameters are evaluated and hence the side effects occur is unspecified.</w:t>
      </w:r>
    </w:p>
    <w:p w14:paraId="1327667F" w14:textId="2C965BB7" w:rsidR="006F42BF" w:rsidRPr="00E17576" w:rsidRDefault="006F42BF" w:rsidP="001037D2">
      <w:pPr>
        <w:pStyle w:val="Heading2"/>
        <w:rPr>
          <w:lang w:bidi="en-US"/>
        </w:rPr>
      </w:pPr>
      <w:bookmarkStart w:id="324" w:name="_Toc310518188"/>
      <w:bookmarkStart w:id="325" w:name="_Toc514522030"/>
      <w:bookmarkStart w:id="326" w:name="_Toc3904368"/>
      <w:r w:rsidRPr="00E17576">
        <w:rPr>
          <w:lang w:bidi="en-US"/>
        </w:rPr>
        <w:t>6.33 Dangling references to stack frames [DCM]</w:t>
      </w:r>
      <w:bookmarkEnd w:id="324"/>
      <w:bookmarkEnd w:id="325"/>
      <w:bookmarkEnd w:id="326"/>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327" w:name="_Toc310518189"/>
      <w:bookmarkStart w:id="328" w:name="_Ref357014582"/>
      <w:bookmarkStart w:id="329" w:name="_Ref420411418"/>
      <w:bookmarkStart w:id="330" w:name="_Ref420411425"/>
      <w:r w:rsidRPr="00E17576">
        <w:rPr>
          <w:lang w:bidi="en-US"/>
        </w:rPr>
        <w:t>6.33.1 Applicability to language</w:t>
      </w:r>
    </w:p>
    <w:p w14:paraId="7AA2B990" w14:textId="402D2781"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06544B6B" w14:textId="2A075764" w:rsidR="006F42BF" w:rsidRPr="00136029" w:rsidRDefault="006F42BF" w:rsidP="001037D2">
      <w:pPr>
        <w:pStyle w:val="Heading2"/>
        <w:rPr>
          <w:lang w:bidi="en-US"/>
        </w:rPr>
      </w:pPr>
      <w:bookmarkStart w:id="331" w:name="_Toc514522031"/>
      <w:bookmarkStart w:id="332" w:name="_Toc3904369"/>
      <w:r w:rsidRPr="00136029">
        <w:rPr>
          <w:lang w:bidi="en-US"/>
        </w:rPr>
        <w:lastRenderedPageBreak/>
        <w:t>6.34 Subprogram signature mismatch [OTR]</w:t>
      </w:r>
      <w:bookmarkEnd w:id="327"/>
      <w:bookmarkEnd w:id="328"/>
      <w:bookmarkEnd w:id="329"/>
      <w:bookmarkEnd w:id="330"/>
      <w:bookmarkEnd w:id="331"/>
      <w:bookmarkEnd w:id="332"/>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F025B69" w14:textId="7330A1ED" w:rsidR="00513F5A" w:rsidRDefault="00093F74" w:rsidP="00136029">
      <w:pPr>
        <w:keepNext/>
        <w:spacing w:after="0" w:line="271" w:lineRule="auto"/>
        <w:contextualSpacing/>
        <w:outlineLvl w:val="2"/>
      </w:pPr>
      <w:r>
        <w:t xml:space="preserve">Except for vulnerabilities associated with a variable number of arguments, i.e. </w:t>
      </w:r>
      <w:proofErr w:type="spellStart"/>
      <w:r>
        <w:t>varargs</w:t>
      </w:r>
      <w:proofErr w:type="spellEnd"/>
      <w:r>
        <w:t xml:space="preserve">, the vulnerability as documented in TR 24772-1 clause 6.34 does not apply to Java since the compiler diagnoses mismatches. </w:t>
      </w:r>
    </w:p>
    <w:p w14:paraId="2BC0E80D" w14:textId="22930461" w:rsidR="00761BB3" w:rsidRDefault="00761BB3" w:rsidP="00136029">
      <w:pPr>
        <w:keepNext/>
        <w:spacing w:after="0" w:line="271" w:lineRule="auto"/>
        <w:contextualSpacing/>
        <w:outlineLvl w:val="2"/>
      </w:pPr>
    </w:p>
    <w:p w14:paraId="7D1BC5EA" w14:textId="4AB77F18"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results.</w:t>
      </w:r>
    </w:p>
    <w:p w14:paraId="1AFDC8C7" w14:textId="77777777" w:rsidR="00513F5A" w:rsidRDefault="00513F5A" w:rsidP="00136029">
      <w:pPr>
        <w:keepNext/>
        <w:spacing w:after="0" w:line="271" w:lineRule="auto"/>
        <w:contextualSpacing/>
        <w:outlineLvl w:val="2"/>
      </w:pPr>
    </w:p>
    <w:p w14:paraId="735FFF89" w14:textId="3447E6D3"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f a subprogram is called with a different numbe</w:t>
      </w:r>
      <w:r w:rsidR="00245FE8">
        <w:t xml:space="preserve">r of parameters than it expects. </w:t>
      </w:r>
      <w:r w:rsidR="00DD2C43">
        <w:t>The s</w:t>
      </w:r>
      <w:r w:rsidR="00245FE8">
        <w:t>econd is if</w:t>
      </w:r>
      <w:r w:rsidR="00245FE8" w:rsidRPr="00245FE8">
        <w:t xml:space="preserve"> parameters of different types </w:t>
      </w:r>
      <w:r w:rsidR="00245FE8">
        <w:t>are passed than are expected.</w:t>
      </w:r>
    </w:p>
    <w:p w14:paraId="09FC1DE0" w14:textId="456EF3D6"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48899BD2" w14:textId="1106D12D" w:rsidR="00354791" w:rsidRDefault="00C93D13" w:rsidP="00354791">
      <w:r>
        <w:t>Java</w:t>
      </w:r>
      <w:r w:rsidR="00354791">
        <w:t xml:space="preserve"> supports variadic functions/methods, </w:t>
      </w:r>
      <w:r w:rsidR="00102FB4">
        <w:t xml:space="preserve">termed </w:t>
      </w:r>
      <w:proofErr w:type="spellStart"/>
      <w:r w:rsidR="00102FB4">
        <w:t>varargs</w:t>
      </w:r>
      <w:proofErr w:type="spellEnd"/>
      <w:r w:rsidR="00102FB4">
        <w:t xml:space="preserve">,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public class </w:t>
      </w:r>
      <w:proofErr w:type="spellStart"/>
      <w:r w:rsidRPr="005C04A6">
        <w:rPr>
          <w:rFonts w:ascii="Courier New" w:hAnsi="Courier New" w:cs="Courier New"/>
          <w:sz w:val="20"/>
        </w:rPr>
        <w:t>classSample</w:t>
      </w:r>
      <w:proofErr w:type="spellEnd"/>
      <w:r w:rsidRPr="005C04A6">
        <w:rPr>
          <w:rFonts w:ascii="Courier New" w:hAnsi="Courier New" w:cs="Courier New"/>
          <w:sz w:val="20"/>
        </w:rPr>
        <w:t xml:space="preserv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w:t>
      </w:r>
      <w:proofErr w:type="spellStart"/>
      <w:proofErr w:type="gramStart"/>
      <w:r w:rsidRPr="005C04A6">
        <w:rPr>
          <w:rFonts w:ascii="Courier New" w:hAnsi="Courier New" w:cs="Courier New"/>
          <w:sz w:val="20"/>
        </w:rPr>
        <w:t>demoMethod</w:t>
      </w:r>
      <w:proofErr w:type="spellEnd"/>
      <w:r w:rsidRPr="005C04A6">
        <w:rPr>
          <w:rFonts w:ascii="Courier New" w:hAnsi="Courier New" w:cs="Courier New"/>
          <w:sz w:val="20"/>
        </w:rPr>
        <w:t>(</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w:t>
      </w:r>
      <w:proofErr w:type="spellStart"/>
      <w:r w:rsidRPr="005C04A6">
        <w:rPr>
          <w:rFonts w:ascii="Courier New" w:hAnsi="Courier New" w:cs="Courier New"/>
          <w:sz w:val="20"/>
        </w:rPr>
        <w:t>arg</w:t>
      </w:r>
      <w:proofErr w:type="spellEnd"/>
      <w:r w:rsidRPr="005C04A6">
        <w:rPr>
          <w:rFonts w:ascii="Courier New" w:hAnsi="Courier New" w:cs="Courier New"/>
          <w:sz w:val="20"/>
        </w:rPr>
        <w:t xml:space="preserve">: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spellStart"/>
      <w:r w:rsidRPr="005C04A6">
        <w:rPr>
          <w:rFonts w:ascii="Courier New" w:hAnsi="Courier New" w:cs="Courier New"/>
          <w:sz w:val="20"/>
        </w:rPr>
        <w:t>System.out.println</w:t>
      </w:r>
      <w:proofErr w:type="spellEnd"/>
      <w:r w:rsidRPr="005C04A6">
        <w:rPr>
          <w:rFonts w:ascii="Courier New" w:hAnsi="Courier New" w:cs="Courier New"/>
          <w:sz w:val="20"/>
        </w:rPr>
        <w:t>(</w:t>
      </w:r>
      <w:proofErr w:type="spellStart"/>
      <w:r w:rsidRPr="005C04A6">
        <w:rPr>
          <w:rFonts w:ascii="Courier New" w:hAnsi="Courier New" w:cs="Courier New"/>
          <w:sz w:val="20"/>
        </w:rPr>
        <w:t>arg</w:t>
      </w:r>
      <w:proofErr w:type="spellEnd"/>
      <w:r w:rsidRPr="005C04A6">
        <w:rPr>
          <w:rFonts w:ascii="Courier New" w:hAnsi="Courier New" w:cs="Courier New"/>
          <w:sz w:val="20"/>
        </w:rPr>
        <w:t>);</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w:t>
      </w:r>
      <w:proofErr w:type="gramStart"/>
      <w:r w:rsidRPr="005C04A6">
        <w:rPr>
          <w:rFonts w:ascii="Courier New" w:hAnsi="Courier New" w:cs="Courier New"/>
          <w:sz w:val="20"/>
        </w:rPr>
        <w:t>main(</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Pr="005C04A6">
        <w:rPr>
          <w:rFonts w:ascii="Courier New" w:hAnsi="Courier New" w:cs="Courier New"/>
          <w:sz w:val="20"/>
        </w:rPr>
        <w:t>classSample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00D837FA">
        <w:rPr>
          <w:rFonts w:ascii="Courier New" w:hAnsi="Courier New" w:cs="Courier New"/>
          <w:sz w:val="20"/>
        </w:rPr>
        <w:t>class</w:t>
      </w:r>
      <w:r w:rsidRPr="005C04A6">
        <w:rPr>
          <w:rFonts w:ascii="Courier New" w:hAnsi="Courier New" w:cs="Courier New"/>
          <w:sz w:val="20"/>
        </w:rPr>
        <w:t>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56762F1F" w14:textId="77777777" w:rsidR="00120612" w:rsidRPr="00A46684" w:rsidRDefault="00120612" w:rsidP="006F42BF">
      <w:pPr>
        <w:spacing w:after="0"/>
        <w:rPr>
          <w:lang w:bidi="en-US"/>
        </w:rPr>
      </w:pPr>
    </w:p>
    <w:p w14:paraId="5416B188" w14:textId="70C8A0AE" w:rsidR="00F46BBB" w:rsidRPr="00A46684" w:rsidRDefault="00102FB4" w:rsidP="006F42BF">
      <w:pPr>
        <w:spacing w:after="0"/>
        <w:rPr>
          <w:lang w:bidi="en-US"/>
        </w:rPr>
      </w:pPr>
      <w:r w:rsidRPr="00A46684">
        <w:rPr>
          <w:lang w:bidi="en-US"/>
        </w:rPr>
        <w:t xml:space="preserve">A </w:t>
      </w:r>
      <w:proofErr w:type="spellStart"/>
      <w:r w:rsidRPr="009F6B66">
        <w:rPr>
          <w:rFonts w:ascii="Courier New" w:hAnsi="Courier New" w:cs="Courier New"/>
          <w:sz w:val="20"/>
          <w:szCs w:val="20"/>
          <w:lang w:bidi="en-US"/>
        </w:rPr>
        <w:t>varargs</w:t>
      </w:r>
      <w:proofErr w:type="spellEnd"/>
      <w:r w:rsidRPr="00A46684">
        <w:rPr>
          <w:lang w:bidi="en-US"/>
        </w:rPr>
        <w:t xml:space="preserve"> argument must be the last argument in a multiple argument list</w:t>
      </w:r>
      <w:r w:rsidR="00B857B6" w:rsidRPr="00A46684">
        <w:rPr>
          <w:lang w:bidi="en-US"/>
        </w:rPr>
        <w:t xml:space="preserve"> and multiple </w:t>
      </w:r>
      <w:proofErr w:type="spellStart"/>
      <w:r w:rsidR="00B857B6" w:rsidRPr="00A46684">
        <w:rPr>
          <w:lang w:bidi="en-US"/>
        </w:rPr>
        <w:t>varargs</w:t>
      </w:r>
      <w:proofErr w:type="spellEnd"/>
      <w:r w:rsidR="00B857B6" w:rsidRPr="00A46684">
        <w:rPr>
          <w:lang w:bidi="en-US"/>
        </w:rPr>
        <w:t>, even if of different primitive types, are not allowed</w:t>
      </w:r>
      <w:r w:rsidRPr="00A46684">
        <w:rPr>
          <w:lang w:bidi="en-US"/>
        </w:rPr>
        <w:t>.</w:t>
      </w:r>
      <w:r w:rsidR="00A46684" w:rsidRPr="00A46684">
        <w:rPr>
          <w:lang w:bidi="en-US"/>
        </w:rPr>
        <w:t xml:space="preserve"> Though </w:t>
      </w:r>
      <w:proofErr w:type="spellStart"/>
      <w:r w:rsidR="00A46684" w:rsidRPr="00A46684">
        <w:rPr>
          <w:lang w:bidi="en-US"/>
        </w:rPr>
        <w:t>varargs</w:t>
      </w:r>
      <w:proofErr w:type="spellEnd"/>
      <w:r w:rsidR="00A46684" w:rsidRPr="00A46684">
        <w:rPr>
          <w:lang w:bidi="en-US"/>
        </w:rPr>
        <w:t xml:space="preserve"> can be very useful, the use of </w:t>
      </w:r>
      <w:proofErr w:type="spellStart"/>
      <w:r w:rsidR="00A46684" w:rsidRPr="00A46684">
        <w:rPr>
          <w:lang w:bidi="en-US"/>
        </w:rPr>
        <w:t>varargs</w:t>
      </w:r>
      <w:proofErr w:type="spellEnd"/>
      <w:r w:rsidR="00A46684" w:rsidRPr="00A46684">
        <w:rPr>
          <w:lang w:bidi="en-US"/>
        </w:rPr>
        <w:t xml:space="preserve">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w:t>
      </w:r>
      <w:proofErr w:type="spellStart"/>
      <w:r w:rsidR="00F46BBB">
        <w:rPr>
          <w:lang w:bidi="en-US"/>
        </w:rPr>
        <w:t>Varargs</w:t>
      </w:r>
      <w:proofErr w:type="spellEnd"/>
      <w:r w:rsidR="00F46BBB">
        <w:rPr>
          <w:lang w:bidi="en-US"/>
        </w:rPr>
        <w:t xml:space="preserve"> could also lead to heap pollution, which occurs when </w:t>
      </w:r>
      <w:r w:rsidR="00F46BBB" w:rsidRPr="00F46BBB">
        <w:rPr>
          <w:lang w:bidi="en-US"/>
        </w:rPr>
        <w:t>a variable of a parameterized type refers to an object that is not of that parameterized type.</w:t>
      </w:r>
    </w:p>
    <w:p w14:paraId="6A851D82" w14:textId="610E540C" w:rsidR="00102FB4" w:rsidRPr="00A46684" w:rsidRDefault="00102FB4" w:rsidP="006F42BF">
      <w:pPr>
        <w:spacing w:after="0"/>
        <w:rPr>
          <w:lang w:bidi="en-US"/>
        </w:rPr>
      </w:pPr>
    </w:p>
    <w:p w14:paraId="58771CE0" w14:textId="77777777" w:rsidR="006F42BF" w:rsidRPr="00A46684" w:rsidRDefault="006F42BF" w:rsidP="001037D2">
      <w:pPr>
        <w:pStyle w:val="Heading3"/>
        <w:rPr>
          <w:lang w:bidi="en-US"/>
        </w:rPr>
      </w:pPr>
      <w:r w:rsidRPr="00A46684">
        <w:rPr>
          <w:lang w:bidi="en-US"/>
        </w:rPr>
        <w:t>6.34.2 Guidance to language users</w:t>
      </w:r>
    </w:p>
    <w:p w14:paraId="78058A11" w14:textId="1889A4CE" w:rsidR="006F42BF" w:rsidRPr="001037D2" w:rsidRDefault="00A46684" w:rsidP="00B5248D">
      <w:pPr>
        <w:widowControl w:val="0"/>
        <w:suppressLineNumbers/>
        <w:overflowPunct w:val="0"/>
        <w:adjustRightInd w:val="0"/>
        <w:spacing w:after="0"/>
        <w:contextualSpacing/>
        <w:rPr>
          <w:color w:val="000000" w:themeColor="text1"/>
          <w:lang w:bidi="en-US"/>
        </w:rPr>
      </w:pPr>
      <w:r w:rsidRPr="001037D2">
        <w:rPr>
          <w:color w:val="000000" w:themeColor="text1"/>
          <w:lang w:bidi="en-US"/>
        </w:rPr>
        <w:t xml:space="preserve">Do not use the variable argument feature except in rare instances. </w:t>
      </w:r>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8B60620" w14:textId="66D0AE20" w:rsidR="006F42BF" w:rsidRPr="00437CE8" w:rsidRDefault="006F42BF" w:rsidP="001037D2">
      <w:pPr>
        <w:pStyle w:val="Heading2"/>
        <w:rPr>
          <w:lang w:bidi="en-US"/>
        </w:rPr>
      </w:pPr>
      <w:bookmarkStart w:id="333" w:name="_Toc310518190"/>
      <w:bookmarkStart w:id="334" w:name="_Toc514522032"/>
      <w:bookmarkStart w:id="335" w:name="_Toc3904370"/>
      <w:r w:rsidRPr="00437CE8">
        <w:rPr>
          <w:lang w:bidi="en-US"/>
        </w:rPr>
        <w:t>6.35 Recursion [GDL]</w:t>
      </w:r>
      <w:bookmarkEnd w:id="333"/>
      <w:bookmarkEnd w:id="334"/>
      <w:bookmarkEnd w:id="335"/>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1B60DFAB"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TR 24772-1 clause 6.35.</w:t>
      </w:r>
    </w:p>
    <w:p w14:paraId="660B2FAC" w14:textId="77777777" w:rsidR="006F42BF" w:rsidRPr="00437CE8" w:rsidRDefault="006F42BF" w:rsidP="001037D2">
      <w:pPr>
        <w:pStyle w:val="Heading3"/>
        <w:rPr>
          <w:lang w:bidi="en-US"/>
        </w:rPr>
      </w:pPr>
      <w:r w:rsidRPr="00437CE8">
        <w:rPr>
          <w:lang w:bidi="en-US"/>
        </w:rPr>
        <w:lastRenderedPageBreak/>
        <w:t>6.35.2 Guidance to language users</w:t>
      </w:r>
    </w:p>
    <w:p w14:paraId="5630C7ED" w14:textId="2495544F" w:rsidR="006F42BF" w:rsidRDefault="006F42BF" w:rsidP="00C93D13">
      <w:pPr>
        <w:numPr>
          <w:ilvl w:val="0"/>
          <w:numId w:val="30"/>
        </w:numPr>
        <w:spacing w:after="0"/>
        <w:contextualSpacing/>
        <w:rPr>
          <w:lang w:bidi="en-US"/>
        </w:rPr>
      </w:pPr>
      <w:r w:rsidRPr="00437CE8">
        <w:rPr>
          <w:lang w:bidi="en-US"/>
        </w:rPr>
        <w:t>Apply the guidance contained in TR 24772-1 clause 6.35.5.</w:t>
      </w:r>
    </w:p>
    <w:p w14:paraId="7DF2331E" w14:textId="5C6800EF"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proofErr w:type="spellStart"/>
      <w:r w:rsidRPr="009F6B66">
        <w:rPr>
          <w:rFonts w:ascii="Courier New" w:hAnsi="Courier New" w:cs="Courier New"/>
          <w:sz w:val="20"/>
          <w:szCs w:val="20"/>
          <w:lang w:bidi="en-US"/>
        </w:rPr>
        <w:t>java.lang.OutOfMemoryError</w:t>
      </w:r>
      <w:proofErr w:type="spellEnd"/>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336" w:name="_Toc310518191"/>
      <w:bookmarkStart w:id="337" w:name="_Ref420411403"/>
      <w:bookmarkStart w:id="338" w:name="_Toc514522033"/>
      <w:r w:rsidRPr="00402D5D">
        <w:rPr>
          <w:lang w:bidi="en-US"/>
        </w:rPr>
        <w:t xml:space="preserve">e to </w:t>
      </w:r>
      <w:r w:rsidR="00205081">
        <w:rPr>
          <w:lang w:bidi="en-US"/>
        </w:rPr>
        <w:t>r</w:t>
      </w:r>
      <w:r w:rsidR="00205081" w:rsidRPr="00402D5D">
        <w:rPr>
          <w:lang w:bidi="en-US"/>
        </w:rPr>
        <w:t xml:space="preserve"> </w:t>
      </w:r>
      <w:r w:rsidRPr="00402D5D">
        <w:rPr>
          <w:lang w:bidi="en-US"/>
        </w:rPr>
        <w:t>execution.</w:t>
      </w:r>
    </w:p>
    <w:p w14:paraId="725BCD0B" w14:textId="05E43F2E" w:rsidR="005C04A6" w:rsidRDefault="006F42BF" w:rsidP="001037D2">
      <w:pPr>
        <w:pStyle w:val="Heading2"/>
        <w:rPr>
          <w:lang w:bidi="en-US"/>
        </w:rPr>
      </w:pPr>
      <w:bookmarkStart w:id="339" w:name="_Toc3904371"/>
      <w:r w:rsidRPr="00402D5D">
        <w:rPr>
          <w:lang w:bidi="en-US"/>
        </w:rPr>
        <w:t>6.36 Ignored error status and unhandled exceptions [OYB]</w:t>
      </w:r>
      <w:bookmarkEnd w:id="336"/>
      <w:bookmarkEnd w:id="337"/>
      <w:bookmarkEnd w:id="338"/>
      <w:bookmarkEnd w:id="339"/>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0B71E501" w14:textId="04EBA14F" w:rsidR="00563F03" w:rsidRDefault="006F42BF" w:rsidP="00B5248D">
      <w:pPr>
        <w:pStyle w:val="Heading3"/>
        <w:rPr>
          <w:lang w:bidi="en-US"/>
        </w:rPr>
      </w:pPr>
      <w:r w:rsidRPr="00402D5D">
        <w:rPr>
          <w:lang w:bidi="en-US"/>
        </w:rPr>
        <w:t>6.36.1 Applicability to language</w:t>
      </w:r>
    </w:p>
    <w:p w14:paraId="21D6AB40" w14:textId="35D204B0" w:rsidR="007C66DC" w:rsidRDefault="007C66DC" w:rsidP="007C66DC">
      <w:pPr>
        <w:spacing w:after="0"/>
        <w:rPr>
          <w:lang w:bidi="en-US"/>
        </w:rPr>
      </w:pPr>
      <w:r>
        <w:rPr>
          <w:lang w:bidi="en-US"/>
        </w:rPr>
        <w:t xml:space="preserve">The vulnerabilities described in TR 24772-1 clause 6.36 exists in Java. Java mitigates the vulnerability by enforcing the handling of </w:t>
      </w:r>
      <w:r>
        <w:rPr>
          <w:i/>
          <w:lang w:bidi="en-US"/>
        </w:rPr>
        <w:t>checked</w:t>
      </w:r>
      <w:r>
        <w:rPr>
          <w:lang w:bidi="en-US"/>
        </w:rPr>
        <w:t xml:space="preserve"> exceptions.</w:t>
      </w:r>
    </w:p>
    <w:p w14:paraId="550A9F8A" w14:textId="77777777" w:rsidR="00800D92" w:rsidRDefault="00800D92" w:rsidP="007C66DC">
      <w:pPr>
        <w:spacing w:after="0"/>
        <w:rPr>
          <w:lang w:bidi="en-US"/>
        </w:rPr>
      </w:pPr>
    </w:p>
    <w:p w14:paraId="347D16FE" w14:textId="51C83594" w:rsidR="00800D92" w:rsidRDefault="00800D92" w:rsidP="007C66DC">
      <w:pPr>
        <w:spacing w:after="0"/>
        <w:rPr>
          <w:lang w:bidi="en-US"/>
        </w:rPr>
      </w:pPr>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18446807" w14:textId="77777777" w:rsidR="007C66DC" w:rsidRDefault="007C66DC" w:rsidP="007C66DC">
      <w:pPr>
        <w:spacing w:after="0"/>
        <w:rPr>
          <w:lang w:bidi="en-US"/>
        </w:rPr>
      </w:pPr>
    </w:p>
    <w:p w14:paraId="19D26F17" w14:textId="02CC70E7" w:rsidR="00800D92" w:rsidRDefault="00563F03">
      <w:pPr>
        <w:spacing w:after="0"/>
        <w:rPr>
          <w:lang w:bidi="en-US"/>
        </w:rPr>
      </w:pPr>
      <w:r>
        <w:rPr>
          <w:lang w:bidi="en-US"/>
        </w:rPr>
        <w:t>Java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w:t>
      </w:r>
      <w:proofErr w:type="spellStart"/>
      <w:r w:rsidRPr="007B129A">
        <w:rPr>
          <w:lang w:bidi="en-US"/>
        </w:rPr>
        <w:t>RunTimeException</w:t>
      </w:r>
      <w:proofErr w:type="spellEnd"/>
      <w:r w:rsidRPr="007B129A">
        <w:rPr>
          <w:lang w:bidi="en-US"/>
        </w:rPr>
        <w:t xml:space="preserve"> and do not require handling since recovery is likely difficult or impossible, or the addition of an exception would not add significantly to the program’s correctness and could be viewed as simply cluttering up the program needlessly.</w:t>
      </w:r>
      <w:r w:rsidR="00800D92">
        <w:rPr>
          <w:lang w:bidi="en-US"/>
        </w:rPr>
        <w:t xml:space="preserve"> </w:t>
      </w:r>
    </w:p>
    <w:p w14:paraId="12153392" w14:textId="77777777" w:rsidR="00800D92" w:rsidRDefault="00800D92">
      <w:pPr>
        <w:spacing w:after="0"/>
        <w:rPr>
          <w:lang w:bidi="en-US"/>
        </w:rPr>
      </w:pPr>
    </w:p>
    <w:p w14:paraId="183A1430" w14:textId="67B2A4D1" w:rsidR="00800D92" w:rsidRPr="007B129A" w:rsidRDefault="00800D92" w:rsidP="00B5248D">
      <w:pPr>
        <w:spacing w:after="0"/>
        <w:rPr>
          <w:lang w:bidi="en-US"/>
        </w:rPr>
      </w:pPr>
      <w:r>
        <w:rPr>
          <w:lang w:bidi="en-US"/>
        </w:rPr>
        <w:t>L</w:t>
      </w:r>
      <w:r w:rsidRPr="00402D5D">
        <w:rPr>
          <w:lang w:bidi="en-US"/>
        </w:rPr>
        <w:t xml:space="preserve">ack of handling of checked exceptions, such as </w:t>
      </w:r>
      <w:proofErr w:type="spellStart"/>
      <w:r w:rsidRPr="002201CE">
        <w:rPr>
          <w:rFonts w:ascii="Courier New" w:hAnsi="Courier New" w:cs="Courier New"/>
          <w:sz w:val="20"/>
          <w:szCs w:val="20"/>
          <w:lang w:bidi="en-US"/>
        </w:rPr>
        <w:t>FileNotFoundException</w:t>
      </w:r>
      <w:proofErr w:type="spellEnd"/>
      <w:r w:rsidRPr="00402D5D">
        <w:rPr>
          <w:lang w:bidi="en-US"/>
        </w:rPr>
        <w:t xml:space="preserve">, </w:t>
      </w:r>
      <w:r>
        <w:rPr>
          <w:lang w:bidi="en-US"/>
        </w:rPr>
        <w:t>is</w:t>
      </w:r>
      <w:r w:rsidRPr="00402D5D">
        <w:rPr>
          <w:lang w:bidi="en-US"/>
        </w:rPr>
        <w:t xml:space="preserve"> detected at compile time.</w:t>
      </w:r>
      <w:ins w:id="340" w:author="Wagoner, Larry D." w:date="2019-11-19T16:01:00Z">
        <w:r w:rsidR="00165756">
          <w:rPr>
            <w:lang w:bidi="en-US"/>
          </w:rPr>
          <w:t xml:space="preserve"> </w:t>
        </w:r>
      </w:ins>
      <w:r w:rsidRPr="00402D5D">
        <w:rPr>
          <w:lang w:bidi="en-US"/>
        </w:rPr>
        <w:t xml:space="preserve">There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p>
    <w:p w14:paraId="7DA643C5" w14:textId="338F5D7E" w:rsidR="00563F03" w:rsidRDefault="00563F03">
      <w:pPr>
        <w:spacing w:after="0"/>
        <w:rPr>
          <w:lang w:bidi="en-US"/>
        </w:rPr>
      </w:pPr>
    </w:p>
    <w:p w14:paraId="6965AB7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public static void </w:t>
      </w:r>
      <w:proofErr w:type="gramStart"/>
      <w:r w:rsidRPr="000D1591">
        <w:rPr>
          <w:rFonts w:ascii="Courier New" w:hAnsi="Courier New" w:cs="Courier New"/>
          <w:lang w:bidi="en-US"/>
        </w:rPr>
        <w:t>main(</w:t>
      </w:r>
      <w:proofErr w:type="gramEnd"/>
      <w:r w:rsidRPr="000D1591">
        <w:rPr>
          <w:rFonts w:ascii="Courier New" w:hAnsi="Courier New" w:cs="Courier New"/>
          <w:lang w:bidi="en-US"/>
        </w:rPr>
        <w:t xml:space="preserve">String[] </w:t>
      </w:r>
      <w:proofErr w:type="spellStart"/>
      <w:r w:rsidRPr="000D1591">
        <w:rPr>
          <w:rFonts w:ascii="Courier New" w:hAnsi="Courier New" w:cs="Courier New"/>
          <w:lang w:bidi="en-US"/>
        </w:rPr>
        <w:t>args</w:t>
      </w:r>
      <w:proofErr w:type="spellEnd"/>
      <w:r w:rsidRPr="000D1591">
        <w:rPr>
          <w:rFonts w:ascii="Courier New" w:hAnsi="Courier New" w:cs="Courier New"/>
          <w:lang w:bidi="en-US"/>
        </w:rPr>
        <w:t>)</w:t>
      </w:r>
    </w:p>
    <w:p w14:paraId="7C6EFAD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w:t>
      </w:r>
    </w:p>
    <w:p w14:paraId="489A26C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try</w:t>
      </w:r>
    </w:p>
    <w:p w14:paraId="5CCE994D"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7CDC063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 xml:space="preserve"> file = new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w:t>
      </w:r>
      <w:r>
        <w:rPr>
          <w:rFonts w:ascii="Courier New" w:hAnsi="Courier New" w:cs="Courier New"/>
          <w:lang w:bidi="en-US"/>
        </w:rPr>
        <w:t>data</w:t>
      </w:r>
      <w:r w:rsidRPr="000D1591">
        <w:rPr>
          <w:rFonts w:ascii="Courier New" w:hAnsi="Courier New" w:cs="Courier New"/>
          <w:lang w:bidi="en-US"/>
        </w:rPr>
        <w:t>file.txt");</w:t>
      </w:r>
    </w:p>
    <w:p w14:paraId="1FE79E1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13A882B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catch (</w:t>
      </w:r>
      <w:proofErr w:type="spellStart"/>
      <w:r w:rsidRPr="000D1591">
        <w:rPr>
          <w:rFonts w:ascii="Courier New" w:hAnsi="Courier New" w:cs="Courier New"/>
          <w:lang w:bidi="en-US"/>
        </w:rPr>
        <w:t>FileNotFoundException</w:t>
      </w:r>
      <w:proofErr w:type="spellEnd"/>
      <w:r w:rsidRPr="000D1591">
        <w:rPr>
          <w:rFonts w:ascii="Courier New" w:hAnsi="Courier New" w:cs="Courier New"/>
          <w:lang w:bidi="en-US"/>
        </w:rPr>
        <w:t xml:space="preserve"> e)</w:t>
      </w:r>
    </w:p>
    <w:p w14:paraId="42AA8BD4"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23C32174" w14:textId="77777777" w:rsidR="00800D92"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p>
    <w:p w14:paraId="0FE72607" w14:textId="77777777" w:rsidR="00800D92" w:rsidRDefault="00800D92" w:rsidP="00800D92">
      <w:pPr>
        <w:spacing w:after="0"/>
        <w:ind w:left="403"/>
        <w:rPr>
          <w:rFonts w:ascii="Courier New" w:hAnsi="Courier New" w:cs="Courier New"/>
          <w:lang w:bidi="en-US"/>
        </w:rPr>
      </w:pPr>
      <w:r>
        <w:rPr>
          <w:rFonts w:ascii="Courier New" w:hAnsi="Courier New" w:cs="Courier New"/>
          <w:lang w:bidi="en-US"/>
        </w:rPr>
        <w:t xml:space="preserve">        // t</w:t>
      </w:r>
      <w:r w:rsidRPr="00D7255A">
        <w:rPr>
          <w:rFonts w:ascii="Courier New" w:hAnsi="Courier New" w:cs="Courier New"/>
          <w:lang w:bidi="en-US"/>
        </w:rPr>
        <w:t>hrowable object on the standard error output stream</w:t>
      </w:r>
    </w:p>
    <w:p w14:paraId="31AA8793"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proofErr w:type="gramStart"/>
      <w:r w:rsidRPr="000D1591">
        <w:rPr>
          <w:rFonts w:ascii="Courier New" w:hAnsi="Courier New" w:cs="Courier New"/>
          <w:lang w:bidi="en-US"/>
        </w:rPr>
        <w:t>e.printStackTrace</w:t>
      </w:r>
      <w:proofErr w:type="spellEnd"/>
      <w:proofErr w:type="gramEnd"/>
      <w:r w:rsidRPr="000D1591">
        <w:rPr>
          <w:rFonts w:ascii="Courier New" w:hAnsi="Courier New" w:cs="Courier New"/>
          <w:lang w:bidi="en-US"/>
        </w:rPr>
        <w:t>();</w:t>
      </w:r>
    </w:p>
    <w:p w14:paraId="761FF29B"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42AB2D34" w14:textId="77777777" w:rsidR="00800D92" w:rsidRDefault="00800D92" w:rsidP="00800D92">
      <w:pPr>
        <w:spacing w:after="0"/>
        <w:ind w:left="403"/>
        <w:rPr>
          <w:lang w:bidi="en-US"/>
        </w:rPr>
      </w:pPr>
      <w:r w:rsidRPr="000D1591">
        <w:rPr>
          <w:rFonts w:ascii="Courier New" w:hAnsi="Courier New" w:cs="Courier New"/>
          <w:lang w:bidi="en-US"/>
        </w:rPr>
        <w:t>}</w:t>
      </w:r>
    </w:p>
    <w:p w14:paraId="16F76898" w14:textId="77777777" w:rsidR="00441F89" w:rsidRPr="00441F89" w:rsidRDefault="00441F89" w:rsidP="005C04A6">
      <w:pPr>
        <w:spacing w:after="0"/>
        <w:rPr>
          <w:lang w:bidi="en-US"/>
        </w:rPr>
      </w:pPr>
    </w:p>
    <w:p w14:paraId="195B6319" w14:textId="75BC1424" w:rsidR="008D6CBD" w:rsidRDefault="008D6CBD" w:rsidP="00B5248D">
      <w:pPr>
        <w:spacing w:after="0"/>
        <w:rPr>
          <w:lang w:bidi="en-US"/>
        </w:rPr>
      </w:pPr>
    </w:p>
    <w:p w14:paraId="4B5D9F77" w14:textId="473A618F" w:rsidR="0048088F" w:rsidRDefault="0048088F" w:rsidP="00B5248D">
      <w:pPr>
        <w:spacing w:after="0"/>
        <w:rPr>
          <w:lang w:bidi="en-US"/>
        </w:rPr>
      </w:pPr>
      <w:r>
        <w:rPr>
          <w:lang w:bidi="en-US"/>
        </w:rPr>
        <w:t>Thus, the vulnerability of unhandled exceptions as documented in TR 24772-1 clause 6.36 does not apply for checked exceptions.</w:t>
      </w:r>
      <w:r w:rsidR="00E13246">
        <w:rPr>
          <w:lang w:bidi="en-US"/>
        </w:rPr>
        <w:t xml:space="preserve"> The vulnerability does exist for unchecked exceptions.</w:t>
      </w:r>
    </w:p>
    <w:p w14:paraId="25BD9473" w14:textId="77777777" w:rsidR="007C66DC" w:rsidRDefault="007C66DC" w:rsidP="00B5248D">
      <w:pPr>
        <w:spacing w:after="0"/>
        <w:rPr>
          <w:lang w:bidi="en-US"/>
        </w:rPr>
      </w:pPr>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0BDA605F"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proofErr w:type="spellStart"/>
      <w:r w:rsidR="005F3FDC" w:rsidRPr="009F6B66">
        <w:rPr>
          <w:rFonts w:ascii="Courier New" w:hAnsi="Courier New" w:cs="Courier New"/>
          <w:sz w:val="20"/>
          <w:szCs w:val="20"/>
          <w:lang w:bidi="en-US"/>
        </w:rPr>
        <w:t>ArithmeticException</w:t>
      </w:r>
      <w:proofErr w:type="spellEnd"/>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061F3F9" w14:textId="0BB701C2"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are needed in the catch block, </w:t>
      </w:r>
      <w:r w:rsidRPr="00402D5D">
        <w:rPr>
          <w:lang w:bidi="en-US"/>
        </w:rPr>
        <w:t>define and initialize</w:t>
      </w:r>
      <w:r w:rsidR="00E13246">
        <w:rPr>
          <w:lang w:bidi="en-US"/>
        </w:rPr>
        <w:t xml:space="preserve"> the variables </w:t>
      </w:r>
      <w:r w:rsidRPr="00402D5D">
        <w:rPr>
          <w:lang w:bidi="en-US"/>
        </w:rPr>
        <w:t>outside of the try block.</w:t>
      </w:r>
    </w:p>
    <w:p w14:paraId="614CD2F0" w14:textId="77777777" w:rsidR="006F42BF" w:rsidRPr="00402D5D" w:rsidRDefault="006F42BF" w:rsidP="001037D2">
      <w:pPr>
        <w:pStyle w:val="Heading2"/>
        <w:rPr>
          <w:lang w:bidi="en-US"/>
        </w:rPr>
      </w:pPr>
      <w:r w:rsidRPr="00402D5D">
        <w:rPr>
          <w:lang w:bidi="en-US"/>
        </w:rPr>
        <w:t>6.36.2 Guidance to language users</w:t>
      </w:r>
    </w:p>
    <w:p w14:paraId="5B453D91" w14:textId="73082E0D"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Follow the guidance contained in TR 24772</w:t>
      </w:r>
      <w:r w:rsidRPr="000E7FA7">
        <w:rPr>
          <w:rFonts w:ascii="Calibri" w:eastAsia="Times New Roman" w:hAnsi="Calibri"/>
          <w:bCs/>
        </w:rPr>
        <w:t>-1 clause 6.36.5.</w:t>
      </w:r>
    </w:p>
    <w:p w14:paraId="1BDBA82E" w14:textId="06CB31F1"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try-with-resources</w:t>
      </w:r>
      <w:r>
        <w:rPr>
          <w:rFonts w:ascii="Calibri" w:eastAsia="Times New Roman" w:hAnsi="Calibri"/>
          <w:bCs/>
        </w:rPr>
        <w:t xml:space="preserve"> which extends the </w:t>
      </w:r>
      <w:proofErr w:type="spellStart"/>
      <w:r w:rsidR="001F7CB6">
        <w:rPr>
          <w:rFonts w:ascii="Calibri" w:eastAsia="Times New Roman" w:hAnsi="Calibri"/>
          <w:bCs/>
        </w:rPr>
        <w:t>behaviour</w:t>
      </w:r>
      <w:proofErr w:type="spellEnd"/>
      <w:r>
        <w:rPr>
          <w:rFonts w:ascii="Calibri" w:eastAsia="Times New Roman" w:hAnsi="Calibri"/>
          <w:bCs/>
        </w:rPr>
        <w:t xml:space="preserve"> of the try/catch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6C72D88F" w14:textId="77777777" w:rsidR="006F42BF" w:rsidRPr="001C1656" w:rsidRDefault="006F42BF" w:rsidP="001037D2">
      <w:pPr>
        <w:pStyle w:val="Heading2"/>
        <w:rPr>
          <w:lang w:bidi="en-US"/>
        </w:rPr>
      </w:pPr>
      <w:bookmarkStart w:id="341" w:name="_Toc310518193"/>
      <w:bookmarkStart w:id="342" w:name="_Toc514522034"/>
      <w:bookmarkStart w:id="343" w:name="_Toc3904372"/>
      <w:r w:rsidRPr="001C1656">
        <w:rPr>
          <w:lang w:bidi="en-US"/>
        </w:rPr>
        <w:t>6.37 Type-breaking reinterpretation of data [AMV]</w:t>
      </w:r>
      <w:bookmarkEnd w:id="341"/>
      <w:bookmarkEnd w:id="342"/>
      <w:bookmarkEnd w:id="343"/>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031A5051" w14:textId="232FDC96" w:rsidR="003D748A" w:rsidRDefault="00441F89" w:rsidP="001C1656">
      <w:r>
        <w:t xml:space="preserve">Except for methods in </w:t>
      </w:r>
      <w:proofErr w:type="spellStart"/>
      <w:r>
        <w:t>sun.misc.Unsafe</w:t>
      </w:r>
      <w:proofErr w:type="spellEnd"/>
      <w:r>
        <w:t xml:space="preserve">, Java </w:t>
      </w:r>
      <w:r w:rsidR="003D748A">
        <w:t>is not subject to the vulnerabilities documented in TR 24772-1 clause 6.37.</w:t>
      </w:r>
    </w:p>
    <w:p w14:paraId="2C2C6D64" w14:textId="57FD77A5" w:rsidR="00441F89" w:rsidRDefault="003D748A" w:rsidP="001C1656">
      <w:r>
        <w:t xml:space="preserve"> </w:t>
      </w:r>
      <w:proofErr w:type="spellStart"/>
      <w:proofErr w:type="gramStart"/>
      <w:r w:rsidR="00B356E3" w:rsidRPr="001E155E">
        <w:rPr>
          <w:rFonts w:ascii="Courier New" w:hAnsi="Courier New" w:cs="Courier New"/>
          <w:sz w:val="20"/>
        </w:rPr>
        <w:t>sun.misc</w:t>
      </w:r>
      <w:proofErr w:type="gramEnd"/>
      <w:r w:rsidR="00166B99">
        <w:rPr>
          <w:rFonts w:ascii="Courier New" w:hAnsi="Courier New" w:cs="Courier New"/>
          <w:sz w:val="20"/>
        </w:rPr>
        <w:t>.Unsafe</w:t>
      </w:r>
      <w:proofErr w:type="spellEnd"/>
      <w:r w:rsidR="00B356E3"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available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192067A0" w14:textId="298D1792" w:rsidR="006F42BF" w:rsidRPr="000F60D4" w:rsidRDefault="006F42BF" w:rsidP="009F6B66">
      <w:pPr>
        <w:pStyle w:val="Heading3"/>
      </w:pPr>
      <w:r w:rsidRPr="001C1656">
        <w:rPr>
          <w:lang w:bidi="en-US"/>
        </w:rPr>
        <w:t>6.37.2 Guidance to language users</w:t>
      </w:r>
    </w:p>
    <w:p w14:paraId="4817A216" w14:textId="39379E71" w:rsidR="00441F89" w:rsidRDefault="00441F89" w:rsidP="001037D2">
      <w:pPr>
        <w:widowControl w:val="0"/>
        <w:numPr>
          <w:ilvl w:val="0"/>
          <w:numId w:val="12"/>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proofErr w:type="spellStart"/>
      <w:proofErr w:type="gramStart"/>
      <w:r>
        <w:rPr>
          <w:rFonts w:ascii="Calibri" w:eastAsia="Times New Roman" w:hAnsi="Calibri"/>
          <w:bCs/>
        </w:rPr>
        <w:t>sun.misc</w:t>
      </w:r>
      <w:proofErr w:type="gramEnd"/>
      <w:r>
        <w:rPr>
          <w:rFonts w:ascii="Calibri" w:eastAsia="Times New Roman" w:hAnsi="Calibri"/>
          <w:bCs/>
        </w:rPr>
        <w:t>.Unsafe</w:t>
      </w:r>
      <w:proofErr w:type="spellEnd"/>
      <w:r>
        <w:rPr>
          <w:rFonts w:ascii="Calibri" w:eastAsia="Times New Roman" w:hAnsi="Calibri"/>
          <w:bCs/>
        </w:rPr>
        <w:t xml:space="preserve"> only when absolutely necessary to reinterpret data and carefully document its use.</w:t>
      </w:r>
    </w:p>
    <w:p w14:paraId="25C61CD6" w14:textId="3EA6AD83" w:rsidR="003D748A" w:rsidRPr="009F6B66" w:rsidRDefault="00800D92" w:rsidP="00B5248D">
      <w:pPr>
        <w:pStyle w:val="ListParagraph"/>
        <w:numPr>
          <w:ilvl w:val="0"/>
          <w:numId w:val="12"/>
        </w:numPr>
        <w:rPr>
          <w:i/>
          <w:iCs/>
        </w:rPr>
      </w:pPr>
      <w:r>
        <w:t xml:space="preserve">Consider </w:t>
      </w:r>
      <w:r w:rsidRPr="007F785E">
        <w:t>segregating intended reinterpretation operations into distinct subprograms</w:t>
      </w:r>
      <w:r>
        <w:t>, as</w:t>
      </w:r>
      <w:r w:rsidR="003D748A" w:rsidRPr="007F785E">
        <w:t xml:space="preserve"> the presence of reinterpretation greatly complicates </w:t>
      </w:r>
      <w:r>
        <w:t xml:space="preserve">program understanding and </w:t>
      </w:r>
      <w:r w:rsidR="003D748A" w:rsidRPr="007F785E">
        <w:t xml:space="preserve">static analysis, </w:t>
      </w:r>
    </w:p>
    <w:p w14:paraId="10932DCF" w14:textId="4946BA40" w:rsidR="006F42BF" w:rsidRPr="004C50CA" w:rsidRDefault="006F42BF" w:rsidP="001037D2">
      <w:pPr>
        <w:pStyle w:val="Heading2"/>
      </w:pPr>
      <w:bookmarkStart w:id="344" w:name="_Toc440397663"/>
      <w:bookmarkStart w:id="345" w:name="_Toc440646186"/>
      <w:bookmarkStart w:id="346" w:name="_Toc514522035"/>
      <w:bookmarkStart w:id="347" w:name="_Toc3904373"/>
      <w:r w:rsidRPr="004C50CA">
        <w:t>6.38 Deep vs. shallow copying [YAN]</w:t>
      </w:r>
      <w:bookmarkEnd w:id="344"/>
      <w:bookmarkEnd w:id="345"/>
      <w:bookmarkEnd w:id="346"/>
      <w:bookmarkEnd w:id="347"/>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2F36868" w14:textId="77777777" w:rsidR="003D748A" w:rsidRDefault="003D748A" w:rsidP="00C15DAD">
      <w:pPr>
        <w:rPr>
          <w:lang w:bidi="en-US"/>
        </w:rPr>
      </w:pPr>
      <w:r>
        <w:rPr>
          <w:lang w:bidi="en-US"/>
        </w:rPr>
        <w:t>The vulnerability described in TR 24772-1 clause 6.38 applies to Java.</w:t>
      </w:r>
    </w:p>
    <w:p w14:paraId="2FDFA3FD" w14:textId="5348FD9A" w:rsidR="00272076" w:rsidRDefault="00B4090A" w:rsidP="00C15DAD">
      <w:pPr>
        <w:rPr>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proofErr w:type="gramStart"/>
      <w:r w:rsidRPr="009F6B66">
        <w:rPr>
          <w:rFonts w:ascii="Courier New" w:hAnsi="Courier New" w:cs="Courier New"/>
          <w:sz w:val="20"/>
          <w:lang w:bidi="en-US"/>
        </w:rPr>
        <w:t>clone(</w:t>
      </w:r>
      <w:proofErr w:type="gramEnd"/>
      <w:r w:rsidRPr="009F6B66">
        <w:rPr>
          <w:rFonts w:ascii="Courier New" w:hAnsi="Courier New" w:cs="Courier New"/>
          <w:sz w:val="20"/>
          <w:lang w:bidi="en-US"/>
        </w:rPr>
        <w:t>)</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w:t>
      </w:r>
      <w:r w:rsidR="00272076" w:rsidRPr="004C50CA">
        <w:rPr>
          <w:lang w:bidi="en-US"/>
        </w:rPr>
        <w:lastRenderedPageBreak/>
        <w:t>other reference.</w:t>
      </w:r>
      <w:r w:rsidR="00C15DAD" w:rsidRPr="004C50CA">
        <w:rPr>
          <w:lang w:bidi="en-US"/>
        </w:rPr>
        <w:t xml:space="preserve"> Using a deep copy that makes the original and cloned object totally disjoint comes at the cost of efficiency and performance. </w:t>
      </w:r>
      <w:r w:rsidR="006F44EB" w:rsidRPr="004C50CA">
        <w:rPr>
          <w:lang w:bidi="en-US"/>
        </w:rPr>
        <w:t>To create a deep copy of an object, the clone method has to be overridden.</w:t>
      </w:r>
      <w:r w:rsidR="006F44EB">
        <w:rPr>
          <w:lang w:bidi="en-US"/>
        </w:rPr>
        <w:t xml:space="preserve"> </w:t>
      </w:r>
      <w:r w:rsidR="00782BBA">
        <w:rPr>
          <w:lang w:bidi="en-US"/>
        </w:rPr>
        <w:t xml:space="preserve">Since a deep copy is the exact duplicate of the original object, extensive use of deep copies can cause </w:t>
      </w:r>
      <w:r w:rsidR="006F44EB">
        <w:rPr>
          <w:lang w:bidi="en-US"/>
        </w:rPr>
        <w:t>considerable dynamic memory use.</w:t>
      </w:r>
      <w:r w:rsidR="00782BBA">
        <w:rPr>
          <w:lang w:bidi="en-US"/>
        </w:rPr>
        <w:t xml:space="preserve"> </w:t>
      </w:r>
    </w:p>
    <w:p w14:paraId="5CB7266D" w14:textId="0D623499" w:rsidR="00DA6718" w:rsidRDefault="00B4090A" w:rsidP="00C15DAD">
      <w:pPr>
        <w:rPr>
          <w:lang w:bidi="en-US"/>
        </w:rPr>
      </w:pPr>
      <w:r w:rsidRPr="004C50CA">
        <w:rPr>
          <w:lang w:bidi="en-US"/>
        </w:rPr>
        <w:t xml:space="preserve">Another way of copying </w:t>
      </w:r>
      <w:proofErr w:type="gramStart"/>
      <w:r w:rsidRPr="004C50CA">
        <w:rPr>
          <w:lang w:bidi="en-US"/>
        </w:rPr>
        <w:t>objects</w:t>
      </w:r>
      <w:proofErr w:type="gramEnd"/>
      <w:r w:rsidRPr="004C50CA">
        <w:rPr>
          <w:lang w:bidi="en-US"/>
        </w:rPr>
        <w:t xml:space="preserve">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30450CC1" w14:textId="368458A6" w:rsidR="005C25FE" w:rsidRPr="004C50CA" w:rsidRDefault="005C25FE" w:rsidP="005C25FE">
      <w:pPr>
        <w:rPr>
          <w:lang w:bidi="en-US"/>
        </w:rPr>
      </w:pPr>
      <w:r>
        <w:rPr>
          <w:lang w:bidi="en-US"/>
        </w:rPr>
        <w:t>T</w:t>
      </w:r>
      <w:r w:rsidRPr="005C25FE">
        <w:rPr>
          <w:lang w:bidi="en-US"/>
        </w:rPr>
        <w:t xml:space="preserve">he constructor is not used for objects copied with </w:t>
      </w:r>
      <w:r w:rsidRPr="00B5248D">
        <w:rPr>
          <w:rFonts w:ascii="Courier New" w:hAnsi="Courier New" w:cs="Courier New"/>
          <w:sz w:val="20"/>
          <w:szCs w:val="20"/>
          <w:lang w:bidi="en-US"/>
        </w:rPr>
        <w:t>clone</w:t>
      </w:r>
      <w:r w:rsidRPr="005C25FE">
        <w:rPr>
          <w:lang w:bidi="en-US"/>
        </w:rPr>
        <w:t xml:space="preserve"> or serialization</w:t>
      </w:r>
      <w:r w:rsidRPr="001B3FC3">
        <w:rPr>
          <w:lang w:bidi="en-US"/>
        </w:rPr>
        <w:t xml:space="preserve">. </w:t>
      </w:r>
      <w:r w:rsidR="00800D92">
        <w:rPr>
          <w:lang w:bidi="en-US"/>
        </w:rPr>
        <w:t>T</w:t>
      </w:r>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r w:rsidR="00800D92">
        <w:rPr>
          <w:lang w:bidi="en-US"/>
        </w:rPr>
        <w:t xml:space="preserve">making member fields </w:t>
      </w:r>
      <w:r w:rsidR="00800D92" w:rsidRPr="005C25FE">
        <w:rPr>
          <w:lang w:bidi="en-US"/>
        </w:rPr>
        <w:t>final.</w:t>
      </w:r>
      <w:r w:rsidR="00800D92">
        <w:rPr>
          <w:lang w:bidi="en-US"/>
        </w:rPr>
        <w:t xml:space="preserve"> </w:t>
      </w:r>
    </w:p>
    <w:p w14:paraId="47CD1DAA" w14:textId="77777777" w:rsidR="006F42BF" w:rsidRPr="004C50CA" w:rsidRDefault="006F42BF" w:rsidP="001037D2">
      <w:pPr>
        <w:pStyle w:val="Heading3"/>
      </w:pPr>
      <w:r w:rsidRPr="004C50CA">
        <w:rPr>
          <w:lang w:bidi="en-US"/>
        </w:rPr>
        <w:t>6.38.2 Guidance to language users</w:t>
      </w:r>
    </w:p>
    <w:p w14:paraId="4551C63B" w14:textId="5F285424"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Follow the guidance contained in TR 24772-1 clause 6.38.5.</w:t>
      </w:r>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35C8394F"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r w:rsidR="006F44EB">
        <w:rPr>
          <w:rFonts w:ascii="Calibri" w:eastAsia="Times New Roman" w:hAnsi="Calibri"/>
          <w:bCs/>
          <w:color w:val="000000" w:themeColor="text1"/>
        </w:rPr>
        <w:t xml:space="preserve">excessive </w:t>
      </w:r>
      <w:r w:rsidRPr="001037D2">
        <w:rPr>
          <w:rFonts w:ascii="Calibri" w:eastAsia="Times New Roman" w:hAnsi="Calibri"/>
          <w:bCs/>
          <w:color w:val="000000" w:themeColor="text1"/>
        </w:rPr>
        <w:t xml:space="preserve">memory </w:t>
      </w:r>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r w:rsidRPr="001037D2">
        <w:rPr>
          <w:rFonts w:ascii="Calibri" w:eastAsia="Times New Roman" w:hAnsi="Calibri"/>
          <w:bCs/>
          <w:color w:val="000000" w:themeColor="text1"/>
        </w:rPr>
        <w:t>when using deep copying.</w:t>
      </w:r>
    </w:p>
    <w:p w14:paraId="5D3B8D81" w14:textId="03A47D3D" w:rsidR="00A950D4" w:rsidRPr="004B0A65" w:rsidRDefault="006F42BF" w:rsidP="001037D2">
      <w:pPr>
        <w:pStyle w:val="Heading2"/>
        <w:rPr>
          <w:lang w:bidi="en-US"/>
        </w:rPr>
      </w:pPr>
      <w:bookmarkStart w:id="348" w:name="_Toc514522037"/>
      <w:bookmarkStart w:id="349" w:name="_Toc3904374"/>
      <w:r w:rsidRPr="004B0A65">
        <w:rPr>
          <w:lang w:bidi="en-US"/>
        </w:rPr>
        <w:t>6.39 Memory leaks and heap fragmentation [XYL]</w:t>
      </w:r>
      <w:bookmarkEnd w:id="348"/>
      <w:bookmarkEnd w:id="349"/>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proofErr w:type="spellStart"/>
      <w:r w:rsidR="004B0A65" w:rsidRPr="009F6B66">
        <w:rPr>
          <w:rFonts w:ascii="Courier New" w:hAnsi="Courier New" w:cs="Courier New"/>
          <w:sz w:val="20"/>
          <w:szCs w:val="20"/>
          <w:lang w:bidi="en-US"/>
        </w:rPr>
        <w:t>OutOfMemoryError</w:t>
      </w:r>
      <w:proofErr w:type="spellEnd"/>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30B4558C" w:rsidR="00A74F64" w:rsidRDefault="00EB629B" w:rsidP="00C93D13">
      <w:pPr>
        <w:pStyle w:val="ListParagraph"/>
        <w:numPr>
          <w:ilvl w:val="0"/>
          <w:numId w:val="40"/>
        </w:numPr>
        <w:rPr>
          <w:lang w:bidi="en-US"/>
        </w:rPr>
      </w:pPr>
      <w:r>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is used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02DBDBC1" w14:textId="1142B45A"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w:t>
      </w:r>
      <w:r w:rsidR="00BE3884" w:rsidRPr="009F6B66">
        <w:rPr>
          <w:rFonts w:ascii="Courier New" w:hAnsi="Courier New" w:cs="Courier New"/>
          <w:sz w:val="20"/>
          <w:szCs w:val="20"/>
          <w:lang w:bidi="en-US"/>
        </w:rPr>
        <w:t xml:space="preserve">finalize()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r w:rsidRPr="009F6B66">
        <w:rPr>
          <w:rFonts w:ascii="Courier New" w:hAnsi="Courier New" w:cs="Courier New"/>
          <w:sz w:val="20"/>
          <w:szCs w:val="20"/>
          <w:lang w:bidi="en-US"/>
        </w:rPr>
        <w:t xml:space="preserve">intern() </w:t>
      </w:r>
      <w:r w:rsidRPr="00A74F64">
        <w:rPr>
          <w:lang w:bidi="en-US"/>
        </w:rPr>
        <w:t>on that object</w:t>
      </w:r>
      <w:r>
        <w:rPr>
          <w:lang w:bidi="en-US"/>
        </w:rPr>
        <w:t xml:space="preserve"> will result in it being stored in the</w:t>
      </w:r>
      <w:r w:rsidRPr="00A74F64">
        <w:rPr>
          <w:lang w:bidi="en-US"/>
        </w:rPr>
        <w:t xml:space="preserve"> string pool, which is located in </w:t>
      </w:r>
      <w:proofErr w:type="spellStart"/>
      <w:r w:rsidRPr="009F6B66">
        <w:rPr>
          <w:rFonts w:ascii="Courier New" w:hAnsi="Courier New" w:cs="Courier New"/>
          <w:sz w:val="20"/>
          <w:szCs w:val="20"/>
          <w:lang w:bidi="en-US"/>
        </w:rPr>
        <w:t>PermGen</w:t>
      </w:r>
      <w:proofErr w:type="spellEnd"/>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lastRenderedPageBreak/>
        <w:t xml:space="preserve">6.39.2 Guidance to </w:t>
      </w:r>
      <w:r w:rsidRPr="001F7CB6">
        <w:t>language</w:t>
      </w:r>
      <w:r w:rsidRPr="009E7DCC">
        <w:rPr>
          <w:lang w:bidi="en-US"/>
        </w:rPr>
        <w:t xml:space="preserve"> users</w:t>
      </w:r>
    </w:p>
    <w:p w14:paraId="05289B83" w14:textId="7777777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Follow the guidance contained in TR 24772-1 clause 6.39.5.</w:t>
      </w:r>
    </w:p>
    <w:p w14:paraId="6F602E65" w14:textId="3AD04298"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45D651E2" w14:textId="62979CB4"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331A92C2" w14:textId="2195783F"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E32DF6D" w14:textId="7D46F21D"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Set references to null once they are no longer needed so that the garbage collector can collect the designated object.</w:t>
      </w:r>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proofErr w:type="spellStart"/>
      <w:r w:rsidRPr="00953140">
        <w:rPr>
          <w:rFonts w:ascii="Courier New" w:hAnsi="Courier New" w:cs="Courier New"/>
          <w:sz w:val="20"/>
          <w:szCs w:val="20"/>
          <w:lang w:bidi="en-US"/>
        </w:rPr>
        <w:t>java.lang.ref</w:t>
      </w:r>
      <w:proofErr w:type="spellEnd"/>
      <w:r w:rsidRPr="00953140">
        <w:rPr>
          <w:rFonts w:ascii="Courier New" w:hAnsi="Courier New" w:cs="Courier New"/>
          <w:sz w:val="20"/>
          <w:szCs w:val="20"/>
          <w:lang w:bidi="en-US"/>
        </w:rPr>
        <w:t xml:space="preserve">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350" w:name="_Toc310518195"/>
      <w:bookmarkStart w:id="351" w:name="_Toc514522038"/>
      <w:bookmarkStart w:id="352" w:name="_Toc3904375"/>
      <w:r w:rsidRPr="00BA5967">
        <w:rPr>
          <w:lang w:bidi="en-US"/>
        </w:rPr>
        <w:t>6.40 Templates and generics [SYM]</w:t>
      </w:r>
      <w:bookmarkEnd w:id="350"/>
      <w:bookmarkEnd w:id="351"/>
      <w:bookmarkEnd w:id="352"/>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62B47F75" w14:textId="3DB23FCC" w:rsidR="006F42BF" w:rsidRPr="00BA5967" w:rsidRDefault="007968A4" w:rsidP="006F42BF">
      <w:pPr>
        <w:spacing w:after="0"/>
        <w:rPr>
          <w:lang w:bidi="en-US"/>
        </w:rPr>
      </w:pPr>
      <w:bookmarkStart w:id="353" w:name="_Toc310518196"/>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p>
    <w:p w14:paraId="59607AE4" w14:textId="63540F17" w:rsidR="00D52491" w:rsidRDefault="00D52491" w:rsidP="006F42BF">
      <w:pPr>
        <w:spacing w:after="0"/>
        <w:rPr>
          <w:lang w:bidi="en-US"/>
        </w:rPr>
      </w:pPr>
    </w:p>
    <w:p w14:paraId="1BAE12A2" w14:textId="77777777" w:rsidR="00C61B90" w:rsidRDefault="00C61B90" w:rsidP="00C61B90">
      <w:pPr>
        <w:spacing w:after="0"/>
        <w:rPr>
          <w:lang w:bidi="en-US"/>
        </w:rPr>
      </w:pPr>
      <w:r>
        <w:rPr>
          <w:lang w:bidi="en-US"/>
        </w:rPr>
        <w:t xml:space="preserve">Generics in Java are implemented with type erasure. That is, the generic type information is only available at compile time and not </w:t>
      </w:r>
      <w:r w:rsidRPr="00C377D5">
        <w:rPr>
          <w:lang w:bidi="en-US"/>
        </w:rPr>
        <w:t>in the bytecode</w:t>
      </w:r>
      <w:r>
        <w:rPr>
          <w:lang w:bidi="en-US"/>
        </w:rPr>
        <w:t xml:space="preserve"> or at runtime. Thus, generics</w:t>
      </w:r>
      <w:r w:rsidRPr="00C377D5">
        <w:rPr>
          <w:lang w:bidi="en-US"/>
        </w:rPr>
        <w:t xml:space="preserve"> do not affect th</w:t>
      </w:r>
      <w:r>
        <w:rPr>
          <w:lang w:bidi="en-US"/>
        </w:rPr>
        <w:t xml:space="preserve">e signature of a method resulting in the same signature for </w:t>
      </w:r>
      <w:r w:rsidRPr="00C377D5">
        <w:rPr>
          <w:lang w:bidi="en-US"/>
        </w:rPr>
        <w:t>methods that have the s</w:t>
      </w:r>
      <w:r>
        <w:rPr>
          <w:lang w:bidi="en-US"/>
        </w:rPr>
        <w:t>ame name and the same arguments.</w:t>
      </w:r>
      <w:r w:rsidRPr="00C377D5">
        <w:t xml:space="preserve"> </w:t>
      </w:r>
      <w:r>
        <w:t xml:space="preserve">This can result in signature collusion. In addition, this does not allow </w:t>
      </w:r>
      <w:r>
        <w:rPr>
          <w:lang w:bidi="en-US"/>
        </w:rPr>
        <w:t xml:space="preserve">one to determine </w:t>
      </w:r>
      <w:r w:rsidRPr="00C377D5">
        <w:rPr>
          <w:lang w:bidi="en-US"/>
        </w:rPr>
        <w:t>parameterized types using reflection.</w:t>
      </w:r>
    </w:p>
    <w:p w14:paraId="2AD3C497" w14:textId="77777777" w:rsidR="00C61B90" w:rsidRPr="00BA5967" w:rsidRDefault="00C61B90" w:rsidP="006F42BF">
      <w:pPr>
        <w:spacing w:after="0"/>
        <w:rPr>
          <w:lang w:bidi="en-US"/>
        </w:rPr>
      </w:pPr>
    </w:p>
    <w:p w14:paraId="63C8E9E0" w14:textId="7A4644FB" w:rsidR="00BA5967" w:rsidRDefault="00C93D13" w:rsidP="00F5182F">
      <w:pPr>
        <w:spacing w:after="0"/>
        <w:rPr>
          <w:lang w:bidi="en-US"/>
        </w:rPr>
      </w:pPr>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2ABBEBBF" w14:textId="76096CDD" w:rsidR="0049725D" w:rsidRDefault="0049725D" w:rsidP="00F5182F">
      <w:pPr>
        <w:spacing w:after="0"/>
        <w:rPr>
          <w:lang w:bidi="en-US"/>
        </w:rPr>
      </w:pPr>
    </w:p>
    <w:p w14:paraId="1AE0DC6B" w14:textId="77777777" w:rsidR="0049725D" w:rsidRDefault="0049725D" w:rsidP="0049725D">
      <w:pPr>
        <w:spacing w:after="0"/>
        <w:rPr>
          <w:lang w:bidi="en-US"/>
        </w:rPr>
      </w:pPr>
    </w:p>
    <w:p w14:paraId="1A876F02" w14:textId="6D414F0B" w:rsidR="00BA5967" w:rsidRPr="00BA5967" w:rsidRDefault="00BA5967" w:rsidP="001037D2">
      <w:pPr>
        <w:pStyle w:val="Heading3"/>
      </w:pPr>
      <w:r w:rsidRPr="00BA5967">
        <w:rPr>
          <w:lang w:bidi="en-US"/>
        </w:rPr>
        <w:t>6.40.2 Guidance to language users</w:t>
      </w:r>
    </w:p>
    <w:p w14:paraId="120EAD1A" w14:textId="7A4FD344" w:rsidR="00BA5967"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Follow the guidance contained in TR 24772-1 clause 6.40.5.</w:t>
      </w:r>
    </w:p>
    <w:p w14:paraId="05657BF6" w14:textId="30F5B449" w:rsidR="00C61B90"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Use generic wildcards carefully and only when needed.</w:t>
      </w:r>
    </w:p>
    <w:p w14:paraId="418AA915" w14:textId="543B5D69" w:rsidR="006F42BF" w:rsidRPr="00C61B90" w:rsidRDefault="00BA5967" w:rsidP="00C61B90">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r w:rsidR="00216795" w:rsidRPr="00C61B90">
        <w:rPr>
          <w:rFonts w:ascii="Calibri" w:eastAsia="Times New Roman" w:hAnsi="Calibri"/>
          <w:bCs/>
        </w:rPr>
        <w:t xml:space="preserve"> See 6.42 Violations of the </w:t>
      </w:r>
      <w:proofErr w:type="spellStart"/>
      <w:r w:rsidR="00216795" w:rsidRPr="00C61B90">
        <w:rPr>
          <w:rFonts w:ascii="Calibri" w:eastAsia="Times New Roman" w:hAnsi="Calibri"/>
          <w:bCs/>
        </w:rPr>
        <w:t>Liskov</w:t>
      </w:r>
      <w:proofErr w:type="spellEnd"/>
      <w:r w:rsidR="00216795" w:rsidRPr="00C61B90">
        <w:rPr>
          <w:rFonts w:ascii="Calibri" w:eastAsia="Times New Roman" w:hAnsi="Calibri"/>
          <w:bCs/>
        </w:rPr>
        <w:t xml:space="preserve"> substitution principle or the contract model.</w:t>
      </w:r>
    </w:p>
    <w:p w14:paraId="047B6342" w14:textId="12EA686D" w:rsidR="00C377D5" w:rsidRPr="00C61B90" w:rsidRDefault="00C377D5" w:rsidP="001037D2">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Use different names for methods to get different signatures.</w:t>
      </w:r>
    </w:p>
    <w:p w14:paraId="7F8574F3" w14:textId="7166D05E" w:rsidR="006F42BF" w:rsidRPr="00AD3424" w:rsidRDefault="006F42BF" w:rsidP="001037D2">
      <w:pPr>
        <w:pStyle w:val="Heading2"/>
        <w:rPr>
          <w:lang w:bidi="en-US"/>
        </w:rPr>
      </w:pPr>
      <w:bookmarkStart w:id="354" w:name="_Toc514522039"/>
      <w:bookmarkStart w:id="355" w:name="_Toc3904376"/>
      <w:r w:rsidRPr="00AD3424">
        <w:rPr>
          <w:lang w:bidi="en-US"/>
        </w:rPr>
        <w:lastRenderedPageBreak/>
        <w:t>6.41 Inheritance [RIP]</w:t>
      </w:r>
      <w:bookmarkEnd w:id="353"/>
      <w:bookmarkEnd w:id="354"/>
      <w:bookmarkEnd w:id="355"/>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11024AC" w14:textId="12A0FDA9" w:rsidR="00FB789F"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classes </w:t>
      </w:r>
      <w:r w:rsidR="00AD3424" w:rsidRPr="00AD3424">
        <w:rPr>
          <w:lang w:bidi="en-US"/>
        </w:rPr>
        <w:t>which</w:t>
      </w:r>
      <w:r w:rsidR="00F34AB4" w:rsidRPr="00AD3424">
        <w:rPr>
          <w:lang w:bidi="en-US"/>
        </w:rPr>
        <w:t xml:space="preserve"> 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are cent</w:t>
      </w:r>
      <w:r w:rsidR="00703655">
        <w:rPr>
          <w:lang w:bidi="en-US"/>
        </w:rPr>
        <w:t>ere</w:t>
      </w:r>
      <w:r w:rsidR="00FB789F">
        <w:rPr>
          <w:lang w:bidi="en-US"/>
        </w:rPr>
        <w:t xml:space="preserve">d on inheritance of the implementation, which </w:t>
      </w:r>
      <w:r w:rsidR="00703655">
        <w:rPr>
          <w:lang w:bidi="en-US"/>
        </w:rPr>
        <w:t>is missing from interfaces.</w:t>
      </w:r>
    </w:p>
    <w:p w14:paraId="611A3301" w14:textId="77777777" w:rsidR="00703655" w:rsidRDefault="00703655" w:rsidP="006F42BF">
      <w:pPr>
        <w:spacing w:after="0"/>
        <w:rPr>
          <w:lang w:bidi="en-US"/>
        </w:rPr>
      </w:pPr>
    </w:p>
    <w:p w14:paraId="5CB9CA1F"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 xml:space="preserve">final String </w:t>
      </w:r>
      <w:proofErr w:type="spellStart"/>
      <w:r w:rsidR="00BF6E34" w:rsidRPr="00A950D4">
        <w:rPr>
          <w:rFonts w:ascii="Courier New" w:hAnsi="Courier New" w:cs="Courier New"/>
          <w:sz w:val="20"/>
          <w:lang w:bidi="en-US"/>
        </w:rPr>
        <w:t>getDate</w:t>
      </w:r>
      <w:proofErr w:type="spellEnd"/>
      <w:r w:rsidR="00A950D4">
        <w:rPr>
          <w:lang w:bidi="en-US"/>
        </w:rPr>
        <w:t>”</w:t>
      </w:r>
      <w:r w:rsidR="00BF6E34" w:rsidRPr="00AD3424">
        <w:rPr>
          <w:lang w:bidi="en-US"/>
        </w:rPr>
        <w:t xml:space="preserve"> will prevent </w:t>
      </w:r>
      <w:proofErr w:type="spellStart"/>
      <w:r w:rsidR="00BF6E34" w:rsidRPr="00A950D4">
        <w:rPr>
          <w:rFonts w:ascii="Courier New" w:hAnsi="Courier New" w:cs="Courier New"/>
          <w:sz w:val="20"/>
          <w:lang w:bidi="en-US"/>
        </w:rPr>
        <w:t>getDate</w:t>
      </w:r>
      <w:proofErr w:type="spellEnd"/>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6FFFB3D0" w14:textId="7BD43A5F" w:rsidR="00FA4187" w:rsidRDefault="00FA4187" w:rsidP="006F42BF">
      <w:pPr>
        <w:spacing w:after="0"/>
        <w:rPr>
          <w:lang w:bidi="en-US"/>
        </w:rPr>
      </w:pPr>
      <w:r>
        <w:rPr>
          <w:lang w:bidi="en-US"/>
        </w:rPr>
        <w:t>The issues arising from inheritance are absent when composition is used, especially when using library classes.</w:t>
      </w:r>
    </w:p>
    <w:p w14:paraId="4D262AE1" w14:textId="236B8CA7" w:rsidR="00DB20BE" w:rsidRPr="00AD3424" w:rsidRDefault="00FB789F" w:rsidP="006F42BF">
      <w:pPr>
        <w:spacing w:after="0"/>
        <w:rPr>
          <w:lang w:bidi="en-US"/>
        </w:rPr>
      </w:pPr>
      <w:r>
        <w:rPr>
          <w:lang w:bidi="en-US"/>
        </w:rPr>
        <w:t>Apart from this mitigation to accidental or malicious overriding, all other vulnerabilities described in TR 24772-1 clause 6.41 for single inheritance apply.</w:t>
      </w:r>
    </w:p>
    <w:p w14:paraId="66751312" w14:textId="1D2387AF" w:rsidR="00DB20BE" w:rsidRPr="00AD3424" w:rsidRDefault="00927362" w:rsidP="001037D2">
      <w:pPr>
        <w:pStyle w:val="Heading3"/>
      </w:pPr>
      <w:r>
        <w:rPr>
          <w:lang w:bidi="en-US"/>
        </w:rPr>
        <w:t>6.41</w:t>
      </w:r>
      <w:r w:rsidR="00DB20BE" w:rsidRPr="00AD3424">
        <w:rPr>
          <w:lang w:bidi="en-US"/>
        </w:rPr>
        <w:t>.2 Guidance to language users</w:t>
      </w:r>
    </w:p>
    <w:p w14:paraId="34697FBE" w14:textId="4F29D33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Follow the guidance contained in TR 24772-1 clause 6.41.5.</w:t>
      </w:r>
    </w:p>
    <w:p w14:paraId="43982222" w14:textId="66E0D352"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p>
    <w:p w14:paraId="2B8889C0" w14:textId="7908A0E9"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Use interfaces when multiple inheritance is required.</w:t>
      </w:r>
    </w:p>
    <w:p w14:paraId="0978642B" w14:textId="61A9BF68"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 xml:space="preserve">simplify the review of inheritance relationships and method </w:t>
      </w:r>
      <w:proofErr w:type="spellStart"/>
      <w:r w:rsidR="00FA4187">
        <w:t>overridings</w:t>
      </w:r>
      <w:proofErr w:type="spellEnd"/>
      <w:r w:rsidR="00FA4187">
        <w:t>.</w:t>
      </w:r>
    </w:p>
    <w:p w14:paraId="016D85A2" w14:textId="77777777" w:rsidR="006F42BF" w:rsidRPr="00927362" w:rsidRDefault="006F42BF" w:rsidP="001037D2">
      <w:pPr>
        <w:pStyle w:val="Heading2"/>
        <w:rPr>
          <w:lang w:bidi="en-US"/>
        </w:rPr>
      </w:pPr>
      <w:bookmarkStart w:id="356" w:name="_Toc440397667"/>
      <w:bookmarkStart w:id="357" w:name="_Toc440646191"/>
      <w:bookmarkStart w:id="358" w:name="_Toc514522040"/>
      <w:bookmarkStart w:id="359" w:name="_Toc3904377"/>
      <w:r w:rsidRPr="00927362">
        <w:t xml:space="preserve">6.42 Violations of the </w:t>
      </w:r>
      <w:proofErr w:type="spellStart"/>
      <w:r w:rsidRPr="00927362">
        <w:t>Liskov</w:t>
      </w:r>
      <w:proofErr w:type="spellEnd"/>
      <w:r w:rsidRPr="00927362">
        <w:t xml:space="preserve"> substitution principle or the contract model [BLP]</w:t>
      </w:r>
      <w:bookmarkEnd w:id="356"/>
      <w:bookmarkEnd w:id="357"/>
      <w:bookmarkEnd w:id="358"/>
      <w:bookmarkEnd w:id="359"/>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61AC4EEC" w14:textId="18AC65D2" w:rsidR="006F42BF" w:rsidRPr="00927362" w:rsidRDefault="00414D33">
      <w:pPr>
        <w:pStyle w:val="Heading3"/>
      </w:pPr>
      <w:r>
        <w:t>6.42</w:t>
      </w:r>
      <w:r w:rsidRPr="003C44DE">
        <w:t xml:space="preserve">.1 </w:t>
      </w:r>
      <w:r w:rsidRPr="007A15F6">
        <w:t>Applicability</w:t>
      </w:r>
      <w:r w:rsidRPr="003C44DE">
        <w:t xml:space="preserve"> to language</w:t>
      </w:r>
    </w:p>
    <w:p w14:paraId="589622C9" w14:textId="77777777" w:rsidR="0093183C" w:rsidRDefault="0093183C" w:rsidP="006F42BF">
      <w:pPr>
        <w:spacing w:after="0"/>
        <w:rPr>
          <w:lang w:bidi="en-US"/>
        </w:rPr>
      </w:pPr>
    </w:p>
    <w:p w14:paraId="647DD10E" w14:textId="04F7A896" w:rsidR="0093183C" w:rsidRDefault="0093183C" w:rsidP="006F42BF">
      <w:pPr>
        <w:spacing w:after="0"/>
        <w:rPr>
          <w:lang w:bidi="en-US"/>
        </w:rPr>
      </w:pPr>
      <w:r>
        <w:rPr>
          <w:lang w:bidi="en-US"/>
        </w:rPr>
        <w:t xml:space="preserve">The vulnerabilities documented in TR 24772-1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w:t>
      </w:r>
      <w:proofErr w:type="spellStart"/>
      <w:r w:rsidR="000230F6" w:rsidRPr="00927362">
        <w:rPr>
          <w:lang w:bidi="en-US"/>
        </w:rPr>
        <w:t>Liskov</w:t>
      </w:r>
      <w:proofErr w:type="spellEnd"/>
      <w:r w:rsidR="000230F6" w:rsidRPr="00927362">
        <w:rPr>
          <w:lang w:bidi="en-US"/>
        </w:rPr>
        <w:t xml:space="preserve">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r>
        <w:rPr>
          <w:lang w:bidi="en-US"/>
        </w:rPr>
        <w:t xml:space="preserve"> on parameters</w:t>
      </w:r>
      <w:r w:rsidR="00927362" w:rsidRPr="00927362">
        <w:rPr>
          <w:lang w:bidi="en-US"/>
        </w:rPr>
        <w:t xml:space="preserve"> to an overridden method. If that restriction </w:t>
      </w:r>
      <w:r w:rsidR="00925ECA" w:rsidRPr="00927362">
        <w:rPr>
          <w:lang w:bidi="en-US"/>
        </w:rPr>
        <w:t>does not</w:t>
      </w:r>
      <w:r w:rsidR="00927362" w:rsidRPr="00927362">
        <w:rPr>
          <w:lang w:bidi="en-US"/>
        </w:rPr>
        <w:t xml:space="preserve"> exist in the base class, the </w:t>
      </w:r>
      <w:proofErr w:type="spellStart"/>
      <w:r w:rsidR="00927362" w:rsidRPr="00927362">
        <w:rPr>
          <w:lang w:bidi="en-US"/>
        </w:rPr>
        <w:t>Liskov</w:t>
      </w:r>
      <w:proofErr w:type="spellEnd"/>
      <w:r w:rsidR="00927362" w:rsidRPr="00927362">
        <w:rPr>
          <w:lang w:bidi="en-US"/>
        </w:rPr>
        <w:t xml:space="preserve"> Substitution Principle </w:t>
      </w:r>
      <w:r>
        <w:rPr>
          <w:lang w:bidi="en-US"/>
        </w:rPr>
        <w:t xml:space="preserve">is </w:t>
      </w:r>
      <w:r w:rsidR="00927362" w:rsidRPr="00927362">
        <w:rPr>
          <w:lang w:bidi="en-US"/>
        </w:rPr>
        <w:t>violated.</w:t>
      </w:r>
    </w:p>
    <w:p w14:paraId="62D3BF6B" w14:textId="64A5A513" w:rsidR="0093183C" w:rsidRPr="00D9492C" w:rsidRDefault="0093183C" w:rsidP="006F42BF">
      <w:pPr>
        <w:spacing w:after="0"/>
      </w:pPr>
      <w:r>
        <w:rPr>
          <w:lang w:bidi="en-US"/>
        </w:rPr>
        <w:t xml:space="preserve">Precondition and postcondition checks are not supported in Java, but assertions can be used to implement them. </w:t>
      </w:r>
    </w:p>
    <w:p w14:paraId="19B3A08C" w14:textId="12465C29" w:rsidR="00927362" w:rsidRPr="00D9492C" w:rsidRDefault="00414D33" w:rsidP="001037D2">
      <w:pPr>
        <w:pStyle w:val="Heading3"/>
      </w:pPr>
      <w:r w:rsidRPr="00D9492C">
        <w:rPr>
          <w:lang w:bidi="en-US"/>
        </w:rPr>
        <w:t>6.42</w:t>
      </w:r>
      <w:r w:rsidR="00927362" w:rsidRPr="00D9492C">
        <w:rPr>
          <w:lang w:bidi="en-US"/>
        </w:rPr>
        <w:t>.2 Guidance to language users</w:t>
      </w:r>
    </w:p>
    <w:p w14:paraId="3E989C0B" w14:textId="39157F2A" w:rsidR="006F42BF" w:rsidRPr="00C61B90" w:rsidRDefault="00927362" w:rsidP="003E6F01">
      <w:pPr>
        <w:widowControl w:val="0"/>
        <w:numPr>
          <w:ilvl w:val="0"/>
          <w:numId w:val="30"/>
        </w:numPr>
        <w:suppressLineNumbers/>
        <w:overflowPunct w:val="0"/>
        <w:adjustRightInd w:val="0"/>
        <w:spacing w:after="0"/>
        <w:contextualSpacing/>
      </w:pPr>
      <w:r w:rsidRPr="00D9492C">
        <w:rPr>
          <w:rFonts w:ascii="Calibri" w:eastAsia="Times New Roman" w:hAnsi="Calibri"/>
          <w:bCs/>
        </w:rPr>
        <w:t>Follow the guidance contained in TR 24772-1 clause 6.4</w:t>
      </w:r>
      <w:r w:rsidR="00B5609E">
        <w:rPr>
          <w:rFonts w:ascii="Calibri" w:eastAsia="Times New Roman" w:hAnsi="Calibri"/>
          <w:bCs/>
        </w:rPr>
        <w:t>2</w:t>
      </w:r>
      <w:r w:rsidRPr="00D9492C">
        <w:rPr>
          <w:rFonts w:ascii="Calibri" w:eastAsia="Times New Roman" w:hAnsi="Calibri"/>
          <w:bCs/>
        </w:rPr>
        <w:t>.5.</w:t>
      </w:r>
    </w:p>
    <w:p w14:paraId="06100F9E" w14:textId="31655F03" w:rsidR="0093183C" w:rsidRPr="00D9492C" w:rsidRDefault="0093183C" w:rsidP="003E6F01">
      <w:pPr>
        <w:widowControl w:val="0"/>
        <w:numPr>
          <w:ilvl w:val="0"/>
          <w:numId w:val="30"/>
        </w:numPr>
        <w:suppressLineNumbers/>
        <w:overflowPunct w:val="0"/>
        <w:adjustRightInd w:val="0"/>
        <w:spacing w:after="0"/>
        <w:contextualSpacing/>
      </w:pPr>
      <w:r>
        <w:rPr>
          <w:rFonts w:ascii="Calibri" w:eastAsia="Times New Roman" w:hAnsi="Calibri"/>
          <w:bCs/>
        </w:rPr>
        <w:t>Use assertions to implement precondition and postcondition checks.</w:t>
      </w:r>
    </w:p>
    <w:p w14:paraId="7FA72A2F" w14:textId="77777777" w:rsidR="006F42BF" w:rsidRPr="00D9492C" w:rsidRDefault="006F42BF" w:rsidP="003E6F01">
      <w:pPr>
        <w:pStyle w:val="Heading2"/>
      </w:pPr>
      <w:bookmarkStart w:id="360" w:name="_Toc440397668"/>
      <w:bookmarkStart w:id="361" w:name="_Toc440646192"/>
      <w:bookmarkStart w:id="362" w:name="_Toc514522041"/>
      <w:bookmarkStart w:id="363" w:name="_Toc3904378"/>
      <w:r w:rsidRPr="00D9492C">
        <w:t xml:space="preserve">6.43 </w:t>
      </w:r>
      <w:proofErr w:type="spellStart"/>
      <w:r w:rsidRPr="00D9492C">
        <w:t>Redispatching</w:t>
      </w:r>
      <w:proofErr w:type="spellEnd"/>
      <w:r w:rsidRPr="00D9492C">
        <w:t xml:space="preserve"> [PPH]</w:t>
      </w:r>
      <w:bookmarkEnd w:id="360"/>
      <w:bookmarkEnd w:id="361"/>
      <w:bookmarkEnd w:id="362"/>
      <w:bookmarkEnd w:id="363"/>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364" w:name="_Toc519526994"/>
      <w:r w:rsidRPr="00D9492C">
        <w:t>6.43.1 Applicability to language</w:t>
      </w:r>
      <w:bookmarkEnd w:id="364"/>
    </w:p>
    <w:p w14:paraId="62255A24" w14:textId="0EE11D1D" w:rsidR="00034564" w:rsidRDefault="00F53C88" w:rsidP="00034564">
      <w:r>
        <w:t xml:space="preserve">The vulnerability as documented in TR 24772-1 clause 6.43 exists in Java. </w:t>
      </w:r>
      <w:r w:rsidR="00102BFF">
        <w:t xml:space="preserve">Dynamic method dispatch is the mechanism by which a call to an overridden method is resolved at run time, rather than compile time. When an overridden method is called through a superclass reference, </w:t>
      </w:r>
      <w:r w:rsidR="00C93D13">
        <w:t>Java</w:t>
      </w:r>
      <w:r w:rsidR="00102BFF">
        <w:t xml:space="preserve"> determines which version </w:t>
      </w:r>
      <w:r w:rsidR="00102BFF">
        <w:lastRenderedPageBreak/>
        <w:t>(superclass/subclasses)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w:t>
      </w:r>
      <w:proofErr w:type="spellStart"/>
      <w:r w:rsidR="00D9492C">
        <w:t>redispatching</w:t>
      </w:r>
      <w:proofErr w:type="spellEnd"/>
      <w:r w:rsidR="00D9492C">
        <w:t xml:space="preserve"> problem </w:t>
      </w:r>
      <w:r>
        <w:t xml:space="preserve">of infinite recursion </w:t>
      </w:r>
      <w:r w:rsidR="00D9492C">
        <w:t>could manifest</w:t>
      </w:r>
      <w:r w:rsidR="00034564">
        <w:t>.</w:t>
      </w:r>
      <w:r>
        <w:t xml:space="preserve"> </w:t>
      </w:r>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238B4A90"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6.43</w:t>
      </w:r>
      <w:r w:rsidRPr="00927362">
        <w:rPr>
          <w:rFonts w:ascii="Calibri" w:eastAsia="Times New Roman" w:hAnsi="Calibri"/>
          <w:bCs/>
        </w:rPr>
        <w:t>.5.</w:t>
      </w:r>
    </w:p>
    <w:p w14:paraId="4F836251" w14:textId="49B8144D" w:rsidR="006F42BF" w:rsidRPr="00034564" w:rsidRDefault="0093183C" w:rsidP="00C93D13">
      <w:pPr>
        <w:pStyle w:val="ListParagraph"/>
        <w:numPr>
          <w:ilvl w:val="0"/>
          <w:numId w:val="46"/>
        </w:numPr>
      </w:pPr>
      <w:r>
        <w:t xml:space="preserve">Prevent </w:t>
      </w:r>
      <w:proofErr w:type="spellStart"/>
      <w:r w:rsidR="00414D33" w:rsidRPr="00034564">
        <w:t>redispatching</w:t>
      </w:r>
      <w:proofErr w:type="spellEnd"/>
      <w:r w:rsidR="00414D33" w:rsidRPr="00034564">
        <w:t xml:space="preserve"> </w:t>
      </w:r>
      <w:r>
        <w:t xml:space="preserve">where it </w:t>
      </w:r>
      <w:r w:rsidR="00414D33" w:rsidRPr="00034564">
        <w:t xml:space="preserve">is </w:t>
      </w:r>
      <w:r>
        <w:t xml:space="preserve">not </w:t>
      </w:r>
      <w:r w:rsidR="00414D33" w:rsidRPr="00034564">
        <w:t xml:space="preserve">necessary, </w:t>
      </w:r>
      <w:r>
        <w:t xml:space="preserve">and </w:t>
      </w:r>
      <w:r w:rsidR="00414D33" w:rsidRPr="00034564">
        <w:t xml:space="preserve">document the </w:t>
      </w:r>
      <w:proofErr w:type="spellStart"/>
      <w:r>
        <w:t>behavio</w:t>
      </w:r>
      <w:r w:rsidR="0055154B">
        <w:t>u</w:t>
      </w:r>
      <w:r>
        <w:t>r</w:t>
      </w:r>
      <w:proofErr w:type="spellEnd"/>
      <w:r>
        <w:t>.</w:t>
      </w:r>
    </w:p>
    <w:p w14:paraId="37FAF22E" w14:textId="29971482" w:rsidR="006F42BF" w:rsidRPr="00780928" w:rsidRDefault="006F42BF" w:rsidP="003E6F01">
      <w:pPr>
        <w:pStyle w:val="Heading2"/>
        <w:rPr>
          <w:lang w:bidi="en-US"/>
        </w:rPr>
      </w:pPr>
      <w:bookmarkStart w:id="365" w:name="_Toc440646193"/>
      <w:bookmarkStart w:id="366" w:name="_Toc514522042"/>
      <w:bookmarkStart w:id="367" w:name="_Toc3904379"/>
      <w:r w:rsidRPr="00780928">
        <w:t>6.44 Polymorphic variables [BKK]</w:t>
      </w:r>
      <w:bookmarkEnd w:id="365"/>
      <w:bookmarkEnd w:id="366"/>
      <w:bookmarkEnd w:id="367"/>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368" w:name="_Toc519526997"/>
      <w:r w:rsidRPr="00780928">
        <w:t>6.44.1 Applicability to language</w:t>
      </w:r>
      <w:bookmarkEnd w:id="368"/>
    </w:p>
    <w:p w14:paraId="2F0D8718" w14:textId="4B688DC0" w:rsidR="00F53C88" w:rsidRDefault="002F01F0" w:rsidP="002F01F0">
      <w:r w:rsidRPr="003C44DE">
        <w:t>Th</w:t>
      </w:r>
      <w:r>
        <w:t>e</w:t>
      </w:r>
      <w:r w:rsidRPr="003C44DE">
        <w:t xml:space="preserve"> vulnerabilit</w:t>
      </w:r>
      <w:r>
        <w:t xml:space="preserve">ies related to </w:t>
      </w:r>
      <w:proofErr w:type="spellStart"/>
      <w:r>
        <w:t>upcasts</w:t>
      </w:r>
      <w:proofErr w:type="spellEnd"/>
      <w:r w:rsidRPr="003C44DE">
        <w:t xml:space="preserve"> </w:t>
      </w:r>
      <w:r w:rsidR="00D04EF9">
        <w:t xml:space="preserve">in </w:t>
      </w:r>
      <w:r w:rsidR="00C61B90">
        <w:t xml:space="preserve">ISO/IEC </w:t>
      </w:r>
      <w:r w:rsidR="00D04EF9">
        <w:t>TR 24772-1</w:t>
      </w:r>
      <w:r w:rsidR="00C61B90">
        <w:t>:2019</w:t>
      </w:r>
      <w:r w:rsidR="00D04EF9">
        <w:t xml:space="preserve"> clause 6.</w:t>
      </w:r>
      <w:r w:rsidR="00426D03">
        <w:t xml:space="preserve">44 </w:t>
      </w:r>
      <w:r w:rsidR="00B5609E">
        <w:t>exist in</w:t>
      </w:r>
      <w:r w:rsidRPr="003C44DE">
        <w:t xml:space="preserve"> </w:t>
      </w:r>
      <w:r w:rsidR="00C93D13">
        <w:t>Java</w:t>
      </w:r>
      <w:r w:rsidRPr="003C44DE">
        <w:t>.</w:t>
      </w:r>
      <w:r w:rsidR="00F53C88">
        <w:t xml:space="preserve"> </w:t>
      </w:r>
    </w:p>
    <w:p w14:paraId="6BEC266B" w14:textId="6966FD3A" w:rsidR="002F01F0" w:rsidRDefault="00F53C88" w:rsidP="002F01F0">
      <w:r>
        <w:t>The vulnerabilities related to unsafe casts do not exist in Java since there are no unsafe casts.</w:t>
      </w:r>
    </w:p>
    <w:p w14:paraId="338CA7EB" w14:textId="77777777" w:rsidR="00824B8E" w:rsidRDefault="002F01F0" w:rsidP="008F29E9">
      <w:proofErr w:type="spellStart"/>
      <w:r>
        <w:t>Downcast</w:t>
      </w:r>
      <w:r w:rsidR="000D0D6A">
        <w:t>s</w:t>
      </w:r>
      <w:proofErr w:type="spellEnd"/>
      <w:r w:rsidRPr="002F01F0">
        <w:t xml:space="preserve"> from a superclass to a subclass in the same type hierarchy is legal</w:t>
      </w:r>
      <w:r w:rsidR="000D0D6A">
        <w:t xml:space="preserve"> and will not be flagged by the compiler</w:t>
      </w:r>
      <w:r w:rsidRPr="002F01F0">
        <w:t xml:space="preserve">. </w:t>
      </w:r>
      <w:r w:rsidR="00692B28">
        <w:t>In the following example</w:t>
      </w:r>
      <w:r w:rsidR="002927E1">
        <w:t>:</w:t>
      </w:r>
    </w:p>
    <w:p w14:paraId="73D7CA07" w14:textId="6FDD5DE3" w:rsidR="00824B8E" w:rsidRDefault="00692B28" w:rsidP="00824B8E">
      <w:pPr>
        <w:pStyle w:val="ListParagraph"/>
        <w:numPr>
          <w:ilvl w:val="0"/>
          <w:numId w:val="59"/>
        </w:numPr>
      </w:pPr>
      <w:r>
        <w:t xml:space="preserve"> </w:t>
      </w:r>
      <w:r w:rsidRPr="00824B8E">
        <w:rPr>
          <w:rFonts w:ascii="Courier New" w:hAnsi="Courier New" w:cs="Courier New"/>
          <w:sz w:val="20"/>
          <w:szCs w:val="20"/>
        </w:rPr>
        <w:t>Subclass</w:t>
      </w:r>
      <w:r>
        <w:t xml:space="preserve"> extends </w:t>
      </w:r>
      <w:r w:rsidRPr="00824B8E">
        <w:rPr>
          <w:rFonts w:ascii="Courier New" w:hAnsi="Courier New" w:cs="Courier New"/>
          <w:sz w:val="20"/>
          <w:szCs w:val="20"/>
        </w:rPr>
        <w:t>Superclass</w:t>
      </w:r>
      <w:r>
        <w:t xml:space="preserve">, and declares </w:t>
      </w:r>
      <w:proofErr w:type="gramStart"/>
      <w:r w:rsidRPr="00824B8E">
        <w:rPr>
          <w:rFonts w:ascii="Courier New" w:hAnsi="Courier New" w:cs="Courier New"/>
          <w:sz w:val="20"/>
          <w:szCs w:val="20"/>
        </w:rPr>
        <w:t>method(</w:t>
      </w:r>
      <w:proofErr w:type="gramEnd"/>
      <w:r w:rsidRPr="00824B8E">
        <w:rPr>
          <w:rFonts w:ascii="Courier New" w:hAnsi="Courier New" w:cs="Courier New"/>
          <w:sz w:val="20"/>
          <w:szCs w:val="20"/>
        </w:rPr>
        <w:t>).</w:t>
      </w:r>
      <w:r>
        <w:t xml:space="preserve"> </w:t>
      </w:r>
    </w:p>
    <w:p w14:paraId="75A24B5A" w14:textId="12C9BCF6" w:rsidR="00824B8E" w:rsidRDefault="00692B28" w:rsidP="00C37B76">
      <w:pPr>
        <w:pStyle w:val="ListParagraph"/>
        <w:numPr>
          <w:ilvl w:val="0"/>
          <w:numId w:val="59"/>
        </w:numPr>
      </w:pPr>
      <w:proofErr w:type="spellStart"/>
      <w:r w:rsidRPr="00824B8E">
        <w:rPr>
          <w:rFonts w:ascii="Courier New" w:hAnsi="Courier New" w:cs="Courier New"/>
          <w:sz w:val="20"/>
          <w:szCs w:val="20"/>
        </w:rPr>
        <w:t>BadDowncast</w:t>
      </w:r>
      <w:proofErr w:type="spellEnd"/>
      <w:r>
        <w:t xml:space="preserve"> declares a </w:t>
      </w:r>
      <w:proofErr w:type="gramStart"/>
      <w:r w:rsidRPr="00824B8E">
        <w:rPr>
          <w:rFonts w:ascii="Courier New" w:hAnsi="Courier New" w:cs="Courier New"/>
          <w:sz w:val="20"/>
          <w:szCs w:val="20"/>
        </w:rPr>
        <w:t>main(</w:t>
      </w:r>
      <w:proofErr w:type="gramEnd"/>
      <w:r w:rsidRPr="00824B8E">
        <w:rPr>
          <w:rFonts w:ascii="Courier New" w:hAnsi="Courier New" w:cs="Courier New"/>
          <w:sz w:val="20"/>
          <w:szCs w:val="20"/>
        </w:rPr>
        <w:t xml:space="preserve">) </w:t>
      </w:r>
      <w:r>
        <w:t xml:space="preserve">method that instantiates </w:t>
      </w:r>
      <w:r w:rsidRPr="00824B8E">
        <w:rPr>
          <w:rFonts w:ascii="Courier New" w:hAnsi="Courier New" w:cs="Courier New"/>
          <w:sz w:val="20"/>
          <w:szCs w:val="20"/>
        </w:rPr>
        <w:t>Superclass</w:t>
      </w:r>
      <w:r>
        <w:t xml:space="preserve">. </w:t>
      </w:r>
      <w:proofErr w:type="spellStart"/>
      <w:r w:rsidRPr="00824B8E">
        <w:rPr>
          <w:rFonts w:ascii="Courier New" w:hAnsi="Courier New" w:cs="Courier New"/>
          <w:sz w:val="20"/>
          <w:szCs w:val="20"/>
        </w:rPr>
        <w:t>BadDowncast</w:t>
      </w:r>
      <w:proofErr w:type="spellEnd"/>
      <w:r>
        <w:t xml:space="preserve"> then </w:t>
      </w:r>
      <w:proofErr w:type="spellStart"/>
      <w:r>
        <w:t>downcasts</w:t>
      </w:r>
      <w:proofErr w:type="spellEnd"/>
      <w:r>
        <w:t xml:space="preserve"> this object to </w:t>
      </w:r>
      <w:r w:rsidRPr="00C37B76">
        <w:rPr>
          <w:rFonts w:ascii="Courier New" w:hAnsi="Courier New" w:cs="Courier New"/>
          <w:sz w:val="20"/>
          <w:szCs w:val="20"/>
        </w:rPr>
        <w:t>Subclass</w:t>
      </w:r>
      <w:r w:rsidR="00F53C88">
        <w:t xml:space="preserve"> which raises the exception </w:t>
      </w:r>
      <w:proofErr w:type="spellStart"/>
      <w:r w:rsidR="008F29E9" w:rsidRPr="00C37B76">
        <w:rPr>
          <w:rFonts w:ascii="Courier New" w:hAnsi="Courier New" w:cs="Courier New"/>
          <w:sz w:val="20"/>
          <w:szCs w:val="20"/>
        </w:rPr>
        <w:t>ClassCastException</w:t>
      </w:r>
      <w:proofErr w:type="spellEnd"/>
      <w:r w:rsidR="008F29E9">
        <w:t xml:space="preserve">, because the instance currently designated by </w:t>
      </w:r>
      <w:r w:rsidR="008F29E9" w:rsidRPr="00C37B76">
        <w:rPr>
          <w:rFonts w:ascii="Courier New" w:hAnsi="Courier New" w:cs="Courier New"/>
          <w:sz w:val="20"/>
          <w:szCs w:val="20"/>
        </w:rPr>
        <w:t>subclass</w:t>
      </w:r>
      <w:r w:rsidR="008F29E9">
        <w:t xml:space="preserve"> is not an instance of </w:t>
      </w:r>
      <w:r w:rsidR="008F29E9" w:rsidRPr="00C37B76">
        <w:rPr>
          <w:rFonts w:ascii="Courier New" w:hAnsi="Courier New" w:cs="Courier New"/>
          <w:sz w:val="20"/>
          <w:szCs w:val="20"/>
        </w:rPr>
        <w:t>Subclass</w:t>
      </w:r>
      <w:r w:rsidR="008F29E9">
        <w:t>.</w:t>
      </w:r>
      <w:r w:rsidR="008F29E9" w:rsidDel="008F29E9">
        <w:t xml:space="preserve"> </w:t>
      </w:r>
      <w:r>
        <w:t xml:space="preserve"> </w:t>
      </w:r>
    </w:p>
    <w:p w14:paraId="14A63937" w14:textId="113D3EE3" w:rsidR="002F01F0" w:rsidRDefault="008F29E9" w:rsidP="00C37B76">
      <w:pPr>
        <w:pStyle w:val="ListParagraph"/>
        <w:numPr>
          <w:ilvl w:val="0"/>
          <w:numId w:val="59"/>
        </w:numPr>
      </w:pPr>
      <w:r>
        <w:t xml:space="preserve">If, however, the value of </w:t>
      </w:r>
      <w:r w:rsidRPr="00824B8E">
        <w:rPr>
          <w:rFonts w:ascii="Courier New" w:hAnsi="Courier New" w:cs="Courier New"/>
          <w:sz w:val="20"/>
          <w:szCs w:val="20"/>
        </w:rPr>
        <w:t>Superclass</w:t>
      </w:r>
      <w:r>
        <w:t xml:space="preserve"> were an instance of </w:t>
      </w:r>
      <w:r w:rsidRPr="00824B8E">
        <w:rPr>
          <w:rFonts w:ascii="Courier New" w:hAnsi="Courier New" w:cs="Courier New"/>
          <w:sz w:val="20"/>
          <w:szCs w:val="20"/>
        </w:rPr>
        <w:t>Subclass</w:t>
      </w:r>
      <w:r>
        <w:t xml:space="preserve">, the downcast will succeed and </w:t>
      </w:r>
      <w:proofErr w:type="spellStart"/>
      <w:proofErr w:type="gramStart"/>
      <w:r w:rsidRPr="00824B8E">
        <w:rPr>
          <w:rFonts w:ascii="Courier New" w:hAnsi="Courier New" w:cs="Courier New"/>
          <w:sz w:val="20"/>
          <w:szCs w:val="20"/>
        </w:rPr>
        <w:t>subclass</w:t>
      </w:r>
      <w:r>
        <w:t>.</w:t>
      </w:r>
      <w:r w:rsidRPr="00824B8E">
        <w:rPr>
          <w:rFonts w:ascii="Courier New" w:hAnsi="Courier New" w:cs="Courier New"/>
          <w:sz w:val="20"/>
          <w:szCs w:val="20"/>
        </w:rPr>
        <w:t>method</w:t>
      </w:r>
      <w:proofErr w:type="spellEnd"/>
      <w:proofErr w:type="gramEnd"/>
      <w:r w:rsidRPr="00824B8E">
        <w:rPr>
          <w:rFonts w:ascii="Courier New" w:hAnsi="Courier New" w:cs="Courier New"/>
          <w:sz w:val="20"/>
          <w:szCs w:val="20"/>
        </w:rPr>
        <w:t xml:space="preserve">() </w:t>
      </w:r>
      <w:r>
        <w:t>will be called.</w:t>
      </w:r>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 xml:space="preserve">void </w:t>
      </w:r>
      <w:proofErr w:type="gramStart"/>
      <w:r w:rsidRPr="00A950D4">
        <w:rPr>
          <w:rFonts w:ascii="Courier New" w:hAnsi="Courier New" w:cs="Courier New"/>
          <w:sz w:val="20"/>
        </w:rPr>
        <w:t>method(</w:t>
      </w:r>
      <w:proofErr w:type="gramEnd"/>
      <w:r w:rsidRPr="00A950D4">
        <w:rPr>
          <w:rFonts w:ascii="Courier New" w:hAnsi="Courier New" w:cs="Courier New"/>
          <w:sz w:val="20"/>
        </w:rPr>
        <w:t>)</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 xml:space="preserve">public class </w:t>
      </w:r>
      <w:proofErr w:type="spellStart"/>
      <w:r w:rsidRPr="00B56345">
        <w:rPr>
          <w:rFonts w:ascii="Courier New" w:hAnsi="Courier New" w:cs="Courier New"/>
          <w:sz w:val="20"/>
        </w:rPr>
        <w:t>BadDowncast</w:t>
      </w:r>
      <w:proofErr w:type="spellEnd"/>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 xml:space="preserve">public static void </w:t>
      </w:r>
      <w:proofErr w:type="gramStart"/>
      <w:r w:rsidRPr="00B56345">
        <w:rPr>
          <w:rFonts w:ascii="Courier New" w:hAnsi="Courier New" w:cs="Courier New"/>
          <w:sz w:val="20"/>
        </w:rPr>
        <w:t>main(</w:t>
      </w:r>
      <w:proofErr w:type="gramEnd"/>
      <w:r w:rsidRPr="00B56345">
        <w:rPr>
          <w:rFonts w:ascii="Courier New" w:hAnsi="Courier New" w:cs="Courier New"/>
          <w:sz w:val="20"/>
        </w:rPr>
        <w:t xml:space="preserve">String[] </w:t>
      </w:r>
      <w:proofErr w:type="spellStart"/>
      <w:r w:rsidRPr="00B56345">
        <w:rPr>
          <w:rFonts w:ascii="Courier New" w:hAnsi="Courier New" w:cs="Courier New"/>
          <w:sz w:val="20"/>
        </w:rPr>
        <w:t>args</w:t>
      </w:r>
      <w:proofErr w:type="spellEnd"/>
      <w:r w:rsidRPr="00B56345">
        <w:rPr>
          <w:rFonts w:ascii="Courier New" w:hAnsi="Courier New" w:cs="Courier New"/>
          <w:sz w:val="20"/>
        </w:rPr>
        <w:t>)</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Superclass </w:t>
      </w:r>
      <w:proofErr w:type="spellStart"/>
      <w:r w:rsidRPr="00B56345">
        <w:rPr>
          <w:rFonts w:ascii="Courier New" w:hAnsi="Courier New" w:cs="Courier New"/>
          <w:sz w:val="20"/>
        </w:rPr>
        <w:t>superclass</w:t>
      </w:r>
      <w:proofErr w:type="spellEnd"/>
      <w:r w:rsidRPr="00B56345">
        <w:rPr>
          <w:rFonts w:ascii="Courier New" w:hAnsi="Courier New" w:cs="Courier New"/>
          <w:sz w:val="20"/>
        </w:rPr>
        <w:t xml:space="preserve"> = new </w:t>
      </w:r>
      <w:proofErr w:type="gramStart"/>
      <w:r w:rsidRPr="00B56345">
        <w:rPr>
          <w:rFonts w:ascii="Courier New" w:hAnsi="Courier New" w:cs="Courier New"/>
          <w:sz w:val="20"/>
        </w:rPr>
        <w:t>Superclass(</w:t>
      </w:r>
      <w:proofErr w:type="gramEnd"/>
      <w:r w:rsidRPr="00B56345">
        <w:rPr>
          <w:rFonts w:ascii="Courier New" w:hAnsi="Courier New" w:cs="Courier New"/>
          <w:sz w:val="20"/>
        </w:rPr>
        <w:t>);</w:t>
      </w:r>
    </w:p>
    <w:p w14:paraId="2A123951" w14:textId="78685075"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Subclass </w:t>
      </w:r>
      <w:proofErr w:type="spellStart"/>
      <w:r w:rsidRPr="00B56345">
        <w:rPr>
          <w:rFonts w:ascii="Courier New" w:hAnsi="Courier New" w:cs="Courier New"/>
          <w:sz w:val="20"/>
        </w:rPr>
        <w:t>subclass</w:t>
      </w:r>
      <w:proofErr w:type="spellEnd"/>
      <w:r w:rsidRPr="00B56345">
        <w:rPr>
          <w:rFonts w:ascii="Courier New" w:hAnsi="Courier New" w:cs="Courier New"/>
          <w:sz w:val="20"/>
        </w:rPr>
        <w:t xml:space="preserve"> = (Subclass) superclass;</w:t>
      </w:r>
      <w:r w:rsidR="00F53C88">
        <w:rPr>
          <w:rFonts w:ascii="Courier New" w:hAnsi="Courier New" w:cs="Courier New"/>
          <w:sz w:val="20"/>
        </w:rPr>
        <w:t xml:space="preserve"> // raises an exception</w:t>
      </w:r>
    </w:p>
    <w:p w14:paraId="182DAD79" w14:textId="49AC9863" w:rsidR="002F01F0" w:rsidRPr="00B56345" w:rsidRDefault="002F01F0" w:rsidP="00883BAB">
      <w:pPr>
        <w:spacing w:after="0" w:line="240" w:lineRule="auto"/>
        <w:ind w:left="806" w:firstLine="403"/>
        <w:rPr>
          <w:rFonts w:ascii="Courier New" w:hAnsi="Courier New" w:cs="Courier New"/>
          <w:sz w:val="20"/>
        </w:rPr>
      </w:pPr>
      <w:proofErr w:type="spellStart"/>
      <w:proofErr w:type="gramStart"/>
      <w:r w:rsidRPr="00B56345">
        <w:rPr>
          <w:rFonts w:ascii="Courier New" w:hAnsi="Courier New" w:cs="Courier New"/>
          <w:sz w:val="20"/>
        </w:rPr>
        <w:t>subclass.method</w:t>
      </w:r>
      <w:proofErr w:type="spellEnd"/>
      <w:proofErr w:type="gramEnd"/>
      <w:r w:rsidRPr="00B56345">
        <w:rPr>
          <w:rFonts w:ascii="Courier New" w:hAnsi="Courier New" w:cs="Courier New"/>
          <w:sz w:val="20"/>
        </w:rPr>
        <w:t>();</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0F1D1D25"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6.44</w:t>
      </w:r>
      <w:r w:rsidRPr="00927362">
        <w:rPr>
          <w:rFonts w:ascii="Calibri" w:eastAsia="Times New Roman" w:hAnsi="Calibri"/>
          <w:bCs/>
        </w:rPr>
        <w:t>.5.</w:t>
      </w:r>
    </w:p>
    <w:p w14:paraId="4BBED1BC" w14:textId="2C83442E" w:rsidR="00C47970" w:rsidRPr="00C47970" w:rsidRDefault="006F42BF" w:rsidP="003E6F01">
      <w:pPr>
        <w:pStyle w:val="Heading2"/>
        <w:rPr>
          <w:lang w:bidi="en-US"/>
        </w:rPr>
      </w:pPr>
      <w:bookmarkStart w:id="369" w:name="_Toc310518197"/>
      <w:bookmarkStart w:id="370" w:name="_Ref420410974"/>
      <w:bookmarkStart w:id="371" w:name="_Toc514522043"/>
      <w:bookmarkStart w:id="372" w:name="_Toc3904380"/>
      <w:r w:rsidRPr="00C47970">
        <w:rPr>
          <w:lang w:bidi="en-US"/>
        </w:rPr>
        <w:lastRenderedPageBreak/>
        <w:t xml:space="preserve">6.45 Extra </w:t>
      </w:r>
      <w:proofErr w:type="spellStart"/>
      <w:r w:rsidRPr="00C47970">
        <w:rPr>
          <w:lang w:bidi="en-US"/>
        </w:rPr>
        <w:t>intrinsics</w:t>
      </w:r>
      <w:proofErr w:type="spellEnd"/>
      <w:r w:rsidRPr="00C47970">
        <w:rPr>
          <w:lang w:bidi="en-US"/>
        </w:rPr>
        <w:t xml:space="preserve"> [LRM]</w:t>
      </w:r>
      <w:bookmarkEnd w:id="369"/>
      <w:bookmarkEnd w:id="370"/>
      <w:bookmarkEnd w:id="371"/>
      <w:bookmarkEnd w:id="372"/>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7979BD42" w14:textId="0EC002F7" w:rsidR="005E3E75" w:rsidRDefault="005E3E75" w:rsidP="006F42BF">
      <w:pPr>
        <w:spacing w:after="0"/>
        <w:rPr>
          <w:lang w:bidi="en-US"/>
        </w:rPr>
      </w:pPr>
      <w:r>
        <w:rPr>
          <w:lang w:bidi="en-US"/>
        </w:rPr>
        <w:t xml:space="preserve">The vulnerability as documented in TR 24772-1 clause 6.44 does not exist in Java, since Java does not provide any </w:t>
      </w:r>
      <w:proofErr w:type="spellStart"/>
      <w:r>
        <w:rPr>
          <w:lang w:bidi="en-US"/>
        </w:rPr>
        <w:t>intrinsics</w:t>
      </w:r>
      <w:proofErr w:type="spellEnd"/>
      <w:r>
        <w:rPr>
          <w:lang w:bidi="en-US"/>
        </w:rPr>
        <w:t xml:space="preserve"> that can conflict with a user-defined name. All language-provided capabilities outside of the standard operators reside in named library classes and the usual name resolution rules apply.</w:t>
      </w:r>
    </w:p>
    <w:p w14:paraId="13F2E302" w14:textId="7827DD53" w:rsidR="00B111E9" w:rsidRPr="00C47970" w:rsidRDefault="00B111E9" w:rsidP="006F42BF">
      <w:pPr>
        <w:spacing w:after="0"/>
        <w:rPr>
          <w:lang w:bidi="en-US"/>
        </w:rPr>
      </w:pPr>
    </w:p>
    <w:p w14:paraId="044C57AC" w14:textId="5C7A200C" w:rsidR="006F42BF" w:rsidRPr="005B099F" w:rsidRDefault="006F42BF" w:rsidP="003E6F01">
      <w:pPr>
        <w:pStyle w:val="Heading2"/>
        <w:rPr>
          <w:lang w:val="en-CA"/>
        </w:rPr>
      </w:pPr>
      <w:bookmarkStart w:id="373" w:name="_Toc310518198"/>
      <w:bookmarkStart w:id="374" w:name="_Toc514522044"/>
      <w:bookmarkStart w:id="375" w:name="_Toc3904381"/>
      <w:r w:rsidRPr="005B099F">
        <w:rPr>
          <w:lang w:bidi="en-US"/>
        </w:rPr>
        <w:t>6.46 Argument passing to library functions [TRJ]</w:t>
      </w:r>
      <w:bookmarkEnd w:id="373"/>
      <w:bookmarkEnd w:id="374"/>
      <w:bookmarkEnd w:id="375"/>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227D444D" w14:textId="77777777" w:rsidR="005E3E75" w:rsidRDefault="005E3E75" w:rsidP="00740FF5">
      <w:r>
        <w:t xml:space="preserve">The vulnerability as documented in TR 24772-1 clause 6.46 applies to Java. </w:t>
      </w:r>
    </w:p>
    <w:p w14:paraId="6A1D2F52" w14:textId="614E36BC" w:rsidR="005B099F" w:rsidRPr="005B099F" w:rsidRDefault="00BA2D7B" w:rsidP="00740FF5">
      <w:r w:rsidRPr="005B099F">
        <w:t>Parameter validation should always be performed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t xml:space="preserve">There are open source libraries that provide for preconditions to </w:t>
      </w:r>
      <w:r w:rsidR="00EC18AD" w:rsidRPr="005B099F">
        <w:t>be placed on parameters</w:t>
      </w:r>
      <w:r w:rsidRPr="005B099F">
        <w:t xml:space="preserve">. For instance, the open source library Guava provides utilities such as </w:t>
      </w:r>
      <w:proofErr w:type="spellStart"/>
      <w:r w:rsidRPr="005B099F">
        <w:t>checkArgument</w:t>
      </w:r>
      <w:proofErr w:type="spellEnd"/>
      <w:r w:rsidRPr="005B099F">
        <w:t xml:space="preserve">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proofErr w:type="spellStart"/>
      <w:r w:rsidRPr="00B56345">
        <w:rPr>
          <w:rFonts w:ascii="Courier New" w:hAnsi="Courier New" w:cs="Courier New"/>
          <w:sz w:val="20"/>
        </w:rPr>
        <w:t>Preconditions.checkArgument</w:t>
      </w:r>
      <w:proofErr w:type="spellEnd"/>
      <w:r w:rsidRPr="00B56345">
        <w:rPr>
          <w:rFonts w:ascii="Courier New" w:hAnsi="Courier New" w:cs="Courier New"/>
          <w:sz w:val="20"/>
        </w:rPr>
        <w:t xml:space="preserve">(value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r w:rsidRPr="005B099F">
        <w:rPr>
          <w:lang w:bidi="en-US"/>
        </w:rPr>
        <w:t>6.46.2 Guidance to language users</w:t>
      </w:r>
    </w:p>
    <w:p w14:paraId="77D5DAD9" w14:textId="77777777"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Follow the guidance contained in TR 24772-1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44E94A4" w14:textId="41F6B80A" w:rsidR="005B099F" w:rsidRPr="005B099F" w:rsidRDefault="005B099F" w:rsidP="00C93D13">
      <w:pPr>
        <w:numPr>
          <w:ilvl w:val="0"/>
          <w:numId w:val="31"/>
        </w:numPr>
        <w:spacing w:after="0"/>
        <w:contextualSpacing/>
        <w:rPr>
          <w:lang w:bidi="en-US"/>
        </w:rPr>
      </w:pPr>
      <w:r w:rsidRPr="005B099F">
        <w:rPr>
          <w:lang w:bidi="en-US"/>
        </w:rPr>
        <w:t>Use preconditions to validate parameters</w:t>
      </w:r>
    </w:p>
    <w:p w14:paraId="5C187B77" w14:textId="77777777" w:rsidR="006F42BF" w:rsidRPr="005B099F" w:rsidRDefault="006F42BF" w:rsidP="00C93D13">
      <w:pPr>
        <w:numPr>
          <w:ilvl w:val="0"/>
          <w:numId w:val="31"/>
        </w:numPr>
        <w:spacing w:after="0"/>
        <w:contextualSpacing/>
        <w:rPr>
          <w:lang w:bidi="en-US"/>
        </w:rPr>
      </w:pPr>
      <w:r w:rsidRPr="005B099F">
        <w:rPr>
          <w:lang w:bidi="en-US"/>
        </w:rPr>
        <w:t>Do not assume that the calling or receiving function will be range checking a parameter. Therefore, establish a strategy for each interface to check parameters in either the calling or receiving routines.</w:t>
      </w:r>
    </w:p>
    <w:p w14:paraId="1D462077" w14:textId="6A0BCDBC" w:rsidR="00A06FA6" w:rsidRDefault="006F42BF" w:rsidP="003E6F01">
      <w:pPr>
        <w:pStyle w:val="Heading2"/>
        <w:rPr>
          <w:lang w:bidi="en-US"/>
        </w:rPr>
      </w:pPr>
      <w:bookmarkStart w:id="376" w:name="_Toc514522045"/>
      <w:bookmarkStart w:id="377" w:name="_Toc3904382"/>
      <w:r w:rsidRPr="00A30434">
        <w:rPr>
          <w:lang w:bidi="en-US"/>
        </w:rPr>
        <w:t>6.47 Inter-language calling [DJS]</w:t>
      </w:r>
      <w:bookmarkEnd w:id="376"/>
      <w:bookmarkEnd w:id="377"/>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2202938D" w:rsidR="009D5010" w:rsidRPr="00A30434" w:rsidRDefault="00225F7F" w:rsidP="006F42BF">
      <w:pPr>
        <w:rPr>
          <w:lang w:bidi="en-US"/>
        </w:rPr>
      </w:pPr>
      <w:r>
        <w:rPr>
          <w:lang w:bidi="en-US"/>
        </w:rPr>
        <w:t xml:space="preserve">The vulnerabilities in TR 24772-1 exist in Java </w:t>
      </w:r>
      <w:r w:rsidR="008A4D89">
        <w:rPr>
          <w:lang w:bidi="en-US"/>
        </w:rPr>
        <w:t xml:space="preserve">when working with components that had been developed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lastRenderedPageBreak/>
        <w:t>6.47.</w:t>
      </w:r>
      <w:r w:rsidRPr="00AF5861">
        <w:rPr>
          <w:lang w:bidi="en-US"/>
        </w:rPr>
        <w:t>2 Guidance to language users</w:t>
      </w:r>
    </w:p>
    <w:p w14:paraId="6D9DAEEA" w14:textId="2028B3C2"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Follow the guidance contained in TR 24772-1 clause 6.47.5.</w:t>
      </w:r>
    </w:p>
    <w:p w14:paraId="5484CD7A" w14:textId="1096C721"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036207FF"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11EBB00A" w14:textId="3CA34598"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1B545D5A" w14:textId="4D0AE45E"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0E8E1233" w14:textId="35E7BA06" w:rsidR="006F42BF" w:rsidRPr="00AF5861" w:rsidRDefault="00AF5861" w:rsidP="00C93D13">
      <w:pPr>
        <w:numPr>
          <w:ilvl w:val="0"/>
          <w:numId w:val="36"/>
        </w:numPr>
        <w:spacing w:after="0"/>
        <w:ind w:left="1123"/>
        <w:contextualSpacing/>
        <w:rPr>
          <w:lang w:bidi="en-US"/>
        </w:rPr>
      </w:pPr>
      <w:r w:rsidRPr="00AF5861">
        <w:rPr>
          <w:lang w:bidi="en-US"/>
        </w:rPr>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378" w:name="_Toc310518199"/>
      <w:bookmarkStart w:id="379" w:name="_Ref312066365"/>
      <w:bookmarkStart w:id="380" w:name="_Ref357014475"/>
      <w:bookmarkStart w:id="381" w:name="_Toc514522046"/>
      <w:bookmarkStart w:id="382" w:name="_Toc3904383"/>
      <w:r w:rsidRPr="002A3BAC">
        <w:rPr>
          <w:lang w:bidi="en-US"/>
        </w:rPr>
        <w:t>6.48 Dynamically-linked code and self-modifying code [NYY]</w:t>
      </w:r>
      <w:bookmarkEnd w:id="378"/>
      <w:bookmarkEnd w:id="379"/>
      <w:bookmarkEnd w:id="380"/>
      <w:bookmarkEnd w:id="381"/>
      <w:bookmarkEnd w:id="382"/>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179C7D20" w14:textId="77777777" w:rsidR="000F1414" w:rsidRDefault="003D414B" w:rsidP="006F42BF">
      <w:pPr>
        <w:rPr>
          <w:lang w:bidi="en-US"/>
        </w:rPr>
      </w:pPr>
      <w:r>
        <w:rPr>
          <w:lang w:bidi="en-US"/>
        </w:rPr>
        <w:t>The vu</w:t>
      </w:r>
      <w:r w:rsidR="000F1414">
        <w:rPr>
          <w:lang w:bidi="en-US"/>
        </w:rPr>
        <w:t>lnerability documented in TR 24772-1 clause 6.48 exists in Java as explained below.</w:t>
      </w:r>
    </w:p>
    <w:p w14:paraId="3DA6B5C2" w14:textId="26F6372D"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proofErr w:type="gramStart"/>
      <w:r w:rsidR="003D414B">
        <w:rPr>
          <w:lang w:bidi="en-US"/>
        </w:rPr>
        <w:t>M</w:t>
      </w:r>
      <w:r w:rsidR="0036552A">
        <w:rPr>
          <w:lang w:bidi="en-US"/>
        </w:rPr>
        <w:t>achine</w:t>
      </w:r>
      <w:r w:rsidRPr="002A3BAC">
        <w:rPr>
          <w:lang w:bidi="en-US"/>
        </w:rPr>
        <w:t xml:space="preserve"> </w:t>
      </w:r>
      <w:r w:rsidR="0036552A">
        <w:rPr>
          <w:lang w:bidi="en-US"/>
        </w:rPr>
        <w:t xml:space="preserve"> (</w:t>
      </w:r>
      <w:proofErr w:type="gramEnd"/>
      <w:r w:rsidR="0036552A">
        <w:rPr>
          <w:lang w:bidi="en-US"/>
        </w:rPr>
        <w:t>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3A1503FB"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is a child of the 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534696DD"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3CA257A" w14:textId="56167E97"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r w:rsidR="003D414B">
        <w:rPr>
          <w:lang w:bidi="en-US"/>
        </w:rPr>
        <w:t xml:space="preserve"> </w:t>
      </w:r>
      <w:r w:rsidR="00144B5E" w:rsidRPr="002A3BAC">
        <w:rPr>
          <w:lang w:bidi="en-US"/>
        </w:rPr>
        <w:t xml:space="preserve">class is changed while a program is running,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lastRenderedPageBreak/>
        <w:t>6.48.2 Guidance to language users</w:t>
      </w:r>
    </w:p>
    <w:p w14:paraId="3B20A641" w14:textId="77777777"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Follow the guidance contained in TR 24772-1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383" w:name="_Toc310518200"/>
      <w:bookmarkStart w:id="384" w:name="_Toc514522047"/>
      <w:bookmarkStart w:id="385" w:name="_Toc3904384"/>
      <w:r w:rsidRPr="002B070C">
        <w:rPr>
          <w:lang w:bidi="en-US"/>
        </w:rPr>
        <w:t>6.49 Library signature [NSQ]</w:t>
      </w:r>
      <w:bookmarkEnd w:id="383"/>
      <w:bookmarkEnd w:id="384"/>
      <w:bookmarkEnd w:id="385"/>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4363CB6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e.g. exit codes.</w:t>
      </w:r>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t>6.49.2 Guidance to language users</w:t>
      </w:r>
    </w:p>
    <w:p w14:paraId="79D5E773" w14:textId="77777777"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Follow the guidance contained in TR 24772-1 clause 6.49.5.</w:t>
      </w:r>
    </w:p>
    <w:p w14:paraId="1E1D1E84" w14:textId="2C4CE9E1"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1DB530CF" w14:textId="71A1A9A4" w:rsidR="002B070C" w:rsidRPr="002B070C" w:rsidRDefault="002B070C" w:rsidP="00C93D13">
      <w:pPr>
        <w:numPr>
          <w:ilvl w:val="0"/>
          <w:numId w:val="33"/>
        </w:numPr>
        <w:spacing w:after="0"/>
        <w:contextualSpacing/>
        <w:rPr>
          <w:lang w:bidi="en-US"/>
        </w:rPr>
      </w:pPr>
      <w:r>
        <w:rPr>
          <w:lang w:bidi="en-US"/>
        </w:rPr>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239CE921" w14:textId="77777777" w:rsidR="00166B99" w:rsidRDefault="006F42BF" w:rsidP="003E6F01">
      <w:pPr>
        <w:pStyle w:val="Heading2"/>
        <w:rPr>
          <w:lang w:val="en-CA"/>
        </w:rPr>
      </w:pPr>
      <w:bookmarkStart w:id="386" w:name="_Toc310518201"/>
      <w:bookmarkStart w:id="387" w:name="_Toc514522048"/>
      <w:bookmarkStart w:id="388" w:name="_Toc3904385"/>
      <w:r w:rsidRPr="00BD77F8">
        <w:rPr>
          <w:lang w:bidi="en-US"/>
        </w:rPr>
        <w:t>6.50 Unanticipated exceptions from library routines [HJW]</w:t>
      </w:r>
      <w:bookmarkEnd w:id="386"/>
      <w:bookmarkEnd w:id="387"/>
      <w:bookmarkEnd w:id="388"/>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389" w:name="_Toc519527011"/>
      <w:r w:rsidRPr="00BD77F8">
        <w:rPr>
          <w:lang w:bidi="en-US"/>
        </w:rPr>
        <w:t xml:space="preserve">6.50.1 </w:t>
      </w:r>
      <w:r w:rsidRPr="00166B99">
        <w:rPr>
          <w:lang w:bidi="en-US"/>
        </w:rPr>
        <w:t>Applicability</w:t>
      </w:r>
      <w:r w:rsidRPr="00BD77F8">
        <w:rPr>
          <w:lang w:bidi="en-US"/>
        </w:rPr>
        <w:t xml:space="preserve"> to language</w:t>
      </w:r>
      <w:bookmarkEnd w:id="389"/>
    </w:p>
    <w:p w14:paraId="423B0201" w14:textId="10A0ADCC" w:rsidR="00563F03" w:rsidRDefault="00563F03" w:rsidP="003E6F01">
      <w:pPr>
        <w:rPr>
          <w:lang w:bidi="en-US"/>
        </w:rPr>
      </w:pPr>
      <w:r>
        <w:rPr>
          <w:lang w:bidi="en-US"/>
        </w:rPr>
        <w:t xml:space="preserve">If the library routine is a Java routine, the vulnerabilities described in </w:t>
      </w:r>
      <w:ins w:id="390" w:author="Stephen Michell" w:date="2020-04-21T17:49:00Z">
        <w:r w:rsidR="00C37B76">
          <w:rPr>
            <w:lang w:bidi="en-US"/>
          </w:rPr>
          <w:t xml:space="preserve">ISO/IEC </w:t>
        </w:r>
      </w:ins>
      <w:r>
        <w:rPr>
          <w:lang w:bidi="en-US"/>
        </w:rPr>
        <w:t>TR 24772-1</w:t>
      </w:r>
      <w:ins w:id="391" w:author="Stephen Michell" w:date="2020-04-21T17:49:00Z">
        <w:r w:rsidR="00C37B76">
          <w:rPr>
            <w:lang w:bidi="en-US"/>
          </w:rPr>
          <w:t>:2019</w:t>
        </w:r>
      </w:ins>
      <w:r>
        <w:rPr>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2DD1C509" w14:textId="61F5F123" w:rsidR="00AE3F85" w:rsidRPr="00C37B76" w:rsidRDefault="00563F03" w:rsidP="003E6F01">
      <w:pPr>
        <w:rPr>
          <w:lang w:bidi="en-US"/>
        </w:rPr>
      </w:pPr>
      <w:r w:rsidRPr="00C37B76">
        <w:rPr>
          <w:lang w:bidi="en-US"/>
        </w:rPr>
        <w:t xml:space="preserve">For foreign libraries, see 6.49 </w:t>
      </w:r>
      <w:r w:rsidR="00285D29" w:rsidRPr="00C37B76">
        <w:rPr>
          <w:lang w:bidi="en-US"/>
        </w:rPr>
        <w:t>Library signature.</w:t>
      </w:r>
    </w:p>
    <w:p w14:paraId="64D129F6" w14:textId="44236F0A" w:rsidR="008B4FEB" w:rsidRPr="007B129A" w:rsidRDefault="004A2E32" w:rsidP="008B4FEB">
      <w:pPr>
        <w:rPr>
          <w:lang w:bidi="en-US"/>
        </w:rPr>
      </w:pPr>
      <w:r w:rsidRPr="007B129A">
        <w:rPr>
          <w:lang w:bidi="en-US"/>
        </w:rPr>
        <w:lastRenderedPageBreak/>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proofErr w:type="spellStart"/>
      <w:proofErr w:type="gramStart"/>
      <w:r w:rsidR="00F81F7D" w:rsidRPr="00CF295D">
        <w:rPr>
          <w:rFonts w:ascii="Courier New" w:hAnsi="Courier New" w:cs="Courier New"/>
          <w:sz w:val="20"/>
          <w:lang w:bidi="en-US"/>
        </w:rPr>
        <w:t>whatCouldPossiblyGoWrong</w:t>
      </w:r>
      <w:proofErr w:type="spellEnd"/>
      <w:r w:rsidRPr="00CF295D">
        <w:rPr>
          <w:rFonts w:ascii="Courier New" w:hAnsi="Courier New" w:cs="Courier New"/>
          <w:sz w:val="20"/>
          <w:lang w:bidi="en-US"/>
        </w:rPr>
        <w:t>(</w:t>
      </w:r>
      <w:proofErr w:type="gramEnd"/>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w:t>
      </w:r>
      <w:proofErr w:type="spellStart"/>
      <w:r w:rsidRPr="00CF295D">
        <w:rPr>
          <w:rFonts w:ascii="Courier New" w:hAnsi="Courier New" w:cs="Courier New"/>
          <w:sz w:val="20"/>
          <w:lang w:bidi="en-US"/>
        </w:rPr>
        <w:t>NumberFormatException</w:t>
      </w:r>
      <w:proofErr w:type="spellEnd"/>
      <w:r w:rsidRPr="00CF295D">
        <w:rPr>
          <w:rFonts w:ascii="Courier New" w:hAnsi="Courier New" w:cs="Courier New"/>
          <w:sz w:val="20"/>
          <w:lang w:bidi="en-US"/>
        </w:rPr>
        <w:t xml:space="preserve">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2D9770CB" w14:textId="255688C4"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392" w:name="_Toc519527012"/>
      <w:r>
        <w:t xml:space="preserve">6.50.2 Guidance to </w:t>
      </w:r>
      <w:r w:rsidRPr="00166B99">
        <w:t>language</w:t>
      </w:r>
      <w:r>
        <w:t xml:space="preserve"> users</w:t>
      </w:r>
      <w:bookmarkEnd w:id="392"/>
    </w:p>
    <w:p w14:paraId="75DF3806" w14:textId="5939E2C4" w:rsidR="00F54748" w:rsidRDefault="003A7F3E" w:rsidP="00563F03">
      <w:pPr>
        <w:pStyle w:val="ListParagraph"/>
        <w:numPr>
          <w:ilvl w:val="0"/>
          <w:numId w:val="45"/>
        </w:numPr>
        <w:spacing w:before="120" w:after="120" w:line="240" w:lineRule="auto"/>
      </w:pPr>
      <w:r w:rsidRPr="009739AB">
        <w:t>Follow the mitigation mechanisms of subclause 6.</w:t>
      </w:r>
      <w:r>
        <w:t>50</w:t>
      </w:r>
      <w:r w:rsidRPr="009739AB">
        <w:t>.5 of TR 24772-1</w:t>
      </w:r>
      <w:r>
        <w:t>.</w:t>
      </w:r>
    </w:p>
    <w:p w14:paraId="12C206C2" w14:textId="2F352C1D" w:rsidR="00F81F7D" w:rsidRPr="00C0532B" w:rsidRDefault="00F81F7D" w:rsidP="00C93D13">
      <w:pPr>
        <w:pStyle w:val="ListParagraph"/>
        <w:numPr>
          <w:ilvl w:val="0"/>
          <w:numId w:val="45"/>
        </w:numPr>
        <w:spacing w:before="120" w:after="120" w:line="240" w:lineRule="auto"/>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6F49AE52" w14:textId="77777777" w:rsidR="006F42BF" w:rsidRPr="005C5D80" w:rsidRDefault="006F42BF" w:rsidP="003E6F01">
      <w:pPr>
        <w:pStyle w:val="Heading2"/>
        <w:rPr>
          <w:lang w:bidi="en-US"/>
        </w:rPr>
      </w:pPr>
      <w:bookmarkStart w:id="393" w:name="_6.51_Pre-processor_directives"/>
      <w:bookmarkStart w:id="394" w:name="_Toc310518202"/>
      <w:bookmarkStart w:id="395" w:name="_Ref514260667"/>
      <w:bookmarkStart w:id="396" w:name="_Toc514522049"/>
      <w:bookmarkStart w:id="397" w:name="_Toc3904386"/>
      <w:bookmarkEnd w:id="393"/>
      <w:r w:rsidRPr="005C5D80">
        <w:rPr>
          <w:lang w:bidi="en-US"/>
        </w:rPr>
        <w:t>6.51 Pre-processor directives [NMP]</w:t>
      </w:r>
      <w:bookmarkEnd w:id="394"/>
      <w:bookmarkEnd w:id="395"/>
      <w:bookmarkEnd w:id="396"/>
      <w:bookmarkEnd w:id="397"/>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bookmarkStart w:id="398"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399" w:name="_Toc514522050"/>
      <w:bookmarkStart w:id="400" w:name="_Toc3904387"/>
      <w:r w:rsidRPr="00121E4A">
        <w:rPr>
          <w:lang w:bidi="en-US"/>
        </w:rPr>
        <w:t>6.52 Suppression of language-defined run-time checking</w:t>
      </w:r>
      <w:r w:rsidRPr="00121E4A">
        <w:rPr>
          <w:bCs/>
          <w:lang w:bidi="en-US"/>
        </w:rPr>
        <w:t xml:space="preserve"> </w:t>
      </w:r>
      <w:r w:rsidRPr="00121E4A">
        <w:rPr>
          <w:lang w:bidi="en-US"/>
        </w:rPr>
        <w:t>[MXB]</w:t>
      </w:r>
      <w:bookmarkEnd w:id="399"/>
      <w:bookmarkEnd w:id="400"/>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7B5815E9"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401" w:name="_Ref357014743"/>
    </w:p>
    <w:p w14:paraId="0B16C8C6" w14:textId="45DA1D25" w:rsidR="00CF295D" w:rsidRDefault="006F42BF" w:rsidP="003E6F01">
      <w:pPr>
        <w:pStyle w:val="Heading2"/>
        <w:rPr>
          <w:lang w:bidi="en-US"/>
        </w:rPr>
      </w:pPr>
      <w:bookmarkStart w:id="402" w:name="_Toc514522051"/>
      <w:bookmarkStart w:id="403" w:name="_Toc3904388"/>
      <w:r w:rsidRPr="00FB0C92">
        <w:rPr>
          <w:lang w:bidi="en-US"/>
        </w:rPr>
        <w:t>6.53 Provision of inherently unsafe operations</w:t>
      </w:r>
      <w:r w:rsidRPr="00FB0C92">
        <w:rPr>
          <w:bCs/>
          <w:lang w:bidi="en-US"/>
        </w:rPr>
        <w:t xml:space="preserve"> </w:t>
      </w:r>
      <w:r w:rsidRPr="00FB0C92">
        <w:rPr>
          <w:lang w:bidi="en-US"/>
        </w:rPr>
        <w:t>[SKL]</w:t>
      </w:r>
      <w:bookmarkEnd w:id="401"/>
      <w:bookmarkEnd w:id="402"/>
      <w:bookmarkEnd w:id="403"/>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56AC7CBD" w14:textId="576A3A6B" w:rsidR="00C0532B" w:rsidRDefault="00C0532B" w:rsidP="006F42BF">
      <w:pPr>
        <w:spacing w:after="0"/>
        <w:rPr>
          <w:lang w:bidi="en-US"/>
        </w:rPr>
      </w:pPr>
      <w:r>
        <w:rPr>
          <w:lang w:bidi="en-US"/>
        </w:rPr>
        <w:t>The vulner</w:t>
      </w:r>
      <w:r w:rsidR="00C37B76">
        <w:rPr>
          <w:lang w:bidi="en-US"/>
        </w:rPr>
        <w:t>a</w:t>
      </w:r>
      <w:r>
        <w:rPr>
          <w:lang w:bidi="en-US"/>
        </w:rPr>
        <w:t xml:space="preserve">bilities documented in </w:t>
      </w:r>
      <w:r w:rsidR="00C37B76">
        <w:rPr>
          <w:lang w:bidi="en-US"/>
        </w:rPr>
        <w:t xml:space="preserve">ISO/IEC </w:t>
      </w:r>
      <w:r>
        <w:rPr>
          <w:lang w:bidi="en-US"/>
        </w:rPr>
        <w:t>TR 24772-1</w:t>
      </w:r>
      <w:r w:rsidR="00C37B76">
        <w:rPr>
          <w:lang w:bidi="en-US"/>
        </w:rPr>
        <w:t>:2019</w:t>
      </w:r>
      <w:r>
        <w:rPr>
          <w:lang w:bidi="en-US"/>
        </w:rPr>
        <w:t xml:space="preserve"> clause 6.53 apply to Java.</w:t>
      </w:r>
    </w:p>
    <w:p w14:paraId="7DD2E0F6" w14:textId="77777777" w:rsidR="00C0532B" w:rsidRDefault="00C0532B" w:rsidP="006F42BF">
      <w:pPr>
        <w:spacing w:after="0"/>
        <w:rPr>
          <w:lang w:bidi="en-US"/>
        </w:rPr>
      </w:pPr>
    </w:p>
    <w:p w14:paraId="4DC4CFF7" w14:textId="7D4D85C6"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it is just a warning and </w:t>
      </w:r>
      <w:r w:rsidR="00C0532B">
        <w:rPr>
          <w:lang w:bidi="en-US"/>
        </w:rPr>
        <w:t xml:space="preserve">can </w:t>
      </w:r>
      <w:r>
        <w:rPr>
          <w:lang w:bidi="en-US"/>
        </w:rPr>
        <w:t>be ignored.</w:t>
      </w:r>
    </w:p>
    <w:p w14:paraId="24842F8C" w14:textId="77777777" w:rsidR="00CB679B" w:rsidRDefault="00CB679B" w:rsidP="006F42BF">
      <w:pPr>
        <w:spacing w:after="0"/>
        <w:rPr>
          <w:lang w:bidi="en-US"/>
        </w:rPr>
      </w:pPr>
    </w:p>
    <w:p w14:paraId="65B7F805" w14:textId="660C699D"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proofErr w:type="spellStart"/>
      <w:proofErr w:type="gramStart"/>
      <w:r w:rsidRPr="00953140">
        <w:rPr>
          <w:rFonts w:ascii="Courier New" w:hAnsi="Courier New" w:cs="Courier New"/>
          <w:sz w:val="20"/>
          <w:szCs w:val="20"/>
          <w:lang w:bidi="en-US"/>
        </w:rPr>
        <w:t>sun.misc</w:t>
      </w:r>
      <w:proofErr w:type="gramEnd"/>
      <w:r w:rsidRPr="00953140">
        <w:rPr>
          <w:rFonts w:ascii="Courier New" w:hAnsi="Courier New" w:cs="Courier New"/>
          <w:sz w:val="20"/>
          <w:szCs w:val="20"/>
          <w:lang w:bidi="en-US"/>
        </w:rPr>
        <w:t>.Unsafe</w:t>
      </w:r>
      <w:proofErr w:type="spellEnd"/>
      <w:r w:rsidRPr="00953140">
        <w:rPr>
          <w:rFonts w:ascii="Courier New" w:hAnsi="Courier New" w:cs="Courier New"/>
          <w:sz w:val="20"/>
          <w:szCs w:val="20"/>
          <w:lang w:bidi="en-US"/>
        </w:rPr>
        <w:t>,</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proofErr w:type="spellStart"/>
      <w:proofErr w:type="gramStart"/>
      <w:r w:rsidRPr="00953140">
        <w:rPr>
          <w:rFonts w:ascii="Courier New" w:hAnsi="Courier New" w:cs="Courier New"/>
          <w:sz w:val="20"/>
          <w:szCs w:val="20"/>
          <w:lang w:bidi="en-US"/>
        </w:rPr>
        <w:t>allocateMemory</w:t>
      </w:r>
      <w:proofErr w:type="spellEnd"/>
      <w:r w:rsidRPr="00953140">
        <w:rPr>
          <w:rFonts w:ascii="Courier New" w:hAnsi="Courier New" w:cs="Courier New"/>
          <w:sz w:val="20"/>
          <w:szCs w:val="20"/>
          <w:lang w:bidi="en-US"/>
        </w:rPr>
        <w:t>(</w:t>
      </w:r>
      <w:proofErr w:type="gramEnd"/>
      <w:r w:rsidRPr="00953140">
        <w:rPr>
          <w:rFonts w:ascii="Courier New" w:hAnsi="Courier New" w:cs="Courier New"/>
          <w:sz w:val="20"/>
          <w:szCs w:val="20"/>
          <w:lang w:bidi="en-US"/>
        </w:rPr>
        <w:t xml:space="preserve">) </w:t>
      </w:r>
      <w:r w:rsidRPr="00FB0C92">
        <w:rPr>
          <w:lang w:bidi="en-US"/>
        </w:rPr>
        <w:t xml:space="preserve">method in </w:t>
      </w:r>
      <w:proofErr w:type="spellStart"/>
      <w:r w:rsidRPr="00953140">
        <w:rPr>
          <w:rFonts w:ascii="Courier New" w:hAnsi="Courier New" w:cs="Courier New"/>
          <w:lang w:bidi="en-US"/>
        </w:rPr>
        <w:t>sun.misc.Unsafe</w:t>
      </w:r>
      <w:proofErr w:type="spellEnd"/>
      <w:r w:rsidRPr="00FB0C92">
        <w:rPr>
          <w:lang w:bidi="en-US"/>
        </w:rPr>
        <w:t xml:space="preserve"> also allows the creation of huge objects</w:t>
      </w:r>
      <w:r w:rsidR="003C655B" w:rsidRPr="00FB0C92">
        <w:rPr>
          <w:lang w:bidi="en-US"/>
        </w:rPr>
        <w:t xml:space="preserve">, larger than </w:t>
      </w:r>
      <w:proofErr w:type="spellStart"/>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proofErr w:type="spellEnd"/>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p>
    <w:p w14:paraId="0CB18B50" w14:textId="77777777" w:rsidR="006F42BF" w:rsidRPr="00FB0C92" w:rsidRDefault="006F42BF" w:rsidP="003E6F01">
      <w:pPr>
        <w:pStyle w:val="Heading3"/>
        <w:rPr>
          <w:lang w:bidi="en-US"/>
        </w:rPr>
      </w:pPr>
      <w:r w:rsidRPr="00FB0C92">
        <w:rPr>
          <w:lang w:bidi="en-US"/>
        </w:rPr>
        <w:lastRenderedPageBreak/>
        <w:t>6.53.2 Guidance to language users</w:t>
      </w:r>
    </w:p>
    <w:p w14:paraId="123A2FFE" w14:textId="0F3B6DA3"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Follow the guidance contained in TR 24772-1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59102F8C" w:rsidR="00FB0C92" w:rsidRDefault="00D8206B"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Only use t</w:t>
      </w:r>
      <w:r w:rsidRPr="00FB0C92">
        <w:rPr>
          <w:rFonts w:ascii="Calibri" w:eastAsia="Times New Roman" w:hAnsi="Calibri"/>
          <w:bCs/>
        </w:rPr>
        <w:t xml:space="preserve">he </w:t>
      </w:r>
      <w:r w:rsidR="00FB0C92" w:rsidRPr="00FB0C92">
        <w:rPr>
          <w:rFonts w:ascii="Calibri" w:eastAsia="Times New Roman" w:hAnsi="Calibri"/>
          <w:bCs/>
        </w:rPr>
        <w:t xml:space="preserve">class </w:t>
      </w:r>
      <w:proofErr w:type="spellStart"/>
      <w:proofErr w:type="gramStart"/>
      <w:r w:rsidR="00C0532B" w:rsidRPr="00953140">
        <w:rPr>
          <w:rFonts w:ascii="Courier New" w:hAnsi="Courier New" w:cs="Courier New"/>
          <w:sz w:val="20"/>
          <w:szCs w:val="20"/>
          <w:lang w:bidi="en-US"/>
        </w:rPr>
        <w:t>sun.misc</w:t>
      </w:r>
      <w:proofErr w:type="gramEnd"/>
      <w:r w:rsidR="00C0532B" w:rsidRPr="00953140">
        <w:rPr>
          <w:rFonts w:ascii="Courier New" w:hAnsi="Courier New" w:cs="Courier New"/>
          <w:sz w:val="20"/>
          <w:szCs w:val="20"/>
          <w:lang w:bidi="en-US"/>
        </w:rPr>
        <w:t>.Unsafe</w:t>
      </w:r>
      <w:proofErr w:type="spellEnd"/>
      <w:r w:rsidR="00C0532B" w:rsidRPr="00FB0C92">
        <w:rPr>
          <w:lang w:bidi="en-US"/>
        </w:rPr>
        <w:t xml:space="preserve"> </w:t>
      </w:r>
      <w:r w:rsidR="00FB0C92" w:rsidRPr="00FB0C92">
        <w:rPr>
          <w:rFonts w:ascii="Calibri" w:eastAsia="Times New Roman" w:hAnsi="Calibri"/>
          <w:bCs/>
        </w:rPr>
        <w:t xml:space="preserve">in specialized instances where the capabilities it provides are essential. It should not be used for everyday use to evade </w:t>
      </w:r>
      <w:r w:rsidR="00C93D13">
        <w:rPr>
          <w:rFonts w:ascii="Calibri" w:eastAsia="Times New Roman" w:hAnsi="Calibri"/>
          <w:bCs/>
        </w:rPr>
        <w:t>Java</w:t>
      </w:r>
      <w:r w:rsidR="00FB0C92" w:rsidRPr="00FB0C92">
        <w:rPr>
          <w:rFonts w:ascii="Calibri" w:eastAsia="Times New Roman" w:hAnsi="Calibri"/>
          <w:bCs/>
        </w:rPr>
        <w:t xml:space="preserve"> protections.</w:t>
      </w:r>
    </w:p>
    <w:p w14:paraId="278EA23A" w14:textId="61285099"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r w:rsidR="00D8206B">
        <w:rPr>
          <w:rFonts w:ascii="Calibri" w:eastAsia="Times New Roman" w:hAnsi="Calibri"/>
          <w:bCs/>
        </w:rPr>
        <w:t xml:space="preserve"> and provide evidence that all such uses function correctly and safely.</w:t>
      </w:r>
    </w:p>
    <w:p w14:paraId="44A9BC8D" w14:textId="301F41F3"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2FD77C33" w14:textId="17B0F778" w:rsidR="00CF295D" w:rsidRDefault="006F42BF" w:rsidP="003E6F01">
      <w:pPr>
        <w:pStyle w:val="Heading2"/>
        <w:rPr>
          <w:lang w:bidi="en-US"/>
        </w:rPr>
      </w:pPr>
      <w:bookmarkStart w:id="404" w:name="_Toc514522052"/>
      <w:bookmarkStart w:id="405" w:name="_Toc3904389"/>
      <w:r w:rsidRPr="00F04A71">
        <w:rPr>
          <w:lang w:bidi="en-US"/>
        </w:rPr>
        <w:t>6.54 Obscure language features [BRS]</w:t>
      </w:r>
      <w:bookmarkEnd w:id="398"/>
      <w:bookmarkEnd w:id="404"/>
      <w:bookmarkEnd w:id="405"/>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2C5A7F10" w:rsidR="00F4372F" w:rsidRDefault="007B63FC" w:rsidP="00F04A71">
      <w:pPr>
        <w:rPr>
          <w:lang w:bidi="en-US"/>
        </w:rPr>
      </w:pPr>
      <w:r>
        <w:rPr>
          <w:lang w:bidi="en-US"/>
        </w:rPr>
        <w:t xml:space="preserve">Java is a compact language such that most, if not all, of the statements are commonly used. There are ways that a feature of the language </w:t>
      </w:r>
      <w:r w:rsidR="00F04A71">
        <w:rPr>
          <w:lang w:bidi="en-US"/>
        </w:rPr>
        <w:t xml:space="preserve">can be easily misused and as </w:t>
      </w:r>
      <w:r w:rsidR="00925ECA">
        <w:rPr>
          <w:lang w:bidi="en-US"/>
        </w:rPr>
        <w:t>such,</w:t>
      </w:r>
      <w:r w:rsidR="00F04A71">
        <w:rPr>
          <w:lang w:bidi="en-US"/>
        </w:rPr>
        <w:t xml:space="preserve"> </w:t>
      </w:r>
      <w:r>
        <w:rPr>
          <w:lang w:bidi="en-US"/>
        </w:rPr>
        <w:t xml:space="preserve">restrictions on the feature are commonly expressed in coding standards </w:t>
      </w:r>
      <w:r w:rsidR="00F04A71">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proofErr w:type="gramStart"/>
      <w:r w:rsidR="00F4372F" w:rsidRPr="007B63FC">
        <w:rPr>
          <w:rFonts w:ascii="Courier New" w:hAnsi="Courier New" w:cs="Courier New"/>
          <w:sz w:val="20"/>
          <w:szCs w:val="20"/>
          <w:lang w:bidi="en-US"/>
        </w:rPr>
        <w:t>for(</w:t>
      </w:r>
      <w:proofErr w:type="gramEnd"/>
      <w:r w:rsidR="00F4372F" w:rsidRPr="007B63FC">
        <w:rPr>
          <w:rFonts w:ascii="Courier New" w:hAnsi="Courier New" w:cs="Courier New"/>
          <w:sz w:val="20"/>
          <w:szCs w:val="20"/>
          <w:lang w:bidi="en-US"/>
        </w:rPr>
        <w:t>)</w:t>
      </w:r>
      <w:r w:rsidR="00F4372F">
        <w:rPr>
          <w:lang w:bidi="en-US"/>
        </w:rPr>
        <w:t xml:space="preserve"> statement. For instance:</w:t>
      </w:r>
    </w:p>
    <w:p w14:paraId="38644014" w14:textId="44E4254C"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 0, total=0;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&lt; 50;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71ACC77B" w14:textId="24D6EB7C" w:rsidR="00F4372F" w:rsidRPr="007B63FC" w:rsidRDefault="00F4372F" w:rsidP="00F4372F">
      <w:pPr>
        <w:ind w:left="403" w:firstLine="403"/>
        <w:rPr>
          <w:rFonts w:ascii="Courier New" w:hAnsi="Courier New" w:cs="Courier New"/>
          <w:sz w:val="20"/>
          <w:lang w:bidi="en-US"/>
        </w:rPr>
      </w:pPr>
      <w:r w:rsidRPr="007B63FC">
        <w:rPr>
          <w:rFonts w:ascii="Courier New" w:hAnsi="Courier New" w:cs="Courier New"/>
          <w:sz w:val="20"/>
          <w:lang w:bidi="en-US"/>
        </w:rPr>
        <w:t>total += value[</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54A97205"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language(s) and </w:t>
      </w:r>
      <w:r w:rsidR="00C93D13">
        <w:rPr>
          <w:lang w:bidi="en-US"/>
        </w:rPr>
        <w:t>Java</w:t>
      </w:r>
      <w:r>
        <w:rPr>
          <w:lang w:bidi="en-US"/>
        </w:rPr>
        <w:t xml:space="preserve">. </w:t>
      </w:r>
      <w:r w:rsidR="00925ECA">
        <w:rPr>
          <w:lang w:bidi="en-US"/>
        </w:rPr>
        <w:t>Finally</w:t>
      </w:r>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t>6.54.2 Guidance to language users</w:t>
      </w:r>
    </w:p>
    <w:p w14:paraId="6EBFB743" w14:textId="7777777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Follow the guidance contained in TR 24772-1 clause 6.54.5.</w:t>
      </w:r>
    </w:p>
    <w:p w14:paraId="645645FC" w14:textId="11336B43"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406" w:name="_Toc310518204"/>
      <w:bookmarkStart w:id="407" w:name="_Toc514522053"/>
      <w:bookmarkStart w:id="408" w:name="_Toc3904390"/>
      <w:r w:rsidRPr="003E6F01">
        <w:rPr>
          <w:b w:val="0"/>
          <w:color w:val="000000" w:themeColor="text1"/>
          <w:lang w:bidi="en-US"/>
        </w:rPr>
        <w:lastRenderedPageBreak/>
        <w:t xml:space="preserve">6.55 </w:t>
      </w:r>
      <w:r w:rsidRPr="009D4A79">
        <w:rPr>
          <w:lang w:bidi="en-US"/>
        </w:rPr>
        <w:t xml:space="preserve">Unspecified </w:t>
      </w:r>
      <w:proofErr w:type="spellStart"/>
      <w:r w:rsidRPr="009D4A79">
        <w:rPr>
          <w:lang w:bidi="en-US"/>
        </w:rPr>
        <w:t>behaviour</w:t>
      </w:r>
      <w:proofErr w:type="spellEnd"/>
      <w:r w:rsidRPr="009D4A79">
        <w:rPr>
          <w:lang w:bidi="en-US"/>
        </w:rPr>
        <w:t xml:space="preserve"> [BQF]</w:t>
      </w:r>
      <w:bookmarkEnd w:id="406"/>
      <w:bookmarkEnd w:id="407"/>
      <w:bookmarkEnd w:id="408"/>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6039C0E2" w14:textId="3237EB39"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proofErr w:type="spellStart"/>
      <w:r w:rsidR="00DF6914">
        <w:rPr>
          <w:lang w:bidi="en-US"/>
        </w:rPr>
        <w:t>behavio</w:t>
      </w:r>
      <w:r w:rsidR="0055154B">
        <w:rPr>
          <w:lang w:bidi="en-US"/>
        </w:rPr>
        <w:t>u</w:t>
      </w:r>
      <w:r w:rsidR="00DF6914">
        <w:rPr>
          <w:lang w:bidi="en-US"/>
        </w:rPr>
        <w:t>r</w:t>
      </w:r>
      <w:proofErr w:type="spellEnd"/>
      <w:r w:rsidR="00DF6914">
        <w:rPr>
          <w:lang w:bidi="en-US"/>
        </w:rPr>
        <w:t xml:space="preserve"> can be </w:t>
      </w:r>
      <w:r w:rsidR="00821681">
        <w:rPr>
          <w:lang w:bidi="en-US"/>
        </w:rPr>
        <w:t>influence</w:t>
      </w:r>
      <w:r w:rsidR="00DF6914">
        <w:rPr>
          <w:lang w:bidi="en-US"/>
        </w:rPr>
        <w:t>d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43D2CA8B" w14:textId="7F4E812E"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r w:rsidR="00DF6914">
        <w:rPr>
          <w:lang w:bidi="en-US"/>
        </w:rPr>
        <w:t xml:space="preserve"> </w:t>
      </w:r>
      <w:r w:rsidR="00CA2E16">
        <w:rPr>
          <w:lang w:bidi="en-US"/>
        </w:rPr>
        <w:t>Among others, t</w:t>
      </w:r>
      <w:r w:rsidR="00DF6914">
        <w:rPr>
          <w:lang w:bidi="en-US"/>
        </w:rPr>
        <w:t xml:space="preserve">his can influence timing </w:t>
      </w:r>
      <w:proofErr w:type="spellStart"/>
      <w:r w:rsidR="00DF6914">
        <w:rPr>
          <w:lang w:bidi="en-US"/>
        </w:rPr>
        <w:t>behaviours</w:t>
      </w:r>
      <w:proofErr w:type="spellEnd"/>
      <w:r w:rsidR="00DF6914">
        <w:rPr>
          <w:lang w:bidi="en-US"/>
        </w:rPr>
        <w:t xml:space="preserve"> or heap usage. </w:t>
      </w:r>
    </w:p>
    <w:p w14:paraId="1B60CB49" w14:textId="77777777" w:rsidR="009D4A79" w:rsidRPr="009D4A79" w:rsidRDefault="009D4A79" w:rsidP="003E6F01">
      <w:pPr>
        <w:pStyle w:val="Heading3"/>
        <w:rPr>
          <w:lang w:bidi="en-US"/>
        </w:rPr>
      </w:pPr>
      <w:r w:rsidRPr="009D4A79">
        <w:rPr>
          <w:lang w:bidi="en-US"/>
        </w:rPr>
        <w:t>6.55.2 Guidance to language users</w:t>
      </w:r>
    </w:p>
    <w:p w14:paraId="6B636AA3"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Follow the guidance contained in TR 24772-1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619545D7" w14:textId="3826E40A"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r w:rsidR="00CA2E16" w:rsidDel="00CA2E16">
        <w:rPr>
          <w:rFonts w:ascii="Calibri" w:eastAsia="Times New Roman" w:hAnsi="Calibri"/>
          <w:lang w:val="en-GB"/>
        </w:rPr>
        <w:t xml:space="preserve"> </w:t>
      </w:r>
    </w:p>
    <w:p w14:paraId="27B2E5CD" w14:textId="3283499D" w:rsidR="000C4A3C" w:rsidRDefault="006F42BF" w:rsidP="003E6F01">
      <w:pPr>
        <w:pStyle w:val="Heading2"/>
        <w:rPr>
          <w:lang w:bidi="en-US"/>
        </w:rPr>
      </w:pPr>
      <w:bookmarkStart w:id="409" w:name="_Toc310518205"/>
      <w:bookmarkStart w:id="410" w:name="_Toc3904391"/>
      <w:bookmarkStart w:id="411" w:name="_Toc514522054"/>
      <w:r w:rsidRPr="0016402A">
        <w:rPr>
          <w:lang w:bidi="en-US"/>
        </w:rPr>
        <w:t xml:space="preserve">6.56 Undefined </w:t>
      </w:r>
      <w:proofErr w:type="spellStart"/>
      <w:r w:rsidRPr="0016402A">
        <w:rPr>
          <w:lang w:bidi="en-US"/>
        </w:rPr>
        <w:t>behaviour</w:t>
      </w:r>
      <w:proofErr w:type="spellEnd"/>
      <w:r w:rsidRPr="0016402A">
        <w:rPr>
          <w:lang w:bidi="en-US"/>
        </w:rPr>
        <w:t xml:space="preserve"> [EWF]</w:t>
      </w:r>
      <w:bookmarkEnd w:id="409"/>
      <w:bookmarkEnd w:id="410"/>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6A4E3A0F"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language</w:t>
      </w:r>
      <w:r w:rsidR="00D10A36">
        <w:rPr>
          <w:lang w:bidi="en-US"/>
        </w:rPr>
        <w:t>, but has</w:t>
      </w:r>
      <w:r w:rsidR="009D4A79" w:rsidRPr="0016402A">
        <w:rPr>
          <w:lang w:bidi="en-US"/>
        </w:rPr>
        <w:t xml:space="preserve"> </w:t>
      </w:r>
      <w:r w:rsidR="00D10A36">
        <w:rPr>
          <w:lang w:bidi="en-US"/>
        </w:rPr>
        <w:t>some areas</w:t>
      </w:r>
      <w:r w:rsidR="009D4A79">
        <w:rPr>
          <w:lang w:bidi="en-US"/>
        </w:rPr>
        <w:t xml:space="preserve"> of undefined </w:t>
      </w:r>
      <w:proofErr w:type="spellStart"/>
      <w:r w:rsidR="001F7CB6">
        <w:rPr>
          <w:lang w:bidi="en-US"/>
        </w:rPr>
        <w:t>behaviour</w:t>
      </w:r>
      <w:proofErr w:type="spellEnd"/>
      <w:r w:rsidR="009D4A79">
        <w:rPr>
          <w:lang w:bidi="en-US"/>
        </w:rPr>
        <w:t>.</w:t>
      </w:r>
      <w:r w:rsidR="00F51682">
        <w:rPr>
          <w:lang w:bidi="en-US"/>
        </w:rPr>
        <w:t xml:space="preserve"> Areas of undefined </w:t>
      </w:r>
      <w:proofErr w:type="spellStart"/>
      <w:r w:rsidR="001F7CB6">
        <w:rPr>
          <w:lang w:bidi="en-US"/>
        </w:rPr>
        <w:t>behaviour</w:t>
      </w:r>
      <w:proofErr w:type="spellEnd"/>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proofErr w:type="spellStart"/>
      <w:r w:rsidR="001F7CB6">
        <w:rPr>
          <w:lang w:bidi="en-US"/>
        </w:rPr>
        <w:t>behaviour</w:t>
      </w:r>
      <w:proofErr w:type="spellEnd"/>
      <w:r w:rsidRPr="0016402A">
        <w:rPr>
          <w:lang w:bidi="en-US"/>
        </w:rPr>
        <w:t xml:space="preserve"> </w:t>
      </w:r>
      <w:r>
        <w:rPr>
          <w:lang w:bidi="en-US"/>
        </w:rPr>
        <w:t xml:space="preserve">is experienced in </w:t>
      </w:r>
      <w:r w:rsidR="00C93D13">
        <w:rPr>
          <w:lang w:bidi="en-US"/>
        </w:rPr>
        <w:t>Java</w:t>
      </w:r>
      <w:r>
        <w:rPr>
          <w:lang w:bidi="en-US"/>
        </w:rPr>
        <w:t>.</w:t>
      </w:r>
    </w:p>
    <w:p w14:paraId="248473E6" w14:textId="30C469AC"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proofErr w:type="spellStart"/>
      <w:r w:rsidR="001F7CB6">
        <w:rPr>
          <w:lang w:bidi="en-US"/>
        </w:rPr>
        <w:t>behaviour</w:t>
      </w:r>
      <w:proofErr w:type="spellEnd"/>
      <w:r>
        <w:rPr>
          <w:lang w:bidi="en-US"/>
        </w:rPr>
        <w:t xml:space="preserve"> occurs if this method is overridden in a subclass. Notice that construction occurs from the superclass to the subclass. </w:t>
      </w:r>
      <w:ins w:id="412" w:author="Stephen Michell" w:date="2020-04-21T18:01:00Z">
        <w:r w:rsidR="00CA2E16">
          <w:rPr>
            <w:lang w:bidi="en-US"/>
          </w:rPr>
          <w:t>In some virtual machines,</w:t>
        </w:r>
      </w:ins>
      <w:r>
        <w:rPr>
          <w:lang w:bidi="en-US"/>
        </w:rPr>
        <w:t xml:space="preserve"> the local attributes will be constructed, the superclass constructor will finish its execution then, when the constructor of subclass is reached the attributes will be constructed again, overriding previously defined values.</w:t>
      </w:r>
    </w:p>
    <w:p w14:paraId="7D9FBEA8" w14:textId="501E8061" w:rsidR="00B84AD6" w:rsidRDefault="00F722F9" w:rsidP="00C93D13">
      <w:pPr>
        <w:pStyle w:val="ListParagraph"/>
        <w:numPr>
          <w:ilvl w:val="0"/>
          <w:numId w:val="41"/>
        </w:numPr>
        <w:spacing w:after="0"/>
        <w:rPr>
          <w:lang w:bidi="en-US"/>
        </w:rPr>
      </w:pPr>
      <w:r>
        <w:rPr>
          <w:lang w:bidi="en-US"/>
        </w:rPr>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r w:rsidR="001F17BC">
        <w:rPr>
          <w:lang w:bidi="en-US"/>
        </w:rPr>
        <w:t xml:space="preserve"> </w:t>
      </w:r>
      <w:r w:rsidR="00B84AD6">
        <w:rPr>
          <w:lang w:bidi="en-US"/>
        </w:rPr>
        <w:t>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43375C7E" w:rsidR="00D10A36" w:rsidRDefault="00F51682" w:rsidP="00C93D13">
      <w:pPr>
        <w:pStyle w:val="ListParagraph"/>
        <w:numPr>
          <w:ilvl w:val="0"/>
          <w:numId w:val="41"/>
        </w:numPr>
        <w:spacing w:after="0"/>
        <w:rPr>
          <w:ins w:id="413" w:author="Wagoner, Larry D." w:date="2019-10-31T16:31:00Z"/>
          <w:lang w:bidi="en-US"/>
        </w:rPr>
      </w:pPr>
      <w:r>
        <w:rPr>
          <w:lang w:bidi="en-US"/>
        </w:rPr>
        <w:t>Details of how and when garbage collection will occur, even when the garbage collection is explicitly invoked.</w:t>
      </w:r>
    </w:p>
    <w:p w14:paraId="3DE41B1A" w14:textId="01DF1737" w:rsidR="009B53BF" w:rsidRDefault="009B53BF" w:rsidP="00A340ED">
      <w:pPr>
        <w:pStyle w:val="ListParagraph"/>
        <w:numPr>
          <w:ilvl w:val="0"/>
          <w:numId w:val="41"/>
        </w:numPr>
        <w:spacing w:after="0"/>
        <w:rPr>
          <w:lang w:bidi="en-US"/>
        </w:rPr>
      </w:pPr>
      <w:ins w:id="414" w:author="Wagoner, Larry D." w:date="2019-10-31T16:40:00Z">
        <w:r>
          <w:rPr>
            <w:lang w:bidi="en-US"/>
          </w:rPr>
          <w:lastRenderedPageBreak/>
          <w:t xml:space="preserve">If circularly declared classes are detected at run </w:t>
        </w:r>
        <w:proofErr w:type="gramStart"/>
        <w:r>
          <w:rPr>
            <w:lang w:bidi="en-US"/>
          </w:rPr>
          <w:t>time</w:t>
        </w:r>
      </w:ins>
      <w:proofErr w:type="gramEnd"/>
      <w:ins w:id="415" w:author="Stephen Michell" w:date="2020-04-21T18:04:00Z">
        <w:r w:rsidR="00CA2E16">
          <w:rPr>
            <w:lang w:bidi="en-US"/>
          </w:rPr>
          <w:t xml:space="preserve"> t</w:t>
        </w:r>
      </w:ins>
      <w:ins w:id="416" w:author="Wagoner, Larry D." w:date="2019-10-31T16:40:00Z">
        <w:r>
          <w:rPr>
            <w:lang w:bidi="en-US"/>
          </w:rPr>
          <w:t>hen a</w:t>
        </w:r>
        <w:r w:rsidR="00A340ED">
          <w:rPr>
            <w:lang w:bidi="en-US"/>
          </w:rPr>
          <w:t xml:space="preserve"> </w:t>
        </w:r>
        <w:proofErr w:type="spellStart"/>
        <w:r>
          <w:rPr>
            <w:lang w:bidi="en-US"/>
          </w:rPr>
          <w:t>ClassCircularityError</w:t>
        </w:r>
        <w:proofErr w:type="spellEnd"/>
        <w:r>
          <w:rPr>
            <w:lang w:bidi="en-US"/>
          </w:rPr>
          <w:t xml:space="preserve"> is thrown</w:t>
        </w:r>
        <w:r w:rsidR="00A340ED">
          <w:rPr>
            <w:lang w:bidi="en-US"/>
          </w:rPr>
          <w:t xml:space="preserve">.  Otherwise the </w:t>
        </w:r>
      </w:ins>
      <w:proofErr w:type="spellStart"/>
      <w:ins w:id="417" w:author="Stephen Michell" w:date="2020-05-05T17:53:00Z">
        <w:r w:rsidR="003620D6">
          <w:rPr>
            <w:lang w:bidi="en-US"/>
          </w:rPr>
          <w:t>b</w:t>
        </w:r>
      </w:ins>
      <w:ins w:id="418" w:author="Stephen Michell" w:date="2020-04-21T18:05:00Z">
        <w:r w:rsidR="00326C57">
          <w:rPr>
            <w:lang w:bidi="en-US"/>
          </w:rPr>
          <w:t>ehavio</w:t>
        </w:r>
      </w:ins>
      <w:ins w:id="419" w:author="Stephen Michell" w:date="2020-05-05T17:54:00Z">
        <w:r w:rsidR="003620D6">
          <w:rPr>
            <w:lang w:bidi="en-US"/>
          </w:rPr>
          <w:t>u</w:t>
        </w:r>
      </w:ins>
      <w:ins w:id="420" w:author="Stephen Michell" w:date="2020-04-21T18:05:00Z">
        <w:r w:rsidR="00326C57">
          <w:rPr>
            <w:lang w:bidi="en-US"/>
          </w:rPr>
          <w:t>r</w:t>
        </w:r>
      </w:ins>
      <w:proofErr w:type="spellEnd"/>
      <w:ins w:id="421" w:author="Wagoner, Larry D." w:date="2019-10-31T16:40:00Z">
        <w:r w:rsidR="00A340ED">
          <w:rPr>
            <w:lang w:bidi="en-US"/>
          </w:rPr>
          <w:t xml:space="preserve"> is undefined and could lead to a </w:t>
        </w:r>
      </w:ins>
      <w:proofErr w:type="spellStart"/>
      <w:ins w:id="422" w:author="Wagoner, Larry D." w:date="2019-10-31T16:42:00Z">
        <w:r w:rsidR="00A340ED" w:rsidRPr="00A340ED">
          <w:rPr>
            <w:lang w:bidi="en-US"/>
          </w:rPr>
          <w:t>StackOverflowError</w:t>
        </w:r>
        <w:proofErr w:type="spellEnd"/>
        <w:r w:rsidR="00A340ED">
          <w:rPr>
            <w:lang w:bidi="en-US"/>
          </w:rPr>
          <w:t xml:space="preserve"> </w:t>
        </w:r>
      </w:ins>
      <w:ins w:id="423" w:author="Wagoner, Larry D." w:date="2019-10-31T16:43:00Z">
        <w:r w:rsidR="00A340ED">
          <w:rPr>
            <w:lang w:bidi="en-US"/>
          </w:rPr>
          <w:t>being thrown</w:t>
        </w:r>
      </w:ins>
      <w:ins w:id="424" w:author="Wagoner, Larry D." w:date="2019-10-31T16:42:00Z">
        <w:r w:rsidR="00A340ED">
          <w:rPr>
            <w:lang w:bidi="en-US"/>
          </w:rPr>
          <w:t>.</w:t>
        </w:r>
      </w:ins>
    </w:p>
    <w:bookmarkEnd w:id="411"/>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025D1246"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w:t>
      </w:r>
      <w:ins w:id="425" w:author="Stephen Michell" w:date="2020-04-21T18:06:00Z">
        <w:r w:rsidR="00326C57">
          <w:rPr>
            <w:rFonts w:ascii="Calibri" w:eastAsia="Times New Roman" w:hAnsi="Calibri"/>
            <w:bCs/>
          </w:rPr>
          <w:t xml:space="preserve"> ISO/IEC TR</w:t>
        </w:r>
      </w:ins>
      <w:r w:rsidRPr="0016402A">
        <w:rPr>
          <w:rFonts w:ascii="Calibri" w:eastAsia="Times New Roman" w:hAnsi="Calibri"/>
          <w:bCs/>
        </w:rPr>
        <w:t xml:space="preserve"> 24772-1</w:t>
      </w:r>
      <w:ins w:id="426" w:author="Stephen Michell" w:date="2020-04-21T18:06:00Z">
        <w:r w:rsidR="00326C57">
          <w:rPr>
            <w:rFonts w:ascii="Calibri" w:eastAsia="Times New Roman" w:hAnsi="Calibri"/>
            <w:bCs/>
          </w:rPr>
          <w:t>:2019</w:t>
        </w:r>
      </w:ins>
      <w:r w:rsidRPr="0016402A">
        <w:rPr>
          <w:rFonts w:ascii="Calibri" w:eastAsia="Times New Roman" w:hAnsi="Calibri"/>
          <w:bCs/>
        </w:rPr>
        <w:t xml:space="preserve"> clause 6.56.5.</w:t>
      </w:r>
    </w:p>
    <w:p w14:paraId="571FA2BF" w14:textId="5824F10E" w:rsidR="006F42BF" w:rsidRDefault="006F42BF" w:rsidP="003E6F01">
      <w:pPr>
        <w:pStyle w:val="Heading2"/>
        <w:rPr>
          <w:lang w:val="en-CA"/>
        </w:rPr>
      </w:pPr>
      <w:bookmarkStart w:id="427" w:name="_Toc310518206"/>
      <w:bookmarkStart w:id="428" w:name="_Toc514522055"/>
      <w:bookmarkStart w:id="429" w:name="_Toc3904392"/>
      <w:r w:rsidRPr="001F4A8D">
        <w:rPr>
          <w:lang w:bidi="en-US"/>
        </w:rPr>
        <w:t xml:space="preserve">6.57 Implementation–defined </w:t>
      </w:r>
      <w:proofErr w:type="spellStart"/>
      <w:r w:rsidRPr="001F4A8D">
        <w:rPr>
          <w:lang w:bidi="en-US"/>
        </w:rPr>
        <w:t>behaviour</w:t>
      </w:r>
      <w:proofErr w:type="spellEnd"/>
      <w:r w:rsidRPr="001F4A8D">
        <w:rPr>
          <w:lang w:bidi="en-US"/>
        </w:rPr>
        <w:t xml:space="preserve"> [FAB]</w:t>
      </w:r>
      <w:bookmarkEnd w:id="427"/>
      <w:bookmarkEnd w:id="428"/>
      <w:bookmarkEnd w:id="429"/>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018DC952" w:rsidR="001F4A8D" w:rsidRDefault="001F4A8D" w:rsidP="006F42BF">
      <w:pPr>
        <w:spacing w:after="0"/>
        <w:rPr>
          <w:lang w:bidi="en-US"/>
        </w:rPr>
      </w:pPr>
      <w:r w:rsidRPr="001F4A8D">
        <w:rPr>
          <w:lang w:bidi="en-US"/>
        </w:rPr>
        <w:t>Jav</w:t>
      </w:r>
      <w:ins w:id="430" w:author="Stephen Michell" w:date="2019-06-02T20:29:00Z">
        <w:r w:rsidR="00690753">
          <w:rPr>
            <w:lang w:bidi="en-US"/>
          </w:rPr>
          <w:t>a</w:t>
        </w:r>
      </w:ins>
      <w:r w:rsidRPr="001F4A8D">
        <w:rPr>
          <w:lang w:bidi="en-US"/>
        </w:rPr>
        <w:t xml:space="preserve"> </w:t>
      </w:r>
      <w:r w:rsidR="004D4499">
        <w:rPr>
          <w:lang w:bidi="en-US"/>
        </w:rPr>
        <w:t xml:space="preserve">has very little </w:t>
      </w:r>
      <w:r w:rsidRPr="001F4A8D">
        <w:rPr>
          <w:lang w:bidi="en-US"/>
        </w:rPr>
        <w:t xml:space="preserve">implementation-defined </w:t>
      </w:r>
      <w:proofErr w:type="spellStart"/>
      <w:r w:rsidRPr="001F4A8D">
        <w:rPr>
          <w:lang w:bidi="en-US"/>
        </w:rPr>
        <w:t>behaviour</w:t>
      </w:r>
      <w:proofErr w:type="spellEnd"/>
      <w:r w:rsidRPr="001F4A8D">
        <w:rPr>
          <w:lang w:bidi="en-US"/>
        </w:rPr>
        <w:t xml:space="preserve">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r w:rsidR="00A177DD">
        <w:rPr>
          <w:lang w:bidi="en-US"/>
        </w:rPr>
        <w:t>byte code</w:t>
      </w:r>
      <w:r w:rsidRPr="001F4A8D">
        <w:rPr>
          <w:lang w:bidi="en-US"/>
        </w:rPr>
        <w:t xml:space="preserve">. The </w:t>
      </w:r>
      <w:r w:rsidR="00A177DD">
        <w:rPr>
          <w:lang w:bidi="en-US"/>
        </w:rPr>
        <w:t>byte code</w:t>
      </w:r>
      <w:r w:rsidRPr="001F4A8D">
        <w:rPr>
          <w:lang w:bidi="en-US"/>
        </w:rPr>
        <w:t xml:space="preserve"> is designed to be platform independent.</w:t>
      </w:r>
    </w:p>
    <w:p w14:paraId="55ED3992" w14:textId="30928DC3" w:rsidR="004D4499" w:rsidRDefault="004D4499" w:rsidP="006F42BF">
      <w:pPr>
        <w:spacing w:after="0"/>
        <w:rPr>
          <w:lang w:bidi="en-US"/>
        </w:rPr>
      </w:pPr>
    </w:p>
    <w:p w14:paraId="01552D30" w14:textId="08E669D5" w:rsidR="00F27448" w:rsidRDefault="007B3E3B" w:rsidP="006F42BF">
      <w:pPr>
        <w:spacing w:after="0"/>
        <w:rPr>
          <w:lang w:bidi="en-US"/>
        </w:rPr>
      </w:pPr>
      <w:r>
        <w:rPr>
          <w:lang w:bidi="en-US"/>
        </w:rPr>
        <w:t xml:space="preserve">The main areas of implementation-defined </w:t>
      </w:r>
      <w:proofErr w:type="spellStart"/>
      <w:r>
        <w:rPr>
          <w:lang w:bidi="en-US"/>
        </w:rPr>
        <w:t>behavio</w:t>
      </w:r>
      <w:r w:rsidR="0055154B">
        <w:rPr>
          <w:lang w:bidi="en-US"/>
        </w:rPr>
        <w:t>u</w:t>
      </w:r>
      <w:r>
        <w:rPr>
          <w:lang w:bidi="en-US"/>
        </w:rPr>
        <w:t>r</w:t>
      </w:r>
      <w:proofErr w:type="spellEnd"/>
      <w:r>
        <w:rPr>
          <w:lang w:bidi="en-US"/>
        </w:rPr>
        <w:t xml:space="preserve"> relate to the connection between the JVM and the underlying operation systems, such as Windows, Unix, etc. File name conventions, use of file path separators, thread </w:t>
      </w:r>
      <w:proofErr w:type="spellStart"/>
      <w:r>
        <w:rPr>
          <w:lang w:bidi="en-US"/>
        </w:rPr>
        <w:t>behaviours</w:t>
      </w:r>
      <w:proofErr w:type="spellEnd"/>
      <w:r>
        <w:rPr>
          <w:lang w:bidi="en-US"/>
        </w:rPr>
        <w:t xml:space="preserve">, and network access mechanisms may have different observable </w:t>
      </w:r>
      <w:proofErr w:type="spellStart"/>
      <w:r>
        <w:rPr>
          <w:lang w:bidi="en-US"/>
        </w:rPr>
        <w:t>behaviours</w:t>
      </w:r>
      <w:proofErr w:type="spellEnd"/>
      <w:r>
        <w:rPr>
          <w:lang w:bidi="en-US"/>
        </w:rPr>
        <w:t>.</w:t>
      </w:r>
    </w:p>
    <w:p w14:paraId="658C14FE" w14:textId="77777777" w:rsidR="00F27448" w:rsidRDefault="00F27448" w:rsidP="006F42BF">
      <w:pPr>
        <w:spacing w:after="0"/>
        <w:rPr>
          <w:lang w:bidi="en-US"/>
        </w:rPr>
      </w:pPr>
    </w:p>
    <w:p w14:paraId="4246FDDF" w14:textId="048D784A" w:rsidR="004D4499" w:rsidRDefault="007B3E3B" w:rsidP="004D4499">
      <w:pPr>
        <w:spacing w:after="0"/>
        <w:rPr>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proofErr w:type="spellStart"/>
      <w:proofErr w:type="gramStart"/>
      <w:r w:rsidR="00D10A36">
        <w:rPr>
          <w:lang w:bidi="en-US"/>
        </w:rPr>
        <w:t>java.io.File</w:t>
      </w:r>
      <w:proofErr w:type="spellEnd"/>
      <w:proofErr w:type="gramEnd"/>
      <w:r w:rsidR="00D10A36">
        <w:rPr>
          <w:lang w:bidi="en-US"/>
        </w:rPr>
        <w:t xml:space="preserve"> </w:t>
      </w:r>
      <w:r w:rsidR="00925ECA">
        <w:rPr>
          <w:lang w:bidi="en-US"/>
        </w:rPr>
        <w:t>class, which</w:t>
      </w:r>
      <w:r w:rsidR="004D4499">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proofErr w:type="spellStart"/>
      <w:r w:rsidR="004D4499">
        <w:rPr>
          <w:lang w:bidi="en-US"/>
        </w:rPr>
        <w:t>File.separator</w:t>
      </w:r>
      <w:proofErr w:type="spellEnd"/>
      <w:r w:rsidR="004D4499">
        <w:rPr>
          <w:lang w:bidi="en-US"/>
        </w:rPr>
        <w:t xml:space="preserve">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 xml:space="preserve">For instance, on Unix based systems, the a “/” is used, whereas on a Windows based system, a “\” is used. In order to make code platform independent, when creating a file path, use </w:t>
      </w:r>
      <w:r w:rsidR="004D4499" w:rsidRPr="007B63FC">
        <w:rPr>
          <w:rFonts w:ascii="Courier New" w:hAnsi="Courier New" w:cs="Courier New"/>
          <w:sz w:val="20"/>
          <w:lang w:bidi="en-US"/>
        </w:rPr>
        <w:t xml:space="preserve">String </w:t>
      </w:r>
      <w:proofErr w:type="spellStart"/>
      <w:r w:rsidR="004D4499" w:rsidRPr="007B63FC">
        <w:rPr>
          <w:rFonts w:ascii="Courier New" w:hAnsi="Courier New" w:cs="Courier New"/>
          <w:sz w:val="20"/>
          <w:lang w:bidi="en-US"/>
        </w:rPr>
        <w:t>filePath</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xml:space="preserve">" + </w:t>
      </w:r>
      <w:proofErr w:type="spellStart"/>
      <w:r w:rsidR="004D4499" w:rsidRPr="007B63FC">
        <w:rPr>
          <w:rFonts w:ascii="Courier New" w:hAnsi="Courier New" w:cs="Courier New"/>
          <w:sz w:val="20"/>
          <w:lang w:bidi="en-US"/>
        </w:rPr>
        <w:t>File.separator</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abcd.txt"</w:t>
      </w:r>
      <w:r w:rsidR="00D10A36" w:rsidRPr="007B63FC">
        <w:rPr>
          <w:sz w:val="20"/>
          <w:lang w:bidi="en-US"/>
        </w:rPr>
        <w:t xml:space="preserve"> </w:t>
      </w:r>
      <w:r w:rsidR="00D10A36">
        <w:rPr>
          <w:lang w:bidi="en-US"/>
        </w:rPr>
        <w:t xml:space="preserve">instead of the platform dependent </w:t>
      </w:r>
      <w:r w:rsidR="004D4499" w:rsidRPr="007B63FC">
        <w:rPr>
          <w:rFonts w:ascii="Courier New" w:hAnsi="Courier New" w:cs="Courier New"/>
          <w:sz w:val="20"/>
          <w:lang w:bidi="en-US"/>
        </w:rPr>
        <w:t>Strin</w:t>
      </w:r>
      <w:r w:rsidR="00D10A36" w:rsidRPr="007B63FC">
        <w:rPr>
          <w:rFonts w:ascii="Courier New" w:hAnsi="Courier New" w:cs="Courier New"/>
          <w:sz w:val="20"/>
          <w:lang w:bidi="en-US"/>
        </w:rPr>
        <w:t xml:space="preserve">g </w:t>
      </w:r>
      <w:proofErr w:type="spellStart"/>
      <w:r w:rsidR="00D10A36" w:rsidRPr="007B63FC">
        <w:rPr>
          <w:rFonts w:ascii="Courier New" w:hAnsi="Courier New" w:cs="Courier New"/>
          <w:sz w:val="20"/>
          <w:lang w:bidi="en-US"/>
        </w:rPr>
        <w:t>filePath</w:t>
      </w:r>
      <w:proofErr w:type="spellEnd"/>
      <w:r w:rsidR="00D10A36" w:rsidRPr="007B63FC">
        <w:rPr>
          <w:rFonts w:ascii="Courier New" w:hAnsi="Courier New" w:cs="Courier New"/>
          <w:sz w:val="20"/>
          <w:lang w:bidi="en-US"/>
        </w:rPr>
        <w:t xml:space="preserve"> = "temp/abcd.txt"</w:t>
      </w:r>
      <w:r w:rsidR="00D10A36">
        <w:rPr>
          <w:lang w:bidi="en-US"/>
        </w:rPr>
        <w:t>.</w:t>
      </w:r>
    </w:p>
    <w:p w14:paraId="57ABAF1E" w14:textId="1611D3CE"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7069FC85" w14:textId="6C263851"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 TR 24772-1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431" w:name="_Toc310518207"/>
      <w:bookmarkStart w:id="432" w:name="_Toc514522056"/>
      <w:bookmarkStart w:id="433" w:name="_Toc3904393"/>
      <w:r w:rsidRPr="00900E69">
        <w:rPr>
          <w:lang w:bidi="en-US"/>
        </w:rPr>
        <w:t>6.58 Deprecated language features [MEM]</w:t>
      </w:r>
      <w:bookmarkEnd w:id="431"/>
      <w:bookmarkEnd w:id="432"/>
      <w:bookmarkEnd w:id="433"/>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64D02279" w:rsidR="006F42BF" w:rsidRDefault="00204164" w:rsidP="003E1688">
      <w:pPr>
        <w:spacing w:after="0"/>
        <w:ind w:left="403"/>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w:t>
      </w:r>
      <w:proofErr w:type="gramStart"/>
      <w:r w:rsidR="007B3E3B">
        <w:rPr>
          <w:lang w:bidi="en-US"/>
        </w:rPr>
        <w:t xml:space="preserve">is </w:t>
      </w:r>
      <w:r w:rsidR="004530EE">
        <w:rPr>
          <w:lang w:bidi="en-US"/>
        </w:rPr>
        <w:t xml:space="preserve"> the</w:t>
      </w:r>
      <w:proofErr w:type="gramEnd"/>
      <w:r w:rsidR="004530EE">
        <w:rPr>
          <w:lang w:bidi="en-US"/>
        </w:rPr>
        <w:t xml:space="preserv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public class </w:t>
      </w:r>
      <w:proofErr w:type="spellStart"/>
      <w:r w:rsidRPr="00CE46CF">
        <w:rPr>
          <w:rFonts w:ascii="Courier New" w:hAnsi="Courier New" w:cs="Courier New"/>
          <w:sz w:val="20"/>
          <w:lang w:bidi="en-US"/>
        </w:rPr>
        <w:t>A</w:t>
      </w:r>
      <w:r w:rsidR="00563831" w:rsidRPr="00CE46CF">
        <w:rPr>
          <w:rFonts w:ascii="Courier New" w:hAnsi="Courier New" w:cs="Courier New"/>
          <w:sz w:val="20"/>
          <w:lang w:bidi="en-US"/>
        </w:rPr>
        <w:t>DeprecatedExmp</w:t>
      </w:r>
      <w:proofErr w:type="spellEnd"/>
      <w:r w:rsidR="00563831" w:rsidRPr="00CE46CF">
        <w:rPr>
          <w:rFonts w:ascii="Courier New" w:hAnsi="Courier New" w:cs="Courier New"/>
          <w:sz w:val="20"/>
          <w:lang w:bidi="en-US"/>
        </w:rPr>
        <w:t xml:space="preserve">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lastRenderedPageBreak/>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w:t>
      </w:r>
      <w:proofErr w:type="spellStart"/>
      <w:proofErr w:type="gramStart"/>
      <w:r w:rsidRPr="00CE46CF">
        <w:rPr>
          <w:rFonts w:ascii="Courier New" w:hAnsi="Courier New" w:cs="Courier New"/>
          <w:sz w:val="20"/>
          <w:lang w:bidi="en-US"/>
        </w:rPr>
        <w:t>showDeprecatedMessage</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System.out.println</w:t>
      </w:r>
      <w:proofErr w:type="spellEnd"/>
      <w:r w:rsidRPr="00CE46CF">
        <w:rPr>
          <w:rFonts w:ascii="Courier New" w:hAnsi="Courier New" w:cs="Courier New"/>
          <w:sz w:val="20"/>
          <w:lang w:bidi="en-US"/>
        </w:rPr>
        <w:t>("This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w:t>
      </w:r>
      <w:proofErr w:type="gramStart"/>
      <w:r w:rsidRPr="00CE46CF">
        <w:rPr>
          <w:rFonts w:ascii="Courier New" w:hAnsi="Courier New" w:cs="Courier New"/>
          <w:sz w:val="20"/>
          <w:lang w:bidi="en-US"/>
        </w:rPr>
        <w:t>main(</w:t>
      </w:r>
      <w:proofErr w:type="gramEnd"/>
      <w:r w:rsidRPr="00CE46CF">
        <w:rPr>
          <w:rFonts w:ascii="Courier New" w:hAnsi="Courier New" w:cs="Courier New"/>
          <w:sz w:val="20"/>
          <w:lang w:bidi="en-US"/>
        </w:rPr>
        <w:t>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w:t>
      </w:r>
      <w:proofErr w:type="spellEnd"/>
      <w:r w:rsidRPr="00CE46CF">
        <w:rPr>
          <w:rFonts w:ascii="Courier New" w:hAnsi="Courier New" w:cs="Courier New"/>
          <w:sz w:val="20"/>
          <w:lang w:bidi="en-US"/>
        </w:rPr>
        <w:t xml:space="preserve"> = new </w:t>
      </w:r>
      <w:proofErr w:type="spellStart"/>
      <w:proofErr w:type="gram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proofErr w:type="gramStart"/>
      <w:r w:rsidRPr="00CE46CF">
        <w:rPr>
          <w:rFonts w:ascii="Courier New" w:hAnsi="Courier New" w:cs="Courier New"/>
          <w:sz w:val="20"/>
          <w:lang w:bidi="en-US"/>
        </w:rPr>
        <w:t>mde.showDeprecatedMessage</w:t>
      </w:r>
      <w:proofErr w:type="spellEnd"/>
      <w:proofErr w:type="gramEnd"/>
      <w:r w:rsidRPr="00CE46CF">
        <w:rPr>
          <w:rFonts w:ascii="Courier New" w:hAnsi="Courier New" w:cs="Courier New"/>
          <w:sz w:val="20"/>
          <w:lang w:bidi="en-US"/>
        </w:rPr>
        <w:t>();</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bookmarkStart w:id="434" w:name="_GoBack"/>
      <w:bookmarkEnd w:id="434"/>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53652364"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 TR 24772-1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435" w:name="_Toc358896436"/>
      <w:bookmarkStart w:id="436" w:name="_Toc514522057"/>
      <w:bookmarkStart w:id="437" w:name="_Toc3904394"/>
      <w:commentRangeStart w:id="438"/>
      <w:r w:rsidRPr="00AE01F4">
        <w:t>6.59 Concurrency – Activation [CGA]</w:t>
      </w:r>
      <w:bookmarkEnd w:id="435"/>
      <w:bookmarkEnd w:id="436"/>
      <w:bookmarkEnd w:id="437"/>
      <w:r w:rsidRPr="00AE01F4">
        <w:rPr>
          <w:lang w:val="en-CA"/>
        </w:rPr>
        <w:t xml:space="preserve"> </w:t>
      </w:r>
      <w:commentRangeEnd w:id="438"/>
      <w:r w:rsidR="004E6515">
        <w:rPr>
          <w:rStyle w:val="CommentReference"/>
          <w:rFonts w:asciiTheme="minorHAnsi" w:eastAsiaTheme="minorEastAsia" w:hAnsiTheme="minorHAnsi" w:cstheme="minorBidi"/>
          <w:b w:val="0"/>
        </w:rPr>
        <w:commentReference w:id="438"/>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61775B7C" w14:textId="1DBBB389" w:rsidR="0021428C" w:rsidRDefault="0021428C" w:rsidP="00CE46CF">
      <w:pPr>
        <w:spacing w:after="0"/>
      </w:pPr>
      <w:r>
        <w:t>T</w:t>
      </w:r>
      <w:commentRangeStart w:id="439"/>
      <w:r>
        <w:t xml:space="preserve">he vulnerability as specified in TR 24772-1 </w:t>
      </w:r>
      <w:r w:rsidR="00B5609E">
        <w:t xml:space="preserve">clause 6.59 </w:t>
      </w:r>
      <w:r>
        <w:t xml:space="preserve">applies to Java. </w:t>
      </w:r>
    </w:p>
    <w:p w14:paraId="6E2BC4D0" w14:textId="77777777" w:rsidR="0021428C" w:rsidRDefault="0021428C" w:rsidP="00CE46CF">
      <w:pPr>
        <w:spacing w:after="0"/>
      </w:pPr>
    </w:p>
    <w:p w14:paraId="052A008F" w14:textId="543942B2" w:rsidR="00CE46CF" w:rsidRDefault="00C93D13" w:rsidP="00CE46CF">
      <w:pPr>
        <w:spacing w:after="0"/>
        <w:rPr>
          <w:ins w:id="440" w:author="Wagoner, Larry D." w:date="2019-10-30T14:26:00Z"/>
        </w:rPr>
      </w:pPr>
      <w:commentRangeStart w:id="441"/>
      <w:commentRangeStart w:id="442"/>
      <w:commentRangeStart w:id="443"/>
      <w:r>
        <w:t>Java</w:t>
      </w:r>
      <w:r w:rsidR="00CA11C4" w:rsidRPr="00AE01F4">
        <w:t xml:space="preserve"> will throw an exception if a thread is not </w:t>
      </w:r>
      <w:del w:id="444" w:author="Wagoner, Larry D." w:date="2019-10-30T16:04:00Z">
        <w:r w:rsidR="00CA11C4" w:rsidRPr="00AE01F4" w:rsidDel="00D5689F">
          <w:delText>activated</w:delText>
        </w:r>
      </w:del>
      <w:ins w:id="445" w:author="Wagoner, Larry D." w:date="2019-10-30T16:04:00Z">
        <w:r w:rsidR="00D5689F">
          <w:t>able to be created</w:t>
        </w:r>
      </w:ins>
      <w:r w:rsidR="00CA11C4" w:rsidRPr="00AE01F4">
        <w:t>. The “</w:t>
      </w:r>
      <w:proofErr w:type="spellStart"/>
      <w:r w:rsidR="00CA11C4" w:rsidRPr="0033665F">
        <w:rPr>
          <w:rFonts w:ascii="Courier New" w:hAnsi="Courier New" w:cs="Courier New"/>
          <w:sz w:val="20"/>
          <w:lang w:bidi="en-US"/>
          <w:rPrChange w:id="446" w:author="Stephen Michell" w:date="2019-09-28T13:13:00Z">
            <w:rPr/>
          </w:rPrChange>
        </w:rPr>
        <w:t>java.lang.OutOfMemoryError</w:t>
      </w:r>
      <w:proofErr w:type="spellEnd"/>
      <w:r w:rsidR="00CA11C4" w:rsidRPr="0033665F">
        <w:rPr>
          <w:rFonts w:ascii="Courier New" w:hAnsi="Courier New" w:cs="Courier New"/>
          <w:sz w:val="20"/>
          <w:lang w:bidi="en-US"/>
          <w:rPrChange w:id="447" w:author="Stephen Michell" w:date="2019-09-28T13:13:00Z">
            <w:rPr/>
          </w:rPrChange>
        </w:rPr>
        <w:t xml:space="preserve">: Failed to create a thread” </w:t>
      </w:r>
      <w:r w:rsidR="00CA11C4" w:rsidRPr="00AE01F4">
        <w:t>message occurs when the system does not have enough resources to create a new thread. There are three possible causes for this message: inadequate user/application resources, lack of native</w:t>
      </w:r>
      <w:r w:rsidR="00761955" w:rsidRPr="00AE01F4">
        <w:t xml:space="preserve"> (or system)</w:t>
      </w:r>
      <w:r w:rsidR="00CA11C4" w:rsidRPr="00AE01F4">
        <w:t xml:space="preserve"> memory or there are to</w:t>
      </w:r>
      <w:r w:rsidR="002814DC" w:rsidRPr="00AE01F4">
        <w:t>o many threads already running.</w:t>
      </w:r>
      <w:commentRangeEnd w:id="441"/>
      <w:r w:rsidR="0033665F">
        <w:rPr>
          <w:rStyle w:val="CommentReference"/>
        </w:rPr>
        <w:commentReference w:id="441"/>
      </w:r>
      <w:commentRangeEnd w:id="442"/>
      <w:r w:rsidR="00D5689F">
        <w:rPr>
          <w:rStyle w:val="CommentReference"/>
        </w:rPr>
        <w:commentReference w:id="442"/>
      </w:r>
    </w:p>
    <w:p w14:paraId="795403F8" w14:textId="77777777" w:rsidR="000C5D68" w:rsidDel="00D5689F" w:rsidRDefault="000C5D68" w:rsidP="00CE46CF">
      <w:pPr>
        <w:spacing w:after="0"/>
        <w:rPr>
          <w:ins w:id="448" w:author="Stephen Michell" w:date="2019-09-28T13:34:00Z"/>
          <w:del w:id="449" w:author="Wagoner, Larry D." w:date="2019-10-30T16:04:00Z"/>
        </w:rPr>
      </w:pPr>
    </w:p>
    <w:p w14:paraId="6BA1C69A" w14:textId="75BA997E" w:rsidR="000C5D68" w:rsidRDefault="0021428C" w:rsidP="00CE46CF">
      <w:pPr>
        <w:spacing w:after="0"/>
        <w:rPr>
          <w:ins w:id="450" w:author="Stephen Michell" w:date="2019-09-28T13:39:00Z"/>
        </w:rPr>
      </w:pPr>
      <w:moveFromRangeStart w:id="451" w:author="Wagoner, Larry D." w:date="2019-10-30T16:04:00Z" w:name="move23343906"/>
      <w:moveFrom w:id="452" w:author="Wagoner, Larry D." w:date="2019-10-30T16:04:00Z">
        <w:ins w:id="453" w:author="Stephen Michell" w:date="2019-09-28T13:34:00Z">
          <w:r w:rsidRPr="0067412D" w:rsidDel="00D5689F">
            <w:rPr>
              <w:color w:val="FF0000"/>
              <w:rPrChange w:id="454" w:author="Wagoner, Larry D." w:date="2019-10-30T14:52:00Z">
                <w:rPr/>
              </w:rPrChange>
            </w:rPr>
            <w:t xml:space="preserve">Security exception if a thread cannot be created in </w:t>
          </w:r>
        </w:ins>
        <w:ins w:id="455" w:author="Stephen Michell" w:date="2019-09-28T13:40:00Z">
          <w:r w:rsidRPr="0067412D" w:rsidDel="00D5689F">
            <w:rPr>
              <w:color w:val="FF0000"/>
              <w:rPrChange w:id="456" w:author="Wagoner, Larry D." w:date="2019-10-30T14:52:00Z">
                <w:rPr/>
              </w:rPrChange>
            </w:rPr>
            <w:t>a specified</w:t>
          </w:r>
        </w:ins>
        <w:ins w:id="457" w:author="Stephen Michell" w:date="2019-09-28T13:34:00Z">
          <w:r w:rsidRPr="0067412D" w:rsidDel="00D5689F">
            <w:rPr>
              <w:color w:val="FF0000"/>
              <w:rPrChange w:id="458" w:author="Wagoner, Larry D." w:date="2019-10-30T14:52:00Z">
                <w:rPr/>
              </w:rPrChange>
            </w:rPr>
            <w:t xml:space="preserve"> thread group (thread groups </w:t>
          </w:r>
        </w:ins>
        <w:ins w:id="459" w:author="Stephen Michell" w:date="2019-09-28T13:40:00Z">
          <w:r w:rsidRPr="0067412D" w:rsidDel="00D5689F">
            <w:rPr>
              <w:color w:val="FF0000"/>
              <w:rPrChange w:id="460" w:author="Wagoner, Larry D." w:date="2019-10-30T14:52:00Z">
                <w:rPr/>
              </w:rPrChange>
            </w:rPr>
            <w:t>can be</w:t>
          </w:r>
        </w:ins>
        <w:ins w:id="461" w:author="Stephen Michell" w:date="2019-09-28T13:34:00Z">
          <w:r w:rsidRPr="0067412D" w:rsidDel="00D5689F">
            <w:rPr>
              <w:color w:val="FF0000"/>
              <w:rPrChange w:id="462" w:author="Wagoner, Larry D." w:date="2019-10-30T14:52:00Z">
                <w:rPr/>
              </w:rPrChange>
            </w:rPr>
            <w:t xml:space="preserve"> joined a</w:t>
          </w:r>
        </w:ins>
        <w:ins w:id="463" w:author="Stephen Michell" w:date="2019-09-28T13:35:00Z">
          <w:r w:rsidRPr="0067412D" w:rsidDel="00D5689F">
            <w:rPr>
              <w:color w:val="FF0000"/>
              <w:rPrChange w:id="464" w:author="Wagoner, Larry D." w:date="2019-10-30T14:52:00Z">
                <w:rPr/>
              </w:rPrChange>
            </w:rPr>
            <w:t>s part of the creation).</w:t>
          </w:r>
        </w:ins>
      </w:moveFrom>
      <w:moveFromRangeEnd w:id="451"/>
      <w:commentRangeEnd w:id="443"/>
      <w:r w:rsidR="00D5689F">
        <w:rPr>
          <w:rStyle w:val="CommentReference"/>
        </w:rPr>
        <w:commentReference w:id="443"/>
      </w:r>
    </w:p>
    <w:p w14:paraId="15A0B90A" w14:textId="73B49882" w:rsidR="00D5689F" w:rsidRDefault="0021428C" w:rsidP="00D5689F">
      <w:pPr>
        <w:spacing w:after="0"/>
        <w:rPr>
          <w:ins w:id="465" w:author="Stephen Michell" w:date="2020-05-04T22:46:00Z"/>
          <w:color w:val="FF0000"/>
        </w:rPr>
      </w:pPr>
      <w:r w:rsidRPr="00AE01F4">
        <w:t xml:space="preserve">A try/catch can be used to ensure that if an </w:t>
      </w:r>
      <w:proofErr w:type="spellStart"/>
      <w:r w:rsidRPr="008A102A">
        <w:rPr>
          <w:rFonts w:ascii="Courier New" w:hAnsi="Courier New" w:cs="Courier New"/>
          <w:sz w:val="20"/>
          <w:lang w:bidi="en-US"/>
        </w:rPr>
        <w:t>OutOfMemoryError</w:t>
      </w:r>
      <w:proofErr w:type="spellEnd"/>
      <w:r w:rsidRPr="00AE01F4">
        <w:t xml:space="preserve"> is encountered, then processes can be gracefully shutdown and resources cleanly released. It is generally not recommended that any other recovery be attempted</w:t>
      </w:r>
      <w:r w:rsidR="00D5689F">
        <w:rPr>
          <w:color w:val="FF0000"/>
        </w:rPr>
        <w:t>.</w:t>
      </w:r>
      <w:commentRangeEnd w:id="439"/>
      <w:r w:rsidR="007C494A">
        <w:rPr>
          <w:rStyle w:val="CommentReference"/>
        </w:rPr>
        <w:commentReference w:id="439"/>
      </w:r>
    </w:p>
    <w:p w14:paraId="724BA4D1" w14:textId="22435674" w:rsidR="004E6515" w:rsidRDefault="004E6515" w:rsidP="00D5689F">
      <w:pPr>
        <w:spacing w:after="0"/>
        <w:rPr>
          <w:color w:val="FF0000"/>
        </w:rPr>
      </w:pPr>
      <w:ins w:id="466" w:author="Stephen Michell" w:date="2020-05-04T22:46:00Z">
        <w:r>
          <w:rPr>
            <w:color w:val="FF0000"/>
          </w:rPr>
          <w:t xml:space="preserve">A </w:t>
        </w:r>
      </w:ins>
      <w:ins w:id="467" w:author="Stephen Michell" w:date="2020-05-04T22:47:00Z">
        <w:r>
          <w:rPr>
            <w:color w:val="FF0000"/>
          </w:rPr>
          <w:t xml:space="preserve">thread that has visibility to another thread object can test </w:t>
        </w:r>
        <w:proofErr w:type="spellStart"/>
        <w:proofErr w:type="gramStart"/>
        <w:r>
          <w:rPr>
            <w:color w:val="FF0000"/>
          </w:rPr>
          <w:t>t.isAlive</w:t>
        </w:r>
        <w:proofErr w:type="spellEnd"/>
        <w:proofErr w:type="gramEnd"/>
        <w:r>
          <w:rPr>
            <w:color w:val="FF0000"/>
          </w:rPr>
          <w:t>() to determine if the thread is executing.</w:t>
        </w:r>
      </w:ins>
    </w:p>
    <w:p w14:paraId="4D052B02" w14:textId="77777777" w:rsidR="00D5689F" w:rsidRDefault="00D5689F" w:rsidP="00D5689F">
      <w:pPr>
        <w:spacing w:after="0"/>
        <w:rPr>
          <w:color w:val="FF0000"/>
        </w:rPr>
      </w:pPr>
    </w:p>
    <w:p w14:paraId="129F79C0" w14:textId="282DAB47" w:rsidR="00D5689F" w:rsidRPr="00D0075E" w:rsidDel="00D5689F" w:rsidRDefault="00D5689F" w:rsidP="00D5689F">
      <w:pPr>
        <w:spacing w:after="0"/>
        <w:rPr>
          <w:del w:id="468" w:author="Wagoner, Larry D." w:date="2019-10-30T16:09:00Z"/>
          <w:moveTo w:id="469" w:author="Wagoner, Larry D." w:date="2019-10-30T16:04:00Z"/>
          <w:color w:val="FF0000"/>
        </w:rPr>
      </w:pPr>
      <w:moveToRangeStart w:id="470" w:author="Wagoner, Larry D." w:date="2019-10-30T16:04:00Z" w:name="move23343906"/>
      <w:moveTo w:id="471" w:author="Wagoner, Larry D." w:date="2019-10-30T16:04:00Z">
        <w:del w:id="472" w:author="Wagoner, Larry D." w:date="2019-10-30T16:09:00Z">
          <w:r w:rsidRPr="00D0075E" w:rsidDel="00D5689F">
            <w:rPr>
              <w:color w:val="FF0000"/>
            </w:rPr>
            <w:delText>Security exception if a thread cannot be created in a specified thread group (thread groups can be joined as part of the creation).</w:delText>
          </w:r>
        </w:del>
      </w:moveTo>
    </w:p>
    <w:moveToRangeEnd w:id="470"/>
    <w:p w14:paraId="62A7970F" w14:textId="525B1063" w:rsidR="0021428C" w:rsidRDefault="0021428C" w:rsidP="00CE46CF">
      <w:pPr>
        <w:spacing w:after="0"/>
      </w:pPr>
    </w:p>
    <w:p w14:paraId="62E816AB" w14:textId="77777777" w:rsidR="006F42BF" w:rsidRPr="00AE01F4" w:rsidRDefault="006F42BF" w:rsidP="003E6F01">
      <w:pPr>
        <w:pStyle w:val="Heading3"/>
      </w:pPr>
      <w:r w:rsidRPr="00AE01F4">
        <w:t>6.59.2 Guidance to language users</w:t>
      </w:r>
    </w:p>
    <w:p w14:paraId="7CBA9926" w14:textId="04D15E31"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473" w:name="_Toc358896437"/>
      <w:bookmarkStart w:id="474" w:name="_Ref411808169"/>
      <w:bookmarkStart w:id="475" w:name="_Ref411809401"/>
      <w:r w:rsidRPr="00AE01F4">
        <w:rPr>
          <w:rFonts w:ascii="Calibri" w:eastAsia="Times New Roman" w:hAnsi="Calibri"/>
          <w:bCs/>
        </w:rPr>
        <w:t>Follow the guidance contained in TR 24772-1 clause 6.59.5.</w:t>
      </w:r>
    </w:p>
    <w:p w14:paraId="6F1724C3" w14:textId="688B121E"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476"/>
      <w:commentRangeStart w:id="477"/>
      <w:r w:rsidRPr="00AE01F4">
        <w:rPr>
          <w:rFonts w:ascii="Calibri" w:eastAsia="Times New Roman" w:hAnsi="Calibri"/>
          <w:bCs/>
        </w:rPr>
        <w:t xml:space="preserve">Check the maximum </w:t>
      </w:r>
      <w:r w:rsidR="00D5689F">
        <w:rPr>
          <w:rFonts w:ascii="Calibri" w:eastAsia="Times New Roman" w:hAnsi="Calibri"/>
          <w:bCs/>
        </w:rPr>
        <w:t xml:space="preserve">number of </w:t>
      </w:r>
      <w:r w:rsidRPr="00AE01F4">
        <w:rPr>
          <w:rFonts w:ascii="Calibri" w:eastAsia="Times New Roman" w:hAnsi="Calibri"/>
          <w:bCs/>
        </w:rPr>
        <w:t>allowed process</w:t>
      </w:r>
      <w:r w:rsidR="00D5689F">
        <w:rPr>
          <w:rFonts w:ascii="Calibri" w:eastAsia="Times New Roman" w:hAnsi="Calibri"/>
          <w:bCs/>
        </w:rPr>
        <w:t>es</w:t>
      </w:r>
      <w:r w:rsidRPr="00AE01F4">
        <w:rPr>
          <w:rFonts w:ascii="Calibri" w:eastAsia="Times New Roman" w:hAnsi="Calibri"/>
          <w:bCs/>
        </w:rPr>
        <w:t xml:space="preserve"> per user limit and raise the limit if appropriate. For example, on Linux systems, check the limit using the “</w:t>
      </w:r>
      <w:proofErr w:type="spellStart"/>
      <w:r w:rsidRPr="003E1688">
        <w:rPr>
          <w:rFonts w:ascii="Courier New" w:hAnsi="Courier New" w:cs="Courier New"/>
          <w:sz w:val="20"/>
          <w:lang w:bidi="en-US"/>
        </w:rPr>
        <w:t>ulimit</w:t>
      </w:r>
      <w:proofErr w:type="spellEnd"/>
      <w:r w:rsidRPr="003E1688">
        <w:rPr>
          <w:rFonts w:ascii="Courier New" w:hAnsi="Courier New" w:cs="Courier New"/>
          <w:sz w:val="20"/>
          <w:lang w:bidi="en-US"/>
        </w:rPr>
        <w:t xml:space="preserve"> –u”</w:t>
      </w:r>
      <w:r w:rsidRPr="00AE01F4">
        <w:rPr>
          <w:rFonts w:ascii="Calibri" w:eastAsia="Times New Roman" w:hAnsi="Calibri"/>
          <w:bCs/>
        </w:rPr>
        <w:t xml:space="preserve"> command.</w:t>
      </w:r>
      <w:commentRangeEnd w:id="476"/>
      <w:r w:rsidR="008424DC">
        <w:rPr>
          <w:rStyle w:val="CommentReference"/>
        </w:rPr>
        <w:commentReference w:id="476"/>
      </w:r>
      <w:commentRangeEnd w:id="477"/>
      <w:r w:rsidR="002127DA">
        <w:rPr>
          <w:rStyle w:val="CommentReference"/>
        </w:rPr>
        <w:commentReference w:id="477"/>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478"/>
      <w:commentRangeStart w:id="479"/>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r w:rsidRPr="0033665F">
        <w:rPr>
          <w:rFonts w:ascii="Courier New" w:hAnsi="Courier New" w:cs="Courier New"/>
          <w:sz w:val="20"/>
          <w:lang w:bidi="en-US"/>
          <w:rPrChange w:id="480" w:author="Stephen Michell" w:date="2019-09-28T13:13:00Z">
            <w:rPr>
              <w:rFonts w:ascii="Calibri" w:eastAsia="Times New Roman" w:hAnsi="Calibri"/>
              <w:bCs/>
            </w:rPr>
          </w:rPrChange>
        </w:rPr>
        <w:t>–</w:t>
      </w:r>
      <w:proofErr w:type="spellStart"/>
      <w:r w:rsidRPr="0033665F">
        <w:rPr>
          <w:rFonts w:ascii="Courier New" w:hAnsi="Courier New" w:cs="Courier New"/>
          <w:sz w:val="20"/>
          <w:lang w:bidi="en-US"/>
          <w:rPrChange w:id="481" w:author="Stephen Michell" w:date="2019-09-28T13:13:00Z">
            <w:rPr>
              <w:rFonts w:ascii="Calibri" w:eastAsia="Times New Roman" w:hAnsi="Calibri"/>
              <w:bCs/>
            </w:rPr>
          </w:rPrChange>
        </w:rPr>
        <w:t>Xmx</w:t>
      </w:r>
      <w:proofErr w:type="spellEnd"/>
      <w:r w:rsidRPr="0033665F">
        <w:rPr>
          <w:rFonts w:ascii="Courier New" w:hAnsi="Courier New" w:cs="Courier New"/>
          <w:sz w:val="20"/>
          <w:lang w:bidi="en-US"/>
          <w:rPrChange w:id="482" w:author="Stephen Michell" w:date="2019-09-28T13:13:00Z">
            <w:rPr>
              <w:rFonts w:ascii="Calibri" w:eastAsia="Times New Roman" w:hAnsi="Calibri"/>
              <w:bCs/>
            </w:rPr>
          </w:rPrChange>
        </w:rPr>
        <w:t xml:space="preserve"> </w:t>
      </w:r>
      <w:r w:rsidRPr="00AE01F4">
        <w:rPr>
          <w:rFonts w:ascii="Calibri" w:eastAsia="Times New Roman" w:hAnsi="Calibri"/>
          <w:bCs/>
        </w:rPr>
        <w:lastRenderedPageBreak/>
        <w:t>option.</w:t>
      </w:r>
      <w:commentRangeEnd w:id="478"/>
      <w:r w:rsidR="008424DC">
        <w:rPr>
          <w:rStyle w:val="CommentReference"/>
        </w:rPr>
        <w:commentReference w:id="478"/>
      </w:r>
      <w:commentRangeEnd w:id="479"/>
      <w:r w:rsidR="00322186">
        <w:rPr>
          <w:rStyle w:val="CommentReference"/>
        </w:rPr>
        <w:commentReference w:id="479"/>
      </w:r>
    </w:p>
    <w:p w14:paraId="2647F01F" w14:textId="7E439F9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Lower the number of threads if possible.</w:t>
      </w:r>
    </w:p>
    <w:p w14:paraId="034F4812" w14:textId="05B8652E" w:rsidR="0062351C" w:rsidRDefault="0062351C" w:rsidP="00C93D13">
      <w:pPr>
        <w:widowControl w:val="0"/>
        <w:numPr>
          <w:ilvl w:val="0"/>
          <w:numId w:val="16"/>
        </w:numPr>
        <w:suppressLineNumbers/>
        <w:overflowPunct w:val="0"/>
        <w:adjustRightInd w:val="0"/>
        <w:spacing w:after="0"/>
        <w:contextualSpacing/>
        <w:rPr>
          <w:ins w:id="483" w:author="Stephen Michell" w:date="2020-04-21T18:18:00Z"/>
          <w:rFonts w:ascii="Calibri" w:eastAsia="Times New Roman" w:hAnsi="Calibri"/>
          <w:bCs/>
        </w:rPr>
      </w:pPr>
      <w:r w:rsidRPr="00AE01F4">
        <w:rPr>
          <w:rFonts w:ascii="Calibri" w:eastAsia="Times New Roman" w:hAnsi="Calibri"/>
          <w:bCs/>
        </w:rPr>
        <w:t>Check the amount of free disk space. For example, on Linux systems, check the amount of free disk space by using the “</w:t>
      </w:r>
      <w:proofErr w:type="spellStart"/>
      <w:r w:rsidRPr="000507E6">
        <w:rPr>
          <w:rFonts w:ascii="Courier New" w:eastAsia="Times New Roman" w:hAnsi="Courier New" w:cs="Courier New"/>
          <w:bCs/>
          <w:sz w:val="20"/>
          <w:szCs w:val="20"/>
          <w:rPrChange w:id="484" w:author="Stephen Michell" w:date="2020-02-23T21:10:00Z">
            <w:rPr>
              <w:rFonts w:ascii="Calibri" w:eastAsia="Times New Roman" w:hAnsi="Calibri"/>
              <w:bCs/>
            </w:rPr>
          </w:rPrChange>
        </w:rPr>
        <w:t>d</w:t>
      </w:r>
      <w:r w:rsidRPr="000507E6">
        <w:rPr>
          <w:rFonts w:ascii="Courier New" w:hAnsi="Courier New" w:cs="Courier New"/>
          <w:sz w:val="20"/>
          <w:szCs w:val="20"/>
          <w:lang w:bidi="en-US"/>
          <w:rPrChange w:id="485" w:author="Stephen Michell" w:date="2020-02-23T21:10:00Z">
            <w:rPr>
              <w:rFonts w:ascii="Calibri" w:eastAsia="Times New Roman" w:hAnsi="Calibri"/>
              <w:bCs/>
            </w:rPr>
          </w:rPrChange>
        </w:rPr>
        <w:t>f</w:t>
      </w:r>
      <w:proofErr w:type="spellEnd"/>
      <w:r w:rsidRPr="0033665F">
        <w:rPr>
          <w:rFonts w:ascii="Courier New" w:hAnsi="Courier New" w:cs="Courier New"/>
          <w:sz w:val="20"/>
          <w:lang w:bidi="en-US"/>
          <w:rPrChange w:id="486" w:author="Stephen Michell" w:date="2019-09-28T13:13:00Z">
            <w:rPr>
              <w:rFonts w:ascii="Calibri" w:eastAsia="Times New Roman" w:hAnsi="Calibri"/>
              <w:bCs/>
            </w:rPr>
          </w:rPrChange>
        </w:rPr>
        <w:t>”</w:t>
      </w:r>
      <w:r w:rsidRPr="00AE01F4">
        <w:rPr>
          <w:rFonts w:ascii="Calibri" w:eastAsia="Times New Roman" w:hAnsi="Calibri"/>
          <w:bCs/>
        </w:rPr>
        <w:t xml:space="preserve"> command.</w:t>
      </w:r>
    </w:p>
    <w:p w14:paraId="0E0E4A64" w14:textId="75E7F30D" w:rsidR="00A26B31" w:rsidRPr="00AE01F4" w:rsidRDefault="00A26B31" w:rsidP="00C93D13">
      <w:pPr>
        <w:widowControl w:val="0"/>
        <w:numPr>
          <w:ilvl w:val="0"/>
          <w:numId w:val="16"/>
        </w:numPr>
        <w:suppressLineNumbers/>
        <w:overflowPunct w:val="0"/>
        <w:adjustRightInd w:val="0"/>
        <w:spacing w:after="0"/>
        <w:contextualSpacing/>
        <w:rPr>
          <w:rFonts w:ascii="Calibri" w:eastAsia="Times New Roman" w:hAnsi="Calibri"/>
          <w:bCs/>
        </w:rPr>
      </w:pPr>
      <w:ins w:id="487" w:author="Stephen Michell" w:date="2020-04-21T18:18:00Z">
        <w:r>
          <w:rPr>
            <w:rFonts w:ascii="Calibri" w:eastAsia="Times New Roman" w:hAnsi="Calibri"/>
            <w:bCs/>
          </w:rPr>
          <w:t xml:space="preserve">Consider </w:t>
        </w:r>
        <w:r w:rsidR="000B34FF">
          <w:rPr>
            <w:rFonts w:ascii="Calibri" w:eastAsia="Times New Roman" w:hAnsi="Calibri"/>
            <w:bCs/>
          </w:rPr>
          <w:t xml:space="preserve">making the head </w:t>
        </w:r>
        <w:proofErr w:type="gramStart"/>
        <w:r w:rsidR="000B34FF">
          <w:rPr>
            <w:rFonts w:ascii="Calibri" w:eastAsia="Times New Roman" w:hAnsi="Calibri"/>
            <w:bCs/>
          </w:rPr>
          <w:t>of  task</w:t>
        </w:r>
        <w:proofErr w:type="gramEnd"/>
        <w:r w:rsidR="000B34FF">
          <w:rPr>
            <w:rFonts w:ascii="Calibri" w:eastAsia="Times New Roman" w:hAnsi="Calibri"/>
            <w:bCs/>
          </w:rPr>
          <w:t xml:space="preserve"> groups … (research – AI – Stephen)</w:t>
        </w:r>
      </w:ins>
    </w:p>
    <w:p w14:paraId="073B263A" w14:textId="40668288" w:rsidR="00AE01F4" w:rsidRPr="00AE01F4" w:rsidRDefault="00AE01F4">
      <w:pPr>
        <w:spacing w:after="0"/>
        <w:ind w:left="403"/>
        <w:rPr>
          <w:rFonts w:ascii="Calibri" w:eastAsia="Times New Roman" w:hAnsi="Calibri"/>
          <w:bCs/>
        </w:rPr>
        <w:pPrChange w:id="488" w:author="Stephen Michell" w:date="2019-09-28T13:14:00Z">
          <w:pPr>
            <w:widowControl w:val="0"/>
            <w:numPr>
              <w:numId w:val="16"/>
            </w:numPr>
            <w:suppressLineNumbers/>
            <w:overflowPunct w:val="0"/>
            <w:adjustRightInd w:val="0"/>
            <w:spacing w:after="0"/>
            <w:ind w:left="720" w:hanging="360"/>
            <w:contextualSpacing/>
          </w:pPr>
        </w:pPrChange>
      </w:pPr>
      <w:r w:rsidRPr="00AE01F4">
        <w:t>.</w:t>
      </w:r>
    </w:p>
    <w:p w14:paraId="113098AA" w14:textId="3AE7D1E1" w:rsidR="006F42BF" w:rsidRPr="004F2B5E" w:rsidRDefault="006F42BF" w:rsidP="003E6F01">
      <w:pPr>
        <w:pStyle w:val="Heading2"/>
        <w:rPr>
          <w:lang w:val="en-CA"/>
        </w:rPr>
      </w:pPr>
      <w:bookmarkStart w:id="489" w:name="_Toc514522058"/>
      <w:bookmarkStart w:id="490" w:name="_Toc3904395"/>
      <w:r w:rsidRPr="004F2B5E">
        <w:rPr>
          <w:lang w:val="en-CA"/>
        </w:rPr>
        <w:t>6.60 Concurrency – Directed termination [CGT]</w:t>
      </w:r>
      <w:bookmarkEnd w:id="473"/>
      <w:bookmarkEnd w:id="474"/>
      <w:bookmarkEnd w:id="475"/>
      <w:bookmarkEnd w:id="489"/>
      <w:bookmarkEnd w:id="490"/>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D65264" w14:textId="3B042132" w:rsidR="003620D6" w:rsidRDefault="003620D6">
      <w:pPr>
        <w:rPr>
          <w:ins w:id="491" w:author="Stephen Michell" w:date="2020-05-05T17:36:00Z"/>
        </w:rPr>
      </w:pPr>
      <w:ins w:id="492" w:author="Stephen Michell" w:date="2020-05-05T17:36:00Z">
        <w:r>
          <w:t>The vulnerability as described in ISO</w:t>
        </w:r>
      </w:ins>
      <w:ins w:id="493" w:author="Stephen Michell" w:date="2020-05-05T17:37:00Z">
        <w:r>
          <w:t>/</w:t>
        </w:r>
      </w:ins>
      <w:ins w:id="494" w:author="Stephen Michell" w:date="2020-05-05T17:36:00Z">
        <w:r>
          <w:t>IEC TR 24772-1 clause 6.60 applies to Java.</w:t>
        </w:r>
      </w:ins>
    </w:p>
    <w:p w14:paraId="1F734589" w14:textId="0B5D92D3" w:rsidR="00502B7A" w:rsidRPr="004F2B5E" w:rsidRDefault="008C2B0F">
      <w:r w:rsidRPr="004F2B5E">
        <w:t xml:space="preserve">Killing a thread in </w:t>
      </w:r>
      <w:r w:rsidR="00C93D13">
        <w:t>Java</w:t>
      </w:r>
      <w:r w:rsidRPr="004F2B5E">
        <w:t xml:space="preserve"> used to be done by calling the </w:t>
      </w:r>
      <w:proofErr w:type="spellStart"/>
      <w:proofErr w:type="gramStart"/>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w:t>
      </w:r>
      <w:r w:rsidR="00502B7A" w:rsidRPr="003E1688">
        <w:rPr>
          <w:rFonts w:ascii="Courier New" w:hAnsi="Courier New" w:cs="Courier New"/>
          <w:sz w:val="20"/>
          <w:szCs w:val="20"/>
        </w:rPr>
        <w:t>stop</w:t>
      </w:r>
      <w:proofErr w:type="spellEnd"/>
      <w:r w:rsidR="00502B7A" w:rsidRPr="003E1688">
        <w:rPr>
          <w:rFonts w:ascii="Courier New" w:hAnsi="Courier New" w:cs="Courier New"/>
          <w:sz w:val="20"/>
          <w:szCs w:val="20"/>
        </w:rPr>
        <w:t>()</w:t>
      </w:r>
      <w:r w:rsidRPr="003E1688">
        <w:rPr>
          <w:rFonts w:ascii="Courier New" w:hAnsi="Courier New" w:cs="Courier New"/>
          <w:sz w:val="20"/>
          <w:szCs w:val="20"/>
        </w:rPr>
        <w:t xml:space="preserve"> </w:t>
      </w:r>
      <w:r w:rsidR="00502B7A" w:rsidRPr="004F2B5E">
        <w:t>method</w:t>
      </w:r>
      <w:r w:rsidRPr="004F2B5E">
        <w:t xml:space="preserve">. </w:t>
      </w:r>
      <w:proofErr w:type="spellStart"/>
      <w:proofErr w:type="gramStart"/>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Thread.stop</w:t>
      </w:r>
      <w:proofErr w:type="spellEnd"/>
      <w:r w:rsidRPr="003E1688">
        <w:rPr>
          <w:rFonts w:ascii="Courier New" w:hAnsi="Courier New" w:cs="Courier New"/>
          <w:sz w:val="20"/>
          <w:szCs w:val="20"/>
        </w:rPr>
        <w:t xml:space="preserve">() </w:t>
      </w:r>
      <w:r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r w:rsidR="00485B65" w:rsidRPr="004F2B5E">
        <w:t>One</w:t>
      </w:r>
      <w:r w:rsidR="0066288E" w:rsidRPr="004F2B5E">
        <w:t xml:space="preserve"> recommended way to stop a thread is by using a </w:t>
      </w:r>
      <w:ins w:id="495" w:author="Stephen Michell" w:date="2020-05-05T17:26:00Z">
        <w:r w:rsidR="003620D6">
          <w:t>synchronized condition</w:t>
        </w:r>
      </w:ins>
      <w:del w:id="496" w:author="Stephen Michell" w:date="2020-05-05T17:26:00Z">
        <w:r w:rsidR="0066288E" w:rsidRPr="004F2B5E" w:rsidDel="003620D6">
          <w:delText>Boolean flag</w:delText>
        </w:r>
        <w:r w:rsidR="00F33D7E" w:rsidDel="003620D6">
          <w:delText xml:space="preserve"> stored in a volatile variable</w:delText>
        </w:r>
      </w:del>
      <w:r w:rsidR="0066288E" w:rsidRPr="004F2B5E">
        <w:t xml:space="preserve">. The thread periodically checks </w:t>
      </w:r>
      <w:r w:rsidR="00F33D7E">
        <w:t>the</w:t>
      </w:r>
      <w:r w:rsidR="00F33D7E" w:rsidRPr="004F2B5E">
        <w:t xml:space="preserve"> </w:t>
      </w:r>
      <w:ins w:id="497" w:author="Stephen Michell" w:date="2020-05-05T17:26:00Z">
        <w:r w:rsidR="003620D6">
          <w:t>synchronize</w:t>
        </w:r>
      </w:ins>
      <w:ins w:id="498" w:author="Stephen Michell" w:date="2020-05-05T17:27:00Z">
        <w:r w:rsidR="003620D6">
          <w:t xml:space="preserve">d condition and uses the value to </w:t>
        </w:r>
      </w:ins>
      <w:del w:id="499" w:author="Stephen Michell" w:date="2020-05-05T17:27:00Z">
        <w:r w:rsidR="0066288E" w:rsidRPr="004F2B5E" w:rsidDel="003620D6">
          <w:delText xml:space="preserve">Boolean flag </w:delText>
        </w:r>
        <w:r w:rsidR="00F33D7E" w:rsidDel="003620D6">
          <w:delText xml:space="preserve">to </w:delText>
        </w:r>
      </w:del>
      <w:r w:rsidR="00F33D7E">
        <w:t>determine whether</w:t>
      </w:r>
      <w:r w:rsidR="0066288E" w:rsidRPr="004F2B5E">
        <w:t xml:space="preserve"> </w:t>
      </w:r>
      <w:ins w:id="500" w:author="Stephen Michell" w:date="2020-05-05T17:27:00Z">
        <w:r w:rsidR="003620D6">
          <w:t>it should gracefully terminate.</w:t>
        </w:r>
      </w:ins>
      <w:del w:id="501" w:author="Stephen Michell" w:date="2020-05-05T17:28:00Z">
        <w:r w:rsidR="0066288E" w:rsidRPr="004F2B5E" w:rsidDel="003620D6">
          <w:delText>the thread should exit.  The flag is initially set to false. If the flag becomes true, the thread can then gracefully exit. To ensure prompt communication of the exit request, the flag must be volatile or access to the flag</w:delText>
        </w:r>
        <w:bookmarkStart w:id="502" w:name="_Toc358896438"/>
        <w:bookmarkStart w:id="503" w:name="_Ref358977270"/>
        <w:r w:rsidR="00485B65" w:rsidRPr="004F2B5E" w:rsidDel="003620D6">
          <w:delText xml:space="preserve"> must be synchronized.</w:delText>
        </w:r>
      </w:del>
    </w:p>
    <w:p w14:paraId="6D8879CD" w14:textId="231A49B3" w:rsidR="00485B65" w:rsidRDefault="00485B65" w:rsidP="00502B7A">
      <w:pPr>
        <w:rPr>
          <w:ins w:id="504" w:author="Stephen Michell" w:date="2020-05-05T17:34:00Z"/>
        </w:rPr>
      </w:pPr>
      <w:r w:rsidRPr="004F2B5E">
        <w:t xml:space="preserve">Another way of directing the termination of a thread is through the use of the </w:t>
      </w:r>
      <w:proofErr w:type="spellStart"/>
      <w:proofErr w:type="gramStart"/>
      <w:r w:rsidR="002D2206">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Thread.interrupt</w:t>
      </w:r>
      <w:proofErr w:type="spellEnd"/>
      <w:r w:rsidRPr="003E1688">
        <w:rPr>
          <w:rFonts w:ascii="Courier New" w:hAnsi="Courier New" w:cs="Courier New"/>
          <w:sz w:val="20"/>
          <w:szCs w:val="20"/>
        </w:rPr>
        <w:t>()</w:t>
      </w:r>
      <w:r w:rsidRPr="004F2B5E">
        <w:t xml:space="preserve"> method. In a scenario where a thread may be in a sleep state or waiting for a lock for a long period of time, the use of a </w:t>
      </w:r>
      <w:ins w:id="505" w:author="Stephen Michell" w:date="2020-05-05T17:29:00Z">
        <w:r w:rsidR="003620D6">
          <w:t>synchronized condition</w:t>
        </w:r>
      </w:ins>
      <w:del w:id="506" w:author="Stephen Michell" w:date="2020-05-05T17:29:00Z">
        <w:r w:rsidRPr="004F2B5E" w:rsidDel="003620D6">
          <w:delText>Boolean flag</w:delText>
        </w:r>
      </w:del>
      <w:r w:rsidRPr="004F2B5E">
        <w:t xml:space="preserve"> may not be effective. Instead, the use of </w:t>
      </w:r>
      <w:proofErr w:type="spellStart"/>
      <w:proofErr w:type="gramStart"/>
      <w:r w:rsidR="002D2206">
        <w:rPr>
          <w:rFonts w:ascii="Courier New" w:hAnsi="Courier New" w:cs="Courier New"/>
          <w:sz w:val="20"/>
          <w:szCs w:val="20"/>
        </w:rPr>
        <w:t>ja</w:t>
      </w:r>
      <w:r w:rsidR="00C93D13" w:rsidRPr="003E1688">
        <w:rPr>
          <w:rFonts w:ascii="Courier New" w:hAnsi="Courier New" w:cs="Courier New"/>
          <w:sz w:val="20"/>
          <w:szCs w:val="20"/>
        </w:rPr>
        <w:t>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Thread.interrupt</w:t>
      </w:r>
      <w:proofErr w:type="spellEnd"/>
      <w:r w:rsidRPr="003E1688">
        <w:rPr>
          <w:rFonts w:ascii="Courier New" w:hAnsi="Courier New" w:cs="Courier New"/>
          <w:sz w:val="20"/>
          <w:szCs w:val="20"/>
        </w:rPr>
        <w:t xml:space="preserve">() </w:t>
      </w:r>
      <w:r w:rsidRPr="002D2206">
        <w:t>can</w:t>
      </w:r>
      <w:r w:rsidRPr="004F2B5E">
        <w:t xml:space="preserve"> be used to interrupt a thread in a sleeping or waiting state and then the thread can take action to terminate itself gracefully.</w:t>
      </w:r>
    </w:p>
    <w:p w14:paraId="428A22BB" w14:textId="25AC0847" w:rsidR="003620D6" w:rsidRPr="003620D6" w:rsidRDefault="003620D6" w:rsidP="00502B7A">
      <w:pPr>
        <w:rPr>
          <w:i/>
          <w:rPrChange w:id="507" w:author="Stephen Michell" w:date="2020-05-05T17:34:00Z">
            <w:rPr/>
          </w:rPrChange>
        </w:rPr>
      </w:pPr>
      <w:ins w:id="508" w:author="Stephen Michell" w:date="2020-05-05T17:34:00Z">
        <w:r>
          <w:rPr>
            <w:i/>
          </w:rPr>
          <w:t>Check how a thread recognizes and handles an “interrupted status”.</w:t>
        </w:r>
      </w:ins>
    </w:p>
    <w:p w14:paraId="277575D1" w14:textId="284E1E72"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r w:rsidR="004C63E9">
        <w:t xml:space="preserve">to </w:t>
      </w:r>
      <w:r w:rsidR="004C63E9" w:rsidRPr="004F2B5E">
        <w:t xml:space="preserve">the sent interrupt </w:t>
      </w:r>
      <w:r w:rsidR="004C63E9">
        <w:t xml:space="preserve">or to </w:t>
      </w:r>
      <w:ins w:id="509" w:author="Stephen Michell" w:date="2020-05-05T17:35:00Z">
        <w:r w:rsidR="003620D6">
          <w:t>a condition variable</w:t>
        </w:r>
      </w:ins>
      <w:del w:id="510" w:author="Stephen Michell" w:date="2020-05-05T17:35:00Z">
        <w:r w:rsidRPr="004F2B5E" w:rsidDel="003620D6">
          <w:delText xml:space="preserve">the </w:delText>
        </w:r>
      </w:del>
      <w:del w:id="511" w:author="Stephen Michell" w:date="2020-05-05T17:34:00Z">
        <w:r w:rsidRPr="004F2B5E" w:rsidDel="003620D6">
          <w:delText xml:space="preserve">Boolean </w:delText>
        </w:r>
      </w:del>
      <w:del w:id="512" w:author="Stephen Michell" w:date="2020-05-05T17:35:00Z">
        <w:r w:rsidRPr="004F2B5E" w:rsidDel="003620D6">
          <w:delText>flag</w:delText>
        </w:r>
      </w:del>
      <w:r w:rsidRPr="004F2B5E">
        <w:t xml:space="preserve"> being set to indicate termination.</w:t>
      </w:r>
    </w:p>
    <w:p w14:paraId="513682F6" w14:textId="09AD1C42"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334AFFD1" w14:textId="5584648C"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 xml:space="preserve">Follow the guidance contained in </w:t>
      </w:r>
      <w:r w:rsidR="000507E6">
        <w:rPr>
          <w:rFonts w:ascii="Calibri" w:eastAsia="Times New Roman" w:hAnsi="Calibri"/>
          <w:bCs/>
        </w:rPr>
        <w:t>ISO/IEC T</w:t>
      </w:r>
      <w:r w:rsidRPr="00761955">
        <w:rPr>
          <w:rFonts w:ascii="Calibri" w:eastAsia="Times New Roman" w:hAnsi="Calibri"/>
          <w:bCs/>
        </w:rPr>
        <w:t>R 24772-1</w:t>
      </w:r>
      <w:r w:rsidR="000507E6">
        <w:rPr>
          <w:rFonts w:ascii="Calibri" w:eastAsia="Times New Roman" w:hAnsi="Calibri"/>
          <w:bCs/>
        </w:rPr>
        <w:t>:2019</w:t>
      </w:r>
      <w:r w:rsidRPr="00761955">
        <w:rPr>
          <w:rFonts w:ascii="Calibri" w:eastAsia="Times New Roman" w:hAnsi="Calibri"/>
          <w:bCs/>
        </w:rPr>
        <w:t xml:space="preserve"> clause 6.58.5.</w:t>
      </w:r>
    </w:p>
    <w:p w14:paraId="5F44D6B5" w14:textId="4CC670BA"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del w:id="513" w:author="Stephen Michell" w:date="2020-05-05T17:35:00Z">
        <w:r w:rsidR="00637B7F" w:rsidDel="003620D6">
          <w:rPr>
            <w:rFonts w:ascii="Calibri" w:eastAsia="Times New Roman" w:hAnsi="Calibri"/>
            <w:bCs/>
          </w:rPr>
          <w:delText xml:space="preserve">protected </w:delText>
        </w:r>
      </w:del>
      <w:ins w:id="514" w:author="Stephen Michell" w:date="2020-05-05T17:35:00Z">
        <w:r w:rsidR="003620D6">
          <w:rPr>
            <w:rFonts w:ascii="Calibri" w:eastAsia="Times New Roman" w:hAnsi="Calibri"/>
            <w:bCs/>
          </w:rPr>
          <w:t>synchronized condition</w:t>
        </w:r>
      </w:ins>
      <w:del w:id="515" w:author="Stephen Michell" w:date="2020-05-05T17:35:00Z">
        <w:r w:rsidR="00637B7F" w:rsidDel="003620D6">
          <w:rPr>
            <w:rFonts w:ascii="Calibri" w:eastAsia="Times New Roman" w:hAnsi="Calibri"/>
            <w:bCs/>
          </w:rPr>
          <w:delText>variable</w:delText>
        </w:r>
      </w:del>
      <w:r w:rsidRPr="004F2B5E">
        <w:rPr>
          <w:rFonts w:ascii="Calibri" w:eastAsia="Times New Roman" w:hAnsi="Calibri"/>
          <w:bCs/>
        </w:rPr>
        <w:t xml:space="preserve"> to indicate that a thread should exit.</w:t>
      </w:r>
    </w:p>
    <w:p w14:paraId="6B2F52E3" w14:textId="4837B43E" w:rsidR="006F42BF"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Alternatively, use </w:t>
      </w:r>
      <w:proofErr w:type="spellStart"/>
      <w:r w:rsidRPr="003E1688">
        <w:rPr>
          <w:rFonts w:ascii="Courier New" w:hAnsi="Courier New" w:cs="Courier New"/>
          <w:sz w:val="20"/>
          <w:szCs w:val="20"/>
        </w:rPr>
        <w:t>Thread.interrupt</w:t>
      </w:r>
      <w:proofErr w:type="spellEnd"/>
      <w:r w:rsidRPr="003E1688">
        <w:rPr>
          <w:rFonts w:ascii="Courier New" w:hAnsi="Courier New" w:cs="Courier New"/>
          <w:sz w:val="20"/>
          <w:szCs w:val="20"/>
        </w:rPr>
        <w:t xml:space="preserve">() </w:t>
      </w:r>
      <w:r w:rsidRPr="004F2B5E">
        <w:rPr>
          <w:rFonts w:ascii="Calibri" w:eastAsia="Times New Roman" w:hAnsi="Calibri"/>
          <w:bCs/>
        </w:rPr>
        <w:t>method to interrupt a thread to indicate that the thread should exit.</w:t>
      </w:r>
    </w:p>
    <w:p w14:paraId="118BC382" w14:textId="21FEAFDE" w:rsidR="006F42BF" w:rsidRPr="00EA7FE5" w:rsidRDefault="006F42BF" w:rsidP="003E6F01">
      <w:pPr>
        <w:pStyle w:val="Heading2"/>
      </w:pPr>
      <w:bookmarkStart w:id="516" w:name="_6.61_Concurrent_data"/>
      <w:bookmarkStart w:id="517" w:name="_Ref514260499"/>
      <w:bookmarkStart w:id="518" w:name="_Toc514522059"/>
      <w:bookmarkStart w:id="519" w:name="_Toc3904396"/>
      <w:bookmarkEnd w:id="516"/>
      <w:r w:rsidRPr="004F2B5E">
        <w:t xml:space="preserve">6.61 Concurrent </w:t>
      </w:r>
      <w:r w:rsidRPr="00EA7FE5">
        <w:t>data access [CGX]</w:t>
      </w:r>
      <w:bookmarkEnd w:id="502"/>
      <w:bookmarkEnd w:id="503"/>
      <w:bookmarkEnd w:id="517"/>
      <w:bookmarkEnd w:id="518"/>
      <w:bookmarkEnd w:id="519"/>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access "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 xml:space="preserve">6.61.1 </w:t>
      </w:r>
      <w:commentRangeStart w:id="520"/>
      <w:commentRangeStart w:id="521"/>
      <w:r w:rsidRPr="00EA7FE5">
        <w:rPr>
          <w:lang w:bidi="en-US"/>
        </w:rPr>
        <w:t>Applicability to language</w:t>
      </w:r>
      <w:r w:rsidRPr="00EA7FE5">
        <w:rPr>
          <w:i/>
          <w:iCs/>
          <w:lang w:bidi="en-US"/>
        </w:rPr>
        <w:t xml:space="preserve"> </w:t>
      </w:r>
      <w:commentRangeEnd w:id="520"/>
      <w:r w:rsidR="00637B7F">
        <w:rPr>
          <w:rStyle w:val="CommentReference"/>
          <w:rFonts w:asciiTheme="minorHAnsi" w:eastAsiaTheme="minorEastAsia" w:hAnsiTheme="minorHAnsi" w:cstheme="minorBidi"/>
          <w:b w:val="0"/>
          <w:bCs w:val="0"/>
        </w:rPr>
        <w:commentReference w:id="520"/>
      </w:r>
      <w:commentRangeEnd w:id="521"/>
      <w:r w:rsidR="00EC3CEA">
        <w:rPr>
          <w:rStyle w:val="CommentReference"/>
          <w:rFonts w:asciiTheme="minorHAnsi" w:eastAsiaTheme="minorEastAsia" w:hAnsiTheme="minorHAnsi" w:cstheme="minorBidi"/>
          <w:b w:val="0"/>
          <w:bCs w:val="0"/>
        </w:rPr>
        <w:commentReference w:id="521"/>
      </w:r>
    </w:p>
    <w:p w14:paraId="4F2B7BF7" w14:textId="769FEBAF" w:rsidR="001B231C" w:rsidRDefault="0057600E" w:rsidP="00495C24">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 xml:space="preserve">fields, static fields, </w:t>
      </w:r>
      <w:commentRangeStart w:id="522"/>
      <w:r w:rsidR="00495C24" w:rsidRPr="007C61D1">
        <w:t>and</w:t>
      </w:r>
      <w:commentRangeEnd w:id="522"/>
      <w:r w:rsidR="000B34FF">
        <w:rPr>
          <w:rStyle w:val="CommentReference"/>
        </w:rPr>
        <w:commentReference w:id="522"/>
      </w:r>
      <w:r w:rsidR="00495C24" w:rsidRPr="007C61D1">
        <w:t xml:space="preserve">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w:t>
      </w:r>
      <w:del w:id="523" w:author="Stephen Michell" w:date="2019-09-28T13:58:00Z">
        <w:r w:rsidR="001B231C" w:rsidDel="004C63E9">
          <w:delText>may be changed by one thread in an unexpected way</w:delText>
        </w:r>
      </w:del>
      <w:ins w:id="524" w:author="Stephen Michell" w:date="2019-09-28T13:58:00Z">
        <w:r w:rsidR="004C63E9">
          <w:t>sh</w:t>
        </w:r>
      </w:ins>
      <w:ins w:id="525" w:author="Stephen Michell" w:date="2019-09-28T13:59:00Z">
        <w:r w:rsidR="004C63E9">
          <w:t>ared between threads must be synchronized to be accessed safely.</w:t>
        </w:r>
      </w:ins>
      <w:r w:rsidR="001B231C">
        <w:t xml:space="preserve"> </w:t>
      </w:r>
    </w:p>
    <w:p w14:paraId="58C3A831" w14:textId="77777777" w:rsidR="004E6515" w:rsidRDefault="004E6515" w:rsidP="004E6515">
      <w:pPr>
        <w:rPr>
          <w:ins w:id="526" w:author="Stephen Michell" w:date="2020-05-05T16:30:00Z"/>
        </w:rPr>
      </w:pPr>
    </w:p>
    <w:p w14:paraId="5425475E" w14:textId="77777777" w:rsidR="003620D6" w:rsidRPr="00C40FE2" w:rsidRDefault="004E6515" w:rsidP="003620D6">
      <w:pPr>
        <w:rPr>
          <w:moveTo w:id="527" w:author="Stephen Michell" w:date="2020-05-05T17:02:00Z"/>
          <w:rFonts w:ascii="Courier New" w:eastAsia="Times New Roman" w:hAnsi="Courier New" w:cs="Courier New"/>
          <w:b/>
          <w:sz w:val="20"/>
          <w:szCs w:val="20"/>
        </w:rPr>
      </w:pPr>
      <w:ins w:id="528" w:author="Stephen Michell" w:date="2020-05-05T16:30:00Z">
        <w:r>
          <w:t xml:space="preserve">Concurrent access to an object must be synchronized to prevent data races and unforeseen results. To avoid </w:t>
        </w:r>
        <w:r w:rsidRPr="00EC3CEA">
          <w:t xml:space="preserve">unsynchronized access among threads, Java provides the </w:t>
        </w:r>
        <w:r w:rsidRPr="00C40FE2">
          <w:rPr>
            <w:rFonts w:ascii="Courier New" w:hAnsi="Courier New" w:cs="Courier New"/>
          </w:rPr>
          <w:t>synchronized</w:t>
        </w:r>
        <w:r w:rsidRPr="00C40FE2">
          <w:t xml:space="preserve"> keyword. </w:t>
        </w:r>
      </w:ins>
      <w:ins w:id="529" w:author="Stephen Michell" w:date="2020-05-05T16:26:00Z">
        <w:r>
          <w:t>Java provides s</w:t>
        </w:r>
      </w:ins>
      <w:ins w:id="530" w:author="Stephen Michell" w:date="2020-05-05T16:27:00Z">
        <w:r>
          <w:t xml:space="preserve">ynchronized methods to ensure non-interleaved access to an object of a class. </w:t>
        </w:r>
      </w:ins>
      <w:moveToRangeStart w:id="531" w:author="Stephen Michell" w:date="2020-05-05T17:02:00Z" w:name="move39590553"/>
      <w:moveTo w:id="532" w:author="Stephen Michell" w:date="2020-05-05T17:02:00Z">
        <w:r w:rsidR="003620D6" w:rsidRPr="00C40FE2">
          <w:t xml:space="preserve">The </w:t>
        </w:r>
        <w:r w:rsidR="003620D6" w:rsidRPr="00C40FE2">
          <w:rPr>
            <w:rFonts w:ascii="Courier New" w:hAnsi="Courier New" w:cs="Courier New"/>
          </w:rPr>
          <w:t>synchronized</w:t>
        </w:r>
        <w:r w:rsidR="003620D6" w:rsidRPr="00C40FE2">
          <w:t xml:space="preserve"> keyword indicates that a</w:t>
        </w:r>
        <w:r w:rsidR="003620D6" w:rsidRPr="00EC3CEA">
          <w:t xml:space="preserve"> mutual-exclusion lock </w:t>
        </w:r>
        <w:r w:rsidR="003620D6" w:rsidRPr="00C40FE2">
          <w:t>is to be acquired for the executing thread. For example:</w:t>
        </w:r>
      </w:moveTo>
    </w:p>
    <w:p w14:paraId="352FD37D" w14:textId="77777777" w:rsidR="003620D6" w:rsidRPr="00C40FE2" w:rsidRDefault="003620D6" w:rsidP="003620D6">
      <w:pPr>
        <w:ind w:firstLine="403"/>
        <w:rPr>
          <w:moveTo w:id="533" w:author="Stephen Michell" w:date="2020-05-05T17:02:00Z"/>
          <w:rFonts w:ascii="Courier New" w:hAnsi="Courier New" w:cs="Courier New"/>
        </w:rPr>
      </w:pPr>
      <w:moveTo w:id="534" w:author="Stephen Michell" w:date="2020-05-05T17:02:00Z">
        <w:r w:rsidRPr="00C40FE2">
          <w:rPr>
            <w:rFonts w:ascii="Courier New" w:hAnsi="Courier New" w:cs="Courier New"/>
          </w:rPr>
          <w:t xml:space="preserve">public </w:t>
        </w:r>
        <w:r w:rsidRPr="00C40FE2">
          <w:rPr>
            <w:rFonts w:ascii="Courier New" w:hAnsi="Courier New" w:cs="Courier New"/>
            <w:bCs/>
          </w:rPr>
          <w:t>synchronized</w:t>
        </w:r>
        <w:r w:rsidRPr="00C40FE2">
          <w:rPr>
            <w:rFonts w:ascii="Courier New" w:hAnsi="Courier New" w:cs="Courier New"/>
          </w:rPr>
          <w:t xml:space="preserve"> void </w:t>
        </w:r>
        <w:proofErr w:type="spellStart"/>
        <w:r w:rsidRPr="00C40FE2">
          <w:rPr>
            <w:rFonts w:ascii="Courier New" w:hAnsi="Courier New" w:cs="Courier New"/>
          </w:rPr>
          <w:t>tallyTotal</w:t>
        </w:r>
        <w:proofErr w:type="spellEnd"/>
        <w:r w:rsidRPr="00C40FE2">
          <w:rPr>
            <w:rFonts w:ascii="Courier New" w:hAnsi="Courier New" w:cs="Courier New"/>
          </w:rPr>
          <w:t xml:space="preserve"> (</w:t>
        </w:r>
        <w:proofErr w:type="spellStart"/>
        <w:r w:rsidRPr="00C40FE2">
          <w:rPr>
            <w:rFonts w:ascii="Courier New" w:hAnsi="Courier New" w:cs="Courier New"/>
          </w:rPr>
          <w:t>int</w:t>
        </w:r>
        <w:proofErr w:type="spellEnd"/>
        <w:r w:rsidRPr="00C40FE2">
          <w:rPr>
            <w:rFonts w:ascii="Courier New" w:hAnsi="Courier New" w:cs="Courier New"/>
          </w:rPr>
          <w:t xml:space="preserve"> </w:t>
        </w:r>
        <w:proofErr w:type="spellStart"/>
        <w:proofErr w:type="gramStart"/>
        <w:r w:rsidRPr="00C40FE2">
          <w:rPr>
            <w:rFonts w:ascii="Courier New" w:hAnsi="Courier New" w:cs="Courier New"/>
          </w:rPr>
          <w:t>newValue</w:t>
        </w:r>
        <w:proofErr w:type="spellEnd"/>
        <w:r w:rsidRPr="00C40FE2">
          <w:rPr>
            <w:rFonts w:ascii="Courier New" w:hAnsi="Courier New" w:cs="Courier New"/>
          </w:rPr>
          <w:t>){</w:t>
        </w:r>
        <w:proofErr w:type="gramEnd"/>
      </w:moveTo>
    </w:p>
    <w:p w14:paraId="06D1434C" w14:textId="77777777" w:rsidR="003620D6" w:rsidRPr="00C40FE2" w:rsidRDefault="003620D6" w:rsidP="003620D6">
      <w:pPr>
        <w:rPr>
          <w:moveTo w:id="535" w:author="Stephen Michell" w:date="2020-05-05T17:02:00Z"/>
          <w:rFonts w:ascii="Courier New" w:hAnsi="Courier New" w:cs="Courier New"/>
        </w:rPr>
      </w:pPr>
      <w:moveTo w:id="536" w:author="Stephen Michell" w:date="2020-05-05T17:02:00Z">
        <w:r w:rsidRPr="00C40FE2">
          <w:rPr>
            <w:rFonts w:ascii="Courier New" w:hAnsi="Courier New" w:cs="Courier New"/>
          </w:rPr>
          <w:t xml:space="preserve">     </w:t>
        </w:r>
        <w:r w:rsidRPr="00C40FE2">
          <w:rPr>
            <w:rFonts w:ascii="Courier New" w:hAnsi="Courier New" w:cs="Courier New"/>
          </w:rPr>
          <w:tab/>
        </w:r>
        <w:r w:rsidRPr="00C40FE2">
          <w:rPr>
            <w:rFonts w:ascii="Courier New" w:hAnsi="Courier New" w:cs="Courier New"/>
          </w:rPr>
          <w:tab/>
        </w:r>
        <w:proofErr w:type="spellStart"/>
        <w:proofErr w:type="gramStart"/>
        <w:r w:rsidRPr="00C40FE2">
          <w:rPr>
            <w:rFonts w:ascii="Courier New" w:hAnsi="Courier New" w:cs="Courier New"/>
          </w:rPr>
          <w:t>this.total</w:t>
        </w:r>
        <w:proofErr w:type="spellEnd"/>
        <w:proofErr w:type="gramEnd"/>
        <w:r w:rsidRPr="00C40FE2">
          <w:rPr>
            <w:rFonts w:ascii="Courier New" w:hAnsi="Courier New" w:cs="Courier New"/>
          </w:rPr>
          <w:t xml:space="preserve"> += </w:t>
        </w:r>
        <w:proofErr w:type="spellStart"/>
        <w:r w:rsidRPr="00C40FE2">
          <w:rPr>
            <w:rFonts w:ascii="Courier New" w:hAnsi="Courier New" w:cs="Courier New"/>
          </w:rPr>
          <w:t>newValue</w:t>
        </w:r>
        <w:proofErr w:type="spellEnd"/>
        <w:r w:rsidRPr="00C40FE2">
          <w:rPr>
            <w:rFonts w:ascii="Courier New" w:hAnsi="Courier New" w:cs="Courier New"/>
          </w:rPr>
          <w:t>;</w:t>
        </w:r>
      </w:moveTo>
    </w:p>
    <w:p w14:paraId="250F68C4" w14:textId="77777777" w:rsidR="003620D6" w:rsidRPr="00C40FE2" w:rsidRDefault="003620D6" w:rsidP="003620D6">
      <w:pPr>
        <w:rPr>
          <w:moveTo w:id="537" w:author="Stephen Michell" w:date="2020-05-05T17:02:00Z"/>
          <w:rFonts w:ascii="Courier New" w:hAnsi="Courier New" w:cs="Courier New"/>
        </w:rPr>
      </w:pPr>
      <w:moveTo w:id="538" w:author="Stephen Michell" w:date="2020-05-05T17:02:00Z">
        <w:r w:rsidRPr="00C40FE2">
          <w:rPr>
            <w:rFonts w:ascii="Courier New" w:hAnsi="Courier New" w:cs="Courier New"/>
          </w:rPr>
          <w:t xml:space="preserve">  </w:t>
        </w:r>
        <w:r w:rsidRPr="00C40FE2">
          <w:rPr>
            <w:rFonts w:ascii="Courier New" w:hAnsi="Courier New" w:cs="Courier New"/>
          </w:rPr>
          <w:tab/>
          <w:t>}</w:t>
        </w:r>
      </w:moveTo>
    </w:p>
    <w:p w14:paraId="5A5299CC" w14:textId="747DC349" w:rsidR="003620D6" w:rsidRDefault="003620D6" w:rsidP="00495C24">
      <w:pPr>
        <w:rPr>
          <w:ins w:id="539" w:author="Stephen Michell" w:date="2020-05-05T17:01:00Z"/>
        </w:rPr>
      </w:pPr>
      <w:moveTo w:id="540" w:author="Stephen Michell" w:date="2020-05-05T17:02:00Z">
        <w:r w:rsidRPr="00C40FE2">
          <w:t xml:space="preserve">Once the method is executed, the lock is released.  While the </w:t>
        </w:r>
        <w:r w:rsidRPr="00EC3CEA">
          <w:t>executing thread owns the lock</w:t>
        </w:r>
        <w:r w:rsidRPr="00C40FE2">
          <w:t>, no other thread may acquire the lock thus preventing an interleaving of two invocations of that method on the same object</w:t>
        </w:r>
      </w:moveTo>
      <w:moveToRangeEnd w:id="531"/>
      <w:ins w:id="541" w:author="Stephen Michell" w:date="2020-05-05T17:02:00Z">
        <w:r>
          <w:t>.</w:t>
        </w:r>
      </w:ins>
    </w:p>
    <w:p w14:paraId="527D6180" w14:textId="2205F9F3" w:rsidR="004E6515" w:rsidRDefault="004E6515" w:rsidP="00495C24">
      <w:pPr>
        <w:rPr>
          <w:ins w:id="542" w:author="Stephen Michell" w:date="2020-05-05T16:31:00Z"/>
        </w:rPr>
      </w:pPr>
      <w:ins w:id="543" w:author="Stephen Michell" w:date="2020-05-05T16:27:00Z">
        <w:r>
          <w:t>Furthermore</w:t>
        </w:r>
      </w:ins>
      <w:ins w:id="544" w:author="Stephen Michell" w:date="2020-05-05T16:28:00Z">
        <w:r>
          <w:t>, Java provides private components to disallow direct access to components by users of the class. When these capabilities are combined</w:t>
        </w:r>
      </w:ins>
      <w:ins w:id="545" w:author="Stephen Michell" w:date="2020-05-05T16:43:00Z">
        <w:r>
          <w:t xml:space="preserve">, </w:t>
        </w:r>
      </w:ins>
      <w:ins w:id="546" w:author="Stephen Michell" w:date="2020-05-05T16:28:00Z">
        <w:r>
          <w:t xml:space="preserve">the functionality of </w:t>
        </w:r>
      </w:ins>
      <w:ins w:id="547" w:author="Stephen Michell" w:date="2020-05-05T16:43:00Z">
        <w:r>
          <w:t xml:space="preserve">simple </w:t>
        </w:r>
      </w:ins>
      <w:ins w:id="548" w:author="Stephen Michell" w:date="2020-05-05T16:28:00Z">
        <w:r>
          <w:t>monitor</w:t>
        </w:r>
      </w:ins>
      <w:ins w:id="549" w:author="Stephen Michell" w:date="2020-05-05T16:29:00Z">
        <w:r>
          <w:t>s can be achieved.</w:t>
        </w:r>
      </w:ins>
      <w:ins w:id="550" w:author="Stephen Michell" w:date="2020-05-05T16:43:00Z">
        <w:r>
          <w:t xml:space="preserve"> For </w:t>
        </w:r>
      </w:ins>
      <w:ins w:id="551" w:author="Stephen Michell" w:date="2020-05-05T16:44:00Z">
        <w:r>
          <w:t xml:space="preserve">conditional waiting to be achieved, Java provides the </w:t>
        </w:r>
        <w:proofErr w:type="gramStart"/>
        <w:r w:rsidRPr="004E6515">
          <w:rPr>
            <w:rFonts w:ascii="Courier New" w:hAnsi="Courier New" w:cs="Courier New"/>
            <w:sz w:val="20"/>
            <w:szCs w:val="20"/>
            <w:rPrChange w:id="552" w:author="Stephen Michell" w:date="2020-05-05T16:45:00Z">
              <w:rPr/>
            </w:rPrChange>
          </w:rPr>
          <w:t>wait</w:t>
        </w:r>
      </w:ins>
      <w:ins w:id="553" w:author="Stephen Michell" w:date="2020-05-05T16:45:00Z">
        <w:r>
          <w:rPr>
            <w:rFonts w:ascii="Courier New" w:hAnsi="Courier New" w:cs="Courier New"/>
            <w:sz w:val="20"/>
            <w:szCs w:val="20"/>
          </w:rPr>
          <w:t>(</w:t>
        </w:r>
        <w:proofErr w:type="gramEnd"/>
        <w:r>
          <w:rPr>
            <w:rFonts w:ascii="Courier New" w:hAnsi="Courier New" w:cs="Courier New"/>
            <w:sz w:val="20"/>
            <w:szCs w:val="20"/>
          </w:rPr>
          <w:t>)</w:t>
        </w:r>
      </w:ins>
      <w:ins w:id="554" w:author="Stephen Michell" w:date="2020-05-05T16:44:00Z">
        <w:r>
          <w:t xml:space="preserve"> and </w:t>
        </w:r>
        <w:r w:rsidRPr="004E6515">
          <w:rPr>
            <w:rFonts w:ascii="Courier New" w:hAnsi="Courier New" w:cs="Courier New"/>
            <w:sz w:val="20"/>
            <w:szCs w:val="20"/>
            <w:rPrChange w:id="555" w:author="Stephen Michell" w:date="2020-05-05T16:45:00Z">
              <w:rPr/>
            </w:rPrChange>
          </w:rPr>
          <w:t>notify</w:t>
        </w:r>
      </w:ins>
      <w:ins w:id="556" w:author="Stephen Michell" w:date="2020-05-05T16:45:00Z">
        <w:r>
          <w:rPr>
            <w:rFonts w:ascii="Courier New" w:hAnsi="Courier New" w:cs="Courier New"/>
            <w:sz w:val="20"/>
            <w:szCs w:val="20"/>
          </w:rPr>
          <w:t>()</w:t>
        </w:r>
      </w:ins>
      <w:ins w:id="557" w:author="Stephen Michell" w:date="2020-05-05T16:44:00Z">
        <w:r w:rsidRPr="004E6515">
          <w:rPr>
            <w:rFonts w:ascii="Courier New" w:hAnsi="Courier New" w:cs="Courier New"/>
            <w:sz w:val="20"/>
            <w:szCs w:val="20"/>
            <w:rPrChange w:id="558" w:author="Stephen Michell" w:date="2020-05-05T16:45:00Z">
              <w:rPr/>
            </w:rPrChange>
          </w:rPr>
          <w:t>/</w:t>
        </w:r>
        <w:proofErr w:type="spellStart"/>
        <w:r w:rsidRPr="004E6515">
          <w:rPr>
            <w:rFonts w:ascii="Courier New" w:hAnsi="Courier New" w:cs="Courier New"/>
            <w:sz w:val="20"/>
            <w:szCs w:val="20"/>
            <w:rPrChange w:id="559" w:author="Stephen Michell" w:date="2020-05-05T16:45:00Z">
              <w:rPr/>
            </w:rPrChange>
          </w:rPr>
          <w:t>notify</w:t>
        </w:r>
      </w:ins>
      <w:ins w:id="560" w:author="Stephen Michell" w:date="2020-05-05T16:45:00Z">
        <w:r>
          <w:rPr>
            <w:rFonts w:ascii="Courier New" w:hAnsi="Courier New" w:cs="Courier New"/>
            <w:sz w:val="20"/>
            <w:szCs w:val="20"/>
          </w:rPr>
          <w:t>A</w:t>
        </w:r>
      </w:ins>
      <w:ins w:id="561" w:author="Stephen Michell" w:date="2020-05-05T16:44:00Z">
        <w:r w:rsidRPr="004E6515">
          <w:rPr>
            <w:rFonts w:ascii="Courier New" w:hAnsi="Courier New" w:cs="Courier New"/>
            <w:sz w:val="20"/>
            <w:szCs w:val="20"/>
            <w:rPrChange w:id="562" w:author="Stephen Michell" w:date="2020-05-05T16:45:00Z">
              <w:rPr/>
            </w:rPrChange>
          </w:rPr>
          <w:t>ll</w:t>
        </w:r>
      </w:ins>
      <w:proofErr w:type="spellEnd"/>
      <w:ins w:id="563" w:author="Stephen Michell" w:date="2020-05-05T16:45:00Z">
        <w:r>
          <w:rPr>
            <w:rFonts w:ascii="Courier New" w:hAnsi="Courier New" w:cs="Courier New"/>
            <w:sz w:val="20"/>
            <w:szCs w:val="20"/>
          </w:rPr>
          <w:t>()</w:t>
        </w:r>
      </w:ins>
      <w:ins w:id="564" w:author="Stephen Michell" w:date="2020-05-05T16:44:00Z">
        <w:r>
          <w:t xml:space="preserve"> </w:t>
        </w:r>
      </w:ins>
      <w:ins w:id="565" w:author="Stephen Michell" w:date="2020-05-05T16:45:00Z">
        <w:r>
          <w:t>primitives.</w:t>
        </w:r>
      </w:ins>
    </w:p>
    <w:p w14:paraId="6821F4A5" w14:textId="312537D5" w:rsidR="003620D6" w:rsidRPr="003620D6" w:rsidRDefault="004E6515" w:rsidP="00495C24">
      <w:pPr>
        <w:rPr>
          <w:ins w:id="566" w:author="Stephen Michell" w:date="2020-05-05T17:39:00Z"/>
          <w:rFonts w:ascii="Courier New" w:hAnsi="Courier New" w:cs="Courier New"/>
          <w:rPrChange w:id="567" w:author="Stephen Michell" w:date="2020-05-05T17:44:00Z">
            <w:rPr>
              <w:ins w:id="568" w:author="Stephen Michell" w:date="2020-05-05T17:39:00Z"/>
            </w:rPr>
          </w:rPrChange>
        </w:rPr>
      </w:pPr>
      <w:ins w:id="569" w:author="Stephen Michell" w:date="2020-05-05T16:31:00Z">
        <w:r>
          <w:t>In addition, single statements can be synchronized on an object</w:t>
        </w:r>
      </w:ins>
      <w:ins w:id="570" w:author="Stephen Michell" w:date="2020-05-05T16:49:00Z">
        <w:r w:rsidR="003620D6">
          <w:t>, s</w:t>
        </w:r>
      </w:ins>
      <w:ins w:id="571" w:author="Stephen Michell" w:date="2020-05-05T16:47:00Z">
        <w:r>
          <w:t xml:space="preserve">uch as </w:t>
        </w:r>
        <w:r w:rsidRPr="003620D6">
          <w:rPr>
            <w:rFonts w:ascii="Courier New" w:hAnsi="Courier New" w:cs="Courier New"/>
            <w:sz w:val="20"/>
            <w:szCs w:val="20"/>
            <w:rPrChange w:id="572" w:author="Stephen Michell" w:date="2020-05-05T16:49:00Z">
              <w:rPr/>
            </w:rPrChange>
          </w:rPr>
          <w:t>synchronize</w:t>
        </w:r>
      </w:ins>
      <w:ins w:id="573" w:author="Stephen Michell" w:date="2020-05-05T16:50:00Z">
        <w:r w:rsidR="003620D6">
          <w:rPr>
            <w:rFonts w:ascii="Courier New" w:hAnsi="Courier New" w:cs="Courier New"/>
            <w:sz w:val="20"/>
            <w:szCs w:val="20"/>
          </w:rPr>
          <w:t>d</w:t>
        </w:r>
      </w:ins>
      <w:ins w:id="574" w:author="Stephen Michell" w:date="2020-05-05T16:48:00Z">
        <w:r w:rsidR="003620D6" w:rsidRPr="003620D6">
          <w:rPr>
            <w:rFonts w:ascii="Courier New" w:hAnsi="Courier New" w:cs="Courier New"/>
            <w:sz w:val="20"/>
            <w:szCs w:val="20"/>
            <w:rPrChange w:id="575" w:author="Stephen Michell" w:date="2020-05-05T16:49:00Z">
              <w:rPr/>
            </w:rPrChange>
          </w:rPr>
          <w:t xml:space="preserve">(x); </w:t>
        </w:r>
        <w:proofErr w:type="spellStart"/>
        <w:proofErr w:type="gramStart"/>
        <w:r w:rsidR="003620D6" w:rsidRPr="003620D6">
          <w:rPr>
            <w:rFonts w:ascii="Courier New" w:hAnsi="Courier New" w:cs="Courier New"/>
            <w:sz w:val="20"/>
            <w:szCs w:val="20"/>
            <w:rPrChange w:id="576" w:author="Stephen Michell" w:date="2020-05-05T16:49:00Z">
              <w:rPr/>
            </w:rPrChange>
          </w:rPr>
          <w:t>x.notify</w:t>
        </w:r>
        <w:proofErr w:type="spellEnd"/>
        <w:proofErr w:type="gramEnd"/>
        <w:r w:rsidR="003620D6" w:rsidRPr="003620D6">
          <w:rPr>
            <w:rFonts w:ascii="Courier New" w:hAnsi="Courier New" w:cs="Courier New"/>
            <w:sz w:val="20"/>
            <w:szCs w:val="20"/>
            <w:rPrChange w:id="577" w:author="Stephen Michell" w:date="2020-05-05T16:49:00Z">
              <w:rPr/>
            </w:rPrChange>
          </w:rPr>
          <w:t>();</w:t>
        </w:r>
      </w:ins>
      <w:ins w:id="578" w:author="Stephen Michell" w:date="2020-05-05T17:41:00Z">
        <w:r w:rsidR="003620D6">
          <w:t xml:space="preserve"> </w:t>
        </w:r>
      </w:ins>
      <w:ins w:id="579" w:author="Stephen Michell" w:date="2020-05-05T17:40:00Z">
        <w:r w:rsidR="003620D6">
          <w:t xml:space="preserve">Calls on </w:t>
        </w:r>
        <w:proofErr w:type="spellStart"/>
        <w:r w:rsidR="003620D6" w:rsidRPr="003620D6">
          <w:rPr>
            <w:rFonts w:ascii="Courier New" w:hAnsi="Courier New" w:cs="Courier New"/>
            <w:sz w:val="20"/>
            <w:szCs w:val="20"/>
            <w:rPrChange w:id="580" w:author="Stephen Michell" w:date="2020-05-05T17:42:00Z">
              <w:rPr/>
            </w:rPrChange>
          </w:rPr>
          <w:t>x.notify</w:t>
        </w:r>
      </w:ins>
      <w:proofErr w:type="spellEnd"/>
      <w:ins w:id="581" w:author="Stephen Michell" w:date="2020-05-05T17:41:00Z">
        <w:r w:rsidR="003620D6" w:rsidRPr="003620D6">
          <w:rPr>
            <w:rFonts w:ascii="Courier New" w:hAnsi="Courier New" w:cs="Courier New"/>
            <w:sz w:val="20"/>
            <w:szCs w:val="20"/>
            <w:rPrChange w:id="582" w:author="Stephen Michell" w:date="2020-05-05T17:42:00Z">
              <w:rPr/>
            </w:rPrChange>
          </w:rPr>
          <w:t xml:space="preserve">(), </w:t>
        </w:r>
      </w:ins>
      <w:proofErr w:type="spellStart"/>
      <w:ins w:id="583" w:author="Stephen Michell" w:date="2020-05-05T17:42:00Z">
        <w:r w:rsidR="003620D6" w:rsidRPr="003620D6">
          <w:rPr>
            <w:rFonts w:ascii="Courier New" w:hAnsi="Courier New" w:cs="Courier New"/>
            <w:sz w:val="20"/>
            <w:szCs w:val="20"/>
            <w:rPrChange w:id="584" w:author="Stephen Michell" w:date="2020-05-05T17:42:00Z">
              <w:rPr/>
            </w:rPrChange>
          </w:rPr>
          <w:t>x.notifyAll</w:t>
        </w:r>
        <w:proofErr w:type="spellEnd"/>
        <w:r w:rsidR="003620D6" w:rsidRPr="003620D6">
          <w:rPr>
            <w:rFonts w:ascii="Courier New" w:hAnsi="Courier New" w:cs="Courier New"/>
            <w:sz w:val="20"/>
            <w:szCs w:val="20"/>
            <w:rPrChange w:id="585" w:author="Stephen Michell" w:date="2020-05-05T17:42:00Z">
              <w:rPr/>
            </w:rPrChange>
          </w:rPr>
          <w:t xml:space="preserve">() </w:t>
        </w:r>
        <w:r w:rsidR="003620D6">
          <w:t xml:space="preserve">and </w:t>
        </w:r>
      </w:ins>
      <w:proofErr w:type="spellStart"/>
      <w:ins w:id="586" w:author="Stephen Michell" w:date="2020-05-05T17:41:00Z">
        <w:r w:rsidR="003620D6" w:rsidRPr="003620D6">
          <w:rPr>
            <w:rFonts w:ascii="Courier New" w:hAnsi="Courier New" w:cs="Courier New"/>
            <w:sz w:val="20"/>
            <w:szCs w:val="20"/>
            <w:rPrChange w:id="587" w:author="Stephen Michell" w:date="2020-05-05T17:42:00Z">
              <w:rPr/>
            </w:rPrChange>
          </w:rPr>
          <w:t>x.wait</w:t>
        </w:r>
        <w:proofErr w:type="spellEnd"/>
        <w:r w:rsidR="003620D6" w:rsidRPr="003620D6">
          <w:rPr>
            <w:rFonts w:ascii="Courier New" w:hAnsi="Courier New" w:cs="Courier New"/>
            <w:sz w:val="20"/>
            <w:szCs w:val="20"/>
            <w:rPrChange w:id="588" w:author="Stephen Michell" w:date="2020-05-05T17:42:00Z">
              <w:rPr/>
            </w:rPrChange>
          </w:rPr>
          <w:t>()</w:t>
        </w:r>
      </w:ins>
      <w:ins w:id="589" w:author="Stephen Michell" w:date="2020-05-05T17:40:00Z">
        <w:r w:rsidR="003620D6" w:rsidRPr="003620D6">
          <w:rPr>
            <w:rFonts w:ascii="Courier New" w:hAnsi="Courier New" w:cs="Courier New"/>
            <w:sz w:val="20"/>
            <w:szCs w:val="20"/>
            <w:rPrChange w:id="590" w:author="Stephen Michell" w:date="2020-05-05T17:42:00Z">
              <w:rPr/>
            </w:rPrChange>
          </w:rPr>
          <w:t xml:space="preserve"> </w:t>
        </w:r>
        <w:r w:rsidR="003620D6">
          <w:t xml:space="preserve">outside of </w:t>
        </w:r>
      </w:ins>
      <w:ins w:id="591" w:author="Stephen Michell" w:date="2020-05-05T17:39:00Z">
        <w:r w:rsidR="003620D6">
          <w:t>synchroniz</w:t>
        </w:r>
      </w:ins>
      <w:ins w:id="592" w:author="Stephen Michell" w:date="2020-05-05T17:40:00Z">
        <w:r w:rsidR="003620D6">
          <w:t xml:space="preserve">ation on object </w:t>
        </w:r>
        <w:r w:rsidR="003620D6" w:rsidRPr="003620D6">
          <w:rPr>
            <w:rFonts w:ascii="Courier New" w:hAnsi="Courier New" w:cs="Courier New"/>
            <w:sz w:val="20"/>
            <w:szCs w:val="20"/>
            <w:rPrChange w:id="593" w:author="Stephen Michell" w:date="2020-05-05T17:43:00Z">
              <w:rPr/>
            </w:rPrChange>
          </w:rPr>
          <w:t xml:space="preserve">x </w:t>
        </w:r>
        <w:r w:rsidR="003620D6">
          <w:t>yield an exception.</w:t>
        </w:r>
      </w:ins>
      <w:ins w:id="594" w:author="Stephen Michell" w:date="2020-05-05T17:39:00Z">
        <w:r w:rsidR="003620D6">
          <w:t xml:space="preserve"> </w:t>
        </w:r>
      </w:ins>
    </w:p>
    <w:p w14:paraId="5E3757F3" w14:textId="68498937" w:rsidR="007C61D1" w:rsidRDefault="007C61D1" w:rsidP="00495C24">
      <w:r w:rsidRPr="007C61D1">
        <w:t xml:space="preserve">Data elements that are shared may have their new values cached delaying the writing of </w:t>
      </w:r>
      <w:r w:rsidR="00396D76">
        <w:t>their</w:t>
      </w:r>
      <w:r w:rsidRPr="007C61D1">
        <w:t xml:space="preserve"> value to main memory. Other threads reading the current main memory will get the old value until the cache value is written to main memory</w:t>
      </w:r>
      <w:ins w:id="595" w:author="Stephen Michell" w:date="2019-09-28T14:00:00Z">
        <w:r w:rsidR="004C63E9">
          <w:t>.</w:t>
        </w:r>
      </w:ins>
      <w:ins w:id="596" w:author="Stephen Michell" w:date="2019-09-28T13:59:00Z">
        <w:r w:rsidR="004C63E9">
          <w:t xml:space="preserve"> </w:t>
        </w:r>
      </w:ins>
      <w:del w:id="597" w:author="Stephen Michell" w:date="2020-05-05T16:56:00Z">
        <w:r w:rsidRPr="007C61D1" w:rsidDel="003620D6">
          <w:delText>.</w:delText>
        </w:r>
      </w:del>
      <w:ins w:id="598" w:author="Stephen Michell" w:date="2020-05-05T16:53:00Z">
        <w:r w:rsidR="003620D6">
          <w:t xml:space="preserve">Java provides the primitive </w:t>
        </w:r>
        <w:r w:rsidR="003620D6" w:rsidRPr="003620D6">
          <w:rPr>
            <w:rFonts w:ascii="Courier New" w:hAnsi="Courier New" w:cs="Courier New"/>
            <w:sz w:val="20"/>
            <w:szCs w:val="20"/>
            <w:rPrChange w:id="599" w:author="Stephen Michell" w:date="2020-05-05T17:01:00Z">
              <w:rPr/>
            </w:rPrChange>
          </w:rPr>
          <w:t>volatile</w:t>
        </w:r>
        <w:r w:rsidR="003620D6">
          <w:t xml:space="preserve"> to ensure that </w:t>
        </w:r>
      </w:ins>
      <w:ins w:id="600" w:author="Stephen Michell" w:date="2020-05-05T16:54:00Z">
        <w:r w:rsidR="003620D6">
          <w:t xml:space="preserve">all changes to a </w:t>
        </w:r>
      </w:ins>
      <w:ins w:id="601" w:author="Stephen Michell" w:date="2020-05-05T16:55:00Z">
        <w:r w:rsidR="003620D6">
          <w:t>variable</w:t>
        </w:r>
      </w:ins>
      <w:ins w:id="602" w:author="Stephen Michell" w:date="2020-05-05T16:54:00Z">
        <w:r w:rsidR="003620D6">
          <w:t xml:space="preserve"> are atomic and </w:t>
        </w:r>
      </w:ins>
      <w:ins w:id="603" w:author="Stephen Michell" w:date="2020-05-05T16:55:00Z">
        <w:r w:rsidR="003620D6">
          <w:t>the result is visible to all other threads that may also be accessing the variable.</w:t>
        </w:r>
      </w:ins>
      <w:ins w:id="604" w:author="Stephen Michell" w:date="2020-05-05T16:56:00Z">
        <w:r w:rsidR="003620D6">
          <w:t xml:space="preserve"> </w:t>
        </w:r>
        <w:r w:rsidR="003620D6">
          <w:t>Alternatively, cache-coherence protocols on multiprocessor architectures may serve the same purpose</w:t>
        </w:r>
      </w:ins>
      <w:ins w:id="605" w:author="Stephen Michell" w:date="2020-05-05T17:00:00Z">
        <w:r w:rsidR="003620D6">
          <w:t xml:space="preserve">. </w:t>
        </w:r>
        <w:r w:rsidR="003620D6">
          <w:t xml:space="preserve">For example, </w:t>
        </w:r>
        <w:proofErr w:type="gramStart"/>
        <w:r w:rsidR="003620D6">
          <w:t>sixty-four bit</w:t>
        </w:r>
        <w:proofErr w:type="gramEnd"/>
        <w:r w:rsidR="003620D6">
          <w:t xml:space="preserve"> operations can be problematic since the operation could be performed as two separate 32 bit operations to a non-volatile long or double in many computers.  Because other threads may read the value after the first write of 32 bits and before the second write, the value could be incorrect. By declaring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 as </w:t>
        </w:r>
        <w:r w:rsidR="003620D6" w:rsidRPr="00C40FE2">
          <w:rPr>
            <w:rFonts w:ascii="Courier New" w:hAnsi="Courier New" w:cs="Courier New"/>
            <w:sz w:val="20"/>
            <w:szCs w:val="20"/>
          </w:rPr>
          <w:t>volatile</w:t>
        </w:r>
        <w:r w:rsidR="003620D6">
          <w:t xml:space="preserve">, the writes and reads of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variables are always atomic.</w:t>
        </w:r>
        <w:r w:rsidR="003620D6" w:rsidRPr="00C40FE2">
          <w:t xml:space="preserve"> </w:t>
        </w:r>
      </w:ins>
    </w:p>
    <w:p w14:paraId="1FD84C66" w14:textId="06A2AB86" w:rsidR="00495C24" w:rsidDel="003620D6" w:rsidRDefault="008E46C3" w:rsidP="003620D6">
      <w:pPr>
        <w:rPr>
          <w:del w:id="606" w:author="Stephen Michell" w:date="2020-05-05T17:02:00Z"/>
        </w:rPr>
      </w:pPr>
      <w:r>
        <w:t xml:space="preserve">Since concurrent execution of threads </w:t>
      </w:r>
      <w:del w:id="607" w:author="Wagoner, Larry D." w:date="2019-09-18T11:44:00Z">
        <w:r w:rsidDel="00F33D7E">
          <w:delText xml:space="preserve">are typically </w:delText>
        </w:r>
        <w:commentRangeStart w:id="608"/>
        <w:r w:rsidDel="00F33D7E">
          <w:delText>interleaved</w:delText>
        </w:r>
        <w:commentRangeEnd w:id="608"/>
        <w:r w:rsidR="00637B7F" w:rsidDel="00F33D7E">
          <w:rPr>
            <w:rStyle w:val="CommentReference"/>
          </w:rPr>
          <w:commentReference w:id="608"/>
        </w:r>
      </w:del>
      <w:ins w:id="609" w:author="Wagoner, Larry D." w:date="2019-09-18T11:44:00Z">
        <w:r w:rsidR="00F33D7E">
          <w:t>is more common now with multicore processors</w:t>
        </w:r>
      </w:ins>
      <w:r>
        <w:t xml:space="preserve">, the order of execution can be very important. Examination of the source code </w:t>
      </w:r>
      <w:del w:id="610" w:author="Stephen Michell" w:date="2019-09-28T14:01:00Z">
        <w:r w:rsidDel="004C63E9">
          <w:delText xml:space="preserve">could </w:delText>
        </w:r>
      </w:del>
      <w:ins w:id="611" w:author="Stephen Michell" w:date="2019-09-28T14:01:00Z">
        <w:r w:rsidR="004C63E9">
          <w:t xml:space="preserve">will </w:t>
        </w:r>
      </w:ins>
      <w:r>
        <w:t>be misleading since compilers</w:t>
      </w:r>
      <w:del w:id="612" w:author="Stephen Michell" w:date="2019-09-28T14:03:00Z">
        <w:r w:rsidDel="004C63E9">
          <w:delText xml:space="preserve"> or runtime systems </w:delText>
        </w:r>
      </w:del>
      <w:ins w:id="613" w:author="Stephen Michell" w:date="2019-09-28T14:03:00Z">
        <w:r w:rsidR="004C63E9">
          <w:t xml:space="preserve"> or firmware/hardware </w:t>
        </w:r>
      </w:ins>
      <w:r>
        <w:t>may reorder statements to optimize performance</w:t>
      </w:r>
      <w:r w:rsidR="0066367D">
        <w:t xml:space="preserve"> within each thread</w:t>
      </w:r>
      <w:r>
        <w:t xml:space="preserve">, </w:t>
      </w:r>
      <w:r w:rsidR="0066367D">
        <w:t xml:space="preserve">but </w:t>
      </w:r>
      <w:r>
        <w:t xml:space="preserve">which could affect the resulting execution </w:t>
      </w:r>
      <w:r w:rsidR="0066367D">
        <w:t>order leading to different results than expected</w:t>
      </w:r>
      <w:r w:rsidR="00215EAC">
        <w:t>.</w:t>
      </w:r>
      <w:ins w:id="614" w:author="Stephen Michell" w:date="2019-09-28T14:03:00Z">
        <w:r w:rsidR="004C63E9">
          <w:t xml:space="preserve"> In addition, the sequencing of events between threads </w:t>
        </w:r>
      </w:ins>
      <w:ins w:id="615" w:author="Stephen Michell" w:date="2019-09-28T14:04:00Z">
        <w:r w:rsidR="00874EAE">
          <w:t>is</w:t>
        </w:r>
      </w:ins>
      <w:ins w:id="616" w:author="Stephen Michell" w:date="2019-09-28T14:03:00Z">
        <w:r w:rsidR="004C63E9">
          <w:t xml:space="preserve"> unpredictable</w:t>
        </w:r>
      </w:ins>
      <w:ins w:id="617" w:author="Stephen Michell" w:date="2019-09-28T14:04:00Z">
        <w:r w:rsidR="00874EAE">
          <w:t xml:space="preserve"> unless synchronization takes place between the threads in question.</w:t>
        </w:r>
      </w:ins>
      <w:ins w:id="618" w:author="Stephen Michell" w:date="2020-05-05T17:02:00Z">
        <w:r w:rsidR="003620D6" w:rsidDel="003620D6">
          <w:t xml:space="preserve"> </w:t>
        </w:r>
      </w:ins>
    </w:p>
    <w:p w14:paraId="299AF3BF" w14:textId="1A039930" w:rsidR="003620D6" w:rsidRPr="003620D6" w:rsidRDefault="003620D6" w:rsidP="003620D6">
      <w:pPr>
        <w:rPr>
          <w:ins w:id="619" w:author="Stephen Michell" w:date="2020-05-05T17:04:00Z"/>
          <w:i/>
          <w:rPrChange w:id="620" w:author="Stephen Michell" w:date="2020-05-05T17:04:00Z">
            <w:rPr>
              <w:ins w:id="621" w:author="Stephen Michell" w:date="2020-05-05T17:04:00Z"/>
            </w:rPr>
          </w:rPrChange>
        </w:rPr>
      </w:pPr>
      <w:ins w:id="622" w:author="Stephen Michell" w:date="2020-05-05T17:04:00Z">
        <w:r>
          <w:t>(</w:t>
        </w:r>
        <w:r>
          <w:rPr>
            <w:i/>
          </w:rPr>
          <w:t xml:space="preserve">include the </w:t>
        </w:r>
        <w:proofErr w:type="spellStart"/>
        <w:r>
          <w:rPr>
            <w:i/>
          </w:rPr>
          <w:t>statemt</w:t>
        </w:r>
        <w:proofErr w:type="spellEnd"/>
        <w:r>
          <w:rPr>
            <w:i/>
          </w:rPr>
          <w:t xml:space="preserve"> in the Java RM </w:t>
        </w:r>
      </w:ins>
      <w:ins w:id="623" w:author="Stephen Michell" w:date="2020-05-05T17:05:00Z">
        <w:r>
          <w:rPr>
            <w:i/>
          </w:rPr>
          <w:t xml:space="preserve">clause 17 and look </w:t>
        </w:r>
        <w:proofErr w:type="spellStart"/>
        <w:proofErr w:type="gramStart"/>
        <w:r>
          <w:rPr>
            <w:i/>
          </w:rPr>
          <w:t>upjava.util</w:t>
        </w:r>
        <w:proofErr w:type="gramEnd"/>
        <w:r>
          <w:rPr>
            <w:i/>
          </w:rPr>
          <w:t>.concurrency</w:t>
        </w:r>
        <w:proofErr w:type="spellEnd"/>
        <w:r>
          <w:rPr>
            <w:i/>
          </w:rPr>
          <w:t>).</w:t>
        </w:r>
      </w:ins>
    </w:p>
    <w:p w14:paraId="34B628B0" w14:textId="78D3BD34" w:rsidR="004E6515" w:rsidRPr="00EC3CEA" w:rsidDel="003620D6" w:rsidRDefault="00CE46CF" w:rsidP="003620D6">
      <w:pPr>
        <w:rPr>
          <w:ins w:id="624" w:author="Wagoner, Larry D." w:date="2019-10-30T15:27:00Z"/>
          <w:del w:id="625" w:author="Stephen Michell" w:date="2020-05-05T16:52:00Z"/>
        </w:rPr>
        <w:pPrChange w:id="626" w:author="Stephen Michell" w:date="2020-05-05T17:02:00Z">
          <w:pPr/>
        </w:pPrChange>
      </w:pPr>
      <w:del w:id="627" w:author="Stephen Michell" w:date="2019-09-28T14:05:00Z">
        <w:r w:rsidDel="00874EAE">
          <w:delText>Sixty</w:delText>
        </w:r>
      </w:del>
      <w:del w:id="628" w:author="Stephen Michell" w:date="2020-05-05T17:00:00Z">
        <w:r w:rsidDel="003620D6">
          <w:delText>-four</w:delText>
        </w:r>
        <w:r w:rsidR="00215EAC" w:rsidDel="003620D6">
          <w:delText xml:space="preserve"> bit operations can be problematic since the operation could be performed as two separate 32 bit operations to a non-volatile long or double.</w:delText>
        </w:r>
        <w:r w:rsidR="00B03666" w:rsidDel="003620D6">
          <w:delText xml:space="preserve">  Because other threads may read the value after the first write of 32 bits and before the second write, the value could be incorrect. By declaring the </w:delText>
        </w:r>
        <w:r w:rsidR="00B03666" w:rsidRPr="005B3A4D" w:rsidDel="003620D6">
          <w:rPr>
            <w:rFonts w:ascii="Courier New" w:hAnsi="Courier New" w:cs="Courier New"/>
            <w:sz w:val="20"/>
            <w:szCs w:val="20"/>
            <w:rPrChange w:id="629" w:author="Stephen Michell" w:date="2019-09-28T14:26:00Z">
              <w:rPr/>
            </w:rPrChange>
          </w:rPr>
          <w:delText>long</w:delText>
        </w:r>
        <w:r w:rsidR="00B03666" w:rsidDel="003620D6">
          <w:delText xml:space="preserve"> or </w:delText>
        </w:r>
        <w:r w:rsidR="00B03666" w:rsidRPr="005B3A4D" w:rsidDel="003620D6">
          <w:rPr>
            <w:rFonts w:ascii="Courier New" w:hAnsi="Courier New" w:cs="Courier New"/>
            <w:sz w:val="20"/>
            <w:szCs w:val="20"/>
            <w:rPrChange w:id="630" w:author="Stephen Michell" w:date="2019-09-28T14:26:00Z">
              <w:rPr/>
            </w:rPrChange>
          </w:rPr>
          <w:delText>double</w:delText>
        </w:r>
        <w:r w:rsidR="00B03666" w:rsidDel="003620D6">
          <w:delText xml:space="preserve"> variable as </w:delText>
        </w:r>
        <w:r w:rsidR="00B03666" w:rsidRPr="005B3A4D" w:rsidDel="003620D6">
          <w:rPr>
            <w:rFonts w:ascii="Courier New" w:hAnsi="Courier New" w:cs="Courier New"/>
            <w:sz w:val="20"/>
            <w:szCs w:val="20"/>
            <w:rPrChange w:id="631" w:author="Stephen Michell" w:date="2019-09-28T14:26:00Z">
              <w:rPr/>
            </w:rPrChange>
          </w:rPr>
          <w:delText>volatile</w:delText>
        </w:r>
        <w:r w:rsidR="00B03666" w:rsidDel="003620D6">
          <w:delText xml:space="preserve">, the writes and reads of the </w:delText>
        </w:r>
        <w:r w:rsidR="00B03666" w:rsidRPr="005B3A4D" w:rsidDel="003620D6">
          <w:rPr>
            <w:rFonts w:ascii="Courier New" w:hAnsi="Courier New" w:cs="Courier New"/>
            <w:sz w:val="20"/>
            <w:szCs w:val="20"/>
            <w:rPrChange w:id="632" w:author="Stephen Michell" w:date="2019-09-28T14:26:00Z">
              <w:rPr/>
            </w:rPrChange>
          </w:rPr>
          <w:delText>long</w:delText>
        </w:r>
        <w:r w:rsidR="00B03666" w:rsidDel="003620D6">
          <w:delText xml:space="preserve"> or </w:delText>
        </w:r>
        <w:r w:rsidR="00B03666" w:rsidRPr="005B3A4D" w:rsidDel="003620D6">
          <w:rPr>
            <w:rFonts w:ascii="Courier New" w:hAnsi="Courier New" w:cs="Courier New"/>
            <w:sz w:val="20"/>
            <w:szCs w:val="20"/>
            <w:rPrChange w:id="633" w:author="Stephen Michell" w:date="2019-09-28T14:26:00Z">
              <w:rPr/>
            </w:rPrChange>
          </w:rPr>
          <w:delText>double</w:delText>
        </w:r>
        <w:r w:rsidR="00B03666" w:rsidDel="003620D6">
          <w:delText xml:space="preserve"> variables are always atomic.</w:delText>
        </w:r>
      </w:del>
      <w:ins w:id="634" w:author="Wagoner, Larry D." w:date="2019-10-30T15:29:00Z">
        <w:del w:id="635" w:author="Stephen Michell" w:date="2020-05-05T16:30:00Z">
          <w:r w:rsidR="00A349B4" w:rsidDel="004E6515">
            <w:delText xml:space="preserve"> and </w:delText>
          </w:r>
        </w:del>
      </w:ins>
      <w:ins w:id="636" w:author="Wagoner, Larry D." w:date="2019-10-30T15:30:00Z">
        <w:del w:id="637" w:author="Stephen Michell" w:date="2020-05-05T16:30:00Z">
          <w:r w:rsidR="00A349B4" w:rsidDel="004E6515">
            <w:delText>unforeseen</w:delText>
          </w:r>
        </w:del>
      </w:ins>
      <w:ins w:id="638" w:author="Wagoner, Larry D." w:date="2019-10-30T15:29:00Z">
        <w:del w:id="639" w:author="Stephen Michell" w:date="2020-05-05T16:30:00Z">
          <w:r w:rsidR="00A349B4" w:rsidDel="004E6515">
            <w:delText xml:space="preserve"> </w:delText>
          </w:r>
        </w:del>
      </w:ins>
      <w:ins w:id="640" w:author="Wagoner, Larry D." w:date="2019-10-30T15:30:00Z">
        <w:del w:id="641" w:author="Stephen Michell" w:date="2020-05-05T16:30:00Z">
          <w:r w:rsidR="00A349B4" w:rsidDel="004E6515">
            <w:delText>results</w:delText>
          </w:r>
        </w:del>
      </w:ins>
      <w:ins w:id="642" w:author="Wagoner, Larry D." w:date="2019-10-30T15:45:00Z">
        <w:del w:id="643" w:author="Stephen Michell" w:date="2020-05-05T16:30:00Z">
          <w:r w:rsidR="00234FDE" w:rsidRPr="00EC3CEA" w:rsidDel="004E6515">
            <w:delText xml:space="preserve"> among threads</w:delText>
          </w:r>
        </w:del>
      </w:ins>
      <w:ins w:id="644" w:author="Wagoner, Larry D." w:date="2019-10-30T15:29:00Z">
        <w:del w:id="645" w:author="Stephen Michell" w:date="2020-05-05T16:30:00Z">
          <w:r w:rsidR="00A349B4" w:rsidRPr="00EC3CEA" w:rsidDel="004E6515">
            <w:delText xml:space="preserve"> Java provides the </w:delText>
          </w:r>
          <w:r w:rsidR="00A349B4" w:rsidRPr="00EC3CEA" w:rsidDel="004E6515">
            <w:rPr>
              <w:rFonts w:ascii="Courier New" w:hAnsi="Courier New" w:cs="Courier New"/>
              <w:rPrChange w:id="646" w:author="Wagoner, Larry D." w:date="2019-10-30T15:52:00Z">
                <w:rPr>
                  <w:color w:val="FF0000"/>
                </w:rPr>
              </w:rPrChange>
            </w:rPr>
            <w:delText>synchronized</w:delText>
          </w:r>
          <w:r w:rsidR="00A349B4" w:rsidRPr="00EC3CEA" w:rsidDel="004E6515">
            <w:rPr>
              <w:rPrChange w:id="647" w:author="Wagoner, Larry D." w:date="2019-10-30T15:52:00Z">
                <w:rPr>
                  <w:color w:val="FF0000"/>
                </w:rPr>
              </w:rPrChange>
            </w:rPr>
            <w:delText xml:space="preserve"> </w:delText>
          </w:r>
        </w:del>
      </w:ins>
      <w:ins w:id="648" w:author="Wagoner, Larry D." w:date="2019-10-30T15:31:00Z">
        <w:del w:id="649" w:author="Stephen Michell" w:date="2020-05-05T16:30:00Z">
          <w:r w:rsidR="00A349B4" w:rsidRPr="00EC3CEA" w:rsidDel="004E6515">
            <w:rPr>
              <w:rPrChange w:id="650" w:author="Wagoner, Larry D." w:date="2019-10-30T15:52:00Z">
                <w:rPr>
                  <w:color w:val="FF0000"/>
                </w:rPr>
              </w:rPrChange>
            </w:rPr>
            <w:delText>keyword</w:delText>
          </w:r>
        </w:del>
      </w:ins>
      <w:ins w:id="651" w:author="Wagoner, Larry D." w:date="2019-10-30T15:44:00Z">
        <w:del w:id="652" w:author="Stephen Michell" w:date="2020-05-05T16:30:00Z">
          <w:r w:rsidR="00234FDE" w:rsidRPr="00EC3CEA" w:rsidDel="004E6515">
            <w:rPr>
              <w:rPrChange w:id="653" w:author="Wagoner, Larry D." w:date="2019-10-30T15:52:00Z">
                <w:rPr>
                  <w:color w:val="FF0000"/>
                </w:rPr>
              </w:rPrChange>
            </w:rPr>
            <w:delText>.</w:delText>
          </w:r>
        </w:del>
        <w:del w:id="654" w:author="Stephen Michell" w:date="2020-05-05T17:00:00Z">
          <w:r w:rsidR="00234FDE" w:rsidRPr="00EC3CEA" w:rsidDel="003620D6">
            <w:rPr>
              <w:rPrChange w:id="655" w:author="Wagoner, Larry D." w:date="2019-10-30T15:52:00Z">
                <w:rPr>
                  <w:color w:val="FF0000"/>
                </w:rPr>
              </w:rPrChange>
            </w:rPr>
            <w:delText xml:space="preserve"> </w:delText>
          </w:r>
        </w:del>
      </w:ins>
    </w:p>
    <w:p w14:paraId="7B4ECE23" w14:textId="17757648" w:rsidR="00A349B4" w:rsidRPr="00EC3CEA" w:rsidDel="003620D6" w:rsidRDefault="00234FDE" w:rsidP="003620D6">
      <w:pPr>
        <w:rPr>
          <w:ins w:id="656" w:author="Wagoner, Larry D." w:date="2019-10-30T15:40:00Z"/>
          <w:del w:id="657" w:author="Stephen Michell" w:date="2020-05-05T17:02:00Z"/>
          <w:moveFrom w:id="658" w:author="Stephen Michell" w:date="2020-05-05T17:02:00Z"/>
          <w:rFonts w:ascii="Courier New" w:eastAsia="Times New Roman" w:hAnsi="Courier New" w:cs="Courier New"/>
          <w:b/>
          <w:sz w:val="20"/>
          <w:szCs w:val="20"/>
          <w:rPrChange w:id="659" w:author="Wagoner, Larry D." w:date="2019-10-30T15:52:00Z">
            <w:rPr>
              <w:ins w:id="660" w:author="Wagoner, Larry D." w:date="2019-10-30T15:40:00Z"/>
              <w:del w:id="661" w:author="Stephen Michell" w:date="2020-05-05T17:02:00Z"/>
              <w:moveFrom w:id="662" w:author="Stephen Michell" w:date="2020-05-05T17:02:00Z"/>
              <w:rFonts w:ascii="Courier New" w:eastAsia="Times New Roman" w:hAnsi="Courier New" w:cs="Courier New"/>
              <w:b/>
              <w:color w:val="000000"/>
              <w:sz w:val="20"/>
              <w:szCs w:val="20"/>
            </w:rPr>
          </w:rPrChange>
        </w:rPr>
        <w:pPrChange w:id="663" w:author="Stephen Michell" w:date="2020-05-05T17:02:00Z">
          <w:pPr/>
        </w:pPrChange>
      </w:pPr>
      <w:moveFromRangeStart w:id="664" w:author="Stephen Michell" w:date="2020-05-05T17:02:00Z" w:name="move39590553"/>
      <w:moveFrom w:id="665" w:author="Stephen Michell" w:date="2020-05-05T17:02:00Z">
        <w:ins w:id="666" w:author="Wagoner, Larry D." w:date="2019-10-30T15:44:00Z">
          <w:del w:id="667" w:author="Stephen Michell" w:date="2020-05-05T17:02:00Z">
            <w:r w:rsidRPr="00EC3CEA" w:rsidDel="003620D6">
              <w:rPr>
                <w:rPrChange w:id="668" w:author="Wagoner, Larry D." w:date="2019-10-30T15:52:00Z">
                  <w:rPr>
                    <w:color w:val="FF0000"/>
                  </w:rPr>
                </w:rPrChange>
              </w:rPr>
              <w:delText xml:space="preserve">The </w:delText>
            </w:r>
            <w:r w:rsidRPr="00EC3CEA" w:rsidDel="003620D6">
              <w:rPr>
                <w:rFonts w:ascii="Courier New" w:hAnsi="Courier New" w:cs="Courier New"/>
                <w:rPrChange w:id="669" w:author="Wagoner, Larry D." w:date="2019-10-30T15:52:00Z">
                  <w:rPr>
                    <w:color w:val="FF0000"/>
                  </w:rPr>
                </w:rPrChange>
              </w:rPr>
              <w:delText>synchronized</w:delText>
            </w:r>
            <w:r w:rsidRPr="00EC3CEA" w:rsidDel="003620D6">
              <w:rPr>
                <w:rPrChange w:id="670" w:author="Wagoner, Larry D." w:date="2019-10-30T15:52:00Z">
                  <w:rPr>
                    <w:color w:val="FF0000"/>
                  </w:rPr>
                </w:rPrChange>
              </w:rPr>
              <w:delText xml:space="preserve"> </w:delText>
            </w:r>
          </w:del>
        </w:ins>
        <w:ins w:id="671" w:author="Wagoner, Larry D." w:date="2019-10-30T15:46:00Z">
          <w:del w:id="672" w:author="Stephen Michell" w:date="2020-05-05T17:02:00Z">
            <w:r w:rsidRPr="00EC3CEA" w:rsidDel="003620D6">
              <w:rPr>
                <w:rPrChange w:id="673" w:author="Wagoner, Larry D." w:date="2019-10-30T15:52:00Z">
                  <w:rPr>
                    <w:color w:val="FF0000"/>
                  </w:rPr>
                </w:rPrChange>
              </w:rPr>
              <w:delText xml:space="preserve">keyword indicates that </w:delText>
            </w:r>
          </w:del>
        </w:ins>
        <w:ins w:id="674" w:author="Wagoner, Larry D." w:date="2019-10-30T15:44:00Z">
          <w:del w:id="675" w:author="Stephen Michell" w:date="2020-05-05T17:02:00Z">
            <w:r w:rsidRPr="00EC3CEA" w:rsidDel="003620D6">
              <w:rPr>
                <w:rPrChange w:id="676" w:author="Wagoner, Larry D." w:date="2019-10-30T15:52:00Z">
                  <w:rPr>
                    <w:color w:val="FF0000"/>
                  </w:rPr>
                </w:rPrChange>
              </w:rPr>
              <w:delText>a</w:delText>
            </w:r>
          </w:del>
        </w:ins>
        <w:ins w:id="677" w:author="Wagoner, Larry D." w:date="2019-10-30T15:27:00Z">
          <w:del w:id="678" w:author="Stephen Michell" w:date="2020-05-05T17:02:00Z">
            <w:r w:rsidR="00A349B4" w:rsidRPr="00EC3CEA" w:rsidDel="003620D6">
              <w:delText xml:space="preserve"> mutual-exclusion lock </w:delText>
            </w:r>
          </w:del>
        </w:ins>
        <w:ins w:id="679" w:author="Wagoner, Larry D." w:date="2019-10-30T15:46:00Z">
          <w:del w:id="680" w:author="Stephen Michell" w:date="2020-05-05T17:02:00Z">
            <w:r w:rsidRPr="00EC3CEA" w:rsidDel="003620D6">
              <w:rPr>
                <w:rPrChange w:id="681" w:author="Wagoner, Larry D." w:date="2019-10-30T15:52:00Z">
                  <w:rPr>
                    <w:color w:val="FF0000"/>
                  </w:rPr>
                </w:rPrChange>
              </w:rPr>
              <w:delText>is to be acquired for the</w:delText>
            </w:r>
          </w:del>
        </w:ins>
        <w:ins w:id="682" w:author="Wagoner, Larry D." w:date="2019-10-30T15:27:00Z">
          <w:del w:id="683" w:author="Stephen Michell" w:date="2020-05-05T17:02:00Z">
            <w:r w:rsidRPr="00EC3CEA" w:rsidDel="003620D6">
              <w:rPr>
                <w:rPrChange w:id="684" w:author="Wagoner, Larry D." w:date="2019-10-30T15:52:00Z">
                  <w:rPr>
                    <w:color w:val="FF0000"/>
                  </w:rPr>
                </w:rPrChange>
              </w:rPr>
              <w:delText xml:space="preserve"> executing thread. </w:delText>
            </w:r>
          </w:del>
        </w:ins>
        <w:ins w:id="685" w:author="Wagoner, Larry D." w:date="2019-10-30T15:45:00Z">
          <w:del w:id="686" w:author="Stephen Michell" w:date="2020-05-05T17:02:00Z">
            <w:r w:rsidRPr="00EC3CEA" w:rsidDel="003620D6">
              <w:rPr>
                <w:rPrChange w:id="687" w:author="Wagoner, Larry D." w:date="2019-10-30T15:52:00Z">
                  <w:rPr>
                    <w:color w:val="FF0000"/>
                  </w:rPr>
                </w:rPrChange>
              </w:rPr>
              <w:delText>For example:</w:delText>
            </w:r>
          </w:del>
        </w:ins>
      </w:moveFrom>
    </w:p>
    <w:p w14:paraId="7E634DF6" w14:textId="13E9DC37" w:rsidR="00A349B4" w:rsidRPr="00EC3CEA" w:rsidDel="003620D6" w:rsidRDefault="00A349B4" w:rsidP="003620D6">
      <w:pPr>
        <w:rPr>
          <w:ins w:id="688" w:author="Wagoner, Larry D." w:date="2019-10-30T15:40:00Z"/>
          <w:del w:id="689" w:author="Stephen Michell" w:date="2020-05-05T17:02:00Z"/>
          <w:moveFrom w:id="690" w:author="Stephen Michell" w:date="2020-05-05T17:02:00Z"/>
          <w:rFonts w:ascii="Courier New" w:hAnsi="Courier New" w:cs="Courier New"/>
          <w:rPrChange w:id="691" w:author="Wagoner, Larry D." w:date="2019-10-30T15:52:00Z">
            <w:rPr>
              <w:ins w:id="692" w:author="Wagoner, Larry D." w:date="2019-10-30T15:40:00Z"/>
              <w:del w:id="693" w:author="Stephen Michell" w:date="2020-05-05T17:02:00Z"/>
              <w:moveFrom w:id="694" w:author="Stephen Michell" w:date="2020-05-05T17:02:00Z"/>
              <w:color w:val="FF0000"/>
            </w:rPr>
          </w:rPrChange>
        </w:rPr>
        <w:pPrChange w:id="695" w:author="Stephen Michell" w:date="2020-05-05T17:02:00Z">
          <w:pPr/>
        </w:pPrChange>
      </w:pPr>
      <w:moveFrom w:id="696" w:author="Stephen Michell" w:date="2020-05-05T17:02:00Z">
        <w:ins w:id="697" w:author="Wagoner, Larry D." w:date="2019-10-30T15:40:00Z">
          <w:del w:id="698" w:author="Stephen Michell" w:date="2020-05-05T17:02:00Z">
            <w:r w:rsidRPr="00EC3CEA" w:rsidDel="003620D6">
              <w:rPr>
                <w:rFonts w:ascii="Courier New" w:hAnsi="Courier New" w:cs="Courier New"/>
                <w:rPrChange w:id="699" w:author="Wagoner, Larry D." w:date="2019-10-30T15:52:00Z">
                  <w:rPr>
                    <w:color w:val="FF0000"/>
                  </w:rPr>
                </w:rPrChange>
              </w:rPr>
              <w:delText xml:space="preserve">public </w:delText>
            </w:r>
            <w:r w:rsidRPr="00EC3CEA" w:rsidDel="003620D6">
              <w:rPr>
                <w:rFonts w:ascii="Courier New" w:hAnsi="Courier New" w:cs="Courier New"/>
                <w:bCs/>
                <w:rPrChange w:id="700" w:author="Wagoner, Larry D." w:date="2019-10-30T15:52:00Z">
                  <w:rPr>
                    <w:bCs/>
                    <w:color w:val="FF0000"/>
                  </w:rPr>
                </w:rPrChange>
              </w:rPr>
              <w:delText>synchronized</w:delText>
            </w:r>
            <w:r w:rsidRPr="00EC3CEA" w:rsidDel="003620D6">
              <w:rPr>
                <w:rFonts w:ascii="Courier New" w:hAnsi="Courier New" w:cs="Courier New"/>
                <w:rPrChange w:id="701" w:author="Wagoner, Larry D." w:date="2019-10-30T15:52:00Z">
                  <w:rPr>
                    <w:color w:val="FF0000"/>
                  </w:rPr>
                </w:rPrChange>
              </w:rPr>
              <w:delText xml:space="preserve"> void </w:delText>
            </w:r>
            <w:r w:rsidR="00234FDE" w:rsidRPr="00EC3CEA" w:rsidDel="003620D6">
              <w:rPr>
                <w:rFonts w:ascii="Courier New" w:hAnsi="Courier New" w:cs="Courier New"/>
                <w:rPrChange w:id="702" w:author="Wagoner, Larry D." w:date="2019-10-30T15:52:00Z">
                  <w:rPr>
                    <w:color w:val="FF0000"/>
                  </w:rPr>
                </w:rPrChange>
              </w:rPr>
              <w:delText xml:space="preserve">tallyTotal </w:delText>
            </w:r>
            <w:r w:rsidRPr="00EC3CEA" w:rsidDel="003620D6">
              <w:rPr>
                <w:rFonts w:ascii="Courier New" w:hAnsi="Courier New" w:cs="Courier New"/>
                <w:rPrChange w:id="703" w:author="Wagoner, Larry D." w:date="2019-10-30T15:52:00Z">
                  <w:rPr>
                    <w:color w:val="FF0000"/>
                  </w:rPr>
                </w:rPrChange>
              </w:rPr>
              <w:delText xml:space="preserve">(int </w:delText>
            </w:r>
          </w:del>
        </w:ins>
        <w:ins w:id="704" w:author="Wagoner, Larry D." w:date="2019-10-30T15:42:00Z">
          <w:del w:id="705" w:author="Stephen Michell" w:date="2020-05-05T17:02:00Z">
            <w:r w:rsidR="00234FDE" w:rsidRPr="00EC3CEA" w:rsidDel="003620D6">
              <w:rPr>
                <w:rFonts w:ascii="Courier New" w:hAnsi="Courier New" w:cs="Courier New"/>
                <w:rPrChange w:id="706" w:author="Wagoner, Larry D." w:date="2019-10-30T15:52:00Z">
                  <w:rPr>
                    <w:color w:val="FF0000"/>
                  </w:rPr>
                </w:rPrChange>
              </w:rPr>
              <w:delText>new</w:delText>
            </w:r>
          </w:del>
        </w:ins>
        <w:ins w:id="707" w:author="Wagoner, Larry D." w:date="2019-10-30T15:40:00Z">
          <w:del w:id="708" w:author="Stephen Michell" w:date="2020-05-05T17:02:00Z">
            <w:r w:rsidR="00234FDE" w:rsidRPr="00EC3CEA" w:rsidDel="003620D6">
              <w:rPr>
                <w:rFonts w:ascii="Courier New" w:hAnsi="Courier New" w:cs="Courier New"/>
                <w:rPrChange w:id="709" w:author="Wagoner, Larry D." w:date="2019-10-30T15:52:00Z">
                  <w:rPr>
                    <w:color w:val="FF0000"/>
                  </w:rPr>
                </w:rPrChange>
              </w:rPr>
              <w:delText>V</w:delText>
            </w:r>
            <w:r w:rsidRPr="00EC3CEA" w:rsidDel="003620D6">
              <w:rPr>
                <w:rFonts w:ascii="Courier New" w:hAnsi="Courier New" w:cs="Courier New"/>
                <w:rPrChange w:id="710" w:author="Wagoner, Larry D." w:date="2019-10-30T15:52:00Z">
                  <w:rPr>
                    <w:color w:val="FF0000"/>
                  </w:rPr>
                </w:rPrChange>
              </w:rPr>
              <w:delText>alue){</w:delText>
            </w:r>
          </w:del>
        </w:ins>
      </w:moveFrom>
    </w:p>
    <w:p w14:paraId="42B2E52E" w14:textId="52EE0D6C" w:rsidR="00A349B4" w:rsidRPr="00EC3CEA" w:rsidDel="003620D6" w:rsidRDefault="00A349B4" w:rsidP="003620D6">
      <w:pPr>
        <w:rPr>
          <w:ins w:id="711" w:author="Wagoner, Larry D." w:date="2019-10-30T15:40:00Z"/>
          <w:del w:id="712" w:author="Stephen Michell" w:date="2020-05-05T17:02:00Z"/>
          <w:moveFrom w:id="713" w:author="Stephen Michell" w:date="2020-05-05T17:02:00Z"/>
          <w:rFonts w:ascii="Courier New" w:hAnsi="Courier New" w:cs="Courier New"/>
          <w:rPrChange w:id="714" w:author="Wagoner, Larry D." w:date="2019-10-30T15:52:00Z">
            <w:rPr>
              <w:ins w:id="715" w:author="Wagoner, Larry D." w:date="2019-10-30T15:40:00Z"/>
              <w:del w:id="716" w:author="Stephen Michell" w:date="2020-05-05T17:02:00Z"/>
              <w:moveFrom w:id="717" w:author="Stephen Michell" w:date="2020-05-05T17:02:00Z"/>
              <w:color w:val="FF0000"/>
            </w:rPr>
          </w:rPrChange>
        </w:rPr>
        <w:pPrChange w:id="718" w:author="Stephen Michell" w:date="2020-05-05T17:02:00Z">
          <w:pPr/>
        </w:pPrChange>
      </w:pPr>
      <w:moveFrom w:id="719" w:author="Stephen Michell" w:date="2020-05-05T17:02:00Z">
        <w:ins w:id="720" w:author="Wagoner, Larry D." w:date="2019-10-30T15:40:00Z">
          <w:del w:id="721" w:author="Stephen Michell" w:date="2020-05-05T17:02:00Z">
            <w:r w:rsidRPr="00EC3CEA" w:rsidDel="003620D6">
              <w:rPr>
                <w:rFonts w:ascii="Courier New" w:hAnsi="Courier New" w:cs="Courier New"/>
                <w:rPrChange w:id="722" w:author="Wagoner, Larry D." w:date="2019-10-30T15:52:00Z">
                  <w:rPr>
                    <w:color w:val="FF0000"/>
                  </w:rPr>
                </w:rPrChange>
              </w:rPr>
              <w:delText xml:space="preserve">     </w:delText>
            </w:r>
            <w:r w:rsidRPr="00EC3CEA" w:rsidDel="003620D6">
              <w:rPr>
                <w:rFonts w:ascii="Courier New" w:hAnsi="Courier New" w:cs="Courier New"/>
                <w:rPrChange w:id="723" w:author="Wagoner, Larry D." w:date="2019-10-30T15:52:00Z">
                  <w:rPr>
                    <w:color w:val="FF0000"/>
                  </w:rPr>
                </w:rPrChange>
              </w:rPr>
              <w:tab/>
            </w:r>
            <w:r w:rsidRPr="00EC3CEA" w:rsidDel="003620D6">
              <w:rPr>
                <w:rFonts w:ascii="Courier New" w:hAnsi="Courier New" w:cs="Courier New"/>
                <w:rPrChange w:id="724" w:author="Wagoner, Larry D." w:date="2019-10-30T15:52:00Z">
                  <w:rPr>
                    <w:color w:val="FF0000"/>
                  </w:rPr>
                </w:rPrChange>
              </w:rPr>
              <w:tab/>
              <w:delText>this.</w:delText>
            </w:r>
          </w:del>
        </w:ins>
        <w:ins w:id="725" w:author="Wagoner, Larry D." w:date="2019-10-30T15:41:00Z">
          <w:del w:id="726" w:author="Stephen Michell" w:date="2020-05-05T17:02:00Z">
            <w:r w:rsidR="00234FDE" w:rsidRPr="00EC3CEA" w:rsidDel="003620D6">
              <w:rPr>
                <w:rFonts w:ascii="Courier New" w:hAnsi="Courier New" w:cs="Courier New"/>
                <w:rPrChange w:id="727" w:author="Wagoner, Larry D." w:date="2019-10-30T15:52:00Z">
                  <w:rPr>
                    <w:color w:val="FF0000"/>
                  </w:rPr>
                </w:rPrChange>
              </w:rPr>
              <w:delText>total</w:delText>
            </w:r>
          </w:del>
        </w:ins>
        <w:ins w:id="728" w:author="Wagoner, Larry D." w:date="2019-10-30T15:40:00Z">
          <w:del w:id="729" w:author="Stephen Michell" w:date="2020-05-05T17:02:00Z">
            <w:r w:rsidR="00234FDE" w:rsidRPr="00EC3CEA" w:rsidDel="003620D6">
              <w:rPr>
                <w:rFonts w:ascii="Courier New" w:hAnsi="Courier New" w:cs="Courier New"/>
                <w:rPrChange w:id="730" w:author="Wagoner, Larry D." w:date="2019-10-30T15:52:00Z">
                  <w:rPr>
                    <w:color w:val="FF0000"/>
                  </w:rPr>
                </w:rPrChange>
              </w:rPr>
              <w:delText xml:space="preserve"> </w:delText>
            </w:r>
          </w:del>
        </w:ins>
        <w:ins w:id="731" w:author="Wagoner, Larry D." w:date="2019-10-30T15:42:00Z">
          <w:del w:id="732" w:author="Stephen Michell" w:date="2020-05-05T17:02:00Z">
            <w:r w:rsidR="00234FDE" w:rsidRPr="00EC3CEA" w:rsidDel="003620D6">
              <w:rPr>
                <w:rFonts w:ascii="Courier New" w:hAnsi="Courier New" w:cs="Courier New"/>
                <w:rPrChange w:id="733" w:author="Wagoner, Larry D." w:date="2019-10-30T15:52:00Z">
                  <w:rPr>
                    <w:color w:val="FF0000"/>
                  </w:rPr>
                </w:rPrChange>
              </w:rPr>
              <w:delText>+</w:delText>
            </w:r>
          </w:del>
        </w:ins>
        <w:ins w:id="734" w:author="Wagoner, Larry D." w:date="2019-10-30T15:40:00Z">
          <w:del w:id="735" w:author="Stephen Michell" w:date="2020-05-05T17:02:00Z">
            <w:r w:rsidRPr="00EC3CEA" w:rsidDel="003620D6">
              <w:rPr>
                <w:rFonts w:ascii="Courier New" w:hAnsi="Courier New" w:cs="Courier New"/>
                <w:rPrChange w:id="736" w:author="Wagoner, Larry D." w:date="2019-10-30T15:52:00Z">
                  <w:rPr>
                    <w:color w:val="FF0000"/>
                  </w:rPr>
                </w:rPrChange>
              </w:rPr>
              <w:delText xml:space="preserve">= </w:delText>
            </w:r>
          </w:del>
        </w:ins>
        <w:ins w:id="737" w:author="Wagoner, Larry D." w:date="2019-10-30T15:43:00Z">
          <w:del w:id="738" w:author="Stephen Michell" w:date="2020-05-05T17:02:00Z">
            <w:r w:rsidR="00234FDE" w:rsidRPr="00EC3CEA" w:rsidDel="003620D6">
              <w:rPr>
                <w:rFonts w:ascii="Courier New" w:hAnsi="Courier New" w:cs="Courier New"/>
                <w:rPrChange w:id="739" w:author="Wagoner, Larry D." w:date="2019-10-30T15:52:00Z">
                  <w:rPr>
                    <w:color w:val="FF0000"/>
                  </w:rPr>
                </w:rPrChange>
              </w:rPr>
              <w:delText>newV</w:delText>
            </w:r>
          </w:del>
        </w:ins>
        <w:ins w:id="740" w:author="Wagoner, Larry D." w:date="2019-10-30T15:40:00Z">
          <w:del w:id="741" w:author="Stephen Michell" w:date="2020-05-05T17:02:00Z">
            <w:r w:rsidRPr="00EC3CEA" w:rsidDel="003620D6">
              <w:rPr>
                <w:rFonts w:ascii="Courier New" w:hAnsi="Courier New" w:cs="Courier New"/>
                <w:rPrChange w:id="742" w:author="Wagoner, Larry D." w:date="2019-10-30T15:52:00Z">
                  <w:rPr>
                    <w:color w:val="FF0000"/>
                  </w:rPr>
                </w:rPrChange>
              </w:rPr>
              <w:delText>alue;</w:delText>
            </w:r>
          </w:del>
        </w:ins>
      </w:moveFrom>
    </w:p>
    <w:p w14:paraId="640EF7A4" w14:textId="55B7CA73" w:rsidR="00A349B4" w:rsidRPr="00EC3CEA" w:rsidDel="003620D6" w:rsidRDefault="00A349B4" w:rsidP="003620D6">
      <w:pPr>
        <w:rPr>
          <w:ins w:id="743" w:author="Wagoner, Larry D." w:date="2019-10-30T15:40:00Z"/>
          <w:del w:id="744" w:author="Stephen Michell" w:date="2020-05-05T17:02:00Z"/>
          <w:moveFrom w:id="745" w:author="Stephen Michell" w:date="2020-05-05T17:02:00Z"/>
          <w:rFonts w:ascii="Courier New" w:hAnsi="Courier New" w:cs="Courier New"/>
          <w:rPrChange w:id="746" w:author="Wagoner, Larry D." w:date="2019-10-30T15:52:00Z">
            <w:rPr>
              <w:ins w:id="747" w:author="Wagoner, Larry D." w:date="2019-10-30T15:40:00Z"/>
              <w:del w:id="748" w:author="Stephen Michell" w:date="2020-05-05T17:02:00Z"/>
              <w:moveFrom w:id="749" w:author="Stephen Michell" w:date="2020-05-05T17:02:00Z"/>
              <w:color w:val="FF0000"/>
            </w:rPr>
          </w:rPrChange>
        </w:rPr>
        <w:pPrChange w:id="750" w:author="Stephen Michell" w:date="2020-05-05T17:02:00Z">
          <w:pPr/>
        </w:pPrChange>
      </w:pPr>
      <w:moveFrom w:id="751" w:author="Stephen Michell" w:date="2020-05-05T17:02:00Z">
        <w:ins w:id="752" w:author="Wagoner, Larry D." w:date="2019-10-30T15:40:00Z">
          <w:del w:id="753" w:author="Stephen Michell" w:date="2020-05-05T17:02:00Z">
            <w:r w:rsidRPr="00EC3CEA" w:rsidDel="003620D6">
              <w:rPr>
                <w:rFonts w:ascii="Courier New" w:hAnsi="Courier New" w:cs="Courier New"/>
                <w:rPrChange w:id="754" w:author="Wagoner, Larry D." w:date="2019-10-30T15:52:00Z">
                  <w:rPr>
                    <w:color w:val="FF0000"/>
                  </w:rPr>
                </w:rPrChange>
              </w:rPr>
              <w:delText xml:space="preserve">  </w:delText>
            </w:r>
            <w:r w:rsidRPr="00EC3CEA" w:rsidDel="003620D6">
              <w:rPr>
                <w:rFonts w:ascii="Courier New" w:hAnsi="Courier New" w:cs="Courier New"/>
                <w:rPrChange w:id="755" w:author="Wagoner, Larry D." w:date="2019-10-30T15:52:00Z">
                  <w:rPr>
                    <w:color w:val="FF0000"/>
                  </w:rPr>
                </w:rPrChange>
              </w:rPr>
              <w:tab/>
              <w:delText>}</w:delText>
            </w:r>
          </w:del>
        </w:ins>
      </w:moveFrom>
    </w:p>
    <w:p w14:paraId="37C2EA31" w14:textId="2D515FB2" w:rsidR="00874EAE" w:rsidRPr="00EC3CEA" w:rsidRDefault="00EC3CEA" w:rsidP="003620D6">
      <w:pPr>
        <w:rPr>
          <w:rPrChange w:id="756" w:author="Wagoner, Larry D." w:date="2019-10-30T15:52:00Z">
            <w:rPr>
              <w:color w:val="FF0000"/>
            </w:rPr>
          </w:rPrChange>
        </w:rPr>
      </w:pPr>
      <w:moveFrom w:id="757" w:author="Stephen Michell" w:date="2020-05-05T17:02:00Z">
        <w:ins w:id="758" w:author="Wagoner, Larry D." w:date="2019-10-30T15:52:00Z">
          <w:del w:id="759" w:author="Stephen Michell" w:date="2020-05-05T17:02:00Z">
            <w:r w:rsidRPr="00EC3CEA" w:rsidDel="003620D6">
              <w:rPr>
                <w:rPrChange w:id="760" w:author="Wagoner, Larry D." w:date="2019-10-30T15:52:00Z">
                  <w:rPr>
                    <w:color w:val="FF0000"/>
                  </w:rPr>
                </w:rPrChange>
              </w:rPr>
              <w:delText xml:space="preserve">Once the method is executed, the lock is released.  While the </w:delText>
            </w:r>
          </w:del>
        </w:ins>
        <w:ins w:id="761" w:author="Wagoner, Larry D." w:date="2019-11-04T11:31:00Z">
          <w:del w:id="762" w:author="Stephen Michell" w:date="2020-05-05T17:02:00Z">
            <w:r w:rsidR="00925ECA" w:rsidRPr="00EC3CEA" w:rsidDel="003620D6">
              <w:delText>executing thread owns the lock</w:delText>
            </w:r>
          </w:del>
        </w:ins>
        <w:ins w:id="763" w:author="Wagoner, Larry D." w:date="2019-10-30T15:52:00Z">
          <w:del w:id="764" w:author="Stephen Michell" w:date="2020-05-05T17:02:00Z">
            <w:r w:rsidRPr="00EC3CEA" w:rsidDel="003620D6">
              <w:rPr>
                <w:rPrChange w:id="765" w:author="Wagoner, Larry D." w:date="2019-10-30T15:52:00Z">
                  <w:rPr>
                    <w:color w:val="FF0000"/>
                  </w:rPr>
                </w:rPrChange>
              </w:rPr>
              <w:delText>, no other thread may acquire the lock thus preventing an interleaving of two invocations of that method on the same object</w:delText>
            </w:r>
          </w:del>
        </w:ins>
      </w:moveFrom>
      <w:moveFromRangeEnd w:id="664"/>
      <w:ins w:id="766" w:author="Wagoner, Larry D." w:date="2019-10-30T15:52:00Z">
        <w:del w:id="767" w:author="Stephen Michell" w:date="2020-05-05T17:02:00Z">
          <w:r w:rsidRPr="00EC3CEA" w:rsidDel="003620D6">
            <w:rPr>
              <w:rPrChange w:id="768" w:author="Wagoner, Larry D." w:date="2019-10-30T15:52:00Z">
                <w:rPr>
                  <w:color w:val="FF0000"/>
                </w:rPr>
              </w:rPrChange>
            </w:rPr>
            <w:delText>.</w:delText>
          </w:r>
        </w:del>
      </w:ins>
    </w:p>
    <w:p w14:paraId="33710283" w14:textId="77777777" w:rsidR="006F42BF" w:rsidRPr="001B231C" w:rsidRDefault="006F42BF" w:rsidP="003E6F01">
      <w:pPr>
        <w:pStyle w:val="Heading3"/>
      </w:pPr>
      <w:r w:rsidRPr="001B231C">
        <w:t>6.61.2 Guidance to language users</w:t>
      </w:r>
    </w:p>
    <w:p w14:paraId="117A1BBB" w14:textId="6F1A4FC3" w:rsidR="006F42BF" w:rsidDel="00F3075B" w:rsidRDefault="006F42BF" w:rsidP="00F3075B">
      <w:pPr>
        <w:widowControl w:val="0"/>
        <w:numPr>
          <w:ilvl w:val="0"/>
          <w:numId w:val="16"/>
        </w:numPr>
        <w:suppressLineNumbers/>
        <w:overflowPunct w:val="0"/>
        <w:adjustRightInd w:val="0"/>
        <w:spacing w:after="0"/>
        <w:contextualSpacing/>
        <w:rPr>
          <w:del w:id="769" w:author="Stephen Michell" w:date="2019-09-28T14:30:00Z"/>
          <w:rFonts w:ascii="Calibri" w:eastAsia="Times New Roman" w:hAnsi="Calibri"/>
          <w:bCs/>
        </w:rPr>
      </w:pPr>
      <w:r w:rsidRPr="001B231C">
        <w:rPr>
          <w:rFonts w:ascii="Calibri" w:eastAsia="Times New Roman" w:hAnsi="Calibri"/>
          <w:bCs/>
        </w:rPr>
        <w:t>Follow the guidance contained in TR 24772-1 clause 6.61.5.</w:t>
      </w:r>
    </w:p>
    <w:p w14:paraId="5F72E260" w14:textId="77777777" w:rsidR="00F3075B" w:rsidRPr="001B231C" w:rsidRDefault="00F3075B" w:rsidP="00C93D13">
      <w:pPr>
        <w:widowControl w:val="0"/>
        <w:numPr>
          <w:ilvl w:val="0"/>
          <w:numId w:val="16"/>
        </w:numPr>
        <w:suppressLineNumbers/>
        <w:overflowPunct w:val="0"/>
        <w:adjustRightInd w:val="0"/>
        <w:spacing w:after="0"/>
        <w:contextualSpacing/>
        <w:rPr>
          <w:ins w:id="770" w:author="Stephen Michell" w:date="2019-09-28T14:30:00Z"/>
          <w:rFonts w:ascii="Calibri" w:eastAsia="Times New Roman" w:hAnsi="Calibri"/>
          <w:bCs/>
        </w:rPr>
      </w:pPr>
    </w:p>
    <w:p w14:paraId="15C4D309" w14:textId="3626DD03" w:rsidR="001B231C" w:rsidRDefault="001B231C" w:rsidP="00F3075B">
      <w:pPr>
        <w:widowControl w:val="0"/>
        <w:numPr>
          <w:ilvl w:val="0"/>
          <w:numId w:val="16"/>
        </w:numPr>
        <w:suppressLineNumbers/>
        <w:overflowPunct w:val="0"/>
        <w:adjustRightInd w:val="0"/>
        <w:spacing w:after="0"/>
        <w:contextualSpacing/>
        <w:rPr>
          <w:ins w:id="771" w:author="Stephen Michell" w:date="2020-05-05T17:03:00Z"/>
          <w:rFonts w:ascii="Calibri" w:eastAsia="Times New Roman" w:hAnsi="Calibri"/>
          <w:bCs/>
        </w:rPr>
      </w:pPr>
      <w:r w:rsidRPr="00F3075B">
        <w:rPr>
          <w:rFonts w:ascii="Calibri" w:eastAsia="Times New Roman" w:hAnsi="Calibri"/>
          <w:bCs/>
        </w:rPr>
        <w:t xml:space="preserve">Form happens-before relationships through the use of the </w:t>
      </w:r>
      <w:proofErr w:type="spellStart"/>
      <w:proofErr w:type="gramStart"/>
      <w:r w:rsidRPr="000B34FF">
        <w:rPr>
          <w:rFonts w:ascii="Courier New" w:hAnsi="Courier New" w:cs="Courier New"/>
          <w:sz w:val="20"/>
          <w:szCs w:val="20"/>
        </w:rPr>
        <w:t>java</w:t>
      </w:r>
      <w:r w:rsidRPr="00F3075B">
        <w:rPr>
          <w:rFonts w:ascii="Calibri" w:eastAsia="Times New Roman" w:hAnsi="Calibri"/>
          <w:bCs/>
        </w:rPr>
        <w:t>.</w:t>
      </w:r>
      <w:r w:rsidRPr="000B34FF">
        <w:rPr>
          <w:rFonts w:ascii="Courier New" w:hAnsi="Courier New" w:cs="Courier New"/>
          <w:sz w:val="20"/>
          <w:szCs w:val="20"/>
        </w:rPr>
        <w:t>util</w:t>
      </w:r>
      <w:proofErr w:type="gramEnd"/>
      <w:r w:rsidRPr="00F3075B">
        <w:rPr>
          <w:rFonts w:ascii="Calibri" w:eastAsia="Times New Roman" w:hAnsi="Calibri"/>
          <w:bCs/>
        </w:rPr>
        <w:t>.</w:t>
      </w:r>
      <w:r w:rsidRPr="000B34FF">
        <w:rPr>
          <w:rFonts w:ascii="Courier New" w:hAnsi="Courier New" w:cs="Courier New"/>
          <w:sz w:val="20"/>
          <w:szCs w:val="20"/>
        </w:rPr>
        <w:t>concurrent</w:t>
      </w:r>
      <w:proofErr w:type="spellEnd"/>
      <w:r w:rsidRPr="00F3075B">
        <w:rPr>
          <w:rFonts w:ascii="Calibri" w:eastAsia="Times New Roman" w:hAnsi="Calibri"/>
          <w:bCs/>
        </w:rPr>
        <w:t xml:space="preserve"> package</w:t>
      </w:r>
      <w:ins w:id="772" w:author="Stephen Michell" w:date="2020-05-05T17:06:00Z">
        <w:r w:rsidR="003620D6">
          <w:rPr>
            <w:rFonts w:ascii="Calibri" w:eastAsia="Times New Roman" w:hAnsi="Calibri"/>
            <w:bCs/>
          </w:rPr>
          <w:t>.</w:t>
        </w:r>
      </w:ins>
    </w:p>
    <w:p w14:paraId="1E347280" w14:textId="7636D20C" w:rsidR="003620D6" w:rsidRPr="00F3075B" w:rsidDel="003620D6" w:rsidRDefault="003620D6" w:rsidP="00F3075B">
      <w:pPr>
        <w:widowControl w:val="0"/>
        <w:numPr>
          <w:ilvl w:val="0"/>
          <w:numId w:val="16"/>
        </w:numPr>
        <w:suppressLineNumbers/>
        <w:overflowPunct w:val="0"/>
        <w:adjustRightInd w:val="0"/>
        <w:spacing w:after="0"/>
        <w:contextualSpacing/>
        <w:rPr>
          <w:del w:id="773" w:author="Stephen Michell" w:date="2020-05-05T17:06:00Z"/>
          <w:rFonts w:ascii="Calibri" w:eastAsia="Times New Roman" w:hAnsi="Calibri"/>
          <w:bCs/>
        </w:rPr>
      </w:pP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r w:rsidRPr="000B34FF">
        <w:rPr>
          <w:rFonts w:ascii="Courier New" w:hAnsi="Courier New" w:cs="Courier New"/>
          <w:sz w:val="20"/>
          <w:szCs w:val="20"/>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1AF2E98A" w14:textId="65155291" w:rsidR="004E6515" w:rsidRPr="004E6515" w:rsidRDefault="004E6515" w:rsidP="004E6515">
      <w:pPr>
        <w:widowControl w:val="0"/>
        <w:numPr>
          <w:ilvl w:val="0"/>
          <w:numId w:val="16"/>
        </w:numPr>
        <w:suppressLineNumbers/>
        <w:overflowPunct w:val="0"/>
        <w:adjustRightInd w:val="0"/>
        <w:spacing w:after="0"/>
        <w:contextualSpacing/>
        <w:rPr>
          <w:ins w:id="774" w:author="Stephen Michell" w:date="2020-05-05T16:25:00Z"/>
          <w:rFonts w:ascii="Courier New" w:hAnsi="Courier New" w:cs="Courier New"/>
          <w:sz w:val="20"/>
          <w:szCs w:val="20"/>
          <w:rPrChange w:id="775" w:author="Stephen Michell" w:date="2020-05-05T16:25:00Z">
            <w:rPr>
              <w:ins w:id="776" w:author="Stephen Michell" w:date="2020-05-05T16:25:00Z"/>
              <w:rFonts w:ascii="Calibri" w:eastAsia="Times New Roman" w:hAnsi="Calibri"/>
              <w:bCs/>
            </w:rPr>
          </w:rPrChange>
        </w:rPr>
      </w:pPr>
      <w:ins w:id="777" w:author="Stephen Michell" w:date="2020-05-05T16:25:00Z">
        <w:r>
          <w:rPr>
            <w:rFonts w:ascii="Calibri" w:eastAsia="Times New Roman" w:hAnsi="Calibri"/>
            <w:bCs/>
          </w:rPr>
          <w:lastRenderedPageBreak/>
          <w:t xml:space="preserve">Mark as </w:t>
        </w:r>
        <w:r w:rsidRPr="00C40FE2">
          <w:rPr>
            <w:rFonts w:ascii="Courier New" w:eastAsia="Times New Roman" w:hAnsi="Courier New" w:cs="Courier New"/>
            <w:bCs/>
            <w:sz w:val="20"/>
            <w:szCs w:val="20"/>
          </w:rPr>
          <w:t>private</w:t>
        </w:r>
        <w:r>
          <w:rPr>
            <w:rFonts w:ascii="Calibri" w:eastAsia="Times New Roman" w:hAnsi="Calibri"/>
            <w:bCs/>
          </w:rPr>
          <w:t xml:space="preserve"> all data components that are accessed by multiple threads.</w:t>
        </w:r>
      </w:ins>
    </w:p>
    <w:p w14:paraId="3389B265" w14:textId="639B4C41" w:rsidR="00BA1939" w:rsidRPr="004E6515" w:rsidRDefault="004E6515" w:rsidP="004E6515">
      <w:pPr>
        <w:widowControl w:val="0"/>
        <w:numPr>
          <w:ilvl w:val="0"/>
          <w:numId w:val="16"/>
        </w:numPr>
        <w:suppressLineNumbers/>
        <w:overflowPunct w:val="0"/>
        <w:adjustRightInd w:val="0"/>
        <w:spacing w:after="0"/>
        <w:contextualSpacing/>
        <w:rPr>
          <w:ins w:id="778" w:author="Stephen Michell" w:date="2020-05-05T16:17:00Z"/>
          <w:rFonts w:ascii="Courier New" w:hAnsi="Courier New" w:cs="Courier New"/>
          <w:sz w:val="20"/>
          <w:szCs w:val="20"/>
          <w:rPrChange w:id="779" w:author="Stephen Michell" w:date="2020-05-05T16:17:00Z">
            <w:rPr>
              <w:ins w:id="780" w:author="Stephen Michell" w:date="2020-05-05T16:17:00Z"/>
              <w:rFonts w:ascii="Times New Roman" w:hAnsi="Times New Roman" w:cs="Times New Roman"/>
            </w:rPr>
          </w:rPrChange>
        </w:rPr>
      </w:pPr>
      <w:ins w:id="781" w:author="Stephen Michell" w:date="2020-05-05T16:14:00Z">
        <w:r w:rsidRPr="004E6515">
          <w:rPr>
            <w:rFonts w:ascii="Calibri" w:eastAsia="Times New Roman" w:hAnsi="Calibri"/>
            <w:bCs/>
          </w:rPr>
          <w:t>Ap</w:t>
        </w:r>
      </w:ins>
      <w:ins w:id="782" w:author="Stephen Michell" w:date="2020-05-05T16:15:00Z">
        <w:r w:rsidRPr="004E6515">
          <w:rPr>
            <w:rFonts w:ascii="Calibri" w:eastAsia="Times New Roman" w:hAnsi="Calibri"/>
            <w:bCs/>
          </w:rPr>
          <w:t>ply</w:t>
        </w:r>
      </w:ins>
      <w:del w:id="783" w:author="Stephen Michell" w:date="2020-05-05T16:15:00Z">
        <w:r w:rsidR="00EC3CEA" w:rsidRPr="004E6515" w:rsidDel="004E6515">
          <w:rPr>
            <w:rFonts w:ascii="Calibri" w:eastAsia="Times New Roman" w:hAnsi="Calibri"/>
            <w:bCs/>
          </w:rPr>
          <w:delText>Use</w:delText>
        </w:r>
      </w:del>
      <w:r w:rsidR="00EC3CEA" w:rsidRPr="004E6515">
        <w:rPr>
          <w:rFonts w:ascii="Calibri" w:eastAsia="Times New Roman" w:hAnsi="Calibri"/>
          <w:bCs/>
        </w:rPr>
        <w:t xml:space="preserve"> the</w:t>
      </w:r>
      <w:del w:id="784" w:author="Wagoner, Larry D." w:date="2019-10-30T15:52:00Z">
        <w:r w:rsidR="00BA1939" w:rsidRPr="004E6515" w:rsidDel="00EC3CEA">
          <w:rPr>
            <w:rFonts w:ascii="Times New Roman" w:hAnsi="Times New Roman" w:cs="Times New Roman"/>
          </w:rPr>
          <w:delText xml:space="preserve">Declare all data members as </w:delText>
        </w:r>
        <w:r w:rsidR="00BA1939" w:rsidRPr="004E6515" w:rsidDel="00EC3CEA">
          <w:rPr>
            <w:rFonts w:ascii="Courier New" w:hAnsi="Courier New" w:cs="Courier New"/>
            <w:sz w:val="20"/>
            <w:szCs w:val="20"/>
          </w:rPr>
          <w:delText>private</w:delText>
        </w:r>
        <w:r w:rsidR="00BA1939" w:rsidRPr="004E6515" w:rsidDel="00EC3CEA">
          <w:rPr>
            <w:rFonts w:ascii="Times New Roman" w:hAnsi="Times New Roman" w:cs="Times New Roman"/>
            <w:rPrChange w:id="785" w:author="Stephen Michell" w:date="2020-05-05T16:15:00Z">
              <w:rPr>
                <w:rFonts w:ascii="Courier New" w:hAnsi="Courier New" w:cs="Courier New"/>
                <w:sz w:val="20"/>
                <w:szCs w:val="20"/>
              </w:rPr>
            </w:rPrChange>
          </w:rPr>
          <w:delText xml:space="preserve"> and </w:delText>
        </w:r>
        <w:r w:rsidR="005B3A4D" w:rsidRPr="004E6515" w:rsidDel="00EC3CEA">
          <w:rPr>
            <w:rFonts w:ascii="Times New Roman" w:hAnsi="Times New Roman" w:cs="Times New Roman"/>
          </w:rPr>
          <w:delText>provide</w:delText>
        </w:r>
      </w:del>
      <w:r w:rsidR="005B3A4D" w:rsidRPr="004E6515">
        <w:rPr>
          <w:rFonts w:ascii="Times New Roman" w:hAnsi="Times New Roman" w:cs="Times New Roman"/>
        </w:rPr>
        <w:t xml:space="preserve"> </w:t>
      </w:r>
      <w:r w:rsidR="005B3A4D" w:rsidRPr="004E6515">
        <w:rPr>
          <w:rFonts w:ascii="Courier New" w:hAnsi="Courier New" w:cs="Courier New"/>
          <w:sz w:val="20"/>
          <w:szCs w:val="20"/>
          <w:rPrChange w:id="786" w:author="Stephen Michell" w:date="2020-05-05T16:15:00Z">
            <w:rPr>
              <w:rFonts w:ascii="Times New Roman" w:hAnsi="Times New Roman" w:cs="Times New Roman"/>
            </w:rPr>
          </w:rPrChange>
        </w:rPr>
        <w:t>synchronized</w:t>
      </w:r>
      <w:r w:rsidR="00BA1939" w:rsidRPr="004E6515">
        <w:rPr>
          <w:rFonts w:ascii="Times New Roman" w:hAnsi="Times New Roman" w:cs="Times New Roman"/>
          <w:rPrChange w:id="787" w:author="Stephen Michell" w:date="2020-05-05T16:15:00Z">
            <w:rPr>
              <w:rFonts w:ascii="Courier New" w:hAnsi="Courier New" w:cs="Courier New"/>
              <w:sz w:val="20"/>
              <w:szCs w:val="20"/>
            </w:rPr>
          </w:rPrChange>
        </w:rPr>
        <w:t xml:space="preserve"> </w:t>
      </w:r>
      <w:del w:id="788" w:author="Wagoner, Larry D." w:date="2019-10-30T15:53:00Z">
        <w:r w:rsidR="00BA1939" w:rsidRPr="004E6515" w:rsidDel="00EC3CEA">
          <w:rPr>
            <w:rFonts w:ascii="Times New Roman" w:hAnsi="Times New Roman" w:cs="Times New Roman"/>
            <w:rPrChange w:id="789" w:author="Stephen Michell" w:date="2020-05-05T16:15:00Z">
              <w:rPr>
                <w:rFonts w:ascii="Courier New" w:hAnsi="Courier New" w:cs="Courier New"/>
                <w:sz w:val="20"/>
                <w:szCs w:val="20"/>
              </w:rPr>
            </w:rPrChange>
          </w:rPr>
          <w:delText xml:space="preserve">wrapper </w:delText>
        </w:r>
        <w:r w:rsidR="0077264E" w:rsidRPr="004E6515" w:rsidDel="00EC3CEA">
          <w:rPr>
            <w:rFonts w:ascii="Times New Roman" w:hAnsi="Times New Roman" w:cs="Times New Roman"/>
          </w:rPr>
          <w:delText>method</w:delText>
        </w:r>
      </w:del>
      <w:ins w:id="790" w:author="Wagoner, Larry D." w:date="2019-10-30T15:53:00Z">
        <w:r w:rsidR="00EC3CEA" w:rsidRPr="004E6515">
          <w:rPr>
            <w:rFonts w:ascii="Times New Roman" w:hAnsi="Times New Roman" w:cs="Times New Roman"/>
          </w:rPr>
          <w:t xml:space="preserve">keyword to </w:t>
        </w:r>
      </w:ins>
      <w:ins w:id="791" w:author="Stephen Michell" w:date="2020-05-05T16:15:00Z">
        <w:r w:rsidRPr="004E6515">
          <w:rPr>
            <w:rFonts w:ascii="Times New Roman" w:hAnsi="Times New Roman" w:cs="Times New Roman"/>
          </w:rPr>
          <w:t>methods that access the same data components of an object</w:t>
        </w:r>
        <w:r>
          <w:rPr>
            <w:rFonts w:ascii="Times New Roman" w:hAnsi="Times New Roman" w:cs="Times New Roman"/>
          </w:rPr>
          <w:t xml:space="preserve"> </w:t>
        </w:r>
      </w:ins>
      <w:ins w:id="792" w:author="Stephen Michell" w:date="2020-05-05T16:16:00Z">
        <w:r>
          <w:rPr>
            <w:rFonts w:ascii="Times New Roman" w:hAnsi="Times New Roman" w:cs="Times New Roman"/>
          </w:rPr>
          <w:t xml:space="preserve">to </w:t>
        </w:r>
      </w:ins>
      <w:ins w:id="793" w:author="Wagoner, Larry D." w:date="2019-10-30T15:53:00Z">
        <w:r w:rsidR="00EC3CEA" w:rsidRPr="004E6515">
          <w:rPr>
            <w:rFonts w:ascii="Times New Roman" w:hAnsi="Times New Roman" w:cs="Times New Roman"/>
          </w:rPr>
          <w:t xml:space="preserve">prevent </w:t>
        </w:r>
        <w:del w:id="794" w:author="Stephen Michell" w:date="2020-05-05T16:16:00Z">
          <w:r w:rsidR="00EC3CEA" w:rsidRPr="004E6515" w:rsidDel="004E6515">
            <w:rPr>
              <w:rFonts w:ascii="Times New Roman" w:hAnsi="Times New Roman" w:cs="Times New Roman"/>
            </w:rPr>
            <w:delText>two</w:delText>
          </w:r>
        </w:del>
      </w:ins>
      <w:ins w:id="795" w:author="Stephen Michell" w:date="2020-05-05T16:16:00Z">
        <w:r>
          <w:rPr>
            <w:rFonts w:ascii="Times New Roman" w:hAnsi="Times New Roman" w:cs="Times New Roman"/>
          </w:rPr>
          <w:t>multiple</w:t>
        </w:r>
      </w:ins>
      <w:ins w:id="796" w:author="Wagoner, Larry D." w:date="2019-10-30T15:53:00Z">
        <w:r w:rsidR="00EC3CEA" w:rsidRPr="004E6515">
          <w:rPr>
            <w:rFonts w:ascii="Times New Roman" w:hAnsi="Times New Roman" w:cs="Times New Roman"/>
          </w:rPr>
          <w:t xml:space="preserve"> invocations of methods on the same object</w:t>
        </w:r>
      </w:ins>
      <w:ins w:id="797" w:author="Wagoner, Larry D." w:date="2019-10-30T15:54:00Z">
        <w:r w:rsidR="00EC3CEA" w:rsidRPr="004E6515">
          <w:rPr>
            <w:rFonts w:ascii="Times New Roman" w:hAnsi="Times New Roman" w:cs="Times New Roman"/>
          </w:rPr>
          <w:t xml:space="preserve"> from interleaving</w:t>
        </w:r>
      </w:ins>
      <w:ins w:id="798" w:author="Stephen Michell" w:date="2019-09-28T14:20:00Z">
        <w:del w:id="799" w:author="Wagoner, Larry D." w:date="2019-10-30T15:53:00Z">
          <w:r w:rsidR="0077264E" w:rsidRPr="004E6515" w:rsidDel="00EC3CEA">
            <w:rPr>
              <w:rFonts w:ascii="Times New Roman" w:hAnsi="Times New Roman" w:cs="Times New Roman"/>
            </w:rPr>
            <w:delText>s</w:delText>
          </w:r>
        </w:del>
      </w:ins>
      <w:ins w:id="800" w:author="Stephen Michell" w:date="2019-09-28T11:01:00Z">
        <w:del w:id="801" w:author="Wagoner, Larry D." w:date="2019-10-30T15:54:00Z">
          <w:r w:rsidR="00BA1939" w:rsidRPr="004E6515" w:rsidDel="00EC3CEA">
            <w:rPr>
              <w:rFonts w:ascii="Times New Roman" w:hAnsi="Times New Roman" w:cs="Times New Roman"/>
              <w:rPrChange w:id="802" w:author="Stephen Michell" w:date="2020-05-05T16:15:00Z">
                <w:rPr>
                  <w:rFonts w:ascii="Courier New" w:hAnsi="Courier New" w:cs="Courier New"/>
                  <w:sz w:val="20"/>
                  <w:szCs w:val="20"/>
                </w:rPr>
              </w:rPrChange>
            </w:rPr>
            <w:delText xml:space="preserve"> to provide accessibility to the data members</w:delText>
          </w:r>
        </w:del>
        <w:r w:rsidR="00BA1939" w:rsidRPr="004E6515">
          <w:rPr>
            <w:rFonts w:ascii="Times New Roman" w:hAnsi="Times New Roman" w:cs="Times New Roman"/>
            <w:rPrChange w:id="803" w:author="Stephen Michell" w:date="2020-05-05T16:15:00Z">
              <w:rPr>
                <w:rFonts w:ascii="Courier New" w:hAnsi="Courier New" w:cs="Courier New"/>
                <w:sz w:val="20"/>
                <w:szCs w:val="20"/>
              </w:rPr>
            </w:rPrChange>
          </w:rPr>
          <w:t xml:space="preserve">. </w:t>
        </w:r>
      </w:ins>
    </w:p>
    <w:p w14:paraId="094990FF" w14:textId="0F28C2C2" w:rsidR="004E6515" w:rsidRPr="004E6515" w:rsidRDefault="004E6515" w:rsidP="004E6515">
      <w:pPr>
        <w:widowControl w:val="0"/>
        <w:numPr>
          <w:ilvl w:val="0"/>
          <w:numId w:val="16"/>
        </w:numPr>
        <w:suppressLineNumbers/>
        <w:overflowPunct w:val="0"/>
        <w:adjustRightInd w:val="0"/>
        <w:spacing w:after="0"/>
        <w:contextualSpacing/>
        <w:rPr>
          <w:ins w:id="804" w:author="Stephen Michell" w:date="2020-05-05T16:22:00Z"/>
          <w:rFonts w:ascii="Courier New" w:hAnsi="Courier New" w:cs="Courier New"/>
          <w:sz w:val="20"/>
          <w:szCs w:val="20"/>
          <w:rPrChange w:id="805" w:author="Stephen Michell" w:date="2020-05-05T16:25:00Z">
            <w:rPr>
              <w:ins w:id="806" w:author="Stephen Michell" w:date="2020-05-05T16:22:00Z"/>
              <w:rFonts w:ascii="Calibri" w:eastAsia="Times New Roman" w:hAnsi="Calibri"/>
              <w:bCs/>
            </w:rPr>
          </w:rPrChange>
        </w:rPr>
      </w:pPr>
      <w:ins w:id="807" w:author="Stephen Michell" w:date="2020-05-05T16:25:00Z">
        <w:r>
          <w:rPr>
            <w:rFonts w:ascii="Calibri" w:eastAsia="Times New Roman" w:hAnsi="Calibri"/>
            <w:bCs/>
          </w:rPr>
          <w:t>Access all private data components only through getter and setter methods.</w:t>
        </w:r>
      </w:ins>
    </w:p>
    <w:p w14:paraId="61D9AA7B" w14:textId="2B2A17CC" w:rsidR="004E6515" w:rsidRPr="004E6515" w:rsidDel="004E6515" w:rsidRDefault="004E6515" w:rsidP="004E6515">
      <w:pPr>
        <w:widowControl w:val="0"/>
        <w:numPr>
          <w:ilvl w:val="0"/>
          <w:numId w:val="16"/>
        </w:numPr>
        <w:suppressLineNumbers/>
        <w:overflowPunct w:val="0"/>
        <w:adjustRightInd w:val="0"/>
        <w:spacing w:after="0"/>
        <w:contextualSpacing/>
        <w:rPr>
          <w:del w:id="808" w:author="Stephen Michell" w:date="2020-05-05T16:24:00Z"/>
          <w:rFonts w:ascii="Courier New" w:hAnsi="Courier New" w:cs="Courier New"/>
          <w:sz w:val="20"/>
          <w:szCs w:val="20"/>
          <w:rPrChange w:id="809" w:author="Stephen Michell" w:date="2020-05-05T16:22:00Z">
            <w:rPr>
              <w:del w:id="810" w:author="Stephen Michell" w:date="2020-05-05T16:24:00Z"/>
            </w:rPr>
          </w:rPrChange>
        </w:rPr>
      </w:pPr>
    </w:p>
    <w:p w14:paraId="2D842B03" w14:textId="6DAD62B3" w:rsidR="006F42BF" w:rsidRDefault="006F42BF" w:rsidP="003E6F01">
      <w:pPr>
        <w:pStyle w:val="Heading2"/>
        <w:rPr>
          <w:lang w:val="en-CA"/>
        </w:rPr>
      </w:pPr>
      <w:bookmarkStart w:id="811" w:name="_Toc358896439"/>
      <w:bookmarkStart w:id="812" w:name="_Ref411808187"/>
      <w:bookmarkStart w:id="813" w:name="_Ref411808224"/>
      <w:bookmarkStart w:id="814" w:name="_Ref411809438"/>
      <w:bookmarkStart w:id="815" w:name="_Toc514522060"/>
      <w:bookmarkStart w:id="816" w:name="_Toc3904397"/>
      <w:r w:rsidRPr="002275ED">
        <w:rPr>
          <w:lang w:val="en-CA"/>
        </w:rPr>
        <w:t>6.62 Concurrency – Premature termination [CGS]</w:t>
      </w:r>
      <w:bookmarkEnd w:id="811"/>
      <w:bookmarkEnd w:id="812"/>
      <w:bookmarkEnd w:id="813"/>
      <w:bookmarkEnd w:id="814"/>
      <w:bookmarkEnd w:id="815"/>
      <w:bookmarkEnd w:id="816"/>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817"/>
      <w:commentRangeStart w:id="818"/>
      <w:r w:rsidRPr="002275ED">
        <w:rPr>
          <w:lang w:bidi="en-US"/>
        </w:rPr>
        <w:t>Applicability to language</w:t>
      </w:r>
      <w:commentRangeEnd w:id="817"/>
      <w:r w:rsidR="00637B7F">
        <w:rPr>
          <w:rStyle w:val="CommentReference"/>
          <w:rFonts w:asciiTheme="minorHAnsi" w:eastAsiaTheme="minorEastAsia" w:hAnsiTheme="minorHAnsi" w:cstheme="minorBidi"/>
          <w:b w:val="0"/>
          <w:bCs w:val="0"/>
        </w:rPr>
        <w:commentReference w:id="817"/>
      </w:r>
      <w:commentRangeEnd w:id="818"/>
      <w:r w:rsidR="00BE5508">
        <w:rPr>
          <w:rStyle w:val="CommentReference"/>
          <w:rFonts w:asciiTheme="minorHAnsi" w:eastAsiaTheme="minorEastAsia" w:hAnsiTheme="minorHAnsi" w:cstheme="minorBidi"/>
          <w:b w:val="0"/>
          <w:bCs w:val="0"/>
        </w:rPr>
        <w:commentReference w:id="818"/>
      </w:r>
    </w:p>
    <w:p w14:paraId="6F10EA0D" w14:textId="77777777" w:rsidR="00F3075B" w:rsidRDefault="009148EA" w:rsidP="00F3075B">
      <w:pPr>
        <w:widowControl w:val="0"/>
        <w:suppressLineNumbers/>
        <w:overflowPunct w:val="0"/>
        <w:adjustRightInd w:val="0"/>
        <w:spacing w:after="0"/>
        <w:contextualSpacing/>
        <w:rPr>
          <w:ins w:id="819" w:author="Stephen Michell" w:date="2019-09-28T14:33:00Z"/>
        </w:rPr>
      </w:pPr>
      <w:commentRangeStart w:id="820"/>
      <w:ins w:id="821" w:author="Wagoner, Larry D." w:date="2019-09-18T12:10:00Z">
        <w:r>
          <w:t>Java is susceptible to premature termination of threads</w:t>
        </w:r>
      </w:ins>
      <w:ins w:id="822" w:author="Stephen Michell" w:date="2019-09-28T14:33:00Z">
        <w:r w:rsidR="00F3075B">
          <w:t xml:space="preserve"> as documented in TR 24772-1 clause 6.62</w:t>
        </w:r>
      </w:ins>
      <w:ins w:id="823" w:author="Wagoner, Larry D." w:date="2019-09-18T12:10:00Z">
        <w:r>
          <w:t xml:space="preserve">. </w:t>
        </w:r>
      </w:ins>
      <w:commentRangeEnd w:id="820"/>
      <w:r w:rsidR="000507E6">
        <w:rPr>
          <w:rStyle w:val="CommentReference"/>
        </w:rPr>
        <w:commentReference w:id="820"/>
      </w:r>
    </w:p>
    <w:p w14:paraId="6CA59016" w14:textId="77777777" w:rsidR="00F3075B" w:rsidRDefault="00F3075B" w:rsidP="00F3075B">
      <w:pPr>
        <w:widowControl w:val="0"/>
        <w:suppressLineNumbers/>
        <w:overflowPunct w:val="0"/>
        <w:adjustRightInd w:val="0"/>
        <w:spacing w:after="0"/>
        <w:contextualSpacing/>
        <w:rPr>
          <w:ins w:id="824" w:author="Stephen Michell" w:date="2019-09-28T14:33:00Z"/>
        </w:rPr>
      </w:pPr>
    </w:p>
    <w:p w14:paraId="57172074" w14:textId="69C29F7E" w:rsidR="002275ED" w:rsidRDefault="00C93D13" w:rsidP="00F3075B">
      <w:pPr>
        <w:widowControl w:val="0"/>
        <w:suppressLineNumbers/>
        <w:overflowPunct w:val="0"/>
        <w:adjustRightInd w:val="0"/>
        <w:spacing w:after="0"/>
        <w:contextualSpacing/>
      </w:pPr>
      <w:commentRangeStart w:id="825"/>
      <w:commentRangeStart w:id="826"/>
      <w:r>
        <w:t>Java</w:t>
      </w:r>
      <w:r w:rsidR="002275ED" w:rsidRPr="002275ED">
        <w:t xml:space="preserve"> provides the </w:t>
      </w:r>
      <w:proofErr w:type="spellStart"/>
      <w:proofErr w:type="gramStart"/>
      <w:r w:rsidR="002275ED" w:rsidRPr="00F3075B">
        <w:rPr>
          <w:rFonts w:ascii="Courier New" w:hAnsi="Courier New" w:cs="Courier New"/>
          <w:sz w:val="20"/>
          <w:szCs w:val="20"/>
          <w:rPrChange w:id="827" w:author="Stephen Michell" w:date="2019-09-28T14:30:00Z">
            <w:rPr/>
          </w:rPrChange>
        </w:rPr>
        <w:t>java</w:t>
      </w:r>
      <w:r w:rsidR="002275ED" w:rsidRPr="002275ED">
        <w:t>.</w:t>
      </w:r>
      <w:r w:rsidR="002275ED" w:rsidRPr="00F3075B">
        <w:rPr>
          <w:rFonts w:ascii="Courier New" w:hAnsi="Courier New" w:cs="Courier New"/>
          <w:sz w:val="20"/>
          <w:szCs w:val="20"/>
          <w:rPrChange w:id="828" w:author="Stephen Michell" w:date="2019-09-28T14:30:00Z">
            <w:rPr/>
          </w:rPrChange>
        </w:rPr>
        <w:t>lang</w:t>
      </w:r>
      <w:proofErr w:type="gramEnd"/>
      <w:r w:rsidR="002275ED" w:rsidRPr="002275ED">
        <w:t>.</w:t>
      </w:r>
      <w:r w:rsidR="002275ED" w:rsidRPr="00F3075B">
        <w:rPr>
          <w:rFonts w:ascii="Courier New" w:hAnsi="Courier New" w:cs="Courier New"/>
          <w:sz w:val="20"/>
          <w:szCs w:val="20"/>
          <w:rPrChange w:id="829" w:author="Stephen Michell" w:date="2019-09-28T14:31:00Z">
            <w:rPr/>
          </w:rPrChange>
        </w:rPr>
        <w:t>Thread</w:t>
      </w:r>
      <w:r w:rsidR="002275ED" w:rsidRPr="002275ED">
        <w:t>.</w:t>
      </w:r>
      <w:r w:rsidR="002275ED" w:rsidRPr="00F3075B">
        <w:rPr>
          <w:rFonts w:ascii="Courier New" w:hAnsi="Courier New" w:cs="Courier New"/>
          <w:sz w:val="20"/>
          <w:szCs w:val="20"/>
          <w:rPrChange w:id="830" w:author="Stephen Michell" w:date="2019-09-28T14:31:00Z">
            <w:rPr/>
          </w:rPrChange>
        </w:rPr>
        <w:t>isAlive</w:t>
      </w:r>
      <w:proofErr w:type="spellEnd"/>
      <w:r w:rsidR="002275ED" w:rsidRPr="00F3075B">
        <w:rPr>
          <w:rFonts w:ascii="Courier New" w:hAnsi="Courier New" w:cs="Courier New"/>
          <w:sz w:val="20"/>
          <w:szCs w:val="20"/>
          <w:rPrChange w:id="831" w:author="Stephen Michell" w:date="2019-09-28T14:31:00Z">
            <w:rPr/>
          </w:rPrChange>
        </w:rPr>
        <w:t xml:space="preserve">() </w:t>
      </w:r>
      <w:r w:rsidR="002275ED" w:rsidRPr="002275ED">
        <w:t>method to test if a thread is alive. The method will return true if the thread is alive and false otherwise. This allows the thread to be monitored to see if it is still functioning.</w:t>
      </w:r>
      <w:commentRangeEnd w:id="825"/>
      <w:r w:rsidR="00F3075B">
        <w:rPr>
          <w:rStyle w:val="CommentReference"/>
        </w:rPr>
        <w:commentReference w:id="825"/>
      </w:r>
      <w:commentRangeEnd w:id="826"/>
      <w:r w:rsidR="00A26712">
        <w:rPr>
          <w:rStyle w:val="CommentReference"/>
        </w:rPr>
        <w:commentReference w:id="826"/>
      </w:r>
    </w:p>
    <w:p w14:paraId="20159665" w14:textId="6FA230FF" w:rsidR="00D80877" w:rsidRDefault="00D80877" w:rsidP="00F3075B">
      <w:pPr>
        <w:widowControl w:val="0"/>
        <w:suppressLineNumbers/>
        <w:overflowPunct w:val="0"/>
        <w:adjustRightInd w:val="0"/>
        <w:spacing w:after="0"/>
        <w:contextualSpacing/>
      </w:pPr>
    </w:p>
    <w:p w14:paraId="361D4700" w14:textId="256019D4" w:rsidR="00A55502" w:rsidRDefault="00D80877" w:rsidP="00A55502">
      <w:pPr>
        <w:widowControl w:val="0"/>
        <w:suppressLineNumbers/>
        <w:overflowPunct w:val="0"/>
        <w:adjustRightInd w:val="0"/>
        <w:spacing w:after="0"/>
        <w:contextualSpacing/>
      </w:pPr>
      <w:r>
        <w:t xml:space="preserve">Java has a thread group </w:t>
      </w:r>
      <w:r w:rsidR="008F75A9">
        <w:t xml:space="preserve">feature. </w:t>
      </w:r>
      <w:r w:rsidR="00321201">
        <w:t xml:space="preserve">A thread group forms a tree of threads and other thread groups </w:t>
      </w:r>
      <w:r w:rsidR="00321201" w:rsidRPr="00321201">
        <w:t>in which every thread group except the initial thread group has a parent.</w:t>
      </w:r>
      <w:r w:rsidR="00C86177" w:rsidRPr="00C86177">
        <w:t xml:space="preserve"> </w:t>
      </w:r>
      <w:r w:rsidR="008F75A9">
        <w:t xml:space="preserve">A </w:t>
      </w:r>
      <w:r w:rsidR="008F75A9" w:rsidRPr="008F75A9">
        <w:t xml:space="preserve">Java thread group is implemented by </w:t>
      </w:r>
      <w:r w:rsidR="008F75A9">
        <w:t xml:space="preserve">the </w:t>
      </w:r>
      <w:proofErr w:type="spellStart"/>
      <w:proofErr w:type="gramStart"/>
      <w:r w:rsidR="008F75A9" w:rsidRPr="00D64E67">
        <w:rPr>
          <w:rFonts w:ascii="Courier New" w:hAnsi="Courier New" w:cs="Courier New"/>
        </w:rPr>
        <w:t>java.lang</w:t>
      </w:r>
      <w:proofErr w:type="gramEnd"/>
      <w:r w:rsidR="008F75A9" w:rsidRPr="00D64E67">
        <w:rPr>
          <w:rFonts w:ascii="Courier New" w:hAnsi="Courier New" w:cs="Courier New"/>
        </w:rPr>
        <w:t>.ThreadGroup</w:t>
      </w:r>
      <w:proofErr w:type="spellEnd"/>
      <w:r w:rsidR="008F75A9" w:rsidRPr="008F75A9">
        <w:t xml:space="preserve"> class.</w:t>
      </w:r>
      <w:r w:rsidR="008F75A9">
        <w:t xml:space="preserve"> </w:t>
      </w:r>
      <w:r w:rsidR="00C86177">
        <w:t xml:space="preserve">However, </w:t>
      </w:r>
      <w:r w:rsidR="00C86177" w:rsidRPr="00C86177">
        <w:t xml:space="preserve">many of the methods of the </w:t>
      </w:r>
      <w:proofErr w:type="spellStart"/>
      <w:r w:rsidR="00C86177" w:rsidRPr="00D64E67">
        <w:rPr>
          <w:rFonts w:ascii="Courier New" w:hAnsi="Courier New" w:cs="Courier New"/>
        </w:rPr>
        <w:t>ThreadGroup</w:t>
      </w:r>
      <w:proofErr w:type="spellEnd"/>
      <w:r w:rsidR="00C86177" w:rsidRPr="00C86177">
        <w:t xml:space="preserve"> class</w:t>
      </w:r>
      <w:r w:rsidR="00C86177">
        <w:t xml:space="preserve"> such as</w:t>
      </w:r>
      <w:r w:rsidR="00C86177" w:rsidRPr="00C86177">
        <w:t xml:space="preserve"> </w:t>
      </w:r>
      <w:proofErr w:type="gramStart"/>
      <w:r w:rsidR="00C86177" w:rsidRPr="00D64E67">
        <w:rPr>
          <w:rFonts w:ascii="Courier New" w:hAnsi="Courier New" w:cs="Courier New"/>
        </w:rPr>
        <w:t>resume(</w:t>
      </w:r>
      <w:proofErr w:type="gramEnd"/>
      <w:r w:rsidR="00C86177" w:rsidRPr="00D64E67">
        <w:rPr>
          <w:rFonts w:ascii="Courier New" w:hAnsi="Courier New" w:cs="Courier New"/>
        </w:rPr>
        <w:t>)</w:t>
      </w:r>
      <w:r w:rsidR="00C86177" w:rsidRPr="00C86177">
        <w:t xml:space="preserve">, </w:t>
      </w:r>
      <w:r w:rsidR="00C86177" w:rsidRPr="00D64E67">
        <w:rPr>
          <w:rFonts w:ascii="Courier New" w:hAnsi="Courier New" w:cs="Courier New"/>
        </w:rPr>
        <w:t>stop()</w:t>
      </w:r>
      <w:r w:rsidR="00C86177" w:rsidRPr="00C86177">
        <w:t xml:space="preserve">, and </w:t>
      </w:r>
      <w:r w:rsidR="00C86177" w:rsidRPr="00D64E67">
        <w:rPr>
          <w:rFonts w:ascii="Courier New" w:hAnsi="Courier New" w:cs="Courier New"/>
        </w:rPr>
        <w:t>suspend()</w:t>
      </w:r>
      <w:r w:rsidR="00C86177" w:rsidRPr="00C86177">
        <w:t xml:space="preserve">) </w:t>
      </w:r>
      <w:r w:rsidR="00C86177">
        <w:t>have been</w:t>
      </w:r>
      <w:r w:rsidR="00C86177" w:rsidRPr="00C86177">
        <w:t xml:space="preserve"> deprecated</w:t>
      </w:r>
      <w:r w:rsidR="00CE5273">
        <w:t xml:space="preserve">. Other methods in the class are not thread safe such as </w:t>
      </w:r>
      <w:proofErr w:type="spellStart"/>
      <w:proofErr w:type="gramStart"/>
      <w:r w:rsidR="00D874AE" w:rsidRPr="00D64E67">
        <w:rPr>
          <w:rFonts w:ascii="Courier New" w:hAnsi="Courier New" w:cs="Courier New"/>
        </w:rPr>
        <w:t>activeCount</w:t>
      </w:r>
      <w:proofErr w:type="spellEnd"/>
      <w:r w:rsidR="00D874AE" w:rsidRPr="00D64E67">
        <w:rPr>
          <w:rFonts w:ascii="Courier New" w:hAnsi="Courier New" w:cs="Courier New"/>
        </w:rPr>
        <w:t>(</w:t>
      </w:r>
      <w:proofErr w:type="gramEnd"/>
      <w:r w:rsidR="00D874AE" w:rsidRPr="00D64E67">
        <w:rPr>
          <w:rFonts w:ascii="Courier New" w:hAnsi="Courier New" w:cs="Courier New"/>
        </w:rPr>
        <w:t>)</w:t>
      </w:r>
      <w:r w:rsidR="00D874AE">
        <w:t xml:space="preserve"> and </w:t>
      </w:r>
      <w:r w:rsidR="00D874AE" w:rsidRPr="00D64E67">
        <w:rPr>
          <w:rFonts w:ascii="Courier New" w:hAnsi="Courier New" w:cs="Courier New"/>
        </w:rPr>
        <w:t>enumerate()</w:t>
      </w:r>
      <w:r w:rsidR="00D874AE">
        <w:t xml:space="preserve">. </w:t>
      </w:r>
      <w:r w:rsidR="008F75A9">
        <w:t xml:space="preserve">Alternatively, the </w:t>
      </w:r>
      <w:r w:rsidR="00D874AE">
        <w:t xml:space="preserve">Java </w:t>
      </w:r>
      <w:proofErr w:type="spellStart"/>
      <w:r w:rsidR="00D874AE" w:rsidRPr="00D64E67">
        <w:rPr>
          <w:rFonts w:ascii="Courier New" w:hAnsi="Courier New" w:cs="Courier New"/>
        </w:rPr>
        <w:t>ExecutorService</w:t>
      </w:r>
      <w:proofErr w:type="spellEnd"/>
      <w:r w:rsidR="00D874AE">
        <w:t xml:space="preserve"> </w:t>
      </w:r>
      <w:r w:rsidR="008F75A9" w:rsidRPr="008F75A9">
        <w:t xml:space="preserve">is a framework provided by the JDK that simplifies the execution of tasks in asynchronous </w:t>
      </w:r>
      <w:r w:rsidR="00A26712" w:rsidRPr="008F75A9">
        <w:t>mode</w:t>
      </w:r>
      <w:r w:rsidR="00A26712">
        <w:t>.</w:t>
      </w:r>
      <w:r w:rsidR="00A55502" w:rsidRPr="00A55502">
        <w:t xml:space="preserve"> </w:t>
      </w:r>
    </w:p>
    <w:p w14:paraId="18183809" w14:textId="77777777" w:rsidR="00A55502" w:rsidRDefault="00A55502" w:rsidP="00A55502">
      <w:pPr>
        <w:widowControl w:val="0"/>
        <w:suppressLineNumbers/>
        <w:overflowPunct w:val="0"/>
        <w:adjustRightInd w:val="0"/>
        <w:spacing w:after="0"/>
        <w:contextualSpacing/>
      </w:pPr>
    </w:p>
    <w:p w14:paraId="50AB2D80" w14:textId="79105B8B" w:rsidR="00A55502" w:rsidRDefault="00A55502" w:rsidP="00A55502">
      <w:pPr>
        <w:widowControl w:val="0"/>
        <w:suppressLineNumbers/>
        <w:overflowPunct w:val="0"/>
        <w:adjustRightInd w:val="0"/>
        <w:spacing w:after="0"/>
        <w:contextualSpacing/>
      </w:pPr>
      <w:r>
        <w:t xml:space="preserve">Threads that exit unexpectedly are vulnerable to the issues raised in TR 24772-11 clause 6.62.3. </w:t>
      </w:r>
      <w:proofErr w:type="spellStart"/>
      <w:r w:rsidRPr="00711AB5">
        <w:t>java.lang</w:t>
      </w:r>
      <w:proofErr w:type="spellEnd"/>
      <w:r w:rsidRPr="00711AB5">
        <w:t>.</w:t>
      </w:r>
      <w:r>
        <w:t xml:space="preserve"> Premature termination as a result of an unexpected exceptions can be handled by either a </w:t>
      </w:r>
      <w:r w:rsidRPr="00A55502">
        <w:t xml:space="preserve">per-thread </w:t>
      </w:r>
      <w:r>
        <w:t>or</w:t>
      </w:r>
      <w:r w:rsidRPr="00A55502">
        <w:t xml:space="preserve"> system</w:t>
      </w:r>
      <w:r>
        <w:t xml:space="preserve"> wide uncaught exception handler. </w:t>
      </w:r>
      <w:r w:rsidRPr="00A55502">
        <w:t xml:space="preserve"> </w:t>
      </w:r>
      <w:r>
        <w:t xml:space="preserve">The exception handler can be </w:t>
      </w:r>
      <w:r w:rsidRPr="00A55502">
        <w:t xml:space="preserve">assigned for all exceptions </w:t>
      </w:r>
      <w:r>
        <w:t xml:space="preserve">in a thread group </w:t>
      </w:r>
      <w:r w:rsidRPr="00A55502">
        <w:t xml:space="preserve">using the static </w:t>
      </w:r>
      <w:proofErr w:type="spellStart"/>
      <w:r w:rsidRPr="003A7ABE">
        <w:rPr>
          <w:rFonts w:ascii="Courier New" w:hAnsi="Courier New" w:cs="Courier New"/>
        </w:rPr>
        <w:t>Thread.setDefaultUncaughtExceptionHandler</w:t>
      </w:r>
      <w:proofErr w:type="spellEnd"/>
      <w:r w:rsidRPr="003A7ABE">
        <w:rPr>
          <w:rFonts w:ascii="Courier New" w:hAnsi="Courier New" w:cs="Courier New"/>
        </w:rPr>
        <w:t>()</w:t>
      </w:r>
      <w:r w:rsidRPr="00A55502">
        <w:t xml:space="preserve"> method.</w:t>
      </w:r>
      <w:ins w:id="832" w:author="Stephen Michell" w:date="2020-05-05T17:17:00Z">
        <w:r w:rsidR="003620D6">
          <w:t xml:space="preserve"> </w:t>
        </w:r>
      </w:ins>
      <w:ins w:id="833" w:author="Stephen Michell" w:date="2020-05-05T17:18:00Z">
        <w:r w:rsidR="003620D6">
          <w:t xml:space="preserve">The result is a notification to the Java </w:t>
        </w:r>
      </w:ins>
      <w:ins w:id="834" w:author="Stephen Michell" w:date="2020-05-05T17:19:00Z">
        <w:r w:rsidR="003620D6">
          <w:t xml:space="preserve">VM </w:t>
        </w:r>
      </w:ins>
      <w:ins w:id="835" w:author="Stephen Michell" w:date="2020-05-05T17:18:00Z">
        <w:r w:rsidR="003620D6">
          <w:t>either for the threa</w:t>
        </w:r>
      </w:ins>
      <w:ins w:id="836" w:author="Stephen Michell" w:date="2020-05-05T17:19:00Z">
        <w:r w:rsidR="003620D6">
          <w:t>d group, or to the Java VM for printing to the error log, but in either case, no notificati</w:t>
        </w:r>
      </w:ins>
      <w:ins w:id="837" w:author="Stephen Michell" w:date="2020-05-05T17:20:00Z">
        <w:r w:rsidR="003620D6">
          <w:t xml:space="preserve">on of other threads </w:t>
        </w:r>
        <w:proofErr w:type="gramStart"/>
        <w:r w:rsidR="003620D6">
          <w:t>occur</w:t>
        </w:r>
        <w:proofErr w:type="gramEnd"/>
        <w:r w:rsidR="003620D6">
          <w:t>. The thread that is terminating can have the relevant exce</w:t>
        </w:r>
      </w:ins>
      <w:ins w:id="838" w:author="Stephen Michell" w:date="2020-05-05T17:21:00Z">
        <w:r w:rsidR="003620D6">
          <w:t>ption handler installed and can use normal thread notifications…</w:t>
        </w:r>
      </w:ins>
    </w:p>
    <w:p w14:paraId="1C820818" w14:textId="05999B06" w:rsidR="00D80877" w:rsidRDefault="00D80877" w:rsidP="00F3075B">
      <w:pPr>
        <w:widowControl w:val="0"/>
        <w:suppressLineNumbers/>
        <w:overflowPunct w:val="0"/>
        <w:adjustRightInd w:val="0"/>
        <w:spacing w:after="0"/>
        <w:contextualSpacing/>
      </w:pPr>
    </w:p>
    <w:p w14:paraId="091AD77D" w14:textId="1984EA03" w:rsidR="00F3075B" w:rsidRDefault="00F3075B" w:rsidP="00322186"/>
    <w:p w14:paraId="173EC453" w14:textId="77777777" w:rsidR="006F42BF" w:rsidRPr="002275ED" w:rsidRDefault="006F42BF" w:rsidP="003E6F01">
      <w:pPr>
        <w:pStyle w:val="Heading3"/>
      </w:pPr>
      <w:r w:rsidRPr="002275ED">
        <w:t>6.62.2 Guidance to language users</w:t>
      </w:r>
    </w:p>
    <w:p w14:paraId="5DFE5DD8" w14:textId="77777777"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839" w:name="_Toc358896440"/>
      <w:r w:rsidRPr="002275ED">
        <w:rPr>
          <w:rFonts w:ascii="Calibri" w:eastAsia="Times New Roman" w:hAnsi="Calibri"/>
          <w:bCs/>
        </w:rPr>
        <w:t>Follow the guidance contained in TR 24772-1 clause 6.62.5.</w:t>
      </w:r>
    </w:p>
    <w:p w14:paraId="0263226E" w14:textId="1CDFD02B" w:rsidR="006F42BF"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 xml:space="preserve">Use the </w:t>
      </w:r>
      <w:proofErr w:type="spellStart"/>
      <w:proofErr w:type="gramStart"/>
      <w:r w:rsidRPr="00D64E67">
        <w:rPr>
          <w:rFonts w:ascii="Courier New" w:hAnsi="Courier New" w:cs="Courier New"/>
          <w:sz w:val="20"/>
          <w:szCs w:val="20"/>
        </w:rPr>
        <w:t>java</w:t>
      </w:r>
      <w:r w:rsidRPr="002275ED">
        <w:rPr>
          <w:rFonts w:ascii="Calibri" w:eastAsia="Times New Roman" w:hAnsi="Calibri"/>
          <w:bCs/>
        </w:rPr>
        <w:t>.</w:t>
      </w:r>
      <w:r w:rsidRPr="00D64E67">
        <w:rPr>
          <w:rFonts w:ascii="Courier New" w:hAnsi="Courier New" w:cs="Courier New"/>
          <w:sz w:val="20"/>
          <w:szCs w:val="20"/>
        </w:rPr>
        <w:t>lang</w:t>
      </w:r>
      <w:proofErr w:type="gramEnd"/>
      <w:r w:rsidRPr="002275ED">
        <w:rPr>
          <w:rFonts w:ascii="Calibri" w:eastAsia="Times New Roman" w:hAnsi="Calibri"/>
          <w:bCs/>
        </w:rPr>
        <w:t>.</w:t>
      </w:r>
      <w:r w:rsidRPr="00D64E67">
        <w:rPr>
          <w:rFonts w:ascii="Courier New" w:hAnsi="Courier New" w:cs="Courier New"/>
          <w:sz w:val="20"/>
          <w:szCs w:val="20"/>
        </w:rPr>
        <w:t>Thread</w:t>
      </w:r>
      <w:r w:rsidRPr="002275ED">
        <w:rPr>
          <w:rFonts w:ascii="Calibri" w:eastAsia="Times New Roman" w:hAnsi="Calibri"/>
          <w:bCs/>
        </w:rPr>
        <w:t>.</w:t>
      </w:r>
      <w:r w:rsidRPr="00D64E67">
        <w:rPr>
          <w:rFonts w:ascii="Courier New" w:hAnsi="Courier New" w:cs="Courier New"/>
          <w:sz w:val="20"/>
          <w:szCs w:val="20"/>
        </w:rPr>
        <w:t>isAlive</w:t>
      </w:r>
      <w:proofErr w:type="spellEnd"/>
      <w:r w:rsidRPr="00D64E67">
        <w:rPr>
          <w:rFonts w:ascii="Courier New" w:hAnsi="Courier New" w:cs="Courier New"/>
          <w:sz w:val="20"/>
          <w:szCs w:val="20"/>
        </w:rPr>
        <w:t xml:space="preserve">() </w:t>
      </w:r>
      <w:r w:rsidRPr="002275ED">
        <w:rPr>
          <w:rFonts w:ascii="Calibri" w:eastAsia="Times New Roman" w:hAnsi="Calibri"/>
          <w:bCs/>
        </w:rPr>
        <w:t>method to check as needed to see if a thread is still active.</w:t>
      </w:r>
    </w:p>
    <w:p w14:paraId="5141C821" w14:textId="15D8AB7B" w:rsidR="00EB21F6" w:rsidRDefault="00D874AE" w:rsidP="00C93D13">
      <w:pPr>
        <w:widowControl w:val="0"/>
        <w:numPr>
          <w:ilvl w:val="0"/>
          <w:numId w:val="16"/>
        </w:numPr>
        <w:suppressLineNumbers/>
        <w:overflowPunct w:val="0"/>
        <w:adjustRightInd w:val="0"/>
        <w:spacing w:after="0"/>
        <w:contextualSpacing/>
        <w:rPr>
          <w:rFonts w:ascii="Calibri" w:eastAsia="Times New Roman" w:hAnsi="Calibri"/>
          <w:bCs/>
        </w:rPr>
      </w:pPr>
      <w:r w:rsidRPr="00D64E67">
        <w:rPr>
          <w:rFonts w:ascii="Calibri" w:eastAsia="Times New Roman" w:hAnsi="Calibri"/>
          <w:bCs/>
        </w:rPr>
        <w:t xml:space="preserve">Use </w:t>
      </w:r>
      <w:r w:rsidR="00A26712">
        <w:rPr>
          <w:rFonts w:ascii="Calibri" w:eastAsia="Times New Roman" w:hAnsi="Calibri"/>
          <w:bCs/>
        </w:rPr>
        <w:t>the</w:t>
      </w:r>
      <w:r w:rsidR="008F75A9">
        <w:rPr>
          <w:rFonts w:ascii="Calibri" w:eastAsia="Times New Roman" w:hAnsi="Calibri"/>
          <w:bCs/>
        </w:rPr>
        <w:t xml:space="preserve"> </w:t>
      </w:r>
      <w:r w:rsidRPr="00D64E67">
        <w:rPr>
          <w:rFonts w:ascii="Calibri" w:eastAsia="Times New Roman" w:hAnsi="Calibri"/>
          <w:bCs/>
        </w:rPr>
        <w:t>Java</w:t>
      </w:r>
      <w:r w:rsidR="008F75A9">
        <w:rPr>
          <w:rFonts w:ascii="Calibri" w:eastAsia="Times New Roman" w:hAnsi="Calibri"/>
          <w:bCs/>
        </w:rPr>
        <w:t xml:space="preserve"> </w:t>
      </w:r>
      <w:proofErr w:type="spellStart"/>
      <w:r w:rsidR="008F75A9" w:rsidRPr="00D64E67">
        <w:rPr>
          <w:rFonts w:ascii="Courier New" w:eastAsia="Times New Roman" w:hAnsi="Courier New" w:cs="Courier New"/>
          <w:bCs/>
        </w:rPr>
        <w:t>ExecutorService</w:t>
      </w:r>
      <w:proofErr w:type="spellEnd"/>
      <w:r w:rsidR="008F75A9">
        <w:rPr>
          <w:rFonts w:ascii="Calibri" w:eastAsia="Times New Roman" w:hAnsi="Calibri"/>
          <w:bCs/>
        </w:rPr>
        <w:t xml:space="preserve"> </w:t>
      </w:r>
      <w:r w:rsidR="00A26712">
        <w:rPr>
          <w:rFonts w:ascii="Calibri" w:eastAsia="Times New Roman" w:hAnsi="Calibri"/>
          <w:bCs/>
        </w:rPr>
        <w:t>framework</w:t>
      </w:r>
      <w:r w:rsidRPr="00D64E67">
        <w:rPr>
          <w:rFonts w:ascii="Calibri" w:eastAsia="Times New Roman" w:hAnsi="Calibri"/>
          <w:bCs/>
        </w:rPr>
        <w:t xml:space="preserve"> </w:t>
      </w:r>
      <w:r w:rsidR="00A26712">
        <w:rPr>
          <w:rFonts w:ascii="Calibri" w:eastAsia="Times New Roman" w:hAnsi="Calibri"/>
          <w:bCs/>
        </w:rPr>
        <w:t>for thread group management</w:t>
      </w:r>
      <w:r w:rsidRPr="00D64E67">
        <w:rPr>
          <w:rFonts w:ascii="Calibri" w:eastAsia="Times New Roman" w:hAnsi="Calibri"/>
          <w:bCs/>
        </w:rPr>
        <w:t>.</w:t>
      </w:r>
    </w:p>
    <w:p w14:paraId="339DDFC2" w14:textId="20762CC4" w:rsidR="00A55502" w:rsidRPr="00A55502" w:rsidRDefault="00A55502" w:rsidP="00A55502">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w:t>
      </w:r>
      <w:r w:rsidRPr="00A55502">
        <w:rPr>
          <w:rFonts w:ascii="Calibri" w:eastAsia="Times New Roman" w:hAnsi="Calibri"/>
          <w:bCs/>
        </w:rPr>
        <w:t xml:space="preserve"> </w:t>
      </w:r>
      <w:proofErr w:type="spellStart"/>
      <w:r w:rsidRPr="00D64E67">
        <w:rPr>
          <w:rFonts w:ascii="Courier New" w:eastAsia="Times New Roman" w:hAnsi="Courier New" w:cs="Courier New"/>
          <w:bCs/>
        </w:rPr>
        <w:t>Thread.setDefaultUncaughtExceptionHandler</w:t>
      </w:r>
      <w:proofErr w:type="spellEnd"/>
      <w:r w:rsidRPr="00D64E67">
        <w:rPr>
          <w:rFonts w:ascii="Courier New" w:eastAsia="Times New Roman" w:hAnsi="Courier New" w:cs="Courier New"/>
          <w:bCs/>
        </w:rPr>
        <w:t>()</w:t>
      </w:r>
      <w:r w:rsidRPr="00A55502">
        <w:rPr>
          <w:rFonts w:ascii="Calibri" w:eastAsia="Times New Roman" w:hAnsi="Calibri"/>
          <w:bCs/>
        </w:rPr>
        <w:t xml:space="preserve"> method</w:t>
      </w:r>
      <w:r w:rsidR="00465B9A">
        <w:rPr>
          <w:rFonts w:ascii="Calibri" w:eastAsia="Times New Roman" w:hAnsi="Calibri"/>
          <w:bCs/>
        </w:rPr>
        <w:t xml:space="preserve"> in thread groups to handle unexpected exceptions</w:t>
      </w:r>
      <w:r w:rsidRPr="00A55502">
        <w:rPr>
          <w:rFonts w:ascii="Calibri" w:eastAsia="Times New Roman" w:hAnsi="Calibri"/>
          <w:bCs/>
        </w:rPr>
        <w:t>.</w:t>
      </w:r>
    </w:p>
    <w:p w14:paraId="380BBA94" w14:textId="3FBAD663" w:rsidR="006F42BF" w:rsidRDefault="006F42BF" w:rsidP="003E6F01">
      <w:pPr>
        <w:pStyle w:val="Heading2"/>
        <w:rPr>
          <w:lang w:val="en-CA"/>
        </w:rPr>
      </w:pPr>
      <w:bookmarkStart w:id="840" w:name="_Toc514522061"/>
      <w:bookmarkStart w:id="841" w:name="_Toc3904398"/>
      <w:r w:rsidRPr="00406E13">
        <w:rPr>
          <w:lang w:val="en-CA"/>
        </w:rPr>
        <w:t>6.63 Lock protocol errors [CGM]</w:t>
      </w:r>
      <w:bookmarkEnd w:id="839"/>
      <w:bookmarkEnd w:id="840"/>
      <w:bookmarkEnd w:id="841"/>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35018AC5" w14:textId="24FBEB21" w:rsidR="006F42BF" w:rsidRDefault="006F42BF" w:rsidP="003E6F01">
      <w:pPr>
        <w:pStyle w:val="Heading3"/>
        <w:rPr>
          <w:ins w:id="842" w:author="Stephen Michell" w:date="2020-05-05T17:22:00Z"/>
          <w:lang w:bidi="en-US"/>
        </w:rPr>
      </w:pPr>
      <w:r w:rsidRPr="00406E13">
        <w:rPr>
          <w:lang w:bidi="en-US"/>
        </w:rPr>
        <w:t>6.63.1 Applicability to language</w:t>
      </w:r>
    </w:p>
    <w:p w14:paraId="6F7822F5" w14:textId="04E8CD2E" w:rsidR="003620D6" w:rsidRDefault="003620D6" w:rsidP="003620D6">
      <w:pPr>
        <w:rPr>
          <w:ins w:id="843" w:author="Stephen Michell" w:date="2020-05-05T17:22:00Z"/>
          <w:lang w:bidi="en-US"/>
        </w:rPr>
      </w:pPr>
    </w:p>
    <w:p w14:paraId="72140771" w14:textId="2B0B251F" w:rsidR="003620D6" w:rsidRPr="003620D6" w:rsidRDefault="003620D6" w:rsidP="003620D6">
      <w:pPr>
        <w:rPr>
          <w:lang w:bidi="en-US"/>
        </w:rPr>
        <w:pPrChange w:id="844" w:author="Stephen Michell" w:date="2020-05-05T17:22:00Z">
          <w:pPr>
            <w:pStyle w:val="Heading3"/>
          </w:pPr>
        </w:pPrChange>
      </w:pPr>
      <w:ins w:id="845" w:author="Stephen Michell" w:date="2020-05-05T17:22:00Z">
        <w:r>
          <w:rPr>
            <w:lang w:bidi="en-US"/>
          </w:rPr>
          <w:lastRenderedPageBreak/>
          <w:t>Consider if we include discussions of futures, blocking queues, timed release</w:t>
        </w:r>
      </w:ins>
      <w:ins w:id="846" w:author="Stephen Michell" w:date="2020-05-05T17:23:00Z">
        <w:r>
          <w:rPr>
            <w:lang w:bidi="en-US"/>
          </w:rPr>
          <w:t>, …</w:t>
        </w:r>
      </w:ins>
    </w:p>
    <w:p w14:paraId="17357A97" w14:textId="2B0301A2" w:rsidR="006F42BF" w:rsidRPr="00406E13" w:rsidRDefault="000A13BE" w:rsidP="000A13BE">
      <w:r w:rsidRPr="00406E13">
        <w:t xml:space="preserve">Each object in </w:t>
      </w:r>
      <w:r w:rsidR="00C93D13">
        <w:t>Java</w:t>
      </w:r>
      <w:r w:rsidRPr="00406E13">
        <w:t xml:space="preserve"> is associated with a monitor, which a thread lock</w:t>
      </w:r>
      <w:r w:rsidR="001B5BD1">
        <w:t>s by accessing a synchronized method</w:t>
      </w:r>
      <w:r w:rsidRPr="00406E13">
        <w:t xml:space="preserve"> </w:t>
      </w:r>
      <w:r w:rsidR="001B5BD1">
        <w:t>and</w:t>
      </w:r>
      <w:r w:rsidR="001B5BD1" w:rsidRPr="00406E13">
        <w:t xml:space="preserve"> </w:t>
      </w:r>
      <w:r w:rsidRPr="00406E13">
        <w:t>unlock</w:t>
      </w:r>
      <w:r w:rsidR="001B5BD1">
        <w:t>s upon leaving the outermost synchronized method</w:t>
      </w:r>
      <w:r w:rsidRPr="00406E13">
        <w:t>.</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acquire</w:t>
      </w:r>
      <w:r w:rsidR="001B5BD1">
        <w:t>s</w:t>
      </w:r>
      <w:r w:rsidRPr="00406E13">
        <w:t xml:space="preserve"> the object's intrinsic lock</w:t>
      </w:r>
      <w:r w:rsidR="001B5BD1">
        <w:t xml:space="preserve"> by accessing a synchronized method</w:t>
      </w:r>
      <w:r w:rsidRPr="00406E13">
        <w:t xml:space="preserve"> </w:t>
      </w:r>
      <w:r w:rsidR="001B5BD1">
        <w:t>and</w:t>
      </w:r>
      <w:r w:rsidR="001B5BD1" w:rsidRPr="00406E13">
        <w:t xml:space="preserve"> </w:t>
      </w:r>
      <w:r w:rsidRPr="00406E13">
        <w:t xml:space="preserve">accessing them, and then release the intrinsic lock when </w:t>
      </w:r>
      <w:r w:rsidR="00CE46CF" w:rsidRPr="00406E13">
        <w:t>it is</w:t>
      </w:r>
      <w:r w:rsidRPr="00406E13">
        <w:t xml:space="preserve"> done with them</w:t>
      </w:r>
    </w:p>
    <w:p w14:paraId="133901C1" w14:textId="1F311791" w:rsidR="00A538A7" w:rsidRPr="00406E13" w:rsidRDefault="00406E13" w:rsidP="00A538A7">
      <w:r w:rsidRPr="00406E13">
        <w:t xml:space="preserve">Though </w:t>
      </w:r>
      <w:r w:rsidR="00C93D13">
        <w:t>Java</w:t>
      </w:r>
      <w:r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79ACB038" w14:textId="77777777" w:rsidR="006F42BF" w:rsidRPr="00406E13" w:rsidDel="00487849" w:rsidRDefault="006F42BF" w:rsidP="003E6F01">
      <w:pPr>
        <w:pStyle w:val="Heading3"/>
      </w:pPr>
      <w:r w:rsidRPr="00406E13">
        <w:t>6.63.2 Guidance to language users</w:t>
      </w:r>
    </w:p>
    <w:p w14:paraId="70F14B7A" w14:textId="77777777"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847" w:name="_Toc358896443"/>
      <w:r w:rsidRPr="00406E13">
        <w:rPr>
          <w:rFonts w:ascii="Calibri" w:eastAsia="Times New Roman" w:hAnsi="Calibri"/>
          <w:bCs/>
        </w:rPr>
        <w:t>Follow the guidance contained in TR 24772-1 clause 6.63.5.</w:t>
      </w:r>
    </w:p>
    <w:p w14:paraId="73E98054" w14:textId="0D2C3CF4" w:rsidR="006F42BF" w:rsidRPr="00406E13"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21D30D87" w14:textId="3EE97054" w:rsidR="006F42BF" w:rsidRDefault="006F42BF" w:rsidP="003E6F01">
      <w:pPr>
        <w:pStyle w:val="Heading2"/>
        <w:rPr>
          <w:lang w:eastAsia="ja-JP"/>
        </w:rPr>
      </w:pPr>
      <w:bookmarkStart w:id="848" w:name="_Toc514522062"/>
      <w:bookmarkStart w:id="849" w:name="_Toc3904399"/>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847"/>
      <w:bookmarkEnd w:id="848"/>
      <w:bookmarkEnd w:id="849"/>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1205A8D1"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use to interpret the data read or format the output. These strings include all of the features described in </w:t>
      </w:r>
      <w:r w:rsidR="006F42BF" w:rsidRPr="00455E4F">
        <w:rPr>
          <w:rFonts w:ascii="Calibri" w:eastAsia="Times New Roman" w:hAnsi="Calibri"/>
          <w:bCs/>
        </w:rPr>
        <w:t>TR 24772-1 clause 6.64.1.</w:t>
      </w:r>
      <w:r w:rsidR="00455E4F">
        <w:rPr>
          <w:rFonts w:ascii="Calibri" w:eastAsia="Times New Roman" w:hAnsi="Calibri"/>
          <w:bCs/>
        </w:rPr>
        <w:t xml:space="preserve"> The </w:t>
      </w:r>
      <w:proofErr w:type="spellStart"/>
      <w:r w:rsidR="00455E4F" w:rsidRPr="000B34FF">
        <w:rPr>
          <w:rFonts w:ascii="Courier New" w:eastAsia="Times New Roman" w:hAnsi="Courier New" w:cs="Courier New"/>
          <w:bCs/>
          <w:sz w:val="20"/>
          <w:szCs w:val="20"/>
        </w:rPr>
        <w:t>java.util.Scanner</w:t>
      </w:r>
      <w:proofErr w:type="spellEnd"/>
      <w:r w:rsidR="00455E4F">
        <w:rPr>
          <w:rFonts w:ascii="Calibri" w:eastAsia="Times New Roman" w:hAnsi="Calibri"/>
          <w:bCs/>
        </w:rPr>
        <w:t xml:space="preserve"> class allows for the parsing of strings using regular expressions. The </w:t>
      </w:r>
      <w:proofErr w:type="spellStart"/>
      <w:r w:rsidR="00455E4F" w:rsidRPr="000B34FF">
        <w:rPr>
          <w:rFonts w:ascii="Courier New" w:eastAsia="Times New Roman" w:hAnsi="Courier New" w:cs="Courier New"/>
          <w:bCs/>
          <w:sz w:val="20"/>
          <w:szCs w:val="20"/>
        </w:rPr>
        <w:t>java</w:t>
      </w:r>
      <w:r w:rsidR="00455E4F">
        <w:rPr>
          <w:rFonts w:ascii="Calibri" w:eastAsia="Times New Roman" w:hAnsi="Calibri"/>
          <w:bCs/>
        </w:rPr>
        <w:t>.</w:t>
      </w:r>
      <w:r w:rsidR="00455E4F" w:rsidRPr="000B34FF">
        <w:rPr>
          <w:rFonts w:ascii="Courier New" w:eastAsia="Times New Roman" w:hAnsi="Courier New" w:cs="Courier New"/>
          <w:bCs/>
          <w:sz w:val="20"/>
          <w:szCs w:val="20"/>
        </w:rPr>
        <w:t>lang</w:t>
      </w:r>
      <w:r w:rsidR="00455E4F">
        <w:rPr>
          <w:rFonts w:ascii="Calibri" w:eastAsia="Times New Roman" w:hAnsi="Calibri"/>
          <w:bCs/>
        </w:rPr>
        <w:t>.</w:t>
      </w:r>
      <w:r w:rsidR="00455E4F" w:rsidRPr="000B34FF">
        <w:rPr>
          <w:rFonts w:ascii="Courier New" w:eastAsia="Times New Roman" w:hAnsi="Courier New" w:cs="Courier New"/>
          <w:bCs/>
          <w:sz w:val="20"/>
          <w:szCs w:val="20"/>
        </w:rPr>
        <w:t>String</w:t>
      </w:r>
      <w:proofErr w:type="spellEnd"/>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2D623FC1"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 TR 24772-1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223D8D16" w14:textId="2D0C28B5" w:rsidR="004E38B1" w:rsidRPr="00455E4F" w:rsidRDefault="004E38B1"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DDEF630" w14:textId="47DAF64B" w:rsidR="006F42BF" w:rsidRPr="006F42BF" w:rsidRDefault="006F42BF" w:rsidP="006F42BF">
      <w:pPr>
        <w:keepNext/>
        <w:spacing w:before="480" w:after="240"/>
        <w:contextualSpacing/>
        <w:outlineLvl w:val="0"/>
        <w:rPr>
          <w:rFonts w:asciiTheme="majorHAnsi" w:eastAsiaTheme="majorEastAsia" w:hAnsiTheme="majorHAnsi" w:cstheme="majorBidi"/>
          <w:b/>
          <w:bCs/>
          <w:color w:val="FF0000"/>
          <w:sz w:val="28"/>
          <w:szCs w:val="28"/>
        </w:rPr>
      </w:pPr>
    </w:p>
    <w:p w14:paraId="13276408" w14:textId="12B06F93" w:rsidR="006F42BF" w:rsidRPr="00AF74D5" w:rsidRDefault="006F42BF" w:rsidP="006F42BF">
      <w:pPr>
        <w:pStyle w:val="Heading1"/>
      </w:pPr>
      <w:bookmarkStart w:id="850" w:name="_Toc514522063"/>
      <w:bookmarkStart w:id="851" w:name="_Toc3904400"/>
      <w:r w:rsidRPr="00AF74D5">
        <w:t xml:space="preserve">7. Language specific vulnerabilities for </w:t>
      </w:r>
      <w:bookmarkEnd w:id="850"/>
      <w:r w:rsidR="00C93D13">
        <w:t>Java</w:t>
      </w:r>
      <w:bookmarkEnd w:id="851"/>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852" w:name="_Python.3_Type_System"/>
      <w:bookmarkStart w:id="853" w:name="_Python.19_Dead_Store"/>
      <w:bookmarkStart w:id="854" w:name="I3468"/>
      <w:bookmarkStart w:id="855" w:name="_Toc443470372"/>
      <w:bookmarkStart w:id="856" w:name="_Toc450303224"/>
      <w:bookmarkEnd w:id="852"/>
      <w:bookmarkEnd w:id="853"/>
      <w:bookmarkEnd w:id="854"/>
    </w:p>
    <w:p w14:paraId="6AB72359" w14:textId="77777777" w:rsidR="006F42BF" w:rsidRPr="006F42BF" w:rsidRDefault="006F42BF" w:rsidP="006F42BF">
      <w:pPr>
        <w:rPr>
          <w:color w:val="FF0000"/>
        </w:rPr>
      </w:pPr>
      <w:r w:rsidRPr="006F42BF">
        <w:rPr>
          <w:color w:val="FF0000"/>
        </w:rPr>
        <w:br w:type="page"/>
      </w:r>
    </w:p>
    <w:bookmarkEnd w:id="855"/>
    <w:bookmarkEnd w:id="856"/>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857" w:name="_Toc358896893"/>
      <w:bookmarkStart w:id="858" w:name="_Toc514522064"/>
      <w:bookmarkStart w:id="859" w:name="_Toc3904401"/>
      <w:r w:rsidRPr="000A4920">
        <w:t>Bibliography</w:t>
      </w:r>
      <w:bookmarkEnd w:id="857"/>
      <w:bookmarkEnd w:id="858"/>
      <w:bookmarkEnd w:id="859"/>
    </w:p>
    <w:p w14:paraId="4582528C" w14:textId="19892AD2"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9" w:author="Stephen Michell" w:date="2020-05-05T17:47:00Z" w:initials="SM">
    <w:p w14:paraId="11E0C37F" w14:textId="5DB2BABC" w:rsidR="003620D6" w:rsidRDefault="003620D6">
      <w:pPr>
        <w:pStyle w:val="CommentText"/>
      </w:pPr>
      <w:r>
        <w:rPr>
          <w:rStyle w:val="CommentReference"/>
        </w:rPr>
        <w:annotationRef/>
      </w:r>
      <w:r>
        <w:t>AI – all check this</w:t>
      </w:r>
    </w:p>
  </w:comment>
  <w:comment w:id="88" w:author="Wagoner, Larry D." w:date="2019-11-21T12:21:00Z" w:initials="WLD">
    <w:p w14:paraId="2CBC46C3" w14:textId="5DC10F99" w:rsidR="00204138" w:rsidRDefault="00204138">
      <w:pPr>
        <w:pStyle w:val="CommentText"/>
      </w:pPr>
      <w:r>
        <w:rPr>
          <w:rStyle w:val="CommentReference"/>
        </w:rPr>
        <w:annotationRef/>
      </w:r>
      <w:proofErr w:type="spellStart"/>
      <w:r>
        <w:t>Yyy</w:t>
      </w:r>
      <w:proofErr w:type="spellEnd"/>
      <w:r>
        <w:t xml:space="preserve"> Rewrote much of section so it needs to be reviewed.</w:t>
      </w:r>
    </w:p>
  </w:comment>
  <w:comment w:id="125" w:author="Stephen Michell" w:date="2020-05-05T17:48:00Z" w:initials="SM">
    <w:p w14:paraId="12E49E86" w14:textId="517E60EE" w:rsidR="003620D6" w:rsidRDefault="003620D6">
      <w:pPr>
        <w:pStyle w:val="CommentText"/>
      </w:pPr>
      <w:r>
        <w:rPr>
          <w:rStyle w:val="CommentReference"/>
        </w:rPr>
        <w:annotationRef/>
      </w:r>
      <w:r>
        <w:t>AI – all – review whole clause.</w:t>
      </w:r>
    </w:p>
  </w:comment>
  <w:comment w:id="139" w:author="Stephen Michell" w:date="2019-11-08T03:40:00Z" w:initials="SM">
    <w:p w14:paraId="4ACC6A46" w14:textId="6BCDC5F8" w:rsidR="00204138" w:rsidRDefault="00204138">
      <w:pPr>
        <w:pStyle w:val="CommentText"/>
      </w:pPr>
      <w:r>
        <w:rPr>
          <w:rStyle w:val="CommentReference"/>
        </w:rPr>
        <w:annotationRef/>
      </w:r>
      <w:proofErr w:type="spellStart"/>
      <w:r>
        <w:t>yyy</w:t>
      </w:r>
      <w:proofErr w:type="spellEnd"/>
      <w:r>
        <w:t xml:space="preserve"> So although the </w:t>
      </w:r>
      <w:proofErr w:type="spellStart"/>
      <w:r>
        <w:t>enum</w:t>
      </w:r>
      <w:proofErr w:type="spellEnd"/>
      <w:r>
        <w:t xml:space="preserve"> constant cannot be changed, other fields can be added?</w:t>
      </w:r>
    </w:p>
  </w:comment>
  <w:comment w:id="140" w:author="Wagoner, Larry D." w:date="2019-11-20T13:21:00Z" w:initials="WLD">
    <w:p w14:paraId="7016D559" w14:textId="344AE19F" w:rsidR="00204138" w:rsidRDefault="00204138" w:rsidP="0006161D">
      <w:pPr>
        <w:pStyle w:val="CommentText"/>
      </w:pPr>
      <w:r>
        <w:rPr>
          <w:rStyle w:val="CommentReference"/>
        </w:rPr>
        <w:annotationRef/>
      </w:r>
      <w:r>
        <w:t xml:space="preserve">Modified text to address question.  In short, yes, if the </w:t>
      </w:r>
      <w:proofErr w:type="spellStart"/>
      <w:r>
        <w:t>enum</w:t>
      </w:r>
      <w:proofErr w:type="spellEnd"/>
      <w:r>
        <w:t xml:space="preserve"> is part of a class.</w:t>
      </w:r>
    </w:p>
  </w:comment>
  <w:comment w:id="309" w:author="Stephen Michell" w:date="2020-05-05T17:52:00Z" w:initials="SM">
    <w:p w14:paraId="33757118" w14:textId="7DAD801B" w:rsidR="003620D6" w:rsidRDefault="003620D6">
      <w:pPr>
        <w:pStyle w:val="CommentText"/>
      </w:pPr>
      <w:r>
        <w:rPr>
          <w:rStyle w:val="CommentReference"/>
        </w:rPr>
        <w:annotationRef/>
      </w:r>
      <w:r>
        <w:t>AI – Stephen – find all occurrences of below.</w:t>
      </w:r>
    </w:p>
  </w:comment>
  <w:comment w:id="310" w:author="Stephen Michell" w:date="2019-07-14T20:19:00Z" w:initials="SGM">
    <w:p w14:paraId="0E77931F" w14:textId="373AD40B" w:rsidR="00204138" w:rsidRDefault="00204138" w:rsidP="008E0F13">
      <w:pPr>
        <w:pStyle w:val="CommentText"/>
      </w:pPr>
      <w:r>
        <w:rPr>
          <w:rStyle w:val="CommentReference"/>
        </w:rPr>
        <w:annotationRef/>
      </w:r>
      <w:proofErr w:type="spellStart"/>
      <w:r>
        <w:t>Yyy</w:t>
      </w:r>
      <w:proofErr w:type="spellEnd"/>
      <w:r>
        <w:t xml:space="preserve"> There are places in this document where we do not follow this advice. Let’s insure that we always follow it.</w:t>
      </w:r>
      <w:r w:rsidR="00C017CD">
        <w:t xml:space="preserve"> </w:t>
      </w:r>
    </w:p>
  </w:comment>
  <w:comment w:id="438" w:author="Stephen Michell" w:date="2020-05-04T23:08:00Z" w:initials="SM">
    <w:p w14:paraId="4ECB8FE3" w14:textId="09FFF51F" w:rsidR="004E6515" w:rsidRDefault="004E6515">
      <w:pPr>
        <w:pStyle w:val="CommentText"/>
      </w:pPr>
      <w:r>
        <w:rPr>
          <w:rStyle w:val="CommentReference"/>
        </w:rPr>
        <w:annotationRef/>
      </w:r>
      <w:r>
        <w:t xml:space="preserve">Need to also consider the executor service which allows one to dispatch work units (runnable) to </w:t>
      </w:r>
      <w:proofErr w:type="spellStart"/>
      <w:proofErr w:type="gramStart"/>
      <w:r>
        <w:t>executors.Also</w:t>
      </w:r>
      <w:proofErr w:type="spellEnd"/>
      <w:proofErr w:type="gramEnd"/>
      <w:r>
        <w:t xml:space="preserve"> futures and </w:t>
      </w:r>
      <w:proofErr w:type="spellStart"/>
      <w:r>
        <w:t>CompletableFuture</w:t>
      </w:r>
      <w:proofErr w:type="spellEnd"/>
      <w:r>
        <w:t xml:space="preserve"> which permits call-back operations once a runnable completes/</w:t>
      </w:r>
    </w:p>
  </w:comment>
  <w:comment w:id="441" w:author="Stephen Michell" w:date="2019-09-28T13:17:00Z" w:initials="SM">
    <w:p w14:paraId="2412F02E" w14:textId="0310722D" w:rsidR="00204138" w:rsidRDefault="00204138">
      <w:pPr>
        <w:pStyle w:val="CommentText"/>
      </w:pPr>
      <w:r>
        <w:rPr>
          <w:rStyle w:val="CommentReference"/>
        </w:rPr>
        <w:annotationRef/>
      </w:r>
      <w:proofErr w:type="spellStart"/>
      <w:r>
        <w:t>yyy</w:t>
      </w:r>
      <w:proofErr w:type="spellEnd"/>
      <w:r>
        <w:t xml:space="preserve"> Creation and activation are separate. Different exceptions may be raised here and may be handled in separate places. More research please.</w:t>
      </w:r>
    </w:p>
  </w:comment>
  <w:comment w:id="442" w:author="Wagoner, Larry D." w:date="2019-10-30T16:05:00Z" w:initials="WLD">
    <w:p w14:paraId="12696722" w14:textId="07250A05" w:rsidR="00204138" w:rsidRDefault="00204138" w:rsidP="00D5689F">
      <w:pPr>
        <w:pStyle w:val="CommentText"/>
      </w:pPr>
      <w:r>
        <w:rPr>
          <w:rStyle w:val="CommentReference"/>
        </w:rPr>
        <w:annotationRef/>
      </w:r>
      <w:r>
        <w:t>Creation is first step toward activation. From the main document: “all threads except the main thread are activated by program steps of another thread”.  This is what can go wrong with thread creation/activation. Not sure what else to add here.</w:t>
      </w:r>
    </w:p>
  </w:comment>
  <w:comment w:id="443" w:author="Wagoner, Larry D." w:date="2019-10-30T16:08:00Z" w:initials="WLD">
    <w:p w14:paraId="7F95A53A" w14:textId="2C380F92" w:rsidR="00204138" w:rsidRDefault="00204138">
      <w:pPr>
        <w:pStyle w:val="CommentText"/>
      </w:pPr>
      <w:r>
        <w:rPr>
          <w:rStyle w:val="CommentReference"/>
        </w:rPr>
        <w:annotationRef/>
      </w:r>
      <w:r>
        <w:t>This was inserted in the text: “</w:t>
      </w:r>
      <w:r w:rsidRPr="00D5689F">
        <w:t>Security exception if a thread cannot be created in a specified thread group (thread groups can be joined as part of the creation).</w:t>
      </w:r>
      <w:r>
        <w:t>”</w:t>
      </w:r>
    </w:p>
  </w:comment>
  <w:comment w:id="439" w:author="Stephen Michell" w:date="2020-02-13T02:55:00Z" w:initials="SM">
    <w:p w14:paraId="60E16AD8" w14:textId="719F61BE" w:rsidR="00204138" w:rsidRDefault="00204138">
      <w:pPr>
        <w:pStyle w:val="CommentText"/>
      </w:pPr>
      <w:r>
        <w:rPr>
          <w:rStyle w:val="CommentReference"/>
        </w:rPr>
        <w:annotationRef/>
      </w:r>
      <w:r>
        <w:t xml:space="preserve">ZZZ The reference manual released in fall 2019 does not say that an exception is thrown if a thread creation fails, but it does say that any termination of a thread because of an exception raises an exception in the head of the task group for that thread, which is likely the same issue. That still </w:t>
      </w:r>
      <w:proofErr w:type="gramStart"/>
      <w:r>
        <w:t>leaves .</w:t>
      </w:r>
      <w:proofErr w:type="gramEnd"/>
      <w:r>
        <w:t xml:space="preserve"> This then becomes an issue of creating threads inside of a try-catch </w:t>
      </w:r>
      <w:proofErr w:type="gramStart"/>
      <w:r>
        <w:t>block  but</w:t>
      </w:r>
      <w:proofErr w:type="gramEnd"/>
      <w:r>
        <w:t xml:space="preserve"> then we must resolve whether or not the creating thread must remain in the block until the created threads complete.</w:t>
      </w:r>
    </w:p>
  </w:comment>
  <w:comment w:id="476" w:author="Stephen Michell" w:date="2019-09-28T13:29:00Z" w:initials="SM">
    <w:p w14:paraId="4FC9B67E" w14:textId="485B4BCE" w:rsidR="00204138" w:rsidRDefault="00204138">
      <w:pPr>
        <w:pStyle w:val="CommentText"/>
      </w:pPr>
      <w:r>
        <w:rPr>
          <w:rStyle w:val="CommentReference"/>
        </w:rPr>
        <w:annotationRef/>
      </w:r>
      <w:proofErr w:type="spellStart"/>
      <w:r>
        <w:t>yyy</w:t>
      </w:r>
      <w:proofErr w:type="spellEnd"/>
      <w:r>
        <w:t xml:space="preserve"> More research SGM</w:t>
      </w:r>
    </w:p>
  </w:comment>
  <w:comment w:id="477" w:author="Wagoner, Larry D." w:date="2019-10-31T11:48:00Z" w:initials="WLD">
    <w:p w14:paraId="12DF3B18" w14:textId="6237CB1B" w:rsidR="00204138" w:rsidRDefault="00204138">
      <w:pPr>
        <w:pStyle w:val="CommentText"/>
      </w:pPr>
      <w:r>
        <w:rPr>
          <w:rStyle w:val="CommentReference"/>
        </w:rPr>
        <w:annotationRef/>
      </w:r>
      <w:r>
        <w:t>Seems to be reasonable guidance.</w:t>
      </w:r>
    </w:p>
  </w:comment>
  <w:comment w:id="478" w:author="Stephen Michell" w:date="2019-09-28T13:24:00Z" w:initials="SM">
    <w:p w14:paraId="20E0BDB5" w14:textId="2A3CA84F" w:rsidR="00204138" w:rsidRDefault="00204138">
      <w:pPr>
        <w:pStyle w:val="CommentText"/>
      </w:pPr>
      <w:r>
        <w:rPr>
          <w:rStyle w:val="CommentReference"/>
        </w:rPr>
        <w:annotationRef/>
      </w:r>
      <w:r>
        <w:t>YYY Needs research. Steve thinks the opposite.</w:t>
      </w:r>
    </w:p>
  </w:comment>
  <w:comment w:id="479" w:author="Wagoner, Larry D." w:date="2019-10-28T15:01:00Z" w:initials="WLD">
    <w:p w14:paraId="23EE97DB" w14:textId="49FFA68E" w:rsidR="00204138" w:rsidRDefault="00204138">
      <w:pPr>
        <w:pStyle w:val="CommentText"/>
      </w:pPr>
      <w:r>
        <w:rPr>
          <w:rStyle w:val="CommentReference"/>
        </w:rPr>
        <w:annotationRef/>
      </w:r>
      <w:r>
        <w:t>I still believe this is correct. Reducing the amount of heap memory allocated increases the amount of native memory that is available for thread allocations.</w:t>
      </w:r>
    </w:p>
  </w:comment>
  <w:comment w:id="520" w:author="Stephen Michell" w:date="2019-06-02T20:45:00Z" w:initials="SGM">
    <w:p w14:paraId="13117E47" w14:textId="0F0D86C2" w:rsidR="00204138" w:rsidRDefault="00204138">
      <w:pPr>
        <w:pStyle w:val="CommentText"/>
      </w:pPr>
      <w:r>
        <w:rPr>
          <w:rStyle w:val="CommentReference"/>
        </w:rPr>
        <w:annotationRef/>
      </w:r>
      <w:proofErr w:type="spellStart"/>
      <w:r>
        <w:t>yyy</w:t>
      </w:r>
      <w:proofErr w:type="spellEnd"/>
      <w:r>
        <w:t xml:space="preserve"> We need a discussion of the Java “synchronized” keyword.</w:t>
      </w:r>
    </w:p>
  </w:comment>
  <w:comment w:id="521" w:author="Wagoner, Larry D." w:date="2019-10-30T15:54:00Z" w:initials="WLD">
    <w:p w14:paraId="7EE145B1" w14:textId="1BA8402C" w:rsidR="00204138" w:rsidRDefault="00204138">
      <w:pPr>
        <w:pStyle w:val="CommentText"/>
      </w:pPr>
      <w:r>
        <w:rPr>
          <w:rStyle w:val="CommentReference"/>
        </w:rPr>
        <w:annotationRef/>
      </w:r>
      <w:r>
        <w:t>Done.</w:t>
      </w:r>
    </w:p>
  </w:comment>
  <w:comment w:id="522" w:author="Stephen Michell" w:date="2020-04-21T18:23:00Z" w:initials="SM">
    <w:p w14:paraId="49B2387F" w14:textId="1F3A71AB" w:rsidR="000B34FF" w:rsidRDefault="000B34FF">
      <w:pPr>
        <w:pStyle w:val="CommentText"/>
      </w:pPr>
      <w:r>
        <w:rPr>
          <w:rStyle w:val="CommentReference"/>
        </w:rPr>
        <w:annotationRef/>
      </w:r>
      <w:r>
        <w:t xml:space="preserve">Comment from Erhard that Java has reneged on “synchronized” in </w:t>
      </w:r>
      <w:proofErr w:type="spellStart"/>
      <w:r>
        <w:t>favour</w:t>
      </w:r>
      <w:proofErr w:type="spellEnd"/>
      <w:r>
        <w:t xml:space="preserve"> of the C++ model. Research.</w:t>
      </w:r>
    </w:p>
  </w:comment>
  <w:comment w:id="608" w:author="Stephen Michell" w:date="2019-06-02T20:44:00Z" w:initials="SGM">
    <w:p w14:paraId="07E91A68" w14:textId="75ECA8B7" w:rsidR="00204138" w:rsidRDefault="00204138">
      <w:pPr>
        <w:pStyle w:val="CommentText"/>
      </w:pPr>
      <w:r>
        <w:rPr>
          <w:rStyle w:val="CommentReference"/>
        </w:rPr>
        <w:annotationRef/>
      </w:r>
      <w:r>
        <w:t>Not true in this day of multicore.</w:t>
      </w:r>
    </w:p>
  </w:comment>
  <w:comment w:id="817" w:author="Stephen Michell" w:date="2019-06-02T20:46:00Z" w:initials="SGM">
    <w:p w14:paraId="556E57C9" w14:textId="050BB98F" w:rsidR="00204138" w:rsidRDefault="00204138">
      <w:pPr>
        <w:pStyle w:val="CommentText"/>
      </w:pPr>
      <w:r>
        <w:rPr>
          <w:rStyle w:val="CommentReference"/>
        </w:rPr>
        <w:annotationRef/>
      </w:r>
      <w:r>
        <w:t>A statement that Java experiences this vulnerability should go first.</w:t>
      </w:r>
    </w:p>
  </w:comment>
  <w:comment w:id="818" w:author="Wagoner, Larry D." w:date="2019-10-28T15:22:00Z" w:initials="WLD">
    <w:p w14:paraId="2687E5FE" w14:textId="313D66F6" w:rsidR="00204138" w:rsidRDefault="00204138">
      <w:pPr>
        <w:pStyle w:val="CommentText"/>
      </w:pPr>
      <w:r>
        <w:rPr>
          <w:rStyle w:val="CommentReference"/>
        </w:rPr>
        <w:annotationRef/>
      </w:r>
      <w:r>
        <w:t>Done.</w:t>
      </w:r>
    </w:p>
  </w:comment>
  <w:comment w:id="820" w:author="Stephen Michell" w:date="2020-02-23T21:42:00Z" w:initials="SM">
    <w:p w14:paraId="2E63DA97" w14:textId="6F4A55C9" w:rsidR="00204138" w:rsidRDefault="00204138">
      <w:pPr>
        <w:pStyle w:val="CommentText"/>
      </w:pPr>
      <w:r>
        <w:rPr>
          <w:rStyle w:val="CommentReference"/>
        </w:rPr>
        <w:annotationRef/>
      </w:r>
      <w:r>
        <w:t>ZZZ The Java standard says that an exception is raised in the head of a thread group if a thread terminates due to an exception. This needs to be documented here and a recommendation that thread group heads handle such exceptions and deal with threads that terminate because of an exception.</w:t>
      </w:r>
    </w:p>
  </w:comment>
  <w:comment w:id="825" w:author="Stephen Michell" w:date="2019-09-28T14:34:00Z" w:initials="SM">
    <w:p w14:paraId="26958EB6" w14:textId="1CB9F197" w:rsidR="00204138" w:rsidRDefault="00204138">
      <w:pPr>
        <w:pStyle w:val="CommentText"/>
      </w:pPr>
      <w:r>
        <w:rPr>
          <w:rStyle w:val="CommentReference"/>
        </w:rPr>
        <w:annotationRef/>
      </w:r>
      <w:proofErr w:type="spellStart"/>
      <w:r>
        <w:t>yyy</w:t>
      </w:r>
      <w:proofErr w:type="spellEnd"/>
      <w:r>
        <w:t xml:space="preserve"> Investigate how adding a thread to a thread -- </w:t>
      </w:r>
      <w:r>
        <w:rPr>
          <w:i/>
        </w:rPr>
        <w:t>Investigate how adding a thread to a thread group mitigates premature termination of that thread. We believe that an exception is raised to the owner of the thread group but which thread catches it.</w:t>
      </w:r>
    </w:p>
  </w:comment>
  <w:comment w:id="826" w:author="Wagoner, Larry D." w:date="2019-10-31T14:00:00Z" w:initials="WLD">
    <w:p w14:paraId="187A44A7" w14:textId="7E235324" w:rsidR="00204138" w:rsidRDefault="00204138">
      <w:pPr>
        <w:pStyle w:val="CommentText"/>
      </w:pPr>
      <w:r>
        <w:rPr>
          <w:rStyle w:val="CommentReference"/>
        </w:rPr>
        <w:annotationRef/>
      </w:r>
      <w:r>
        <w:t>Done. Please verify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E0C37F" w15:done="0"/>
  <w15:commentEx w15:paraId="2CBC46C3" w15:done="0"/>
  <w15:commentEx w15:paraId="12E49E86" w15:done="0"/>
  <w15:commentEx w15:paraId="4ACC6A46" w15:done="0"/>
  <w15:commentEx w15:paraId="7016D559" w15:paraIdParent="4ACC6A46" w15:done="0"/>
  <w15:commentEx w15:paraId="33757118" w15:done="0"/>
  <w15:commentEx w15:paraId="0E77931F" w15:done="0"/>
  <w15:commentEx w15:paraId="4ECB8FE3" w15:done="0"/>
  <w15:commentEx w15:paraId="2412F02E" w15:done="0"/>
  <w15:commentEx w15:paraId="12696722" w15:paraIdParent="2412F02E" w15:done="0"/>
  <w15:commentEx w15:paraId="7F95A53A" w15:done="0"/>
  <w15:commentEx w15:paraId="60E16AD8" w15:done="0"/>
  <w15:commentEx w15:paraId="4FC9B67E" w15:done="0"/>
  <w15:commentEx w15:paraId="12DF3B18" w15:paraIdParent="4FC9B67E" w15:done="0"/>
  <w15:commentEx w15:paraId="20E0BDB5" w15:done="0"/>
  <w15:commentEx w15:paraId="23EE97DB" w15:paraIdParent="20E0BDB5" w15:done="0"/>
  <w15:commentEx w15:paraId="13117E47" w15:done="0"/>
  <w15:commentEx w15:paraId="7EE145B1" w15:paraIdParent="13117E47" w15:done="0"/>
  <w15:commentEx w15:paraId="49B2387F" w15:done="0"/>
  <w15:commentEx w15:paraId="07E91A68" w15:done="0"/>
  <w15:commentEx w15:paraId="556E57C9" w15:done="0"/>
  <w15:commentEx w15:paraId="2687E5FE" w15:paraIdParent="556E57C9" w15:done="0"/>
  <w15:commentEx w15:paraId="2E63DA97" w15:done="0"/>
  <w15:commentEx w15:paraId="26958EB6" w15:done="0"/>
  <w15:commentEx w15:paraId="187A44A7" w15:paraIdParent="26958E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E0C37F" w16cid:durableId="225C2517"/>
  <w16cid:commentId w16cid:paraId="2CBC46C3" w16cid:durableId="21EDEE49"/>
  <w16cid:commentId w16cid:paraId="12E49E86" w16cid:durableId="225C2584"/>
  <w16cid:commentId w16cid:paraId="4ACC6A46" w16cid:durableId="216F6227"/>
  <w16cid:commentId w16cid:paraId="7016D559" w16cid:durableId="21EDEE4D"/>
  <w16cid:commentId w16cid:paraId="33757118" w16cid:durableId="225C2657"/>
  <w16cid:commentId w16cid:paraId="0E77931F" w16cid:durableId="216B6A3B"/>
  <w16cid:commentId w16cid:paraId="4ECB8FE3" w16cid:durableId="225B1F00"/>
  <w16cid:commentId w16cid:paraId="2412F02E" w16cid:durableId="216B6A50"/>
  <w16cid:commentId w16cid:paraId="12696722" w16cid:durableId="216B6A51"/>
  <w16cid:commentId w16cid:paraId="7F95A53A" w16cid:durableId="216B6A52"/>
  <w16cid:commentId w16cid:paraId="60E16AD8" w16cid:durableId="21EF390D"/>
  <w16cid:commentId w16cid:paraId="4FC9B67E" w16cid:durableId="216B6A53"/>
  <w16cid:commentId w16cid:paraId="12DF3B18" w16cid:durableId="216B6A54"/>
  <w16cid:commentId w16cid:paraId="20E0BDB5" w16cid:durableId="216B6A55"/>
  <w16cid:commentId w16cid:paraId="23EE97DB" w16cid:durableId="216B6A56"/>
  <w16cid:commentId w16cid:paraId="13117E47" w16cid:durableId="216B6A59"/>
  <w16cid:commentId w16cid:paraId="7EE145B1" w16cid:durableId="216B6A5A"/>
  <w16cid:commentId w16cid:paraId="49B2387F" w16cid:durableId="2249B885"/>
  <w16cid:commentId w16cid:paraId="07E91A68" w16cid:durableId="216B6A5B"/>
  <w16cid:commentId w16cid:paraId="556E57C9" w16cid:durableId="216B6A5C"/>
  <w16cid:commentId w16cid:paraId="2687E5FE" w16cid:durableId="216B6A5D"/>
  <w16cid:commentId w16cid:paraId="2E63DA97" w16cid:durableId="21FD7061"/>
  <w16cid:commentId w16cid:paraId="26958EB6" w16cid:durableId="216B6A5E"/>
  <w16cid:commentId w16cid:paraId="187A44A7" w16cid:durableId="216B6A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05301" w14:textId="77777777" w:rsidR="006101D3" w:rsidRDefault="006101D3">
      <w:r>
        <w:separator/>
      </w:r>
    </w:p>
  </w:endnote>
  <w:endnote w:type="continuationSeparator" w:id="0">
    <w:p w14:paraId="3AB86B5F" w14:textId="77777777" w:rsidR="006101D3" w:rsidRDefault="0061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9240709"/>
      <w:docPartObj>
        <w:docPartGallery w:val="Page Numbers (Bottom of Page)"/>
        <w:docPartUnique/>
      </w:docPartObj>
    </w:sdtPr>
    <w:sdtEndPr>
      <w:rPr>
        <w:rStyle w:val="PageNumber"/>
      </w:rPr>
    </w:sdtEndPr>
    <w:sdtContent>
      <w:p w14:paraId="4D6CE7DF" w14:textId="7E038D3C" w:rsidR="00204138" w:rsidRDefault="00204138" w:rsidP="008F22C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04138" w14:paraId="6173FDD1" w14:textId="77777777">
      <w:trPr>
        <w:cantSplit/>
        <w:jc w:val="center"/>
      </w:trPr>
      <w:tc>
        <w:tcPr>
          <w:tcW w:w="4876" w:type="dxa"/>
          <w:tcBorders>
            <w:top w:val="nil"/>
            <w:left w:val="nil"/>
            <w:bottom w:val="nil"/>
            <w:right w:val="nil"/>
          </w:tcBorders>
        </w:tcPr>
        <w:p w14:paraId="29486D26" w14:textId="259482DC" w:rsidR="00204138" w:rsidRDefault="00204138" w:rsidP="00DE1854">
          <w:pPr>
            <w:pStyle w:val="Footer"/>
            <w:spacing w:before="540"/>
            <w:ind w:right="360" w:firstLine="360"/>
          </w:pPr>
        </w:p>
      </w:tc>
      <w:tc>
        <w:tcPr>
          <w:tcW w:w="4876" w:type="dxa"/>
          <w:tcBorders>
            <w:top w:val="nil"/>
            <w:left w:val="nil"/>
            <w:bottom w:val="nil"/>
            <w:right w:val="nil"/>
          </w:tcBorders>
        </w:tcPr>
        <w:p w14:paraId="5A90009A" w14:textId="785ED0B3" w:rsidR="00204138" w:rsidRDefault="00204138">
          <w:pPr>
            <w:pStyle w:val="Footer"/>
            <w:spacing w:before="540"/>
            <w:jc w:val="right"/>
            <w:rPr>
              <w:sz w:val="16"/>
              <w:szCs w:val="16"/>
            </w:rPr>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204138" w:rsidRDefault="00204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2" w:author="Stephen Michell" w:date="2019-05-31T08:27:00Z"/>
  <w:sdt>
    <w:sdtPr>
      <w:rPr>
        <w:rStyle w:val="PageNumber"/>
      </w:rPr>
      <w:id w:val="-1181506076"/>
      <w:docPartObj>
        <w:docPartGallery w:val="Page Numbers (Bottom of Page)"/>
        <w:docPartUnique/>
      </w:docPartObj>
    </w:sdtPr>
    <w:sdtEndPr>
      <w:rPr>
        <w:rStyle w:val="PageNumber"/>
      </w:rPr>
    </w:sdtEndPr>
    <w:sdtContent>
      <w:customXmlInsRangeEnd w:id="12"/>
      <w:p w14:paraId="2DCB22CB" w14:textId="7D9C1FA1" w:rsidR="00204138" w:rsidRDefault="00204138" w:rsidP="008F22CB">
        <w:pPr>
          <w:pStyle w:val="Footer"/>
          <w:framePr w:wrap="none" w:vAnchor="text" w:hAnchor="margin" w:xAlign="outside" w:y="1"/>
          <w:rPr>
            <w:ins w:id="13" w:author="Stephen Michell" w:date="2019-05-31T08:27:00Z"/>
            <w:rStyle w:val="PageNumber"/>
          </w:rPr>
        </w:pPr>
        <w:ins w:id="14"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39</w:t>
        </w:r>
        <w:ins w:id="15" w:author="Stephen Michell" w:date="2019-05-31T08:27:00Z">
          <w:r>
            <w:rPr>
              <w:rStyle w:val="PageNumber"/>
            </w:rPr>
            <w:fldChar w:fldCharType="end"/>
          </w:r>
        </w:ins>
      </w:p>
      <w:customXmlInsRangeStart w:id="16" w:author="Stephen Michell" w:date="2019-05-31T08:27:00Z"/>
    </w:sdtContent>
  </w:sdt>
  <w:customXmlInsRangeEnd w:id="16"/>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04138" w14:paraId="656E61E1" w14:textId="77777777">
      <w:trPr>
        <w:cantSplit/>
        <w:jc w:val="center"/>
      </w:trPr>
      <w:tc>
        <w:tcPr>
          <w:tcW w:w="4876" w:type="dxa"/>
          <w:tcBorders>
            <w:top w:val="nil"/>
            <w:left w:val="nil"/>
            <w:bottom w:val="nil"/>
            <w:right w:val="nil"/>
          </w:tcBorders>
        </w:tcPr>
        <w:p w14:paraId="79ABF3EA" w14:textId="13CC8104" w:rsidR="00204138" w:rsidRDefault="00204138"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204138" w:rsidRDefault="00204138">
          <w:pPr>
            <w:pStyle w:val="Footer"/>
            <w:spacing w:before="540"/>
            <w:jc w:val="right"/>
          </w:pPr>
        </w:p>
      </w:tc>
    </w:tr>
  </w:tbl>
  <w:p w14:paraId="56ADE594" w14:textId="77777777" w:rsidR="00204138" w:rsidRDefault="0020413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7" w:author="Stephen Michell" w:date="2019-05-31T08:24:00Z"/>
  <w:sdt>
    <w:sdtPr>
      <w:rPr>
        <w:rStyle w:val="PageNumber"/>
      </w:rPr>
      <w:id w:val="1580561953"/>
      <w:docPartObj>
        <w:docPartGallery w:val="Page Numbers (Bottom of Page)"/>
        <w:docPartUnique/>
      </w:docPartObj>
    </w:sdtPr>
    <w:sdtEndPr>
      <w:rPr>
        <w:rStyle w:val="PageNumber"/>
      </w:rPr>
    </w:sdtEndPr>
    <w:sdtContent>
      <w:customXmlInsRangeEnd w:id="17"/>
      <w:p w14:paraId="3A838B67" w14:textId="52E96553" w:rsidR="00204138" w:rsidRDefault="00204138" w:rsidP="003632B2">
        <w:pPr>
          <w:pStyle w:val="Footer"/>
          <w:framePr w:wrap="none" w:vAnchor="text" w:hAnchor="margin" w:xAlign="outside" w:y="1"/>
          <w:rPr>
            <w:ins w:id="18" w:author="Stephen Michell" w:date="2019-05-31T08:24:00Z"/>
            <w:rStyle w:val="PageNumber"/>
          </w:rPr>
        </w:pPr>
        <w:ins w:id="19" w:author="Stephen Michell" w:date="2019-05-31T08:24: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20" w:author="Stephen Michell" w:date="2019-05-31T08:24:00Z">
          <w:r>
            <w:rPr>
              <w:rStyle w:val="PageNumber"/>
            </w:rPr>
            <w:fldChar w:fldCharType="end"/>
          </w:r>
        </w:ins>
      </w:p>
      <w:customXmlInsRangeStart w:id="21" w:author="Stephen Michell" w:date="2019-05-31T08:24:00Z"/>
    </w:sdtContent>
  </w:sdt>
  <w:customXmlInsRangeEnd w:id="21"/>
  <w:p w14:paraId="77097AC5" w14:textId="4F67FB3C" w:rsidR="00204138" w:rsidRDefault="006101D3">
    <w:pPr>
      <w:pStyle w:val="Footer"/>
      <w:ind w:right="360" w:firstLine="360"/>
      <w:pPrChange w:id="22" w:author="Stephen Michell" w:date="2019-05-31T08:24:00Z">
        <w:pPr>
          <w:pStyle w:val="Footer"/>
        </w:pPr>
      </w:pPrChange>
    </w:pPr>
    <w:customXmlInsRangeStart w:id="23" w:author="Stephen Michell" w:date="2019-05-31T08:22:00Z"/>
    <w:sdt>
      <w:sdtPr>
        <w:id w:val="969400743"/>
        <w:placeholder>
          <w:docPart w:val="E44BD59399340F49B14ED60192990A26"/>
        </w:placeholder>
        <w:temporary/>
        <w:showingPlcHdr/>
        <w15:appearance w15:val="hidden"/>
      </w:sdtPr>
      <w:sdtEndPr/>
      <w:sdtContent>
        <w:customXmlInsRangeEnd w:id="23"/>
        <w:ins w:id="24" w:author="Stephen Michell" w:date="2019-05-31T08:22:00Z">
          <w:r w:rsidR="00204138">
            <w:t>[Type here]</w:t>
          </w:r>
        </w:ins>
        <w:customXmlInsRangeStart w:id="25" w:author="Stephen Michell" w:date="2019-05-31T08:22:00Z"/>
      </w:sdtContent>
    </w:sdt>
    <w:customXmlInsRangeEnd w:id="25"/>
    <w:ins w:id="26" w:author="Stephen Michell" w:date="2019-05-31T08:22:00Z">
      <w:r w:rsidR="00204138">
        <w:ptab w:relativeTo="margin" w:alignment="center" w:leader="none"/>
      </w:r>
    </w:ins>
    <w:customXmlInsRangeStart w:id="27" w:author="Stephen Michell" w:date="2019-05-31T08:22:00Z"/>
    <w:sdt>
      <w:sdtPr>
        <w:id w:val="969400748"/>
        <w:placeholder>
          <w:docPart w:val="E44BD59399340F49B14ED60192990A26"/>
        </w:placeholder>
        <w:temporary/>
        <w:showingPlcHdr/>
        <w15:appearance w15:val="hidden"/>
      </w:sdtPr>
      <w:sdtEndPr/>
      <w:sdtContent>
        <w:customXmlInsRangeEnd w:id="27"/>
        <w:ins w:id="28" w:author="Stephen Michell" w:date="2019-05-31T08:22:00Z">
          <w:r w:rsidR="00204138">
            <w:t>[Type here]</w:t>
          </w:r>
        </w:ins>
        <w:customXmlInsRangeStart w:id="29" w:author="Stephen Michell" w:date="2019-05-31T08:22:00Z"/>
      </w:sdtContent>
    </w:sdt>
    <w:customXmlInsRangeEnd w:id="29"/>
    <w:ins w:id="30" w:author="Stephen Michell" w:date="2019-05-31T08:22:00Z">
      <w:r w:rsidR="00204138">
        <w:ptab w:relativeTo="margin" w:alignment="right" w:leader="none"/>
      </w:r>
    </w:ins>
    <w:ins w:id="31" w:author="Stephen Michell" w:date="2019-05-31T08:23:00Z">
      <w:r w:rsidR="00204138">
        <w:t>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02149" w14:textId="77777777" w:rsidR="006101D3" w:rsidRDefault="006101D3">
      <w:r>
        <w:separator/>
      </w:r>
    </w:p>
  </w:footnote>
  <w:footnote w:type="continuationSeparator" w:id="0">
    <w:p w14:paraId="66AE2EDE" w14:textId="77777777" w:rsidR="006101D3" w:rsidRDefault="00610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226A0293" w:rsidR="00204138" w:rsidRPr="00BD083E" w:rsidRDefault="00204138" w:rsidP="00AA3801">
    <w:pPr>
      <w:pStyle w:val="Header"/>
      <w:tabs>
        <w:tab w:val="left" w:pos="6090"/>
      </w:tabs>
      <w:rPr>
        <w:color w:val="000000"/>
      </w:rPr>
    </w:pPr>
    <w:r>
      <w:rPr>
        <w:color w:val="000000"/>
      </w:rPr>
      <w:t>WG 23/N 0873</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57F17A32" w:rsidR="00204138" w:rsidRDefault="00204138" w:rsidP="002D21CE">
    <w:pPr>
      <w:pStyle w:val="Header"/>
      <w:jc w:val="center"/>
      <w:rPr>
        <w:color w:val="000000"/>
      </w:rPr>
    </w:pPr>
    <w:r>
      <w:rPr>
        <w:color w:val="000000"/>
      </w:rPr>
      <w:t xml:space="preserve">Baseline Edition </w:t>
    </w:r>
    <w:r>
      <w:rPr>
        <w:color w:val="000000"/>
      </w:rPr>
      <w:tab/>
      <w:t>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A83F" w14:textId="77777777" w:rsidR="00204138" w:rsidRDefault="00204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5"/>
  </w:num>
  <w:num w:numId="3">
    <w:abstractNumId w:val="4"/>
  </w:num>
  <w:num w:numId="4">
    <w:abstractNumId w:val="3"/>
  </w:num>
  <w:num w:numId="5">
    <w:abstractNumId w:val="2"/>
  </w:num>
  <w:num w:numId="6">
    <w:abstractNumId w:val="1"/>
  </w:num>
  <w:num w:numId="7">
    <w:abstractNumId w:val="0"/>
  </w:num>
  <w:num w:numId="8">
    <w:abstractNumId w:val="37"/>
  </w:num>
  <w:num w:numId="9">
    <w:abstractNumId w:val="62"/>
  </w:num>
  <w:num w:numId="10">
    <w:abstractNumId w:val="22"/>
  </w:num>
  <w:num w:numId="11">
    <w:abstractNumId w:val="17"/>
  </w:num>
  <w:num w:numId="12">
    <w:abstractNumId w:val="24"/>
  </w:num>
  <w:num w:numId="13">
    <w:abstractNumId w:val="35"/>
  </w:num>
  <w:num w:numId="14">
    <w:abstractNumId w:val="29"/>
  </w:num>
  <w:num w:numId="15">
    <w:abstractNumId w:val="23"/>
  </w:num>
  <w:num w:numId="16">
    <w:abstractNumId w:val="53"/>
  </w:num>
  <w:num w:numId="17">
    <w:abstractNumId w:val="56"/>
  </w:num>
  <w:num w:numId="18">
    <w:abstractNumId w:val="9"/>
  </w:num>
  <w:num w:numId="19">
    <w:abstractNumId w:val="10"/>
  </w:num>
  <w:num w:numId="20">
    <w:abstractNumId w:val="39"/>
  </w:num>
  <w:num w:numId="21">
    <w:abstractNumId w:val="31"/>
  </w:num>
  <w:num w:numId="22">
    <w:abstractNumId w:val="43"/>
  </w:num>
  <w:num w:numId="23">
    <w:abstractNumId w:val="27"/>
  </w:num>
  <w:num w:numId="24">
    <w:abstractNumId w:val="54"/>
  </w:num>
  <w:num w:numId="25">
    <w:abstractNumId w:val="19"/>
  </w:num>
  <w:num w:numId="26">
    <w:abstractNumId w:val="51"/>
  </w:num>
  <w:num w:numId="27">
    <w:abstractNumId w:val="16"/>
  </w:num>
  <w:num w:numId="28">
    <w:abstractNumId w:val="50"/>
  </w:num>
  <w:num w:numId="29">
    <w:abstractNumId w:val="26"/>
  </w:num>
  <w:num w:numId="30">
    <w:abstractNumId w:val="34"/>
  </w:num>
  <w:num w:numId="31">
    <w:abstractNumId w:val="14"/>
  </w:num>
  <w:num w:numId="32">
    <w:abstractNumId w:val="58"/>
  </w:num>
  <w:num w:numId="33">
    <w:abstractNumId w:val="32"/>
  </w:num>
  <w:num w:numId="34">
    <w:abstractNumId w:val="30"/>
  </w:num>
  <w:num w:numId="35">
    <w:abstractNumId w:val="48"/>
  </w:num>
  <w:num w:numId="36">
    <w:abstractNumId w:val="20"/>
  </w:num>
  <w:num w:numId="37">
    <w:abstractNumId w:val="61"/>
  </w:num>
  <w:num w:numId="38">
    <w:abstractNumId w:val="42"/>
  </w:num>
  <w:num w:numId="39">
    <w:abstractNumId w:val="13"/>
  </w:num>
  <w:num w:numId="40">
    <w:abstractNumId w:val="47"/>
  </w:num>
  <w:num w:numId="41">
    <w:abstractNumId w:val="44"/>
  </w:num>
  <w:num w:numId="42">
    <w:abstractNumId w:val="12"/>
  </w:num>
  <w:num w:numId="43">
    <w:abstractNumId w:val="28"/>
  </w:num>
  <w:num w:numId="44">
    <w:abstractNumId w:val="36"/>
  </w:num>
  <w:num w:numId="45">
    <w:abstractNumId w:val="60"/>
  </w:num>
  <w:num w:numId="46">
    <w:abstractNumId w:val="11"/>
  </w:num>
  <w:num w:numId="47">
    <w:abstractNumId w:val="38"/>
  </w:num>
  <w:num w:numId="48">
    <w:abstractNumId w:val="33"/>
  </w:num>
  <w:num w:numId="49">
    <w:abstractNumId w:val="25"/>
  </w:num>
  <w:num w:numId="50">
    <w:abstractNumId w:val="41"/>
  </w:num>
  <w:num w:numId="51">
    <w:abstractNumId w:val="52"/>
  </w:num>
  <w:num w:numId="52">
    <w:abstractNumId w:val="59"/>
  </w:num>
  <w:num w:numId="53">
    <w:abstractNumId w:val="15"/>
  </w:num>
  <w:num w:numId="54">
    <w:abstractNumId w:val="18"/>
  </w:num>
  <w:num w:numId="55">
    <w:abstractNumId w:val="55"/>
  </w:num>
  <w:num w:numId="56">
    <w:abstractNumId w:val="57"/>
  </w:num>
  <w:num w:numId="57">
    <w:abstractNumId w:val="46"/>
  </w:num>
  <w:num w:numId="58">
    <w:abstractNumId w:val="45"/>
  </w:num>
  <w:num w:numId="59">
    <w:abstractNumId w:val="21"/>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360"/>
    <w:rsid w:val="00002A68"/>
    <w:rsid w:val="00002DA2"/>
    <w:rsid w:val="000030CF"/>
    <w:rsid w:val="0000315E"/>
    <w:rsid w:val="00003D43"/>
    <w:rsid w:val="00003E0A"/>
    <w:rsid w:val="00005807"/>
    <w:rsid w:val="00005C64"/>
    <w:rsid w:val="000070B6"/>
    <w:rsid w:val="00010030"/>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A77"/>
    <w:rsid w:val="0009152B"/>
    <w:rsid w:val="00091717"/>
    <w:rsid w:val="000929D6"/>
    <w:rsid w:val="00092D2D"/>
    <w:rsid w:val="000936EF"/>
    <w:rsid w:val="00093AB7"/>
    <w:rsid w:val="00093D25"/>
    <w:rsid w:val="00093F74"/>
    <w:rsid w:val="000942EF"/>
    <w:rsid w:val="000946A2"/>
    <w:rsid w:val="00094ABE"/>
    <w:rsid w:val="00094CAD"/>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C07"/>
    <w:rsid w:val="000B2406"/>
    <w:rsid w:val="000B2DF4"/>
    <w:rsid w:val="000B2F49"/>
    <w:rsid w:val="000B30DF"/>
    <w:rsid w:val="000B3309"/>
    <w:rsid w:val="000B34FF"/>
    <w:rsid w:val="000B425C"/>
    <w:rsid w:val="000B5BBB"/>
    <w:rsid w:val="000B6119"/>
    <w:rsid w:val="000B613F"/>
    <w:rsid w:val="000B6C86"/>
    <w:rsid w:val="000B7C2D"/>
    <w:rsid w:val="000C09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2A83"/>
    <w:rsid w:val="000D4B1E"/>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60D4"/>
    <w:rsid w:val="000F6C0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1CDC"/>
    <w:rsid w:val="00121E06"/>
    <w:rsid w:val="00121E4A"/>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6B4"/>
    <w:rsid w:val="00142785"/>
    <w:rsid w:val="00142871"/>
    <w:rsid w:val="00142882"/>
    <w:rsid w:val="0014317E"/>
    <w:rsid w:val="0014409E"/>
    <w:rsid w:val="001444B5"/>
    <w:rsid w:val="00144B5E"/>
    <w:rsid w:val="00144D17"/>
    <w:rsid w:val="00144E76"/>
    <w:rsid w:val="00144EB7"/>
    <w:rsid w:val="001456BA"/>
    <w:rsid w:val="00146456"/>
    <w:rsid w:val="0015037B"/>
    <w:rsid w:val="00150A48"/>
    <w:rsid w:val="00150F2B"/>
    <w:rsid w:val="0015203D"/>
    <w:rsid w:val="00152C8B"/>
    <w:rsid w:val="001538D8"/>
    <w:rsid w:val="001538F1"/>
    <w:rsid w:val="00153FEB"/>
    <w:rsid w:val="001543A4"/>
    <w:rsid w:val="00154BA6"/>
    <w:rsid w:val="0015710C"/>
    <w:rsid w:val="00160764"/>
    <w:rsid w:val="00160778"/>
    <w:rsid w:val="00160785"/>
    <w:rsid w:val="00160ADF"/>
    <w:rsid w:val="001610CB"/>
    <w:rsid w:val="00162C4F"/>
    <w:rsid w:val="0016402A"/>
    <w:rsid w:val="00164B49"/>
    <w:rsid w:val="00164BBD"/>
    <w:rsid w:val="0016561C"/>
    <w:rsid w:val="00165685"/>
    <w:rsid w:val="00165756"/>
    <w:rsid w:val="00165E0E"/>
    <w:rsid w:val="00166A68"/>
    <w:rsid w:val="00166B99"/>
    <w:rsid w:val="00166EE5"/>
    <w:rsid w:val="00167CA6"/>
    <w:rsid w:val="00167E8F"/>
    <w:rsid w:val="001701FD"/>
    <w:rsid w:val="001704E4"/>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5C1"/>
    <w:rsid w:val="001C07D6"/>
    <w:rsid w:val="001C14E3"/>
    <w:rsid w:val="001C1656"/>
    <w:rsid w:val="001C1848"/>
    <w:rsid w:val="001C49AA"/>
    <w:rsid w:val="001C4E43"/>
    <w:rsid w:val="001C5CCB"/>
    <w:rsid w:val="001C7569"/>
    <w:rsid w:val="001D0D46"/>
    <w:rsid w:val="001D190D"/>
    <w:rsid w:val="001D2B6C"/>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375E"/>
    <w:rsid w:val="001F446C"/>
    <w:rsid w:val="001F4905"/>
    <w:rsid w:val="001F4A8D"/>
    <w:rsid w:val="001F4FFB"/>
    <w:rsid w:val="001F6553"/>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FEF"/>
    <w:rsid w:val="0023476A"/>
    <w:rsid w:val="00234FDE"/>
    <w:rsid w:val="00235CC8"/>
    <w:rsid w:val="002370E4"/>
    <w:rsid w:val="00237F60"/>
    <w:rsid w:val="002403A9"/>
    <w:rsid w:val="00240E5E"/>
    <w:rsid w:val="00241451"/>
    <w:rsid w:val="00243694"/>
    <w:rsid w:val="002444FA"/>
    <w:rsid w:val="0024455B"/>
    <w:rsid w:val="00245750"/>
    <w:rsid w:val="00245FE8"/>
    <w:rsid w:val="00245FF7"/>
    <w:rsid w:val="00246213"/>
    <w:rsid w:val="002462A5"/>
    <w:rsid w:val="00246C85"/>
    <w:rsid w:val="00246F0D"/>
    <w:rsid w:val="002472AE"/>
    <w:rsid w:val="00247B75"/>
    <w:rsid w:val="002510C5"/>
    <w:rsid w:val="00252442"/>
    <w:rsid w:val="0025282A"/>
    <w:rsid w:val="00252BC8"/>
    <w:rsid w:val="00253DC1"/>
    <w:rsid w:val="00254D38"/>
    <w:rsid w:val="0025511E"/>
    <w:rsid w:val="002558B8"/>
    <w:rsid w:val="00255EED"/>
    <w:rsid w:val="00257E71"/>
    <w:rsid w:val="00260CE2"/>
    <w:rsid w:val="00261179"/>
    <w:rsid w:val="00261328"/>
    <w:rsid w:val="00261588"/>
    <w:rsid w:val="0026189F"/>
    <w:rsid w:val="00261C28"/>
    <w:rsid w:val="002622C5"/>
    <w:rsid w:val="002643E8"/>
    <w:rsid w:val="00266768"/>
    <w:rsid w:val="00270861"/>
    <w:rsid w:val="002714A2"/>
    <w:rsid w:val="00271B3C"/>
    <w:rsid w:val="00272076"/>
    <w:rsid w:val="00273620"/>
    <w:rsid w:val="00274490"/>
    <w:rsid w:val="0027503D"/>
    <w:rsid w:val="00275A4F"/>
    <w:rsid w:val="00275FAD"/>
    <w:rsid w:val="00276309"/>
    <w:rsid w:val="002763C5"/>
    <w:rsid w:val="00276586"/>
    <w:rsid w:val="00280176"/>
    <w:rsid w:val="00280712"/>
    <w:rsid w:val="00280830"/>
    <w:rsid w:val="0028140D"/>
    <w:rsid w:val="002814DC"/>
    <w:rsid w:val="00281CAB"/>
    <w:rsid w:val="0028272B"/>
    <w:rsid w:val="002827AF"/>
    <w:rsid w:val="00283FAB"/>
    <w:rsid w:val="002846EC"/>
    <w:rsid w:val="00285258"/>
    <w:rsid w:val="0028592C"/>
    <w:rsid w:val="00285CC5"/>
    <w:rsid w:val="00285D29"/>
    <w:rsid w:val="00285D95"/>
    <w:rsid w:val="0028625D"/>
    <w:rsid w:val="00286285"/>
    <w:rsid w:val="00286985"/>
    <w:rsid w:val="00286A8E"/>
    <w:rsid w:val="00286BE2"/>
    <w:rsid w:val="00286D4B"/>
    <w:rsid w:val="00287030"/>
    <w:rsid w:val="00287576"/>
    <w:rsid w:val="00290932"/>
    <w:rsid w:val="00291284"/>
    <w:rsid w:val="002912BF"/>
    <w:rsid w:val="00292640"/>
    <w:rsid w:val="002927E1"/>
    <w:rsid w:val="00292CD8"/>
    <w:rsid w:val="00292D1A"/>
    <w:rsid w:val="00293B94"/>
    <w:rsid w:val="00293C55"/>
    <w:rsid w:val="00293D8B"/>
    <w:rsid w:val="002944F8"/>
    <w:rsid w:val="00295052"/>
    <w:rsid w:val="002951CF"/>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B19"/>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B6"/>
    <w:rsid w:val="002E4DE5"/>
    <w:rsid w:val="002E5345"/>
    <w:rsid w:val="002E5390"/>
    <w:rsid w:val="002E5E5F"/>
    <w:rsid w:val="002E6A7C"/>
    <w:rsid w:val="002F01F0"/>
    <w:rsid w:val="002F065D"/>
    <w:rsid w:val="002F0F0B"/>
    <w:rsid w:val="002F288C"/>
    <w:rsid w:val="002F2ACB"/>
    <w:rsid w:val="002F2EB1"/>
    <w:rsid w:val="002F414A"/>
    <w:rsid w:val="002F5D90"/>
    <w:rsid w:val="002F6F4A"/>
    <w:rsid w:val="002F7356"/>
    <w:rsid w:val="002F7CB6"/>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75B1"/>
    <w:rsid w:val="003177B3"/>
    <w:rsid w:val="00320604"/>
    <w:rsid w:val="0032100E"/>
    <w:rsid w:val="00321201"/>
    <w:rsid w:val="00321DB0"/>
    <w:rsid w:val="00322186"/>
    <w:rsid w:val="003222BD"/>
    <w:rsid w:val="003251AB"/>
    <w:rsid w:val="00326014"/>
    <w:rsid w:val="0032650C"/>
    <w:rsid w:val="003265AD"/>
    <w:rsid w:val="003265FD"/>
    <w:rsid w:val="00326C57"/>
    <w:rsid w:val="003308D3"/>
    <w:rsid w:val="0033108D"/>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55F9"/>
    <w:rsid w:val="00357B48"/>
    <w:rsid w:val="00360AC1"/>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2151"/>
    <w:rsid w:val="003936A8"/>
    <w:rsid w:val="00393D51"/>
    <w:rsid w:val="00394363"/>
    <w:rsid w:val="0039475D"/>
    <w:rsid w:val="00394BAD"/>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7C76"/>
    <w:rsid w:val="003A7F3E"/>
    <w:rsid w:val="003B0638"/>
    <w:rsid w:val="003B088B"/>
    <w:rsid w:val="003B0ED3"/>
    <w:rsid w:val="003B1274"/>
    <w:rsid w:val="003B1A1E"/>
    <w:rsid w:val="003B1DE1"/>
    <w:rsid w:val="003B1EF2"/>
    <w:rsid w:val="003B2340"/>
    <w:rsid w:val="003B2D54"/>
    <w:rsid w:val="003B33FE"/>
    <w:rsid w:val="003B58FC"/>
    <w:rsid w:val="003B5DAF"/>
    <w:rsid w:val="003B6722"/>
    <w:rsid w:val="003B6B8D"/>
    <w:rsid w:val="003B6FD1"/>
    <w:rsid w:val="003B748F"/>
    <w:rsid w:val="003B775F"/>
    <w:rsid w:val="003B7F96"/>
    <w:rsid w:val="003C010D"/>
    <w:rsid w:val="003C03C4"/>
    <w:rsid w:val="003C04A2"/>
    <w:rsid w:val="003C0957"/>
    <w:rsid w:val="003C0A6B"/>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66BF"/>
    <w:rsid w:val="003D674A"/>
    <w:rsid w:val="003D693C"/>
    <w:rsid w:val="003D748A"/>
    <w:rsid w:val="003E0302"/>
    <w:rsid w:val="003E0516"/>
    <w:rsid w:val="003E0695"/>
    <w:rsid w:val="003E1688"/>
    <w:rsid w:val="003E21C5"/>
    <w:rsid w:val="003E232B"/>
    <w:rsid w:val="003E2D06"/>
    <w:rsid w:val="003E4414"/>
    <w:rsid w:val="003E5A41"/>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5097"/>
    <w:rsid w:val="0040563D"/>
    <w:rsid w:val="004056EC"/>
    <w:rsid w:val="00405DAD"/>
    <w:rsid w:val="00406021"/>
    <w:rsid w:val="00406A0E"/>
    <w:rsid w:val="00406E13"/>
    <w:rsid w:val="004072EE"/>
    <w:rsid w:val="004074F9"/>
    <w:rsid w:val="00407BED"/>
    <w:rsid w:val="00410B3D"/>
    <w:rsid w:val="00410C82"/>
    <w:rsid w:val="004114BA"/>
    <w:rsid w:val="00413D73"/>
    <w:rsid w:val="00414D33"/>
    <w:rsid w:val="00415515"/>
    <w:rsid w:val="00415EF0"/>
    <w:rsid w:val="00416378"/>
    <w:rsid w:val="00420178"/>
    <w:rsid w:val="00420A41"/>
    <w:rsid w:val="00420DE1"/>
    <w:rsid w:val="00420FB3"/>
    <w:rsid w:val="00421D02"/>
    <w:rsid w:val="00421D82"/>
    <w:rsid w:val="004236C7"/>
    <w:rsid w:val="00423A9A"/>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4166"/>
    <w:rsid w:val="004358EC"/>
    <w:rsid w:val="004364BF"/>
    <w:rsid w:val="00436793"/>
    <w:rsid w:val="00436E81"/>
    <w:rsid w:val="0043703E"/>
    <w:rsid w:val="00437888"/>
    <w:rsid w:val="00437CE8"/>
    <w:rsid w:val="00440107"/>
    <w:rsid w:val="0044054C"/>
    <w:rsid w:val="00440C04"/>
    <w:rsid w:val="00441F89"/>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790"/>
    <w:rsid w:val="0048088F"/>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A155C"/>
    <w:rsid w:val="004A2E32"/>
    <w:rsid w:val="004A30A2"/>
    <w:rsid w:val="004A38AA"/>
    <w:rsid w:val="004A4999"/>
    <w:rsid w:val="004A5CF6"/>
    <w:rsid w:val="004A6D60"/>
    <w:rsid w:val="004B07F7"/>
    <w:rsid w:val="004B0A65"/>
    <w:rsid w:val="004B0CE0"/>
    <w:rsid w:val="004B19C4"/>
    <w:rsid w:val="004B20FE"/>
    <w:rsid w:val="004B25C1"/>
    <w:rsid w:val="004B2B72"/>
    <w:rsid w:val="004B2DA3"/>
    <w:rsid w:val="004B2EC6"/>
    <w:rsid w:val="004B3BF5"/>
    <w:rsid w:val="004B446A"/>
    <w:rsid w:val="004B4C40"/>
    <w:rsid w:val="004B4C61"/>
    <w:rsid w:val="004B560B"/>
    <w:rsid w:val="004B72CA"/>
    <w:rsid w:val="004B782F"/>
    <w:rsid w:val="004B7C71"/>
    <w:rsid w:val="004B7DA3"/>
    <w:rsid w:val="004C173A"/>
    <w:rsid w:val="004C4332"/>
    <w:rsid w:val="004C49D4"/>
    <w:rsid w:val="004C50CA"/>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E0AA9"/>
    <w:rsid w:val="004E0C7A"/>
    <w:rsid w:val="004E121C"/>
    <w:rsid w:val="004E1C96"/>
    <w:rsid w:val="004E38B1"/>
    <w:rsid w:val="004E396A"/>
    <w:rsid w:val="004E40DF"/>
    <w:rsid w:val="004E4C95"/>
    <w:rsid w:val="004E4CCA"/>
    <w:rsid w:val="004E4F0D"/>
    <w:rsid w:val="004E59E0"/>
    <w:rsid w:val="004E5F39"/>
    <w:rsid w:val="004E6515"/>
    <w:rsid w:val="004E67F3"/>
    <w:rsid w:val="004E6E50"/>
    <w:rsid w:val="004E740D"/>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920"/>
    <w:rsid w:val="00513F5A"/>
    <w:rsid w:val="00514F49"/>
    <w:rsid w:val="00515302"/>
    <w:rsid w:val="00515844"/>
    <w:rsid w:val="00515970"/>
    <w:rsid w:val="00515E39"/>
    <w:rsid w:val="005160B8"/>
    <w:rsid w:val="00517AD5"/>
    <w:rsid w:val="00520DAF"/>
    <w:rsid w:val="00520EF3"/>
    <w:rsid w:val="00521DD7"/>
    <w:rsid w:val="00523468"/>
    <w:rsid w:val="00524295"/>
    <w:rsid w:val="00524A6F"/>
    <w:rsid w:val="00525AF7"/>
    <w:rsid w:val="00525BFE"/>
    <w:rsid w:val="005270B0"/>
    <w:rsid w:val="0052749D"/>
    <w:rsid w:val="00527E0E"/>
    <w:rsid w:val="00527ED8"/>
    <w:rsid w:val="005306F7"/>
    <w:rsid w:val="005307C1"/>
    <w:rsid w:val="00530FBE"/>
    <w:rsid w:val="00531905"/>
    <w:rsid w:val="005325A3"/>
    <w:rsid w:val="0053299D"/>
    <w:rsid w:val="005334EC"/>
    <w:rsid w:val="00533A97"/>
    <w:rsid w:val="00536300"/>
    <w:rsid w:val="00540671"/>
    <w:rsid w:val="0054290D"/>
    <w:rsid w:val="00542F69"/>
    <w:rsid w:val="005431BE"/>
    <w:rsid w:val="0054385E"/>
    <w:rsid w:val="00544BB9"/>
    <w:rsid w:val="00544DF3"/>
    <w:rsid w:val="00545B1A"/>
    <w:rsid w:val="00546508"/>
    <w:rsid w:val="00546795"/>
    <w:rsid w:val="00547FD3"/>
    <w:rsid w:val="0055154B"/>
    <w:rsid w:val="00551B48"/>
    <w:rsid w:val="0055460D"/>
    <w:rsid w:val="00554D9D"/>
    <w:rsid w:val="005570E7"/>
    <w:rsid w:val="00557719"/>
    <w:rsid w:val="0056192A"/>
    <w:rsid w:val="005619AF"/>
    <w:rsid w:val="005619F3"/>
    <w:rsid w:val="0056305F"/>
    <w:rsid w:val="00563332"/>
    <w:rsid w:val="00563709"/>
    <w:rsid w:val="00563831"/>
    <w:rsid w:val="00563EFC"/>
    <w:rsid w:val="00563F03"/>
    <w:rsid w:val="00564615"/>
    <w:rsid w:val="00564684"/>
    <w:rsid w:val="0056675C"/>
    <w:rsid w:val="00566A7D"/>
    <w:rsid w:val="0056786B"/>
    <w:rsid w:val="00570649"/>
    <w:rsid w:val="005715DD"/>
    <w:rsid w:val="00571B00"/>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5CE"/>
    <w:rsid w:val="00590B9F"/>
    <w:rsid w:val="00590F41"/>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59"/>
    <w:rsid w:val="005C04A6"/>
    <w:rsid w:val="005C0A16"/>
    <w:rsid w:val="005C0EFA"/>
    <w:rsid w:val="005C1C7E"/>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2CCB"/>
    <w:rsid w:val="005E35D3"/>
    <w:rsid w:val="005E3E75"/>
    <w:rsid w:val="005E502E"/>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C10"/>
    <w:rsid w:val="005F74B1"/>
    <w:rsid w:val="005F7622"/>
    <w:rsid w:val="005F7FEC"/>
    <w:rsid w:val="00600432"/>
    <w:rsid w:val="006008BD"/>
    <w:rsid w:val="00600939"/>
    <w:rsid w:val="00600D0B"/>
    <w:rsid w:val="006019F2"/>
    <w:rsid w:val="00601F69"/>
    <w:rsid w:val="0060267D"/>
    <w:rsid w:val="006031DE"/>
    <w:rsid w:val="00603619"/>
    <w:rsid w:val="006045B8"/>
    <w:rsid w:val="006052F0"/>
    <w:rsid w:val="00607CFC"/>
    <w:rsid w:val="006101D3"/>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90443"/>
    <w:rsid w:val="00690753"/>
    <w:rsid w:val="006912CD"/>
    <w:rsid w:val="00692B28"/>
    <w:rsid w:val="00692C35"/>
    <w:rsid w:val="00693A22"/>
    <w:rsid w:val="00693ADA"/>
    <w:rsid w:val="00694593"/>
    <w:rsid w:val="00694B06"/>
    <w:rsid w:val="006952C5"/>
    <w:rsid w:val="006955D4"/>
    <w:rsid w:val="00695633"/>
    <w:rsid w:val="00697A9F"/>
    <w:rsid w:val="006A0499"/>
    <w:rsid w:val="006A0875"/>
    <w:rsid w:val="006A15E2"/>
    <w:rsid w:val="006A1ED9"/>
    <w:rsid w:val="006A257A"/>
    <w:rsid w:val="006A37AE"/>
    <w:rsid w:val="006A4195"/>
    <w:rsid w:val="006A46D3"/>
    <w:rsid w:val="006A528F"/>
    <w:rsid w:val="006A75FD"/>
    <w:rsid w:val="006A7830"/>
    <w:rsid w:val="006A7876"/>
    <w:rsid w:val="006B0DE6"/>
    <w:rsid w:val="006B11B3"/>
    <w:rsid w:val="006B16DF"/>
    <w:rsid w:val="006B308D"/>
    <w:rsid w:val="006B3B5A"/>
    <w:rsid w:val="006B4071"/>
    <w:rsid w:val="006B567C"/>
    <w:rsid w:val="006B5B7A"/>
    <w:rsid w:val="006B63CF"/>
    <w:rsid w:val="006C2C7E"/>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51E8"/>
    <w:rsid w:val="006D57DE"/>
    <w:rsid w:val="006D678B"/>
    <w:rsid w:val="006D6B4C"/>
    <w:rsid w:val="006E02C4"/>
    <w:rsid w:val="006E2BE0"/>
    <w:rsid w:val="006E2D24"/>
    <w:rsid w:val="006E3AEA"/>
    <w:rsid w:val="006E547E"/>
    <w:rsid w:val="006E5603"/>
    <w:rsid w:val="006E6DFD"/>
    <w:rsid w:val="006E738A"/>
    <w:rsid w:val="006E7C4E"/>
    <w:rsid w:val="006E7DB9"/>
    <w:rsid w:val="006F1AC9"/>
    <w:rsid w:val="006F1B1E"/>
    <w:rsid w:val="006F2736"/>
    <w:rsid w:val="006F296C"/>
    <w:rsid w:val="006F33DC"/>
    <w:rsid w:val="006F3CAA"/>
    <w:rsid w:val="006F3EA4"/>
    <w:rsid w:val="006F42BF"/>
    <w:rsid w:val="006F44EB"/>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3F51"/>
    <w:rsid w:val="007341A9"/>
    <w:rsid w:val="00734588"/>
    <w:rsid w:val="00735055"/>
    <w:rsid w:val="00735B5C"/>
    <w:rsid w:val="00736A1C"/>
    <w:rsid w:val="0073737A"/>
    <w:rsid w:val="00737DBE"/>
    <w:rsid w:val="00740FF5"/>
    <w:rsid w:val="007410BA"/>
    <w:rsid w:val="00741164"/>
    <w:rsid w:val="0074171E"/>
    <w:rsid w:val="00741C0D"/>
    <w:rsid w:val="00742A76"/>
    <w:rsid w:val="00742AA7"/>
    <w:rsid w:val="00742E99"/>
    <w:rsid w:val="00743133"/>
    <w:rsid w:val="00743E20"/>
    <w:rsid w:val="00744001"/>
    <w:rsid w:val="0074592F"/>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592D"/>
    <w:rsid w:val="007B5DBD"/>
    <w:rsid w:val="007B63FC"/>
    <w:rsid w:val="007B6CCF"/>
    <w:rsid w:val="007B70EB"/>
    <w:rsid w:val="007B7FAF"/>
    <w:rsid w:val="007C1BFE"/>
    <w:rsid w:val="007C21FB"/>
    <w:rsid w:val="007C471B"/>
    <w:rsid w:val="007C494A"/>
    <w:rsid w:val="007C61D1"/>
    <w:rsid w:val="007C64CA"/>
    <w:rsid w:val="007C66DC"/>
    <w:rsid w:val="007C6B39"/>
    <w:rsid w:val="007C74E5"/>
    <w:rsid w:val="007C77F0"/>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C96"/>
    <w:rsid w:val="007F28D1"/>
    <w:rsid w:val="007F47B5"/>
    <w:rsid w:val="007F62E8"/>
    <w:rsid w:val="007F6B8C"/>
    <w:rsid w:val="007F7C1D"/>
    <w:rsid w:val="00800478"/>
    <w:rsid w:val="00800D92"/>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81"/>
    <w:rsid w:val="008216A7"/>
    <w:rsid w:val="008216A8"/>
    <w:rsid w:val="00822F6F"/>
    <w:rsid w:val="00823758"/>
    <w:rsid w:val="00823DB4"/>
    <w:rsid w:val="00823F1E"/>
    <w:rsid w:val="00824498"/>
    <w:rsid w:val="00824872"/>
    <w:rsid w:val="00824B8E"/>
    <w:rsid w:val="00824CCA"/>
    <w:rsid w:val="00827538"/>
    <w:rsid w:val="0083203D"/>
    <w:rsid w:val="008322A8"/>
    <w:rsid w:val="00832368"/>
    <w:rsid w:val="00832465"/>
    <w:rsid w:val="00834307"/>
    <w:rsid w:val="00834D3D"/>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501CC"/>
    <w:rsid w:val="0085032D"/>
    <w:rsid w:val="00850B91"/>
    <w:rsid w:val="0085123C"/>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BBF"/>
    <w:rsid w:val="008A2FD1"/>
    <w:rsid w:val="008A37EE"/>
    <w:rsid w:val="008A45F4"/>
    <w:rsid w:val="008A4D89"/>
    <w:rsid w:val="008A5FA3"/>
    <w:rsid w:val="008A6A8E"/>
    <w:rsid w:val="008A7C50"/>
    <w:rsid w:val="008A7FBC"/>
    <w:rsid w:val="008B292D"/>
    <w:rsid w:val="008B386F"/>
    <w:rsid w:val="008B39FA"/>
    <w:rsid w:val="008B4FEB"/>
    <w:rsid w:val="008B5127"/>
    <w:rsid w:val="008B56DC"/>
    <w:rsid w:val="008B7155"/>
    <w:rsid w:val="008B7769"/>
    <w:rsid w:val="008B7B65"/>
    <w:rsid w:val="008C2B0F"/>
    <w:rsid w:val="008C306C"/>
    <w:rsid w:val="008C3535"/>
    <w:rsid w:val="008C51F8"/>
    <w:rsid w:val="008C5354"/>
    <w:rsid w:val="008C6737"/>
    <w:rsid w:val="008C6B8A"/>
    <w:rsid w:val="008C77DB"/>
    <w:rsid w:val="008C7C15"/>
    <w:rsid w:val="008C7DD5"/>
    <w:rsid w:val="008D0DE2"/>
    <w:rsid w:val="008D1192"/>
    <w:rsid w:val="008D1806"/>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6B83"/>
    <w:rsid w:val="008F02C1"/>
    <w:rsid w:val="008F213C"/>
    <w:rsid w:val="008F22CB"/>
    <w:rsid w:val="008F29E9"/>
    <w:rsid w:val="008F2F13"/>
    <w:rsid w:val="008F3899"/>
    <w:rsid w:val="008F39DF"/>
    <w:rsid w:val="008F490B"/>
    <w:rsid w:val="008F5844"/>
    <w:rsid w:val="008F5D9C"/>
    <w:rsid w:val="008F60A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79E"/>
    <w:rsid w:val="00934C21"/>
    <w:rsid w:val="00935446"/>
    <w:rsid w:val="00935CBA"/>
    <w:rsid w:val="009360BA"/>
    <w:rsid w:val="009362D2"/>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2468"/>
    <w:rsid w:val="00952556"/>
    <w:rsid w:val="009527F8"/>
    <w:rsid w:val="00952F97"/>
    <w:rsid w:val="00953140"/>
    <w:rsid w:val="0095315C"/>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C44"/>
    <w:rsid w:val="009675EE"/>
    <w:rsid w:val="0097117F"/>
    <w:rsid w:val="009711AD"/>
    <w:rsid w:val="009719B5"/>
    <w:rsid w:val="00972083"/>
    <w:rsid w:val="009722F9"/>
    <w:rsid w:val="009725E6"/>
    <w:rsid w:val="00973190"/>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5652"/>
    <w:rsid w:val="009962DD"/>
    <w:rsid w:val="00996570"/>
    <w:rsid w:val="0099776A"/>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5029"/>
    <w:rsid w:val="009B53BF"/>
    <w:rsid w:val="009B5AA3"/>
    <w:rsid w:val="009B5D2B"/>
    <w:rsid w:val="009B729A"/>
    <w:rsid w:val="009B73DD"/>
    <w:rsid w:val="009B74BC"/>
    <w:rsid w:val="009C1564"/>
    <w:rsid w:val="009C2066"/>
    <w:rsid w:val="009C224F"/>
    <w:rsid w:val="009C3C48"/>
    <w:rsid w:val="009C3DE0"/>
    <w:rsid w:val="009C403E"/>
    <w:rsid w:val="009C4DBA"/>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177DD"/>
    <w:rsid w:val="00A2040E"/>
    <w:rsid w:val="00A2090E"/>
    <w:rsid w:val="00A2340B"/>
    <w:rsid w:val="00A23903"/>
    <w:rsid w:val="00A26712"/>
    <w:rsid w:val="00A26B31"/>
    <w:rsid w:val="00A27F79"/>
    <w:rsid w:val="00A30434"/>
    <w:rsid w:val="00A30AFC"/>
    <w:rsid w:val="00A314F2"/>
    <w:rsid w:val="00A319E6"/>
    <w:rsid w:val="00A31D12"/>
    <w:rsid w:val="00A32382"/>
    <w:rsid w:val="00A340ED"/>
    <w:rsid w:val="00A349B4"/>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E01F4"/>
    <w:rsid w:val="00AE0678"/>
    <w:rsid w:val="00AE176E"/>
    <w:rsid w:val="00AE1CE3"/>
    <w:rsid w:val="00AE1E42"/>
    <w:rsid w:val="00AE1EED"/>
    <w:rsid w:val="00AE1FE8"/>
    <w:rsid w:val="00AE3F85"/>
    <w:rsid w:val="00AE47A2"/>
    <w:rsid w:val="00AE586F"/>
    <w:rsid w:val="00AE6549"/>
    <w:rsid w:val="00AE7028"/>
    <w:rsid w:val="00AE7149"/>
    <w:rsid w:val="00AE7EDD"/>
    <w:rsid w:val="00AF05F9"/>
    <w:rsid w:val="00AF15F9"/>
    <w:rsid w:val="00AF205F"/>
    <w:rsid w:val="00AF2E24"/>
    <w:rsid w:val="00AF3A10"/>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79F4"/>
    <w:rsid w:val="00B07E49"/>
    <w:rsid w:val="00B1081D"/>
    <w:rsid w:val="00B111E9"/>
    <w:rsid w:val="00B11566"/>
    <w:rsid w:val="00B137C7"/>
    <w:rsid w:val="00B13ECD"/>
    <w:rsid w:val="00B14472"/>
    <w:rsid w:val="00B153DD"/>
    <w:rsid w:val="00B154E3"/>
    <w:rsid w:val="00B17275"/>
    <w:rsid w:val="00B17846"/>
    <w:rsid w:val="00B17E62"/>
    <w:rsid w:val="00B20DB0"/>
    <w:rsid w:val="00B21F59"/>
    <w:rsid w:val="00B23745"/>
    <w:rsid w:val="00B2437E"/>
    <w:rsid w:val="00B25782"/>
    <w:rsid w:val="00B25B10"/>
    <w:rsid w:val="00B25BF0"/>
    <w:rsid w:val="00B26DC2"/>
    <w:rsid w:val="00B31367"/>
    <w:rsid w:val="00B31679"/>
    <w:rsid w:val="00B31F74"/>
    <w:rsid w:val="00B32489"/>
    <w:rsid w:val="00B3318C"/>
    <w:rsid w:val="00B33879"/>
    <w:rsid w:val="00B344D4"/>
    <w:rsid w:val="00B34914"/>
    <w:rsid w:val="00B34B8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7E2"/>
    <w:rsid w:val="00B51812"/>
    <w:rsid w:val="00B5248D"/>
    <w:rsid w:val="00B527D2"/>
    <w:rsid w:val="00B53106"/>
    <w:rsid w:val="00B54FBE"/>
    <w:rsid w:val="00B559C4"/>
    <w:rsid w:val="00B55E13"/>
    <w:rsid w:val="00B5609E"/>
    <w:rsid w:val="00B56345"/>
    <w:rsid w:val="00B5701D"/>
    <w:rsid w:val="00B609E3"/>
    <w:rsid w:val="00B60C16"/>
    <w:rsid w:val="00B61635"/>
    <w:rsid w:val="00B61CC1"/>
    <w:rsid w:val="00B6475C"/>
    <w:rsid w:val="00B6501D"/>
    <w:rsid w:val="00B65263"/>
    <w:rsid w:val="00B65984"/>
    <w:rsid w:val="00B67DE7"/>
    <w:rsid w:val="00B709C9"/>
    <w:rsid w:val="00B712F5"/>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17CD"/>
    <w:rsid w:val="00C02711"/>
    <w:rsid w:val="00C02C0F"/>
    <w:rsid w:val="00C03B22"/>
    <w:rsid w:val="00C03F0B"/>
    <w:rsid w:val="00C0532B"/>
    <w:rsid w:val="00C05522"/>
    <w:rsid w:val="00C05989"/>
    <w:rsid w:val="00C072E9"/>
    <w:rsid w:val="00C07348"/>
    <w:rsid w:val="00C074D2"/>
    <w:rsid w:val="00C10C41"/>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B90"/>
    <w:rsid w:val="00C61CF2"/>
    <w:rsid w:val="00C61DF0"/>
    <w:rsid w:val="00C6290F"/>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8AB"/>
    <w:rsid w:val="00CA299C"/>
    <w:rsid w:val="00CA29A7"/>
    <w:rsid w:val="00CA2E16"/>
    <w:rsid w:val="00CA3F1F"/>
    <w:rsid w:val="00CA546A"/>
    <w:rsid w:val="00CA5CD7"/>
    <w:rsid w:val="00CA6135"/>
    <w:rsid w:val="00CB1929"/>
    <w:rsid w:val="00CB1C14"/>
    <w:rsid w:val="00CB1F39"/>
    <w:rsid w:val="00CB241F"/>
    <w:rsid w:val="00CB36B0"/>
    <w:rsid w:val="00CB3BA6"/>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7875"/>
    <w:rsid w:val="00CC7AE9"/>
    <w:rsid w:val="00CD1015"/>
    <w:rsid w:val="00CD1384"/>
    <w:rsid w:val="00CD1513"/>
    <w:rsid w:val="00CD18EB"/>
    <w:rsid w:val="00CD1B7E"/>
    <w:rsid w:val="00CD1D4E"/>
    <w:rsid w:val="00CD2327"/>
    <w:rsid w:val="00CD25CF"/>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220"/>
    <w:rsid w:val="00CE5273"/>
    <w:rsid w:val="00CE5608"/>
    <w:rsid w:val="00CE57C0"/>
    <w:rsid w:val="00CE6016"/>
    <w:rsid w:val="00CE6A80"/>
    <w:rsid w:val="00CE6F24"/>
    <w:rsid w:val="00CF04DA"/>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1C87"/>
    <w:rsid w:val="00D332CE"/>
    <w:rsid w:val="00D33EE7"/>
    <w:rsid w:val="00D3436B"/>
    <w:rsid w:val="00D377C5"/>
    <w:rsid w:val="00D37FF9"/>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DBD"/>
    <w:rsid w:val="00D775A6"/>
    <w:rsid w:val="00D777C5"/>
    <w:rsid w:val="00D77DB0"/>
    <w:rsid w:val="00D80877"/>
    <w:rsid w:val="00D80A47"/>
    <w:rsid w:val="00D80DED"/>
    <w:rsid w:val="00D80E3D"/>
    <w:rsid w:val="00D8206B"/>
    <w:rsid w:val="00D8253F"/>
    <w:rsid w:val="00D82E50"/>
    <w:rsid w:val="00D837FA"/>
    <w:rsid w:val="00D84555"/>
    <w:rsid w:val="00D85675"/>
    <w:rsid w:val="00D8577E"/>
    <w:rsid w:val="00D86D13"/>
    <w:rsid w:val="00D874AE"/>
    <w:rsid w:val="00D8798B"/>
    <w:rsid w:val="00D87AD8"/>
    <w:rsid w:val="00D87B47"/>
    <w:rsid w:val="00D918E3"/>
    <w:rsid w:val="00D91DFC"/>
    <w:rsid w:val="00D91F00"/>
    <w:rsid w:val="00D9206E"/>
    <w:rsid w:val="00D92A74"/>
    <w:rsid w:val="00D93494"/>
    <w:rsid w:val="00D94063"/>
    <w:rsid w:val="00D94792"/>
    <w:rsid w:val="00D9492C"/>
    <w:rsid w:val="00D949B1"/>
    <w:rsid w:val="00D96ABF"/>
    <w:rsid w:val="00D96E66"/>
    <w:rsid w:val="00DA30E5"/>
    <w:rsid w:val="00DA3423"/>
    <w:rsid w:val="00DA3425"/>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7A7C"/>
    <w:rsid w:val="00DE0622"/>
    <w:rsid w:val="00DE1854"/>
    <w:rsid w:val="00DE312C"/>
    <w:rsid w:val="00DE4A77"/>
    <w:rsid w:val="00DE4F41"/>
    <w:rsid w:val="00DE707B"/>
    <w:rsid w:val="00DE7742"/>
    <w:rsid w:val="00DE7B27"/>
    <w:rsid w:val="00DF00D3"/>
    <w:rsid w:val="00DF259D"/>
    <w:rsid w:val="00DF36D1"/>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4644"/>
    <w:rsid w:val="00E8551C"/>
    <w:rsid w:val="00E86609"/>
    <w:rsid w:val="00E900DC"/>
    <w:rsid w:val="00E91D7B"/>
    <w:rsid w:val="00E948D0"/>
    <w:rsid w:val="00E94A26"/>
    <w:rsid w:val="00E96FCB"/>
    <w:rsid w:val="00E97F5A"/>
    <w:rsid w:val="00EA1169"/>
    <w:rsid w:val="00EA2806"/>
    <w:rsid w:val="00EA283F"/>
    <w:rsid w:val="00EA3B51"/>
    <w:rsid w:val="00EA3DAB"/>
    <w:rsid w:val="00EA453C"/>
    <w:rsid w:val="00EA539D"/>
    <w:rsid w:val="00EA5FF6"/>
    <w:rsid w:val="00EA6021"/>
    <w:rsid w:val="00EA6456"/>
    <w:rsid w:val="00EA76C9"/>
    <w:rsid w:val="00EA7FE5"/>
    <w:rsid w:val="00EB092E"/>
    <w:rsid w:val="00EB21F6"/>
    <w:rsid w:val="00EB3793"/>
    <w:rsid w:val="00EB3F04"/>
    <w:rsid w:val="00EB5528"/>
    <w:rsid w:val="00EB5EBE"/>
    <w:rsid w:val="00EB629B"/>
    <w:rsid w:val="00EB6999"/>
    <w:rsid w:val="00EC0572"/>
    <w:rsid w:val="00EC14FC"/>
    <w:rsid w:val="00EC18AD"/>
    <w:rsid w:val="00EC1CCE"/>
    <w:rsid w:val="00EC21C6"/>
    <w:rsid w:val="00EC27AF"/>
    <w:rsid w:val="00EC285F"/>
    <w:rsid w:val="00EC29FE"/>
    <w:rsid w:val="00EC3CEA"/>
    <w:rsid w:val="00EC5BE1"/>
    <w:rsid w:val="00EC632A"/>
    <w:rsid w:val="00EC6C5D"/>
    <w:rsid w:val="00EC6CC0"/>
    <w:rsid w:val="00EC6EAE"/>
    <w:rsid w:val="00EC6FBB"/>
    <w:rsid w:val="00EC79BC"/>
    <w:rsid w:val="00EC7C0E"/>
    <w:rsid w:val="00EC7D3A"/>
    <w:rsid w:val="00ED2B92"/>
    <w:rsid w:val="00ED3E2E"/>
    <w:rsid w:val="00ED4082"/>
    <w:rsid w:val="00ED4C0E"/>
    <w:rsid w:val="00ED54CC"/>
    <w:rsid w:val="00ED5660"/>
    <w:rsid w:val="00ED61F0"/>
    <w:rsid w:val="00ED6868"/>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A71"/>
    <w:rsid w:val="00F057F0"/>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6BBB"/>
    <w:rsid w:val="00F474AA"/>
    <w:rsid w:val="00F5046E"/>
    <w:rsid w:val="00F51682"/>
    <w:rsid w:val="00F5182F"/>
    <w:rsid w:val="00F51D06"/>
    <w:rsid w:val="00F53843"/>
    <w:rsid w:val="00F53C88"/>
    <w:rsid w:val="00F54748"/>
    <w:rsid w:val="00F548FB"/>
    <w:rsid w:val="00F559EC"/>
    <w:rsid w:val="00F55C3F"/>
    <w:rsid w:val="00F55EBA"/>
    <w:rsid w:val="00F56CA5"/>
    <w:rsid w:val="00F60484"/>
    <w:rsid w:val="00F60654"/>
    <w:rsid w:val="00F62F0F"/>
    <w:rsid w:val="00F6379E"/>
    <w:rsid w:val="00F64E2D"/>
    <w:rsid w:val="00F6512F"/>
    <w:rsid w:val="00F65BF3"/>
    <w:rsid w:val="00F6648B"/>
    <w:rsid w:val="00F678A3"/>
    <w:rsid w:val="00F67981"/>
    <w:rsid w:val="00F71786"/>
    <w:rsid w:val="00F722F9"/>
    <w:rsid w:val="00F72C84"/>
    <w:rsid w:val="00F72DA5"/>
    <w:rsid w:val="00F72E55"/>
    <w:rsid w:val="00F73ADD"/>
    <w:rsid w:val="00F7431D"/>
    <w:rsid w:val="00F75630"/>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4F92"/>
    <w:rsid w:val="00FB5E94"/>
    <w:rsid w:val="00FB65C1"/>
    <w:rsid w:val="00FB66D0"/>
    <w:rsid w:val="00FB6A93"/>
    <w:rsid w:val="00FB789F"/>
    <w:rsid w:val="00FC007B"/>
    <w:rsid w:val="00FC1D91"/>
    <w:rsid w:val="00FC1DD9"/>
    <w:rsid w:val="00FC2769"/>
    <w:rsid w:val="00FC2B4C"/>
    <w:rsid w:val="00FC2ED4"/>
    <w:rsid w:val="00FC5097"/>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E33B2DF4-FE19-4201-9ADC-8182889C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9D9"/>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acle.com/technetwork/java/glossary-13521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D3"/>
    <w:rsid w:val="00032E3A"/>
    <w:rsid w:val="00077360"/>
    <w:rsid w:val="00085C4B"/>
    <w:rsid w:val="000A1B67"/>
    <w:rsid w:val="00193F90"/>
    <w:rsid w:val="00216A7E"/>
    <w:rsid w:val="00343BD0"/>
    <w:rsid w:val="00354D14"/>
    <w:rsid w:val="00386C28"/>
    <w:rsid w:val="00443C03"/>
    <w:rsid w:val="005921D3"/>
    <w:rsid w:val="005B05BF"/>
    <w:rsid w:val="00765B20"/>
    <w:rsid w:val="00794C67"/>
    <w:rsid w:val="00833B86"/>
    <w:rsid w:val="008700A8"/>
    <w:rsid w:val="0089388B"/>
    <w:rsid w:val="00895C22"/>
    <w:rsid w:val="008B6F43"/>
    <w:rsid w:val="008D2998"/>
    <w:rsid w:val="009F0433"/>
    <w:rsid w:val="00AA7B2F"/>
    <w:rsid w:val="00B356AB"/>
    <w:rsid w:val="00BE38B7"/>
    <w:rsid w:val="00C1035D"/>
    <w:rsid w:val="00C15DAF"/>
    <w:rsid w:val="00C45716"/>
    <w:rsid w:val="00CD1636"/>
    <w:rsid w:val="00DC5409"/>
    <w:rsid w:val="00DD296A"/>
    <w:rsid w:val="00E077F3"/>
    <w:rsid w:val="00E80FA7"/>
    <w:rsid w:val="00F467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AD4FA58E-46CE-894B-9E44-4330A6BC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61</Pages>
  <Words>19239</Words>
  <Characters>109668</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128650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2</cp:revision>
  <cp:lastPrinted>2017-11-20T20:39:00Z</cp:lastPrinted>
  <dcterms:created xsi:type="dcterms:W3CDTF">2020-05-05T21:57:00Z</dcterms:created>
  <dcterms:modified xsi:type="dcterms:W3CDTF">2020-05-05T21:57:00Z</dcterms:modified>
</cp:coreProperties>
</file>