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2E16DA5C"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4-27T14:09:00Z">
        <w:r w:rsidR="00031770">
          <w:rPr>
            <w:color w:val="auto"/>
            <w:lang w:val="fr-FR"/>
          </w:rPr>
          <w:t>5</w:t>
        </w:r>
      </w:ins>
      <w:ins w:id="3" w:author="Stephen Michell" w:date="2020-05-12T13:40:00Z">
        <w:r w:rsidR="00B625F8">
          <w:rPr>
            <w:color w:val="auto"/>
            <w:lang w:val="fr-FR"/>
          </w:rPr>
          <w:t>6</w:t>
        </w:r>
      </w:ins>
      <w:del w:id="4" w:author="Stephen Michell" w:date="2020-02-10T21:07:00Z">
        <w:r w:rsidR="00A200E4" w:rsidDel="000B7B3C">
          <w:rPr>
            <w:color w:val="auto"/>
            <w:lang w:val="fr-FR"/>
          </w:rPr>
          <w:delText>8</w:delText>
        </w:r>
      </w:del>
      <w:del w:id="5" w:author="Stephen Michell" w:date="2019-07-17T09:52:00Z">
        <w:r w:rsidR="008F38DC" w:rsidDel="002474C3">
          <w:rPr>
            <w:color w:val="auto"/>
            <w:lang w:val="fr-FR"/>
          </w:rPr>
          <w:delText>38</w:delText>
        </w:r>
      </w:del>
    </w:p>
    <w:p w14:paraId="135F922E" w14:textId="4E1172D2" w:rsidR="0099280E" w:rsidRDefault="00A32382" w:rsidP="0099280E">
      <w:pPr>
        <w:pStyle w:val="zzCover"/>
        <w:rPr>
          <w:ins w:id="6" w:author="Stephen Michell" w:date="2020-03-30T11:51:00Z"/>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7" w:author="Stephen Michell" w:date="2020-02-10T21:10:00Z">
        <w:r w:rsidR="00BC2269">
          <w:rPr>
            <w:b w:val="0"/>
            <w:bCs w:val="0"/>
            <w:color w:val="auto"/>
            <w:sz w:val="20"/>
            <w:szCs w:val="20"/>
          </w:rPr>
          <w:t>20-0</w:t>
        </w:r>
      </w:ins>
      <w:ins w:id="8" w:author="Stephen Michell" w:date="2020-05-12T13:40:00Z">
        <w:r w:rsidR="00B625F8">
          <w:rPr>
            <w:b w:val="0"/>
            <w:bCs w:val="0"/>
            <w:color w:val="auto"/>
            <w:sz w:val="20"/>
            <w:szCs w:val="20"/>
          </w:rPr>
          <w:t>5-12</w:t>
        </w:r>
      </w:ins>
      <w:del w:id="9" w:author="Stephen Michell" w:date="2020-02-10T21:10:00Z">
        <w:r w:rsidR="006D4092" w:rsidRPr="006F3CAA" w:rsidDel="00BC2269">
          <w:rPr>
            <w:b w:val="0"/>
            <w:bCs w:val="0"/>
            <w:color w:val="auto"/>
            <w:sz w:val="20"/>
            <w:szCs w:val="20"/>
          </w:rPr>
          <w:delText>1</w:delText>
        </w:r>
      </w:del>
      <w:del w:id="10"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11"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76948B0D" w14:textId="77777777" w:rsidR="00132574" w:rsidRPr="00BD083E" w:rsidRDefault="00132574">
      <w:pPr>
        <w:pStyle w:val="zzCover"/>
        <w:jc w:val="left"/>
        <w:rPr>
          <w:b w:val="0"/>
          <w:bCs w:val="0"/>
          <w:color w:val="auto"/>
          <w:sz w:val="20"/>
          <w:szCs w:val="20"/>
        </w:rPr>
        <w:pPrChange w:id="12" w:author="Stephen Michell" w:date="2020-03-30T11:51:00Z">
          <w:pPr>
            <w:pStyle w:val="zzCover"/>
          </w:pPr>
        </w:pPrChange>
      </w:pPr>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72C29EDF"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125FBDF2" w14:textId="77777777" w:rsidR="0036502A" w:rsidRDefault="0036502A" w:rsidP="008F38DC">
      <w:pPr>
        <w:pStyle w:val="ListParagraph"/>
        <w:numPr>
          <w:ilvl w:val="0"/>
          <w:numId w:val="59"/>
        </w:numPr>
        <w:rPr>
          <w:bCs/>
          <w:sz w:val="20"/>
          <w:szCs w:val="20"/>
        </w:rPr>
      </w:pPr>
      <w:r>
        <w:rPr>
          <w:bCs/>
          <w:sz w:val="20"/>
          <w:szCs w:val="20"/>
        </w:rPr>
        <w:t>6.2 type system</w:t>
      </w:r>
    </w:p>
    <w:p w14:paraId="6F2BD2DD" w14:textId="7494FAA0" w:rsidR="008F38DC" w:rsidRDefault="008F38DC" w:rsidP="008F38DC">
      <w:pPr>
        <w:pStyle w:val="ListParagraph"/>
        <w:numPr>
          <w:ilvl w:val="0"/>
          <w:numId w:val="59"/>
        </w:numPr>
        <w:rPr>
          <w:bCs/>
          <w:sz w:val="20"/>
          <w:szCs w:val="20"/>
        </w:rPr>
      </w:pPr>
      <w:r>
        <w:rPr>
          <w:bCs/>
          <w:sz w:val="20"/>
          <w:szCs w:val="20"/>
        </w:rPr>
        <w:t>6.3 Bit representation</w:t>
      </w:r>
    </w:p>
    <w:p w14:paraId="65C27D11" w14:textId="74C09946" w:rsidR="00B178BE" w:rsidRPr="00BD4F30" w:rsidRDefault="00B178BE" w:rsidP="008F38DC">
      <w:pPr>
        <w:pStyle w:val="ListParagraph"/>
        <w:numPr>
          <w:ilvl w:val="0"/>
          <w:numId w:val="59"/>
        </w:numPr>
        <w:rPr>
          <w:bCs/>
          <w:sz w:val="20"/>
          <w:szCs w:val="20"/>
        </w:rPr>
      </w:pPr>
      <w:r>
        <w:rPr>
          <w:bCs/>
          <w:sz w:val="20"/>
          <w:szCs w:val="20"/>
        </w:rPr>
        <w:t>6.4 Floating Point</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47B08CB1" w14:textId="03E3D89E"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162FF0E4" w14:textId="7E069D17" w:rsidR="00B178BE" w:rsidRDefault="00B178BE" w:rsidP="00B178BE">
      <w:pPr>
        <w:pStyle w:val="ListParagraph"/>
        <w:numPr>
          <w:ilvl w:val="0"/>
          <w:numId w:val="59"/>
        </w:numPr>
        <w:rPr>
          <w:bCs/>
          <w:sz w:val="20"/>
          <w:szCs w:val="20"/>
        </w:rPr>
      </w:pPr>
      <w:r>
        <w:rPr>
          <w:bCs/>
          <w:sz w:val="20"/>
          <w:szCs w:val="20"/>
        </w:rPr>
        <w:t>6.23 Operator precedence and associativity</w:t>
      </w:r>
    </w:p>
    <w:p w14:paraId="5EC573B0" w14:textId="41E5750B" w:rsidR="0036502A" w:rsidRDefault="0036502A" w:rsidP="00B178BE">
      <w:pPr>
        <w:pStyle w:val="ListParagraph"/>
        <w:numPr>
          <w:ilvl w:val="0"/>
          <w:numId w:val="59"/>
        </w:numPr>
        <w:rPr>
          <w:bCs/>
          <w:sz w:val="20"/>
          <w:szCs w:val="20"/>
        </w:rPr>
      </w:pPr>
      <w:r>
        <w:rPr>
          <w:bCs/>
          <w:sz w:val="20"/>
          <w:szCs w:val="20"/>
        </w:rPr>
        <w:t>6.24 Side effects and order of evaluation</w:t>
      </w:r>
    </w:p>
    <w:p w14:paraId="376853BC" w14:textId="579CD552"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proofErr w:type="gramStart"/>
      <w:r>
        <w:rPr>
          <w:bCs/>
          <w:sz w:val="20"/>
          <w:szCs w:val="20"/>
        </w:rPr>
        <w:t xml:space="preserve">6.38 </w:t>
      </w:r>
      <w:r w:rsidR="00952468" w:rsidRPr="00BE6CDA">
        <w:rPr>
          <w:bCs/>
          <w:sz w:val="20"/>
          <w:szCs w:val="20"/>
        </w:rPr>
        <w:t xml:space="preserve"> Deep</w:t>
      </w:r>
      <w:proofErr w:type="gramEnd"/>
      <w:r w:rsidR="00952468" w:rsidRPr="00BE6CDA">
        <w:rPr>
          <w:bCs/>
          <w:sz w:val="20"/>
          <w:szCs w:val="20"/>
        </w:rPr>
        <w:t xml:space="preserve">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13BDD998"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7551645F" w14:textId="77777777" w:rsidR="00B178BE" w:rsidRDefault="00B178BE" w:rsidP="00B178BE">
      <w:pPr>
        <w:pStyle w:val="ListParagraph"/>
        <w:numPr>
          <w:ilvl w:val="0"/>
          <w:numId w:val="59"/>
        </w:numPr>
        <w:rPr>
          <w:bCs/>
          <w:sz w:val="20"/>
          <w:szCs w:val="20"/>
        </w:rPr>
      </w:pPr>
      <w:r>
        <w:rPr>
          <w:bCs/>
          <w:sz w:val="20"/>
          <w:szCs w:val="20"/>
        </w:rPr>
        <w:t>6.59 Concurrency -- Activation</w:t>
      </w:r>
    </w:p>
    <w:p w14:paraId="6D54481A"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555F0CF9"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4E2C9F95" w14:textId="0E918737" w:rsidR="00AF1710" w:rsidRPr="00BC2269" w:rsidRDefault="00AF1710">
      <w:pPr>
        <w:rPr>
          <w:bCs/>
          <w:sz w:val="20"/>
          <w:szCs w:val="20"/>
        </w:rPr>
        <w:pPrChange w:id="13" w:author="Stephen Michell" w:date="2019-11-07T10:49:00Z">
          <w:pPr>
            <w:pStyle w:val="NormalWeb"/>
            <w:numPr>
              <w:numId w:val="100"/>
            </w:numPr>
            <w:tabs>
              <w:tab w:val="num" w:pos="720"/>
            </w:tabs>
            <w:ind w:left="720" w:hanging="360"/>
          </w:pPr>
        </w:pPrChange>
      </w:pPr>
    </w:p>
    <w:p w14:paraId="34EFC964" w14:textId="0D88A973" w:rsidR="00AF1710" w:rsidRDefault="00AD2814">
      <w:pPr>
        <w:pStyle w:val="NormalWeb"/>
        <w:rPr>
          <w:ins w:id="14" w:author="Stephen Michell" w:date="2020-03-30T14:14:00Z"/>
        </w:rPr>
      </w:pPr>
      <w:r>
        <w:t>TBD</w:t>
      </w:r>
    </w:p>
    <w:p w14:paraId="4ED95BAC" w14:textId="68A9B76C" w:rsidR="00342588" w:rsidRDefault="00342588">
      <w:pPr>
        <w:pStyle w:val="NormalWeb"/>
        <w:rPr>
          <w:ins w:id="15" w:author="Stephen Michell" w:date="2020-03-30T14:15:00Z"/>
        </w:rPr>
      </w:pPr>
      <w:ins w:id="16" w:author="Stephen Michell" w:date="2020-03-30T14:14:00Z">
        <w:r>
          <w:t xml:space="preserve">Participants at meeting </w:t>
        </w:r>
      </w:ins>
      <w:ins w:id="17" w:author="Stephen Michell" w:date="2020-05-12T10:30:00Z">
        <w:r w:rsidR="00FA1B14">
          <w:t>12 May</w:t>
        </w:r>
      </w:ins>
      <w:ins w:id="18" w:author="Stephen Michell" w:date="2020-03-30T14:14:00Z">
        <w:r>
          <w:t xml:space="preserve"> </w:t>
        </w:r>
      </w:ins>
      <w:ins w:id="19" w:author="Stephen Michell" w:date="2020-03-30T14:15:00Z">
        <w:r>
          <w:t>2020</w:t>
        </w:r>
      </w:ins>
    </w:p>
    <w:p w14:paraId="3D7E5829" w14:textId="0E6EBC22" w:rsidR="00342588" w:rsidRDefault="00342588" w:rsidP="00342588">
      <w:pPr>
        <w:rPr>
          <w:ins w:id="20" w:author="Stephen Michell" w:date="2020-05-12T13:41:00Z"/>
          <w:rFonts w:ascii="Helvetica" w:hAnsi="Helvetica"/>
          <w:color w:val="000000"/>
          <w:sz w:val="18"/>
          <w:szCs w:val="18"/>
        </w:rPr>
      </w:pPr>
      <w:ins w:id="21" w:author="Stephen Michell" w:date="2020-03-30T14:15:00Z">
        <w:r w:rsidRPr="00342588">
          <w:rPr>
            <w:rFonts w:ascii="Helvetica" w:hAnsi="Helvetica"/>
            <w:color w:val="000000"/>
            <w:sz w:val="18"/>
            <w:szCs w:val="18"/>
          </w:rPr>
          <w:t>Stephen</w:t>
        </w:r>
      </w:ins>
      <w:ins w:id="22" w:author="Stephen Michell" w:date="2020-04-27T14:08:00Z">
        <w:r w:rsidR="00141E97">
          <w:rPr>
            <w:rFonts w:ascii="Helvetica" w:hAnsi="Helvetica"/>
            <w:color w:val="000000"/>
            <w:sz w:val="18"/>
            <w:szCs w:val="18"/>
          </w:rPr>
          <w:t xml:space="preserve"> Michell</w:t>
        </w:r>
      </w:ins>
    </w:p>
    <w:p w14:paraId="49340FA9" w14:textId="4E3F844E" w:rsidR="00B625F8" w:rsidRDefault="00B625F8" w:rsidP="00342588">
      <w:pPr>
        <w:rPr>
          <w:ins w:id="23" w:author="Stephen Michell" w:date="2020-04-27T12:06:00Z"/>
          <w:rFonts w:ascii="Helvetica" w:hAnsi="Helvetica"/>
          <w:color w:val="000000"/>
          <w:sz w:val="18"/>
          <w:szCs w:val="18"/>
        </w:rPr>
      </w:pPr>
      <w:ins w:id="24" w:author="Stephen Michell" w:date="2020-05-12T13:41:00Z">
        <w:r>
          <w:rPr>
            <w:rFonts w:ascii="Helvetica" w:hAnsi="Helvetica"/>
            <w:color w:val="000000"/>
            <w:sz w:val="18"/>
            <w:szCs w:val="18"/>
          </w:rPr>
          <w:t>Clive Pygott</w:t>
        </w:r>
      </w:ins>
      <w:bookmarkStart w:id="25" w:name="_GoBack"/>
      <w:bookmarkEnd w:id="25"/>
    </w:p>
    <w:p w14:paraId="792914A6" w14:textId="380A2B7A" w:rsidR="00C24805" w:rsidRDefault="00C24805" w:rsidP="00342588">
      <w:pPr>
        <w:rPr>
          <w:ins w:id="26" w:author="Stephen Michell" w:date="2020-04-27T12:06:00Z"/>
          <w:rFonts w:ascii="Helvetica" w:hAnsi="Helvetica"/>
          <w:color w:val="000000"/>
          <w:sz w:val="18"/>
          <w:szCs w:val="18"/>
        </w:rPr>
      </w:pPr>
    </w:p>
    <w:p w14:paraId="7932B4DE" w14:textId="77777777" w:rsidR="00C24805" w:rsidRPr="00342588" w:rsidRDefault="00C24805" w:rsidP="00342588">
      <w:pPr>
        <w:rPr>
          <w:ins w:id="27" w:author="Stephen Michell" w:date="2020-03-30T14:15:00Z"/>
          <w:rFonts w:ascii="Helvetica" w:hAnsi="Helvetica"/>
          <w:color w:val="000000"/>
          <w:sz w:val="18"/>
          <w:szCs w:val="18"/>
        </w:rPr>
      </w:pPr>
    </w:p>
    <w:p w14:paraId="6D0E4910" w14:textId="6CC4E4C9" w:rsidR="00342588" w:rsidRPr="00342588" w:rsidDel="00C24805" w:rsidRDefault="00342588">
      <w:pPr>
        <w:rPr>
          <w:del w:id="28" w:author="Stephen Michell" w:date="2020-04-27T12:06:00Z"/>
          <w:rFonts w:ascii="Helvetica" w:hAnsi="Helvetica"/>
          <w:color w:val="000000"/>
          <w:sz w:val="18"/>
          <w:szCs w:val="18"/>
          <w:rPrChange w:id="29" w:author="Stephen Michell" w:date="2020-03-30T14:15:00Z">
            <w:rPr>
              <w:del w:id="30" w:author="Stephen Michell" w:date="2020-04-27T12:06:00Z"/>
            </w:rPr>
          </w:rPrChange>
        </w:rPr>
        <w:pPrChange w:id="31" w:author="Stephen Michell" w:date="2020-03-30T14:15:00Z">
          <w:pPr>
            <w:pStyle w:val="NormalWeb"/>
          </w:pPr>
        </w:pPrChange>
      </w:pPr>
    </w:p>
    <w:p w14:paraId="6BFBE16A" w14:textId="0CB897BD" w:rsidR="00FD52E7" w:rsidRDefault="00FD52E7" w:rsidP="00B178BE">
      <w:pPr>
        <w:pStyle w:val="ListParagraph"/>
        <w:numPr>
          <w:ilvl w:val="0"/>
          <w:numId w:val="59"/>
        </w:numPr>
        <w:rPr>
          <w:ins w:id="32" w:author="Stephen Michell" w:date="2020-02-13T03:44:00Z"/>
          <w:bCs/>
          <w:sz w:val="20"/>
          <w:szCs w:val="20"/>
        </w:rPr>
      </w:pPr>
      <w:ins w:id="33" w:author="Stephen Michell" w:date="2020-02-13T03:44:00Z">
        <w:r>
          <w:rPr>
            <w:bCs/>
            <w:sz w:val="20"/>
            <w:szCs w:val="20"/>
          </w:rPr>
          <w:t>6.2 Type system – issues being fed from 6.40 and elsewhere</w:t>
        </w:r>
      </w:ins>
    </w:p>
    <w:p w14:paraId="0CAD5D08" w14:textId="3D054083" w:rsidR="00AD2814" w:rsidDel="00342588" w:rsidRDefault="00AD2814" w:rsidP="00B178BE">
      <w:pPr>
        <w:pStyle w:val="ListParagraph"/>
        <w:numPr>
          <w:ilvl w:val="0"/>
          <w:numId w:val="59"/>
        </w:numPr>
        <w:rPr>
          <w:del w:id="34" w:author="Stephen Michell" w:date="2020-03-30T14:14:00Z"/>
          <w:bCs/>
          <w:sz w:val="20"/>
          <w:szCs w:val="20"/>
        </w:rPr>
      </w:pPr>
      <w:del w:id="35" w:author="Stephen Michell" w:date="2020-03-30T14:14:00Z">
        <w:r w:rsidDel="00342588">
          <w:rPr>
            <w:bCs/>
            <w:sz w:val="20"/>
            <w:szCs w:val="20"/>
          </w:rPr>
          <w:delText>6.40</w:delText>
        </w:r>
        <w:r w:rsidR="00825150" w:rsidDel="00342588">
          <w:rPr>
            <w:bCs/>
            <w:sz w:val="20"/>
            <w:szCs w:val="20"/>
          </w:rPr>
          <w:delText xml:space="preserve"> Templates and generics</w:delText>
        </w:r>
      </w:del>
    </w:p>
    <w:p w14:paraId="5A770017" w14:textId="303DDDA3" w:rsidR="00AD2814" w:rsidRDefault="00AD2814" w:rsidP="00AD2814">
      <w:pPr>
        <w:pStyle w:val="ListParagraph"/>
        <w:numPr>
          <w:ilvl w:val="0"/>
          <w:numId w:val="59"/>
        </w:numPr>
        <w:rPr>
          <w:bCs/>
          <w:sz w:val="20"/>
          <w:szCs w:val="20"/>
        </w:rPr>
      </w:pPr>
      <w:r>
        <w:rPr>
          <w:bCs/>
          <w:sz w:val="20"/>
          <w:szCs w:val="20"/>
        </w:rPr>
        <w:t>6.61</w:t>
      </w:r>
      <w:r w:rsidR="00825150">
        <w:rPr>
          <w:bCs/>
          <w:sz w:val="20"/>
          <w:szCs w:val="20"/>
        </w:rPr>
        <w:t xml:space="preserve"> Concurrent data access</w:t>
      </w:r>
    </w:p>
    <w:p w14:paraId="10631C08" w14:textId="40895C16" w:rsidR="00AD2814" w:rsidRDefault="00AD2814" w:rsidP="00AD2814">
      <w:pPr>
        <w:pStyle w:val="ListParagraph"/>
        <w:numPr>
          <w:ilvl w:val="0"/>
          <w:numId w:val="59"/>
        </w:numPr>
        <w:rPr>
          <w:bCs/>
          <w:sz w:val="20"/>
          <w:szCs w:val="20"/>
        </w:rPr>
      </w:pPr>
      <w:r>
        <w:rPr>
          <w:bCs/>
          <w:sz w:val="20"/>
          <w:szCs w:val="20"/>
        </w:rPr>
        <w:t>6.62</w:t>
      </w:r>
      <w:r w:rsidR="00825150">
        <w:rPr>
          <w:bCs/>
          <w:sz w:val="20"/>
          <w:szCs w:val="20"/>
        </w:rPr>
        <w:t xml:space="preserve"> Concurrency – Premature termination</w:t>
      </w:r>
    </w:p>
    <w:p w14:paraId="7B011492" w14:textId="1AB3586F" w:rsidR="00AD2814" w:rsidRPr="00AF1710" w:rsidRDefault="00AD2814" w:rsidP="00A2279D">
      <w:pPr>
        <w:pStyle w:val="ListParagraph"/>
        <w:numPr>
          <w:ilvl w:val="0"/>
          <w:numId w:val="59"/>
        </w:numPr>
      </w:pPr>
      <w:r>
        <w:rPr>
          <w:bCs/>
          <w:sz w:val="20"/>
          <w:szCs w:val="20"/>
        </w:rPr>
        <w:t>6.63</w:t>
      </w:r>
      <w:r w:rsidR="00825150">
        <w:rPr>
          <w:bCs/>
          <w:sz w:val="20"/>
          <w:szCs w:val="20"/>
        </w:rPr>
        <w:t xml:space="preserve"> Protocol lock errors</w:t>
      </w:r>
    </w:p>
    <w:p w14:paraId="0DBF0CAA" w14:textId="77777777" w:rsidR="008B304A" w:rsidRPr="00BC2269" w:rsidRDefault="008B304A">
      <w:pPr>
        <w:pStyle w:val="ListParagraph"/>
        <w:rPr>
          <w:bCs/>
          <w:sz w:val="20"/>
          <w:szCs w:val="20"/>
        </w:rPr>
        <w:pPrChange w:id="36" w:author="Stephen Michell" w:date="2019-02-16T00:12:00Z">
          <w:pPr>
            <w:pStyle w:val="ListParagraph"/>
            <w:numPr>
              <w:numId w:val="59"/>
            </w:numPr>
            <w:ind w:hanging="360"/>
          </w:pPr>
        </w:pPrChange>
      </w:pPr>
    </w:p>
    <w:p w14:paraId="13D60EBF" w14:textId="601927DF" w:rsidR="00952468" w:rsidRDefault="00952468" w:rsidP="00952468">
      <w:pPr>
        <w:rPr>
          <w:bCs/>
          <w:sz w:val="20"/>
          <w:szCs w:val="20"/>
        </w:rPr>
      </w:pPr>
    </w:p>
    <w:p w14:paraId="59FA71C4" w14:textId="77777777" w:rsidR="005A13BF" w:rsidRDefault="005A13BF" w:rsidP="00952468">
      <w:pPr>
        <w:rPr>
          <w:bCs/>
          <w:sz w:val="20"/>
          <w:szCs w:val="20"/>
        </w:rPr>
      </w:pP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37" w:name="CVP_Secretariat_Location"/>
      <w:r w:rsidRPr="00BD083E">
        <w:rPr>
          <w:b w:val="0"/>
          <w:bCs w:val="0"/>
          <w:color w:val="auto"/>
          <w:sz w:val="20"/>
          <w:szCs w:val="20"/>
        </w:rPr>
        <w:t>Secretariat</w:t>
      </w:r>
      <w:bookmarkEnd w:id="37"/>
      <w:r w:rsidRPr="00BD083E">
        <w:rPr>
          <w:b w:val="0"/>
          <w:bCs w:val="0"/>
          <w:color w:val="auto"/>
          <w:sz w:val="20"/>
          <w:szCs w:val="20"/>
        </w:rPr>
        <w:t>: ANSI</w:t>
      </w:r>
    </w:p>
    <w:p w14:paraId="1A7DC52E" w14:textId="401B7698"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131679">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131679">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131679">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131679">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131679">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131679">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131679">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131679">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131679">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131679">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131679">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131679">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131679">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131679">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131679">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131679">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131679">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131679">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131679">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131679">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131679">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131679">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131679">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131679">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131679">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131679">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131679">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131679">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131679">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131679">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131679">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131679">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131679">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131679">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131679">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131679">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131679">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131679">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131679">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131679">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131679">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131679">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131679">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131679">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131679">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131679">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131679">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131679">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131679">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131679">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131679">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131679">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131679">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131679">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131679">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131679">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131679">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131679">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131679">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131679">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131679">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131679">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131679">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131679">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131679">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131679">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131679">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131679">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131679">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131679">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131679">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131679">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131679">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131679">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131679">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131679">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131679">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131679">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131679">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131679">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131679">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131679">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131679">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131679">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131679">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131679">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131679">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38" w:name="_Toc443470358"/>
      <w:bookmarkStart w:id="39" w:name="_Toc450303208"/>
      <w:bookmarkStart w:id="40" w:name="_Toc1165219"/>
      <w:r>
        <w:lastRenderedPageBreak/>
        <w:t>Foreword</w:t>
      </w:r>
      <w:bookmarkEnd w:id="38"/>
      <w:bookmarkEnd w:id="39"/>
      <w:bookmarkEnd w:id="40"/>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8A1843A"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41" w:name="_Toc443470359"/>
      <w:bookmarkStart w:id="42" w:name="_Toc450303209"/>
      <w:r w:rsidRPr="00BD083E">
        <w:br w:type="page"/>
      </w:r>
    </w:p>
    <w:p w14:paraId="78642B5E" w14:textId="77777777" w:rsidR="00A32382" w:rsidRDefault="00A32382" w:rsidP="00A32382">
      <w:pPr>
        <w:pStyle w:val="Heading1"/>
      </w:pPr>
      <w:bookmarkStart w:id="43" w:name="_Toc1165220"/>
      <w:r>
        <w:lastRenderedPageBreak/>
        <w:t>Introduction</w:t>
      </w:r>
      <w:bookmarkEnd w:id="41"/>
      <w:bookmarkEnd w:id="42"/>
      <w:bookmarkEnd w:id="43"/>
    </w:p>
    <w:p w14:paraId="0883107B" w14:textId="1F4C894C"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54" w:name="_Toc1165221"/>
      <w:r w:rsidRPr="00B35625">
        <w:t>1.</w:t>
      </w:r>
      <w:r>
        <w:t xml:space="preserve"> Scope</w:t>
      </w:r>
      <w:bookmarkStart w:id="55" w:name="_Toc443461091"/>
      <w:bookmarkStart w:id="56" w:name="_Toc443470360"/>
      <w:bookmarkStart w:id="57" w:name="_Toc450303210"/>
      <w:bookmarkStart w:id="58" w:name="_Toc192557820"/>
      <w:bookmarkStart w:id="59" w:name="_Toc336348220"/>
      <w:bookmarkEnd w:id="54"/>
    </w:p>
    <w:bookmarkEnd w:id="55"/>
    <w:bookmarkEnd w:id="56"/>
    <w:bookmarkEnd w:id="57"/>
    <w:bookmarkEnd w:id="58"/>
    <w:bookmarkEnd w:id="59"/>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60" w:name="_Toc1165222"/>
      <w:bookmarkStart w:id="61" w:name="_Toc443461093"/>
      <w:bookmarkStart w:id="62" w:name="_Toc443470362"/>
      <w:bookmarkStart w:id="63" w:name="_Toc450303212"/>
      <w:bookmarkStart w:id="64" w:name="_Toc192557830"/>
      <w:r w:rsidRPr="008731B5">
        <w:t>2.</w:t>
      </w:r>
      <w:r w:rsidR="00142882">
        <w:t xml:space="preserve"> </w:t>
      </w:r>
      <w:r w:rsidRPr="008731B5">
        <w:t xml:space="preserve">Normative </w:t>
      </w:r>
      <w:r w:rsidRPr="00BC4165">
        <w:t>references</w:t>
      </w:r>
      <w:bookmarkEnd w:id="60"/>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65" w:name="_Toc1165223"/>
      <w:bookmarkStart w:id="66" w:name="_Toc443461094"/>
      <w:bookmarkStart w:id="67" w:name="_Toc443470363"/>
      <w:bookmarkStart w:id="68" w:name="_Toc450303213"/>
      <w:bookmarkStart w:id="69" w:name="_Toc192557831"/>
      <w:bookmarkEnd w:id="61"/>
      <w:bookmarkEnd w:id="62"/>
      <w:bookmarkEnd w:id="63"/>
      <w:bookmarkEnd w:id="6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65"/>
    </w:p>
    <w:p w14:paraId="41BC85B6" w14:textId="77777777" w:rsidR="00076C3F" w:rsidRDefault="00076C3F" w:rsidP="00076C3F">
      <w:pPr>
        <w:pStyle w:val="Heading2"/>
      </w:pPr>
      <w:bookmarkStart w:id="70" w:name="_Toc1165224"/>
      <w:r w:rsidRPr="008731B5">
        <w:t>3</w:t>
      </w:r>
      <w:r>
        <w:t xml:space="preserve">.1 </w:t>
      </w:r>
      <w:r w:rsidRPr="008731B5">
        <w:t>Terms</w:t>
      </w:r>
      <w:r>
        <w:t xml:space="preserve"> and </w:t>
      </w:r>
      <w:r w:rsidRPr="008731B5">
        <w:t>definitions</w:t>
      </w:r>
      <w:bookmarkEnd w:id="70"/>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58E450FF" w14:textId="6BF1C4BA" w:rsidR="00735055" w:rsidRDefault="00735055" w:rsidP="00076C3F"/>
    <w:p w14:paraId="35150756" w14:textId="77777777" w:rsidR="00735055" w:rsidRDefault="00735055" w:rsidP="00076C3F"/>
    <w:p w14:paraId="1044EA20" w14:textId="7900DFFD" w:rsidR="009D5730" w:rsidRDefault="009D5730" w:rsidP="00DE0622">
      <w:pPr>
        <w:rPr>
          <w:highlight w:val="cyan"/>
          <w:u w:val="single"/>
        </w:rPr>
      </w:pPr>
      <w:bookmarkStart w:id="71" w:name="_Toc192316172"/>
      <w:bookmarkStart w:id="72" w:name="_Toc192325324"/>
      <w:bookmarkStart w:id="73" w:name="_Toc192325826"/>
      <w:bookmarkStart w:id="74" w:name="_Toc192326328"/>
      <w:bookmarkStart w:id="75" w:name="_Toc192326830"/>
      <w:bookmarkStart w:id="76" w:name="_Toc192327334"/>
      <w:bookmarkStart w:id="77" w:name="_Toc192557387"/>
      <w:bookmarkStart w:id="78" w:name="_Toc192557888"/>
      <w:bookmarkStart w:id="79" w:name="_Toc192316222"/>
      <w:bookmarkStart w:id="80" w:name="_Toc192325374"/>
      <w:bookmarkStart w:id="81" w:name="_Toc192325876"/>
      <w:bookmarkStart w:id="82" w:name="_Toc192326378"/>
      <w:bookmarkStart w:id="83" w:name="_Toc192326880"/>
      <w:bookmarkStart w:id="84" w:name="_Toc192327384"/>
      <w:bookmarkStart w:id="85" w:name="_Toc192557437"/>
      <w:bookmarkStart w:id="86" w:name="_Toc192557938"/>
      <w:bookmarkEnd w:id="66"/>
      <w:bookmarkEnd w:id="67"/>
      <w:bookmarkEnd w:id="68"/>
      <w:bookmarkEnd w:id="6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commentRangeStart w:id="87"/>
      <w:r w:rsidRPr="00A46ABC">
        <w:rPr>
          <w:highlight w:val="cyan"/>
          <w:u w:val="single"/>
        </w:rPr>
        <w:t>3.1.1</w:t>
      </w:r>
    </w:p>
    <w:p w14:paraId="2CCFDB45" w14:textId="78A542E6" w:rsidR="009C471F" w:rsidRDefault="00624D7B" w:rsidP="009C471F">
      <w:r>
        <w:t>a</w:t>
      </w:r>
      <w:commentRangeStart w:id="88"/>
      <w:r w:rsidR="009C471F">
        <w:t>bstract</w:t>
      </w:r>
      <w:commentRangeEnd w:id="88"/>
      <w:r w:rsidR="009C471F">
        <w:rPr>
          <w:rStyle w:val="CommentReference"/>
        </w:rPr>
        <w:commentReference w:id="88"/>
      </w:r>
    </w:p>
    <w:p w14:paraId="319DD6DC" w14:textId="1030E62D" w:rsidR="009C471F" w:rsidRDefault="009C471F" w:rsidP="00DE0622">
      <w:pPr>
        <w:rPr>
          <w:highlight w:val="cyan"/>
          <w:u w:val="single"/>
        </w:rPr>
      </w:pPr>
      <w:r>
        <w:rPr>
          <w:highlight w:val="cyan"/>
          <w:u w:val="single"/>
        </w:rPr>
        <w:tab/>
      </w:r>
      <w:r>
        <w:rPr>
          <w:highlight w:val="cyan"/>
          <w:u w:val="single"/>
        </w:rPr>
        <w:tab/>
        <w:t>TBD</w:t>
      </w:r>
    </w:p>
    <w:p w14:paraId="3EFB1148" w14:textId="77777777" w:rsidR="00624D7B" w:rsidRPr="00A46ABC" w:rsidRDefault="00624D7B" w:rsidP="00DE0622">
      <w:pPr>
        <w:rPr>
          <w:highlight w:val="cyan"/>
          <w:u w:val="single"/>
        </w:rPr>
      </w:pPr>
    </w:p>
    <w:p w14:paraId="120E17E9" w14:textId="77777777" w:rsidR="00BC2269" w:rsidRDefault="009C471F" w:rsidP="00DE0622">
      <w:pPr>
        <w:rPr>
          <w:highlight w:val="cyan"/>
          <w:u w:val="single"/>
        </w:rPr>
      </w:pPr>
      <w:r>
        <w:rPr>
          <w:highlight w:val="cyan"/>
          <w:u w:val="single"/>
        </w:rPr>
        <w:t>3.1.2</w:t>
      </w:r>
    </w:p>
    <w:p w14:paraId="4BF9539F"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23F4E5CD" w14:textId="41B80735" w:rsidR="00564615" w:rsidRPr="00A46ABC" w:rsidRDefault="00DE0622" w:rsidP="00DE0622">
      <w:pPr>
        <w:rPr>
          <w:highlight w:val="cyan"/>
        </w:rPr>
      </w:pP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474BA6CC" w14:textId="3709CCA9" w:rsidR="009D5730" w:rsidRDefault="009D5730" w:rsidP="00DE0622">
      <w:pPr>
        <w:rPr>
          <w:b/>
          <w:highlight w:val="cyan"/>
          <w:u w:val="single"/>
        </w:rPr>
      </w:pPr>
      <w:r w:rsidRPr="00A46ABC">
        <w:rPr>
          <w:b/>
          <w:highlight w:val="cyan"/>
          <w:u w:val="single"/>
        </w:rPr>
        <w:t>3.1.</w:t>
      </w:r>
      <w:r w:rsidR="009C471F">
        <w:rPr>
          <w:b/>
          <w:highlight w:val="cyan"/>
          <w:u w:val="single"/>
        </w:rPr>
        <w:t>3</w:t>
      </w:r>
    </w:p>
    <w:p w14:paraId="0EAD6913" w14:textId="033A2B8A" w:rsidR="009C471F" w:rsidRDefault="00624D7B" w:rsidP="009C471F">
      <w:r>
        <w:lastRenderedPageBreak/>
        <w:t>a</w:t>
      </w:r>
      <w:r w:rsidR="009C471F">
        <w:t>ccess protection</w:t>
      </w:r>
    </w:p>
    <w:p w14:paraId="493EF0EC" w14:textId="77777777" w:rsidR="009C471F" w:rsidRPr="00A46ABC" w:rsidRDefault="009C471F" w:rsidP="00DE0622">
      <w:pPr>
        <w:rPr>
          <w:b/>
          <w:highlight w:val="cyan"/>
          <w:u w:val="single"/>
        </w:rPr>
      </w:pPr>
    </w:p>
    <w:p w14:paraId="5969E8C2" w14:textId="1C9A5D8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902D616" w14:textId="77777777" w:rsidR="009C471F" w:rsidRPr="00A46ABC" w:rsidRDefault="009C471F" w:rsidP="00DE0622">
      <w:pPr>
        <w:rPr>
          <w:highlight w:val="cyan"/>
        </w:rPr>
      </w:pP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0DFD3754"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54D842BC" w14:textId="77777777" w:rsidR="00BC2269" w:rsidRPr="00A46ABC" w:rsidRDefault="00BC2269" w:rsidP="008216A7">
      <w:pPr>
        <w:ind w:left="403"/>
        <w:rPr>
          <w:highlight w:val="cyan"/>
        </w:rPr>
      </w:pPr>
    </w:p>
    <w:p w14:paraId="19940FE1" w14:textId="77777777" w:rsidR="009D5730" w:rsidRPr="00A46ABC" w:rsidRDefault="009D5730" w:rsidP="00F97A64">
      <w:pPr>
        <w:rPr>
          <w:b/>
          <w:highlight w:val="cyan"/>
          <w:u w:val="single"/>
        </w:rPr>
      </w:pPr>
      <w:r w:rsidRPr="00A46ABC">
        <w:rPr>
          <w:b/>
          <w:highlight w:val="cyan"/>
          <w:u w:val="single"/>
        </w:rPr>
        <w:t>3.1.5</w:t>
      </w:r>
    </w:p>
    <w:p w14:paraId="69A21E5F"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291DF2A3" w14:textId="40D2D531"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73499110" w14:textId="77777777" w:rsidR="00624D7B" w:rsidRPr="00A46ABC" w:rsidRDefault="00624D7B" w:rsidP="00BC2269">
      <w:pPr>
        <w:ind w:firstLine="403"/>
        <w:rPr>
          <w:highlight w:val="cyan"/>
        </w:rPr>
      </w:pPr>
    </w:p>
    <w:p w14:paraId="2C26D3DD" w14:textId="77777777" w:rsidR="009C471F" w:rsidRDefault="009C471F" w:rsidP="00805A59">
      <w:pPr>
        <w:rPr>
          <w:b/>
          <w:highlight w:val="cyan"/>
          <w:u w:val="single"/>
        </w:rPr>
      </w:pPr>
      <w:r>
        <w:rPr>
          <w:b/>
          <w:highlight w:val="cyan"/>
          <w:u w:val="single"/>
        </w:rPr>
        <w:t>3.1.6</w:t>
      </w:r>
    </w:p>
    <w:p w14:paraId="308F15D7" w14:textId="17FEFC6E"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46405361"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7808BD58" w14:textId="77777777" w:rsidR="009C471F" w:rsidRDefault="009C471F" w:rsidP="00805A59">
      <w:pPr>
        <w:rPr>
          <w:b/>
          <w:highlight w:val="cyan"/>
          <w:u w:val="single"/>
        </w:rPr>
      </w:pPr>
    </w:p>
    <w:p w14:paraId="0EDA402C" w14:textId="20C9C7F5" w:rsidR="009C471F" w:rsidRDefault="009C471F" w:rsidP="00805A59">
      <w:pPr>
        <w:rPr>
          <w:b/>
          <w:highlight w:val="cyan"/>
          <w:u w:val="single"/>
        </w:rPr>
      </w:pPr>
      <w:r>
        <w:rPr>
          <w:b/>
          <w:highlight w:val="cyan"/>
          <w:u w:val="single"/>
        </w:rPr>
        <w:t>3.1.7</w:t>
      </w:r>
    </w:p>
    <w:p w14:paraId="5C508042" w14:textId="689A9F32"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684F11F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3C711403" w14:textId="77777777" w:rsidR="00624D7B" w:rsidRPr="00A46ABC" w:rsidRDefault="00624D7B" w:rsidP="00E506EC">
      <w:pPr>
        <w:rPr>
          <w:highlight w:val="cyan"/>
        </w:rPr>
      </w:pPr>
    </w:p>
    <w:p w14:paraId="62C5F418" w14:textId="31FD6F92" w:rsidR="009C471F" w:rsidRDefault="009C471F" w:rsidP="009C471F">
      <w:r>
        <w:t>3.1.8</w:t>
      </w:r>
    </w:p>
    <w:p w14:paraId="5F321AC1" w14:textId="3DFDD980" w:rsidR="009C471F" w:rsidRDefault="00624D7B" w:rsidP="009C471F">
      <w:r>
        <w:t>c</w:t>
      </w:r>
      <w:r w:rsidR="009C471F">
        <w:t>lass</w:t>
      </w:r>
    </w:p>
    <w:p w14:paraId="5855EFBF" w14:textId="6929B4D1" w:rsidR="009C471F" w:rsidRDefault="009C471F" w:rsidP="009C471F">
      <w:pPr>
        <w:rPr>
          <w:u w:val="single"/>
        </w:rPr>
      </w:pPr>
      <w:r>
        <w:rPr>
          <w:u w:val="single"/>
        </w:rPr>
        <w:t>TBD</w:t>
      </w:r>
    </w:p>
    <w:p w14:paraId="41DC7E27" w14:textId="77777777" w:rsidR="009C471F" w:rsidRDefault="009C471F" w:rsidP="009C471F">
      <w:pPr>
        <w:rPr>
          <w:u w:val="single"/>
        </w:rPr>
      </w:pPr>
    </w:p>
    <w:p w14:paraId="65560D46" w14:textId="73DB5F1B" w:rsidR="009C471F" w:rsidRDefault="009C471F" w:rsidP="009C471F">
      <w:pPr>
        <w:rPr>
          <w:u w:val="single"/>
        </w:rPr>
      </w:pPr>
      <w:r>
        <w:rPr>
          <w:u w:val="single"/>
        </w:rPr>
        <w:t>3.1.9</w:t>
      </w:r>
    </w:p>
    <w:p w14:paraId="314824CD" w14:textId="31F5B559" w:rsidR="009C471F" w:rsidRDefault="00624D7B" w:rsidP="009C471F">
      <w:r>
        <w:t>c</w:t>
      </w:r>
      <w:r w:rsidR="009C471F">
        <w:t>oncrete</w:t>
      </w:r>
    </w:p>
    <w:p w14:paraId="7A5F4D3F" w14:textId="1B358286" w:rsidR="009C471F" w:rsidRDefault="009C471F" w:rsidP="009C471F">
      <w:r>
        <w:t>TBD</w:t>
      </w:r>
    </w:p>
    <w:p w14:paraId="2AAC34E0" w14:textId="77777777" w:rsidR="009C471F" w:rsidRDefault="009C471F" w:rsidP="009C471F"/>
    <w:p w14:paraId="230E05F2" w14:textId="77777777" w:rsidR="009C471F" w:rsidRDefault="009C471F" w:rsidP="00E506EC">
      <w:pPr>
        <w:rPr>
          <w:highlight w:val="cyan"/>
          <w:u w:val="single"/>
        </w:rPr>
      </w:pPr>
      <w:r>
        <w:rPr>
          <w:highlight w:val="cyan"/>
          <w:u w:val="single"/>
        </w:rPr>
        <w:lastRenderedPageBreak/>
        <w:t xml:space="preserve">3.1.10 </w:t>
      </w:r>
    </w:p>
    <w:p w14:paraId="5F9DC3D2" w14:textId="2CCB7D1E" w:rsidR="009C471F" w:rsidRDefault="00E506EC" w:rsidP="00E506EC">
      <w:pPr>
        <w:rPr>
          <w:highlight w:val="cyan"/>
        </w:rPr>
      </w:pPr>
      <w:r w:rsidRPr="00A46ABC">
        <w:rPr>
          <w:highlight w:val="cyan"/>
          <w:u w:val="single"/>
        </w:rPr>
        <w:t>diagnostic message</w:t>
      </w:r>
      <w:r w:rsidRPr="00A46ABC">
        <w:rPr>
          <w:highlight w:val="cyan"/>
        </w:rPr>
        <w:t xml:space="preserve"> </w:t>
      </w:r>
    </w:p>
    <w:p w14:paraId="7E94904F" w14:textId="5919846A"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42F9C1BB" w14:textId="77777777" w:rsidR="00624D7B" w:rsidRPr="00A46ABC" w:rsidRDefault="00624D7B" w:rsidP="00BC2269">
      <w:pPr>
        <w:ind w:left="403"/>
        <w:rPr>
          <w:highlight w:val="cyan"/>
        </w:rPr>
      </w:pPr>
    </w:p>
    <w:p w14:paraId="78E92500" w14:textId="77777777" w:rsidR="009C471F" w:rsidRDefault="009C471F" w:rsidP="009C471F">
      <w:r>
        <w:t>3.1.11</w:t>
      </w:r>
    </w:p>
    <w:p w14:paraId="2D8F19D5" w14:textId="275A6D40" w:rsidR="009C471F" w:rsidRDefault="00624D7B" w:rsidP="009C471F">
      <w:r>
        <w:t>d</w:t>
      </w:r>
      <w:r w:rsidR="009C471F">
        <w:t>ynamic dispatch</w:t>
      </w:r>
    </w:p>
    <w:p w14:paraId="035595DF" w14:textId="0FBB6784" w:rsidR="009C471F" w:rsidRDefault="009C471F" w:rsidP="00743E20">
      <w:pPr>
        <w:rPr>
          <w:highlight w:val="cyan"/>
          <w:u w:val="single"/>
        </w:rPr>
      </w:pPr>
      <w:r>
        <w:rPr>
          <w:highlight w:val="cyan"/>
          <w:u w:val="single"/>
        </w:rPr>
        <w:t>TBD</w:t>
      </w:r>
    </w:p>
    <w:p w14:paraId="237EE468" w14:textId="77777777" w:rsidR="009C471F" w:rsidRDefault="009C471F" w:rsidP="00743E20">
      <w:pPr>
        <w:rPr>
          <w:highlight w:val="cyan"/>
          <w:u w:val="single"/>
        </w:rPr>
      </w:pPr>
    </w:p>
    <w:p w14:paraId="658E7068" w14:textId="77777777" w:rsidR="009C471F" w:rsidRDefault="009C471F" w:rsidP="009C471F">
      <w:r>
        <w:t>3.1.12</w:t>
      </w:r>
    </w:p>
    <w:p w14:paraId="4B6DF98A" w14:textId="512E073F" w:rsidR="009C471F" w:rsidRDefault="00624D7B" w:rsidP="009C471F">
      <w:r>
        <w:t>e</w:t>
      </w:r>
      <w:r w:rsidR="009C471F">
        <w:t>ncapsulation</w:t>
      </w:r>
    </w:p>
    <w:p w14:paraId="56CDC981" w14:textId="164AC669" w:rsidR="009C471F" w:rsidRDefault="009C471F" w:rsidP="00743E20">
      <w:pPr>
        <w:rPr>
          <w:highlight w:val="cyan"/>
          <w:u w:val="single"/>
        </w:rPr>
      </w:pPr>
      <w:r>
        <w:rPr>
          <w:highlight w:val="cyan"/>
          <w:u w:val="single"/>
        </w:rPr>
        <w:t>TBD</w:t>
      </w:r>
    </w:p>
    <w:p w14:paraId="4DAA5E4B" w14:textId="77777777" w:rsidR="009C471F" w:rsidRDefault="009C471F" w:rsidP="00743E20">
      <w:pPr>
        <w:rPr>
          <w:highlight w:val="cyan"/>
          <w:u w:val="single"/>
        </w:rPr>
      </w:pPr>
    </w:p>
    <w:p w14:paraId="345C98D7" w14:textId="77777777" w:rsidR="009C471F" w:rsidRDefault="009C471F" w:rsidP="00743E20">
      <w:pPr>
        <w:rPr>
          <w:highlight w:val="cyan"/>
          <w:u w:val="single"/>
        </w:rPr>
      </w:pPr>
      <w:r>
        <w:rPr>
          <w:highlight w:val="cyan"/>
          <w:u w:val="single"/>
        </w:rPr>
        <w:t>3.1.13</w:t>
      </w:r>
    </w:p>
    <w:p w14:paraId="0CF8CF78" w14:textId="77777777" w:rsidR="009C471F" w:rsidRDefault="00743E20" w:rsidP="00743E20">
      <w:pPr>
        <w:rPr>
          <w:highlight w:val="cyan"/>
        </w:rPr>
      </w:pPr>
      <w:r w:rsidRPr="00A46ABC">
        <w:rPr>
          <w:highlight w:val="cyan"/>
          <w:u w:val="single"/>
        </w:rPr>
        <w:t>formal parameter</w:t>
      </w:r>
    </w:p>
    <w:p w14:paraId="00FC8566" w14:textId="158BA950"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66A49BFF" w14:textId="77777777" w:rsidR="009C471F" w:rsidRDefault="009C471F" w:rsidP="009C471F"/>
    <w:p w14:paraId="66A7BEE0" w14:textId="77777777" w:rsidR="00692521" w:rsidRDefault="00692521" w:rsidP="00E506EC">
      <w:pPr>
        <w:rPr>
          <w:highlight w:val="cyan"/>
          <w:u w:val="single"/>
        </w:rPr>
      </w:pPr>
      <w:r>
        <w:rPr>
          <w:highlight w:val="cyan"/>
          <w:u w:val="single"/>
        </w:rPr>
        <w:t>3.1.14</w:t>
      </w:r>
    </w:p>
    <w:p w14:paraId="12EAAFDA" w14:textId="67146DBF"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24712721" w14:textId="3DF05AEA"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5A7615E8" w14:textId="48DC8A31" w:rsidR="00692521" w:rsidRDefault="00692521" w:rsidP="00DE0622">
      <w:pPr>
        <w:rPr>
          <w:highlight w:val="cyan"/>
          <w:u w:val="single"/>
        </w:rPr>
      </w:pPr>
    </w:p>
    <w:p w14:paraId="7EDC2F80" w14:textId="77777777" w:rsidR="00692521" w:rsidRDefault="00692521" w:rsidP="00DE0622">
      <w:pPr>
        <w:rPr>
          <w:highlight w:val="cyan"/>
          <w:u w:val="single"/>
        </w:rPr>
      </w:pPr>
      <w:r>
        <w:rPr>
          <w:highlight w:val="cyan"/>
          <w:u w:val="single"/>
        </w:rPr>
        <w:t>3.1.15</w:t>
      </w:r>
    </w:p>
    <w:p w14:paraId="74356B1B" w14:textId="51A27FFC"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5B022165" w14:textId="4FAE42B5"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3C11C043" w14:textId="0248AE64"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3956E462" w14:textId="77777777" w:rsidR="00624D7B" w:rsidRDefault="00624D7B" w:rsidP="00692521">
      <w:pPr>
        <w:ind w:firstLine="403"/>
        <w:rPr>
          <w:highlight w:val="cyan"/>
        </w:rPr>
      </w:pPr>
    </w:p>
    <w:p w14:paraId="67BB02C3" w14:textId="691DC46E" w:rsidR="00692521" w:rsidRPr="00A46ABC" w:rsidRDefault="00692521" w:rsidP="00692521">
      <w:pPr>
        <w:rPr>
          <w:highlight w:val="cyan"/>
        </w:rPr>
      </w:pPr>
      <w:r>
        <w:rPr>
          <w:highlight w:val="cyan"/>
        </w:rPr>
        <w:t>3.1.16</w:t>
      </w:r>
    </w:p>
    <w:p w14:paraId="13554C28" w14:textId="6B41E97A" w:rsidR="00692521" w:rsidRDefault="00743E20" w:rsidP="00743E20">
      <w:pPr>
        <w:rPr>
          <w:highlight w:val="cyan"/>
        </w:rPr>
      </w:pPr>
      <w:r w:rsidRPr="00A46ABC">
        <w:rPr>
          <w:highlight w:val="cyan"/>
          <w:u w:val="single"/>
        </w:rPr>
        <w:t>implementation-defined value</w:t>
      </w:r>
    </w:p>
    <w:p w14:paraId="583E173D" w14:textId="5AA6D159"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6DF1334" w14:textId="77777777" w:rsidR="00692521" w:rsidRDefault="00692521" w:rsidP="00E506EC">
      <w:pPr>
        <w:rPr>
          <w:highlight w:val="cyan"/>
          <w:u w:val="single"/>
        </w:rPr>
      </w:pPr>
    </w:p>
    <w:p w14:paraId="793D0F79" w14:textId="77777777" w:rsidR="00692521" w:rsidRDefault="00692521" w:rsidP="00E506EC">
      <w:pPr>
        <w:rPr>
          <w:highlight w:val="cyan"/>
          <w:u w:val="single"/>
        </w:rPr>
      </w:pPr>
      <w:r>
        <w:rPr>
          <w:highlight w:val="cyan"/>
          <w:u w:val="single"/>
        </w:rPr>
        <w:t>3.1.17</w:t>
      </w:r>
    </w:p>
    <w:p w14:paraId="0944454D" w14:textId="77777777" w:rsidR="00692521" w:rsidRDefault="00E506EC" w:rsidP="00E506EC">
      <w:pPr>
        <w:rPr>
          <w:highlight w:val="cyan"/>
        </w:rPr>
      </w:pPr>
      <w:r w:rsidRPr="00A46ABC">
        <w:rPr>
          <w:highlight w:val="cyan"/>
          <w:u w:val="single"/>
        </w:rPr>
        <w:t>implementation limit</w:t>
      </w:r>
    </w:p>
    <w:p w14:paraId="393833A6" w14:textId="4CBA300D"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67D89ED8" w14:textId="23E519E1" w:rsidR="00692521" w:rsidRDefault="00692521" w:rsidP="00E506EC">
      <w:pPr>
        <w:rPr>
          <w:highlight w:val="cyan"/>
        </w:rPr>
      </w:pPr>
    </w:p>
    <w:p w14:paraId="271EA4C8" w14:textId="561E68DD" w:rsidR="00692521" w:rsidRPr="00A46ABC" w:rsidRDefault="00692521" w:rsidP="00E506EC">
      <w:pPr>
        <w:rPr>
          <w:highlight w:val="cyan"/>
        </w:rPr>
      </w:pPr>
      <w:r>
        <w:rPr>
          <w:highlight w:val="cyan"/>
        </w:rPr>
        <w:t>3.1.18</w:t>
      </w:r>
    </w:p>
    <w:p w14:paraId="74E92C8E" w14:textId="77777777" w:rsidR="00692521" w:rsidRDefault="00743E20" w:rsidP="00743E20">
      <w:pPr>
        <w:rPr>
          <w:highlight w:val="cyan"/>
        </w:rPr>
      </w:pPr>
      <w:r w:rsidRPr="00A46ABC">
        <w:rPr>
          <w:highlight w:val="cyan"/>
          <w:u w:val="single"/>
        </w:rPr>
        <w:t>indeterminate value</w:t>
      </w:r>
    </w:p>
    <w:p w14:paraId="359F25F2" w14:textId="1DD25212" w:rsidR="00743E20" w:rsidRPr="00A46ABC" w:rsidRDefault="00743E20" w:rsidP="00743E20">
      <w:pPr>
        <w:rPr>
          <w:highlight w:val="cyan"/>
        </w:rPr>
      </w:pPr>
      <w:r w:rsidRPr="00A46ABC">
        <w:rPr>
          <w:highlight w:val="cyan"/>
        </w:rPr>
        <w:t>either an unspecified value or a trap representation.</w:t>
      </w:r>
    </w:p>
    <w:p w14:paraId="4FCA045F" w14:textId="77777777" w:rsidR="00692521" w:rsidRDefault="00692521" w:rsidP="00743E20">
      <w:pPr>
        <w:rPr>
          <w:highlight w:val="cyan"/>
          <w:u w:val="single"/>
        </w:rPr>
      </w:pPr>
    </w:p>
    <w:p w14:paraId="0465BFD6" w14:textId="77777777" w:rsidR="00692521" w:rsidRDefault="00692521" w:rsidP="00692521">
      <w:r>
        <w:t>3.1.19</w:t>
      </w:r>
    </w:p>
    <w:p w14:paraId="129BEF51" w14:textId="4E7D16E9" w:rsidR="00692521" w:rsidRDefault="00692521" w:rsidP="00692521">
      <w:r>
        <w:t>Inheritance</w:t>
      </w:r>
    </w:p>
    <w:p w14:paraId="2FE4BBE4" w14:textId="778E5640" w:rsidR="00692521" w:rsidRDefault="00692521" w:rsidP="00692521">
      <w:r>
        <w:t>TBD</w:t>
      </w:r>
    </w:p>
    <w:p w14:paraId="437DE58F" w14:textId="77777777" w:rsidR="00692521" w:rsidRDefault="00692521" w:rsidP="00743E20">
      <w:pPr>
        <w:rPr>
          <w:highlight w:val="cyan"/>
          <w:u w:val="single"/>
        </w:rPr>
      </w:pPr>
    </w:p>
    <w:p w14:paraId="054653C2" w14:textId="77777777" w:rsidR="00624D7B" w:rsidRDefault="00692521" w:rsidP="00743E20">
      <w:pPr>
        <w:rPr>
          <w:highlight w:val="cyan"/>
          <w:u w:val="single"/>
        </w:rPr>
      </w:pPr>
      <w:r>
        <w:rPr>
          <w:highlight w:val="cyan"/>
          <w:u w:val="single"/>
        </w:rPr>
        <w:t>3.1.20</w:t>
      </w:r>
    </w:p>
    <w:p w14:paraId="011C039B" w14:textId="28A32CDF"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39770AEF" w14:textId="16FD208F"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3E633BC5" w14:textId="6A3B822B" w:rsidR="00692521" w:rsidRDefault="00692521" w:rsidP="00743E20">
      <w:pPr>
        <w:rPr>
          <w:highlight w:val="cyan"/>
        </w:rPr>
      </w:pPr>
    </w:p>
    <w:p w14:paraId="07FDAD07" w14:textId="4CBA18C2" w:rsidR="00692521" w:rsidRPr="00A46ABC" w:rsidRDefault="00692521" w:rsidP="00743E20">
      <w:pPr>
        <w:rPr>
          <w:highlight w:val="cyan"/>
        </w:rPr>
      </w:pPr>
      <w:r>
        <w:rPr>
          <w:highlight w:val="cyan"/>
        </w:rPr>
        <w:t>3.1.21</w:t>
      </w:r>
    </w:p>
    <w:p w14:paraId="3E91EDAE"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7029242B" w14:textId="19A35EA4"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89" w:author="Stephen Michell" w:date="2020-02-10T21:17:00Z">
        <w:r w:rsidR="009603AC" w:rsidRPr="00A46ABC" w:rsidDel="00BC2269">
          <w:rPr>
            <w:highlight w:val="cyan"/>
          </w:rPr>
          <w:delText xml:space="preserve">. </w:delText>
        </w:r>
      </w:del>
      <w:r w:rsidR="009603AC" w:rsidRPr="00A46ABC">
        <w:rPr>
          <w:highlight w:val="cyan"/>
        </w:rPr>
        <w:t xml:space="preserve"> </w:t>
      </w:r>
    </w:p>
    <w:p w14:paraId="10099798" w14:textId="1CF0DDED"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17A384B3" w14:textId="77777777" w:rsidR="00692521" w:rsidRDefault="00692521" w:rsidP="00743E20">
      <w:pPr>
        <w:rPr>
          <w:highlight w:val="cyan"/>
          <w:u w:val="single"/>
        </w:rPr>
      </w:pPr>
    </w:p>
    <w:p w14:paraId="1CFC7898" w14:textId="0C328DCC" w:rsidR="00692521" w:rsidRDefault="00692521" w:rsidP="00743E20">
      <w:pPr>
        <w:rPr>
          <w:highlight w:val="cyan"/>
          <w:u w:val="single"/>
        </w:rPr>
      </w:pPr>
      <w:r>
        <w:rPr>
          <w:highlight w:val="cyan"/>
          <w:u w:val="single"/>
        </w:rPr>
        <w:t>3.1.22</w:t>
      </w:r>
    </w:p>
    <w:p w14:paraId="7CB28B61" w14:textId="77777777" w:rsidR="00692521" w:rsidRDefault="00743E20" w:rsidP="00743E20">
      <w:pPr>
        <w:rPr>
          <w:highlight w:val="cyan"/>
        </w:rPr>
      </w:pPr>
      <w:r w:rsidRPr="00A46ABC">
        <w:rPr>
          <w:highlight w:val="cyan"/>
          <w:u w:val="single"/>
        </w:rPr>
        <w:t>memory location</w:t>
      </w:r>
    </w:p>
    <w:p w14:paraId="3741DAEF" w14:textId="2B72722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del w:id="90" w:author="Stephen Michell" w:date="2020-02-10T21:17:00Z">
        <w:r w:rsidR="00743E20" w:rsidRPr="00A46ABC" w:rsidDel="00BC2269">
          <w:rPr>
            <w:highlight w:val="cyan"/>
          </w:rPr>
          <w:delText xml:space="preserve">.  </w:delText>
        </w:r>
      </w:del>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8B50D87"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68A12B0B" w14:textId="77777777" w:rsidR="00692521" w:rsidRDefault="00692521" w:rsidP="00743E20">
      <w:pPr>
        <w:rPr>
          <w:highlight w:val="cyan"/>
          <w:u w:val="single"/>
        </w:rPr>
      </w:pPr>
    </w:p>
    <w:p w14:paraId="54998418" w14:textId="60E6BEF9" w:rsidR="00692521" w:rsidRDefault="00692521" w:rsidP="00743E20">
      <w:pPr>
        <w:rPr>
          <w:highlight w:val="cyan"/>
          <w:u w:val="single"/>
        </w:rPr>
      </w:pPr>
      <w:r>
        <w:rPr>
          <w:highlight w:val="cyan"/>
          <w:u w:val="single"/>
        </w:rPr>
        <w:t>3.23</w:t>
      </w:r>
    </w:p>
    <w:p w14:paraId="2209CDBF" w14:textId="77777777" w:rsidR="00692521" w:rsidRDefault="00743E20" w:rsidP="00743E20">
      <w:pPr>
        <w:rPr>
          <w:highlight w:val="cyan"/>
        </w:rPr>
      </w:pPr>
      <w:r w:rsidRPr="00A46ABC">
        <w:rPr>
          <w:highlight w:val="cyan"/>
          <w:u w:val="single"/>
        </w:rPr>
        <w:t>multibyte character</w:t>
      </w:r>
    </w:p>
    <w:p w14:paraId="06EB91FE" w14:textId="6C66BB3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27CC1BEC" w14:textId="4512C5D1"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248220AE" w14:textId="2F2C7BD1" w:rsidR="00692521" w:rsidRDefault="00692521" w:rsidP="00743E20">
      <w:pPr>
        <w:rPr>
          <w:highlight w:val="cyan"/>
        </w:rPr>
      </w:pPr>
    </w:p>
    <w:p w14:paraId="5896DB23" w14:textId="185B78AF" w:rsidR="00692521" w:rsidRDefault="00692521" w:rsidP="00743E20">
      <w:pPr>
        <w:rPr>
          <w:highlight w:val="cyan"/>
        </w:rPr>
      </w:pPr>
      <w:r>
        <w:rPr>
          <w:highlight w:val="cyan"/>
        </w:rPr>
        <w:t>3.1.24</w:t>
      </w:r>
    </w:p>
    <w:p w14:paraId="21699F09" w14:textId="58AD7DAA" w:rsidR="00692521" w:rsidRDefault="00624D7B" w:rsidP="00692521">
      <w:r>
        <w:t>n</w:t>
      </w:r>
      <w:r w:rsidR="00692521">
        <w:t>amespace</w:t>
      </w:r>
    </w:p>
    <w:p w14:paraId="3B615E40" w14:textId="4851D76C" w:rsidR="00692521" w:rsidRDefault="00692521" w:rsidP="00743E20">
      <w:pPr>
        <w:rPr>
          <w:highlight w:val="cyan"/>
        </w:rPr>
      </w:pPr>
      <w:r>
        <w:rPr>
          <w:highlight w:val="cyan"/>
        </w:rPr>
        <w:t>TBD</w:t>
      </w:r>
    </w:p>
    <w:p w14:paraId="06C219D0" w14:textId="77777777" w:rsidR="00692521" w:rsidRPr="00A46ABC" w:rsidRDefault="00692521" w:rsidP="00743E20">
      <w:pPr>
        <w:rPr>
          <w:highlight w:val="cyan"/>
        </w:rPr>
      </w:pPr>
    </w:p>
    <w:p w14:paraId="384B79CB" w14:textId="77777777" w:rsidR="00692521" w:rsidRDefault="00692521" w:rsidP="00DE0622">
      <w:pPr>
        <w:rPr>
          <w:highlight w:val="cyan"/>
          <w:u w:val="single"/>
        </w:rPr>
      </w:pPr>
      <w:r>
        <w:rPr>
          <w:highlight w:val="cyan"/>
          <w:u w:val="single"/>
        </w:rPr>
        <w:t>3.25</w:t>
      </w:r>
    </w:p>
    <w:p w14:paraId="185A220C" w14:textId="3C291F3F" w:rsidR="00692521" w:rsidRDefault="00394B3D" w:rsidP="00DE0622">
      <w:pPr>
        <w:rPr>
          <w:highlight w:val="cyan"/>
        </w:rPr>
      </w:pPr>
      <w:r>
        <w:rPr>
          <w:highlight w:val="cyan"/>
          <w:u w:val="single"/>
        </w:rPr>
        <w:t>o</w:t>
      </w:r>
      <w:r w:rsidR="00DE0622" w:rsidRPr="00A46ABC">
        <w:rPr>
          <w:highlight w:val="cyan"/>
          <w:u w:val="single"/>
        </w:rPr>
        <w:t>bject</w:t>
      </w:r>
    </w:p>
    <w:p w14:paraId="602C82AD" w14:textId="28D8F9B2" w:rsidR="00692521" w:rsidRDefault="00DE0622" w:rsidP="00DE0622">
      <w:pPr>
        <w:rPr>
          <w:highlight w:val="cyan"/>
        </w:rPr>
      </w:pPr>
      <w:r w:rsidRPr="00A46ABC">
        <w:rPr>
          <w:highlight w:val="cyan"/>
        </w:rPr>
        <w:t xml:space="preserve">region of data storage in the execution environment, the contents of which can represent values.   </w:t>
      </w:r>
    </w:p>
    <w:p w14:paraId="3017B0FB" w14:textId="1AB808B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6F488FB4" w14:textId="1371CDC5" w:rsidR="00692521" w:rsidRDefault="00692521" w:rsidP="00DE0622">
      <w:pPr>
        <w:rPr>
          <w:highlight w:val="cyan"/>
        </w:rPr>
      </w:pPr>
    </w:p>
    <w:p w14:paraId="4E050037" w14:textId="77777777" w:rsidR="00692521" w:rsidRDefault="00692521" w:rsidP="00692521">
      <w:r>
        <w:t>3.1.26</w:t>
      </w:r>
    </w:p>
    <w:p w14:paraId="7C348325" w14:textId="26EFF0B7" w:rsidR="00692521" w:rsidRDefault="00394B3D" w:rsidP="00692521">
      <w:r>
        <w:t>o</w:t>
      </w:r>
      <w:r w:rsidR="00692521">
        <w:t>verload</w:t>
      </w:r>
    </w:p>
    <w:p w14:paraId="74229325" w14:textId="61537BB5" w:rsidR="00692521" w:rsidRDefault="00692521" w:rsidP="00692521">
      <w:r>
        <w:t>TBD</w:t>
      </w:r>
    </w:p>
    <w:p w14:paraId="15588872" w14:textId="77777777" w:rsidR="00692521" w:rsidRDefault="00692521" w:rsidP="00692521"/>
    <w:p w14:paraId="40DABEA1" w14:textId="6BB5516F" w:rsidR="00692521" w:rsidRDefault="00692521" w:rsidP="00692521">
      <w:r>
        <w:lastRenderedPageBreak/>
        <w:t>3.</w:t>
      </w:r>
      <w:r w:rsidR="00394B3D">
        <w:t>1.</w:t>
      </w:r>
      <w:r>
        <w:t>27</w:t>
      </w:r>
    </w:p>
    <w:p w14:paraId="059814B6" w14:textId="5DF26828" w:rsidR="00692521" w:rsidRDefault="00394B3D" w:rsidP="00692521">
      <w:r>
        <w:t>o</w:t>
      </w:r>
      <w:r w:rsidR="00692521">
        <w:t>verride</w:t>
      </w:r>
    </w:p>
    <w:p w14:paraId="0FEFC3BA" w14:textId="4CD7B4CD" w:rsidR="00692521" w:rsidRPr="00A46ABC" w:rsidRDefault="00692521" w:rsidP="00DE0622">
      <w:pPr>
        <w:rPr>
          <w:highlight w:val="cyan"/>
        </w:rPr>
      </w:pPr>
      <w:r>
        <w:rPr>
          <w:highlight w:val="cyan"/>
        </w:rPr>
        <w:t>TBD</w:t>
      </w:r>
    </w:p>
    <w:p w14:paraId="51244064" w14:textId="77777777" w:rsidR="00692521" w:rsidRDefault="00692521" w:rsidP="00DE0622">
      <w:pPr>
        <w:rPr>
          <w:highlight w:val="cyan"/>
          <w:u w:val="single"/>
        </w:rPr>
      </w:pPr>
    </w:p>
    <w:p w14:paraId="54E365A8" w14:textId="370F2BE5"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1F82DA79" w14:textId="3792B1E8" w:rsidR="00394B3D" w:rsidRDefault="00394B3D" w:rsidP="00DE0622">
      <w:pPr>
        <w:rPr>
          <w:ins w:id="91" w:author="Stephen Michell" w:date="2019-08-13T14:45:00Z"/>
          <w:highlight w:val="cyan"/>
        </w:rPr>
      </w:pPr>
      <w:r>
        <w:rPr>
          <w:highlight w:val="cyan"/>
          <w:u w:val="single"/>
        </w:rPr>
        <w:t>p</w:t>
      </w:r>
      <w:r w:rsidR="00DE0622" w:rsidRPr="00A46ABC">
        <w:rPr>
          <w:highlight w:val="cyan"/>
          <w:u w:val="single"/>
        </w:rPr>
        <w:t>arameter</w:t>
      </w:r>
    </w:p>
    <w:p w14:paraId="17ED508C" w14:textId="14073F5D" w:rsidR="00DE0622" w:rsidRPr="00A46ABC" w:rsidRDefault="00394B3D" w:rsidP="00DE0622">
      <w:pPr>
        <w:rPr>
          <w:highlight w:val="cyan"/>
        </w:rPr>
      </w:pPr>
      <w:ins w:id="92" w:author="Stephen Michell" w:date="2019-08-13T14:45:00Z">
        <w:r>
          <w:rPr>
            <w:highlight w:val="cyan"/>
          </w:rPr>
          <w:t>(rew</w:t>
        </w:r>
      </w:ins>
      <w:ins w:id="93" w:author="Stephen Michell" w:date="2019-08-13T14:46:00Z">
        <w:r>
          <w:rPr>
            <w:highlight w:val="cyan"/>
          </w:rPr>
          <w:t>rite)</w:t>
        </w:r>
      </w:ins>
      <w:del w:id="94" w:author="Stephen Michell" w:date="2019-08-13T14:45:00Z">
        <w:r w:rsidR="00DE0622" w:rsidRPr="00A46ABC" w:rsidDel="00394B3D">
          <w:rPr>
            <w:highlight w:val="cyan"/>
          </w:rPr>
          <w:delText>:</w:delText>
        </w:r>
      </w:del>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05EBC5DB" w14:textId="21F25B9C" w:rsidR="00692521" w:rsidRDefault="00692521" w:rsidP="00DE0622">
      <w:pPr>
        <w:rPr>
          <w:highlight w:val="cyan"/>
          <w:u w:val="single"/>
        </w:rPr>
      </w:pPr>
    </w:p>
    <w:p w14:paraId="2C9B07AE" w14:textId="77777777" w:rsidR="00394B3D" w:rsidRDefault="00394B3D" w:rsidP="00394B3D">
      <w:r>
        <w:t>3.1.29</w:t>
      </w:r>
    </w:p>
    <w:p w14:paraId="501926E0" w14:textId="4AEB5910" w:rsidR="00394B3D" w:rsidRDefault="0088516D" w:rsidP="00394B3D">
      <w:pPr>
        <w:rPr>
          <w:ins w:id="95" w:author="Stephen Michell" w:date="2020-02-10T21:18:00Z"/>
        </w:rPr>
      </w:pPr>
      <w:r>
        <w:t>P</w:t>
      </w:r>
      <w:r w:rsidR="00394B3D">
        <w:t>rotected</w:t>
      </w:r>
    </w:p>
    <w:p w14:paraId="1F62E4E8" w14:textId="1F82D4DD" w:rsidR="0088516D" w:rsidRDefault="0088516D" w:rsidP="00394B3D">
      <w:ins w:id="96" w:author="Stephen Michell" w:date="2020-02-10T21:18:00Z">
        <w:r>
          <w:t>TBD</w:t>
        </w:r>
      </w:ins>
    </w:p>
    <w:p w14:paraId="7A71B228" w14:textId="76CCB000" w:rsidR="00394B3D" w:rsidRDefault="00394B3D" w:rsidP="00394B3D"/>
    <w:p w14:paraId="2588D96D" w14:textId="7422D146" w:rsidR="00394B3D" w:rsidRDefault="00394B3D" w:rsidP="00394B3D">
      <w:r>
        <w:t>3.1.30</w:t>
      </w:r>
    </w:p>
    <w:p w14:paraId="6FF53E15" w14:textId="792CF24E" w:rsidR="00394B3D" w:rsidRDefault="00394B3D" w:rsidP="00394B3D">
      <w:r>
        <w:t>private</w:t>
      </w:r>
    </w:p>
    <w:p w14:paraId="141854E5" w14:textId="198F5CFD" w:rsidR="00394B3D" w:rsidRDefault="00394B3D" w:rsidP="00394B3D">
      <w:r>
        <w:t>TBD</w:t>
      </w:r>
    </w:p>
    <w:p w14:paraId="2BEF1E38" w14:textId="0F6708B0" w:rsidR="00394B3D" w:rsidRDefault="00394B3D" w:rsidP="00394B3D"/>
    <w:p w14:paraId="7EC50035" w14:textId="01D96E39" w:rsidR="00394B3D" w:rsidRDefault="00394B3D" w:rsidP="00394B3D">
      <w:r>
        <w:t>3.1.31</w:t>
      </w:r>
    </w:p>
    <w:p w14:paraId="2E5B9C3F" w14:textId="77777777" w:rsidR="00394B3D" w:rsidRDefault="00394B3D" w:rsidP="00394B3D">
      <w:r>
        <w:t>Public</w:t>
      </w:r>
    </w:p>
    <w:p w14:paraId="6A26515C" w14:textId="77777777" w:rsidR="00394B3D" w:rsidRDefault="00394B3D" w:rsidP="00394B3D">
      <w:r>
        <w:t>TBD</w:t>
      </w:r>
    </w:p>
    <w:p w14:paraId="7A9BF7B4" w14:textId="77777777" w:rsidR="00394B3D" w:rsidRDefault="00394B3D" w:rsidP="00394B3D"/>
    <w:p w14:paraId="10C0F47E" w14:textId="77777777" w:rsidR="00394B3D" w:rsidRDefault="00394B3D" w:rsidP="00394B3D">
      <w:r>
        <w:t>3.1.32</w:t>
      </w:r>
    </w:p>
    <w:p w14:paraId="0B85F707" w14:textId="2469FAA3" w:rsidR="00394B3D" w:rsidRDefault="00394B3D" w:rsidP="00394B3D">
      <w:r>
        <w:t>Pure</w:t>
      </w:r>
    </w:p>
    <w:p w14:paraId="69B1410B" w14:textId="5533D90F" w:rsidR="00394B3D" w:rsidRDefault="00394B3D" w:rsidP="00DE0622">
      <w:pPr>
        <w:rPr>
          <w:highlight w:val="cyan"/>
          <w:u w:val="single"/>
        </w:rPr>
      </w:pPr>
      <w:r>
        <w:rPr>
          <w:highlight w:val="cyan"/>
          <w:u w:val="single"/>
        </w:rPr>
        <w:t>TBD</w:t>
      </w:r>
    </w:p>
    <w:p w14:paraId="411AE49F" w14:textId="77777777" w:rsidR="00394B3D" w:rsidRDefault="00394B3D" w:rsidP="00DE0622">
      <w:pPr>
        <w:rPr>
          <w:highlight w:val="cyan"/>
          <w:u w:val="single"/>
        </w:rPr>
      </w:pPr>
    </w:p>
    <w:p w14:paraId="5EDE5218" w14:textId="77777777" w:rsidR="00394B3D" w:rsidRDefault="00394B3D" w:rsidP="00DE0622">
      <w:pPr>
        <w:rPr>
          <w:highlight w:val="cyan"/>
          <w:u w:val="single"/>
        </w:rPr>
      </w:pPr>
      <w:r>
        <w:rPr>
          <w:highlight w:val="cyan"/>
          <w:u w:val="single"/>
        </w:rPr>
        <w:t>3.1.33</w:t>
      </w:r>
    </w:p>
    <w:p w14:paraId="3116E97B" w14:textId="77777777" w:rsidR="00394B3D" w:rsidRDefault="00DE0622" w:rsidP="00DE0622">
      <w:pPr>
        <w:rPr>
          <w:highlight w:val="cyan"/>
        </w:rPr>
      </w:pPr>
      <w:r w:rsidRPr="00A46ABC">
        <w:rPr>
          <w:highlight w:val="cyan"/>
          <w:u w:val="single"/>
        </w:rPr>
        <w:t>recommended practice</w:t>
      </w:r>
    </w:p>
    <w:p w14:paraId="253FC763" w14:textId="45773986"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2F101074" w14:textId="77777777" w:rsidR="00394B3D" w:rsidRPr="00A46ABC" w:rsidRDefault="00394B3D" w:rsidP="00DE0622">
      <w:pPr>
        <w:rPr>
          <w:highlight w:val="cyan"/>
        </w:rPr>
      </w:pPr>
    </w:p>
    <w:p w14:paraId="56155D1D" w14:textId="77777777" w:rsidR="00394B3D" w:rsidRDefault="00394B3D" w:rsidP="00DE0622">
      <w:pPr>
        <w:rPr>
          <w:highlight w:val="cyan"/>
          <w:u w:val="single"/>
        </w:rPr>
      </w:pPr>
      <w:r>
        <w:rPr>
          <w:highlight w:val="cyan"/>
          <w:u w:val="single"/>
        </w:rPr>
        <w:t>3.1.34</w:t>
      </w:r>
    </w:p>
    <w:p w14:paraId="401B022E" w14:textId="77777777" w:rsidR="00394B3D" w:rsidRDefault="00DE0622" w:rsidP="00DE0622">
      <w:pPr>
        <w:rPr>
          <w:highlight w:val="cyan"/>
        </w:rPr>
      </w:pPr>
      <w:r w:rsidRPr="00A46ABC">
        <w:rPr>
          <w:highlight w:val="cyan"/>
          <w:u w:val="single"/>
        </w:rPr>
        <w:t>runtime-constraint</w:t>
      </w:r>
    </w:p>
    <w:p w14:paraId="1AD0F1E4" w14:textId="30AE8C4F"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3014BC9A" w14:textId="77777777" w:rsidR="00394B3D" w:rsidRDefault="00394B3D" w:rsidP="00743E20">
      <w:pPr>
        <w:rPr>
          <w:highlight w:val="cyan"/>
          <w:u w:val="single"/>
        </w:rPr>
      </w:pPr>
    </w:p>
    <w:p w14:paraId="2F6F38CC" w14:textId="77777777" w:rsidR="00394B3D" w:rsidRDefault="00394B3D" w:rsidP="00743E20">
      <w:pPr>
        <w:rPr>
          <w:highlight w:val="cyan"/>
          <w:u w:val="single"/>
        </w:rPr>
      </w:pPr>
      <w:r>
        <w:rPr>
          <w:highlight w:val="cyan"/>
          <w:u w:val="single"/>
        </w:rPr>
        <w:t>3.1.35</w:t>
      </w:r>
    </w:p>
    <w:p w14:paraId="0D564088" w14:textId="77777777" w:rsidR="00394B3D" w:rsidRDefault="00743E20" w:rsidP="00743E20">
      <w:pPr>
        <w:rPr>
          <w:highlight w:val="cyan"/>
        </w:rPr>
      </w:pPr>
      <w:r w:rsidRPr="00A46ABC">
        <w:rPr>
          <w:highlight w:val="cyan"/>
          <w:u w:val="single"/>
        </w:rPr>
        <w:t>single-byte character</w:t>
      </w:r>
    </w:p>
    <w:p w14:paraId="442F1CB9" w14:textId="33497C34"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1B12D864" w14:textId="77777777" w:rsidR="00394B3D" w:rsidRDefault="00394B3D" w:rsidP="00755EE4">
      <w:pPr>
        <w:rPr>
          <w:highlight w:val="cyan"/>
          <w:u w:val="single"/>
        </w:rPr>
      </w:pPr>
    </w:p>
    <w:p w14:paraId="117EA83B" w14:textId="77777777" w:rsidR="00394B3D" w:rsidRDefault="00394B3D" w:rsidP="00394B3D">
      <w:r>
        <w:t>3.1.36</w:t>
      </w:r>
    </w:p>
    <w:p w14:paraId="18E6C054" w14:textId="3DFE0387" w:rsidR="00394B3D" w:rsidRDefault="00394B3D" w:rsidP="00394B3D">
      <w:r>
        <w:t>static</w:t>
      </w:r>
    </w:p>
    <w:p w14:paraId="6407950A" w14:textId="1414B48B" w:rsidR="00394B3D" w:rsidRDefault="00394B3D" w:rsidP="00755EE4">
      <w:pPr>
        <w:rPr>
          <w:highlight w:val="cyan"/>
          <w:u w:val="single"/>
        </w:rPr>
      </w:pPr>
      <w:r>
        <w:rPr>
          <w:highlight w:val="cyan"/>
          <w:u w:val="single"/>
        </w:rPr>
        <w:t>TBD</w:t>
      </w:r>
    </w:p>
    <w:p w14:paraId="795EFA6E" w14:textId="4BBA482B" w:rsidR="00394B3D" w:rsidRDefault="00394B3D" w:rsidP="00755EE4">
      <w:pPr>
        <w:rPr>
          <w:highlight w:val="cyan"/>
          <w:u w:val="single"/>
        </w:rPr>
      </w:pPr>
    </w:p>
    <w:p w14:paraId="446F7D5A" w14:textId="30D0F9AE" w:rsidR="00394B3D" w:rsidRDefault="00394B3D" w:rsidP="00755EE4">
      <w:pPr>
        <w:rPr>
          <w:highlight w:val="cyan"/>
          <w:u w:val="single"/>
        </w:rPr>
      </w:pPr>
      <w:r>
        <w:rPr>
          <w:highlight w:val="cyan"/>
          <w:u w:val="single"/>
        </w:rPr>
        <w:t>3.1.37</w:t>
      </w:r>
    </w:p>
    <w:p w14:paraId="5C0742BB" w14:textId="684EEE12" w:rsidR="00394B3D" w:rsidRDefault="00394B3D" w:rsidP="00755EE4">
      <w:pPr>
        <w:rPr>
          <w:highlight w:val="cyan"/>
          <w:u w:val="single"/>
        </w:rPr>
      </w:pPr>
      <w:r>
        <w:rPr>
          <w:highlight w:val="cyan"/>
          <w:u w:val="single"/>
        </w:rPr>
        <w:t>STL</w:t>
      </w:r>
    </w:p>
    <w:p w14:paraId="37100839" w14:textId="6829CE1B"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620C9CC3" w14:textId="77ED888D" w:rsidR="00394B3D" w:rsidRDefault="00394B3D" w:rsidP="00755EE4">
      <w:pPr>
        <w:rPr>
          <w:highlight w:val="cyan"/>
          <w:u w:val="single"/>
        </w:rPr>
      </w:pPr>
    </w:p>
    <w:p w14:paraId="0996E950" w14:textId="0C559B10" w:rsidR="00394B3D" w:rsidRDefault="00394B3D" w:rsidP="00394B3D">
      <w:r>
        <w:t>3.1.38</w:t>
      </w:r>
    </w:p>
    <w:p w14:paraId="3293431E" w14:textId="4B2A7E18" w:rsidR="00394B3D" w:rsidRDefault="00624D7B" w:rsidP="00394B3D">
      <w:r>
        <w:t>t</w:t>
      </w:r>
      <w:r w:rsidR="00394B3D">
        <w:t>emplate</w:t>
      </w:r>
    </w:p>
    <w:p w14:paraId="31E19D5F" w14:textId="325E8720" w:rsidR="00394B3D" w:rsidRDefault="00394B3D" w:rsidP="00394B3D">
      <w:r>
        <w:t>TBD</w:t>
      </w:r>
    </w:p>
    <w:p w14:paraId="6F729ACF" w14:textId="77777777" w:rsidR="00394B3D" w:rsidRDefault="00394B3D" w:rsidP="00394B3D"/>
    <w:p w14:paraId="7F406ADE" w14:textId="62673D33" w:rsidR="00394B3D" w:rsidDel="0088516D" w:rsidRDefault="00394B3D" w:rsidP="00394B3D">
      <w:pPr>
        <w:rPr>
          <w:moveFrom w:id="97" w:author="Stephen Michell" w:date="2020-02-10T21:21:00Z"/>
        </w:rPr>
      </w:pPr>
      <w:moveFromRangeStart w:id="98" w:author="Stephen Michell" w:date="2020-02-10T21:21:00Z" w:name="move32262089"/>
      <w:moveFrom w:id="99" w:author="Stephen Michell" w:date="2020-02-10T21:21:00Z">
        <w:r w:rsidDel="0088516D">
          <w:lastRenderedPageBreak/>
          <w:t>3.1.39</w:t>
        </w:r>
      </w:moveFrom>
    </w:p>
    <w:p w14:paraId="5682A89E" w14:textId="2A70E292" w:rsidR="00394B3D" w:rsidDel="0088516D" w:rsidRDefault="00624D7B" w:rsidP="00394B3D">
      <w:pPr>
        <w:rPr>
          <w:moveFrom w:id="100" w:author="Stephen Michell" w:date="2020-02-10T21:21:00Z"/>
        </w:rPr>
      </w:pPr>
      <w:moveFrom w:id="101" w:author="Stephen Michell" w:date="2020-02-10T21:21:00Z">
        <w:r w:rsidDel="0088516D">
          <w:t>v</w:t>
        </w:r>
        <w:r w:rsidR="00394B3D" w:rsidDel="0088516D">
          <w:t>irtual</w:t>
        </w:r>
      </w:moveFrom>
    </w:p>
    <w:p w14:paraId="6E9C8214" w14:textId="6245F70D" w:rsidR="00394B3D" w:rsidDel="0088516D" w:rsidRDefault="00394B3D" w:rsidP="00755EE4">
      <w:pPr>
        <w:rPr>
          <w:moveFrom w:id="102" w:author="Stephen Michell" w:date="2020-02-10T21:21:00Z"/>
          <w:highlight w:val="cyan"/>
          <w:u w:val="single"/>
        </w:rPr>
      </w:pPr>
      <w:moveFrom w:id="103" w:author="Stephen Michell" w:date="2020-02-10T21:21:00Z">
        <w:r w:rsidDel="0088516D">
          <w:rPr>
            <w:highlight w:val="cyan"/>
            <w:u w:val="single"/>
          </w:rPr>
          <w:t>TBD</w:t>
        </w:r>
      </w:moveFrom>
    </w:p>
    <w:moveFromRangeEnd w:id="98"/>
    <w:p w14:paraId="2B94DCD3" w14:textId="77777777" w:rsidR="00394B3D" w:rsidDel="0088516D" w:rsidRDefault="00394B3D" w:rsidP="00755EE4">
      <w:pPr>
        <w:rPr>
          <w:del w:id="104" w:author="Stephen Michell" w:date="2020-02-10T21:20:00Z"/>
          <w:highlight w:val="cyan"/>
          <w:u w:val="single"/>
        </w:rPr>
      </w:pPr>
    </w:p>
    <w:p w14:paraId="0A99FAA8" w14:textId="3E674AB4" w:rsidR="00394B3D" w:rsidRDefault="00394B3D" w:rsidP="00755EE4">
      <w:pPr>
        <w:rPr>
          <w:highlight w:val="cyan"/>
          <w:u w:val="single"/>
        </w:rPr>
      </w:pPr>
      <w:r>
        <w:rPr>
          <w:highlight w:val="cyan"/>
          <w:u w:val="single"/>
        </w:rPr>
        <w:t>3.1.</w:t>
      </w:r>
      <w:ins w:id="105" w:author="Stephen Michell" w:date="2020-02-10T21:20:00Z">
        <w:r w:rsidR="0088516D">
          <w:rPr>
            <w:highlight w:val="cyan"/>
            <w:u w:val="single"/>
          </w:rPr>
          <w:t>39</w:t>
        </w:r>
      </w:ins>
      <w:del w:id="106" w:author="Stephen Michell" w:date="2020-02-10T21:20:00Z">
        <w:r w:rsidDel="0088516D">
          <w:rPr>
            <w:highlight w:val="cyan"/>
            <w:u w:val="single"/>
          </w:rPr>
          <w:delText>40</w:delText>
        </w:r>
      </w:del>
    </w:p>
    <w:p w14:paraId="1FDE9CC7" w14:textId="77777777" w:rsidR="00394B3D" w:rsidRDefault="00755EE4" w:rsidP="00755EE4">
      <w:pPr>
        <w:rPr>
          <w:highlight w:val="cyan"/>
        </w:rPr>
      </w:pPr>
      <w:r w:rsidRPr="00A46ABC">
        <w:rPr>
          <w:highlight w:val="cyan"/>
          <w:u w:val="single"/>
        </w:rPr>
        <w:t>trap representation</w:t>
      </w:r>
    </w:p>
    <w:p w14:paraId="119C56D8" w14:textId="445F6F29"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02E19AA1" w14:textId="77777777" w:rsidR="00394B3D" w:rsidRPr="00A46ABC" w:rsidRDefault="00394B3D" w:rsidP="00755EE4">
      <w:pPr>
        <w:rPr>
          <w:highlight w:val="cyan"/>
        </w:rPr>
      </w:pPr>
    </w:p>
    <w:p w14:paraId="472B2366" w14:textId="1BA9BC93" w:rsidR="00394B3D" w:rsidRDefault="00394B3D" w:rsidP="00743E20">
      <w:pPr>
        <w:rPr>
          <w:highlight w:val="cyan"/>
          <w:u w:val="single"/>
        </w:rPr>
      </w:pPr>
      <w:r>
        <w:rPr>
          <w:highlight w:val="cyan"/>
          <w:u w:val="single"/>
        </w:rPr>
        <w:t>3.1.4</w:t>
      </w:r>
      <w:ins w:id="107" w:author="Stephen Michell" w:date="2020-02-10T21:20:00Z">
        <w:r w:rsidR="0088516D">
          <w:rPr>
            <w:highlight w:val="cyan"/>
            <w:u w:val="single"/>
          </w:rPr>
          <w:t>0</w:t>
        </w:r>
      </w:ins>
      <w:del w:id="108" w:author="Stephen Michell" w:date="2020-02-10T21:20:00Z">
        <w:r w:rsidDel="0088516D">
          <w:rPr>
            <w:highlight w:val="cyan"/>
            <w:u w:val="single"/>
          </w:rPr>
          <w:delText>1</w:delText>
        </w:r>
      </w:del>
    </w:p>
    <w:p w14:paraId="76B6288B" w14:textId="77777777" w:rsidR="00394B3D" w:rsidRDefault="00743E20" w:rsidP="00743E20">
      <w:pPr>
        <w:rPr>
          <w:highlight w:val="cyan"/>
        </w:rPr>
      </w:pPr>
      <w:r w:rsidRPr="00A46ABC">
        <w:rPr>
          <w:highlight w:val="cyan"/>
          <w:u w:val="single"/>
        </w:rPr>
        <w:t>undefined behaviour</w:t>
      </w:r>
    </w:p>
    <w:p w14:paraId="6173A639" w14:textId="34FE097E"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4A37EEDD" w14:textId="53F4AA52"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0AF87B1" w14:textId="77777777" w:rsidR="00394B3D" w:rsidRDefault="00394B3D" w:rsidP="00743E20">
      <w:pPr>
        <w:rPr>
          <w:highlight w:val="cyan"/>
          <w:u w:val="single"/>
        </w:rPr>
      </w:pPr>
    </w:p>
    <w:p w14:paraId="32EC6885" w14:textId="59B41D6E" w:rsidR="00394B3D" w:rsidRDefault="00394B3D" w:rsidP="00743E20">
      <w:pPr>
        <w:rPr>
          <w:highlight w:val="cyan"/>
          <w:u w:val="single"/>
        </w:rPr>
      </w:pPr>
      <w:r>
        <w:rPr>
          <w:highlight w:val="cyan"/>
          <w:u w:val="single"/>
        </w:rPr>
        <w:t>3.1.4</w:t>
      </w:r>
      <w:ins w:id="109" w:author="Stephen Michell" w:date="2020-02-10T21:20:00Z">
        <w:r w:rsidR="0088516D">
          <w:rPr>
            <w:highlight w:val="cyan"/>
            <w:u w:val="single"/>
          </w:rPr>
          <w:t>1</w:t>
        </w:r>
      </w:ins>
      <w:del w:id="110" w:author="Stephen Michell" w:date="2020-02-10T21:20:00Z">
        <w:r w:rsidDel="0088516D">
          <w:rPr>
            <w:highlight w:val="cyan"/>
            <w:u w:val="single"/>
          </w:rPr>
          <w:delText>2</w:delText>
        </w:r>
      </w:del>
    </w:p>
    <w:p w14:paraId="103EAC5D" w14:textId="77777777" w:rsidR="00394B3D" w:rsidRDefault="00743E20" w:rsidP="00743E20">
      <w:pPr>
        <w:rPr>
          <w:highlight w:val="cyan"/>
        </w:rPr>
      </w:pPr>
      <w:r w:rsidRPr="00A46ABC">
        <w:rPr>
          <w:highlight w:val="cyan"/>
          <w:u w:val="single"/>
        </w:rPr>
        <w:t>unspecified behaviour</w:t>
      </w:r>
    </w:p>
    <w:p w14:paraId="61667C44" w14:textId="06BBC46C"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5ED3789D" w14:textId="3363D03A"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7382327" w14:textId="77777777" w:rsidR="00394B3D" w:rsidRPr="00A46ABC" w:rsidRDefault="00394B3D" w:rsidP="0088516D">
      <w:pPr>
        <w:ind w:left="403"/>
        <w:rPr>
          <w:highlight w:val="cyan"/>
        </w:rPr>
      </w:pPr>
    </w:p>
    <w:p w14:paraId="7FD832C9" w14:textId="6DD9F07B" w:rsidR="00394B3D" w:rsidRDefault="00394B3D" w:rsidP="00743E20">
      <w:pPr>
        <w:rPr>
          <w:highlight w:val="cyan"/>
          <w:u w:val="single"/>
        </w:rPr>
      </w:pPr>
      <w:r>
        <w:rPr>
          <w:highlight w:val="cyan"/>
          <w:u w:val="single"/>
        </w:rPr>
        <w:t>3.1.4</w:t>
      </w:r>
      <w:ins w:id="111" w:author="Stephen Michell" w:date="2020-02-10T21:21:00Z">
        <w:r w:rsidR="0088516D">
          <w:rPr>
            <w:highlight w:val="cyan"/>
            <w:u w:val="single"/>
          </w:rPr>
          <w:t>2</w:t>
        </w:r>
      </w:ins>
      <w:del w:id="112" w:author="Stephen Michell" w:date="2020-02-10T21:21:00Z">
        <w:r w:rsidDel="0088516D">
          <w:rPr>
            <w:highlight w:val="cyan"/>
            <w:u w:val="single"/>
          </w:rPr>
          <w:delText>3</w:delText>
        </w:r>
      </w:del>
    </w:p>
    <w:p w14:paraId="7BC33E89" w14:textId="77777777" w:rsidR="00394B3D" w:rsidRDefault="00743E20" w:rsidP="00743E20">
      <w:pPr>
        <w:rPr>
          <w:highlight w:val="cyan"/>
        </w:rPr>
      </w:pPr>
      <w:r w:rsidRPr="00A46ABC">
        <w:rPr>
          <w:highlight w:val="cyan"/>
          <w:u w:val="single"/>
        </w:rPr>
        <w:t>unspecified value</w:t>
      </w:r>
    </w:p>
    <w:p w14:paraId="11DAB94F" w14:textId="65080221"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12DEF671" w14:textId="7073387F"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556BED03" w14:textId="77777777" w:rsidR="006A5A27" w:rsidRDefault="006A5A27" w:rsidP="00457DC6">
      <w:pPr>
        <w:rPr>
          <w:highlight w:val="cyan"/>
          <w:u w:val="single"/>
        </w:rPr>
      </w:pPr>
    </w:p>
    <w:p w14:paraId="79CA1644" w14:textId="5CEB919F" w:rsidR="006A5A27" w:rsidRDefault="006A5A27" w:rsidP="00457DC6">
      <w:pPr>
        <w:rPr>
          <w:highlight w:val="cyan"/>
          <w:u w:val="single"/>
        </w:rPr>
      </w:pPr>
      <w:r>
        <w:rPr>
          <w:highlight w:val="cyan"/>
          <w:u w:val="single"/>
        </w:rPr>
        <w:t>3.1.4</w:t>
      </w:r>
      <w:ins w:id="113" w:author="Stephen Michell" w:date="2020-02-10T21:21:00Z">
        <w:r w:rsidR="0088516D">
          <w:rPr>
            <w:highlight w:val="cyan"/>
            <w:u w:val="single"/>
          </w:rPr>
          <w:t>3</w:t>
        </w:r>
      </w:ins>
      <w:del w:id="114" w:author="Stephen Michell" w:date="2020-02-10T21:21:00Z">
        <w:r w:rsidDel="0088516D">
          <w:rPr>
            <w:highlight w:val="cyan"/>
            <w:u w:val="single"/>
          </w:rPr>
          <w:delText>4</w:delText>
        </w:r>
      </w:del>
    </w:p>
    <w:p w14:paraId="1C247461" w14:textId="7F469F4D" w:rsidR="006A5A27" w:rsidRDefault="00624D7B" w:rsidP="00457DC6">
      <w:pPr>
        <w:rPr>
          <w:highlight w:val="cyan"/>
        </w:rPr>
      </w:pPr>
      <w:r>
        <w:rPr>
          <w:highlight w:val="cyan"/>
          <w:u w:val="single"/>
        </w:rPr>
        <w:t>v</w:t>
      </w:r>
      <w:r w:rsidR="00755EE4" w:rsidRPr="00A46ABC">
        <w:rPr>
          <w:highlight w:val="cyan"/>
          <w:u w:val="single"/>
        </w:rPr>
        <w:t>alue</w:t>
      </w:r>
    </w:p>
    <w:p w14:paraId="12D52FB2" w14:textId="535A3BB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3AC2C958" w14:textId="6225D31D"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6B873845" w14:textId="543E732D" w:rsidR="006A5A27" w:rsidRDefault="006A5A27" w:rsidP="00743E20">
      <w:pPr>
        <w:rPr>
          <w:ins w:id="115" w:author="Stephen Michell" w:date="2020-02-10T21:21:00Z"/>
          <w:highlight w:val="cyan"/>
          <w:u w:val="single"/>
        </w:rPr>
      </w:pPr>
    </w:p>
    <w:p w14:paraId="68CB0DEC" w14:textId="652CBDF5" w:rsidR="0088516D" w:rsidRDefault="0088516D" w:rsidP="0088516D">
      <w:pPr>
        <w:rPr>
          <w:moveTo w:id="116" w:author="Stephen Michell" w:date="2020-02-10T21:21:00Z"/>
        </w:rPr>
      </w:pPr>
      <w:moveToRangeStart w:id="117" w:author="Stephen Michell" w:date="2020-02-10T21:21:00Z" w:name="move32262089"/>
      <w:moveTo w:id="118" w:author="Stephen Michell" w:date="2020-02-10T21:21:00Z">
        <w:r>
          <w:t>3.1.</w:t>
        </w:r>
      </w:moveTo>
      <w:ins w:id="119" w:author="Stephen Michell" w:date="2020-02-10T21:21:00Z">
        <w:r>
          <w:t>44</w:t>
        </w:r>
      </w:ins>
      <w:moveTo w:id="120" w:author="Stephen Michell" w:date="2020-02-10T21:21:00Z">
        <w:del w:id="121" w:author="Stephen Michell" w:date="2020-02-10T21:21:00Z">
          <w:r w:rsidDel="0088516D">
            <w:delText>39</w:delText>
          </w:r>
        </w:del>
      </w:moveTo>
    </w:p>
    <w:p w14:paraId="50E21331" w14:textId="77777777" w:rsidR="0088516D" w:rsidRDefault="0088516D" w:rsidP="0088516D">
      <w:pPr>
        <w:rPr>
          <w:moveTo w:id="122" w:author="Stephen Michell" w:date="2020-02-10T21:21:00Z"/>
        </w:rPr>
      </w:pPr>
      <w:moveTo w:id="123" w:author="Stephen Michell" w:date="2020-02-10T21:21:00Z">
        <w:r>
          <w:t>virtual</w:t>
        </w:r>
      </w:moveTo>
    </w:p>
    <w:p w14:paraId="0C070D54" w14:textId="77777777" w:rsidR="0088516D" w:rsidRDefault="0088516D" w:rsidP="0088516D">
      <w:pPr>
        <w:rPr>
          <w:moveTo w:id="124" w:author="Stephen Michell" w:date="2020-02-10T21:21:00Z"/>
          <w:highlight w:val="cyan"/>
          <w:u w:val="single"/>
        </w:rPr>
      </w:pPr>
      <w:moveTo w:id="125" w:author="Stephen Michell" w:date="2020-02-10T21:21:00Z">
        <w:r>
          <w:rPr>
            <w:highlight w:val="cyan"/>
            <w:u w:val="single"/>
          </w:rPr>
          <w:t>TBD</w:t>
        </w:r>
      </w:moveTo>
    </w:p>
    <w:moveToRangeEnd w:id="117"/>
    <w:p w14:paraId="7AD56D32" w14:textId="77777777" w:rsidR="0088516D" w:rsidRDefault="0088516D" w:rsidP="00743E20">
      <w:pPr>
        <w:rPr>
          <w:highlight w:val="cyan"/>
          <w:u w:val="single"/>
        </w:rPr>
      </w:pPr>
    </w:p>
    <w:p w14:paraId="7357D7E0" w14:textId="3FE3F8BB" w:rsidR="006A5A27" w:rsidRDefault="006A5A27" w:rsidP="00743E20">
      <w:pPr>
        <w:rPr>
          <w:highlight w:val="cyan"/>
          <w:u w:val="single"/>
        </w:rPr>
      </w:pPr>
      <w:r>
        <w:rPr>
          <w:highlight w:val="cyan"/>
          <w:u w:val="single"/>
        </w:rPr>
        <w:t>3.1.45</w:t>
      </w:r>
    </w:p>
    <w:p w14:paraId="082AF003" w14:textId="77777777" w:rsidR="006A5A27" w:rsidRDefault="00743E20" w:rsidP="00743E20">
      <w:pPr>
        <w:rPr>
          <w:highlight w:val="cyan"/>
        </w:rPr>
      </w:pPr>
      <w:r w:rsidRPr="00A46ABC">
        <w:rPr>
          <w:highlight w:val="cyan"/>
          <w:u w:val="single"/>
        </w:rPr>
        <w:t>wide character</w:t>
      </w:r>
    </w:p>
    <w:p w14:paraId="71C70130" w14:textId="56E0CF78" w:rsidR="00743E20" w:rsidRDefault="00743E20" w:rsidP="00743E20">
      <w:r w:rsidRPr="00A46ABC">
        <w:rPr>
          <w:highlight w:val="cyan"/>
        </w:rPr>
        <w:t xml:space="preserve">bit representation capable of representing any character in the current locale. </w:t>
      </w:r>
      <w:commentRangeEnd w:id="87"/>
      <w:r w:rsidR="00F23C09" w:rsidRPr="00A46ABC">
        <w:rPr>
          <w:rStyle w:val="CommentReference"/>
          <w:highlight w:val="cyan"/>
        </w:rPr>
        <w:commentReference w:id="87"/>
      </w:r>
    </w:p>
    <w:p w14:paraId="075B3A23" w14:textId="16C381C5" w:rsidR="009C471F" w:rsidDel="009C471F" w:rsidRDefault="009C471F" w:rsidP="009C471F">
      <w:pPr>
        <w:rPr>
          <w:del w:id="126" w:author="Stephen Michell" w:date="2019-08-13T14:31:00Z"/>
        </w:rPr>
      </w:pPr>
      <w:del w:id="127" w:author="Stephen Michell" w:date="2019-08-13T14:31:00Z">
        <w:r w:rsidDel="009C471F">
          <w:delText>Concrete</w:delText>
        </w:r>
      </w:del>
    </w:p>
    <w:p w14:paraId="7A8CECD5" w14:textId="77777777" w:rsidR="009C471F" w:rsidRDefault="009C471F" w:rsidP="009C471F">
      <w:pPr>
        <w:rPr>
          <w:ins w:id="128" w:author="Stephen Michell" w:date="2019-08-13T14:29:00Z"/>
        </w:rPr>
      </w:pPr>
    </w:p>
    <w:p w14:paraId="51D1F401" w14:textId="3FF9873D" w:rsidR="009C471F" w:rsidDel="009C471F" w:rsidRDefault="009C471F" w:rsidP="009C471F">
      <w:pPr>
        <w:rPr>
          <w:del w:id="129" w:author="Stephen Michell" w:date="2019-08-13T14:32:00Z"/>
        </w:rPr>
      </w:pPr>
      <w:del w:id="130" w:author="Stephen Michell" w:date="2019-08-13T14:32:00Z">
        <w:r w:rsidDel="009C471F">
          <w:delText>Class</w:delText>
        </w:r>
      </w:del>
    </w:p>
    <w:p w14:paraId="6D5C41F5" w14:textId="77777777" w:rsidR="009C471F" w:rsidRPr="00AA3801" w:rsidRDefault="009C471F" w:rsidP="00DE0622">
      <w:pPr>
        <w:rPr>
          <w:u w:val="single"/>
        </w:rPr>
      </w:pPr>
    </w:p>
    <w:p w14:paraId="1B67A328" w14:textId="72A4E765" w:rsidR="00C81114" w:rsidRDefault="00C02C0F" w:rsidP="006E7DB9">
      <w:pPr>
        <w:pStyle w:val="Heading1"/>
      </w:pPr>
      <w:bookmarkStart w:id="131" w:name="_Ref336413302"/>
      <w:bookmarkStart w:id="132" w:name="_Ref336413340"/>
      <w:bookmarkStart w:id="133" w:name="_Ref336413373"/>
      <w:bookmarkStart w:id="134" w:name="_Ref336413480"/>
      <w:bookmarkStart w:id="135" w:name="_Ref336413504"/>
      <w:bookmarkStart w:id="136" w:name="_Ref336413544"/>
      <w:bookmarkStart w:id="137" w:name="_Ref336413835"/>
      <w:bookmarkStart w:id="138" w:name="_Ref336413845"/>
      <w:bookmarkStart w:id="139" w:name="_Ref336414000"/>
      <w:bookmarkStart w:id="140" w:name="_Ref336414024"/>
      <w:bookmarkStart w:id="141" w:name="_Ref336414050"/>
      <w:bookmarkStart w:id="142" w:name="_Ref336414084"/>
      <w:bookmarkStart w:id="143" w:name="_Ref336422881"/>
      <w:bookmarkStart w:id="144" w:name="_Toc358896485"/>
      <w:bookmarkStart w:id="145" w:name="_Toc310518156"/>
      <w:bookmarkStart w:id="146" w:name="_Toc1165225"/>
      <w:r>
        <w:t>4. Language concepts</w:t>
      </w:r>
      <w:bookmarkStart w:id="147" w:name="_Toc31051815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4C455378"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76A0063C" w14:textId="77777777" w:rsidR="00C13F57" w:rsidRDefault="00C13F57">
      <w:pPr>
        <w:rPr>
          <w:lang w:bidi="en-US"/>
        </w:rPr>
        <w:pPrChange w:id="148" w:author="Stephen Michell" w:date="2019-07-19T09:07:00Z">
          <w:pPr>
            <w:pStyle w:val="ListParagraph"/>
            <w:ind w:left="0"/>
          </w:pPr>
        </w:pPrChange>
      </w:pPr>
    </w:p>
    <w:p w14:paraId="7ACFAF5F" w14:textId="1592ECEA" w:rsidR="0007500B" w:rsidRDefault="008C3F4D" w:rsidP="0007500B">
      <w:pPr>
        <w:rPr>
          <w:ins w:id="149" w:author="Stephen Michell" w:date="2019-07-19T09:07:00Z"/>
          <w:lang w:bidi="en-US"/>
        </w:rPr>
      </w:pPr>
      <w:r>
        <w:rPr>
          <w:lang w:bidi="en-US"/>
        </w:rPr>
        <w:lastRenderedPageBreak/>
        <w:t xml:space="preserve">C++ </w:t>
      </w:r>
      <w:del w:id="150" w:author="Stephen Michell" w:date="2019-07-19T09:07:00Z">
        <w:r w:rsidDel="0007500B">
          <w:rPr>
            <w:lang w:bidi="en-US"/>
          </w:rPr>
          <w:delText>is a rich language (</w:delText>
        </w:r>
      </w:del>
      <w:ins w:id="151" w:author="Stephen Michell" w:date="2019-07-19T09:07:00Z">
        <w:r w:rsidR="0007500B">
          <w:rPr>
            <w:lang w:bidi="en-US"/>
          </w:rPr>
          <w:t xml:space="preserve">has a </w:t>
        </w:r>
      </w:ins>
      <w:r>
        <w:rPr>
          <w:lang w:bidi="en-US"/>
        </w:rPr>
        <w:t>rich type system</w:t>
      </w:r>
      <w:del w:id="152" w:author="Stephen Michell" w:date="2019-07-19T09:07:00Z">
        <w:r w:rsidDel="0007500B">
          <w:rPr>
            <w:lang w:bidi="en-US"/>
          </w:rPr>
          <w:delText>)</w:delText>
        </w:r>
      </w:del>
      <w:r>
        <w:rPr>
          <w:lang w:bidi="en-US"/>
        </w:rPr>
        <w:t xml:space="preserve"> with many nuances. </w:t>
      </w:r>
      <w:ins w:id="153" w:author="Stephen Michell" w:date="2019-07-19T09:13:00Z">
        <w:r w:rsidR="0007500B">
          <w:rPr>
            <w:lang w:bidi="en-US"/>
          </w:rPr>
          <w:t>In addition to t</w:t>
        </w:r>
      </w:ins>
      <w:ins w:id="154" w:author="Stephen Michell" w:date="2019-07-19T09:11:00Z">
        <w:r w:rsidR="0007500B">
          <w:rPr>
            <w:lang w:bidi="en-US"/>
          </w:rPr>
          <w:t>he</w:t>
        </w:r>
      </w:ins>
      <w:ins w:id="155" w:author="Stephen Michell" w:date="2019-07-19T09:13:00Z">
        <w:r w:rsidR="0007500B">
          <w:rPr>
            <w:lang w:bidi="en-US"/>
          </w:rPr>
          <w:t xml:space="preserve"> C</w:t>
        </w:r>
      </w:ins>
      <w:ins w:id="156"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157" w:author="Stephen Michell" w:date="2019-07-19T09:12:00Z">
        <w:r w:rsidR="0007500B">
          <w:rPr>
            <w:lang w:bidi="en-US"/>
          </w:rPr>
          <w:t xml:space="preserve">uble, Boolean, char, and </w:t>
        </w:r>
      </w:ins>
      <w:ins w:id="158" w:author="Stephen Michell" w:date="2019-07-19T09:13:00Z">
        <w:r w:rsidR="0007500B">
          <w:rPr>
            <w:lang w:bidi="en-US"/>
          </w:rPr>
          <w:t>arrays with their</w:t>
        </w:r>
      </w:ins>
      <w:ins w:id="159" w:author="Stephen Michell" w:date="2019-07-19T09:14:00Z">
        <w:r w:rsidR="0007500B">
          <w:rPr>
            <w:lang w:bidi="en-US"/>
          </w:rPr>
          <w:t xml:space="preserve"> C-style vulnerabilities, C++ provides </w:t>
        </w:r>
      </w:ins>
      <w:ins w:id="160" w:author="Stephen Michell" w:date="2019-08-13T14:58:00Z">
        <w:r w:rsidR="006A5A27">
          <w:rPr>
            <w:lang w:bidi="en-US"/>
          </w:rPr>
          <w:t>. . .</w:t>
        </w:r>
      </w:ins>
    </w:p>
    <w:p w14:paraId="4DE59782" w14:textId="77777777" w:rsidR="0007500B" w:rsidRDefault="0007500B" w:rsidP="0007500B">
      <w:pPr>
        <w:rPr>
          <w:ins w:id="161" w:author="Stephen Michell" w:date="2019-07-19T09:07:00Z"/>
          <w:lang w:bidi="en-US"/>
        </w:rPr>
      </w:pPr>
    </w:p>
    <w:p w14:paraId="18F17C21" w14:textId="0C87B98A" w:rsidR="008C3F4D" w:rsidRDefault="008C3F4D">
      <w:pPr>
        <w:rPr>
          <w:lang w:bidi="en-US"/>
        </w:rPr>
        <w:pPrChange w:id="162" w:author="Stephen Michell" w:date="2019-07-19T09:07:00Z">
          <w:pPr>
            <w:pStyle w:val="ListParagraph"/>
            <w:numPr>
              <w:numId w:val="62"/>
            </w:numPr>
            <w:ind w:hanging="360"/>
          </w:pPr>
        </w:pPrChange>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0333CC11"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752865FD"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29DD957F"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34BCF9FC" w14:textId="77777777" w:rsidR="008C3F4D" w:rsidRDefault="008C3F4D" w:rsidP="008C3F4D">
      <w:pPr>
        <w:pStyle w:val="ListParagraph"/>
        <w:numPr>
          <w:ilvl w:val="0"/>
          <w:numId w:val="62"/>
        </w:numPr>
        <w:rPr>
          <w:lang w:bidi="en-US"/>
        </w:rPr>
      </w:pPr>
      <w:r>
        <w:rPr>
          <w:lang w:bidi="en-US"/>
        </w:rPr>
        <w:t>conversion to bool and null pointer conversions</w:t>
      </w:r>
    </w:p>
    <w:p w14:paraId="50CF1203"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32F2D249" w14:textId="77777777" w:rsidR="008C3F4D" w:rsidRDefault="008C3F4D" w:rsidP="008C3F4D">
      <w:pPr>
        <w:pStyle w:val="ListParagraph"/>
        <w:numPr>
          <w:ilvl w:val="0"/>
          <w:numId w:val="62"/>
        </w:numPr>
        <w:rPr>
          <w:lang w:bidi="en-US"/>
        </w:rPr>
      </w:pPr>
      <w:r>
        <w:rPr>
          <w:lang w:bidi="en-US"/>
        </w:rPr>
        <w:t xml:space="preserve">C-style casts break type safety. </w:t>
      </w:r>
    </w:p>
    <w:p w14:paraId="287A0227"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6BB15E84"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0E83F1AE"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76DB6046"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4FDBFDD1" w14:textId="77777777" w:rsidR="0007500B" w:rsidRDefault="008C3F4D" w:rsidP="008C3F4D">
      <w:pPr>
        <w:rPr>
          <w:ins w:id="163" w:author="Stephen Michell" w:date="2019-07-19T09:08:00Z"/>
          <w:lang w:bidi="en-US"/>
        </w:rPr>
      </w:pPr>
      <w:del w:id="164" w:author="Stephen Michell" w:date="2019-07-19T09:08:00Z">
        <w:r w:rsidRPr="008E102E" w:rsidDel="0007500B">
          <w:rPr>
            <w:lang w:bidi="en-US"/>
          </w:rPr>
          <w:delText>The primitive n</w:delText>
        </w:r>
        <w:r w:rsidRPr="00BD4F30" w:rsidDel="0007500B">
          <w:rPr>
            <w:rFonts w:asciiTheme="minorHAnsi" w:eastAsiaTheme="minorEastAsia" w:hAnsiTheme="minorHAnsi" w:cstheme="minorBidi"/>
            <w:sz w:val="22"/>
            <w:szCs w:val="22"/>
            <w:lang w:bidi="en-US"/>
          </w:rPr>
          <w:delText>umeric types of C++, for histori</w:delText>
        </w:r>
        <w:r w:rsidRPr="008E102E" w:rsidDel="0007500B">
          <w:rPr>
            <w:lang w:bidi="en-US"/>
          </w:rPr>
          <w:delText>cal reasons, allow a variety of implicit conversions, some of which are unsafe. C++ class types, in contrast, have strictly limited implicit operations and</w:delText>
        </w:r>
        <w:r w:rsidRPr="00AC6985" w:rsidDel="0007500B">
          <w:rPr>
            <w:lang w:bidi="en-US"/>
          </w:rPr>
          <w:delText xml:space="preserve"> conversions, and may practically be used in place of primitive numeric types. </w:delText>
        </w:r>
      </w:del>
    </w:p>
    <w:p w14:paraId="34D63BA0" w14:textId="77777777" w:rsidR="00C13F57" w:rsidRDefault="008C3F4D" w:rsidP="008C3F4D">
      <w:pPr>
        <w:rPr>
          <w:ins w:id="165" w:author="Stephen Michell" w:date="2019-10-09T18:08:00Z"/>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ins w:id="166" w:author="Stephen Michell" w:date="2019-10-09T18:08:00Z">
        <w:r w:rsidR="00C13F57">
          <w:rPr>
            <w:lang w:bidi="en-US"/>
          </w:rPr>
          <w:t xml:space="preserve">. </w:t>
        </w:r>
      </w:ins>
    </w:p>
    <w:p w14:paraId="18857C78" w14:textId="77777777" w:rsidR="00C13F57" w:rsidRDefault="00C13F57" w:rsidP="008C3F4D">
      <w:pPr>
        <w:rPr>
          <w:ins w:id="167" w:author="Stephen Michell" w:date="2019-10-09T18:08:00Z"/>
          <w:lang w:bidi="en-US"/>
        </w:rPr>
      </w:pPr>
    </w:p>
    <w:p w14:paraId="451907E2" w14:textId="0A0281C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1F9FCF33" w14:textId="1AD27B34" w:rsidR="006C532F" w:rsidRPr="00F82B08" w:rsidRDefault="006E7DB9" w:rsidP="00F82B08">
      <w:pPr>
        <w:pStyle w:val="Heading1"/>
        <w:rPr>
          <w:rFonts w:cs="Calibri"/>
          <w:b w:val="0"/>
          <w:lang w:val="en"/>
        </w:rPr>
      </w:pPr>
      <w:bookmarkStart w:id="168"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68"/>
    </w:p>
    <w:p w14:paraId="396E59F7" w14:textId="4C6E08BF"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ins w:id="169" w:author="Stephen Michell" w:date="2020-02-10T21:22:00Z">
        <w:r w:rsidR="0088516D">
          <w:rPr>
            <w:rFonts w:ascii="Calibri" w:hAnsi="Calibri"/>
          </w:rPr>
          <w:t>ISO/IEC</w:t>
        </w:r>
      </w:ins>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70"/>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70"/>
            <w:r w:rsidR="00590B9F">
              <w:rPr>
                <w:rStyle w:val="CommentReference"/>
              </w:rPr>
              <w:commentReference w:id="170"/>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171" w:name="_Toc1165227"/>
      <w:r>
        <w:lastRenderedPageBreak/>
        <w:t>6. Specific G</w:t>
      </w:r>
      <w:r w:rsidR="006E7DB9">
        <w:t xml:space="preserve">uidance for </w:t>
      </w:r>
      <w:r w:rsidR="00DE0622">
        <w:t>C</w:t>
      </w:r>
      <w:r w:rsidR="00590B9F">
        <w:t>++</w:t>
      </w:r>
      <w:r>
        <w:t xml:space="preserve"> V</w:t>
      </w:r>
      <w:r w:rsidR="00CA1CA1">
        <w:t>ulnerabilities</w:t>
      </w:r>
      <w:bookmarkEnd w:id="171"/>
    </w:p>
    <w:p w14:paraId="09A2EDC1" w14:textId="77777777" w:rsidR="006E7DB9" w:rsidRDefault="006E7DB9" w:rsidP="006E7DB9">
      <w:pPr>
        <w:pStyle w:val="Heading2"/>
      </w:pPr>
      <w:bookmarkStart w:id="172" w:name="_Toc1165228"/>
      <w:r>
        <w:t>6.1 General</w:t>
      </w:r>
      <w:bookmarkEnd w:id="172"/>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73" w:name="_Ref420411525"/>
    </w:p>
    <w:p w14:paraId="10AD02B9" w14:textId="726F064C" w:rsidR="00026DDD" w:rsidRPr="00CD6A7E" w:rsidRDefault="003D09E2" w:rsidP="00026DDD">
      <w:pPr>
        <w:pStyle w:val="Heading2"/>
        <w:rPr>
          <w:lang w:bidi="en-US"/>
        </w:rPr>
      </w:pPr>
      <w:bookmarkStart w:id="174"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74"/>
    </w:p>
    <w:bookmarkEnd w:id="147"/>
    <w:bookmarkEnd w:id="173"/>
    <w:p w14:paraId="6095EAC7" w14:textId="4869852C" w:rsidR="004C770C" w:rsidRDefault="006E7DB9" w:rsidP="00B40A7D">
      <w:pPr>
        <w:pStyle w:val="Heading3"/>
        <w:spacing w:after="0"/>
        <w:rPr>
          <w:ins w:id="175" w:author="Stephen Michell" w:date="2020-05-12T12:45:00Z"/>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1F2B80EA" w14:textId="77777777" w:rsidR="00FA1B14" w:rsidRDefault="00FA1B14" w:rsidP="00FA1B14">
      <w:pPr>
        <w:rPr>
          <w:ins w:id="176" w:author="Stephen Michell" w:date="2020-05-12T13:20:00Z"/>
          <w:lang w:bidi="en-US"/>
        </w:rPr>
      </w:pPr>
      <w:ins w:id="177" w:author="Stephen Michell" w:date="2020-05-12T13:20:00Z">
        <w:r>
          <w:rPr>
            <w:lang w:bidi="en-US"/>
          </w:rPr>
          <w:t xml:space="preserve">C++ is a strongly- and statically-typed language: all variables and expressions must have a type. C++ also permits implicit and explicit conversions between types. </w:t>
        </w:r>
      </w:ins>
    </w:p>
    <w:p w14:paraId="1326CC44" w14:textId="52771A07" w:rsidR="00FA1B14" w:rsidRDefault="00FA1B14" w:rsidP="00FA1B14">
      <w:pPr>
        <w:rPr>
          <w:ins w:id="178" w:author="Stephen Michell" w:date="2020-05-12T12:45:00Z"/>
          <w:lang w:val="en-US" w:bidi="en-US"/>
        </w:rPr>
      </w:pPr>
    </w:p>
    <w:p w14:paraId="021A1D3A" w14:textId="2FD40398" w:rsidR="00FA1B14" w:rsidRDefault="00FA1B14" w:rsidP="00FA1B14">
      <w:pPr>
        <w:rPr>
          <w:ins w:id="179" w:author="Stephen Michell" w:date="2020-05-12T13:07:00Z"/>
          <w:lang w:val="en-US" w:bidi="en-US"/>
        </w:rPr>
      </w:pPr>
      <w:ins w:id="180" w:author="Stephen Michell" w:date="2020-05-12T12:47:00Z">
        <w:r>
          <w:rPr>
            <w:lang w:val="en-US" w:bidi="en-US"/>
          </w:rPr>
          <w:t xml:space="preserve">As part of its design (and with </w:t>
        </w:r>
      </w:ins>
      <w:ins w:id="181" w:author="Stephen Michell" w:date="2020-05-12T12:48:00Z">
        <w:r>
          <w:rPr>
            <w:lang w:val="en-US" w:bidi="en-US"/>
          </w:rPr>
          <w:t xml:space="preserve">few </w:t>
        </w:r>
      </w:ins>
      <w:ins w:id="182" w:author="Stephen Michell" w:date="2020-05-12T12:47:00Z">
        <w:r>
          <w:rPr>
            <w:lang w:val="en-US" w:bidi="en-US"/>
          </w:rPr>
          <w:t>exc</w:t>
        </w:r>
      </w:ins>
      <w:ins w:id="183" w:author="Stephen Michell" w:date="2020-05-12T12:48:00Z">
        <w:r>
          <w:rPr>
            <w:lang w:val="en-US" w:bidi="en-US"/>
          </w:rPr>
          <w:t xml:space="preserve">eptions), C++ contains the complete C type model. </w:t>
        </w:r>
      </w:ins>
      <w:ins w:id="184" w:author="Stephen Michell" w:date="2020-05-12T12:49:00Z">
        <w:r>
          <w:rPr>
            <w:lang w:val="en-US" w:bidi="en-US"/>
          </w:rPr>
          <w:t>If those types are used, then the advice in ISO/IEC TR 24772</w:t>
        </w:r>
      </w:ins>
      <w:ins w:id="185" w:author="Stephen Michell" w:date="2020-05-12T12:50:00Z">
        <w:r>
          <w:rPr>
            <w:lang w:val="en-US" w:bidi="en-US"/>
          </w:rPr>
          <w:t>-3:2020</w:t>
        </w:r>
      </w:ins>
      <w:ins w:id="186" w:author="Stephen Michell" w:date="2020-05-12T12:49:00Z">
        <w:r>
          <w:rPr>
            <w:lang w:val="en-US" w:bidi="en-US"/>
          </w:rPr>
          <w:t xml:space="preserve"> clause 6 </w:t>
        </w:r>
      </w:ins>
      <w:ins w:id="187" w:author="Stephen Michell" w:date="2020-05-12T12:50:00Z">
        <w:r>
          <w:rPr>
            <w:lang w:val="en-US" w:bidi="en-US"/>
          </w:rPr>
          <w:t xml:space="preserve">should be followed. </w:t>
        </w:r>
      </w:ins>
      <w:ins w:id="188" w:author="Stephen Michell" w:date="2020-05-12T12:51:00Z">
        <w:r>
          <w:rPr>
            <w:lang w:val="en-US" w:bidi="en-US"/>
          </w:rPr>
          <w:t xml:space="preserve"> However, </w:t>
        </w:r>
      </w:ins>
      <w:ins w:id="189" w:author="Stephen Michell" w:date="2020-05-12T12:50:00Z">
        <w:r>
          <w:rPr>
            <w:lang w:val="en-US" w:bidi="en-US"/>
          </w:rPr>
          <w:t>C++ provides mechanisms</w:t>
        </w:r>
      </w:ins>
      <w:ins w:id="190" w:author="Stephen Michell" w:date="2020-05-12T12:51:00Z">
        <w:r>
          <w:rPr>
            <w:lang w:val="en-US" w:bidi="en-US"/>
          </w:rPr>
          <w:t xml:space="preserve"> to mitigate many of the problems that arise. </w:t>
        </w:r>
      </w:ins>
      <w:ins w:id="191" w:author="Stephen Michell" w:date="2020-05-12T12:52:00Z">
        <w:r>
          <w:rPr>
            <w:lang w:val="en-US" w:bidi="en-US"/>
          </w:rPr>
          <w:t>This clause, and the following clau</w:t>
        </w:r>
      </w:ins>
      <w:ins w:id="192" w:author="Stephen Michell" w:date="2020-05-12T12:54:00Z">
        <w:r>
          <w:rPr>
            <w:lang w:val="en-US" w:bidi="en-US"/>
          </w:rPr>
          <w:t xml:space="preserve">ses usually do not further </w:t>
        </w:r>
      </w:ins>
      <w:ins w:id="193" w:author="Stephen Michell" w:date="2020-05-12T12:58:00Z">
        <w:r>
          <w:rPr>
            <w:lang w:val="en-US" w:bidi="en-US"/>
          </w:rPr>
          <w:t>ackn</w:t>
        </w:r>
      </w:ins>
      <w:ins w:id="194" w:author="Stephen Michell" w:date="2020-05-12T12:59:00Z">
        <w:r>
          <w:rPr>
            <w:lang w:val="en-US" w:bidi="en-US"/>
          </w:rPr>
          <w:t xml:space="preserve">owledge the issues from the C subset since those have been adequately </w:t>
        </w:r>
      </w:ins>
    </w:p>
    <w:p w14:paraId="7EE95DAE" w14:textId="1A4FCA8C" w:rsidR="00FA1B14" w:rsidDel="00FA1B14" w:rsidRDefault="00FA1B14" w:rsidP="00E51935">
      <w:pPr>
        <w:rPr>
          <w:del w:id="195" w:author="Stephen Michell" w:date="2020-05-12T13:07:00Z"/>
          <w:lang w:val="en-US" w:bidi="en-US"/>
        </w:rPr>
      </w:pPr>
      <w:ins w:id="196" w:author="Stephen Michell" w:date="2020-05-12T12:59:00Z">
        <w:r>
          <w:rPr>
            <w:lang w:val="en-US" w:bidi="en-US"/>
          </w:rPr>
          <w:t xml:space="preserve">addressed in the referenced document. </w:t>
        </w:r>
      </w:ins>
      <w:ins w:id="197" w:author="Stephen Michell" w:date="2020-05-12T13:05:00Z">
        <w:r>
          <w:rPr>
            <w:lang w:val="en-US" w:bidi="en-US"/>
          </w:rPr>
          <w:t xml:space="preserve"> </w:t>
        </w:r>
      </w:ins>
    </w:p>
    <w:p w14:paraId="344957CC" w14:textId="7CB9EA66" w:rsidR="00FA1B14" w:rsidRDefault="00FA1B14" w:rsidP="00FA1B14">
      <w:pPr>
        <w:rPr>
          <w:ins w:id="198" w:author="Stephen Michell" w:date="2020-05-12T13:07:00Z"/>
          <w:lang w:val="en-US" w:bidi="en-US"/>
        </w:rPr>
      </w:pPr>
    </w:p>
    <w:p w14:paraId="03623B3A" w14:textId="739AB728" w:rsidR="00FA1B14" w:rsidRDefault="00FA1B14" w:rsidP="00FA1B14">
      <w:pPr>
        <w:rPr>
          <w:ins w:id="199" w:author="Stephen Michell" w:date="2020-05-12T13:07:00Z"/>
          <w:lang w:val="en-US" w:bidi="en-US"/>
        </w:rPr>
      </w:pPr>
    </w:p>
    <w:p w14:paraId="47162D1D" w14:textId="4FB65044" w:rsidR="00FA1B14" w:rsidRDefault="00FA1B14" w:rsidP="00FA1B14">
      <w:pPr>
        <w:rPr>
          <w:ins w:id="200" w:author="Stephen Michell" w:date="2020-05-12T13:07:00Z"/>
          <w:lang w:val="en-US" w:bidi="en-US"/>
        </w:rPr>
      </w:pPr>
      <w:ins w:id="201" w:author="Stephen Michell" w:date="2020-05-12T13:21:00Z">
        <w:r>
          <w:rPr>
            <w:lang w:val="en-US" w:bidi="en-US"/>
          </w:rPr>
          <w:t>(</w:t>
        </w:r>
      </w:ins>
      <w:ins w:id="202" w:author="Stephen Michell" w:date="2020-05-12T13:07:00Z">
        <w:r>
          <w:rPr>
            <w:lang w:val="en-US" w:bidi="en-US"/>
          </w:rPr>
          <w:t>General mitigations of C-based issues</w:t>
        </w:r>
      </w:ins>
      <w:ins w:id="203" w:author="Stephen Michell" w:date="2020-05-12T13:21:00Z">
        <w:r>
          <w:rPr>
            <w:lang w:val="en-US" w:bidi="en-US"/>
          </w:rPr>
          <w:t>)</w:t>
        </w:r>
      </w:ins>
    </w:p>
    <w:p w14:paraId="11716AAD" w14:textId="77777777" w:rsidR="00FA1B14" w:rsidRPr="00FA1B14" w:rsidRDefault="00FA1B14" w:rsidP="00FA1B14">
      <w:pPr>
        <w:rPr>
          <w:ins w:id="204" w:author="Stephen Michell" w:date="2020-05-12T13:07:00Z"/>
          <w:lang w:val="en-US" w:bidi="en-US"/>
          <w:rPrChange w:id="205" w:author="Stephen Michell" w:date="2020-05-12T12:45:00Z">
            <w:rPr>
              <w:ins w:id="206" w:author="Stephen Michell" w:date="2020-05-12T13:07:00Z"/>
              <w:lang w:bidi="en-US"/>
            </w:rPr>
          </w:rPrChange>
        </w:rPr>
        <w:pPrChange w:id="207" w:author="Stephen Michell" w:date="2020-05-12T12:45:00Z">
          <w:pPr>
            <w:pStyle w:val="Heading3"/>
            <w:spacing w:after="0"/>
          </w:pPr>
        </w:pPrChange>
      </w:pPr>
    </w:p>
    <w:p w14:paraId="532B2DC1" w14:textId="087C6042" w:rsidR="00715F9D" w:rsidRDefault="00FA1B14" w:rsidP="00E51935">
      <w:pPr>
        <w:rPr>
          <w:ins w:id="208" w:author="Stephen Michell" w:date="2020-05-12T13:24:00Z"/>
          <w:lang w:bidi="en-US"/>
        </w:rPr>
      </w:pPr>
      <w:ins w:id="209" w:author="Stephen Michell" w:date="2020-05-12T13:12:00Z">
        <w:r>
          <w:rPr>
            <w:lang w:bidi="en-US"/>
          </w:rPr>
          <w:t>Plac</w:t>
        </w:r>
      </w:ins>
      <w:ins w:id="210" w:author="Stephen Michell" w:date="2020-05-12T13:19:00Z">
        <w:r>
          <w:rPr>
            <w:lang w:bidi="en-US"/>
          </w:rPr>
          <w:t>ing</w:t>
        </w:r>
      </w:ins>
      <w:ins w:id="211" w:author="Stephen Michell" w:date="2020-05-12T13:12:00Z">
        <w:r>
          <w:rPr>
            <w:lang w:bidi="en-US"/>
          </w:rPr>
          <w:t xml:space="preserve"> C-types (such as arrays) in </w:t>
        </w:r>
      </w:ins>
      <w:ins w:id="212" w:author="Stephen Michell" w:date="2020-05-12T13:13:00Z">
        <w:r>
          <w:rPr>
            <w:lang w:bidi="en-US"/>
          </w:rPr>
          <w:t xml:space="preserve">containers </w:t>
        </w:r>
      </w:ins>
      <w:ins w:id="213" w:author="Stephen Michell" w:date="2020-05-12T13:19:00Z">
        <w:r>
          <w:rPr>
            <w:lang w:bidi="en-US"/>
          </w:rPr>
          <w:t>let the implementer</w:t>
        </w:r>
      </w:ins>
      <w:ins w:id="214" w:author="Stephen Michell" w:date="2020-05-12T13:13:00Z">
        <w:r>
          <w:rPr>
            <w:lang w:bidi="en-US"/>
          </w:rPr>
          <w:t xml:space="preserve"> create </w:t>
        </w:r>
      </w:ins>
      <w:ins w:id="215" w:author="Stephen Michell" w:date="2020-05-12T13:14:00Z">
        <w:r>
          <w:rPr>
            <w:lang w:bidi="en-US"/>
          </w:rPr>
          <w:t xml:space="preserve">access </w:t>
        </w:r>
      </w:ins>
      <w:ins w:id="216" w:author="Stephen Michell" w:date="2020-05-12T13:13:00Z">
        <w:r>
          <w:rPr>
            <w:lang w:bidi="en-US"/>
          </w:rPr>
          <w:t>operators that check b</w:t>
        </w:r>
      </w:ins>
      <w:ins w:id="217" w:author="Stephen Michell" w:date="2020-05-12T13:14:00Z">
        <w:r>
          <w:rPr>
            <w:lang w:bidi="en-US"/>
          </w:rPr>
          <w:t>ounds</w:t>
        </w:r>
      </w:ins>
      <w:ins w:id="218" w:author="Stephen Michell" w:date="2020-05-12T13:15:00Z">
        <w:r>
          <w:rPr>
            <w:lang w:bidi="en-US"/>
          </w:rPr>
          <w:t xml:space="preserve">. </w:t>
        </w:r>
      </w:ins>
      <w:ins w:id="219" w:author="Stephen Michell" w:date="2020-05-12T13:17:00Z">
        <w:r>
          <w:rPr>
            <w:lang w:bidi="en-US"/>
          </w:rPr>
          <w:t>Also,</w:t>
        </w:r>
      </w:ins>
      <w:ins w:id="220" w:author="Stephen Michell" w:date="2020-05-12T13:15:00Z">
        <w:r>
          <w:rPr>
            <w:lang w:bidi="en-US"/>
          </w:rPr>
          <w:t xml:space="preserve"> implementors are able to create</w:t>
        </w:r>
      </w:ins>
      <w:ins w:id="221" w:author="Stephen Michell" w:date="2020-05-12T13:14:00Z">
        <w:r>
          <w:rPr>
            <w:lang w:bidi="en-US"/>
          </w:rPr>
          <w:t xml:space="preserve"> whole array operations</w:t>
        </w:r>
      </w:ins>
      <w:ins w:id="222" w:author="Stephen Michell" w:date="2020-05-12T13:16:00Z">
        <w:r>
          <w:rPr>
            <w:lang w:bidi="en-US"/>
          </w:rPr>
          <w:t xml:space="preserve"> that can eliminate errors discussed in Part 1.</w:t>
        </w:r>
      </w:ins>
      <w:ins w:id="223" w:author="Stephen Michell" w:date="2020-05-12T13:19:00Z">
        <w:r>
          <w:rPr>
            <w:lang w:bidi="en-US"/>
          </w:rPr>
          <w:t xml:space="preserve"> C++-style casts eliminate many of the issues associated with C-style</w:t>
        </w:r>
      </w:ins>
      <w:ins w:id="224" w:author="Stephen Michell" w:date="2020-05-12T13:20:00Z">
        <w:r>
          <w:rPr>
            <w:lang w:bidi="en-US"/>
          </w:rPr>
          <w:t xml:space="preserve"> casts (may need more discussion)</w:t>
        </w:r>
      </w:ins>
      <w:ins w:id="225" w:author="Stephen Michell" w:date="2020-05-12T13:21:00Z">
        <w:r>
          <w:rPr>
            <w:lang w:bidi="en-US"/>
          </w:rPr>
          <w:t>.</w:t>
        </w:r>
      </w:ins>
    </w:p>
    <w:p w14:paraId="268582B2" w14:textId="560D490F" w:rsidR="00FA1B14" w:rsidRDefault="00FA1B14" w:rsidP="00E51935">
      <w:pPr>
        <w:rPr>
          <w:ins w:id="226" w:author="Stephen Michell" w:date="2020-05-12T13:22:00Z"/>
          <w:lang w:bidi="en-US"/>
        </w:rPr>
      </w:pPr>
    </w:p>
    <w:p w14:paraId="137C7CC7" w14:textId="77777777" w:rsidR="00FA1B14" w:rsidRDefault="00FA1B14" w:rsidP="00E51935">
      <w:pPr>
        <w:rPr>
          <w:ins w:id="227" w:author="Stephen Michell" w:date="2020-05-12T13:25:00Z"/>
          <w:lang w:bidi="en-US"/>
        </w:rPr>
      </w:pPr>
      <w:ins w:id="228" w:author="Stephen Michell" w:date="2020-05-12T13:22:00Z">
        <w:r>
          <w:rPr>
            <w:lang w:bidi="en-US"/>
          </w:rPr>
          <w:t>C++ provides</w:t>
        </w:r>
      </w:ins>
      <w:ins w:id="229" w:author="Stephen Michell" w:date="2020-05-12T13:25:00Z">
        <w:r>
          <w:rPr>
            <w:lang w:bidi="en-US"/>
          </w:rPr>
          <w:t>:</w:t>
        </w:r>
      </w:ins>
    </w:p>
    <w:p w14:paraId="4C043F04" w14:textId="5FC951DC" w:rsidR="00FA1B14" w:rsidRDefault="00FA1B14" w:rsidP="00FA1B14">
      <w:pPr>
        <w:pStyle w:val="ListParagraph"/>
        <w:numPr>
          <w:ilvl w:val="0"/>
          <w:numId w:val="126"/>
        </w:numPr>
        <w:rPr>
          <w:ins w:id="230" w:author="Stephen Michell" w:date="2020-05-12T13:25:00Z"/>
          <w:lang w:bidi="en-US"/>
        </w:rPr>
        <w:pPrChange w:id="231" w:author="Stephen Michell" w:date="2020-05-12T13:26:00Z">
          <w:pPr/>
        </w:pPrChange>
      </w:pPr>
      <w:proofErr w:type="spellStart"/>
      <w:ins w:id="232" w:author="Stephen Michell" w:date="2020-05-12T13:25:00Z">
        <w:r>
          <w:rPr>
            <w:lang w:bidi="en-US"/>
          </w:rPr>
          <w:t>static_cast</w:t>
        </w:r>
      </w:ins>
      <w:proofErr w:type="spellEnd"/>
      <w:ins w:id="233" w:author="Stephen Michell" w:date="2020-05-12T13:26:00Z">
        <w:r>
          <w:rPr>
            <w:lang w:bidi="en-US"/>
          </w:rPr>
          <w:t xml:space="preserve"> (explain)</w:t>
        </w:r>
      </w:ins>
    </w:p>
    <w:p w14:paraId="29056FC0" w14:textId="407C4FF7" w:rsidR="00FA1B14" w:rsidRDefault="00FA1B14" w:rsidP="00FA1B14">
      <w:pPr>
        <w:pStyle w:val="ListParagraph"/>
        <w:numPr>
          <w:ilvl w:val="0"/>
          <w:numId w:val="126"/>
        </w:numPr>
        <w:rPr>
          <w:ins w:id="234" w:author="Stephen Michell" w:date="2020-05-12T13:25:00Z"/>
          <w:lang w:bidi="en-US"/>
        </w:rPr>
        <w:pPrChange w:id="235" w:author="Stephen Michell" w:date="2020-05-12T13:26:00Z">
          <w:pPr/>
        </w:pPrChange>
      </w:pPr>
      <w:proofErr w:type="spellStart"/>
      <w:ins w:id="236" w:author="Stephen Michell" w:date="2020-05-12T13:25:00Z">
        <w:r>
          <w:rPr>
            <w:lang w:bidi="en-US"/>
          </w:rPr>
          <w:t>dynamic_cast</w:t>
        </w:r>
      </w:ins>
      <w:proofErr w:type="spellEnd"/>
      <w:ins w:id="237" w:author="Stephen Michell" w:date="2020-05-12T13:26:00Z">
        <w:r>
          <w:rPr>
            <w:lang w:bidi="en-US"/>
          </w:rPr>
          <w:t xml:space="preserve"> (explain)</w:t>
        </w:r>
      </w:ins>
    </w:p>
    <w:p w14:paraId="682CB1E7" w14:textId="025ADA81" w:rsidR="00FA1B14" w:rsidRDefault="00FA1B14" w:rsidP="00FA1B14">
      <w:pPr>
        <w:pStyle w:val="ListParagraph"/>
        <w:numPr>
          <w:ilvl w:val="0"/>
          <w:numId w:val="126"/>
        </w:numPr>
        <w:rPr>
          <w:ins w:id="238" w:author="Stephen Michell" w:date="2020-05-12T13:25:00Z"/>
          <w:lang w:bidi="en-US"/>
        </w:rPr>
        <w:pPrChange w:id="239" w:author="Stephen Michell" w:date="2020-05-12T13:26:00Z">
          <w:pPr/>
        </w:pPrChange>
      </w:pPr>
      <w:proofErr w:type="spellStart"/>
      <w:ins w:id="240" w:author="Stephen Michell" w:date="2020-05-12T13:25:00Z">
        <w:r>
          <w:rPr>
            <w:lang w:bidi="en-US"/>
          </w:rPr>
          <w:t>const_cast</w:t>
        </w:r>
      </w:ins>
      <w:proofErr w:type="spellEnd"/>
      <w:ins w:id="241" w:author="Stephen Michell" w:date="2020-05-12T13:26:00Z">
        <w:r>
          <w:rPr>
            <w:lang w:bidi="en-US"/>
          </w:rPr>
          <w:t>(explain)</w:t>
        </w:r>
      </w:ins>
    </w:p>
    <w:p w14:paraId="2A14FB23" w14:textId="04E416A4" w:rsidR="00FA1B14" w:rsidRDefault="00FA1B14" w:rsidP="00FA1B14">
      <w:pPr>
        <w:pStyle w:val="ListParagraph"/>
        <w:numPr>
          <w:ilvl w:val="0"/>
          <w:numId w:val="126"/>
        </w:numPr>
        <w:rPr>
          <w:ins w:id="242" w:author="Stephen Michell" w:date="2020-05-12T13:14:00Z"/>
          <w:lang w:bidi="en-US"/>
        </w:rPr>
        <w:pPrChange w:id="243" w:author="Stephen Michell" w:date="2020-05-12T13:26:00Z">
          <w:pPr/>
        </w:pPrChange>
      </w:pPr>
      <w:proofErr w:type="spellStart"/>
      <w:ins w:id="244" w:author="Stephen Michell" w:date="2020-05-12T13:22:00Z">
        <w:r>
          <w:rPr>
            <w:lang w:bidi="en-US"/>
          </w:rPr>
          <w:t>reinterpre</w:t>
        </w:r>
      </w:ins>
      <w:ins w:id="245" w:author="Stephen Michell" w:date="2020-05-12T13:23:00Z">
        <w:r>
          <w:rPr>
            <w:lang w:bidi="en-US"/>
          </w:rPr>
          <w:t>t</w:t>
        </w:r>
      </w:ins>
      <w:ins w:id="246" w:author="Stephen Michell" w:date="2020-05-12T13:22:00Z">
        <w:r>
          <w:rPr>
            <w:lang w:bidi="en-US"/>
          </w:rPr>
          <w:t>_cast</w:t>
        </w:r>
      </w:ins>
      <w:proofErr w:type="spellEnd"/>
      <w:ins w:id="247" w:author="Stephen Michell" w:date="2020-05-12T13:24:00Z">
        <w:r>
          <w:rPr>
            <w:lang w:bidi="en-US"/>
          </w:rPr>
          <w:t xml:space="preserve"> (as in </w:t>
        </w:r>
      </w:ins>
      <w:ins w:id="248" w:author="Stephen Michell" w:date="2020-05-12T13:22:00Z">
        <w:r>
          <w:rPr>
            <w:lang w:bidi="en-US"/>
          </w:rPr>
          <w:t>&lt;</w:t>
        </w:r>
      </w:ins>
      <w:proofErr w:type="spellStart"/>
      <w:ins w:id="249" w:author="Stephen Michell" w:date="2020-05-12T13:23:00Z">
        <w:r>
          <w:rPr>
            <w:lang w:bidi="en-US"/>
          </w:rPr>
          <w:t>target_type</w:t>
        </w:r>
        <w:proofErr w:type="spellEnd"/>
        <w:r>
          <w:rPr>
            <w:lang w:bidi="en-US"/>
          </w:rPr>
          <w:t>&gt;(expression)</w:t>
        </w:r>
      </w:ins>
      <w:ins w:id="250" w:author="Stephen Michell" w:date="2020-05-12T13:24:00Z">
        <w:r>
          <w:rPr>
            <w:lang w:bidi="en-US"/>
          </w:rPr>
          <w:t>)</w:t>
        </w:r>
      </w:ins>
      <w:ins w:id="251" w:author="Stephen Michell" w:date="2020-05-12T13:23:00Z">
        <w:r>
          <w:rPr>
            <w:lang w:bidi="en-US"/>
          </w:rPr>
          <w:t xml:space="preserve"> that </w:t>
        </w:r>
      </w:ins>
      <w:ins w:id="252" w:author="Stephen Michell" w:date="2020-05-12T13:26:00Z">
        <w:r>
          <w:rPr>
            <w:lang w:bidi="en-US"/>
          </w:rPr>
          <w:t>casts an arbitrary piece of data t</w:t>
        </w:r>
      </w:ins>
      <w:ins w:id="253" w:author="Stephen Michell" w:date="2020-05-12T13:27:00Z">
        <w:r>
          <w:rPr>
            <w:lang w:bidi="en-US"/>
          </w:rPr>
          <w:t>o the desired type.</w:t>
        </w:r>
      </w:ins>
    </w:p>
    <w:p w14:paraId="15050A42" w14:textId="77777777" w:rsidR="00FA1B14" w:rsidRDefault="00FA1B14" w:rsidP="00E51935">
      <w:pPr>
        <w:rPr>
          <w:ins w:id="254" w:author="Stephen Michell" w:date="2019-11-03T23:22:00Z"/>
          <w:lang w:bidi="en-US"/>
        </w:rPr>
      </w:pPr>
    </w:p>
    <w:p w14:paraId="6BDFC25E" w14:textId="157E374C" w:rsidR="005A3A0A" w:rsidRDefault="001E72C7" w:rsidP="00E51935">
      <w:pPr>
        <w:rPr>
          <w:ins w:id="255" w:author="Stephen Michell" w:date="2019-11-07T03:55:00Z"/>
          <w:lang w:bidi="en-US"/>
        </w:rPr>
      </w:pPr>
      <w:ins w:id="256" w:author="Stephen Michell" w:date="2019-11-07T03:55:00Z">
        <w:r>
          <w:rPr>
            <w:lang w:bidi="en-US"/>
          </w:rPr>
          <w:t>Holes in the type system</w:t>
        </w:r>
      </w:ins>
    </w:p>
    <w:p w14:paraId="261C0F04" w14:textId="793388D8" w:rsidR="001E72C7" w:rsidRDefault="001E72C7" w:rsidP="00E51935">
      <w:pPr>
        <w:rPr>
          <w:ins w:id="257" w:author="Stephen Michell" w:date="2019-11-07T03:55:00Z"/>
          <w:lang w:bidi="en-US"/>
        </w:rPr>
      </w:pPr>
      <w:ins w:id="258" w:author="Stephen Michell" w:date="2019-11-07T03:55:00Z">
        <w:r>
          <w:rPr>
            <w:lang w:bidi="en-US"/>
          </w:rPr>
          <w:t>Shadow type system</w:t>
        </w:r>
      </w:ins>
    </w:p>
    <w:p w14:paraId="4915C1BA" w14:textId="4301D23D" w:rsidR="001E72C7" w:rsidRDefault="001E72C7" w:rsidP="00E51935">
      <w:pPr>
        <w:rPr>
          <w:ins w:id="259" w:author="Stephen Michell" w:date="2019-11-07T03:56:00Z"/>
          <w:lang w:bidi="en-US"/>
        </w:rPr>
      </w:pPr>
      <w:ins w:id="260" w:author="Stephen Michell" w:date="2019-11-07T03:55:00Z">
        <w:r>
          <w:rPr>
            <w:lang w:bidi="en-US"/>
          </w:rPr>
          <w:tab/>
        </w:r>
        <w:proofErr w:type="gramStart"/>
        <w:r>
          <w:rPr>
            <w:lang w:bidi="en-US"/>
          </w:rPr>
          <w:t>Exceptions :</w:t>
        </w:r>
      </w:ins>
      <w:proofErr w:type="gramEnd"/>
      <w:ins w:id="261" w:author="Stephen Michell" w:date="2019-11-07T03:56:00Z">
        <w:r>
          <w:rPr>
            <w:lang w:bidi="en-US"/>
          </w:rPr>
          <w:t xml:space="preserve"> - see 6.x</w:t>
        </w:r>
      </w:ins>
    </w:p>
    <w:p w14:paraId="37EB50FE" w14:textId="3D4540DC" w:rsidR="001E72C7" w:rsidRDefault="001E72C7" w:rsidP="00E51935">
      <w:pPr>
        <w:rPr>
          <w:ins w:id="262" w:author="Stephen Michell" w:date="2020-05-12T13:27:00Z"/>
          <w:lang w:bidi="en-US"/>
        </w:rPr>
      </w:pPr>
      <w:ins w:id="263" w:author="Stephen Michell" w:date="2019-11-07T03:56:00Z">
        <w:r>
          <w:rPr>
            <w:lang w:bidi="en-US"/>
          </w:rPr>
          <w:tab/>
          <w:t>Promotions and implicit conversions</w:t>
        </w:r>
      </w:ins>
    </w:p>
    <w:p w14:paraId="75260A10" w14:textId="04132662" w:rsidR="00C84FCC" w:rsidRDefault="00FA1B14" w:rsidP="00E51935">
      <w:pPr>
        <w:rPr>
          <w:ins w:id="264" w:author="Stephen Michell" w:date="2020-02-11T05:38:00Z"/>
          <w:lang w:bidi="en-US"/>
        </w:rPr>
      </w:pPr>
      <w:ins w:id="265" w:author="Stephen Michell" w:date="2020-05-12T13:28:00Z">
        <w:r>
          <w:rPr>
            <w:lang w:bidi="en-US"/>
          </w:rPr>
          <w:t xml:space="preserve">       </w:t>
        </w:r>
      </w:ins>
      <w:ins w:id="266" w:author="Stephen Michell" w:date="2020-05-12T13:27:00Z">
        <w:r>
          <w:rPr>
            <w:lang w:bidi="en-US"/>
          </w:rPr>
          <w:t>Incomplete types and o</w:t>
        </w:r>
      </w:ins>
      <w:ins w:id="267" w:author="Stephen Michell" w:date="2020-02-11T05:37:00Z">
        <w:r w:rsidR="00C84FCC">
          <w:rPr>
            <w:lang w:bidi="en-US"/>
          </w:rPr>
          <w:t>perations on incomplete types</w:t>
        </w:r>
      </w:ins>
      <w:ins w:id="268" w:author="Stephen Michell" w:date="2020-05-12T13:29:00Z">
        <w:r>
          <w:rPr>
            <w:lang w:bidi="en-US"/>
          </w:rPr>
          <w:t xml:space="preserve"> – usually checked by the compiler but some holes </w:t>
        </w:r>
      </w:ins>
      <w:ins w:id="269" w:author="Stephen Michell" w:date="2020-05-12T13:30:00Z">
        <w:r>
          <w:rPr>
            <w:lang w:bidi="en-US"/>
          </w:rPr>
          <w:t xml:space="preserve">exist, for example when </w:t>
        </w:r>
      </w:ins>
      <w:ins w:id="270" w:author="Stephen Michell" w:date="2020-05-12T13:31:00Z">
        <w:r>
          <w:rPr>
            <w:lang w:bidi="en-US"/>
          </w:rPr>
          <w:t xml:space="preserve">a virtual function is </w:t>
        </w:r>
      </w:ins>
      <w:ins w:id="271" w:author="Stephen Michell" w:date="2020-05-12T13:30:00Z">
        <w:r>
          <w:rPr>
            <w:lang w:bidi="en-US"/>
          </w:rPr>
          <w:t>invoked from within a class constructor or destr</w:t>
        </w:r>
      </w:ins>
      <w:ins w:id="272" w:author="Stephen Michell" w:date="2020-05-12T13:31:00Z">
        <w:r>
          <w:rPr>
            <w:lang w:bidi="en-US"/>
          </w:rPr>
          <w:t>uctor.</w:t>
        </w:r>
      </w:ins>
    </w:p>
    <w:p w14:paraId="31910212" w14:textId="4929D89E" w:rsidR="00C84FCC" w:rsidRDefault="00C84FCC" w:rsidP="00E51935">
      <w:pPr>
        <w:rPr>
          <w:ins w:id="273" w:author="Stephen Michell" w:date="2019-11-07T03:55:00Z"/>
          <w:lang w:bidi="en-US"/>
        </w:rPr>
      </w:pPr>
      <w:ins w:id="274" w:author="Stephen Michell" w:date="2020-02-11T05:38:00Z">
        <w:r>
          <w:rPr>
            <w:lang w:bidi="en-US"/>
          </w:rPr>
          <w:tab/>
          <w:t xml:space="preserve">Mitigation, don’t overload </w:t>
        </w:r>
      </w:ins>
      <w:ins w:id="275" w:author="Stephen Michell" w:date="2020-02-11T05:41:00Z">
        <w:r w:rsidR="00B81FCA">
          <w:rPr>
            <w:lang w:bidi="en-US"/>
          </w:rPr>
          <w:t xml:space="preserve">unary </w:t>
        </w:r>
      </w:ins>
      <w:ins w:id="276" w:author="Stephen Michell" w:date="2020-02-11T05:38:00Z">
        <w:r>
          <w:rPr>
            <w:lang w:bidi="en-US"/>
          </w:rPr>
          <w:t>‘&amp;’</w:t>
        </w:r>
      </w:ins>
      <w:ins w:id="277" w:author="Stephen Michell" w:date="2020-05-12T13:32:00Z">
        <w:r w:rsidR="00FA1B14">
          <w:rPr>
            <w:lang w:bidi="en-US"/>
          </w:rPr>
          <w:t xml:space="preserve"> or “,”</w:t>
        </w:r>
      </w:ins>
      <w:ins w:id="278" w:author="Stephen Michell" w:date="2020-02-11T05:38:00Z">
        <w:r>
          <w:rPr>
            <w:lang w:bidi="en-US"/>
          </w:rPr>
          <w:t>, don’t delete</w:t>
        </w:r>
        <w:r w:rsidR="00B81FCA">
          <w:rPr>
            <w:lang w:bidi="en-US"/>
          </w:rPr>
          <w:t xml:space="preserve"> an incomplete class </w:t>
        </w:r>
        <w:proofErr w:type="gramStart"/>
        <w:r w:rsidR="00B81FCA">
          <w:rPr>
            <w:lang w:bidi="en-US"/>
          </w:rPr>
          <w:t>ty</w:t>
        </w:r>
      </w:ins>
      <w:ins w:id="279" w:author="Stephen Michell" w:date="2020-02-11T05:39:00Z">
        <w:r w:rsidR="00B81FCA">
          <w:rPr>
            <w:lang w:bidi="en-US"/>
          </w:rPr>
          <w:t>pe,</w:t>
        </w:r>
      </w:ins>
      <w:ins w:id="280" w:author="Stephen Michell" w:date="2020-05-12T13:31:00Z">
        <w:r w:rsidR="00FA1B14">
          <w:rPr>
            <w:lang w:bidi="en-US"/>
          </w:rPr>
          <w:t>,</w:t>
        </w:r>
        <w:proofErr w:type="gramEnd"/>
        <w:r w:rsidR="00FA1B14">
          <w:rPr>
            <w:lang w:bidi="en-US"/>
          </w:rPr>
          <w:t xml:space="preserve"> don’t invoke </w:t>
        </w:r>
      </w:ins>
      <w:ins w:id="281" w:author="Stephen Michell" w:date="2020-05-12T13:32:00Z">
        <w:r w:rsidR="00FA1B14">
          <w:rPr>
            <w:lang w:bidi="en-US"/>
          </w:rPr>
          <w:t>virtual functions in constructors and destructors</w:t>
        </w:r>
      </w:ins>
    </w:p>
    <w:p w14:paraId="77E5A7BD" w14:textId="77777777" w:rsidR="001E72C7" w:rsidRDefault="001E72C7" w:rsidP="00E51935">
      <w:pPr>
        <w:rPr>
          <w:ins w:id="282" w:author="Stephen Michell" w:date="2019-11-03T23:22:00Z"/>
          <w:lang w:bidi="en-US"/>
        </w:rPr>
      </w:pPr>
    </w:p>
    <w:p w14:paraId="17A8AF3F" w14:textId="3D19B152" w:rsidR="00FA1B14" w:rsidRDefault="00FA1B14" w:rsidP="00FA1B14">
      <w:pPr>
        <w:rPr>
          <w:ins w:id="283" w:author="Stephen Michell" w:date="2020-05-12T12:15:00Z"/>
          <w:lang w:bidi="en-US"/>
        </w:rPr>
      </w:pPr>
      <w:ins w:id="284" w:author="Stephen Michell" w:date="2020-05-12T12:15:00Z">
        <w:r>
          <w:rPr>
            <w:lang w:bidi="en-US"/>
          </w:rPr>
          <w:t>High level issues</w:t>
        </w:r>
      </w:ins>
    </w:p>
    <w:p w14:paraId="1DB4743A" w14:textId="3F315FFB" w:rsidR="00FA1B14" w:rsidRDefault="00FA1B14" w:rsidP="00FA1B14">
      <w:pPr>
        <w:rPr>
          <w:ins w:id="285" w:author="Stephen Michell" w:date="2020-05-12T12:15:00Z"/>
          <w:lang w:bidi="en-US"/>
        </w:rPr>
      </w:pPr>
      <w:ins w:id="286" w:author="Stephen Michell" w:date="2020-05-12T12:15:00Z">
        <w:r>
          <w:rPr>
            <w:lang w:bidi="en-US"/>
          </w:rPr>
          <w:t>Every class th</w:t>
        </w:r>
      </w:ins>
      <w:ins w:id="287" w:author="Stephen Michell" w:date="2020-05-12T12:16:00Z">
        <w:r>
          <w:rPr>
            <w:lang w:bidi="en-US"/>
          </w:rPr>
          <w:t>at is specified may have constructors that permit you to</w:t>
        </w:r>
      </w:ins>
      <w:ins w:id="288" w:author="Stephen Michell" w:date="2020-05-12T12:17:00Z">
        <w:r>
          <w:rPr>
            <w:lang w:bidi="en-US"/>
          </w:rPr>
          <w:t xml:space="preserve"> </w:t>
        </w:r>
      </w:ins>
      <w:ins w:id="289" w:author="Stephen Michell" w:date="2020-05-12T12:19:00Z">
        <w:r>
          <w:rPr>
            <w:lang w:bidi="en-US"/>
          </w:rPr>
          <w:t>create</w:t>
        </w:r>
      </w:ins>
      <w:ins w:id="290" w:author="Stephen Michell" w:date="2020-05-12T12:17:00Z">
        <w:r>
          <w:rPr>
            <w:lang w:bidi="en-US"/>
          </w:rPr>
          <w:t xml:space="preserve"> an object of the class </w:t>
        </w:r>
      </w:ins>
      <w:ins w:id="291" w:author="Stephen Michell" w:date="2020-05-12T12:19:00Z">
        <w:r>
          <w:rPr>
            <w:lang w:bidi="en-US"/>
          </w:rPr>
          <w:t xml:space="preserve">from a </w:t>
        </w:r>
      </w:ins>
      <w:ins w:id="292" w:author="Stephen Michell" w:date="2020-05-12T12:17:00Z">
        <w:r>
          <w:rPr>
            <w:lang w:bidi="en-US"/>
          </w:rPr>
          <w:t>value</w:t>
        </w:r>
      </w:ins>
      <w:ins w:id="293" w:author="Stephen Michell" w:date="2020-05-12T12:19:00Z">
        <w:r>
          <w:rPr>
            <w:lang w:bidi="en-US"/>
          </w:rPr>
          <w:t xml:space="preserve"> of a different (</w:t>
        </w:r>
      </w:ins>
      <w:ins w:id="294" w:author="Stephen Michell" w:date="2020-05-12T12:20:00Z">
        <w:r>
          <w:rPr>
            <w:lang w:bidi="en-US"/>
          </w:rPr>
          <w:t>usually</w:t>
        </w:r>
      </w:ins>
      <w:ins w:id="295" w:author="Stephen Michell" w:date="2020-05-12T12:19:00Z">
        <w:r>
          <w:rPr>
            <w:lang w:bidi="en-US"/>
          </w:rPr>
          <w:t xml:space="preserve"> unrelated)</w:t>
        </w:r>
      </w:ins>
      <w:ins w:id="296" w:author="Stephen Michell" w:date="2020-05-12T12:20:00Z">
        <w:r>
          <w:rPr>
            <w:lang w:bidi="en-US"/>
          </w:rPr>
          <w:t xml:space="preserve"> type</w:t>
        </w:r>
      </w:ins>
      <w:ins w:id="297" w:author="Stephen Michell" w:date="2020-05-12T12:17:00Z">
        <w:r>
          <w:rPr>
            <w:lang w:bidi="en-US"/>
          </w:rPr>
          <w:t>. Unless the keyword explicit is specified for such constructors</w:t>
        </w:r>
      </w:ins>
      <w:ins w:id="298" w:author="Stephen Michell" w:date="2020-05-12T12:18:00Z">
        <w:r>
          <w:rPr>
            <w:lang w:bidi="en-US"/>
          </w:rPr>
          <w:t>, it is possible to have unex</w:t>
        </w:r>
      </w:ins>
      <w:ins w:id="299" w:author="Stephen Michell" w:date="2020-05-12T12:19:00Z">
        <w:r>
          <w:rPr>
            <w:lang w:bidi="en-US"/>
          </w:rPr>
          <w:t xml:space="preserve">pected </w:t>
        </w:r>
      </w:ins>
      <w:ins w:id="300" w:author="Stephen Michell" w:date="2020-05-12T12:20:00Z">
        <w:r>
          <w:rPr>
            <w:lang w:bidi="en-US"/>
          </w:rPr>
          <w:t>(to the programmer)</w:t>
        </w:r>
      </w:ins>
      <w:ins w:id="301" w:author="Stephen Michell" w:date="2020-05-12T12:21:00Z">
        <w:r>
          <w:rPr>
            <w:lang w:bidi="en-US"/>
          </w:rPr>
          <w:t xml:space="preserve"> </w:t>
        </w:r>
      </w:ins>
      <w:ins w:id="302" w:author="Stephen Michell" w:date="2020-05-12T12:19:00Z">
        <w:r>
          <w:rPr>
            <w:lang w:bidi="en-US"/>
          </w:rPr>
          <w:t>conversions</w:t>
        </w:r>
      </w:ins>
      <w:ins w:id="303" w:author="Stephen Michell" w:date="2020-05-12T12:21:00Z">
        <w:r>
          <w:rPr>
            <w:lang w:bidi="en-US"/>
          </w:rPr>
          <w:t>.</w:t>
        </w:r>
      </w:ins>
    </w:p>
    <w:p w14:paraId="68E2CD28" w14:textId="77777777" w:rsidR="00FA1B14" w:rsidRDefault="00FA1B14" w:rsidP="00FA1B14">
      <w:pPr>
        <w:rPr>
          <w:ins w:id="304" w:author="Stephen Michell" w:date="2020-05-12T12:21:00Z"/>
          <w:lang w:bidi="en-US"/>
        </w:rPr>
      </w:pPr>
    </w:p>
    <w:p w14:paraId="20871B58" w14:textId="52B9A094" w:rsidR="001E72C7" w:rsidRDefault="00FA1B14" w:rsidP="00FA1B14">
      <w:pPr>
        <w:rPr>
          <w:ins w:id="305" w:author="Stephen Michell" w:date="2019-11-07T04:40:00Z"/>
        </w:rPr>
      </w:pPr>
      <w:ins w:id="306" w:author="Stephen Michell" w:date="2020-05-12T12:13:00Z">
        <w:r>
          <w:rPr>
            <w:lang w:bidi="en-US"/>
          </w:rPr>
          <w:t>See c</w:t>
        </w:r>
      </w:ins>
      <w:ins w:id="307" w:author="Stephen Michell" w:date="2020-05-12T12:14:00Z">
        <w:r>
          <w:rPr>
            <w:lang w:bidi="en-US"/>
          </w:rPr>
          <w:t>lause 6.6.</w:t>
        </w:r>
      </w:ins>
      <w:ins w:id="308" w:author="Stephen Michell" w:date="2020-05-12T12:21:00Z">
        <w:r>
          <w:rPr>
            <w:lang w:bidi="en-US"/>
          </w:rPr>
          <w:t xml:space="preserve"> for a more extensive discussion of C++ conversion errors.</w:t>
        </w:r>
      </w:ins>
    </w:p>
    <w:p w14:paraId="7DCC889C" w14:textId="77777777" w:rsidR="001E72C7" w:rsidRDefault="001E72C7" w:rsidP="005A3A0A">
      <w:pPr>
        <w:rPr>
          <w:ins w:id="309" w:author="Stephen Michell" w:date="2019-11-07T04:35:00Z"/>
          <w:lang w:bidi="en-US"/>
        </w:rPr>
      </w:pPr>
    </w:p>
    <w:p w14:paraId="12428891" w14:textId="1D79A139" w:rsidR="005A3A0A" w:rsidRDefault="005A3A0A" w:rsidP="005A3A0A">
      <w:pPr>
        <w:rPr>
          <w:ins w:id="310" w:author="Stephen Michell" w:date="2019-11-03T23:23:00Z"/>
          <w:lang w:bidi="en-US"/>
        </w:rPr>
      </w:pPr>
      <w:ins w:id="311" w:author="Stephen Michell" w:date="2019-11-03T23:23:00Z">
        <w:r>
          <w:rPr>
            <w:lang w:bidi="en-US"/>
          </w:rPr>
          <w:t xml:space="preserve">Unlike C++'s other cast notations, </w:t>
        </w:r>
        <w:proofErr w:type="spellStart"/>
        <w:r w:rsidRPr="001E72C7">
          <w:rPr>
            <w:rFonts w:ascii="Courier New" w:hAnsi="Courier New" w:cs="Courier New"/>
            <w:sz w:val="21"/>
            <w:szCs w:val="21"/>
            <w:lang w:bidi="en-US"/>
            <w:rPrChange w:id="312" w:author="Stephen Michell" w:date="2019-11-07T04:19:00Z">
              <w:rPr>
                <w:lang w:bidi="en-US"/>
              </w:rPr>
            </w:rPrChange>
          </w:rPr>
          <w:t>dynamic_cast</w:t>
        </w:r>
        <w:proofErr w:type="spellEnd"/>
        <w:r>
          <w:rPr>
            <w:lang w:bidi="en-US"/>
          </w:rPr>
          <w:t xml:space="preserve"> relies on run-time type information generated by the compiler to ensure the requested conversion is </w:t>
        </w:r>
      </w:ins>
      <w:ins w:id="313" w:author="Stephen Michell" w:date="2019-11-07T04:29:00Z">
        <w:r w:rsidR="001E72C7">
          <w:rPr>
            <w:lang w:bidi="en-US"/>
          </w:rPr>
          <w:t>valid</w:t>
        </w:r>
      </w:ins>
      <w:ins w:id="314" w:author="Stephen Michell" w:date="2019-11-03T23:23:00Z">
        <w:r>
          <w:rPr>
            <w:lang w:bidi="en-US"/>
          </w:rPr>
          <w:t xml:space="preserve">. If it is not </w:t>
        </w:r>
      </w:ins>
      <w:ins w:id="315" w:author="Stephen Michell" w:date="2019-11-07T04:29:00Z">
        <w:r w:rsidR="001E72C7">
          <w:rPr>
            <w:lang w:bidi="en-US"/>
          </w:rPr>
          <w:t>valid</w:t>
        </w:r>
      </w:ins>
      <w:ins w:id="316" w:author="Stephen Michell" w:date="2019-11-03T23:23:00Z">
        <w:r>
          <w:rPr>
            <w:lang w:bidi="en-US"/>
          </w:rPr>
          <w:t xml:space="preserve">, </w:t>
        </w:r>
      </w:ins>
      <w:ins w:id="317" w:author="Stephen Michell" w:date="2019-11-07T04:41:00Z">
        <w:r w:rsidR="001E72C7">
          <w:rPr>
            <w:lang w:bidi="en-US"/>
          </w:rPr>
          <w:t xml:space="preserve">then </w:t>
        </w:r>
        <w:r w:rsidR="001E72C7" w:rsidRPr="001E72C7">
          <w:rPr>
            <w:lang w:bidi="en-US"/>
            <w:rPrChange w:id="318" w:author="Stephen Michell" w:date="2019-11-07T04:42:00Z">
              <w:rPr>
                <w:rFonts w:ascii="Helvetica" w:hAnsi="Helvetica"/>
                <w:color w:val="000000"/>
                <w:sz w:val="18"/>
                <w:szCs w:val="18"/>
              </w:rPr>
            </w:rPrChange>
          </w:rPr>
          <w:t>the null pointer value of the required result type</w:t>
        </w:r>
      </w:ins>
      <w:ins w:id="319" w:author="Stephen Michell" w:date="2019-11-03T23:23:00Z">
        <w:r>
          <w:rPr>
            <w:lang w:bidi="en-US"/>
          </w:rPr>
          <w:t xml:space="preserve"> is returned </w:t>
        </w:r>
      </w:ins>
      <w:ins w:id="320" w:author="Stephen Michell" w:date="2019-11-07T04:30:00Z">
        <w:r w:rsidR="001E72C7">
          <w:rPr>
            <w:lang w:bidi="en-US"/>
          </w:rPr>
          <w:t>for</w:t>
        </w:r>
      </w:ins>
      <w:ins w:id="321" w:author="Stephen Michell" w:date="2019-11-03T23:23:00Z">
        <w:r>
          <w:rPr>
            <w:lang w:bidi="en-US"/>
          </w:rPr>
          <w:t xml:space="preserve"> pointer type</w:t>
        </w:r>
      </w:ins>
      <w:ins w:id="322" w:author="Stephen Michell" w:date="2019-11-07T04:30:00Z">
        <w:r w:rsidR="001E72C7">
          <w:rPr>
            <w:lang w:bidi="en-US"/>
          </w:rPr>
          <w:t>s</w:t>
        </w:r>
      </w:ins>
      <w:ins w:id="323" w:author="Stephen Michell" w:date="2019-11-03T23:23:00Z">
        <w:r>
          <w:rPr>
            <w:lang w:bidi="en-US"/>
          </w:rPr>
          <w:t xml:space="preserve">, otherwise an exception is thrown. [C++17, Clause 8.2.7 </w:t>
        </w:r>
        <w:r w:rsidRPr="001E72C7">
          <w:rPr>
            <w:rFonts w:ascii="Courier New" w:hAnsi="Courier New" w:cs="Courier New"/>
            <w:sz w:val="21"/>
            <w:szCs w:val="21"/>
            <w:lang w:bidi="en-US"/>
            <w:rPrChange w:id="324" w:author="Stephen Michell" w:date="2019-11-07T04:31:00Z">
              <w:rPr>
                <w:lang w:bidi="en-US"/>
              </w:rPr>
            </w:rPrChange>
          </w:rPr>
          <w:t>[</w:t>
        </w:r>
        <w:proofErr w:type="spellStart"/>
        <w:proofErr w:type="gramStart"/>
        <w:r w:rsidRPr="001E72C7">
          <w:rPr>
            <w:rFonts w:ascii="Courier New" w:hAnsi="Courier New" w:cs="Courier New"/>
            <w:sz w:val="21"/>
            <w:szCs w:val="21"/>
            <w:lang w:bidi="en-US"/>
            <w:rPrChange w:id="325" w:author="Stephen Michell" w:date="2019-11-07T04:31:00Z">
              <w:rPr>
                <w:lang w:bidi="en-US"/>
              </w:rPr>
            </w:rPrChange>
          </w:rPr>
          <w:t>expr.dynamic</w:t>
        </w:r>
        <w:proofErr w:type="gramEnd"/>
        <w:r w:rsidRPr="001E72C7">
          <w:rPr>
            <w:rFonts w:ascii="Courier New" w:hAnsi="Courier New" w:cs="Courier New"/>
            <w:sz w:val="21"/>
            <w:szCs w:val="21"/>
            <w:lang w:bidi="en-US"/>
            <w:rPrChange w:id="326" w:author="Stephen Michell" w:date="2019-11-07T04:31:00Z">
              <w:rPr>
                <w:lang w:bidi="en-US"/>
              </w:rPr>
            </w:rPrChange>
          </w:rPr>
          <w:t>.cast</w:t>
        </w:r>
        <w:proofErr w:type="spellEnd"/>
        <w:r w:rsidRPr="001E72C7">
          <w:rPr>
            <w:rFonts w:ascii="Courier New" w:hAnsi="Courier New" w:cs="Courier New"/>
            <w:sz w:val="21"/>
            <w:szCs w:val="21"/>
            <w:lang w:bidi="en-US"/>
            <w:rPrChange w:id="327" w:author="Stephen Michell" w:date="2019-11-07T04:31:00Z">
              <w:rPr>
                <w:lang w:bidi="en-US"/>
              </w:rPr>
            </w:rPrChange>
          </w:rPr>
          <w:t xml:space="preserve">]] </w:t>
        </w:r>
        <w:r>
          <w:rPr>
            <w:lang w:bidi="en-US"/>
          </w:rPr>
          <w:t xml:space="preserve">Thus, </w:t>
        </w:r>
        <w:proofErr w:type="spellStart"/>
        <w:r w:rsidRPr="001E72C7">
          <w:rPr>
            <w:rFonts w:ascii="Courier New" w:hAnsi="Courier New" w:cs="Courier New"/>
            <w:sz w:val="21"/>
            <w:szCs w:val="21"/>
            <w:lang w:bidi="en-US"/>
            <w:rPrChange w:id="328" w:author="Stephen Michell" w:date="2019-11-07T04:20:00Z">
              <w:rPr>
                <w:lang w:bidi="en-US"/>
              </w:rPr>
            </w:rPrChange>
          </w:rPr>
          <w:t>dynamic_cast</w:t>
        </w:r>
        <w:proofErr w:type="spellEnd"/>
        <w:r w:rsidRPr="001E72C7">
          <w:rPr>
            <w:rFonts w:ascii="Courier New" w:hAnsi="Courier New" w:cs="Courier New"/>
            <w:sz w:val="21"/>
            <w:szCs w:val="21"/>
            <w:lang w:bidi="en-US"/>
            <w:rPrChange w:id="329" w:author="Stephen Michell" w:date="2019-11-07T04:20:00Z">
              <w:rPr>
                <w:lang w:bidi="en-US"/>
              </w:rPr>
            </w:rPrChange>
          </w:rPr>
          <w:t xml:space="preserve"> is</w:t>
        </w:r>
        <w:r>
          <w:rPr>
            <w:lang w:bidi="en-US"/>
          </w:rPr>
          <w:t xml:space="preserve"> safe</w:t>
        </w:r>
      </w:ins>
      <w:ins w:id="330" w:author="Stephen Michell" w:date="2019-11-07T04:38:00Z">
        <w:r w:rsidR="001E72C7">
          <w:rPr>
            <w:lang w:bidi="en-US"/>
          </w:rPr>
          <w:t>r</w:t>
        </w:r>
      </w:ins>
      <w:ins w:id="331" w:author="Stephen Michell" w:date="2019-11-03T23:23:00Z">
        <w:r>
          <w:rPr>
            <w:lang w:bidi="en-US"/>
          </w:rPr>
          <w:t xml:space="preserve"> to use </w:t>
        </w:r>
      </w:ins>
      <w:ins w:id="332" w:author="Stephen Michell" w:date="2019-11-07T04:39:00Z">
        <w:r w:rsidR="001E72C7">
          <w:rPr>
            <w:lang w:bidi="en-US"/>
          </w:rPr>
          <w:t>when</w:t>
        </w:r>
      </w:ins>
      <w:ins w:id="333" w:author="Stephen Michell" w:date="2019-11-03T23:23:00Z">
        <w:r>
          <w:rPr>
            <w:lang w:bidi="en-US"/>
          </w:rPr>
          <w:t xml:space="preserve"> convert</w:t>
        </w:r>
      </w:ins>
      <w:ins w:id="334" w:author="Stephen Michell" w:date="2019-11-07T04:39:00Z">
        <w:r w:rsidR="001E72C7">
          <w:rPr>
            <w:lang w:bidi="en-US"/>
          </w:rPr>
          <w:t>ing</w:t>
        </w:r>
      </w:ins>
      <w:ins w:id="335" w:author="Stephen Michell" w:date="2019-11-03T23:23:00Z">
        <w:r>
          <w:rPr>
            <w:lang w:bidi="en-US"/>
          </w:rPr>
          <w:t xml:space="preserve"> </w:t>
        </w:r>
      </w:ins>
      <w:ins w:id="336" w:author="Stephen Michell" w:date="2019-11-07T04:39:00Z">
        <w:r w:rsidR="001E72C7">
          <w:rPr>
            <w:lang w:bidi="en-US"/>
          </w:rPr>
          <w:t>down a hierarchy.</w:t>
        </w:r>
      </w:ins>
      <w:ins w:id="337" w:author="Stephen Michell" w:date="2019-11-03T23:23:00Z">
        <w:r>
          <w:rPr>
            <w:lang w:bidi="en-US"/>
          </w:rPr>
          <w:t xml:space="preserve"> </w:t>
        </w:r>
      </w:ins>
    </w:p>
    <w:p w14:paraId="1D7DEDC2" w14:textId="77777777" w:rsidR="005A3A0A" w:rsidRDefault="005A3A0A" w:rsidP="005A3A0A">
      <w:pPr>
        <w:rPr>
          <w:ins w:id="338" w:author="Stephen Michell" w:date="2019-11-03T23:23:00Z"/>
          <w:lang w:bidi="en-US"/>
        </w:rPr>
      </w:pPr>
    </w:p>
    <w:p w14:paraId="0316DF1B" w14:textId="7ED3CED4" w:rsidR="005A3A0A" w:rsidRDefault="005A3A0A" w:rsidP="005A3A0A">
      <w:pPr>
        <w:rPr>
          <w:ins w:id="339" w:author="Stephen Michell" w:date="2019-11-03T23:23:00Z"/>
          <w:lang w:bidi="en-US"/>
        </w:rPr>
      </w:pPr>
      <w:ins w:id="340" w:author="Stephen Michell" w:date="2019-11-03T23:23:00Z">
        <w:r>
          <w:rPr>
            <w:lang w:bidi="en-US"/>
          </w:rPr>
          <w:t>All other conversions are not necessarily "safe" as they can sometimes yield unexpected results.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ins>
      <w:ins w:id="341" w:author="Stephen Michell" w:date="2019-11-07T04:47:00Z">
        <w:r w:rsidR="001E72C7">
          <w:rPr>
            <w:lang w:bidi="en-US"/>
          </w:rPr>
          <w:t>.</w:t>
        </w:r>
      </w:ins>
      <w:ins w:id="342" w:author="Stephen Michell" w:date="2019-11-03T23:23:00Z">
        <w:r>
          <w:rPr>
            <w:lang w:bidi="en-US"/>
          </w:rPr>
          <w:t xml:space="preserve"> This further implies:</w:t>
        </w:r>
      </w:ins>
    </w:p>
    <w:p w14:paraId="1F79C80E" w14:textId="77777777" w:rsidR="005A3A0A" w:rsidRDefault="005A3A0A" w:rsidP="005A3A0A">
      <w:pPr>
        <w:rPr>
          <w:ins w:id="343" w:author="Stephen Michell" w:date="2019-11-03T23:23:00Z"/>
          <w:lang w:bidi="en-US"/>
        </w:rPr>
      </w:pPr>
    </w:p>
    <w:p w14:paraId="5A8C3B1C" w14:textId="205EC958" w:rsidR="001E72C7" w:rsidRDefault="001E72C7" w:rsidP="009852C6">
      <w:pPr>
        <w:pStyle w:val="ListParagraph"/>
        <w:numPr>
          <w:ilvl w:val="0"/>
          <w:numId w:val="114"/>
        </w:numPr>
        <w:rPr>
          <w:ins w:id="344" w:author="Stephen Michell" w:date="2019-11-07T04:51:00Z"/>
          <w:lang w:bidi="en-US"/>
        </w:rPr>
      </w:pPr>
      <w:ins w:id="345" w:author="Stephen Michell" w:date="2019-11-07T04:02:00Z">
        <w:r>
          <w:rPr>
            <w:lang w:bidi="en-US"/>
          </w:rPr>
          <w:t xml:space="preserve">C++ </w:t>
        </w:r>
      </w:ins>
      <w:ins w:id="346" w:author="Stephen Michell" w:date="2019-11-07T04:51:00Z">
        <w:r>
          <w:rPr>
            <w:lang w:bidi="en-US"/>
          </w:rPr>
          <w:t>specifies that</w:t>
        </w:r>
      </w:ins>
      <w:ins w:id="347" w:author="Stephen Michell" w:date="2019-11-03T23:23:00Z">
        <w:r w:rsidR="005A3A0A">
          <w:rPr>
            <w:lang w:bidi="en-US"/>
          </w:rPr>
          <w:t xml:space="preserve"> signed overflow </w:t>
        </w:r>
      </w:ins>
      <w:ins w:id="348" w:author="Stephen Michell" w:date="2019-11-07T04:51:00Z">
        <w:r>
          <w:rPr>
            <w:lang w:bidi="en-US"/>
          </w:rPr>
          <w:t>is</w:t>
        </w:r>
      </w:ins>
      <w:ins w:id="349" w:author="Stephen Michell" w:date="2019-11-03T23:23:00Z">
        <w:r w:rsidR="005A3A0A">
          <w:rPr>
            <w:lang w:bidi="en-US"/>
          </w:rPr>
          <w:t xml:space="preserve"> undefined behaviour</w:t>
        </w:r>
      </w:ins>
      <w:ins w:id="350" w:author="Stephen Michell" w:date="2019-11-07T04:51:00Z">
        <w:r>
          <w:rPr>
            <w:lang w:bidi="en-US"/>
          </w:rPr>
          <w:t>;</w:t>
        </w:r>
      </w:ins>
    </w:p>
    <w:p w14:paraId="503692F4" w14:textId="77777777" w:rsidR="001E72C7" w:rsidRDefault="001E72C7" w:rsidP="009852C6">
      <w:pPr>
        <w:pStyle w:val="ListParagraph"/>
        <w:numPr>
          <w:ilvl w:val="0"/>
          <w:numId w:val="114"/>
        </w:numPr>
        <w:rPr>
          <w:ins w:id="351" w:author="Stephen Michell" w:date="2019-11-07T04:53:00Z"/>
          <w:lang w:bidi="en-US"/>
        </w:rPr>
      </w:pPr>
      <w:ins w:id="352" w:author="Stephen Michell" w:date="2019-11-07T04:51:00Z">
        <w:r>
          <w:rPr>
            <w:lang w:bidi="en-US"/>
          </w:rPr>
          <w:t>Unsigne</w:t>
        </w:r>
      </w:ins>
      <w:ins w:id="353" w:author="Stephen Michell" w:date="2019-11-07T04:52:00Z">
        <w:r>
          <w:rPr>
            <w:lang w:bidi="en-US"/>
          </w:rPr>
          <w:t xml:space="preserve">d wraparound is well-defined, but it can result in coding mistakes </w:t>
        </w:r>
      </w:ins>
    </w:p>
    <w:p w14:paraId="073D2428" w14:textId="2FF49A30" w:rsidR="001E72C7" w:rsidRDefault="001E72C7">
      <w:pPr>
        <w:pStyle w:val="ListParagraph"/>
        <w:rPr>
          <w:ins w:id="354" w:author="Stephen Michell" w:date="2019-11-07T04:53:00Z"/>
          <w:lang w:bidi="en-US"/>
        </w:rPr>
        <w:pPrChange w:id="355" w:author="Stephen Michell" w:date="2019-11-07T04:53:00Z">
          <w:pPr>
            <w:pStyle w:val="ListParagraph"/>
            <w:numPr>
              <w:numId w:val="114"/>
            </w:numPr>
            <w:ind w:hanging="360"/>
          </w:pPr>
        </w:pPrChange>
      </w:pPr>
      <w:ins w:id="356" w:author="Stephen Michell" w:date="2019-11-07T04:53:00Z">
        <w:r>
          <w:rPr>
            <w:lang w:bidi="en-US"/>
          </w:rPr>
          <w:t xml:space="preserve">Example: </w:t>
        </w:r>
        <w:r w:rsidRPr="001E72C7">
          <w:rPr>
            <w:rFonts w:ascii="Courier New" w:hAnsi="Courier New" w:cs="Courier New"/>
            <w:sz w:val="21"/>
            <w:szCs w:val="21"/>
            <w:lang w:bidi="en-US"/>
            <w:rPrChange w:id="357" w:author="Stephen Michell" w:date="2019-11-07T04:54:00Z">
              <w:rPr>
                <w:lang w:bidi="en-US"/>
              </w:rPr>
            </w:rPrChange>
          </w:rPr>
          <w:t>4U – 5U</w:t>
        </w:r>
        <w:r>
          <w:rPr>
            <w:lang w:bidi="en-US"/>
          </w:rPr>
          <w:t xml:space="preserve"> yields a large positive value</w:t>
        </w:r>
      </w:ins>
    </w:p>
    <w:p w14:paraId="171118A4" w14:textId="42B41BE9" w:rsidR="005A3A0A" w:rsidRDefault="001E72C7">
      <w:pPr>
        <w:pStyle w:val="ListParagraph"/>
        <w:numPr>
          <w:ilvl w:val="0"/>
          <w:numId w:val="114"/>
        </w:numPr>
        <w:rPr>
          <w:ins w:id="358" w:author="Stephen Michell" w:date="2019-11-03T23:22:00Z"/>
          <w:lang w:bidi="en-US"/>
        </w:rPr>
        <w:pPrChange w:id="359" w:author="Stephen Michell" w:date="2019-11-03T23:35:00Z">
          <w:pPr/>
        </w:pPrChange>
      </w:pPr>
      <w:ins w:id="360" w:author="Stephen Michell" w:date="2019-11-07T04:56:00Z">
        <w:r>
          <w:rPr>
            <w:lang w:bidi="en-US"/>
          </w:rPr>
          <w:t>The smallest s</w:t>
        </w:r>
      </w:ins>
      <w:ins w:id="361" w:author="Stephen Michell" w:date="2019-11-03T23:23:00Z">
        <w:r w:rsidR="005A3A0A">
          <w:rPr>
            <w:lang w:bidi="en-US"/>
          </w:rPr>
          <w:t xml:space="preserve">igned negative values might not have a positive counterpart (using the same signed integer type) </w:t>
        </w:r>
      </w:ins>
    </w:p>
    <w:p w14:paraId="2635E302" w14:textId="7C52929F" w:rsidR="005A3A0A" w:rsidRDefault="005A3A0A" w:rsidP="00E51935">
      <w:pPr>
        <w:rPr>
          <w:ins w:id="362" w:author="Stephen Michell" w:date="2019-11-03T23:22:00Z"/>
          <w:lang w:bidi="en-US"/>
        </w:rPr>
      </w:pPr>
    </w:p>
    <w:p w14:paraId="0431A818" w14:textId="6FA813D1" w:rsidR="001E72C7" w:rsidRDefault="001E72C7" w:rsidP="00E51935">
      <w:pPr>
        <w:rPr>
          <w:ins w:id="363" w:author="Stephen Michell" w:date="2020-05-12T12:44:00Z"/>
          <w:lang w:bidi="en-US"/>
        </w:rPr>
      </w:pPr>
      <w:ins w:id="364" w:author="Stephen Michell" w:date="2019-11-07T05:06:00Z">
        <w:r>
          <w:rPr>
            <w:lang w:bidi="en-US"/>
          </w:rPr>
          <w:t xml:space="preserve">Note: discuss the </w:t>
        </w:r>
      </w:ins>
      <w:ins w:id="365" w:author="Stephen Michell" w:date="2019-11-07T05:07:00Z">
        <w:r>
          <w:rPr>
            <w:lang w:bidi="en-US"/>
          </w:rPr>
          <w:t>problems with unions.</w:t>
        </w:r>
      </w:ins>
    </w:p>
    <w:p w14:paraId="786D25BD" w14:textId="77777777" w:rsidR="00FA1B14" w:rsidRDefault="00FA1B14" w:rsidP="00FA1B14">
      <w:pPr>
        <w:rPr>
          <w:ins w:id="366" w:author="Stephen Michell" w:date="2020-05-12T12:44:00Z"/>
          <w:lang w:bidi="en-US"/>
        </w:rPr>
      </w:pPr>
    </w:p>
    <w:p w14:paraId="0E4DB2B5" w14:textId="77777777" w:rsidR="00FA1B14" w:rsidRPr="00C40FE2" w:rsidRDefault="00FA1B14" w:rsidP="00FA1B14">
      <w:pPr>
        <w:rPr>
          <w:ins w:id="367" w:author="Stephen Michell" w:date="2020-05-12T12:44:00Z"/>
          <w:i/>
          <w:lang w:bidi="en-US"/>
        </w:rPr>
      </w:pPr>
      <w:ins w:id="368" w:author="Stephen Michell" w:date="2020-05-12T12:44:00Z">
        <w:r w:rsidRPr="00C40FE2">
          <w:rPr>
            <w:i/>
            <w:lang w:bidi="en-US"/>
          </w:rPr>
          <w:t>NOTE: Ensure that the above explicit text is pot into the relevant sections and generalize or forward reference in this section.</w:t>
        </w:r>
      </w:ins>
    </w:p>
    <w:p w14:paraId="1E0D1F0E" w14:textId="77777777" w:rsidR="00FA1B14" w:rsidRDefault="00FA1B14" w:rsidP="00E51935">
      <w:pPr>
        <w:rPr>
          <w:ins w:id="369" w:author="Stephen Michell" w:date="2019-11-07T05:06:00Z"/>
          <w:lang w:bidi="en-US"/>
        </w:rPr>
      </w:pPr>
    </w:p>
    <w:p w14:paraId="26895CA2" w14:textId="00E9E2BA" w:rsidR="001E72C7" w:rsidRDefault="00FA1B14" w:rsidP="00E51935">
      <w:pPr>
        <w:rPr>
          <w:ins w:id="370" w:author="Stephen Michell" w:date="2020-05-12T12:34:00Z"/>
          <w:lang w:bidi="en-US"/>
        </w:rPr>
      </w:pPr>
      <w:ins w:id="371" w:author="Stephen Michell" w:date="2020-05-12T12:34:00Z">
        <w:r>
          <w:rPr>
            <w:lang w:bidi="en-US"/>
          </w:rPr>
          <w:t>C++ overloading of operators</w:t>
        </w:r>
      </w:ins>
      <w:ins w:id="372" w:author="Stephen Michell" w:date="2020-05-12T12:35:00Z">
        <w:r>
          <w:rPr>
            <w:lang w:bidi="en-US"/>
          </w:rPr>
          <w:t xml:space="preserve"> can c</w:t>
        </w:r>
      </w:ins>
      <w:ins w:id="373" w:author="Stephen Michell" w:date="2020-05-12T12:36:00Z">
        <w:r>
          <w:rPr>
            <w:lang w:bidi="en-US"/>
          </w:rPr>
          <w:t xml:space="preserve">ause significant issues. One hazard is that the overloaded </w:t>
        </w:r>
      </w:ins>
      <w:ins w:id="374" w:author="Stephen Michell" w:date="2020-05-12T12:37:00Z">
        <w:r>
          <w:rPr>
            <w:lang w:bidi="en-US"/>
          </w:rPr>
          <w:t xml:space="preserve">operators does not automatically connect the inverse operator, such as == </w:t>
        </w:r>
        <w:proofErr w:type="gramStart"/>
        <w:r>
          <w:rPr>
            <w:lang w:bidi="en-US"/>
          </w:rPr>
          <w:t xml:space="preserve">and </w:t>
        </w:r>
      </w:ins>
      <w:ins w:id="375" w:author="Stephen Michell" w:date="2020-05-12T12:38:00Z">
        <w:r>
          <w:rPr>
            <w:lang w:bidi="en-US"/>
          </w:rPr>
          <w:t>!</w:t>
        </w:r>
        <w:proofErr w:type="gramEnd"/>
        <w:r>
          <w:rPr>
            <w:lang w:bidi="en-US"/>
          </w:rPr>
          <w:t>=, &lt; and &gt;=. Etc. Unless th</w:t>
        </w:r>
      </w:ins>
      <w:ins w:id="376" w:author="Stephen Michell" w:date="2020-05-12T12:39:00Z">
        <w:r>
          <w:rPr>
            <w:lang w:bidi="en-US"/>
          </w:rPr>
          <w:t>e</w:t>
        </w:r>
      </w:ins>
      <w:ins w:id="377" w:author="Stephen Michell" w:date="2020-05-12T12:38:00Z">
        <w:r>
          <w:rPr>
            <w:lang w:bidi="en-US"/>
          </w:rPr>
          <w:t xml:space="preserve"> declarer declares all relevant operators, unexpected results are </w:t>
        </w:r>
      </w:ins>
      <w:ins w:id="378" w:author="Stephen Michell" w:date="2020-05-12T12:39:00Z">
        <w:r>
          <w:rPr>
            <w:lang w:bidi="en-US"/>
          </w:rPr>
          <w:t xml:space="preserve">usually guaranteed. </w:t>
        </w:r>
        <w:proofErr w:type="gramStart"/>
        <w:r>
          <w:rPr>
            <w:lang w:bidi="en-US"/>
          </w:rPr>
          <w:t>Also</w:t>
        </w:r>
        <w:proofErr w:type="gramEnd"/>
        <w:r>
          <w:rPr>
            <w:lang w:bidi="en-US"/>
          </w:rPr>
          <w:t xml:space="preserve"> the precedence </w:t>
        </w:r>
      </w:ins>
      <w:ins w:id="379" w:author="Stephen Michell" w:date="2020-05-12T12:40:00Z">
        <w:r>
          <w:rPr>
            <w:lang w:bidi="en-US"/>
          </w:rPr>
          <w:t xml:space="preserve">of some overloaded operators &amp;&amp; and || </w:t>
        </w:r>
      </w:ins>
      <w:ins w:id="380" w:author="Stephen Michell" w:date="2020-05-12T12:41:00Z">
        <w:r>
          <w:rPr>
            <w:lang w:bidi="en-US"/>
          </w:rPr>
          <w:t>(shortcut operators) do not have the same behaviour when they are overloaded.</w:t>
        </w:r>
      </w:ins>
      <w:ins w:id="381" w:author="Stephen Michell" w:date="2020-05-12T12:42:00Z">
        <w:r>
          <w:rPr>
            <w:lang w:bidi="en-US"/>
          </w:rPr>
          <w:t xml:space="preserve"> This is problematic since the shortcut is often used to test for safety (such as a null pointer)</w:t>
        </w:r>
      </w:ins>
      <w:ins w:id="382" w:author="Stephen Michell" w:date="2020-05-12T12:43:00Z">
        <w:r>
          <w:rPr>
            <w:lang w:bidi="en-US"/>
          </w:rPr>
          <w:t xml:space="preserve"> which will fail because of the change of behaviour.</w:t>
        </w:r>
      </w:ins>
    </w:p>
    <w:p w14:paraId="2CCC11F7" w14:textId="2BD9EC4D" w:rsidR="00FA1B14" w:rsidRDefault="00FA1B14" w:rsidP="00E51935">
      <w:pPr>
        <w:rPr>
          <w:ins w:id="383" w:author="Stephen Michell" w:date="2020-05-12T12:34:00Z"/>
          <w:lang w:bidi="en-US"/>
        </w:rPr>
      </w:pPr>
    </w:p>
    <w:p w14:paraId="40CFE7A5" w14:textId="02F678A4" w:rsidR="005A3A0A" w:rsidRDefault="005A3A0A" w:rsidP="00E51935">
      <w:pPr>
        <w:rPr>
          <w:ins w:id="384" w:author="Stephen Michell" w:date="2019-11-03T23:22:00Z"/>
          <w:lang w:bidi="en-US"/>
        </w:rPr>
      </w:pPr>
    </w:p>
    <w:p w14:paraId="447EDAEF" w14:textId="77777777" w:rsidR="005A3A0A" w:rsidRDefault="005A3A0A" w:rsidP="00E51935">
      <w:pPr>
        <w:rPr>
          <w:lang w:bidi="en-US"/>
        </w:rPr>
      </w:pPr>
    </w:p>
    <w:p w14:paraId="17FCBD4F" w14:textId="0671B8A7" w:rsidR="001E72C7" w:rsidRPr="001E72C7" w:rsidRDefault="00D50E2B" w:rsidP="001E72C7">
      <w:pPr>
        <w:rPr>
          <w:ins w:id="385" w:author="Stephen Michell" w:date="2019-11-07T05:57:00Z"/>
          <w:lang w:bidi="en-US"/>
          <w:rPrChange w:id="386" w:author="Stephen Michell" w:date="2019-11-07T05:57:00Z">
            <w:rPr>
              <w:ins w:id="387" w:author="Stephen Michell" w:date="2019-11-07T05:57:00Z"/>
              <w:i/>
              <w:lang w:bidi="en-US"/>
            </w:rPr>
          </w:rPrChange>
        </w:rPr>
      </w:pPr>
      <w:r>
        <w:rPr>
          <w:lang w:bidi="en-US"/>
        </w:rPr>
        <w:t xml:space="preserve">AI </w:t>
      </w:r>
      <w:proofErr w:type="gramStart"/>
      <w:r w:rsidR="00652F03">
        <w:rPr>
          <w:lang w:bidi="en-US"/>
        </w:rPr>
        <w:t>–</w:t>
      </w:r>
      <w:r>
        <w:rPr>
          <w:lang w:bidi="en-US"/>
        </w:rPr>
        <w:t xml:space="preserve"> </w:t>
      </w:r>
      <w:ins w:id="388" w:author="Stephen Michell" w:date="2019-07-17T10:44:00Z">
        <w:r w:rsidR="00552561">
          <w:rPr>
            <w:lang w:bidi="en-US"/>
          </w:rPr>
          <w:t xml:space="preserve"> </w:t>
        </w:r>
      </w:ins>
      <w:ins w:id="389" w:author="Stephen Michell" w:date="2019-08-06T10:45:00Z">
        <w:r w:rsidR="00723DCE">
          <w:rPr>
            <w:lang w:bidi="en-US"/>
          </w:rPr>
          <w:t>6</w:t>
        </w:r>
      </w:ins>
      <w:ins w:id="390" w:author="Stephen Michell" w:date="2019-11-07T05:57:00Z">
        <w:r w:rsidR="001E72C7">
          <w:rPr>
            <w:lang w:bidi="en-US"/>
          </w:rPr>
          <w:t>6</w:t>
        </w:r>
        <w:proofErr w:type="gramEnd"/>
        <w:r w:rsidR="001E72C7">
          <w:rPr>
            <w:lang w:bidi="en-US"/>
          </w:rPr>
          <w:t xml:space="preserve">-1 Richard – add text </w:t>
        </w:r>
        <w:r w:rsidR="001E72C7" w:rsidRPr="001E72C7">
          <w:rPr>
            <w:lang w:bidi="en-US"/>
            <w:rPrChange w:id="391" w:author="Stephen Michell" w:date="2019-11-07T05:57:00Z">
              <w:rPr>
                <w:i/>
                <w:lang w:bidi="en-US"/>
              </w:rPr>
            </w:rPrChange>
          </w:rPr>
          <w:t xml:space="preserve">about const. bit-wise vs physical </w:t>
        </w:r>
        <w:proofErr w:type="spellStart"/>
        <w:r w:rsidR="001E72C7" w:rsidRPr="001E72C7">
          <w:rPr>
            <w:lang w:bidi="en-US"/>
            <w:rPrChange w:id="392" w:author="Stephen Michell" w:date="2019-11-07T05:57:00Z">
              <w:rPr>
                <w:i/>
                <w:lang w:bidi="en-US"/>
              </w:rPr>
            </w:rPrChange>
          </w:rPr>
          <w:t>const</w:t>
        </w:r>
        <w:proofErr w:type="spellEnd"/>
        <w:r w:rsidR="001E72C7" w:rsidRPr="001E72C7">
          <w:rPr>
            <w:lang w:bidi="en-US"/>
            <w:rPrChange w:id="393" w:author="Stephen Michell" w:date="2019-11-07T05:57:00Z">
              <w:rPr>
                <w:i/>
                <w:lang w:bidi="en-US"/>
              </w:rPr>
            </w:rPrChange>
          </w:rPr>
          <w:t xml:space="preserve"> vs logical const.</w:t>
        </w:r>
      </w:ins>
    </w:p>
    <w:p w14:paraId="114921DF" w14:textId="56305A15" w:rsidR="00652F03" w:rsidRDefault="00652F03" w:rsidP="00832368">
      <w:pPr>
        <w:pStyle w:val="ListParagraph"/>
        <w:ind w:left="0"/>
        <w:rPr>
          <w:lang w:bidi="en-US"/>
        </w:rPr>
      </w:pPr>
    </w:p>
    <w:p w14:paraId="13F8CCDD" w14:textId="16EFABF3"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6364222" w14:textId="44D650A8" w:rsidR="0042605A" w:rsidRDefault="0007500B" w:rsidP="00BD4F30">
      <w:pPr>
        <w:rPr>
          <w:ins w:id="394" w:author="Stephen Michell" w:date="2020-02-13T03:07:00Z"/>
          <w:lang w:bidi="en-US"/>
        </w:rPr>
      </w:pPr>
      <w:ins w:id="395" w:author="Stephen Michell" w:date="2019-07-19T09:10:00Z">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ins>
    </w:p>
    <w:p w14:paraId="6CE105EF" w14:textId="0FAD97EA" w:rsidR="00C718D3" w:rsidRDefault="00C718D3" w:rsidP="00BD4F30">
      <w:pPr>
        <w:rPr>
          <w:ins w:id="396" w:author="Stephen Michell" w:date="2020-02-13T03:07:00Z"/>
          <w:lang w:bidi="en-US"/>
        </w:rPr>
      </w:pPr>
    </w:p>
    <w:p w14:paraId="11A9A9AD" w14:textId="1205A25B" w:rsidR="00C718D3" w:rsidRDefault="00C718D3" w:rsidP="00BD4F30">
      <w:pPr>
        <w:rPr>
          <w:ins w:id="397" w:author="Stephen Michell" w:date="2020-02-13T03:30:00Z"/>
          <w:i/>
          <w:lang w:bidi="en-US"/>
        </w:rPr>
      </w:pPr>
      <w:ins w:id="398" w:author="Stephen Michell" w:date="2020-02-13T03:14:00Z">
        <w:r>
          <w:rPr>
            <w:i/>
            <w:lang w:bidi="en-US"/>
          </w:rPr>
          <w:t xml:space="preserve">13 Feb 2020 - </w:t>
        </w:r>
      </w:ins>
      <w:ins w:id="399" w:author="Stephen Michell" w:date="2020-02-13T03:07:00Z">
        <w:r w:rsidRPr="00C718D3">
          <w:rPr>
            <w:i/>
            <w:lang w:bidi="en-US"/>
            <w:rPrChange w:id="400" w:author="Stephen Michell" w:date="2020-02-13T03:14:00Z">
              <w:rPr>
                <w:lang w:bidi="en-US"/>
              </w:rPr>
            </w:rPrChange>
          </w:rPr>
          <w:t>Issue moved here from 6.41</w:t>
        </w:r>
      </w:ins>
      <w:ins w:id="401" w:author="Stephen Michell" w:date="2020-02-13T03:08:00Z">
        <w:r w:rsidRPr="00C718D3">
          <w:rPr>
            <w:i/>
            <w:lang w:bidi="en-US"/>
            <w:rPrChange w:id="402" w:author="Stephen Michell" w:date="2020-02-13T03:14:00Z">
              <w:rPr>
                <w:lang w:bidi="en-US"/>
              </w:rPr>
            </w:rPrChange>
          </w:rPr>
          <w:t xml:space="preserve">(?) Templates and Generics- Templates take a hit because it is possible to invoke a template with a type that does not have all of the operations </w:t>
        </w:r>
      </w:ins>
      <w:ins w:id="403" w:author="Stephen Michell" w:date="2020-02-13T03:09:00Z">
        <w:r w:rsidRPr="00C718D3">
          <w:rPr>
            <w:i/>
            <w:lang w:bidi="en-US"/>
            <w:rPrChange w:id="404" w:author="Stephen Michell" w:date="2020-02-13T03:14:00Z">
              <w:rPr>
                <w:lang w:bidi="en-US"/>
              </w:rPr>
            </w:rPrChange>
          </w:rPr>
          <w:t xml:space="preserve">necessary to correctly execute the operations. For example, if an instantiation of a template type parameter </w:t>
        </w:r>
      </w:ins>
      <w:ins w:id="405" w:author="Stephen Michell" w:date="2020-02-13T03:10:00Z">
        <w:r w:rsidRPr="00C718D3">
          <w:rPr>
            <w:i/>
            <w:lang w:bidi="en-US"/>
            <w:rPrChange w:id="406" w:author="Stephen Michell" w:date="2020-02-13T03:14:00Z">
              <w:rPr>
                <w:lang w:bidi="en-US"/>
              </w:rPr>
            </w:rPrChange>
          </w:rPr>
          <w:t xml:space="preserve">does not implement “&lt;” (or is it “less”?) and the underlying code executes a “sort”, </w:t>
        </w:r>
      </w:ins>
      <w:ins w:id="407" w:author="Stephen Michell" w:date="2020-02-13T03:11:00Z">
        <w:r w:rsidRPr="00C718D3">
          <w:rPr>
            <w:i/>
            <w:lang w:bidi="en-US"/>
            <w:rPrChange w:id="408" w:author="Stephen Michell" w:date="2020-02-13T03:14:00Z">
              <w:rPr>
                <w:lang w:bidi="en-US"/>
              </w:rPr>
            </w:rPrChange>
          </w:rPr>
          <w:t>the sort will call whatever “&lt;” it can use. If a “&lt;” had been defined for a</w:t>
        </w:r>
      </w:ins>
      <w:ins w:id="409" w:author="Stephen Michell" w:date="2020-02-13T03:12:00Z">
        <w:r w:rsidRPr="00C718D3">
          <w:rPr>
            <w:i/>
            <w:lang w:bidi="en-US"/>
            <w:rPrChange w:id="410" w:author="Stephen Michell" w:date="2020-02-13T03:14:00Z">
              <w:rPr>
                <w:lang w:bidi="en-US"/>
              </w:rPr>
            </w:rPrChange>
          </w:rPr>
          <w:t xml:space="preserve"> related type, then that “&lt;” will be called. </w:t>
        </w:r>
      </w:ins>
      <w:ins w:id="411" w:author="Stephen Michell" w:date="2020-02-13T03:13:00Z">
        <w:r w:rsidRPr="00C718D3">
          <w:rPr>
            <w:i/>
            <w:lang w:bidi="en-US"/>
            <w:rPrChange w:id="412" w:author="Stephen Michell" w:date="2020-02-13T03:14:00Z">
              <w:rPr>
                <w:lang w:bidi="en-US"/>
              </w:rPr>
            </w:rPrChange>
          </w:rPr>
          <w:t xml:space="preserve">The experts at meeting 67 </w:t>
        </w:r>
        <w:r w:rsidRPr="00C718D3">
          <w:rPr>
            <w:i/>
            <w:lang w:bidi="en-US"/>
            <w:rPrChange w:id="413" w:author="Stephen Michell" w:date="2020-02-13T03:14:00Z">
              <w:rPr>
                <w:lang w:bidi="en-US"/>
              </w:rPr>
            </w:rPrChange>
          </w:rPr>
          <w:lastRenderedPageBreak/>
          <w:t>say that this is not exclusive to templates, so the problem should be assigned here and referenced from templates.</w:t>
        </w:r>
      </w:ins>
    </w:p>
    <w:p w14:paraId="05207C89" w14:textId="4A5634F6" w:rsidR="00C718D3" w:rsidRDefault="00C718D3" w:rsidP="00BD4F30">
      <w:pPr>
        <w:rPr>
          <w:ins w:id="414" w:author="Stephen Michell" w:date="2020-02-13T03:30:00Z"/>
          <w:i/>
          <w:lang w:bidi="en-US"/>
        </w:rPr>
      </w:pPr>
    </w:p>
    <w:p w14:paraId="7BC95FC9" w14:textId="77777777" w:rsidR="00FA1B14" w:rsidRDefault="002B10AB" w:rsidP="00BD4F30">
      <w:pPr>
        <w:rPr>
          <w:ins w:id="415" w:author="Stephen Michell" w:date="2020-05-12T12:32:00Z"/>
          <w:i/>
          <w:lang w:bidi="en-US"/>
        </w:rPr>
      </w:pPr>
      <w:ins w:id="416" w:author="Stephen Michell" w:date="2020-02-13T03:30:00Z">
        <w:r>
          <w:rPr>
            <w:i/>
            <w:lang w:bidi="en-US"/>
          </w:rPr>
          <w:t xml:space="preserve">13 Feb 2020 </w:t>
        </w:r>
      </w:ins>
      <w:ins w:id="417" w:author="Stephen Michell" w:date="2020-02-13T03:31:00Z">
        <w:r>
          <w:rPr>
            <w:i/>
            <w:lang w:bidi="en-US"/>
          </w:rPr>
          <w:t>–</w:t>
        </w:r>
      </w:ins>
      <w:ins w:id="418" w:author="Stephen Michell" w:date="2020-02-13T03:30:00Z">
        <w:r>
          <w:rPr>
            <w:i/>
            <w:lang w:bidi="en-US"/>
          </w:rPr>
          <w:t xml:space="preserve"> Ano</w:t>
        </w:r>
      </w:ins>
      <w:ins w:id="419" w:author="Stephen Michell" w:date="2020-02-13T03:31:00Z">
        <w:r>
          <w:rPr>
            <w:i/>
            <w:lang w:bidi="en-US"/>
          </w:rPr>
          <w:t xml:space="preserve">ther issue appears to be that some primitive types have operations that are </w:t>
        </w:r>
      </w:ins>
      <w:ins w:id="420" w:author="Stephen Michell" w:date="2020-02-13T03:32:00Z">
        <w:r>
          <w:rPr>
            <w:i/>
            <w:lang w:bidi="en-US"/>
          </w:rPr>
          <w:t>inappropriate for the type</w:t>
        </w:r>
      </w:ins>
      <w:ins w:id="421" w:author="Stephen Michell" w:date="2020-02-13T03:33:00Z">
        <w:r>
          <w:rPr>
            <w:i/>
            <w:lang w:bidi="en-US"/>
          </w:rPr>
          <w:t>. For example, the basic type for characters include operators “+”, “</w:t>
        </w:r>
        <w:proofErr w:type="gramStart"/>
        <w:r>
          <w:rPr>
            <w:i/>
            <w:lang w:bidi="en-US"/>
          </w:rPr>
          <w:t>-“</w:t>
        </w:r>
      </w:ins>
      <w:proofErr w:type="gramEnd"/>
      <w:ins w:id="422" w:author="Stephen Michell" w:date="2020-02-13T03:34:00Z">
        <w:r>
          <w:rPr>
            <w:i/>
            <w:lang w:bidi="en-US"/>
          </w:rPr>
          <w:t>, “&lt;”, “*” which operate on the underlying integer representation</w:t>
        </w:r>
      </w:ins>
      <w:ins w:id="423" w:author="Stephen Michell" w:date="2020-02-13T03:35:00Z">
        <w:r>
          <w:rPr>
            <w:i/>
            <w:lang w:bidi="en-US"/>
          </w:rPr>
          <w:t xml:space="preserve">. Passing such types into templates or </w:t>
        </w:r>
      </w:ins>
      <w:ins w:id="424" w:author="Stephen Michell" w:date="2020-02-13T03:36:00Z">
        <w:r>
          <w:rPr>
            <w:i/>
            <w:lang w:bidi="en-US"/>
          </w:rPr>
          <w:t>into a class can resul</w:t>
        </w:r>
      </w:ins>
      <w:ins w:id="425" w:author="Stephen Michell" w:date="2020-02-13T03:37:00Z">
        <w:r>
          <w:rPr>
            <w:i/>
            <w:lang w:bidi="en-US"/>
          </w:rPr>
          <w:t xml:space="preserve">t in the fundamental integer operation being called instead of a higher-level operation to perform, for example, comparison </w:t>
        </w:r>
      </w:ins>
      <w:ins w:id="426" w:author="Stephen Michell" w:date="2020-02-13T03:38:00Z">
        <w:r>
          <w:rPr>
            <w:i/>
            <w:lang w:bidi="en-US"/>
          </w:rPr>
          <w:t xml:space="preserve">on </w:t>
        </w:r>
        <w:proofErr w:type="gramStart"/>
        <w:r>
          <w:rPr>
            <w:i/>
            <w:lang w:bidi="en-US"/>
          </w:rPr>
          <w:t>a</w:t>
        </w:r>
        <w:proofErr w:type="gramEnd"/>
        <w:r>
          <w:rPr>
            <w:i/>
            <w:lang w:bidi="en-US"/>
          </w:rPr>
          <w:t xml:space="preserve"> ISO </w:t>
        </w:r>
      </w:ins>
      <w:ins w:id="427" w:author="Stephen Michell" w:date="2020-02-13T03:39:00Z">
        <w:r>
          <w:rPr>
            <w:i/>
            <w:lang w:bidi="en-US"/>
          </w:rPr>
          <w:t>8859 character set.</w:t>
        </w:r>
      </w:ins>
      <w:ins w:id="428" w:author="Stephen Michell" w:date="2020-02-13T03:40:00Z">
        <w:r>
          <w:rPr>
            <w:i/>
            <w:lang w:bidi="en-US"/>
          </w:rPr>
          <w:t xml:space="preserve"> The only work-around ap</w:t>
        </w:r>
      </w:ins>
      <w:ins w:id="429" w:author="Stephen Michell" w:date="2020-02-13T03:41:00Z">
        <w:r>
          <w:rPr>
            <w:i/>
            <w:lang w:bidi="en-US"/>
          </w:rPr>
          <w:t xml:space="preserve">pears to be to </w:t>
        </w:r>
        <w:r w:rsidR="00FD52E7">
          <w:rPr>
            <w:i/>
            <w:lang w:bidi="en-US"/>
          </w:rPr>
          <w:t xml:space="preserve">define classes with the fundamental type and legal operations as the </w:t>
        </w:r>
      </w:ins>
      <w:ins w:id="430" w:author="Stephen Michell" w:date="2020-02-13T03:42:00Z">
        <w:r w:rsidR="00FD52E7">
          <w:rPr>
            <w:i/>
            <w:lang w:bidi="en-US"/>
          </w:rPr>
          <w:t xml:space="preserve">only operators. </w:t>
        </w:r>
      </w:ins>
    </w:p>
    <w:p w14:paraId="1F94FF7E" w14:textId="77777777" w:rsidR="00FA1B14" w:rsidRDefault="00FA1B14" w:rsidP="00BD4F30">
      <w:pPr>
        <w:rPr>
          <w:ins w:id="431" w:author="Stephen Michell" w:date="2020-05-12T12:32:00Z"/>
          <w:i/>
          <w:lang w:bidi="en-US"/>
        </w:rPr>
      </w:pPr>
    </w:p>
    <w:p w14:paraId="683AAD1D" w14:textId="776CAF7B" w:rsidR="00C718D3" w:rsidRDefault="00FD52E7" w:rsidP="00BD4F30">
      <w:pPr>
        <w:rPr>
          <w:ins w:id="432" w:author="Stephen Michell" w:date="2020-02-13T03:39:00Z"/>
          <w:i/>
          <w:lang w:bidi="en-US"/>
        </w:rPr>
      </w:pPr>
      <w:ins w:id="433" w:author="Stephen Michell" w:date="2020-02-13T03:42:00Z">
        <w:r>
          <w:rPr>
            <w:i/>
            <w:lang w:bidi="en-US"/>
          </w:rPr>
          <w:t xml:space="preserve">Question – how does the “.” Operator interact with such </w:t>
        </w:r>
        <w:proofErr w:type="gramStart"/>
        <w:r>
          <w:rPr>
            <w:i/>
            <w:lang w:bidi="en-US"/>
          </w:rPr>
          <w:t>type</w:t>
        </w:r>
      </w:ins>
      <w:ins w:id="434" w:author="Stephen Michell" w:date="2020-02-13T03:43:00Z">
        <w:r>
          <w:rPr>
            <w:i/>
            <w:lang w:bidi="en-US"/>
          </w:rPr>
          <w:t>s?</w:t>
        </w:r>
      </w:ins>
      <w:ins w:id="435" w:author="Stephen Michell" w:date="2020-05-12T12:30:00Z">
        <w:r w:rsidR="00FA1B14">
          <w:rPr>
            <w:i/>
            <w:lang w:bidi="en-US"/>
          </w:rPr>
          <w:t>(</w:t>
        </w:r>
        <w:proofErr w:type="gramEnd"/>
        <w:r w:rsidR="00FA1B14">
          <w:rPr>
            <w:i/>
            <w:lang w:bidi="en-US"/>
          </w:rPr>
          <w:t>Maybe this comma operator?)</w:t>
        </w:r>
      </w:ins>
    </w:p>
    <w:p w14:paraId="18C343A9" w14:textId="1607727A" w:rsidR="002B10AB" w:rsidRDefault="002B10AB" w:rsidP="00BD4F30">
      <w:pPr>
        <w:rPr>
          <w:ins w:id="436" w:author="Stephen Michell" w:date="2020-02-13T03:39:00Z"/>
          <w:i/>
          <w:lang w:bidi="en-US"/>
        </w:rPr>
      </w:pPr>
    </w:p>
    <w:p w14:paraId="36BF821F" w14:textId="7456FA68" w:rsidR="002B10AB" w:rsidRPr="00C718D3" w:rsidRDefault="002B10AB" w:rsidP="00BD4F30">
      <w:pPr>
        <w:rPr>
          <w:ins w:id="437" w:author="Stephen Michell" w:date="2019-07-19T09:10:00Z"/>
          <w:i/>
          <w:lang w:bidi="en-US"/>
          <w:rPrChange w:id="438" w:author="Stephen Michell" w:date="2020-02-13T03:14:00Z">
            <w:rPr>
              <w:ins w:id="439" w:author="Stephen Michell" w:date="2019-07-19T09:10:00Z"/>
              <w:lang w:bidi="en-US"/>
            </w:rPr>
          </w:rPrChange>
        </w:rPr>
      </w:pPr>
      <w:ins w:id="440" w:author="Stephen Michell" w:date="2020-02-13T03:39:00Z">
        <w:r>
          <w:rPr>
            <w:i/>
            <w:lang w:bidi="en-US"/>
          </w:rPr>
          <w:t>A recommendation for future revisions of the language could be to provide a w</w:t>
        </w:r>
      </w:ins>
      <w:ins w:id="441" w:author="Stephen Michell" w:date="2020-02-13T03:40:00Z">
        <w:r>
          <w:rPr>
            <w:i/>
            <w:lang w:bidi="en-US"/>
          </w:rPr>
          <w:t xml:space="preserve">ay to remove basic operations from types such as enumeration types or characters. </w:t>
        </w:r>
      </w:ins>
    </w:p>
    <w:p w14:paraId="0CDB7C7D" w14:textId="77777777" w:rsidR="0007500B" w:rsidRDefault="0007500B"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lastRenderedPageBreak/>
        <w:t>6.2</w:t>
      </w:r>
      <w:r w:rsidR="004C770C" w:rsidRPr="00CD6A7E">
        <w:rPr>
          <w:lang w:bidi="en-US"/>
        </w:rPr>
        <w:t>.2</w:t>
      </w:r>
      <w:r w:rsidR="00AD5842">
        <w:rPr>
          <w:lang w:bidi="en-US"/>
        </w:rPr>
        <w:t xml:space="preserve"> </w:t>
      </w:r>
      <w:r w:rsidR="004C770C" w:rsidRPr="00CD6A7E">
        <w:rPr>
          <w:lang w:bidi="en-US"/>
        </w:rPr>
        <w:t>Guidance to language users</w:t>
      </w:r>
    </w:p>
    <w:p w14:paraId="2C051A15" w14:textId="510DFE72"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clauses</w:t>
      </w:r>
      <w:r w:rsidR="001F6553">
        <w:rPr>
          <w:rFonts w:ascii="Calibri" w:hAnsi="Calibri"/>
        </w:rPr>
        <w:t>.</w:t>
      </w:r>
    </w:p>
    <w:p w14:paraId="1F81DBCE" w14:textId="37D0EED3" w:rsidR="001E72C7" w:rsidRDefault="009852C6" w:rsidP="001E72C7">
      <w:pPr>
        <w:pStyle w:val="ListParagraph"/>
        <w:widowControl w:val="0"/>
        <w:numPr>
          <w:ilvl w:val="0"/>
          <w:numId w:val="114"/>
        </w:numPr>
        <w:suppressLineNumbers/>
        <w:overflowPunct w:val="0"/>
        <w:adjustRightInd w:val="0"/>
        <w:rPr>
          <w:ins w:id="442" w:author="Stephen Michell" w:date="2019-11-07T05:51:00Z"/>
          <w:rFonts w:ascii="Calibri" w:hAnsi="Calibri"/>
        </w:rPr>
      </w:pPr>
      <w:ins w:id="443" w:author="Stephen Michell" w:date="2019-11-03T23:36:00Z">
        <w:r w:rsidRPr="001E72C7">
          <w:rPr>
            <w:rFonts w:ascii="Calibri" w:hAnsi="Calibri"/>
            <w:rPrChange w:id="444" w:author="Stephen Michell" w:date="2019-11-07T05:00:00Z">
              <w:rPr/>
            </w:rPrChange>
          </w:rPr>
          <w:t xml:space="preserve">Be aware </w:t>
        </w:r>
      </w:ins>
      <w:ins w:id="445" w:author="Stephen Michell" w:date="2019-11-07T04:58:00Z">
        <w:r w:rsidR="001E72C7" w:rsidRPr="001E72C7">
          <w:rPr>
            <w:rFonts w:ascii="Calibri" w:hAnsi="Calibri"/>
            <w:rPrChange w:id="446" w:author="Stephen Michell" w:date="2019-11-07T05:00:00Z">
              <w:rPr/>
            </w:rPrChange>
          </w:rPr>
          <w:t>o</w:t>
        </w:r>
      </w:ins>
      <w:ins w:id="447" w:author="Stephen Michell" w:date="2019-11-03T23:36:00Z">
        <w:r w:rsidRPr="001E72C7">
          <w:rPr>
            <w:rFonts w:ascii="Calibri" w:hAnsi="Calibri"/>
            <w:rPrChange w:id="448" w:author="Stephen Michell" w:date="2019-11-07T05:00:00Z">
              <w:rPr/>
            </w:rPrChange>
          </w:rPr>
          <w:t>f the rules for typing and conversions with fundamental types (i.e., built-in language types) and operators to avoid vulnerabilities.</w:t>
        </w:r>
      </w:ins>
    </w:p>
    <w:p w14:paraId="6566F947" w14:textId="39935005" w:rsidR="001E72C7" w:rsidRDefault="001E72C7" w:rsidP="001E72C7">
      <w:pPr>
        <w:pStyle w:val="ListParagraph"/>
        <w:widowControl w:val="0"/>
        <w:numPr>
          <w:ilvl w:val="1"/>
          <w:numId w:val="114"/>
        </w:numPr>
        <w:suppressLineNumbers/>
        <w:overflowPunct w:val="0"/>
        <w:adjustRightInd w:val="0"/>
        <w:rPr>
          <w:ins w:id="449" w:author="Stephen Michell" w:date="2019-11-07T05:52:00Z"/>
          <w:rFonts w:ascii="Calibri" w:hAnsi="Calibri"/>
        </w:rPr>
      </w:pPr>
      <w:ins w:id="450" w:author="Stephen Michell" w:date="2019-11-07T05:51:00Z">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ins>
    </w:p>
    <w:p w14:paraId="63719E90" w14:textId="71B5EF7A" w:rsidR="001E72C7" w:rsidRPr="001E72C7" w:rsidRDefault="001E72C7">
      <w:pPr>
        <w:pStyle w:val="ListParagraph"/>
        <w:widowControl w:val="0"/>
        <w:numPr>
          <w:ilvl w:val="1"/>
          <w:numId w:val="114"/>
        </w:numPr>
        <w:suppressLineNumbers/>
        <w:overflowPunct w:val="0"/>
        <w:adjustRightInd w:val="0"/>
        <w:rPr>
          <w:ins w:id="451" w:author="Stephen Michell" w:date="2019-11-07T05:02:00Z"/>
          <w:rFonts w:ascii="Calibri" w:hAnsi="Calibri"/>
          <w:rPrChange w:id="452" w:author="Stephen Michell" w:date="2019-11-07T05:45:00Z">
            <w:rPr>
              <w:ins w:id="453" w:author="Stephen Michell" w:date="2019-11-07T05:02:00Z"/>
            </w:rPr>
          </w:rPrChange>
        </w:rPr>
        <w:pPrChange w:id="454" w:author="Stephen Michell" w:date="2019-11-07T05:51:00Z">
          <w:pPr>
            <w:pStyle w:val="ListParagraph"/>
            <w:widowControl w:val="0"/>
            <w:numPr>
              <w:numId w:val="114"/>
            </w:numPr>
            <w:suppressLineNumbers/>
            <w:overflowPunct w:val="0"/>
            <w:adjustRightInd w:val="0"/>
            <w:ind w:hanging="360"/>
          </w:pPr>
        </w:pPrChange>
      </w:pPr>
      <w:ins w:id="455" w:author="Stephen Michell" w:date="2019-11-07T05:52:00Z">
        <w:r>
          <w:rPr>
            <w:rFonts w:ascii="Calibri" w:hAnsi="Calibri"/>
          </w:rPr>
          <w:t>User-defined</w:t>
        </w:r>
      </w:ins>
      <w:ins w:id="456" w:author="Stephen Michell" w:date="2019-11-07T05:53:00Z">
        <w:r>
          <w:rPr>
            <w:rFonts w:ascii="Calibri" w:hAnsi="Calibri"/>
          </w:rPr>
          <w:t xml:space="preserve"> literals</w:t>
        </w:r>
      </w:ins>
    </w:p>
    <w:p w14:paraId="644D8ED2" w14:textId="760DAA7B" w:rsidR="001E72C7" w:rsidRDefault="001E72C7" w:rsidP="001E72C7">
      <w:pPr>
        <w:pStyle w:val="ListParagraph"/>
        <w:widowControl w:val="0"/>
        <w:numPr>
          <w:ilvl w:val="0"/>
          <w:numId w:val="114"/>
        </w:numPr>
        <w:suppressLineNumbers/>
        <w:overflowPunct w:val="0"/>
        <w:adjustRightInd w:val="0"/>
        <w:rPr>
          <w:ins w:id="457" w:author="Stephen Michell" w:date="2019-11-07T05:07:00Z"/>
          <w:rFonts w:ascii="Calibri" w:hAnsi="Calibri"/>
        </w:rPr>
      </w:pPr>
      <w:ins w:id="458" w:author="Stephen Michell" w:date="2019-11-07T05:04:00Z">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ins>
      <w:ins w:id="459" w:author="Stephen Michell" w:date="2019-11-07T05:12:00Z">
        <w:r>
          <w:rPr>
            <w:rFonts w:ascii="Calibri" w:hAnsi="Calibri"/>
          </w:rPr>
          <w:t xml:space="preserve">and conversion functions </w:t>
        </w:r>
      </w:ins>
      <w:ins w:id="460" w:author="Stephen Michell" w:date="2019-11-07T05:04:00Z">
        <w:r w:rsidRPr="002201CE">
          <w:rPr>
            <w:rFonts w:ascii="Calibri" w:hAnsi="Calibri"/>
          </w:rPr>
          <w:t>explicit</w:t>
        </w:r>
      </w:ins>
      <w:ins w:id="461" w:author="Stephen Michell" w:date="2019-11-07T05:03:00Z">
        <w:r w:rsidRPr="002201CE">
          <w:rPr>
            <w:rFonts w:ascii="Calibri" w:hAnsi="Calibri"/>
          </w:rPr>
          <w:t xml:space="preserve"> to avoid them being used </w:t>
        </w:r>
      </w:ins>
      <w:ins w:id="462" w:author="Stephen Michell" w:date="2019-11-07T05:13:00Z">
        <w:r>
          <w:rPr>
            <w:rFonts w:ascii="Calibri" w:hAnsi="Calibri"/>
          </w:rPr>
          <w:t>implicitly or</w:t>
        </w:r>
      </w:ins>
      <w:ins w:id="463" w:author="Stephen Michell" w:date="2019-11-07T05:03:00Z">
        <w:r w:rsidRPr="002201CE">
          <w:rPr>
            <w:rFonts w:ascii="Calibri" w:hAnsi="Calibri"/>
          </w:rPr>
          <w:t xml:space="preserve"> in unexpected ways.</w:t>
        </w:r>
      </w:ins>
    </w:p>
    <w:p w14:paraId="289A69CD" w14:textId="08DA4D2B" w:rsidR="001E72C7" w:rsidRDefault="001E72C7" w:rsidP="001E72C7">
      <w:pPr>
        <w:pStyle w:val="ListParagraph"/>
        <w:widowControl w:val="0"/>
        <w:numPr>
          <w:ilvl w:val="0"/>
          <w:numId w:val="114"/>
        </w:numPr>
        <w:suppressLineNumbers/>
        <w:overflowPunct w:val="0"/>
        <w:adjustRightInd w:val="0"/>
        <w:rPr>
          <w:ins w:id="464" w:author="Stephen Michell" w:date="2019-11-07T05:03:00Z"/>
          <w:rFonts w:ascii="Calibri" w:hAnsi="Calibri"/>
        </w:rPr>
      </w:pPr>
      <w:ins w:id="465" w:author="Stephen Michell" w:date="2019-11-07T05:07:00Z">
        <w:r>
          <w:rPr>
            <w:rFonts w:ascii="Calibri" w:hAnsi="Calibri"/>
          </w:rPr>
          <w:t>Do not use union</w:t>
        </w:r>
      </w:ins>
      <w:ins w:id="466" w:author="Stephen Michell" w:date="2019-11-07T05:08:00Z">
        <w:r>
          <w:rPr>
            <w:rFonts w:ascii="Calibri" w:hAnsi="Calibri"/>
          </w:rPr>
          <w:t xml:space="preserve"> without </w:t>
        </w:r>
      </w:ins>
      <w:ins w:id="467" w:author="Stephen Michell" w:date="2019-11-07T05:09:00Z">
        <w:r>
          <w:rPr>
            <w:rFonts w:ascii="Calibri" w:hAnsi="Calibri"/>
          </w:rPr>
          <w:t>an associated indicator as to which member it holds,</w:t>
        </w:r>
      </w:ins>
      <w:ins w:id="468" w:author="Stephen Michell" w:date="2019-11-07T05:10:00Z">
        <w:r>
          <w:rPr>
            <w:rFonts w:ascii="Calibri" w:hAnsi="Calibri"/>
          </w:rPr>
          <w:t xml:space="preserve">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w:t>
        </w:r>
      </w:ins>
      <w:ins w:id="469" w:author="Stephen Michell" w:date="2019-11-07T05:11:00Z">
        <w:r>
          <w:rPr>
            <w:rFonts w:ascii="Calibri" w:hAnsi="Calibri"/>
          </w:rPr>
          <w:t>ISO/IEC 14882:2017)</w:t>
        </w:r>
      </w:ins>
      <w:ins w:id="470" w:author="Stephen Michell" w:date="2019-11-07T05:09:00Z">
        <w:r>
          <w:rPr>
            <w:rFonts w:ascii="Calibri" w:hAnsi="Calibri"/>
          </w:rPr>
          <w:t xml:space="preserve"> </w:t>
        </w:r>
      </w:ins>
    </w:p>
    <w:p w14:paraId="7C1BDAF9" w14:textId="0BF9D957" w:rsidR="001E72C7" w:rsidRDefault="001E72C7" w:rsidP="001E72C7">
      <w:pPr>
        <w:pStyle w:val="ListParagraph"/>
        <w:widowControl w:val="0"/>
        <w:numPr>
          <w:ilvl w:val="0"/>
          <w:numId w:val="114"/>
        </w:numPr>
        <w:suppressLineNumbers/>
        <w:overflowPunct w:val="0"/>
        <w:adjustRightInd w:val="0"/>
        <w:rPr>
          <w:ins w:id="471" w:author="Stephen Michell" w:date="2019-11-07T05:34:00Z"/>
          <w:rFonts w:ascii="Calibri" w:hAnsi="Calibri"/>
        </w:rPr>
      </w:pPr>
      <w:ins w:id="472" w:author="Stephen Michell" w:date="2019-11-07T05:34:00Z">
        <w:r w:rsidRPr="001E72C7">
          <w:rPr>
            <w:rFonts w:ascii="Calibri" w:hAnsi="Calibri"/>
            <w:rPrChange w:id="473" w:author="Stephen Michell" w:date="2019-11-07T05:34:00Z">
              <w:rPr/>
            </w:rPrChange>
          </w:rPr>
          <w:t>Use unsigned inte</w:t>
        </w:r>
      </w:ins>
      <w:ins w:id="474" w:author="Stephen Michell" w:date="2019-11-07T05:36:00Z">
        <w:r>
          <w:rPr>
            <w:rFonts w:ascii="Calibri" w:hAnsi="Calibri"/>
          </w:rPr>
          <w:t>ger</w:t>
        </w:r>
      </w:ins>
      <w:ins w:id="475" w:author="Stephen Michell" w:date="2019-11-07T05:34:00Z">
        <w:r w:rsidRPr="001E72C7">
          <w:rPr>
            <w:rFonts w:ascii="Calibri" w:hAnsi="Calibri"/>
            <w:rPrChange w:id="476" w:author="Stephen Michell" w:date="2019-11-07T05:34:00Z">
              <w:rPr/>
            </w:rPrChange>
          </w:rPr>
          <w:t xml:space="preserve"> types w</w:t>
        </w:r>
      </w:ins>
      <w:ins w:id="477" w:author="Stephen Michell" w:date="2019-11-03T23:36:00Z">
        <w:r w:rsidR="009852C6" w:rsidRPr="001E72C7">
          <w:rPr>
            <w:rFonts w:ascii="Calibri" w:hAnsi="Calibri"/>
            <w:rPrChange w:id="478" w:author="Stephen Michell" w:date="2019-11-07T05:34:00Z">
              <w:rPr/>
            </w:rPrChange>
          </w:rPr>
          <w:t>hen manipulating integral values' bits</w:t>
        </w:r>
      </w:ins>
      <w:ins w:id="479" w:author="Stephen Michell" w:date="2019-11-07T05:34:00Z">
        <w:r w:rsidRPr="001E72C7">
          <w:rPr>
            <w:rFonts w:ascii="Calibri" w:hAnsi="Calibri"/>
            <w:rPrChange w:id="480" w:author="Stephen Michell" w:date="2019-11-07T05:34:00Z">
              <w:rPr/>
            </w:rPrChange>
          </w:rPr>
          <w:t>.</w:t>
        </w:r>
      </w:ins>
    </w:p>
    <w:p w14:paraId="1DF0A839" w14:textId="0CBCFF82" w:rsidR="001E72C7" w:rsidRDefault="001E72C7" w:rsidP="001E72C7">
      <w:pPr>
        <w:pStyle w:val="ListParagraph"/>
        <w:widowControl w:val="0"/>
        <w:numPr>
          <w:ilvl w:val="0"/>
          <w:numId w:val="114"/>
        </w:numPr>
        <w:suppressLineNumbers/>
        <w:overflowPunct w:val="0"/>
        <w:adjustRightInd w:val="0"/>
        <w:rPr>
          <w:ins w:id="481" w:author="Stephen Michell" w:date="2019-11-07T05:35:00Z"/>
          <w:rFonts w:ascii="Calibri" w:hAnsi="Calibri"/>
        </w:rPr>
      </w:pPr>
      <w:ins w:id="482" w:author="Stephen Michell" w:date="2019-11-07T05:37:00Z">
        <w:r>
          <w:rPr>
            <w:rFonts w:ascii="Calibri" w:hAnsi="Calibri"/>
          </w:rPr>
          <w:t>U</w:t>
        </w:r>
        <w:r w:rsidRPr="002201CE">
          <w:rPr>
            <w:rFonts w:ascii="Calibri" w:hAnsi="Calibri"/>
          </w:rPr>
          <w:t>se one of (not both!) unsigned or signed integral types within expression</w:t>
        </w:r>
        <w:r>
          <w:rPr>
            <w:rFonts w:ascii="Calibri" w:hAnsi="Calibri"/>
          </w:rPr>
          <w:t>s t</w:t>
        </w:r>
      </w:ins>
      <w:ins w:id="483" w:author="Stephen Michell" w:date="2019-11-03T23:36:00Z">
        <w:r w:rsidR="009852C6" w:rsidRPr="001E72C7">
          <w:rPr>
            <w:rFonts w:ascii="Calibri" w:hAnsi="Calibri"/>
            <w:rPrChange w:id="484" w:author="Stephen Michell" w:date="2019-11-07T05:34:00Z">
              <w:rPr/>
            </w:rPrChange>
          </w:rPr>
          <w:t xml:space="preserve">o help avoid programming mistakes, consistently </w:t>
        </w:r>
      </w:ins>
    </w:p>
    <w:p w14:paraId="2BA7894A" w14:textId="77777777" w:rsidR="001E72C7" w:rsidRDefault="009852C6" w:rsidP="001E72C7">
      <w:pPr>
        <w:pStyle w:val="ListParagraph"/>
        <w:widowControl w:val="0"/>
        <w:numPr>
          <w:ilvl w:val="0"/>
          <w:numId w:val="114"/>
        </w:numPr>
        <w:suppressLineNumbers/>
        <w:overflowPunct w:val="0"/>
        <w:adjustRightInd w:val="0"/>
        <w:rPr>
          <w:ins w:id="485" w:author="Stephen Michell" w:date="2019-11-07T05:35:00Z"/>
          <w:rFonts w:ascii="Calibri" w:hAnsi="Calibri"/>
        </w:rPr>
      </w:pPr>
      <w:ins w:id="486" w:author="Stephen Michell" w:date="2019-11-03T23:36:00Z">
        <w:r w:rsidRPr="001E72C7">
          <w:rPr>
            <w:rFonts w:ascii="Calibri" w:hAnsi="Calibri"/>
            <w:rPrChange w:id="487" w:author="Stephen Michell" w:date="2019-11-07T05:35:00Z">
              <w:rPr/>
            </w:rPrChange>
          </w:rPr>
          <w:t>Treat explicit casts as candidates for code refactoring, i.e., ideally explicit casts should not be required in the code.</w:t>
        </w:r>
      </w:ins>
    </w:p>
    <w:p w14:paraId="03D2FCEE" w14:textId="4695EA72" w:rsidR="001E72C7" w:rsidRPr="00FA1B14" w:rsidRDefault="001E72C7" w:rsidP="00FA1B14">
      <w:pPr>
        <w:pStyle w:val="ListParagraph"/>
        <w:widowControl w:val="0"/>
        <w:numPr>
          <w:ilvl w:val="0"/>
          <w:numId w:val="114"/>
        </w:numPr>
        <w:suppressLineNumbers/>
        <w:overflowPunct w:val="0"/>
        <w:adjustRightInd w:val="0"/>
        <w:rPr>
          <w:ins w:id="488" w:author="Stephen Michell" w:date="2020-05-12T13:33:00Z"/>
          <w:rFonts w:ascii="Calibri" w:hAnsi="Calibri"/>
          <w:rPrChange w:id="489" w:author="Stephen Michell" w:date="2020-05-12T13:34:00Z">
            <w:rPr>
              <w:ins w:id="490" w:author="Stephen Michell" w:date="2020-05-12T13:33:00Z"/>
              <w:rFonts w:ascii="Calibri" w:hAnsi="Calibri"/>
              <w:i/>
            </w:rPr>
          </w:rPrChange>
        </w:rPr>
      </w:pPr>
      <w:ins w:id="491" w:author="Stephen Michell" w:date="2019-11-07T05:35:00Z">
        <w:r>
          <w:rPr>
            <w:rFonts w:ascii="Calibri" w:hAnsi="Calibri"/>
          </w:rPr>
          <w:t>Avoid</w:t>
        </w:r>
      </w:ins>
      <w:ins w:id="492" w:author="Stephen Michell" w:date="2019-11-03T23:36:00Z">
        <w:r w:rsidR="009852C6" w:rsidRPr="001E72C7">
          <w:rPr>
            <w:rFonts w:ascii="Calibri" w:hAnsi="Calibri"/>
            <w:rPrChange w:id="493" w:author="Stephen Michell" w:date="2019-11-07T05:35:00Z">
              <w:rPr/>
            </w:rPrChange>
          </w:rPr>
          <w:t xml:space="preserve"> cast</w:t>
        </w:r>
      </w:ins>
      <w:ins w:id="494" w:author="Stephen Michell" w:date="2019-11-07T05:35:00Z">
        <w:r>
          <w:rPr>
            <w:rFonts w:ascii="Calibri" w:hAnsi="Calibri"/>
          </w:rPr>
          <w:t>ing</w:t>
        </w:r>
      </w:ins>
      <w:ins w:id="495" w:author="Stephen Michell" w:date="2019-11-03T23:36:00Z">
        <w:r w:rsidR="009852C6" w:rsidRPr="001E72C7">
          <w:rPr>
            <w:rFonts w:ascii="Calibri" w:hAnsi="Calibri"/>
            <w:rPrChange w:id="496" w:author="Stephen Michell" w:date="2019-11-07T05:35:00Z">
              <w:rPr/>
            </w:rPrChange>
          </w:rPr>
          <w:t xml:space="preserve"> away </w:t>
        </w:r>
        <w:proofErr w:type="spellStart"/>
        <w:proofErr w:type="gramStart"/>
        <w:r w:rsidR="009852C6" w:rsidRPr="001E72C7">
          <w:rPr>
            <w:rFonts w:ascii="Courier New" w:hAnsi="Courier New" w:cs="Courier New"/>
            <w:sz w:val="21"/>
            <w:szCs w:val="21"/>
            <w:rPrChange w:id="497" w:author="Stephen Michell" w:date="2019-11-07T05:35:00Z">
              <w:rPr/>
            </w:rPrChange>
          </w:rPr>
          <w:t>const</w:t>
        </w:r>
        <w:proofErr w:type="spellEnd"/>
        <w:r w:rsidR="009852C6" w:rsidRPr="001E72C7">
          <w:rPr>
            <w:rFonts w:ascii="Calibri" w:hAnsi="Calibri"/>
            <w:rPrChange w:id="498" w:author="Stephen Michell" w:date="2019-11-07T05:35:00Z">
              <w:rPr/>
            </w:rPrChange>
          </w:rPr>
          <w:t>:</w:t>
        </w:r>
      </w:ins>
      <w:ins w:id="499" w:author="Stephen Michell" w:date="2019-11-07T05:46:00Z">
        <w:r>
          <w:rPr>
            <w:rFonts w:ascii="Calibri" w:hAnsi="Calibri"/>
          </w:rPr>
          <w:t>.</w:t>
        </w:r>
      </w:ins>
      <w:proofErr w:type="gramEnd"/>
      <w:ins w:id="500" w:author="Stephen Michell" w:date="2019-11-03T23:36:00Z">
        <w:r w:rsidR="009852C6" w:rsidRPr="001E72C7">
          <w:rPr>
            <w:rFonts w:ascii="Calibri" w:hAnsi="Calibri"/>
            <w:rPrChange w:id="501" w:author="Stephen Michell" w:date="2019-11-07T05:35:00Z">
              <w:rPr/>
            </w:rPrChange>
          </w:rPr>
          <w:t xml:space="preserve"> </w:t>
        </w:r>
      </w:ins>
      <w:ins w:id="502" w:author="Stephen Michell" w:date="2019-11-07T05:46:00Z">
        <w:r>
          <w:rPr>
            <w:rFonts w:ascii="Calibri" w:hAnsi="Calibri"/>
          </w:rPr>
          <w:t>D</w:t>
        </w:r>
      </w:ins>
      <w:ins w:id="503" w:author="Stephen Michell" w:date="2019-11-03T23:36:00Z">
        <w:r w:rsidR="009852C6" w:rsidRPr="001E72C7">
          <w:rPr>
            <w:rFonts w:ascii="Calibri" w:hAnsi="Calibri"/>
            <w:rPrChange w:id="504" w:author="Stephen Michell" w:date="2019-11-07T05:35:00Z">
              <w:rPr/>
            </w:rPrChange>
          </w:rPr>
          <w:t xml:space="preserve">oing so can result in undefined behaviour that may not be detectable by the compiler or other tools. Refactor code so that it handles </w:t>
        </w:r>
        <w:proofErr w:type="spellStart"/>
        <w:r w:rsidR="009852C6" w:rsidRPr="001E72C7">
          <w:rPr>
            <w:rFonts w:ascii="Courier New" w:hAnsi="Courier New" w:cs="Courier New"/>
            <w:sz w:val="21"/>
            <w:szCs w:val="21"/>
            <w:rPrChange w:id="505" w:author="Stephen Michell" w:date="2019-11-07T05:46:00Z">
              <w:rPr/>
            </w:rPrChange>
          </w:rPr>
          <w:t>const</w:t>
        </w:r>
        <w:proofErr w:type="spellEnd"/>
        <w:r w:rsidR="009852C6" w:rsidRPr="001E72C7">
          <w:rPr>
            <w:rFonts w:ascii="Calibri" w:hAnsi="Calibri"/>
            <w:rPrChange w:id="506" w:author="Stephen Michell" w:date="2019-11-07T05:35:00Z">
              <w:rPr/>
            </w:rPrChange>
          </w:rPr>
          <w:t xml:space="preserve"> and </w:t>
        </w:r>
        <w:r w:rsidR="009852C6" w:rsidRPr="001E72C7">
          <w:rPr>
            <w:rFonts w:ascii="Courier New" w:hAnsi="Courier New" w:cs="Courier New"/>
            <w:sz w:val="21"/>
            <w:szCs w:val="21"/>
            <w:rPrChange w:id="507" w:author="Stephen Michell" w:date="2019-11-07T05:46:00Z">
              <w:rPr/>
            </w:rPrChange>
          </w:rPr>
          <w:t>non-</w:t>
        </w:r>
        <w:proofErr w:type="spellStart"/>
        <w:r w:rsidR="009852C6" w:rsidRPr="001E72C7">
          <w:rPr>
            <w:rFonts w:ascii="Courier New" w:hAnsi="Courier New" w:cs="Courier New"/>
            <w:sz w:val="21"/>
            <w:szCs w:val="21"/>
            <w:rPrChange w:id="508" w:author="Stephen Michell" w:date="2019-11-07T05:46:00Z">
              <w:rPr/>
            </w:rPrChange>
          </w:rPr>
          <w:t>const</w:t>
        </w:r>
        <w:proofErr w:type="spellEnd"/>
        <w:r w:rsidR="009852C6" w:rsidRPr="001E72C7">
          <w:rPr>
            <w:rFonts w:ascii="Calibri" w:hAnsi="Calibri"/>
            <w:rPrChange w:id="509" w:author="Stephen Michell" w:date="2019-11-07T05:35:00Z">
              <w:rPr/>
            </w:rPrChange>
          </w:rPr>
          <w:t xml:space="preserve"> types properly.</w:t>
        </w:r>
      </w:ins>
    </w:p>
    <w:p w14:paraId="0FEA9DC1" w14:textId="77777777" w:rsidR="00FA1B14" w:rsidRPr="00FA1B14" w:rsidRDefault="00FA1B14">
      <w:pPr>
        <w:pStyle w:val="ListParagraph"/>
        <w:widowControl w:val="0"/>
        <w:numPr>
          <w:ilvl w:val="0"/>
          <w:numId w:val="114"/>
        </w:numPr>
        <w:suppressLineNumbers/>
        <w:overflowPunct w:val="0"/>
        <w:adjustRightInd w:val="0"/>
        <w:rPr>
          <w:ins w:id="510" w:author="Stephen Michell" w:date="2020-05-12T13:33:00Z"/>
          <w:rFonts w:ascii="Calibri" w:hAnsi="Calibri"/>
          <w:rPrChange w:id="511" w:author="Stephen Michell" w:date="2020-05-12T13:33:00Z">
            <w:rPr>
              <w:ins w:id="512" w:author="Stephen Michell" w:date="2020-05-12T13:33:00Z"/>
              <w:lang w:bidi="en-US"/>
            </w:rPr>
          </w:rPrChange>
        </w:rPr>
      </w:pPr>
      <w:ins w:id="513" w:author="Stephen Michell" w:date="2020-05-12T13:33:00Z">
        <w:r>
          <w:rPr>
            <w:lang w:bidi="en-US"/>
          </w:rPr>
          <w:t xml:space="preserve">don’t overload unary ‘&amp;’ or “,”, </w:t>
        </w:r>
      </w:ins>
    </w:p>
    <w:p w14:paraId="7808174E" w14:textId="77777777" w:rsidR="00FA1B14" w:rsidRPr="00FA1B14" w:rsidRDefault="00FA1B14">
      <w:pPr>
        <w:pStyle w:val="ListParagraph"/>
        <w:widowControl w:val="0"/>
        <w:numPr>
          <w:ilvl w:val="0"/>
          <w:numId w:val="114"/>
        </w:numPr>
        <w:suppressLineNumbers/>
        <w:overflowPunct w:val="0"/>
        <w:adjustRightInd w:val="0"/>
        <w:rPr>
          <w:ins w:id="514" w:author="Stephen Michell" w:date="2020-05-12T13:34:00Z"/>
          <w:rFonts w:ascii="Calibri" w:hAnsi="Calibri"/>
          <w:rPrChange w:id="515" w:author="Stephen Michell" w:date="2020-05-12T13:34:00Z">
            <w:rPr>
              <w:ins w:id="516" w:author="Stephen Michell" w:date="2020-05-12T13:34:00Z"/>
              <w:lang w:bidi="en-US"/>
            </w:rPr>
          </w:rPrChange>
        </w:rPr>
      </w:pPr>
      <w:ins w:id="517" w:author="Stephen Michell" w:date="2020-05-12T13:33:00Z">
        <w:r>
          <w:rPr>
            <w:lang w:bidi="en-US"/>
          </w:rPr>
          <w:t xml:space="preserve">don’t delete an incomplete class type, </w:t>
        </w:r>
      </w:ins>
    </w:p>
    <w:p w14:paraId="4F5B68A8" w14:textId="7EE37B8F" w:rsidR="00FA1B14" w:rsidRPr="001E72C7" w:rsidRDefault="00FA1B14">
      <w:pPr>
        <w:pStyle w:val="ListParagraph"/>
        <w:widowControl w:val="0"/>
        <w:numPr>
          <w:ilvl w:val="0"/>
          <w:numId w:val="114"/>
        </w:numPr>
        <w:suppressLineNumbers/>
        <w:overflowPunct w:val="0"/>
        <w:adjustRightInd w:val="0"/>
        <w:rPr>
          <w:ins w:id="518" w:author="Stephen Michell" w:date="2019-11-03T23:36:00Z"/>
          <w:rFonts w:ascii="Calibri" w:hAnsi="Calibri"/>
          <w:rPrChange w:id="519" w:author="Stephen Michell" w:date="2019-11-07T05:52:00Z">
            <w:rPr>
              <w:ins w:id="520" w:author="Stephen Michell" w:date="2019-11-03T23:36:00Z"/>
            </w:rPr>
          </w:rPrChange>
        </w:rPr>
        <w:pPrChange w:id="521" w:author="Stephen Michell" w:date="2019-11-07T05:52:00Z">
          <w:pPr>
            <w:widowControl w:val="0"/>
            <w:suppressLineNumbers/>
            <w:overflowPunct w:val="0"/>
            <w:adjustRightInd w:val="0"/>
            <w:ind w:left="360"/>
          </w:pPr>
        </w:pPrChange>
      </w:pPr>
      <w:ins w:id="522" w:author="Stephen Michell" w:date="2020-05-12T13:33:00Z">
        <w:r>
          <w:rPr>
            <w:lang w:bidi="en-US"/>
          </w:rPr>
          <w:t>don’t invoke virtual functions in constructors and destructors</w:t>
        </w:r>
      </w:ins>
    </w:p>
    <w:p w14:paraId="450D40FE" w14:textId="77777777" w:rsidR="009852C6" w:rsidRPr="009852C6" w:rsidRDefault="009852C6" w:rsidP="009852C6">
      <w:pPr>
        <w:widowControl w:val="0"/>
        <w:suppressLineNumbers/>
        <w:overflowPunct w:val="0"/>
        <w:adjustRightInd w:val="0"/>
        <w:ind w:left="360"/>
        <w:rPr>
          <w:ins w:id="523" w:author="Stephen Michell" w:date="2019-11-03T23:36:00Z"/>
          <w:rFonts w:ascii="Calibri" w:hAnsi="Calibri"/>
        </w:rPr>
      </w:pPr>
    </w:p>
    <w:p w14:paraId="66816151" w14:textId="288325B2" w:rsidR="009852C6" w:rsidRPr="00BD4F30" w:rsidRDefault="009852C6" w:rsidP="009852C6">
      <w:pPr>
        <w:widowControl w:val="0"/>
        <w:suppressLineNumbers/>
        <w:overflowPunct w:val="0"/>
        <w:adjustRightInd w:val="0"/>
        <w:ind w:left="360"/>
        <w:rPr>
          <w:rFonts w:ascii="Calibri" w:hAnsi="Calibri"/>
        </w:rPr>
      </w:pPr>
      <w:ins w:id="524" w:author="Stephen Michell" w:date="2019-11-03T23:36:00Z">
        <w:r w:rsidRPr="009852C6">
          <w:rPr>
            <w:rFonts w:ascii="Calibri" w:hAnsi="Calibri"/>
          </w:rPr>
          <w:t>[+ the guidance already in the document as WG23 decides (or moves to another section or otherwise edits) --there are a lot of items listed]</w:t>
        </w:r>
      </w:ins>
    </w:p>
    <w:p w14:paraId="56E3E138" w14:textId="0E8D41BF" w:rsidR="00825150" w:rsidRPr="00825150" w:rsidRDefault="00825150">
      <w:pPr>
        <w:pStyle w:val="NormalWeb"/>
        <w:rPr>
          <w:ins w:id="525" w:author="Stephen Michell" w:date="2019-07-17T09:26:00Z"/>
          <w:rFonts w:ascii="SymbolMT" w:hAnsi="SymbolMT"/>
          <w:sz w:val="22"/>
          <w:szCs w:val="22"/>
          <w:rPrChange w:id="526" w:author="Stephen Michell" w:date="2019-07-17T09:26:00Z">
            <w:rPr>
              <w:ins w:id="527" w:author="Stephen Michell" w:date="2019-07-17T09:26:00Z"/>
              <w:rFonts w:ascii="TimesNewRomanPSMT" w:hAnsi="TimesNewRomanPSMT"/>
              <w:sz w:val="22"/>
              <w:szCs w:val="22"/>
            </w:rPr>
          </w:rPrChange>
        </w:rPr>
        <w:pPrChange w:id="528" w:author="Stephen Michell" w:date="2019-07-17T09:26:00Z">
          <w:pPr>
            <w:pStyle w:val="NormalWeb"/>
            <w:numPr>
              <w:numId w:val="22"/>
            </w:numPr>
            <w:ind w:left="720" w:hanging="360"/>
          </w:pPr>
        </w:pPrChange>
      </w:pPr>
      <w:ins w:id="529" w:author="Stephen Michell" w:date="2019-07-17T09:25:00Z">
        <w:r>
          <w:rPr>
            <w:rFonts w:ascii="TimesNewRomanPSMT" w:hAnsi="TimesNewRomanPSMT"/>
            <w:sz w:val="22"/>
            <w:szCs w:val="22"/>
          </w:rPr>
          <w:t>From Par</w:t>
        </w:r>
      </w:ins>
      <w:ins w:id="530" w:author="Stephen Michell" w:date="2019-07-17T09:26:00Z">
        <w:r>
          <w:rPr>
            <w:rFonts w:ascii="TimesNewRomanPSMT" w:hAnsi="TimesNewRomanPSMT"/>
            <w:sz w:val="22"/>
            <w:szCs w:val="22"/>
          </w:rPr>
          <w:t>t 1</w:t>
        </w:r>
      </w:ins>
      <w:ins w:id="531"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532" w:author="Stephen Michell" w:date="2019-07-17T09:25:00Z"/>
          <w:rFonts w:ascii="SymbolMT" w:hAnsi="SymbolMT"/>
          <w:sz w:val="22"/>
          <w:szCs w:val="22"/>
        </w:rPr>
      </w:pPr>
      <w:ins w:id="533" w:author="Stephen Michell" w:date="2019-07-17T09:25:00Z">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pPr>
        <w:pStyle w:val="NormalWeb"/>
        <w:numPr>
          <w:ilvl w:val="0"/>
          <w:numId w:val="22"/>
        </w:numPr>
        <w:rPr>
          <w:ins w:id="534" w:author="Stephen Michell" w:date="2019-07-17T09:25:00Z"/>
          <w:rFonts w:ascii="TimesNewRomanPSMT" w:hAnsi="TimesNewRomanPSMT"/>
          <w:sz w:val="22"/>
          <w:szCs w:val="22"/>
          <w:rPrChange w:id="535" w:author="Stephen Michell" w:date="2019-07-17T10:48:00Z">
            <w:rPr>
              <w:ins w:id="536" w:author="Stephen Michell" w:date="2019-07-17T09:25:00Z"/>
              <w:rFonts w:ascii="SymbolMT" w:hAnsi="SymbolMT"/>
              <w:sz w:val="22"/>
              <w:szCs w:val="22"/>
            </w:rPr>
          </w:rPrChange>
        </w:rPr>
        <w:pPrChange w:id="537" w:author="Stephen Michell" w:date="2019-07-17T10:14:00Z">
          <w:pPr>
            <w:pStyle w:val="NormalWeb"/>
            <w:ind w:left="720"/>
          </w:pPr>
        </w:pPrChange>
      </w:pPr>
      <w:ins w:id="538"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539" w:author="Stephen Michell" w:date="2019-07-17T09:27:00Z">
        <w:r w:rsidR="00527D25">
          <w:rPr>
            <w:rFonts w:ascii="TimesNewRomanPSMT" w:hAnsi="TimesNewRomanPSMT"/>
            <w:sz w:val="22"/>
            <w:szCs w:val="22"/>
          </w:rPr>
          <w:t xml:space="preserve"> </w:t>
        </w:r>
      </w:ins>
      <w:ins w:id="540"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pPr>
        <w:pStyle w:val="NormalWeb"/>
        <w:numPr>
          <w:ilvl w:val="0"/>
          <w:numId w:val="22"/>
        </w:numPr>
        <w:rPr>
          <w:ins w:id="541" w:author="Stephen Michell" w:date="2019-07-17T09:25:00Z"/>
          <w:rFonts w:ascii="SymbolMT" w:hAnsi="SymbolMT"/>
          <w:sz w:val="22"/>
          <w:szCs w:val="22"/>
        </w:rPr>
        <w:pPrChange w:id="542" w:author="Stephen Michell" w:date="2019-07-17T10:15:00Z">
          <w:pPr>
            <w:pStyle w:val="NormalWeb"/>
            <w:ind w:left="720"/>
          </w:pPr>
        </w:pPrChange>
      </w:pPr>
      <w:ins w:id="543" w:author="Stephen Michell" w:date="2019-07-17T09:25:00Z">
        <w:r>
          <w:rPr>
            <w:rFonts w:ascii="TimesNewRomanPSMT" w:hAnsi="TimesNewRomanPSMT"/>
            <w:sz w:val="22"/>
            <w:szCs w:val="22"/>
          </w:rPr>
          <w:t>Avoid explicit type conversion of data values except when there is no alternative. Document such</w:t>
        </w:r>
      </w:ins>
      <w:ins w:id="544" w:author="Stephen Michell" w:date="2019-07-17T09:27:00Z">
        <w:r w:rsidR="00527D25">
          <w:rPr>
            <w:rFonts w:ascii="TimesNewRomanPSMT" w:hAnsi="TimesNewRomanPSMT"/>
            <w:sz w:val="22"/>
            <w:szCs w:val="22"/>
          </w:rPr>
          <w:t xml:space="preserve"> </w:t>
        </w:r>
      </w:ins>
      <w:ins w:id="545"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pPr>
        <w:pStyle w:val="NormalWeb"/>
        <w:numPr>
          <w:ilvl w:val="0"/>
          <w:numId w:val="22"/>
        </w:numPr>
        <w:rPr>
          <w:ins w:id="546" w:author="Stephen Michell" w:date="2019-07-17T09:25:00Z"/>
          <w:rFonts w:ascii="SymbolMT" w:hAnsi="SymbolMT"/>
          <w:sz w:val="22"/>
          <w:szCs w:val="22"/>
        </w:rPr>
        <w:pPrChange w:id="547" w:author="Stephen Michell" w:date="2019-07-17T10:18:00Z">
          <w:pPr>
            <w:pStyle w:val="NormalWeb"/>
            <w:ind w:left="720"/>
          </w:pPr>
        </w:pPrChange>
      </w:pPr>
      <w:ins w:id="548" w:author="Stephen Michell" w:date="2019-07-17T09:25:00Z">
        <w:r>
          <w:rPr>
            <w:rFonts w:ascii="TimesNewRomanPSMT" w:hAnsi="TimesNewRomanPSMT"/>
            <w:sz w:val="22"/>
            <w:szCs w:val="22"/>
          </w:rPr>
          <w:t>Use the most restricted data type that suffices to accomplish the job. For example, use an enumeration type</w:t>
        </w:r>
      </w:ins>
      <w:ins w:id="549" w:author="Stephen Michell" w:date="2019-07-17T09:27:00Z">
        <w:r w:rsidR="00527D25">
          <w:rPr>
            <w:rFonts w:ascii="TimesNewRomanPSMT" w:hAnsi="TimesNewRomanPSMT"/>
            <w:sz w:val="22"/>
            <w:szCs w:val="22"/>
          </w:rPr>
          <w:t xml:space="preserve"> </w:t>
        </w:r>
      </w:ins>
      <w:ins w:id="550"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551" w:author="Stephen Michell" w:date="2019-07-17T10:22:00Z"/>
          <w:rFonts w:ascii="SymbolMT" w:hAnsi="SymbolMT"/>
          <w:sz w:val="22"/>
          <w:szCs w:val="22"/>
          <w:rPrChange w:id="552" w:author="Stephen Michell" w:date="2019-07-17T10:22:00Z">
            <w:rPr>
              <w:ins w:id="553" w:author="Stephen Michell" w:date="2019-07-17T10:22:00Z"/>
              <w:rFonts w:ascii="TimesNewRomanPSMT" w:hAnsi="TimesNewRomanPSMT"/>
              <w:sz w:val="22"/>
              <w:szCs w:val="22"/>
            </w:rPr>
          </w:rPrChange>
        </w:rPr>
      </w:pPr>
      <w:ins w:id="554"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555" w:author="Stephen Michell" w:date="2019-07-17T10:24:00Z"/>
          <w:rFonts w:ascii="SymbolMT" w:hAnsi="SymbolMT"/>
          <w:sz w:val="22"/>
          <w:szCs w:val="22"/>
        </w:rPr>
      </w:pPr>
      <w:ins w:id="556" w:author="Stephen Michell" w:date="2019-07-17T10:48:00Z">
        <w:r>
          <w:rPr>
            <w:rFonts w:ascii="SymbolMT" w:hAnsi="SymbolMT"/>
            <w:sz w:val="22"/>
            <w:szCs w:val="22"/>
          </w:rPr>
          <w:t>(</w:t>
        </w:r>
      </w:ins>
      <w:ins w:id="557" w:author="Stephen Michell" w:date="2019-07-17T10:22:00Z">
        <w:r w:rsidR="004B6247">
          <w:rPr>
            <w:rFonts w:ascii="SymbolMT" w:hAnsi="SymbolMT"/>
            <w:sz w:val="22"/>
            <w:szCs w:val="22"/>
          </w:rPr>
          <w:t>Explicit C++ guidance for unit</w:t>
        </w:r>
      </w:ins>
      <w:ins w:id="558" w:author="Stephen Michell" w:date="2019-07-17T10:23:00Z">
        <w:r w:rsidR="004B6247">
          <w:rPr>
            <w:rFonts w:ascii="SymbolMT" w:hAnsi="SymbolMT"/>
            <w:sz w:val="22"/>
            <w:szCs w:val="22"/>
          </w:rPr>
          <w:t xml:space="preserve">-based types. </w:t>
        </w:r>
      </w:ins>
    </w:p>
    <w:p w14:paraId="33841255" w14:textId="77777777" w:rsidR="00310FD9" w:rsidRPr="00310FD9" w:rsidRDefault="00310FD9" w:rsidP="00310FD9">
      <w:pPr>
        <w:pStyle w:val="ListParagraph"/>
        <w:numPr>
          <w:ilvl w:val="0"/>
          <w:numId w:val="109"/>
        </w:numPr>
        <w:rPr>
          <w:ins w:id="559" w:author="Stephen Michell" w:date="2019-08-13T14:05:00Z"/>
          <w:rFonts w:ascii="Calibri" w:hAnsi="Calibri"/>
        </w:rPr>
      </w:pPr>
      <w:ins w:id="560" w:author="Stephen Michell" w:date="2019-08-13T14:05:00Z">
        <w:r w:rsidRPr="00310FD9">
          <w:rPr>
            <w:rFonts w:ascii="Calibri" w:hAnsi="Calibri"/>
          </w:rPr>
          <w:t>Follow the guidance of TR 24772-1 clause 6.2.</w:t>
        </w:r>
      </w:ins>
    </w:p>
    <w:p w14:paraId="055DBE8B" w14:textId="745CC66F" w:rsidR="004B6247" w:rsidRPr="00310FD9" w:rsidRDefault="004B6247">
      <w:pPr>
        <w:pStyle w:val="NormalWeb"/>
        <w:numPr>
          <w:ilvl w:val="0"/>
          <w:numId w:val="109"/>
        </w:numPr>
        <w:rPr>
          <w:ins w:id="561" w:author="Stephen Michell" w:date="2019-07-17T09:25:00Z"/>
          <w:rFonts w:ascii="SymbolMT" w:hAnsi="SymbolMT"/>
          <w:sz w:val="22"/>
          <w:szCs w:val="22"/>
        </w:rPr>
        <w:pPrChange w:id="562" w:author="Stephen Michell" w:date="2019-08-13T14:05:00Z">
          <w:pPr>
            <w:pStyle w:val="NormalWeb"/>
            <w:numPr>
              <w:numId w:val="22"/>
            </w:numPr>
            <w:ind w:left="720" w:hanging="360"/>
          </w:pPr>
        </w:pPrChange>
      </w:pPr>
      <w:ins w:id="563" w:author="Stephen Michell" w:date="2019-07-17T10:23:00Z">
        <w:r w:rsidRPr="00310FD9">
          <w:rPr>
            <w:rFonts w:ascii="SymbolMT" w:hAnsi="SymbolMT"/>
            <w:sz w:val="22"/>
            <w:szCs w:val="22"/>
          </w:rPr>
          <w:lastRenderedPageBreak/>
          <w:t xml:space="preserve">Use distinct C++ types for unit systems if available or </w:t>
        </w:r>
      </w:ins>
      <w:ins w:id="564" w:author="Stephen Michell" w:date="2019-07-17T10:24:00Z">
        <w:r w:rsidRPr="00310FD9">
          <w:rPr>
            <w:rFonts w:ascii="SymbolMT" w:hAnsi="SymbolMT"/>
            <w:sz w:val="22"/>
            <w:szCs w:val="22"/>
          </w:rPr>
          <w:t>define explicit unit-based types.</w:t>
        </w:r>
      </w:ins>
      <w:ins w:id="565" w:author="Stephen Michell" w:date="2019-07-17T10:48:00Z">
        <w:r w:rsidR="00552561" w:rsidRPr="00310FD9">
          <w:rPr>
            <w:rFonts w:ascii="SymbolMT" w:hAnsi="SymbolMT"/>
            <w:sz w:val="22"/>
            <w:szCs w:val="22"/>
          </w:rPr>
          <w:t>)</w:t>
        </w:r>
      </w:ins>
    </w:p>
    <w:p w14:paraId="7C8868C0" w14:textId="2145A2AD" w:rsidR="00825150" w:rsidRPr="00527D25" w:rsidRDefault="00825150">
      <w:pPr>
        <w:pStyle w:val="NormalWeb"/>
        <w:numPr>
          <w:ilvl w:val="0"/>
          <w:numId w:val="22"/>
        </w:numPr>
        <w:rPr>
          <w:ins w:id="566" w:author="Stephen Michell" w:date="2019-07-17T09:25:00Z"/>
          <w:rFonts w:ascii="SymbolMT" w:hAnsi="SymbolMT"/>
          <w:sz w:val="22"/>
          <w:szCs w:val="22"/>
        </w:rPr>
        <w:pPrChange w:id="567" w:author="Stephen Michell" w:date="2019-07-17T09:27:00Z">
          <w:pPr>
            <w:pStyle w:val="NormalWeb"/>
            <w:ind w:left="720"/>
          </w:pPr>
        </w:pPrChange>
      </w:pPr>
      <w:ins w:id="568" w:author="Stephen Michell" w:date="2019-07-17T09:25:00Z">
        <w:r>
          <w:rPr>
            <w:rFonts w:ascii="TimesNewRomanPSMT" w:hAnsi="TimesNewRomanPSMT"/>
            <w:sz w:val="22"/>
            <w:szCs w:val="22"/>
          </w:rPr>
          <w:t>Treat every compiler, tool, or run-time diagnostic concerning type compatibility as a serious issue. Do not</w:t>
        </w:r>
      </w:ins>
      <w:ins w:id="569" w:author="Stephen Michell" w:date="2019-07-17T09:27:00Z">
        <w:r w:rsidR="00527D25">
          <w:rPr>
            <w:rFonts w:ascii="TimesNewRomanPSMT" w:hAnsi="TimesNewRomanPSMT"/>
            <w:sz w:val="22"/>
            <w:szCs w:val="22"/>
          </w:rPr>
          <w:t xml:space="preserve"> </w:t>
        </w:r>
      </w:ins>
      <w:ins w:id="570" w:author="Stephen Michell" w:date="2019-07-17T09:25:00Z">
        <w:r w:rsidRPr="00527D25">
          <w:rPr>
            <w:rFonts w:ascii="TimesNewRomanPSMT" w:hAnsi="TimesNewRomanPSMT"/>
            <w:sz w:val="22"/>
            <w:szCs w:val="22"/>
          </w:rPr>
          <w:t>resolve the problem by modifying the code to include an explicit conversion, without further analysis;</w:t>
        </w:r>
      </w:ins>
      <w:ins w:id="571" w:author="Stephen Michell" w:date="2019-07-17T09:27:00Z">
        <w:r w:rsidR="00527D25">
          <w:rPr>
            <w:rFonts w:ascii="TimesNewRomanPSMT" w:hAnsi="TimesNewRomanPSMT"/>
            <w:sz w:val="22"/>
            <w:szCs w:val="22"/>
          </w:rPr>
          <w:t xml:space="preserve"> </w:t>
        </w:r>
      </w:ins>
      <w:ins w:id="572"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pPr>
        <w:pStyle w:val="NormalWeb"/>
        <w:numPr>
          <w:ilvl w:val="0"/>
          <w:numId w:val="22"/>
        </w:numPr>
        <w:rPr>
          <w:ins w:id="573" w:author="Stephen Michell" w:date="2019-07-17T09:25:00Z"/>
          <w:rFonts w:ascii="SymbolMT" w:hAnsi="SymbolMT"/>
          <w:i/>
          <w:sz w:val="22"/>
          <w:szCs w:val="22"/>
          <w:rPrChange w:id="574" w:author="Stephen Michell" w:date="2019-07-17T10:28:00Z">
            <w:rPr>
              <w:ins w:id="575" w:author="Stephen Michell" w:date="2019-07-17T09:25:00Z"/>
              <w:rFonts w:ascii="SymbolMT" w:hAnsi="SymbolMT"/>
              <w:sz w:val="22"/>
              <w:szCs w:val="22"/>
            </w:rPr>
          </w:rPrChange>
        </w:rPr>
        <w:pPrChange w:id="576" w:author="Stephen Michell" w:date="2019-07-17T09:28:00Z">
          <w:pPr>
            <w:pStyle w:val="NormalWeb"/>
            <w:ind w:left="720"/>
          </w:pPr>
        </w:pPrChange>
      </w:pPr>
      <w:commentRangeStart w:id="577"/>
      <w:ins w:id="578" w:author="Stephen Michell" w:date="2019-07-17T09:25:00Z">
        <w:r w:rsidRPr="004B6247">
          <w:rPr>
            <w:rFonts w:ascii="TimesNewRomanPSMT" w:hAnsi="TimesNewRomanPSMT"/>
            <w:i/>
            <w:sz w:val="22"/>
            <w:szCs w:val="22"/>
            <w:rPrChange w:id="579" w:author="Stephen Michell" w:date="2019-07-17T10:28:00Z">
              <w:rPr>
                <w:rFonts w:ascii="TimesNewRomanPSMT" w:hAnsi="TimesNewRomanPSMT"/>
                <w:sz w:val="22"/>
                <w:szCs w:val="22"/>
              </w:rPr>
            </w:rPrChange>
          </w:rPr>
          <w:t>Never ignore instances of implicit type conversion; if the conversion is necessary, change it to an explicit</w:t>
        </w:r>
      </w:ins>
      <w:ins w:id="580" w:author="Stephen Michell" w:date="2019-07-17T09:28:00Z">
        <w:r w:rsidR="00527D25" w:rsidRPr="004B6247">
          <w:rPr>
            <w:rFonts w:ascii="TimesNewRomanPSMT" w:hAnsi="TimesNewRomanPSMT"/>
            <w:i/>
            <w:sz w:val="22"/>
            <w:szCs w:val="22"/>
            <w:rPrChange w:id="581" w:author="Stephen Michell" w:date="2019-07-17T10:28:00Z">
              <w:rPr>
                <w:rFonts w:ascii="TimesNewRomanPSMT" w:hAnsi="TimesNewRomanPSMT"/>
                <w:sz w:val="22"/>
                <w:szCs w:val="22"/>
              </w:rPr>
            </w:rPrChange>
          </w:rPr>
          <w:t xml:space="preserve"> </w:t>
        </w:r>
      </w:ins>
      <w:ins w:id="582" w:author="Stephen Michell" w:date="2019-07-17T09:25:00Z">
        <w:r w:rsidRPr="004B6247">
          <w:rPr>
            <w:rFonts w:ascii="TimesNewRomanPSMT" w:hAnsi="TimesNewRomanPSMT"/>
            <w:i/>
            <w:sz w:val="22"/>
            <w:szCs w:val="22"/>
            <w:rPrChange w:id="583" w:author="Stephen Michell" w:date="2019-07-17T10:28:00Z">
              <w:rPr>
                <w:rFonts w:ascii="TimesNewRomanPSMT" w:hAnsi="TimesNewRomanPSMT"/>
                <w:sz w:val="22"/>
                <w:szCs w:val="22"/>
              </w:rPr>
            </w:rPrChange>
          </w:rPr>
          <w:t xml:space="preserve">conversion and document the rationale for use by maintainers. </w:t>
        </w:r>
      </w:ins>
      <w:commentRangeEnd w:id="577"/>
      <w:ins w:id="584" w:author="Stephen Michell" w:date="2019-07-17T10:28:00Z">
        <w:r w:rsidR="004B6247">
          <w:rPr>
            <w:rStyle w:val="CommentReference"/>
          </w:rPr>
          <w:commentReference w:id="577"/>
        </w:r>
      </w:ins>
      <w:ins w:id="585"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pPr>
        <w:pStyle w:val="NormalWeb"/>
        <w:numPr>
          <w:ilvl w:val="0"/>
          <w:numId w:val="22"/>
        </w:numPr>
        <w:rPr>
          <w:ins w:id="586" w:author="Stephen Michell" w:date="2019-07-17T09:25:00Z"/>
          <w:rFonts w:ascii="SymbolMT" w:hAnsi="SymbolMT"/>
          <w:sz w:val="22"/>
          <w:szCs w:val="22"/>
        </w:rPr>
        <w:pPrChange w:id="587" w:author="Stephen Michell" w:date="2019-07-17T09:28:00Z">
          <w:pPr>
            <w:pStyle w:val="NormalWeb"/>
            <w:ind w:left="720"/>
          </w:pPr>
        </w:pPrChange>
      </w:pPr>
      <w:ins w:id="588"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pPr>
        <w:pStyle w:val="NormalWeb"/>
        <w:numPr>
          <w:ilvl w:val="0"/>
          <w:numId w:val="22"/>
        </w:numPr>
        <w:rPr>
          <w:ins w:id="589" w:author="Stephen Michell" w:date="2019-07-17T09:25:00Z"/>
          <w:rFonts w:ascii="SymbolMT" w:hAnsi="SymbolMT"/>
          <w:sz w:val="22"/>
          <w:szCs w:val="22"/>
        </w:rPr>
        <w:pPrChange w:id="590" w:author="Stephen Michell" w:date="2019-07-17T09:28:00Z">
          <w:pPr>
            <w:pStyle w:val="NormalWeb"/>
            <w:ind w:left="720"/>
          </w:pPr>
        </w:pPrChange>
      </w:pPr>
      <w:ins w:id="591"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592" w:author="Stephen Michell" w:date="2019-07-17T09:25:00Z"/>
          <w:rFonts w:ascii="SymbolMT" w:hAnsi="SymbolMT"/>
          <w:sz w:val="22"/>
          <w:szCs w:val="22"/>
        </w:rPr>
      </w:pPr>
      <w:ins w:id="593" w:author="Stephen Michell" w:date="2019-07-17T09:25:00Z">
        <w:r>
          <w:rPr>
            <w:rFonts w:ascii="TimesNewRomanPSMT" w:hAnsi="TimesNewRomanPSMT"/>
            <w:sz w:val="22"/>
            <w:szCs w:val="22"/>
          </w:rPr>
          <w:t>Minimize use of predefined numeric types whose ranges and precisions are implementation defined.</w:t>
        </w:r>
      </w:ins>
      <w:ins w:id="594" w:author="Stephen Michell" w:date="2019-07-17T09:28:00Z">
        <w:r w:rsidR="00527D25">
          <w:rPr>
            <w:rFonts w:ascii="TimesNewRomanPSMT" w:hAnsi="TimesNewRomanPSMT"/>
            <w:sz w:val="22"/>
            <w:szCs w:val="22"/>
          </w:rPr>
          <w:t xml:space="preserve"> </w:t>
        </w:r>
      </w:ins>
      <w:ins w:id="595"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596" w:author="Stephen Michell" w:date="2019-07-17T09:25:00Z"/>
          <w:rFonts w:ascii="Calibri" w:hAnsi="Calibri"/>
          <w:i/>
          <w:rPrChange w:id="597" w:author="Stephen Michell" w:date="2019-07-17T10:33:00Z">
            <w:rPr>
              <w:ins w:id="598" w:author="Stephen Michell" w:date="2019-07-17T09:25:00Z"/>
              <w:rFonts w:ascii="Calibri" w:hAnsi="Calibri"/>
            </w:rPr>
          </w:rPrChange>
        </w:rPr>
      </w:pPr>
      <w:ins w:id="599" w:author="Stephen Michell" w:date="2019-07-17T10:30:00Z">
        <w:r w:rsidRPr="008C5A3C">
          <w:rPr>
            <w:rFonts w:ascii="Calibri" w:hAnsi="Calibri"/>
            <w:i/>
            <w:rPrChange w:id="600" w:author="Stephen Michell" w:date="2019-07-17T10:33:00Z">
              <w:rPr>
                <w:rFonts w:ascii="Calibri" w:hAnsi="Calibri"/>
              </w:rPr>
            </w:rPrChange>
          </w:rPr>
          <w:t xml:space="preserve">C++ Issue – Use syntax that </w:t>
        </w:r>
      </w:ins>
      <w:ins w:id="601" w:author="Stephen Michell" w:date="2019-07-17T10:31:00Z">
        <w:r w:rsidRPr="008C5A3C">
          <w:rPr>
            <w:rFonts w:ascii="Calibri" w:hAnsi="Calibri"/>
            <w:i/>
            <w:rPrChange w:id="602" w:author="Stephen Michell" w:date="2019-07-17T10:33:00Z">
              <w:rPr>
                <w:rFonts w:ascii="Calibri" w:hAnsi="Calibri"/>
              </w:rPr>
            </w:rPrChange>
          </w:rPr>
          <w:t xml:space="preserve">forces the compiler to </w:t>
        </w:r>
      </w:ins>
      <w:ins w:id="603" w:author="Stephen Michell" w:date="2019-07-17T10:30:00Z">
        <w:r w:rsidRPr="008C5A3C">
          <w:rPr>
            <w:rFonts w:ascii="Calibri" w:hAnsi="Calibri"/>
            <w:i/>
            <w:rPrChange w:id="604" w:author="Stephen Michell" w:date="2019-07-17T10:33:00Z">
              <w:rPr>
                <w:rFonts w:ascii="Calibri" w:hAnsi="Calibri"/>
              </w:rPr>
            </w:rPrChange>
          </w:rPr>
          <w:t xml:space="preserve">Issue diagnostics on narrowing </w:t>
        </w:r>
      </w:ins>
      <w:ins w:id="605" w:author="Stephen Michell" w:date="2019-07-17T10:32:00Z">
        <w:r w:rsidRPr="008C5A3C">
          <w:rPr>
            <w:rFonts w:ascii="Calibri" w:hAnsi="Calibri"/>
            <w:i/>
            <w:rPrChange w:id="606" w:author="Stephen Michell" w:date="2019-07-17T10:33:00Z">
              <w:rPr>
                <w:rFonts w:ascii="Calibri" w:hAnsi="Calibri"/>
              </w:rPr>
            </w:rPrChange>
          </w:rPr>
          <w:t>– need example.</w:t>
        </w:r>
      </w:ins>
    </w:p>
    <w:p w14:paraId="07603DD9" w14:textId="7D246F99" w:rsidR="008C5A3C" w:rsidRDefault="008C5A3C" w:rsidP="008E102E">
      <w:pPr>
        <w:pStyle w:val="ListParagraph"/>
        <w:widowControl w:val="0"/>
        <w:numPr>
          <w:ilvl w:val="0"/>
          <w:numId w:val="22"/>
        </w:numPr>
        <w:suppressLineNumbers/>
        <w:overflowPunct w:val="0"/>
        <w:adjustRightInd w:val="0"/>
        <w:rPr>
          <w:ins w:id="607" w:author="Stephen Michell" w:date="2019-07-17T10:34:00Z"/>
          <w:rFonts w:ascii="Calibri" w:hAnsi="Calibri"/>
        </w:rPr>
      </w:pPr>
      <w:ins w:id="608" w:author="Stephen Michell" w:date="2019-07-17T10:34:00Z">
        <w:r>
          <w:rPr>
            <w:rFonts w:ascii="Calibri" w:hAnsi="Calibri"/>
          </w:rPr>
          <w:t>Follow the guidance of TR 24772-1 clause 6.2.5.</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609" w:author="Stephen Michell" w:date="2019-07-17T10:36:00Z">
        <w:r w:rsidR="008C5A3C">
          <w:rPr>
            <w:rFonts w:ascii="Calibri" w:hAnsi="Calibri"/>
          </w:rPr>
          <w:t>, - rationale – syntactic distinction – in C++ obvious.</w:t>
        </w:r>
      </w:ins>
      <w:del w:id="610" w:author="Stephen Michell" w:date="2019-07-17T10:36:00Z">
        <w:r w:rsidR="0011169F" w:rsidDel="008C5A3C">
          <w:rPr>
            <w:rFonts w:ascii="Calibri" w:hAnsi="Calibri"/>
          </w:rPr>
          <w:delText xml:space="preserve">. </w:delText>
        </w:r>
      </w:del>
    </w:p>
    <w:p w14:paraId="393786F2" w14:textId="087BB3FC"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611"/>
      <w:ins w:id="612" w:author="Stephen Michell" w:date="2019-07-17T10:37:00Z">
        <w:r>
          <w:rPr>
            <w:rFonts w:ascii="Calibri" w:hAnsi="Calibri"/>
            <w:i/>
          </w:rPr>
          <w:t xml:space="preserve">Make </w:t>
        </w:r>
      </w:ins>
      <w:del w:id="613" w:author="Stephen Michell" w:date="2019-07-17T10:37:00Z">
        <w:r w:rsidR="00832368" w:rsidRPr="00BD4F30" w:rsidDel="008C5A3C">
          <w:rPr>
            <w:rFonts w:ascii="Calibri" w:hAnsi="Calibri"/>
            <w:i/>
          </w:rPr>
          <w:delText xml:space="preserve">Class </w:delText>
        </w:r>
      </w:del>
      <w:ins w:id="614"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615" w:author="Stephen Michell" w:date="2019-07-17T10:40:00Z">
        <w:r w:rsidR="00832368" w:rsidRPr="00BD4F30" w:rsidDel="00552561">
          <w:rPr>
            <w:rFonts w:ascii="Calibri" w:hAnsi="Calibri"/>
            <w:i/>
          </w:rPr>
          <w:delText>‘</w:delText>
        </w:r>
      </w:del>
      <w:r w:rsidR="00832368" w:rsidRPr="00BD4F30">
        <w:rPr>
          <w:rFonts w:ascii="Calibri" w:hAnsi="Calibri"/>
          <w:i/>
        </w:rPr>
        <w:t>stati</w:t>
      </w:r>
      <w:ins w:id="616" w:author="Stephen Michell" w:date="2019-07-17T10:40:00Z">
        <w:r w:rsidR="00552561">
          <w:rPr>
            <w:rFonts w:ascii="Calibri" w:hAnsi="Calibri"/>
            <w:i/>
          </w:rPr>
          <w:t>c</w:t>
        </w:r>
      </w:ins>
      <w:del w:id="617" w:author="Stephen Michell" w:date="2019-07-17T10:39:00Z">
        <w:r w:rsidR="00832368" w:rsidRPr="00BD4F30" w:rsidDel="00552561">
          <w:rPr>
            <w:rFonts w:ascii="Calibri" w:hAnsi="Calibri"/>
            <w:i/>
          </w:rPr>
          <w:delText>c</w:delText>
        </w:r>
      </w:del>
      <w:del w:id="618" w:author="Stephen Michell" w:date="2019-07-17T10:40:00Z">
        <w:r w:rsidR="00832368" w:rsidRPr="00BD4F30" w:rsidDel="00552561">
          <w:rPr>
            <w:rFonts w:ascii="Calibri" w:hAnsi="Calibri"/>
            <w:i/>
          </w:rPr>
          <w:delText>’</w:delText>
        </w:r>
      </w:del>
      <w:ins w:id="619" w:author="Stephen Michell" w:date="2019-07-17T10:39:00Z">
        <w:r w:rsidR="00552561">
          <w:rPr>
            <w:rFonts w:ascii="Calibri" w:hAnsi="Calibri"/>
            <w:i/>
          </w:rPr>
          <w:t>,</w:t>
        </w:r>
      </w:ins>
      <w:r w:rsidR="00832368" w:rsidRPr="00BD4F30">
        <w:rPr>
          <w:rFonts w:ascii="Calibri" w:hAnsi="Calibri"/>
          <w:i/>
        </w:rPr>
        <w:t xml:space="preserve"> </w:t>
      </w:r>
      <w:del w:id="620"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621" w:author="Stephen Michell" w:date="2019-08-14T08:08:00Z">
        <w:r w:rsidR="006F0761">
          <w:rPr>
            <w:rFonts w:ascii="Calibri" w:hAnsi="Calibri"/>
            <w:i/>
          </w:rPr>
          <w:t xml:space="preserve">Make </w:t>
        </w:r>
      </w:ins>
      <w:del w:id="622" w:author="Stephen Michell" w:date="2019-08-14T08:08:00Z">
        <w:r w:rsidR="00832368" w:rsidRPr="00BD4F30" w:rsidDel="006F0761">
          <w:rPr>
            <w:rFonts w:ascii="Calibri" w:hAnsi="Calibri"/>
            <w:i/>
          </w:rPr>
          <w:delText xml:space="preserve">Class </w:delText>
        </w:r>
      </w:del>
      <w:ins w:id="623"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ins w:id="624" w:author="Stephen Michell" w:date="2019-08-14T08:08:00Z">
        <w:r w:rsidR="006F0761">
          <w:rPr>
            <w:rFonts w:ascii="Calibri" w:hAnsi="Calibri"/>
            <w:i/>
          </w:rPr>
          <w:t>,</w:t>
        </w:r>
      </w:ins>
      <w:del w:id="625"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611"/>
      <w:r>
        <w:rPr>
          <w:rStyle w:val="CommentReference"/>
        </w:rPr>
        <w:commentReference w:id="611"/>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626"/>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626"/>
      <w:r w:rsidR="00552561">
        <w:rPr>
          <w:rStyle w:val="CommentReference"/>
        </w:rPr>
        <w:commentReference w:id="626"/>
      </w:r>
    </w:p>
    <w:p w14:paraId="123B65E0" w14:textId="2C92B63D" w:rsidR="00B733DB" w:rsidRPr="00BD4F30" w:rsidDel="00624D7B" w:rsidRDefault="00B733DB" w:rsidP="001F4FFB">
      <w:pPr>
        <w:pStyle w:val="ListParagraph"/>
        <w:widowControl w:val="0"/>
        <w:numPr>
          <w:ilvl w:val="0"/>
          <w:numId w:val="22"/>
        </w:numPr>
        <w:suppressLineNumbers/>
        <w:overflowPunct w:val="0"/>
        <w:adjustRightInd w:val="0"/>
        <w:rPr>
          <w:del w:id="627" w:author="Stephen Michell" w:date="2019-08-14T08:06:00Z"/>
          <w:rFonts w:ascii="Calibri" w:hAnsi="Calibri"/>
          <w:i/>
        </w:rPr>
      </w:pPr>
      <w:del w:id="628" w:author="Stephen Michell" w:date="2019-08-14T08:06:00Z">
        <w:r w:rsidDel="00624D7B">
          <w:rPr>
            <w:rFonts w:ascii="Calibri" w:hAnsi="Calibri"/>
          </w:rPr>
          <w:delText>Do not use volatile for inter-thread communication or synchronization</w:delText>
        </w:r>
      </w:del>
    </w:p>
    <w:p w14:paraId="5FD0A2B1" w14:textId="4BE5D92B" w:rsidR="000C5399" w:rsidRPr="00BD4F30" w:rsidDel="00624D7B" w:rsidRDefault="000C5399" w:rsidP="00BD4F30">
      <w:pPr>
        <w:pStyle w:val="ListParagraph"/>
        <w:widowControl w:val="0"/>
        <w:numPr>
          <w:ilvl w:val="1"/>
          <w:numId w:val="22"/>
        </w:numPr>
        <w:suppressLineNumbers/>
        <w:overflowPunct w:val="0"/>
        <w:adjustRightInd w:val="0"/>
        <w:rPr>
          <w:del w:id="629" w:author="Stephen Michell" w:date="2019-08-14T08:06:00Z"/>
          <w:rFonts w:ascii="Calibri" w:hAnsi="Calibri" w:cstheme="minorBidi"/>
          <w:i/>
          <w:sz w:val="22"/>
          <w:szCs w:val="22"/>
        </w:rPr>
      </w:pPr>
      <w:del w:id="630" w:author="Stephen Michell" w:date="2019-08-14T08:06:00Z">
        <w:r w:rsidDel="00624D7B">
          <w:rPr>
            <w:rFonts w:ascii="Calibri" w:hAnsi="Calibri"/>
          </w:rPr>
          <w:delText xml:space="preserve">See </w:delText>
        </w:r>
        <w:r w:rsidDel="00624D7B">
          <w:delText>C++ Core guidelines CP.8, CP.200, CP.111,</w:delText>
        </w:r>
      </w:del>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631" w:name="_Toc310518158"/>
      <w:bookmarkStart w:id="632"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631"/>
      <w:bookmarkEnd w:id="632"/>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 xml:space="preserve">In addition to </w:t>
      </w:r>
      <w:proofErr w:type="gramStart"/>
      <w:r w:rsidRPr="00BD4F30">
        <w:t>the  advice</w:t>
      </w:r>
      <w:proofErr w:type="gramEnd"/>
      <w:r w:rsidRPr="00BD4F30">
        <w:t xml:space="preserv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lastRenderedPageBreak/>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633" w:name="_Toc310518159"/>
      <w:bookmarkStart w:id="634"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633"/>
      <w:bookmarkEnd w:id="634"/>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754EEF08" w14:textId="594CFE9E" w:rsidR="00860F9C" w:rsidRDefault="00E80AF3" w:rsidP="002A120A">
      <w:pPr>
        <w:rPr>
          <w:ins w:id="635" w:author="Stephen Michell" w:date="2020-02-11T07:53:00Z"/>
          <w:lang w:bidi="en-US"/>
        </w:rPr>
      </w:pPr>
      <w:del w:id="636"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637" w:author="Stephen Michell" w:date="2020-02-11T07:53:00Z">
        <w:r w:rsidR="00860F9C">
          <w:rPr>
            <w:lang w:bidi="en-US"/>
          </w:rPr>
          <w:t>C++ has the vulnerability as described in ISO/IEC TR 24772-1 clause 6.4.</w:t>
        </w:r>
      </w:ins>
      <w:ins w:id="638" w:author="Stephen Michell" w:date="2020-02-11T07:58:00Z">
        <w:r w:rsidR="00860F9C">
          <w:rPr>
            <w:lang w:bidi="en-US"/>
          </w:rPr>
          <w:t xml:space="preserve"> </w:t>
        </w:r>
      </w:ins>
      <w:ins w:id="639" w:author="Stephen Michell" w:date="2020-02-11T07:59:00Z">
        <w:r w:rsidR="00860F9C">
          <w:rPr>
            <w:lang w:bidi="en-US"/>
          </w:rPr>
          <w:t>The C++ standard assumes IE</w:t>
        </w:r>
      </w:ins>
      <w:ins w:id="640"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641" w:author="Stephen Michell" w:date="2020-02-11T08:01:00Z">
        <w:r w:rsidR="00860F9C">
          <w:rPr>
            <w:lang w:bidi="en-US"/>
          </w:rPr>
          <w:t>_limits</w:t>
        </w:r>
        <w:proofErr w:type="spellEnd"/>
        <w:r w:rsidR="00860F9C">
          <w:rPr>
            <w:lang w:bidi="en-US"/>
          </w:rPr>
          <w:t>&lt;T&gt;::is_iec559 is true for the types in use.</w:t>
        </w:r>
      </w:ins>
      <w:ins w:id="642"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643" w:author="Stephen Michell" w:date="2020-02-11T08:03:00Z">
        <w:r w:rsidR="00860F9C">
          <w:rPr>
            <w:lang w:bidi="en-US"/>
          </w:rPr>
          <w:t>g point</w:t>
        </w:r>
        <w:proofErr w:type="gramEnd"/>
        <w:r w:rsidR="00860F9C">
          <w:rPr>
            <w:lang w:bidi="en-US"/>
          </w:rPr>
          <w:t xml:space="preserve"> numbers.</w:t>
        </w:r>
      </w:ins>
    </w:p>
    <w:p w14:paraId="531A3383" w14:textId="103B2DB0" w:rsidR="00A2279D" w:rsidRDefault="00A2279D" w:rsidP="002A120A">
      <w:pPr>
        <w:rPr>
          <w:ins w:id="644" w:author="Stephen Michell" w:date="2019-11-07T11:28:00Z"/>
          <w:lang w:bidi="en-US"/>
        </w:rPr>
      </w:pPr>
    </w:p>
    <w:p w14:paraId="49546AC4" w14:textId="44F4BBA8" w:rsidR="00A2279D" w:rsidRDefault="00A2279D" w:rsidP="002A120A">
      <w:pPr>
        <w:rPr>
          <w:ins w:id="645" w:author="Stephen Michell" w:date="2019-02-20T15:08:00Z"/>
          <w:lang w:bidi="en-US"/>
        </w:rPr>
      </w:pPr>
      <w:ins w:id="646"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647" w:author="Stephen Michell" w:date="2019-11-07T11:29:00Z">
        <w:r>
          <w:rPr>
            <w:lang w:bidi="en-US"/>
          </w:rPr>
          <w:t xml:space="preserve"> types which can produce surprising results due to the properties of floating point. </w:t>
        </w:r>
      </w:ins>
      <w:ins w:id="648" w:author="Stephen Michell" w:date="2019-11-07T11:30:00Z">
        <w:r>
          <w:rPr>
            <w:lang w:bidi="en-US"/>
          </w:rPr>
          <w:t xml:space="preserve"> See </w:t>
        </w:r>
      </w:ins>
      <w:ins w:id="649" w:author="Stephen Michell" w:date="2019-11-07T11:31:00Z">
        <w:r>
          <w:rPr>
            <w:lang w:bidi="en-US"/>
          </w:rPr>
          <w:t>clause 6.40 Templates and Generics</w:t>
        </w:r>
      </w:ins>
      <w:ins w:id="650" w:author="Stephen Michell" w:date="2019-11-07T11:32:00Z">
        <w:r>
          <w:rPr>
            <w:lang w:bidi="en-US"/>
          </w:rPr>
          <w:t>.</w:t>
        </w:r>
      </w:ins>
    </w:p>
    <w:p w14:paraId="2D8575BD" w14:textId="21885FEA" w:rsidR="00121AFB" w:rsidDel="00860F9C" w:rsidRDefault="00C834C4" w:rsidP="002A120A">
      <w:pPr>
        <w:rPr>
          <w:del w:id="651" w:author="Stephen Michell" w:date="2019-02-20T14:33:00Z"/>
          <w:i/>
          <w:lang w:bidi="en-US"/>
        </w:rPr>
      </w:pPr>
      <w:ins w:id="652"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07D44FBB" w14:textId="3876412C" w:rsidR="00860F9C" w:rsidRDefault="00860F9C" w:rsidP="00121AFB">
      <w:pPr>
        <w:rPr>
          <w:ins w:id="653" w:author="Stephen Michell" w:date="2020-02-11T07:54:00Z"/>
          <w:lang w:bidi="en-US"/>
        </w:rPr>
      </w:pPr>
      <w:ins w:id="654" w:author="Stephen Michell" w:date="2020-02-11T07:54:00Z">
        <w:r>
          <w:rPr>
            <w:i/>
            <w:lang w:bidi="en-US"/>
          </w:rPr>
          <w:t>Issue</w:t>
        </w:r>
      </w:ins>
      <w:ins w:id="655"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656"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3DC3EDB4" w14:textId="2082D6CD" w:rsidR="00C834C4" w:rsidRDefault="00C834C4" w:rsidP="002A120A">
      <w:pPr>
        <w:rPr>
          <w:ins w:id="657" w:author="Stephen Michell" w:date="2020-02-11T07:44:00Z"/>
          <w:lang w:bidi="en-US"/>
        </w:rPr>
      </w:pPr>
    </w:p>
    <w:p w14:paraId="56774A17" w14:textId="77777777" w:rsidR="00C834C4" w:rsidRDefault="00C834C4" w:rsidP="002A120A">
      <w:pPr>
        <w:rPr>
          <w:ins w:id="658" w:author="Stephen Michell" w:date="2020-02-11T07:44:00Z"/>
          <w:lang w:bidi="en-US"/>
        </w:rPr>
      </w:pPr>
    </w:p>
    <w:p w14:paraId="7380A8B3" w14:textId="622B9A25" w:rsidR="00FA0705" w:rsidDel="00121AFB" w:rsidRDefault="00FA0705" w:rsidP="00504DC3">
      <w:pPr>
        <w:pStyle w:val="Heading3"/>
        <w:spacing w:before="120" w:after="120"/>
        <w:rPr>
          <w:del w:id="659" w:author="Stephen Michell" w:date="2019-02-20T14:24:00Z"/>
          <w:lang w:bidi="en-US"/>
        </w:rPr>
      </w:pPr>
      <w:del w:id="660"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661" w:author="Stephen Michell" w:date="2019-02-20T14:24:00Z"/>
          <w:lang w:val="en-US" w:bidi="en-US"/>
          <w:rPrChange w:id="662" w:author="Stephen Michell" w:date="2019-02-20T14:24:00Z">
            <w:rPr>
              <w:ins w:id="663"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6643B8ED" w:rsidR="00A55955" w:rsidRPr="00BA213A" w:rsidRDefault="00E80AF3">
      <w:pPr>
        <w:pStyle w:val="ListParagraph"/>
        <w:numPr>
          <w:ilvl w:val="0"/>
          <w:numId w:val="121"/>
        </w:numPr>
        <w:rPr>
          <w:ins w:id="664" w:author="Stephen Michell" w:date="2019-02-20T14:10:00Z"/>
          <w:rPrChange w:id="665" w:author="Stephen Michell" w:date="2019-08-13T14:13:00Z">
            <w:rPr>
              <w:ins w:id="666" w:author="Stephen Michell" w:date="2019-02-20T14:10:00Z"/>
              <w:highlight w:val="yellow"/>
            </w:rPr>
          </w:rPrChange>
        </w:rPr>
        <w:pPrChange w:id="667" w:author="Stephen Michell" w:date="2020-02-11T07:46:00Z">
          <w:pPr/>
        </w:pPrChange>
      </w:pPr>
      <w:r w:rsidRPr="00BA213A">
        <w:rPr>
          <w:rPrChange w:id="668" w:author="Stephen Michell" w:date="2019-08-13T14:13:00Z">
            <w:rPr>
              <w:highlight w:val="yellow"/>
            </w:rPr>
          </w:rPrChange>
        </w:rPr>
        <w:t>Follow the</w:t>
      </w:r>
      <w:r w:rsidR="00A55955" w:rsidRPr="00BA213A">
        <w:rPr>
          <w:rPrChange w:id="669" w:author="Stephen Michell" w:date="2019-08-13T14:13:00Z">
            <w:rPr>
              <w:highlight w:val="yellow"/>
            </w:rPr>
          </w:rPrChange>
        </w:rPr>
        <w:t xml:space="preserve"> general advice of</w:t>
      </w:r>
      <w:r w:rsidRPr="00BA213A">
        <w:rPr>
          <w:rPrChange w:id="670" w:author="Stephen Michell" w:date="2019-08-13T14:13:00Z">
            <w:rPr>
              <w:highlight w:val="yellow"/>
            </w:rPr>
          </w:rPrChange>
        </w:rPr>
        <w:t xml:space="preserve"> TR 24772-</w:t>
      </w:r>
      <w:ins w:id="671" w:author="Stephen Michell" w:date="2019-02-20T14:29:00Z">
        <w:r w:rsidR="00121AFB" w:rsidRPr="00BA213A">
          <w:rPr>
            <w:rPrChange w:id="672" w:author="Stephen Michell" w:date="2019-08-13T14:13:00Z">
              <w:rPr>
                <w:highlight w:val="yellow"/>
              </w:rPr>
            </w:rPrChange>
          </w:rPr>
          <w:t>1</w:t>
        </w:r>
      </w:ins>
      <w:del w:id="673" w:author="Stephen Michell" w:date="2019-02-20T14:29:00Z">
        <w:r w:rsidRPr="00BA213A" w:rsidDel="00121AFB">
          <w:rPr>
            <w:rPrChange w:id="674" w:author="Stephen Michell" w:date="2019-08-13T14:13:00Z">
              <w:rPr>
                <w:highlight w:val="yellow"/>
              </w:rPr>
            </w:rPrChange>
          </w:rPr>
          <w:delText>3</w:delText>
        </w:r>
      </w:del>
      <w:r w:rsidRPr="00BA213A">
        <w:rPr>
          <w:rPrChange w:id="675" w:author="Stephen Michell" w:date="2019-08-13T14:13:00Z">
            <w:rPr>
              <w:highlight w:val="yellow"/>
            </w:rPr>
          </w:rPrChange>
        </w:rPr>
        <w:t xml:space="preserve"> clause 6.4.</w:t>
      </w:r>
      <w:ins w:id="676" w:author="Stephen Michell" w:date="2020-02-11T07:46:00Z">
        <w:r w:rsidR="00C834C4">
          <w:t>5</w:t>
        </w:r>
      </w:ins>
      <w:del w:id="677" w:author="Stephen Michell" w:date="2020-02-11T07:46:00Z">
        <w:r w:rsidRPr="00BA213A" w:rsidDel="00C834C4">
          <w:rPr>
            <w:rPrChange w:id="678" w:author="Stephen Michell" w:date="2019-08-13T14:13:00Z">
              <w:rPr>
                <w:highlight w:val="yellow"/>
              </w:rPr>
            </w:rPrChange>
          </w:rPr>
          <w:delText>2</w:delText>
        </w:r>
      </w:del>
      <w:del w:id="679" w:author="Stephen Michell" w:date="2020-02-11T07:45:00Z">
        <w:r w:rsidRPr="00BA213A" w:rsidDel="00C834C4">
          <w:rPr>
            <w:rPrChange w:id="680" w:author="Stephen Michell" w:date="2019-08-13T14:13:00Z">
              <w:rPr>
                <w:highlight w:val="yellow"/>
              </w:rPr>
            </w:rPrChange>
          </w:rPr>
          <w:delText>.</w:delText>
        </w:r>
      </w:del>
    </w:p>
    <w:p w14:paraId="73B24958" w14:textId="537EAB24" w:rsidR="0053167B" w:rsidRDefault="0053167B">
      <w:pPr>
        <w:pStyle w:val="ListParagraph"/>
        <w:numPr>
          <w:ilvl w:val="0"/>
          <w:numId w:val="93"/>
        </w:numPr>
        <w:rPr>
          <w:ins w:id="681" w:author="Stephen Michell" w:date="2019-11-07T11:04:00Z"/>
        </w:rPr>
      </w:pPr>
      <w:ins w:id="682" w:author="Stephen Michell" w:date="2019-02-20T14:11:00Z">
        <w:r w:rsidRPr="00BA213A">
          <w:rPr>
            <w:rPrChange w:id="683" w:author="Stephen Michell" w:date="2019-08-13T14:13:00Z">
              <w:rPr>
                <w:highlight w:val="cyan"/>
              </w:rPr>
            </w:rPrChange>
          </w:rPr>
          <w:t>Verify compliance to ISO/IEC/IEEE 60559</w:t>
        </w:r>
      </w:ins>
      <w:ins w:id="684" w:author="Stephen Michell" w:date="2019-08-13T14:13:00Z">
        <w:r w:rsidR="00310FD9" w:rsidRPr="00BA213A">
          <w:rPr>
            <w:rPrChange w:id="685" w:author="Stephen Michell" w:date="2019-08-13T14:13:00Z">
              <w:rPr>
                <w:highlight w:val="cyan"/>
              </w:rPr>
            </w:rPrChange>
          </w:rPr>
          <w:t>2011</w:t>
        </w:r>
      </w:ins>
      <w:ins w:id="686" w:author="Stephen Michell" w:date="2019-02-20T14:11:00Z">
        <w:r w:rsidRPr="00BA213A">
          <w:rPr>
            <w:rPrChange w:id="687" w:author="Stephen Michell" w:date="2019-08-13T14:13:00Z">
              <w:rPr>
                <w:highlight w:val="cyan"/>
              </w:rPr>
            </w:rPrChange>
          </w:rPr>
          <w:t xml:space="preserve"> </w:t>
        </w:r>
      </w:ins>
      <w:ins w:id="688" w:author="Stephen Michell" w:date="2019-02-20T14:13:00Z">
        <w:r w:rsidRPr="00BA213A">
          <w:rPr>
            <w:rPrChange w:id="689" w:author="Stephen Michell" w:date="2019-08-13T14:13:00Z">
              <w:rPr>
                <w:highlight w:val="cyan"/>
              </w:rPr>
            </w:rPrChange>
          </w:rPr>
          <w:t>a</w:t>
        </w:r>
      </w:ins>
      <w:ins w:id="690" w:author="Stephen Michell" w:date="2019-02-20T14:12:00Z">
        <w:r w:rsidRPr="00BA213A">
          <w:rPr>
            <w:rPrChange w:id="691" w:author="Stephen Michell" w:date="2019-08-13T14:13:00Z">
              <w:rPr>
                <w:highlight w:val="cyan"/>
              </w:rPr>
            </w:rPrChange>
          </w:rPr>
          <w:t xml:space="preserve">t compile time through </w:t>
        </w:r>
        <w:proofErr w:type="spellStart"/>
        <w:proofErr w:type="gramStart"/>
        <w:r w:rsidRPr="00A2279D">
          <w:rPr>
            <w:rFonts w:ascii="Courier New" w:hAnsi="Courier New" w:cs="Courier New"/>
            <w:sz w:val="21"/>
            <w:szCs w:val="21"/>
            <w:rPrChange w:id="692" w:author="Stephen Michell" w:date="2019-11-07T10:52:00Z">
              <w:rPr>
                <w:highlight w:val="cyan"/>
              </w:rPr>
            </w:rPrChange>
          </w:rPr>
          <w:t>std</w:t>
        </w:r>
        <w:proofErr w:type="spellEnd"/>
        <w:r w:rsidRPr="00A2279D">
          <w:rPr>
            <w:rFonts w:ascii="Courier New" w:hAnsi="Courier New" w:cs="Courier New"/>
            <w:sz w:val="21"/>
            <w:szCs w:val="21"/>
            <w:rPrChange w:id="693" w:author="Stephen Michell" w:date="2019-11-07T10:52:00Z">
              <w:rPr>
                <w:highlight w:val="cyan"/>
              </w:rPr>
            </w:rPrChange>
          </w:rPr>
          <w:t>::</w:t>
        </w:r>
        <w:proofErr w:type="spellStart"/>
        <w:proofErr w:type="gramEnd"/>
        <w:r w:rsidRPr="00A2279D">
          <w:rPr>
            <w:rFonts w:ascii="Courier New" w:hAnsi="Courier New" w:cs="Courier New"/>
            <w:sz w:val="21"/>
            <w:szCs w:val="21"/>
            <w:rPrChange w:id="694" w:author="Stephen Michell" w:date="2019-11-07T10:52:00Z">
              <w:rPr>
                <w:highlight w:val="cyan"/>
              </w:rPr>
            </w:rPrChange>
          </w:rPr>
          <w:t>numeric_limits</w:t>
        </w:r>
        <w:proofErr w:type="spellEnd"/>
        <w:r w:rsidRPr="00A2279D">
          <w:rPr>
            <w:rFonts w:ascii="Courier New" w:hAnsi="Courier New" w:cs="Courier New"/>
            <w:sz w:val="21"/>
            <w:szCs w:val="21"/>
            <w:rPrChange w:id="695" w:author="Stephen Michell" w:date="2019-11-07T10:52:00Z">
              <w:rPr>
                <w:highlight w:val="cyan"/>
              </w:rPr>
            </w:rPrChange>
          </w:rPr>
          <w:t>&lt;</w:t>
        </w:r>
      </w:ins>
      <w:ins w:id="696" w:author="Stephen Michell" w:date="2019-02-20T14:13:00Z">
        <w:r w:rsidRPr="00A2279D">
          <w:rPr>
            <w:rFonts w:ascii="Courier New" w:hAnsi="Courier New" w:cs="Courier New"/>
            <w:sz w:val="21"/>
            <w:szCs w:val="21"/>
            <w:rPrChange w:id="697" w:author="Stephen Michell" w:date="2019-11-07T10:52:00Z">
              <w:rPr>
                <w:highlight w:val="cyan"/>
              </w:rPr>
            </w:rPrChange>
          </w:rPr>
          <w:t>T&gt;::is_iec559</w:t>
        </w:r>
        <w:r w:rsidRPr="00BA213A">
          <w:rPr>
            <w:rPrChange w:id="698" w:author="Stephen Michell" w:date="2019-08-13T14:13:00Z">
              <w:rPr>
                <w:highlight w:val="cyan"/>
              </w:rPr>
            </w:rPrChange>
          </w:rPr>
          <w:t>.</w:t>
        </w:r>
      </w:ins>
      <w:ins w:id="699" w:author="Stephen Michell" w:date="2019-02-20T14:17:00Z">
        <w:r w:rsidRPr="00BA213A">
          <w:rPr>
            <w:rPrChange w:id="700" w:author="Stephen Michell" w:date="2019-08-13T14:13:00Z">
              <w:rPr>
                <w:highlight w:val="cyan"/>
              </w:rPr>
            </w:rPrChange>
          </w:rPr>
          <w:t xml:space="preserve"> O</w:t>
        </w:r>
      </w:ins>
      <w:ins w:id="701" w:author="Stephen Michell" w:date="2019-02-20T14:14:00Z">
        <w:r w:rsidRPr="00BA213A">
          <w:rPr>
            <w:rPrChange w:id="702" w:author="Stephen Michell" w:date="2019-08-13T14:13:00Z">
              <w:rPr>
                <w:highlight w:val="cyan"/>
              </w:rPr>
            </w:rPrChange>
          </w:rPr>
          <w:t xml:space="preserve">ther numeric characteristics such as </w:t>
        </w:r>
      </w:ins>
      <w:proofErr w:type="gramStart"/>
      <w:ins w:id="703" w:author="Stephen Michell" w:date="2019-02-20T14:15:00Z">
        <w:r w:rsidRPr="00A2279D">
          <w:rPr>
            <w:rFonts w:ascii="Courier New" w:hAnsi="Courier New" w:cs="Courier New"/>
            <w:sz w:val="21"/>
            <w:szCs w:val="21"/>
            <w:rPrChange w:id="704" w:author="Stephen Michell" w:date="2019-11-07T10:52:00Z">
              <w:rPr>
                <w:highlight w:val="cyan"/>
              </w:rPr>
            </w:rPrChange>
          </w:rPr>
          <w:t>min(</w:t>
        </w:r>
        <w:proofErr w:type="gramEnd"/>
        <w:r w:rsidRPr="00A2279D">
          <w:rPr>
            <w:rFonts w:ascii="Courier New" w:hAnsi="Courier New" w:cs="Courier New"/>
            <w:sz w:val="21"/>
            <w:szCs w:val="21"/>
            <w:rPrChange w:id="705" w:author="Stephen Michell" w:date="2019-11-07T10:52:00Z">
              <w:rPr>
                <w:highlight w:val="cyan"/>
              </w:rPr>
            </w:rPrChange>
          </w:rPr>
          <w:t>), max(),</w:t>
        </w:r>
        <w:r w:rsidRPr="00BA213A">
          <w:rPr>
            <w:rPrChange w:id="706" w:author="Stephen Michell" w:date="2019-08-13T14:13:00Z">
              <w:rPr>
                <w:highlight w:val="cyan"/>
              </w:rPr>
            </w:rPrChange>
          </w:rPr>
          <w:t xml:space="preserve"> existence of </w:t>
        </w:r>
        <w:proofErr w:type="spellStart"/>
        <w:r w:rsidRPr="00A2279D">
          <w:rPr>
            <w:rFonts w:ascii="Courier New" w:hAnsi="Courier New" w:cs="Courier New"/>
            <w:sz w:val="21"/>
            <w:szCs w:val="21"/>
            <w:rPrChange w:id="707" w:author="Stephen Michell" w:date="2019-11-07T11:16:00Z">
              <w:rPr>
                <w:highlight w:val="cyan"/>
              </w:rPr>
            </w:rPrChange>
          </w:rPr>
          <w:t>NaNs</w:t>
        </w:r>
        <w:proofErr w:type="spellEnd"/>
        <w:r w:rsidRPr="00BA213A">
          <w:rPr>
            <w:rPrChange w:id="708" w:author="Stephen Michell" w:date="2019-08-13T14:13:00Z">
              <w:rPr>
                <w:highlight w:val="cyan"/>
              </w:rPr>
            </w:rPrChange>
          </w:rPr>
          <w:t xml:space="preserve">, </w:t>
        </w:r>
      </w:ins>
      <w:proofErr w:type="spellStart"/>
      <w:ins w:id="709" w:author="Stephen Michell" w:date="2019-02-20T14:16:00Z">
        <w:r w:rsidRPr="00A2279D">
          <w:rPr>
            <w:rFonts w:ascii="Courier New" w:hAnsi="Courier New" w:cs="Courier New"/>
            <w:sz w:val="21"/>
            <w:szCs w:val="21"/>
            <w:rPrChange w:id="710" w:author="Stephen Michell" w:date="2019-11-07T11:16:00Z">
              <w:rPr>
                <w:highlight w:val="cyan"/>
              </w:rPr>
            </w:rPrChange>
          </w:rPr>
          <w:t>has_denorm</w:t>
        </w:r>
        <w:proofErr w:type="spellEnd"/>
        <w:r w:rsidRPr="00A2279D">
          <w:rPr>
            <w:rFonts w:ascii="Courier New" w:hAnsi="Courier New" w:cs="Courier New"/>
            <w:sz w:val="21"/>
            <w:szCs w:val="21"/>
            <w:rPrChange w:id="711" w:author="Stephen Michell" w:date="2019-11-07T11:16:00Z">
              <w:rPr>
                <w:highlight w:val="cyan"/>
              </w:rPr>
            </w:rPrChange>
          </w:rPr>
          <w:t>,</w:t>
        </w:r>
        <w:r w:rsidRPr="00BA213A">
          <w:rPr>
            <w:rPrChange w:id="712" w:author="Stephen Michell" w:date="2019-08-13T14:13:00Z">
              <w:rPr>
                <w:highlight w:val="cyan"/>
              </w:rPr>
            </w:rPrChange>
          </w:rPr>
          <w:t xml:space="preserve"> </w:t>
        </w:r>
      </w:ins>
      <w:ins w:id="713" w:author="Stephen Michell" w:date="2019-02-20T14:15:00Z">
        <w:r w:rsidRPr="00BA213A">
          <w:rPr>
            <w:rPrChange w:id="714" w:author="Stephen Michell" w:date="2019-08-13T14:13:00Z">
              <w:rPr>
                <w:highlight w:val="cyan"/>
              </w:rPr>
            </w:rPrChange>
          </w:rPr>
          <w:t>and infinit</w:t>
        </w:r>
      </w:ins>
      <w:ins w:id="715" w:author="Stephen Michell" w:date="2019-02-20T14:16:00Z">
        <w:r w:rsidRPr="00BA213A">
          <w:rPr>
            <w:rPrChange w:id="716" w:author="Stephen Michell" w:date="2019-08-13T14:13:00Z">
              <w:rPr>
                <w:highlight w:val="cyan"/>
              </w:rPr>
            </w:rPrChange>
          </w:rPr>
          <w:t>ies</w:t>
        </w:r>
      </w:ins>
      <w:ins w:id="717" w:author="Stephen Michell" w:date="2019-02-20T14:17:00Z">
        <w:r w:rsidRPr="00BA213A">
          <w:rPr>
            <w:rPrChange w:id="718" w:author="Stephen Michell" w:date="2019-08-13T14:13:00Z">
              <w:rPr>
                <w:highlight w:val="cyan"/>
              </w:rPr>
            </w:rPrChange>
          </w:rPr>
          <w:t xml:space="preserve"> can be determined in this class template.</w:t>
        </w:r>
      </w:ins>
    </w:p>
    <w:p w14:paraId="3D786184" w14:textId="7B5939ED" w:rsidR="00A2279D" w:rsidRPr="00BA213A" w:rsidRDefault="00A2279D">
      <w:pPr>
        <w:pStyle w:val="ListParagraph"/>
        <w:numPr>
          <w:ilvl w:val="0"/>
          <w:numId w:val="93"/>
        </w:numPr>
        <w:rPr>
          <w:rPrChange w:id="719" w:author="Stephen Michell" w:date="2019-08-13T14:13:00Z">
            <w:rPr>
              <w:highlight w:val="cyan"/>
            </w:rPr>
          </w:rPrChange>
        </w:rPr>
        <w:pPrChange w:id="720" w:author="Stephen Michell" w:date="2019-08-13T14:13:00Z">
          <w:pPr/>
        </w:pPrChange>
      </w:pPr>
      <w:ins w:id="721" w:author="Stephen Michell" w:date="2019-11-07T11:20:00Z">
        <w:r>
          <w:t xml:space="preserve">Be aware that </w:t>
        </w:r>
      </w:ins>
      <w:ins w:id="722" w:author="Stephen Michell" w:date="2019-11-07T11:26:00Z">
        <w:r>
          <w:t xml:space="preserve">the default comparison </w:t>
        </w:r>
      </w:ins>
      <w:ins w:id="723" w:author="Stephen Michell" w:date="2019-11-07T11:27:00Z">
        <w:r>
          <w:t>functions</w:t>
        </w:r>
      </w:ins>
      <w:ins w:id="724" w:author="Stephen Michell" w:date="2019-11-07T11:26:00Z">
        <w:r>
          <w:t xml:space="preserve"> in the standard library </w:t>
        </w:r>
      </w:ins>
      <w:ins w:id="725" w:author="Stephen Michell" w:date="2019-11-07T11:27:00Z">
        <w:r>
          <w:t>may produce wrong results when used on floating point members.</w:t>
        </w:r>
      </w:ins>
      <w:ins w:id="726" w:author="Stephen Michell" w:date="2020-02-11T07:47:00Z">
        <w:r w:rsidR="00C834C4">
          <w:t xml:space="preserve"> In particular </w:t>
        </w:r>
        <w:proofErr w:type="spellStart"/>
        <w:proofErr w:type="gramStart"/>
        <w:r w:rsidR="00C834C4">
          <w:t>std</w:t>
        </w:r>
        <w:proofErr w:type="spellEnd"/>
        <w:r w:rsidR="00C834C4">
          <w:t>::</w:t>
        </w:r>
      </w:ins>
      <w:proofErr w:type="gramEnd"/>
      <w:ins w:id="727" w:author="Stephen Michell" w:date="2020-02-11T07:48:00Z">
        <w:r w:rsidR="00C834C4">
          <w:t xml:space="preserve">less is not a total order; </w:t>
        </w:r>
        <w:proofErr w:type="spellStart"/>
        <w:r w:rsidR="00C834C4">
          <w:t>std</w:t>
        </w:r>
        <w:proofErr w:type="spellEnd"/>
        <w:r w:rsidR="00C834C4">
          <w:t>::equal is not equivalent to substitutabili</w:t>
        </w:r>
      </w:ins>
      <w:ins w:id="728" w:author="Stephen Michell" w:date="2020-02-11T07:49:00Z">
        <w:r w:rsidR="00C834C4">
          <w:t>ty (</w:t>
        </w:r>
      </w:ins>
      <w:proofErr w:type="spellStart"/>
      <w:ins w:id="729" w:author="Stephen Michell" w:date="2020-02-11T07:51:00Z">
        <w:r w:rsidR="00C834C4">
          <w:t>NaNs</w:t>
        </w:r>
        <w:proofErr w:type="spellEnd"/>
        <w:r w:rsidR="00C834C4">
          <w:t xml:space="preserve"> compare unequal to themselves, but neither less nor greater, and negative zero compares equal to positive zero)</w:t>
        </w:r>
      </w:ins>
    </w:p>
    <w:p w14:paraId="5CFDC19C" w14:textId="5561E3C1" w:rsidR="004C770C" w:rsidRPr="00CD6A7E" w:rsidRDefault="001456BA" w:rsidP="004C770C">
      <w:pPr>
        <w:pStyle w:val="Heading2"/>
        <w:rPr>
          <w:lang w:bidi="en-US"/>
        </w:rPr>
      </w:pPr>
      <w:bookmarkStart w:id="730" w:name="_Toc310518160"/>
      <w:bookmarkStart w:id="731"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730"/>
      <w:bookmarkEnd w:id="731"/>
    </w:p>
    <w:p w14:paraId="094DCF51" w14:textId="16FC2327" w:rsidR="000B613F" w:rsidRPr="000B613F" w:rsidRDefault="001456BA">
      <w:pPr>
        <w:pStyle w:val="Heading3"/>
        <w:spacing w:before="120" w:after="120"/>
        <w:rPr>
          <w:lang w:bidi="en-US"/>
        </w:rPr>
        <w:pPrChange w:id="732"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w:t>
      </w:r>
      <w:r w:rsidRPr="00DF5136">
        <w:lastRenderedPageBreak/>
        <w:t xml:space="preserve">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733" w:author="Stephen Michell" w:date="2019-02-20T15:13:00Z">
            <w:rPr/>
          </w:rPrChange>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0C51F712" w14:textId="77777777" w:rsidR="00C33512" w:rsidRPr="00DF5136" w:rsidRDefault="00C33512" w:rsidP="00C4542C"/>
    <w:p w14:paraId="415BC929" w14:textId="17E4A25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FE561B3" w14:textId="39341502"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2DE1E945" w14:textId="4088634E"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064CC30F" w14:textId="1E16B2D0"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00F195E3" w14:textId="45DBC288"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7A4BB7EC" w14:textId="77777777" w:rsidR="00CA29A7" w:rsidRPr="0088516D" w:rsidRDefault="00CA29A7" w:rsidP="00010030"/>
    <w:p w14:paraId="1AC2C788" w14:textId="6F78A143"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145CA1A3" w14:textId="77777777" w:rsidR="009719B5" w:rsidRPr="0088516D" w:rsidRDefault="009719B5" w:rsidP="00010030"/>
    <w:p w14:paraId="195F16D7" w14:textId="01CF89DE"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6FFBFCFC" w14:textId="77777777" w:rsidR="00A438C5" w:rsidRPr="0088516D" w:rsidRDefault="00A438C5" w:rsidP="00EF02B2"/>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11E8CD50" w:rsidR="00AF7336" w:rsidRPr="00C33512" w:rsidRDefault="00AF7336" w:rsidP="00E22897">
      <w:pPr>
        <w:pStyle w:val="ListParagraph"/>
        <w:widowControl w:val="0"/>
        <w:numPr>
          <w:ilvl w:val="0"/>
          <w:numId w:val="24"/>
        </w:numPr>
        <w:suppressLineNumbers/>
        <w:overflowPunct w:val="0"/>
        <w:adjustRightInd w:val="0"/>
        <w:rPr>
          <w:rPrChange w:id="734"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24F55573" w14:textId="13460D8B"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2DC4F070" w14:textId="321BCFBD"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08504DCF" w14:textId="1C68ECB6" w:rsidR="0033702C" w:rsidRPr="0088516D" w:rsidRDefault="0033702C" w:rsidP="0088516D">
      <w:pPr>
        <w:pStyle w:val="ListParagraph"/>
        <w:widowControl w:val="0"/>
        <w:numPr>
          <w:ilvl w:val="1"/>
          <w:numId w:val="24"/>
        </w:numPr>
        <w:suppressLineNumbers/>
        <w:overflowPunct w:val="0"/>
        <w:adjustRightInd w:val="0"/>
      </w:pPr>
      <w:r>
        <w:t xml:space="preserve">See CPP Core Guidelines Enum.4 “Define </w:t>
      </w:r>
      <w:proofErr w:type="spellStart"/>
      <w:r>
        <w:t>operaions</w:t>
      </w:r>
      <w:proofErr w:type="spellEnd"/>
      <w:r>
        <w:t xml:space="preserve"> on enumerations for safe and simple use” </w:t>
      </w:r>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663539D0" w14:textId="06EEEBC2"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2031B662"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E2E86C6"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1DE8E979" w14:textId="71626334" w:rsidR="00F42A09" w:rsidRPr="0033702C" w:rsidRDefault="00F42A09" w:rsidP="0088516D">
      <w:pPr>
        <w:pStyle w:val="ListParagraph"/>
        <w:ind w:left="1483"/>
        <w:rPr>
          <w:highlight w:val="cyan"/>
          <w:rPrChange w:id="735" w:author="Stephen Michell" w:date="2019-02-20T15:50:00Z">
            <w:rPr/>
          </w:rPrChange>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736" w:name="_Toc310518161"/>
    </w:p>
    <w:p w14:paraId="58F8D669" w14:textId="5014B1BF" w:rsidR="004C770C" w:rsidRDefault="001456BA" w:rsidP="004C770C">
      <w:pPr>
        <w:pStyle w:val="Heading2"/>
        <w:rPr>
          <w:lang w:bidi="en-US"/>
        </w:rPr>
      </w:pPr>
      <w:bookmarkStart w:id="737" w:name="_Toc1165233"/>
      <w:r>
        <w:rPr>
          <w:lang w:bidi="en-US"/>
        </w:rPr>
        <w:lastRenderedPageBreak/>
        <w:t>6.6</w:t>
      </w:r>
      <w:r w:rsidR="00AD5842">
        <w:rPr>
          <w:lang w:bidi="en-US"/>
        </w:rPr>
        <w:t xml:space="preserve"> </w:t>
      </w:r>
      <w:r w:rsidR="003D09E2">
        <w:rPr>
          <w:lang w:bidi="en-US"/>
        </w:rPr>
        <w:t>Conversion E</w:t>
      </w:r>
      <w:r w:rsidR="004C770C" w:rsidRPr="00CD6A7E">
        <w:rPr>
          <w:lang w:bidi="en-US"/>
        </w:rPr>
        <w:t>rrors [FLC]</w:t>
      </w:r>
      <w:bookmarkEnd w:id="736"/>
      <w:bookmarkEnd w:id="737"/>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4DD924F8" w:rsidR="00286D4B" w:rsidRDefault="00286D4B" w:rsidP="00C325E1">
      <w:pPr>
        <w:rPr>
          <w:ins w:id="738" w:author="Stephen Michell" w:date="2020-05-12T12:13:00Z"/>
          <w:lang w:bidi="en-US"/>
        </w:rPr>
      </w:pPr>
    </w:p>
    <w:p w14:paraId="36CA5BDF" w14:textId="77777777" w:rsidR="00FA1B14" w:rsidRDefault="00FA1B14" w:rsidP="00FA1B14">
      <w:pPr>
        <w:rPr>
          <w:ins w:id="739" w:author="Stephen Michell" w:date="2020-05-12T12:13:00Z"/>
          <w:lang w:bidi="en-US"/>
        </w:rPr>
      </w:pPr>
      <w:ins w:id="740" w:author="Stephen Michell" w:date="2020-05-12T12:13:00Z">
        <w:r>
          <w:rPr>
            <w:lang w:bidi="en-US"/>
          </w:rPr>
          <w:t>Implicit, i.e., automatic, conversions to a type T can be performed, for example, in the following situations:</w:t>
        </w:r>
      </w:ins>
    </w:p>
    <w:p w14:paraId="0C33561A" w14:textId="77777777" w:rsidR="00FA1B14" w:rsidRDefault="00FA1B14" w:rsidP="00FA1B14">
      <w:pPr>
        <w:rPr>
          <w:ins w:id="741" w:author="Stephen Michell" w:date="2020-05-12T12:13:00Z"/>
          <w:lang w:bidi="en-US"/>
        </w:rPr>
      </w:pPr>
    </w:p>
    <w:p w14:paraId="287ADFFD" w14:textId="77777777" w:rsidR="00FA1B14" w:rsidRDefault="00FA1B14" w:rsidP="00FA1B14">
      <w:pPr>
        <w:pStyle w:val="ListParagraph"/>
        <w:numPr>
          <w:ilvl w:val="0"/>
          <w:numId w:val="55"/>
        </w:numPr>
        <w:rPr>
          <w:ins w:id="742" w:author="Stephen Michell" w:date="2020-05-12T12:13:00Z"/>
          <w:lang w:bidi="en-US"/>
        </w:rPr>
      </w:pPr>
      <w:ins w:id="743" w:author="Stephen Michell" w:date="2020-05-12T12:13:00Z">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ins>
    </w:p>
    <w:p w14:paraId="0CEFBDC3" w14:textId="77777777" w:rsidR="00FA1B14" w:rsidRDefault="00FA1B14" w:rsidP="00FA1B14">
      <w:pPr>
        <w:pStyle w:val="ListParagraph"/>
        <w:numPr>
          <w:ilvl w:val="0"/>
          <w:numId w:val="55"/>
        </w:numPr>
        <w:rPr>
          <w:ins w:id="744" w:author="Stephen Michell" w:date="2020-05-12T12:13:00Z"/>
          <w:lang w:bidi="en-US"/>
        </w:rPr>
      </w:pPr>
      <w:ins w:id="745" w:author="Stephen Michell" w:date="2020-05-12T12:13:00Z">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ins>
    </w:p>
    <w:p w14:paraId="644F94F0" w14:textId="77777777" w:rsidR="00FA1B14" w:rsidRDefault="00FA1B14" w:rsidP="00FA1B14">
      <w:pPr>
        <w:pStyle w:val="ListParagraph"/>
        <w:numPr>
          <w:ilvl w:val="0"/>
          <w:numId w:val="55"/>
        </w:numPr>
        <w:rPr>
          <w:ins w:id="746" w:author="Stephen Michell" w:date="2020-05-12T12:13:00Z"/>
          <w:lang w:bidi="en-US"/>
        </w:rPr>
      </w:pPr>
      <w:ins w:id="747" w:author="Stephen Michell" w:date="2020-05-12T12:13:00Z">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ins>
    </w:p>
    <w:p w14:paraId="5C11B6BE" w14:textId="77777777" w:rsidR="00FA1B14" w:rsidRDefault="00FA1B14" w:rsidP="00FA1B14">
      <w:pPr>
        <w:pStyle w:val="ListParagraph"/>
        <w:numPr>
          <w:ilvl w:val="0"/>
          <w:numId w:val="55"/>
        </w:numPr>
        <w:rPr>
          <w:ins w:id="748" w:author="Stephen Michell" w:date="2020-05-12T12:13:00Z"/>
          <w:lang w:bidi="en-US"/>
        </w:rPr>
      </w:pPr>
      <w:ins w:id="749" w:author="Stephen Michell" w:date="2020-05-12T12:13:00Z">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ins>
    </w:p>
    <w:p w14:paraId="2E9C8505" w14:textId="77777777" w:rsidR="00FA1B14" w:rsidRDefault="00FA1B14" w:rsidP="00FA1B14">
      <w:pPr>
        <w:pStyle w:val="ListParagraph"/>
        <w:numPr>
          <w:ilvl w:val="0"/>
          <w:numId w:val="55"/>
        </w:numPr>
        <w:rPr>
          <w:ins w:id="750" w:author="Stephen Michell" w:date="2020-05-12T12:13:00Z"/>
          <w:lang w:bidi="en-US"/>
        </w:rPr>
      </w:pPr>
      <w:ins w:id="751" w:author="Stephen Michell" w:date="2020-05-12T12:13:00Z">
        <w:r>
          <w:rPr>
            <w:lang w:bidi="en-US"/>
          </w:rPr>
          <w:t>In the expression of a switch statement: the implicit conversion will be to an integral type [C++17, Clause 7 [conv], para 2.3];</w:t>
        </w:r>
      </w:ins>
    </w:p>
    <w:p w14:paraId="45A7DD2B" w14:textId="77777777" w:rsidR="00FA1B14" w:rsidRDefault="00FA1B14" w:rsidP="00FA1B14">
      <w:pPr>
        <w:pStyle w:val="ListParagraph"/>
        <w:numPr>
          <w:ilvl w:val="0"/>
          <w:numId w:val="55"/>
        </w:numPr>
        <w:rPr>
          <w:ins w:id="752" w:author="Stephen Michell" w:date="2020-05-12T12:13:00Z"/>
          <w:lang w:bidi="en-US"/>
        </w:rPr>
      </w:pPr>
      <w:ins w:id="753" w:author="Stephen Michell" w:date="2020-05-12T12:13:00Z">
        <w:r>
          <w:rPr>
            <w:lang w:bidi="en-US"/>
          </w:rPr>
          <w:t>In an expression that initializes an object (e.g., an argument to a function call, the expression in a return statement) [C++17, Clause 7 [conv], para 2.4];</w:t>
        </w:r>
      </w:ins>
    </w:p>
    <w:p w14:paraId="53DC97FB" w14:textId="77777777" w:rsidR="00FA1B14" w:rsidRDefault="00FA1B14" w:rsidP="00FA1B14">
      <w:pPr>
        <w:pStyle w:val="ListParagraph"/>
        <w:numPr>
          <w:ilvl w:val="0"/>
          <w:numId w:val="55"/>
        </w:numPr>
        <w:rPr>
          <w:ins w:id="754" w:author="Stephen Michell" w:date="2020-05-12T12:13:00Z"/>
          <w:lang w:bidi="en-US"/>
        </w:rPr>
      </w:pPr>
      <w:ins w:id="755" w:author="Stephen Michell" w:date="2020-05-12T12:13:00Z">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ins>
    </w:p>
    <w:p w14:paraId="50BF5E76" w14:textId="77777777" w:rsidR="00FA1B14" w:rsidRDefault="00FA1B14" w:rsidP="00FA1B14">
      <w:pPr>
        <w:pStyle w:val="ListParagraph"/>
        <w:numPr>
          <w:ilvl w:val="0"/>
          <w:numId w:val="55"/>
        </w:numPr>
        <w:rPr>
          <w:ins w:id="756" w:author="Stephen Michell" w:date="2020-05-12T12:13:00Z"/>
          <w:lang w:bidi="en-US"/>
        </w:rPr>
      </w:pPr>
      <w:ins w:id="757" w:author="Stephen Michell" w:date="2020-05-12T12:13:00Z">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ins>
    </w:p>
    <w:p w14:paraId="5897AC62" w14:textId="77777777" w:rsidR="00FA1B14" w:rsidRDefault="00FA1B14" w:rsidP="00FA1B14">
      <w:pPr>
        <w:rPr>
          <w:ins w:id="758" w:author="Stephen Michell" w:date="2020-05-12T12:13:00Z"/>
          <w:lang w:bidi="en-US"/>
        </w:rPr>
      </w:pPr>
    </w:p>
    <w:p w14:paraId="4DBD0B6F" w14:textId="77777777" w:rsidR="00FA1B14" w:rsidRDefault="00FA1B14" w:rsidP="00FA1B14">
      <w:pPr>
        <w:rPr>
          <w:ins w:id="759" w:author="Stephen Michell" w:date="2020-05-12T12:13:00Z"/>
          <w:lang w:bidi="en-US"/>
        </w:rPr>
      </w:pPr>
      <w:ins w:id="760" w:author="Stephen Michell" w:date="2020-05-12T12:13:00Z">
        <w:r>
          <w:rPr>
            <w:lang w:bidi="en-US"/>
          </w:rPr>
          <w:t>Explicit conversions are conversions that occur:</w:t>
        </w:r>
      </w:ins>
    </w:p>
    <w:p w14:paraId="686C8760" w14:textId="77777777" w:rsidR="00FA1B14" w:rsidRDefault="00FA1B14" w:rsidP="00FA1B14">
      <w:pPr>
        <w:rPr>
          <w:ins w:id="761" w:author="Stephen Michell" w:date="2020-05-12T12:13:00Z"/>
          <w:lang w:bidi="en-US"/>
        </w:rPr>
      </w:pPr>
    </w:p>
    <w:p w14:paraId="269256DA" w14:textId="77777777" w:rsidR="00FA1B14" w:rsidRDefault="00FA1B14" w:rsidP="00FA1B14">
      <w:pPr>
        <w:rPr>
          <w:ins w:id="762" w:author="Stephen Michell" w:date="2020-05-12T12:13:00Z"/>
          <w:lang w:bidi="en-US"/>
        </w:rPr>
      </w:pPr>
      <w:ins w:id="763" w:author="Stephen Michell" w:date="2020-05-12T12:13:00Z">
        <w:r>
          <w:rPr>
            <w:rFonts w:ascii="Helvetica" w:hAnsi="Helvetica"/>
            <w:color w:val="000000"/>
            <w:sz w:val="18"/>
            <w:szCs w:val="18"/>
          </w:rPr>
          <w:t> </w:t>
        </w:r>
        <w:r w:rsidRPr="00C40FE2">
          <w:rPr>
            <w:lang w:bidi="en-US"/>
          </w:rPr>
          <w:t xml:space="preserve">From the C++ reference manual clause 8.5.3 paragraph 2: </w:t>
        </w:r>
      </w:ins>
    </w:p>
    <w:p w14:paraId="571AAF07" w14:textId="77777777" w:rsidR="00FA1B14" w:rsidRDefault="00FA1B14" w:rsidP="00FA1B14">
      <w:pPr>
        <w:ind w:left="360"/>
        <w:rPr>
          <w:ins w:id="764" w:author="Stephen Michell" w:date="2020-05-12T12:13:00Z"/>
        </w:rPr>
      </w:pPr>
      <w:ins w:id="765" w:author="Stephen Michell" w:date="2020-05-12T12:13:00Z">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ins>
    </w:p>
    <w:p w14:paraId="1E6C2B6B" w14:textId="77777777" w:rsidR="00FA1B14" w:rsidRPr="00BD4F30" w:rsidRDefault="00FA1B14" w:rsidP="00C325E1">
      <w:pPr>
        <w:rPr>
          <w:lang w:bidi="en-US"/>
        </w:rPr>
      </w:pPr>
    </w:p>
    <w:p w14:paraId="2CDBA5B8" w14:textId="4178A6B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 xml:space="preserve">The </w:t>
      </w:r>
      <w:proofErr w:type="gramStart"/>
      <w:r>
        <w:rPr>
          <w:lang w:bidi="en-US"/>
        </w:rPr>
        <w:t>call  foo</w:t>
      </w:r>
      <w:proofErr w:type="gramEnd"/>
      <w:r>
        <w:rPr>
          <w:lang w:bidi="en-US"/>
        </w:rPr>
        <w:t>(21)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34CF3083" w14:textId="6684C17E"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22B3A9F8"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655747C5" w14:textId="4E72E06B" w:rsidR="00062185" w:rsidRP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766" w:name="_Toc310518162"/>
      <w:bookmarkStart w:id="767"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766"/>
      <w:bookmarkEnd w:id="767"/>
    </w:p>
    <w:p w14:paraId="2F269EBB" w14:textId="5C1FB0AF" w:rsidR="006A46D3" w:rsidRPr="00CD6A7E" w:rsidRDefault="00406021" w:rsidP="006A46D3">
      <w:pPr>
        <w:pStyle w:val="Heading3"/>
        <w:rPr>
          <w:lang w:bidi="en-US"/>
        </w:rPr>
      </w:pPr>
      <w:bookmarkStart w:id="768"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F21CEE9" w14:textId="5CD0DBCE"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lastRenderedPageBreak/>
        <w:t xml:space="preserve">6.7.2 </w:t>
      </w:r>
      <w:r w:rsidRPr="00406021">
        <w:rPr>
          <w:lang w:bidi="en-US"/>
        </w:rPr>
        <w:t>Guidance to language users</w:t>
      </w:r>
    </w:p>
    <w:p w14:paraId="236408F6" w14:textId="7C0A2E00" w:rsidR="00171EBD" w:rsidRDefault="00EA76C9">
      <w:pPr>
        <w:pStyle w:val="ListParagraph"/>
        <w:numPr>
          <w:ilvl w:val="0"/>
          <w:numId w:val="93"/>
        </w:numPr>
        <w:rPr>
          <w:lang w:bidi="en-US"/>
        </w:rPr>
      </w:pPr>
      <w:bookmarkStart w:id="769" w:name="_Toc1165235"/>
      <w:r w:rsidRPr="0088516D">
        <w:rPr>
          <w:rFonts w:ascii="Calibri" w:hAnsi="Calibri"/>
        </w:rPr>
        <w:t>Use</w:t>
      </w:r>
      <w:r w:rsidRPr="00EA76C9">
        <w:rPr>
          <w:lang w:bidi="en-US"/>
        </w:rPr>
        <w:t xml:space="preserve"> </w:t>
      </w:r>
      <w:proofErr w:type="spellStart"/>
      <w:proofErr w:type="gramStart"/>
      <w:r w:rsidRPr="00EA76C9">
        <w:t>std</w:t>
      </w:r>
      <w:proofErr w:type="spellEnd"/>
      <w:r w:rsidRPr="00EA76C9">
        <w:t>::</w:t>
      </w:r>
      <w:proofErr w:type="gramEnd"/>
      <w:r w:rsidRPr="00EA76C9">
        <w:t>string</w:t>
      </w:r>
      <w:r>
        <w:t xml:space="preserve"> or similar, in preference to C-style arrays of chars</w:t>
      </w:r>
      <w:bookmarkEnd w:id="769"/>
    </w:p>
    <w:p w14:paraId="2D939E3A" w14:textId="5C38F96A" w:rsidR="006F0761" w:rsidRPr="00EA76C9" w:rsidRDefault="006F0761" w:rsidP="0088516D">
      <w:pPr>
        <w:pStyle w:val="ListParagraph"/>
        <w:numPr>
          <w:ilvl w:val="0"/>
          <w:numId w:val="93"/>
        </w:numPr>
        <w:rPr>
          <w:lang w:bidi="en-US"/>
        </w:rPr>
      </w:pPr>
      <w:r>
        <w:t xml:space="preserve">Provide guidance on collecting C-style strings at </w:t>
      </w:r>
      <w:proofErr w:type="spellStart"/>
      <w:r>
        <w:t>nterfaces</w:t>
      </w:r>
      <w:proofErr w:type="spellEnd"/>
      <w:r>
        <w:t xml:space="preserve"> and converting them to </w:t>
      </w:r>
      <w:proofErr w:type="gramStart"/>
      <w:r>
        <w:t>std::</w:t>
      </w:r>
      <w:proofErr w:type="gramEnd"/>
      <w:r>
        <w:t xml:space="preserve">string. </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770"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768"/>
      <w:bookmarkEnd w:id="770"/>
    </w:p>
    <w:p w14:paraId="0029BC9A" w14:textId="11C1DEEC" w:rsidR="006A46D3" w:rsidRDefault="00406021" w:rsidP="006A46D3">
      <w:pPr>
        <w:pStyle w:val="Heading3"/>
        <w:rPr>
          <w:lang w:bidi="en-US"/>
        </w:rPr>
      </w:pPr>
      <w:bookmarkStart w:id="771"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131679" w:rsidP="0054385E">
      <w:pPr>
        <w:pStyle w:val="p1"/>
        <w:rPr>
          <w:sz w:val="18"/>
          <w:szCs w:val="18"/>
        </w:rPr>
      </w:pPr>
      <w:hyperlink r:id="rId16" w:history="1">
        <w:r w:rsidR="0054385E">
          <w:rPr>
            <w:rStyle w:val="Hyperlink"/>
          </w:rPr>
          <w:t>https://wiki.sei.cmu.edu/confluence/display/cplusplus/CTR50-CPP.+Guarantee+that+container+indices+and+iterators+are+within+the+valid+range</w:t>
        </w:r>
      </w:hyperlink>
    </w:p>
    <w:p w14:paraId="44B6E666" w14:textId="77777777" w:rsidR="0054385E" w:rsidRDefault="00131679" w:rsidP="0054385E">
      <w:pPr>
        <w:pStyle w:val="p2"/>
      </w:pPr>
      <w:hyperlink r:id="rId17" w:history="1">
        <w:r w:rsidR="0054385E">
          <w:rPr>
            <w:rStyle w:val="Hyperlink"/>
          </w:rPr>
          <w:t>https://wiki.sei.cmu.edu/confluence/display/cplusplus/CTR53-CPP.+Use+valid+iterator+ranges</w:t>
        </w:r>
      </w:hyperlink>
    </w:p>
    <w:p w14:paraId="37B1C26E" w14:textId="77777777" w:rsidR="0054385E" w:rsidRDefault="00131679" w:rsidP="0054385E">
      <w:pPr>
        <w:pStyle w:val="p2"/>
      </w:pPr>
      <w:hyperlink r:id="rId18"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772"/>
      <w:r w:rsidRPr="00BD4F30">
        <w:rPr>
          <w:i/>
          <w:lang w:bidi="en-US"/>
        </w:rPr>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772"/>
      <w:r>
        <w:rPr>
          <w:rStyle w:val="CommentReference"/>
        </w:rPr>
        <w:commentReference w:id="772"/>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r>
        <w:rPr>
          <w:lang w:bidi="en-US"/>
        </w:rPr>
        <w:lastRenderedPageBreak/>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1FA58F5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773"/>
      <w:r w:rsidR="00F160B1" w:rsidRPr="00352810">
        <w:rPr>
          <w:i/>
          <w:highlight w:val="yellow"/>
          <w:lang w:bidi="en-US"/>
        </w:rPr>
        <w:t>)</w:t>
      </w:r>
      <w:commentRangeEnd w:id="773"/>
      <w:r w:rsidR="00BE6CDA">
        <w:rPr>
          <w:rStyle w:val="CommentReference"/>
        </w:rPr>
        <w:commentReference w:id="773"/>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774"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771"/>
      <w:bookmarkEnd w:id="774"/>
    </w:p>
    <w:p w14:paraId="4710BDC7" w14:textId="23CF9176" w:rsidR="006A46D3" w:rsidRDefault="00406021" w:rsidP="006A46D3">
      <w:pPr>
        <w:pStyle w:val="Heading3"/>
        <w:rPr>
          <w:lang w:bidi="en-US"/>
        </w:rPr>
      </w:pPr>
      <w:bookmarkStart w:id="775"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proofErr w:type="gramStart"/>
            <w:r>
              <w:rPr>
                <w:lang w:bidi="en-US"/>
              </w:rPr>
              <w:t>std</w:t>
            </w:r>
            <w:proofErr w:type="spellEnd"/>
            <w:r>
              <w:rPr>
                <w:lang w:bidi="en-US"/>
              </w:rPr>
              <w:t>::</w:t>
            </w:r>
            <w:proofErr w:type="gram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792ED0A3"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29822BAE" w14:textId="77777777" w:rsidR="00275A4F" w:rsidRDefault="00275A4F" w:rsidP="007120C7">
            <w:pPr>
              <w:rPr>
                <w:lang w:bidi="en-US"/>
              </w:rPr>
            </w:pPr>
            <w:proofErr w:type="gramStart"/>
            <w:r>
              <w:rPr>
                <w:lang w:bidi="en-US"/>
              </w:rPr>
              <w:t>arr.at(</w:t>
            </w:r>
            <w:proofErr w:type="gramEnd"/>
            <w:r>
              <w:rPr>
                <w:lang w:bidi="en-US"/>
              </w:rPr>
              <w: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776" w:name="_Toc1165238"/>
      <w:r>
        <w:rPr>
          <w:lang w:bidi="en-US"/>
        </w:rPr>
        <w:lastRenderedPageBreak/>
        <w:t>6.10</w:t>
      </w:r>
      <w:r w:rsidR="00AD5842">
        <w:rPr>
          <w:lang w:bidi="en-US"/>
        </w:rPr>
        <w:t xml:space="preserve"> </w:t>
      </w:r>
      <w:r w:rsidR="003D09E2">
        <w:rPr>
          <w:lang w:bidi="en-US"/>
        </w:rPr>
        <w:t>Unchecked Array C</w:t>
      </w:r>
      <w:r w:rsidR="004C770C" w:rsidRPr="00CD6A7E">
        <w:rPr>
          <w:lang w:bidi="en-US"/>
        </w:rPr>
        <w:t>opying [XYW]</w:t>
      </w:r>
      <w:bookmarkEnd w:id="775"/>
      <w:bookmarkEnd w:id="776"/>
    </w:p>
    <w:p w14:paraId="244EA6B0" w14:textId="50E3F55F" w:rsidR="006A46D3" w:rsidRDefault="00406021" w:rsidP="006A46D3">
      <w:pPr>
        <w:pStyle w:val="Heading3"/>
        <w:rPr>
          <w:lang w:bidi="en-US"/>
        </w:rPr>
      </w:pPr>
      <w:bookmarkStart w:id="777"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Pr>
          <w:lang w:bidi="en-US"/>
        </w:rPr>
        <w:t>std</w:t>
      </w:r>
      <w:proofErr w:type="spellEnd"/>
      <w:r>
        <w:rPr>
          <w:lang w:bidi="en-US"/>
        </w:rPr>
        <w:t>::</w:t>
      </w:r>
      <w:proofErr w:type="gram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proofErr w:type="gramStart"/>
      <w:r>
        <w:rPr>
          <w:lang w:bidi="en-US"/>
        </w:rPr>
        <w:t>std</w:t>
      </w:r>
      <w:proofErr w:type="spellEnd"/>
      <w:r>
        <w:rPr>
          <w:lang w:bidi="en-US"/>
        </w:rPr>
        <w:t>::</w:t>
      </w:r>
      <w:proofErr w:type="spellStart"/>
      <w:proofErr w:type="gramEnd"/>
      <w:r>
        <w:rPr>
          <w:lang w:bidi="en-US"/>
        </w:rPr>
        <w:t>string_view</w:t>
      </w:r>
      <w:proofErr w:type="spellEnd"/>
      <w:r>
        <w:rPr>
          <w:lang w:bidi="en-US"/>
        </w:rPr>
        <w:t xml:space="preserve"> to represent immutable string </w:t>
      </w:r>
      <w:commentRangeStart w:id="778"/>
      <w:r>
        <w:rPr>
          <w:lang w:bidi="en-US"/>
        </w:rPr>
        <w:t>literals</w:t>
      </w:r>
      <w:commentRangeEnd w:id="778"/>
      <w:r>
        <w:rPr>
          <w:rStyle w:val="CommentReference"/>
        </w:rPr>
        <w:commentReference w:id="778"/>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779"/>
      <w:r>
        <w:rPr>
          <w:lang w:bidi="en-US"/>
        </w:rPr>
        <w:t>strings</w:t>
      </w:r>
      <w:commentRangeEnd w:id="779"/>
      <w:r>
        <w:rPr>
          <w:rStyle w:val="CommentReference"/>
        </w:rPr>
        <w:commentReference w:id="779"/>
      </w:r>
      <w:r>
        <w:rPr>
          <w:lang w:bidi="en-US"/>
        </w:rPr>
        <w:t>.</w:t>
      </w:r>
    </w:p>
    <w:p w14:paraId="41C229C9" w14:textId="2F858C13" w:rsidR="004C770C" w:rsidRPr="00CD6A7E" w:rsidRDefault="001456BA" w:rsidP="004C770C">
      <w:pPr>
        <w:pStyle w:val="Heading2"/>
        <w:rPr>
          <w:lang w:bidi="en-US"/>
        </w:rPr>
      </w:pPr>
      <w:bookmarkStart w:id="780"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777"/>
      <w:bookmarkEnd w:id="780"/>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w:t>
      </w:r>
      <w:proofErr w:type="gramStart"/>
      <w:r w:rsidRPr="00987A87">
        <w:t>it  simply</w:t>
      </w:r>
      <w:proofErr w:type="gramEnd"/>
      <w:r w:rsidRPr="00987A87">
        <w:t xml:space="preserve">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w:t>
      </w:r>
      <w:r w:rsidRPr="00DF3AFD">
        <w:lastRenderedPageBreak/>
        <w:t>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0C26CCF2" w14:textId="77777777" w:rsidR="00022749" w:rsidRPr="00DE1416" w:rsidRDefault="00022749" w:rsidP="00B609E3">
      <w:pPr>
        <w:rPr>
          <w:lang w:bidi="en-US"/>
        </w:rPr>
      </w:pPr>
    </w:p>
    <w:p w14:paraId="4059D432" w14:textId="3EC30EBE" w:rsidR="00752220" w:rsidRPr="00793342" w:rsidRDefault="00804A82" w:rsidP="00DF3AFD">
      <w:pPr>
        <w:rPr>
          <w:lang w:bidi="en-US"/>
        </w:rPr>
      </w:pPr>
      <w:proofErr w:type="spellStart"/>
      <w:r w:rsidRPr="00793342">
        <w:rPr>
          <w:lang w:bidi="en-US"/>
        </w:rPr>
        <w:t>Reinterpret_cast</w:t>
      </w:r>
      <w:proofErr w:type="spellEnd"/>
      <w:r w:rsidRPr="00793342">
        <w:rPr>
          <w:lang w:bidi="en-US"/>
        </w:rPr>
        <w:t xml:space="preserve"> for pointer-interconvertible on objects (see clause 6.9.2 of IS 14882) </w:t>
      </w:r>
    </w:p>
    <w:p w14:paraId="336814C5" w14:textId="2FE39A48" w:rsidR="00022749" w:rsidRPr="00793342" w:rsidRDefault="00022749" w:rsidP="00793342">
      <w:pPr>
        <w:rPr>
          <w:lang w:bidi="en-US"/>
        </w:rPr>
      </w:pPr>
      <w:r w:rsidRPr="00793342">
        <w:rPr>
          <w:lang w:bidi="en-US"/>
        </w:rPr>
        <w:t xml:space="preserve">C++ permits </w:t>
      </w:r>
      <w:proofErr w:type="spellStart"/>
      <w:r w:rsidRPr="00793342">
        <w:rPr>
          <w:lang w:bidi="en-US"/>
        </w:rPr>
        <w:t>reinterpret_cast</w:t>
      </w:r>
      <w:proofErr w:type="spellEnd"/>
      <w:r w:rsidRPr="00793342">
        <w:rPr>
          <w:lang w:bidi="en-US"/>
        </w:rPr>
        <w:t xml:space="preserve"> to be used to convert a pointer to an object, a, to a pointer to another object, b, only in specific restricted circumstances, i.e., when</w:t>
      </w:r>
    </w:p>
    <w:p w14:paraId="3AF19804" w14:textId="77777777" w:rsidR="00022749" w:rsidRPr="00793342" w:rsidRDefault="00022749" w:rsidP="00793342">
      <w:pPr>
        <w:pStyle w:val="ListParagraph"/>
        <w:numPr>
          <w:ilvl w:val="0"/>
          <w:numId w:val="27"/>
        </w:numPr>
        <w:tabs>
          <w:tab w:val="left" w:pos="6210"/>
        </w:tabs>
      </w:pPr>
      <w:r w:rsidRPr="00793342">
        <w:t>a and b are the same object,</w:t>
      </w:r>
    </w:p>
    <w:p w14:paraId="6161B21C"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793342" w:rsidRDefault="00022749">
      <w:pPr>
        <w:pStyle w:val="ListParagraph"/>
        <w:numPr>
          <w:ilvl w:val="0"/>
          <w:numId w:val="27"/>
        </w:numPr>
        <w:tabs>
          <w:tab w:val="left" w:pos="6210"/>
        </w:tabs>
        <w:pPrChange w:id="781"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int</w:t>
      </w:r>
      <w:proofErr w:type="spellEnd"/>
      <w:proofErr w:type="gram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w:t>
      </w:r>
      <w:proofErr w:type="gramEnd"/>
      <w:r w:rsidRPr="00BD4F30">
        <w:rPr>
          <w:rFonts w:ascii="Courier New" w:hAnsi="Courier New" w:cs="Courier New"/>
          <w:color w:val="000000"/>
          <w:sz w:val="20"/>
          <w:szCs w:val="20"/>
        </w:rPr>
        <w:t xml:space="preserv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793342" w:rsidRDefault="00022749">
      <w:pPr>
        <w:pStyle w:val="ListParagraph"/>
        <w:numPr>
          <w:ilvl w:val="0"/>
          <w:numId w:val="27"/>
        </w:numPr>
        <w:tabs>
          <w:tab w:val="left" w:pos="6210"/>
        </w:tabs>
        <w:pPrChange w:id="782"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t>there exists an object c where a and c are pointer-</w:t>
      </w:r>
      <w:proofErr w:type="gramStart"/>
      <w:r w:rsidRPr="00793342">
        <w:t>interconvertible</w:t>
      </w:r>
      <w:proofErr w:type="gramEnd"/>
      <w:r w:rsidRPr="00793342">
        <w:t xml:space="preserv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w:t>
      </w:r>
      <w:r w:rsidRPr="00BD4F30">
        <w:rPr>
          <w:rFonts w:asciiTheme="minorHAnsi" w:hAnsiTheme="minorHAnsi" w:cstheme="minorHAnsi"/>
          <w:color w:val="000000"/>
        </w:rPr>
        <w:lastRenderedPageBreak/>
        <w:t>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783" w:name="_Toc310518167"/>
      <w:bookmarkStart w:id="784" w:name="_Toc1165240"/>
      <w:r>
        <w:rPr>
          <w:lang w:bidi="en-US"/>
        </w:rPr>
        <w:t>6.12</w:t>
      </w:r>
      <w:r w:rsidR="00AD5842">
        <w:rPr>
          <w:lang w:bidi="en-US"/>
        </w:rPr>
        <w:t xml:space="preserve"> </w:t>
      </w:r>
      <w:r w:rsidR="004C770C" w:rsidRPr="00CD6A7E">
        <w:rPr>
          <w:lang w:bidi="en-US"/>
        </w:rPr>
        <w:t>Pointer Arithmetic [RVG]</w:t>
      </w:r>
      <w:bookmarkEnd w:id="783"/>
      <w:bookmarkEnd w:id="784"/>
    </w:p>
    <w:p w14:paraId="74CF3D4C" w14:textId="4D7D8A54" w:rsidR="008B5127" w:rsidRDefault="008B5127" w:rsidP="008B5127">
      <w:pPr>
        <w:pStyle w:val="Heading3"/>
        <w:rPr>
          <w:lang w:bidi="en-US"/>
        </w:rPr>
      </w:pPr>
      <w:bookmarkStart w:id="785"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2E402CE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TR 24772-1 clause 6.12.1 also apply to C++ pointers. Analogous vulnerabilities </w:t>
      </w:r>
      <w:r w:rsidR="00244230">
        <w:rPr>
          <w:lang w:bidi="en-US"/>
        </w:rPr>
        <w:t xml:space="preserve">can </w:t>
      </w:r>
      <w:r>
        <w:rPr>
          <w:lang w:bidi="en-US"/>
        </w:rPr>
        <w:t>also apply to C++ iterators.</w:t>
      </w:r>
    </w:p>
    <w:p w14:paraId="73588516" w14:textId="77777777" w:rsidR="0032100E" w:rsidRDefault="0032100E" w:rsidP="0032100E">
      <w:pPr>
        <w:pStyle w:val="p1"/>
      </w:pPr>
    </w:p>
    <w:p w14:paraId="699D556C" w14:textId="34DBB0EE"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lang w:bidi="en-US"/>
        </w:rPr>
      </w:pPr>
      <w:r>
        <w:rPr>
          <w:lang w:bidi="en-US"/>
        </w:rPr>
        <w:t>Prefer standard algorithms to hand-written loops</w:t>
      </w:r>
    </w:p>
    <w:p w14:paraId="3913E675"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FE0872B" w14:textId="6996AB09"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1D066B4" w14:textId="157C14F9"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786" w:name="_Toc1165241"/>
      <w:r>
        <w:rPr>
          <w:lang w:bidi="en-US"/>
        </w:rPr>
        <w:lastRenderedPageBreak/>
        <w:t>6.13 NULL Pointer Dereference</w:t>
      </w:r>
      <w:r w:rsidRPr="00CD6A7E">
        <w:rPr>
          <w:lang w:bidi="en-US"/>
        </w:rPr>
        <w:t xml:space="preserve"> </w:t>
      </w:r>
      <w:r>
        <w:rPr>
          <w:lang w:bidi="en-US"/>
        </w:rPr>
        <w:t>[XYH</w:t>
      </w:r>
      <w:r w:rsidRPr="00CD6A7E">
        <w:rPr>
          <w:lang w:bidi="en-US"/>
        </w:rPr>
        <w:t>]</w:t>
      </w:r>
      <w:bookmarkEnd w:id="786"/>
    </w:p>
    <w:bookmarkEnd w:id="785"/>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 xml:space="preserve">References provide similar functionality as </w:t>
      </w:r>
      <w:proofErr w:type="gramStart"/>
      <w:r>
        <w:rPr>
          <w:lang w:bidi="en-US"/>
        </w:rPr>
        <w:t>pointers, but</w:t>
      </w:r>
      <w:proofErr w:type="gramEnd"/>
      <w:r>
        <w:rPr>
          <w:lang w:bidi="en-US"/>
        </w:rPr>
        <w:t xml:space="preserve">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787"/>
      <w:r w:rsidR="0047402E">
        <w:rPr>
          <w:lang w:bidi="en-US"/>
        </w:rPr>
        <w:t>use</w:t>
      </w:r>
      <w:commentRangeEnd w:id="787"/>
      <w:r w:rsidR="00C52693">
        <w:rPr>
          <w:rStyle w:val="CommentReference"/>
        </w:rPr>
        <w:commentReference w:id="787"/>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proofErr w:type="gramStart"/>
      <w:r w:rsidR="001935EC">
        <w:rPr>
          <w:lang w:bidi="en-US"/>
        </w:rPr>
        <w:t>std</w:t>
      </w:r>
      <w:proofErr w:type="spellEnd"/>
      <w:r w:rsidR="001935EC">
        <w:rPr>
          <w:lang w:bidi="en-US"/>
        </w:rPr>
        <w:t>::</w:t>
      </w:r>
      <w:proofErr w:type="spellStart"/>
      <w:proofErr w:type="gramEnd"/>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788" w:name="_Toc310518169"/>
      <w:bookmarkStart w:id="789" w:name="_Toc1165242"/>
      <w:r>
        <w:rPr>
          <w:lang w:bidi="en-US"/>
        </w:rPr>
        <w:t>6.14</w:t>
      </w:r>
      <w:r w:rsidR="00AD5842">
        <w:rPr>
          <w:lang w:bidi="en-US"/>
        </w:rPr>
        <w:t xml:space="preserve"> </w:t>
      </w:r>
      <w:r w:rsidR="004C770C" w:rsidRPr="00CD6A7E">
        <w:rPr>
          <w:lang w:bidi="en-US"/>
        </w:rPr>
        <w:t>Dangling Reference to Heap [XYK]</w:t>
      </w:r>
      <w:bookmarkEnd w:id="788"/>
      <w:bookmarkEnd w:id="789"/>
    </w:p>
    <w:p w14:paraId="1A34FF1E" w14:textId="3D1EE75A" w:rsidR="008B5127" w:rsidRDefault="008B5127" w:rsidP="008B5127">
      <w:pPr>
        <w:pStyle w:val="Heading3"/>
        <w:rPr>
          <w:lang w:bidi="en-US"/>
        </w:rPr>
      </w:pPr>
      <w:bookmarkStart w:id="790" w:name="_Toc310518170"/>
      <w:r>
        <w:rPr>
          <w:lang w:bidi="en-US"/>
        </w:rPr>
        <w:t xml:space="preserve">6.14.1 </w:t>
      </w:r>
      <w:r w:rsidRPr="00CD6A7E">
        <w:rPr>
          <w:lang w:bidi="en-US"/>
        </w:rPr>
        <w:t>Applicability to language</w:t>
      </w:r>
    </w:p>
    <w:p w14:paraId="300ED9A0" w14:textId="742E8890"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54F3C025" w14:textId="2CE5F49B" w:rsidR="00C3069F" w:rsidRDefault="00C3069F" w:rsidP="00CE106A">
      <w:pPr>
        <w:rPr>
          <w:lang w:bidi="en-US"/>
        </w:rPr>
      </w:pPr>
    </w:p>
    <w:p w14:paraId="0CE5B6CD" w14:textId="56B550CF" w:rsidR="00C3069F" w:rsidRDefault="00C3069F" w:rsidP="00CE106A">
      <w:pPr>
        <w:rPr>
          <w:lang w:bidi="en-US"/>
        </w:rPr>
      </w:pPr>
      <w:r>
        <w:rPr>
          <w:lang w:bidi="en-US"/>
        </w:rPr>
        <w:t>C++ provides a rich set of types whose objects may dangle, e.g.</w:t>
      </w:r>
    </w:p>
    <w:p w14:paraId="71B4DE98" w14:textId="5C46FDFE" w:rsidR="00C3069F" w:rsidRDefault="00C3069F" w:rsidP="00C3069F">
      <w:pPr>
        <w:pStyle w:val="ListParagraph"/>
        <w:numPr>
          <w:ilvl w:val="0"/>
          <w:numId w:val="94"/>
        </w:numPr>
        <w:rPr>
          <w:lang w:bidi="en-US"/>
        </w:rPr>
      </w:pPr>
      <w:r>
        <w:rPr>
          <w:lang w:bidi="en-US"/>
        </w:rPr>
        <w:t>References</w:t>
      </w:r>
    </w:p>
    <w:p w14:paraId="575C22E0" w14:textId="72E457FE" w:rsidR="00C3069F" w:rsidRDefault="00C3069F" w:rsidP="00C3069F">
      <w:pPr>
        <w:pStyle w:val="ListParagraph"/>
        <w:numPr>
          <w:ilvl w:val="0"/>
          <w:numId w:val="94"/>
        </w:numPr>
        <w:rPr>
          <w:lang w:bidi="en-US"/>
        </w:rPr>
      </w:pPr>
      <w:r>
        <w:rPr>
          <w:lang w:bidi="en-US"/>
        </w:rPr>
        <w:t>Pointers</w:t>
      </w:r>
    </w:p>
    <w:p w14:paraId="07D8DA13" w14:textId="258077D5" w:rsidR="00C3069F" w:rsidRDefault="00C3069F" w:rsidP="00C3069F">
      <w:pPr>
        <w:pStyle w:val="ListParagraph"/>
        <w:numPr>
          <w:ilvl w:val="0"/>
          <w:numId w:val="94"/>
        </w:numPr>
        <w:rPr>
          <w:lang w:bidi="en-US"/>
        </w:rPr>
      </w:pPr>
      <w:r>
        <w:rPr>
          <w:lang w:bidi="en-US"/>
        </w:rPr>
        <w:t>Iterators</w:t>
      </w:r>
    </w:p>
    <w:p w14:paraId="252FCF54" w14:textId="237230C4"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string_view</w:t>
      </w:r>
      <w:proofErr w:type="spellEnd"/>
    </w:p>
    <w:p w14:paraId="6CDC1F85" w14:textId="3BD2E4BF" w:rsidR="00C3069F" w:rsidRDefault="00C3069F" w:rsidP="00C3069F">
      <w:pPr>
        <w:pStyle w:val="ListParagraph"/>
        <w:numPr>
          <w:ilvl w:val="0"/>
          <w:numId w:val="94"/>
        </w:numPr>
        <w:rPr>
          <w:lang w:bidi="en-US"/>
        </w:rPr>
      </w:pPr>
      <w:proofErr w:type="spellStart"/>
      <w:proofErr w:type="gramStart"/>
      <w:r>
        <w:rPr>
          <w:lang w:bidi="en-US"/>
        </w:rPr>
        <w:t>gsl</w:t>
      </w:r>
      <w:proofErr w:type="spellEnd"/>
      <w:r>
        <w:rPr>
          <w:lang w:bidi="en-US"/>
        </w:rPr>
        <w:t>::</w:t>
      </w:r>
      <w:proofErr w:type="gramEnd"/>
      <w:r>
        <w:rPr>
          <w:lang w:bidi="en-US"/>
        </w:rPr>
        <w:t>span</w:t>
      </w:r>
    </w:p>
    <w:p w14:paraId="249E553F" w14:textId="2565B85C"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reference_wrapper</w:t>
      </w:r>
      <w:proofErr w:type="spellEnd"/>
    </w:p>
    <w:p w14:paraId="4A5E6F7F" w14:textId="7F777ECC" w:rsidR="00C3069F" w:rsidRDefault="00BE6CDA" w:rsidP="00C3069F">
      <w:pPr>
        <w:rPr>
          <w:lang w:bidi="en-US"/>
        </w:rPr>
      </w:pPr>
      <w:commentRangeStart w:id="791"/>
      <w:r>
        <w:rPr>
          <w:lang w:bidi="en-US"/>
        </w:rPr>
        <w:t>W</w:t>
      </w:r>
      <w:r w:rsidR="00C3069F">
        <w:rPr>
          <w:lang w:bidi="en-US"/>
        </w:rPr>
        <w:t xml:space="preserve">e call these types </w:t>
      </w:r>
      <w:r w:rsidR="00C3069F" w:rsidRPr="00793342">
        <w:rPr>
          <w:i/>
          <w:lang w:bidi="en-US"/>
        </w:rPr>
        <w:t>potentially dangling</w:t>
      </w:r>
      <w:commentRangeEnd w:id="791"/>
      <w:r>
        <w:rPr>
          <w:rStyle w:val="CommentReference"/>
        </w:rPr>
        <w:commentReference w:id="791"/>
      </w:r>
      <w:r w:rsidR="00C3069F">
        <w:rPr>
          <w:i/>
          <w:lang w:bidi="en-US"/>
        </w:rPr>
        <w:t>.</w:t>
      </w:r>
    </w:p>
    <w:p w14:paraId="51BAB86C" w14:textId="0341D8E9" w:rsidR="00AB620A" w:rsidRDefault="00AB620A" w:rsidP="00C3069F">
      <w:pPr>
        <w:rPr>
          <w:lang w:bidi="en-US"/>
        </w:rPr>
      </w:pPr>
    </w:p>
    <w:p w14:paraId="3DE76B70" w14:textId="2439439A" w:rsidR="005D4081" w:rsidRDefault="00AB620A" w:rsidP="00C3069F">
      <w:pPr>
        <w:rPr>
          <w:lang w:bidi="en-US"/>
        </w:rPr>
      </w:pPr>
      <w:r>
        <w:rPr>
          <w:lang w:bidi="en-US"/>
        </w:rPr>
        <w:lastRenderedPageBreak/>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43E33580" w14:textId="7E883F12" w:rsidR="00E91EF9" w:rsidRDefault="00E91EF9" w:rsidP="00C3069F">
      <w:pPr>
        <w:rPr>
          <w:lang w:bidi="en-US"/>
        </w:rPr>
      </w:pPr>
    </w:p>
    <w:p w14:paraId="3492CC04" w14:textId="29283F2F"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EA98AF2"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494454EC"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D7AAC49" w14:textId="080CAA18"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8E62126" w14:textId="0FBD76A3"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6976D41B" w14:textId="77777777" w:rsidR="009F5737" w:rsidRPr="00793342" w:rsidRDefault="009F5737" w:rsidP="00B13CF8">
      <w:pPr>
        <w:pStyle w:val="NormalWeb"/>
        <w:spacing w:before="0" w:beforeAutospacing="0" w:after="0" w:afterAutospacing="0"/>
        <w:rPr>
          <w:color w:val="000000"/>
        </w:rPr>
      </w:pPr>
    </w:p>
    <w:p w14:paraId="075E1E47" w14:textId="493DF899"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40BC4BC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2B4F8A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3B3D7D7" w14:textId="5DB1F28D"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656C1D4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7FAC4C9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10040DB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068FB1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51AA8A2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682A99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DB12B9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00E25E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07499CE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2E14077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516FD150"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49BDC12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0FA85B5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8C53F2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52154CA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162AA26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7CA5D77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014795A0"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6DAA9807" w14:textId="4A1E23E0" w:rsidR="00B13CF8" w:rsidRDefault="00B13CF8" w:rsidP="00BD4F30">
      <w:pPr>
        <w:rPr>
          <w:lang w:bidi="en-US"/>
        </w:rPr>
      </w:pPr>
    </w:p>
    <w:p w14:paraId="01531B7A" w14:textId="520C4120" w:rsidR="00B13CF8" w:rsidRDefault="00B13CF8" w:rsidP="00BD4F30">
      <w:pPr>
        <w:rPr>
          <w:lang w:bidi="en-US"/>
        </w:rPr>
      </w:pPr>
      <w:r>
        <w:rPr>
          <w:lang w:bidi="en-US"/>
        </w:rPr>
        <w:t>Or even as simple as:</w:t>
      </w:r>
    </w:p>
    <w:p w14:paraId="3B2B52E0" w14:textId="77777777" w:rsidR="00B13CF8" w:rsidRDefault="00B13CF8" w:rsidP="00BD4F30">
      <w:pPr>
        <w:rPr>
          <w:lang w:bidi="en-US"/>
        </w:rPr>
      </w:pPr>
    </w:p>
    <w:p w14:paraId="406FDCFC" w14:textId="7AE32D5C"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0418DA13" w14:textId="77777777" w:rsidR="00B13CF8" w:rsidRDefault="00B13CF8" w:rsidP="00BD4F30">
      <w:pPr>
        <w:rPr>
          <w:lang w:bidi="en-US"/>
        </w:rPr>
      </w:pPr>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792" w:author="Stephen Michell" w:date="2019-02-20T19:32:00Z">
          <w:pPr>
            <w:ind w:left="360"/>
          </w:pPr>
        </w:pPrChange>
      </w:pPr>
      <w:commentRangeStart w:id="793"/>
      <w:ins w:id="794" w:author="Stephen Michell" w:date="2019-02-20T18:12:00Z">
        <w:r>
          <w:rPr>
            <w:lang w:bidi="en-US"/>
          </w:rPr>
          <w:t>In addition to the guidance provided in TR 24772-1 clause 6.14.5</w:t>
        </w:r>
      </w:ins>
      <w:ins w:id="795" w:author="Stephen Michell" w:date="2019-02-20T18:13:00Z">
        <w:r>
          <w:rPr>
            <w:lang w:bidi="en-US"/>
          </w:rPr>
          <w:t>:</w:t>
        </w:r>
      </w:ins>
      <w:del w:id="796" w:author="Stephen Michell" w:date="2019-02-20T18:12:00Z">
        <w:r w:rsidR="008C77DB" w:rsidDel="00712D9F">
          <w:rPr>
            <w:lang w:bidi="en-US"/>
          </w:rPr>
          <w:delText>This subclause requires a complete rewrite.</w:delText>
        </w:r>
      </w:del>
      <w:commentRangeEnd w:id="793"/>
      <w:r w:rsidR="00121EB1">
        <w:rPr>
          <w:rStyle w:val="CommentReference"/>
        </w:rPr>
        <w:commentReference w:id="793"/>
      </w:r>
    </w:p>
    <w:p w14:paraId="40144ABB" w14:textId="3ECE3BA1" w:rsidR="00A85805" w:rsidRDefault="00A85805" w:rsidP="000F2A46">
      <w:pPr>
        <w:pStyle w:val="ListParagraph"/>
        <w:numPr>
          <w:ilvl w:val="0"/>
          <w:numId w:val="29"/>
        </w:numPr>
        <w:rPr>
          <w:ins w:id="797" w:author="Stephen Michell" w:date="2019-02-20T19:02:00Z"/>
          <w:lang w:bidi="en-US"/>
        </w:rPr>
      </w:pPr>
      <w:ins w:id="798" w:author="Stephen Michell" w:date="2019-02-20T19:02:00Z">
        <w:r>
          <w:rPr>
            <w:lang w:bidi="en-US"/>
          </w:rPr>
          <w:t>Prefer value types</w:t>
        </w:r>
      </w:ins>
      <w:ins w:id="799" w:author="Stephen Michell" w:date="2019-02-20T19:03:00Z">
        <w:r>
          <w:rPr>
            <w:lang w:bidi="en-US"/>
          </w:rPr>
          <w:t xml:space="preserve">, for example </w:t>
        </w:r>
        <w:proofErr w:type="spellStart"/>
        <w:proofErr w:type="gramStart"/>
        <w:r w:rsidRPr="001F45D8">
          <w:rPr>
            <w:rFonts w:ascii="Courier New" w:hAnsi="Courier New" w:cs="Courier New"/>
            <w:sz w:val="20"/>
            <w:szCs w:val="20"/>
            <w:lang w:bidi="en-US"/>
            <w:rPrChange w:id="800" w:author="Stephen Michell" w:date="2019-02-20T19:20:00Z">
              <w:rPr>
                <w:lang w:bidi="en-US"/>
              </w:rPr>
            </w:rPrChange>
          </w:rPr>
          <w:t>std</w:t>
        </w:r>
        <w:proofErr w:type="spellEnd"/>
        <w:r w:rsidRPr="001F45D8">
          <w:rPr>
            <w:rFonts w:ascii="Courier New" w:hAnsi="Courier New" w:cs="Courier New"/>
            <w:sz w:val="20"/>
            <w:szCs w:val="20"/>
            <w:lang w:bidi="en-US"/>
            <w:rPrChange w:id="801" w:author="Stephen Michell" w:date="2019-02-20T19:20:00Z">
              <w:rPr>
                <w:lang w:bidi="en-US"/>
              </w:rPr>
            </w:rPrChange>
          </w:rPr>
          <w:t>::</w:t>
        </w:r>
      </w:ins>
      <w:proofErr w:type="gramEnd"/>
      <w:ins w:id="802" w:author="Stephen Michell" w:date="2019-02-20T19:04:00Z">
        <w:r w:rsidRPr="001F45D8">
          <w:rPr>
            <w:rFonts w:ascii="Courier New" w:hAnsi="Courier New" w:cs="Courier New"/>
            <w:sz w:val="20"/>
            <w:szCs w:val="20"/>
            <w:lang w:bidi="en-US"/>
            <w:rPrChange w:id="803"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804" w:author="Stephen Michell" w:date="2019-02-20T19:20:00Z">
              <w:rPr>
                <w:lang w:bidi="en-US"/>
              </w:rPr>
            </w:rPrChange>
          </w:rPr>
          <w:t>const</w:t>
        </w:r>
        <w:proofErr w:type="spellEnd"/>
        <w:r w:rsidRPr="001F45D8">
          <w:rPr>
            <w:rFonts w:ascii="Courier New" w:hAnsi="Courier New" w:cs="Courier New"/>
            <w:sz w:val="20"/>
            <w:szCs w:val="20"/>
            <w:lang w:bidi="en-US"/>
            <w:rPrChange w:id="805"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806" w:author="Stephen Michell" w:date="2019-02-20T19:06:00Z"/>
          <w:lang w:bidi="en-US"/>
        </w:rPr>
      </w:pPr>
      <w:ins w:id="807" w:author="Stephen Michell" w:date="2019-02-20T18:15:00Z">
        <w:r>
          <w:rPr>
            <w:lang w:bidi="en-US"/>
          </w:rPr>
          <w:lastRenderedPageBreak/>
          <w:t>Adopt a style that m</w:t>
        </w:r>
      </w:ins>
      <w:ins w:id="808" w:author="Stephen Michell" w:date="2019-02-20T19:05:00Z">
        <w:r w:rsidR="00A85805">
          <w:rPr>
            <w:lang w:bidi="en-US"/>
          </w:rPr>
          <w:t>akes explicit</w:t>
        </w:r>
      </w:ins>
      <w:ins w:id="809" w:author="Stephen Michell" w:date="2019-02-20T18:15:00Z">
        <w:r>
          <w:rPr>
            <w:lang w:bidi="en-US"/>
          </w:rPr>
          <w:t xml:space="preserve"> the ownership and lifetime of </w:t>
        </w:r>
      </w:ins>
      <w:ins w:id="810" w:author="Stephen Michell" w:date="2019-02-20T19:06:00Z">
        <w:r w:rsidR="00A85805">
          <w:rPr>
            <w:lang w:bidi="en-US"/>
          </w:rPr>
          <w:t xml:space="preserve">all </w:t>
        </w:r>
      </w:ins>
      <w:ins w:id="811" w:author="Stephen Michell" w:date="2019-02-20T18:15:00Z">
        <w:r>
          <w:rPr>
            <w:lang w:bidi="en-US"/>
          </w:rPr>
          <w:t>resource</w:t>
        </w:r>
      </w:ins>
      <w:ins w:id="812"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813" w:author="Stephen Michell" w:date="2019-02-20T18:16:00Z"/>
          <w:lang w:bidi="en-US"/>
        </w:rPr>
      </w:pPr>
      <w:ins w:id="814" w:author="Stephen Michell" w:date="2019-02-20T19:06:00Z">
        <w:r>
          <w:rPr>
            <w:lang w:bidi="en-US"/>
          </w:rPr>
          <w:t>Limit the scope of potentially dangling objects</w:t>
        </w:r>
      </w:ins>
      <w:ins w:id="815"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816" w:author="Stephen Michell" w:date="2019-02-20T19:15:00Z"/>
          <w:lang w:bidi="en-US"/>
        </w:rPr>
      </w:pPr>
      <w:ins w:id="817" w:author="Stephen Michell" w:date="2019-02-20T19:19:00Z">
        <w:r>
          <w:rPr>
            <w:lang w:bidi="en-US"/>
          </w:rPr>
          <w:t>D</w:t>
        </w:r>
      </w:ins>
      <w:ins w:id="818" w:author="Stephen Michell" w:date="2019-02-20T19:11:00Z">
        <w:r>
          <w:rPr>
            <w:lang w:bidi="en-US"/>
          </w:rPr>
          <w:t xml:space="preserve">ocument </w:t>
        </w:r>
      </w:ins>
      <w:ins w:id="819" w:author="Stephen Michell" w:date="2019-02-20T19:22:00Z">
        <w:r w:rsidR="001F45D8">
          <w:rPr>
            <w:lang w:bidi="en-US"/>
          </w:rPr>
          <w:t>the referen</w:t>
        </w:r>
      </w:ins>
      <w:ins w:id="820" w:author="Stephen Michell" w:date="2019-02-20T19:23:00Z">
        <w:r w:rsidR="001F45D8">
          <w:rPr>
            <w:lang w:bidi="en-US"/>
          </w:rPr>
          <w:t xml:space="preserve">ts of potentially dangling objects created by or modified by a </w:t>
        </w:r>
      </w:ins>
      <w:ins w:id="821" w:author="Stephen Michell" w:date="2019-02-20T19:11:00Z">
        <w:r>
          <w:rPr>
            <w:lang w:bidi="en-US"/>
          </w:rPr>
          <w:t xml:space="preserve">function </w:t>
        </w:r>
      </w:ins>
      <w:ins w:id="822" w:author="Stephen Michell" w:date="2019-02-20T19:26:00Z">
        <w:r w:rsidR="001F45D8">
          <w:rPr>
            <w:lang w:bidi="en-US"/>
          </w:rPr>
          <w:t xml:space="preserve">if any potentially dangling object </w:t>
        </w:r>
      </w:ins>
      <w:ins w:id="823" w:author="Stephen Michell" w:date="2019-02-20T19:11:00Z">
        <w:r>
          <w:rPr>
            <w:lang w:bidi="en-US"/>
          </w:rPr>
          <w:t>outlive</w:t>
        </w:r>
      </w:ins>
      <w:ins w:id="824" w:author="Stephen Michell" w:date="2019-02-20T19:27:00Z">
        <w:r w:rsidR="001F45D8">
          <w:rPr>
            <w:lang w:bidi="en-US"/>
          </w:rPr>
          <w:t>s</w:t>
        </w:r>
      </w:ins>
      <w:ins w:id="825" w:author="Stephen Michell" w:date="2019-02-20T19:11:00Z">
        <w:r>
          <w:rPr>
            <w:lang w:bidi="en-US"/>
          </w:rPr>
          <w:t xml:space="preserve"> </w:t>
        </w:r>
      </w:ins>
      <w:ins w:id="826" w:author="Stephen Michell" w:date="2019-02-20T19:12:00Z">
        <w:r>
          <w:rPr>
            <w:lang w:bidi="en-US"/>
          </w:rPr>
          <w:t>the invocation</w:t>
        </w:r>
      </w:ins>
      <w:ins w:id="827" w:author="Stephen Michell" w:date="2019-02-20T19:11:00Z">
        <w:r>
          <w:rPr>
            <w:lang w:bidi="en-US"/>
          </w:rPr>
          <w:t xml:space="preserve"> of th</w:t>
        </w:r>
      </w:ins>
      <w:ins w:id="828" w:author="Stephen Michell" w:date="2019-02-20T19:12:00Z">
        <w:r>
          <w:rPr>
            <w:lang w:bidi="en-US"/>
          </w:rPr>
          <w:t>at</w:t>
        </w:r>
      </w:ins>
      <w:ins w:id="829" w:author="Stephen Michell" w:date="2019-02-20T19:11:00Z">
        <w:r>
          <w:rPr>
            <w:lang w:bidi="en-US"/>
          </w:rPr>
          <w:t xml:space="preserve"> function.</w:t>
        </w:r>
      </w:ins>
      <w:ins w:id="830" w:author="Stephen Michell" w:date="2019-02-20T19:22:00Z">
        <w:r w:rsidR="001F45D8">
          <w:rPr>
            <w:lang w:bidi="en-US"/>
          </w:rPr>
          <w:t xml:space="preserve"> </w:t>
        </w:r>
      </w:ins>
      <w:ins w:id="831"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832" w:author="Stephen Michell" w:date="2019-02-20T19:11:00Z"/>
          <w:lang w:bidi="en-US"/>
        </w:rPr>
      </w:pPr>
      <w:ins w:id="833" w:author="Stephen Michell" w:date="2019-02-20T19:15:00Z">
        <w:r>
          <w:rPr>
            <w:lang w:bidi="en-US"/>
          </w:rPr>
          <w:t>Document any allowable aliasing between the refer</w:t>
        </w:r>
      </w:ins>
      <w:ins w:id="834" w:author="Stephen Michell" w:date="2019-02-20T19:16:00Z">
        <w:r>
          <w:rPr>
            <w:lang w:bidi="en-US"/>
          </w:rPr>
          <w:t xml:space="preserve">ents of function parameters. Absent such documentation, </w:t>
        </w:r>
      </w:ins>
      <w:ins w:id="835" w:author="Stephen Michell" w:date="2019-02-20T19:18:00Z">
        <w:r>
          <w:rPr>
            <w:lang w:bidi="en-US"/>
          </w:rPr>
          <w:t xml:space="preserve">avoid passing </w:t>
        </w:r>
      </w:ins>
      <w:ins w:id="836" w:author="Stephen Michell" w:date="2019-02-20T19:17:00Z">
        <w:r>
          <w:rPr>
            <w:lang w:bidi="en-US"/>
          </w:rPr>
          <w:t>aliased parameters.</w:t>
        </w:r>
      </w:ins>
      <w:ins w:id="837" w:author="Stephen Michell" w:date="2019-02-20T19:18:00Z">
        <w:r>
          <w:rPr>
            <w:lang w:bidi="en-US"/>
          </w:rPr>
          <w:t xml:space="preserve"> </w:t>
        </w:r>
      </w:ins>
      <w:ins w:id="838" w:author="Stephen Michell" w:date="2019-02-21T15:15:00Z">
        <w:r w:rsidR="009F5737">
          <w:rPr>
            <w:lang w:bidi="en-US"/>
          </w:rPr>
          <w:t>See the example</w:t>
        </w:r>
      </w:ins>
      <w:ins w:id="839"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840" w:author="Stephen Michell" w:date="2019-02-20T18:05:00Z"/>
          <w:lang w:bidi="en-US"/>
        </w:rPr>
      </w:pPr>
      <w:ins w:id="841" w:author="Stephen Michell" w:date="2019-02-20T19:07:00Z">
        <w:r>
          <w:rPr>
            <w:lang w:bidi="en-US"/>
          </w:rPr>
          <w:t>When allocating an object, a</w:t>
        </w:r>
      </w:ins>
      <w:ins w:id="842" w:author="Stephen Michell" w:date="2019-02-20T18:16:00Z">
        <w:r w:rsidR="00712D9F">
          <w:rPr>
            <w:lang w:bidi="en-US"/>
          </w:rPr>
          <w:t>dopt a s</w:t>
        </w:r>
      </w:ins>
      <w:ins w:id="843" w:author="Stephen Michell" w:date="2019-02-20T18:17:00Z">
        <w:r w:rsidR="00712D9F">
          <w:rPr>
            <w:lang w:bidi="en-US"/>
          </w:rPr>
          <w:t xml:space="preserve">tyle </w:t>
        </w:r>
        <w:r w:rsidR="00C3069F">
          <w:rPr>
            <w:lang w:bidi="en-US"/>
          </w:rPr>
          <w:t>that all copies of a</w:t>
        </w:r>
      </w:ins>
      <w:ins w:id="844" w:author="Stephen Michell" w:date="2019-02-20T19:09:00Z">
        <w:r>
          <w:rPr>
            <w:lang w:bidi="en-US"/>
          </w:rPr>
          <w:t>ny</w:t>
        </w:r>
      </w:ins>
      <w:ins w:id="845" w:author="Stephen Michell" w:date="2019-02-20T18:17:00Z">
        <w:r w:rsidR="00C3069F">
          <w:rPr>
            <w:lang w:bidi="en-US"/>
          </w:rPr>
          <w:t xml:space="preserve"> </w:t>
        </w:r>
      </w:ins>
      <w:ins w:id="846" w:author="Stephen Michell" w:date="2019-02-20T19:08:00Z">
        <w:r>
          <w:rPr>
            <w:lang w:bidi="en-US"/>
          </w:rPr>
          <w:t xml:space="preserve">potentially </w:t>
        </w:r>
      </w:ins>
      <w:ins w:id="847" w:author="Stephen Michell" w:date="2019-02-20T19:09:00Z">
        <w:r>
          <w:rPr>
            <w:lang w:bidi="en-US"/>
          </w:rPr>
          <w:t xml:space="preserve">dangling </w:t>
        </w:r>
      </w:ins>
      <w:ins w:id="848" w:author="Stephen Michell" w:date="2019-02-20T18:17:00Z">
        <w:r w:rsidR="00C3069F">
          <w:rPr>
            <w:lang w:bidi="en-US"/>
          </w:rPr>
          <w:t>reference are guaranteed to be cl</w:t>
        </w:r>
      </w:ins>
      <w:ins w:id="849" w:author="Stephen Michell" w:date="2019-02-20T18:18:00Z">
        <w:r w:rsidR="00C3069F">
          <w:rPr>
            <w:lang w:bidi="en-US"/>
          </w:rPr>
          <w:t xml:space="preserve">eaned up before the </w:t>
        </w:r>
      </w:ins>
      <w:ins w:id="850" w:author="Stephen Michell" w:date="2019-02-20T19:08:00Z">
        <w:r>
          <w:rPr>
            <w:lang w:bidi="en-US"/>
          </w:rPr>
          <w:t>referent’s lifetime ends</w:t>
        </w:r>
      </w:ins>
      <w:ins w:id="851" w:author="Stephen Michell" w:date="2019-02-20T18:18:00Z">
        <w:r w:rsidR="00C3069F">
          <w:rPr>
            <w:lang w:bidi="en-US"/>
          </w:rPr>
          <w:t>.</w:t>
        </w:r>
      </w:ins>
      <w:del w:id="852" w:author="Stephen Michell" w:date="2019-02-20T18:05:00Z">
        <w:r w:rsidR="007B1541" w:rsidDel="00D37DA7">
          <w:rPr>
            <w:lang w:bidi="en-US"/>
          </w:rPr>
          <w:delText xml:space="preserve">Follow </w:delText>
        </w:r>
      </w:del>
    </w:p>
    <w:p w14:paraId="66F2FFB7" w14:textId="49CDFED7" w:rsidR="004C770C" w:rsidRPr="00CD6A7E" w:rsidRDefault="001456BA" w:rsidP="004C770C">
      <w:pPr>
        <w:pStyle w:val="Heading2"/>
        <w:rPr>
          <w:lang w:bidi="en-US"/>
        </w:rPr>
      </w:pPr>
      <w:bookmarkStart w:id="853" w:name="_Toc1165243"/>
      <w:r>
        <w:rPr>
          <w:lang w:bidi="en-US"/>
        </w:rPr>
        <w:t>6.15</w:t>
      </w:r>
      <w:r w:rsidR="00AD5842">
        <w:rPr>
          <w:lang w:bidi="en-US"/>
        </w:rPr>
        <w:t xml:space="preserve"> </w:t>
      </w:r>
      <w:r w:rsidR="004C770C" w:rsidRPr="00CD6A7E">
        <w:rPr>
          <w:lang w:bidi="en-US"/>
        </w:rPr>
        <w:t>Arithmetic Wrap-around Error [FIF]</w:t>
      </w:r>
      <w:bookmarkEnd w:id="790"/>
      <w:bookmarkEnd w:id="853"/>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7BF74893" w14:textId="733BC25A" w:rsidR="00415DC5" w:rsidRDefault="005B3A5C" w:rsidP="007B1541">
      <w:pPr>
        <w:rPr>
          <w:lang w:bidi="en-US"/>
        </w:rPr>
      </w:pPr>
      <w:r>
        <w:rPr>
          <w:lang w:bidi="en-US"/>
        </w:rPr>
        <w:t>C++ shares the vulnerability with C as documented in TR 24772-1 clause 6.15 and TR 24772-</w:t>
      </w:r>
      <w:proofErr w:type="gramStart"/>
      <w:r>
        <w:rPr>
          <w:lang w:bidi="en-US"/>
        </w:rPr>
        <w:t>3  clause</w:t>
      </w:r>
      <w:proofErr w:type="gramEnd"/>
      <w:r>
        <w:rPr>
          <w:lang w:bidi="en-US"/>
        </w:rPr>
        <w:t xml:space="preserve"> 6,15.1.</w:t>
      </w:r>
      <w:r w:rsidR="00415DC5">
        <w:rPr>
          <w:lang w:bidi="en-US"/>
        </w:rPr>
        <w:t xml:space="preserve"> The mitigations for C++ are different.</w:t>
      </w:r>
    </w:p>
    <w:p w14:paraId="12A3CE18" w14:textId="31261ADA" w:rsidR="00415DC5" w:rsidRDefault="00415DC5" w:rsidP="007B1541">
      <w:pPr>
        <w:rPr>
          <w:lang w:bidi="en-US"/>
        </w:rPr>
      </w:pPr>
    </w:p>
    <w:p w14:paraId="1DE0F683" w14:textId="1EB64670"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51B8F720" w14:textId="3FED688E" w:rsidR="00E61E72" w:rsidRDefault="00E61E72" w:rsidP="007B1541">
      <w:pPr>
        <w:rPr>
          <w:lang w:bidi="en-US"/>
        </w:rPr>
      </w:pPr>
    </w:p>
    <w:p w14:paraId="11D0F8F0" w14:textId="0EF50290"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0E6CD026" w14:textId="7F79ED8F" w:rsidR="005B3A5C" w:rsidRDefault="005B3A5C" w:rsidP="008C77DB">
      <w:pPr>
        <w:rPr>
          <w:lang w:bidi="en-US"/>
        </w:rPr>
      </w:pPr>
    </w:p>
    <w:p w14:paraId="039B8A27" w14:textId="77777777" w:rsidR="005B3A5C" w:rsidRDefault="005B3A5C" w:rsidP="008C77DB">
      <w:pPr>
        <w:rPr>
          <w:lang w:bidi="en-US"/>
        </w:rPr>
      </w:pPr>
    </w:p>
    <w:p w14:paraId="2C5B3B3D" w14:textId="77777777" w:rsidR="008C77DB" w:rsidRDefault="008C77DB" w:rsidP="007B1541"/>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177440C9" w14:textId="77777777" w:rsidR="005146F5" w:rsidRDefault="005146F5" w:rsidP="00793342">
      <w:pPr>
        <w:rPr>
          <w:lang w:bidi="en-US"/>
        </w:rPr>
      </w:pPr>
    </w:p>
    <w:p w14:paraId="14EB1580" w14:textId="58515539"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2ACB0206" w14:textId="686F67B9" w:rsidR="005146F5" w:rsidRDefault="005146F5" w:rsidP="005146F5">
      <w:pPr>
        <w:pStyle w:val="ListParagraph"/>
        <w:numPr>
          <w:ilvl w:val="0"/>
          <w:numId w:val="30"/>
        </w:numPr>
        <w:rPr>
          <w:lang w:bidi="en-US"/>
        </w:rPr>
      </w:pPr>
      <w:r>
        <w:rPr>
          <w:lang w:bidi="en-US"/>
        </w:rPr>
        <w:t>Document where wraparound is expected for a type.</w:t>
      </w:r>
    </w:p>
    <w:p w14:paraId="4031251E" w14:textId="6EEB6B8D"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588A0299" w14:textId="054B0017" w:rsidR="00DF3A03" w:rsidRDefault="00DF3A03" w:rsidP="00793342">
      <w:pPr>
        <w:pStyle w:val="ListParagraph"/>
        <w:numPr>
          <w:ilvl w:val="0"/>
          <w:numId w:val="30"/>
        </w:numPr>
        <w:rPr>
          <w:lang w:bidi="en-US"/>
        </w:rPr>
      </w:pPr>
      <w:r>
        <w:rPr>
          <w:lang w:bidi="en-US"/>
        </w:rPr>
        <w:t>Consider creating classes that explicitly allow wrap-around behaviour.</w:t>
      </w:r>
    </w:p>
    <w:p w14:paraId="413F0F2A" w14:textId="76739C9B"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441BBC4A" w14:textId="44FFF5DD" w:rsidR="00E406AE" w:rsidRPr="00793342" w:rsidRDefault="00E406AE" w:rsidP="00E406AE">
      <w:pPr>
        <w:rPr>
          <w:lang w:bidi="en-US"/>
        </w:rPr>
      </w:pPr>
      <w:r w:rsidRPr="00793342">
        <w:rPr>
          <w:lang w:bidi="en-US"/>
        </w:rPr>
        <w:t>References:</w:t>
      </w:r>
    </w:p>
    <w:p w14:paraId="0B2636C5" w14:textId="0EAC4648" w:rsidR="00E406AE" w:rsidRDefault="00E406AE" w:rsidP="00793342">
      <w:pPr>
        <w:ind w:left="403"/>
        <w:rPr>
          <w:lang w:bidi="en-US"/>
        </w:rPr>
      </w:pPr>
      <w:r w:rsidRPr="00793342">
        <w:rPr>
          <w:lang w:bidi="en-US"/>
        </w:rPr>
        <w:t>Core Guidelines ES.102 “Use signed types for arithmetic”</w:t>
      </w:r>
    </w:p>
    <w:p w14:paraId="02110304" w14:textId="57AD9E4E" w:rsidR="00E406AE" w:rsidRDefault="00E406AE" w:rsidP="00793342">
      <w:pPr>
        <w:ind w:left="403"/>
        <w:rPr>
          <w:lang w:bidi="en-US"/>
        </w:rPr>
      </w:pPr>
      <w:r>
        <w:rPr>
          <w:lang w:bidi="en-US"/>
        </w:rPr>
        <w:t>Core Guidelines ES.103 “Don’t overflow”</w:t>
      </w:r>
    </w:p>
    <w:p w14:paraId="3A9EF92B" w14:textId="445EBD0E" w:rsidR="00E406AE" w:rsidRPr="00E406AE" w:rsidRDefault="00E406AE" w:rsidP="00793342">
      <w:pPr>
        <w:ind w:left="403"/>
        <w:rPr>
          <w:lang w:bidi="en-US"/>
        </w:rPr>
      </w:pPr>
      <w:r>
        <w:rPr>
          <w:lang w:bidi="en-US"/>
        </w:rPr>
        <w:t xml:space="preserve">MISRA C++ 5.19.1 </w:t>
      </w:r>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854" w:name="_Toc1165244"/>
      <w:bookmarkStart w:id="855" w:name="_Toc310518171"/>
      <w:r>
        <w:rPr>
          <w:lang w:bidi="en-US"/>
        </w:rPr>
        <w:t>6.16</w:t>
      </w:r>
      <w:r w:rsidR="00AD5842">
        <w:rPr>
          <w:lang w:bidi="en-US"/>
        </w:rPr>
        <w:t xml:space="preserve"> </w:t>
      </w:r>
      <w:r w:rsidR="004C770C" w:rsidRPr="00CD6A7E">
        <w:rPr>
          <w:lang w:bidi="en-US"/>
        </w:rPr>
        <w:t>Using Shift Operations for Multiplication and Division [PIK]</w:t>
      </w:r>
      <w:bookmarkEnd w:id="854"/>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19E91A41" w:rsidR="007B1541" w:rsidRPr="007B1541" w:rsidRDefault="007B1541" w:rsidP="007B1541">
      <w:pPr>
        <w:rPr>
          <w:lang w:bidi="en-US"/>
        </w:rPr>
      </w:pPr>
      <w:r w:rsidRPr="007B1541">
        <w:rPr>
          <w:lang w:bidi="en-US"/>
        </w:rPr>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856" w:name="_Toc310518172"/>
      <w:bookmarkStart w:id="857" w:name="_Ref314208059"/>
      <w:bookmarkStart w:id="858" w:name="_Ref314208069"/>
      <w:bookmarkStart w:id="859" w:name="_Ref357014778"/>
      <w:bookmarkEnd w:id="855"/>
      <w:r>
        <w:rPr>
          <w:lang w:bidi="en-US"/>
        </w:rPr>
        <w:lastRenderedPageBreak/>
        <w:t xml:space="preserve">6.16.2 </w:t>
      </w:r>
      <w:r w:rsidRPr="00CD6A7E">
        <w:rPr>
          <w:lang w:bidi="en-US"/>
        </w:rPr>
        <w:t>Guidance to language users</w:t>
      </w:r>
    </w:p>
    <w:p w14:paraId="23247149" w14:textId="782F3EF0"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r>
        <w:rPr>
          <w:lang w:bidi="en-US"/>
        </w:rPr>
        <w:t>References:</w:t>
      </w:r>
    </w:p>
    <w:p w14:paraId="02C339F8" w14:textId="36EB609B" w:rsidR="004C770C" w:rsidRPr="00CD6A7E" w:rsidRDefault="001456BA" w:rsidP="004C770C">
      <w:pPr>
        <w:pStyle w:val="Heading2"/>
        <w:rPr>
          <w:lang w:bidi="en-US"/>
        </w:rPr>
      </w:pPr>
      <w:bookmarkStart w:id="860"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856"/>
      <w:bookmarkEnd w:id="857"/>
      <w:bookmarkEnd w:id="858"/>
      <w:bookmarkEnd w:id="859"/>
      <w:bookmarkEnd w:id="860"/>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lang w:bidi="en-US"/>
        </w:rPr>
      </w:pPr>
      <w:r>
        <w:rPr>
          <w:lang w:bidi="en-US"/>
        </w:rPr>
        <w:t>Use consistency in choosing names.</w:t>
      </w:r>
    </w:p>
    <w:p w14:paraId="03051408" w14:textId="09420A8B" w:rsidR="00E625BA" w:rsidRDefault="00E625BA" w:rsidP="000F2A46">
      <w:pPr>
        <w:pStyle w:val="ListParagraph"/>
        <w:numPr>
          <w:ilvl w:val="0"/>
          <w:numId w:val="31"/>
        </w:numPr>
        <w:rPr>
          <w:lang w:bidi="en-US"/>
        </w:rPr>
      </w:pPr>
      <w:r>
        <w:rPr>
          <w:lang w:bidi="en-US"/>
        </w:rPr>
        <w:t>Keep the scope of names as small as reasonable.</w:t>
      </w:r>
    </w:p>
    <w:p w14:paraId="3894AE6E" w14:textId="716C2030"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694F3E5A" w14:textId="5CBD9E3B"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017FB08" w14:textId="743C37B9"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2F8B32F1" w14:textId="49A1DD2E"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0A2E14CE" w14:textId="459B36A2"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6E8BD145" w14:textId="6BC807D0" w:rsidR="00E625BA" w:rsidRPr="00793342" w:rsidRDefault="00E625BA">
      <w:pPr>
        <w:pStyle w:val="ListParagraph"/>
        <w:numPr>
          <w:ilvl w:val="0"/>
          <w:numId w:val="31"/>
        </w:numPr>
        <w:rPr>
          <w:lang w:bidi="en-US"/>
        </w:rPr>
        <w:pPrChange w:id="861"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73E0B869" w14:textId="21507BC6" w:rsidR="00E625BA" w:rsidRPr="00793342" w:rsidRDefault="00E625BA">
      <w:pPr>
        <w:pStyle w:val="ListParagraph"/>
        <w:numPr>
          <w:ilvl w:val="1"/>
          <w:numId w:val="31"/>
        </w:numPr>
        <w:rPr>
          <w:lang w:bidi="en-US"/>
        </w:rPr>
        <w:pPrChange w:id="862"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4D7D8AA7" w14:textId="595C024B" w:rsidR="00E625BA" w:rsidRPr="00793342" w:rsidRDefault="00E625BA">
      <w:pPr>
        <w:pStyle w:val="ListParagraph"/>
        <w:numPr>
          <w:ilvl w:val="1"/>
          <w:numId w:val="31"/>
        </w:numPr>
        <w:rPr>
          <w:lang w:bidi="en-US"/>
        </w:rPr>
        <w:pPrChange w:id="863"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39D0E76A" w14:textId="4C4D4AB2"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0C37E844" w14:textId="550CDB5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20D32152" w14:textId="042BBD3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0A03605B" w14:textId="3FE23FBA"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40B8404B" w14:textId="029A2625"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24E0E0BB" w14:textId="24DF271E"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5CD96AAE" w14:textId="1E11E60C"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864" w:name="_Toc310518173"/>
      <w:bookmarkStart w:id="865" w:name="_Ref420411596"/>
      <w:bookmarkStart w:id="866" w:name="_Toc1165246"/>
      <w:r>
        <w:rPr>
          <w:lang w:bidi="en-US"/>
        </w:rPr>
        <w:lastRenderedPageBreak/>
        <w:t>6.1</w:t>
      </w:r>
      <w:r w:rsidR="00460588">
        <w:rPr>
          <w:lang w:bidi="en-US"/>
        </w:rPr>
        <w:t>8</w:t>
      </w:r>
      <w:r w:rsidR="00AD5842">
        <w:rPr>
          <w:lang w:bidi="en-US"/>
        </w:rPr>
        <w:t xml:space="preserve"> </w:t>
      </w:r>
      <w:r w:rsidR="004C770C" w:rsidRPr="00CD6A7E">
        <w:rPr>
          <w:lang w:bidi="en-US"/>
        </w:rPr>
        <w:t>Dead Store [WXQ]</w:t>
      </w:r>
      <w:bookmarkEnd w:id="864"/>
      <w:bookmarkEnd w:id="865"/>
      <w:bookmarkEnd w:id="866"/>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689C5FB4" w:rsidR="005F00E9" w:rsidRDefault="005F00E9" w:rsidP="006459B2">
      <w:pPr>
        <w:rPr>
          <w:lang w:bidi="en-US"/>
        </w:rPr>
      </w:pPr>
    </w:p>
    <w:p w14:paraId="562932B3" w14:textId="4F74A877" w:rsidR="00224C5A" w:rsidRPr="00793342" w:rsidRDefault="00224C5A" w:rsidP="006459B2">
      <w:pPr>
        <w:rPr>
          <w:color w:val="FF0000"/>
          <w:lang w:bidi="en-US"/>
          <w:rPrChange w:id="867" w:author="Stephen Michell" w:date="2020-02-10T21:35:00Z">
            <w:rPr>
              <w:lang w:bidi="en-US"/>
            </w:rPr>
          </w:rPrChange>
        </w:rPr>
      </w:pPr>
      <w:r w:rsidRPr="00793342">
        <w:rPr>
          <w:color w:val="FF0000"/>
          <w:lang w:bidi="en-US"/>
          <w:rPrChange w:id="868" w:author="Stephen Michell" w:date="2020-02-10T21:35:00Z">
            <w:rPr>
              <w:lang w:bidi="en-US"/>
            </w:rPr>
          </w:rPrChange>
        </w:rPr>
        <w:t>For Volatile, what do you do to ensure that a write reaches memory?</w:t>
      </w:r>
    </w:p>
    <w:p w14:paraId="496FAE14" w14:textId="2A6793E8" w:rsidR="005861EB" w:rsidRPr="00793342" w:rsidRDefault="005861EB" w:rsidP="006459B2">
      <w:pPr>
        <w:rPr>
          <w:color w:val="FF0000"/>
          <w:lang w:bidi="en-US"/>
          <w:rPrChange w:id="869" w:author="Stephen Michell" w:date="2020-02-10T21:35:00Z">
            <w:rPr>
              <w:lang w:bidi="en-US"/>
            </w:rPr>
          </w:rPrChange>
        </w:rPr>
      </w:pPr>
      <w:r w:rsidRPr="00793342">
        <w:rPr>
          <w:color w:val="FF0000"/>
          <w:lang w:bidi="en-US"/>
          <w:rPrChange w:id="870" w:author="Stephen Michell" w:date="2020-02-10T21:35:00Z">
            <w:rPr>
              <w:lang w:bidi="en-US"/>
            </w:rPr>
          </w:rPrChange>
        </w:rPr>
        <w:t>Initializing part of an array zeros the rest in C++</w:t>
      </w:r>
    </w:p>
    <w:p w14:paraId="62A1ED84" w14:textId="744AF66A"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871" w:author="Stephen Michell" w:date="2019-02-20T21:36:00Z">
        <w:r w:rsidRPr="00060BDA" w:rsidDel="004E5363">
          <w:rPr>
            <w:rFonts w:ascii="Calibri" w:hAnsi="Calibri" w:cs="Calibri"/>
            <w:color w:val="000000"/>
          </w:rPr>
          <w:delText xml:space="preserve">If variables are intended to be accessed by other execution threads, </w:delText>
        </w:r>
      </w:del>
      <w:del w:id="872" w:author="Stephen Michell" w:date="2019-02-20T21:30:00Z">
        <w:r w:rsidRPr="00060BDA" w:rsidDel="009044A5">
          <w:rPr>
            <w:rFonts w:ascii="Calibri" w:hAnsi="Calibri" w:cs="Calibri"/>
            <w:color w:val="000000"/>
          </w:rPr>
          <w:delText xml:space="preserve">mark </w:delText>
        </w:r>
      </w:del>
      <w:del w:id="873" w:author="Stephen Michell" w:date="2019-02-20T21:36:00Z">
        <w:r w:rsidRPr="00060BDA" w:rsidDel="004E5363">
          <w:rPr>
            <w:rFonts w:ascii="Calibri" w:hAnsi="Calibri" w:cs="Calibri"/>
            <w:color w:val="000000"/>
          </w:rPr>
          <w:delText xml:space="preserve">them </w:delText>
        </w:r>
      </w:del>
      <w:del w:id="874" w:author="Stephen Michell" w:date="2019-02-20T21:30:00Z">
        <w:r w:rsidRPr="00060BDA" w:rsidDel="009044A5">
          <w:rPr>
            <w:rFonts w:ascii="Calibri" w:hAnsi="Calibri" w:cs="Calibri"/>
            <w:color w:val="000000"/>
          </w:rPr>
          <w:delText>as</w:delText>
        </w:r>
      </w:del>
      <w:del w:id="875"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876" w:author="Stephen Michell" w:date="2019-02-20T21:31:00Z">
        <w:r w:rsidRPr="00060BDA" w:rsidDel="009044A5">
          <w:rPr>
            <w:rFonts w:ascii="Calibri" w:hAnsi="Calibri" w:cs="Calibri"/>
            <w:color w:val="000000"/>
          </w:rPr>
          <w:delText>.</w:delText>
        </w:r>
      </w:del>
      <w:ins w:id="877" w:author="Stephen Michell" w:date="2019-02-20T21:34:00Z">
        <w:r w:rsidR="004E5363">
          <w:rPr>
            <w:rFonts w:asciiTheme="minorHAnsi" w:eastAsiaTheme="minorEastAsia" w:hAnsiTheme="minorHAnsi" w:cstheme="minorBidi"/>
            <w:lang w:bidi="en-US"/>
          </w:rPr>
          <w:t>Declare v</w:t>
        </w:r>
      </w:ins>
      <w:ins w:id="878" w:author="Stephen Michell" w:date="2019-02-20T21:33:00Z">
        <w:r w:rsidR="004E5363">
          <w:rPr>
            <w:rFonts w:asciiTheme="minorHAnsi" w:eastAsiaTheme="minorEastAsia" w:hAnsiTheme="minorHAnsi" w:cstheme="minorBidi"/>
            <w:lang w:bidi="en-US"/>
          </w:rPr>
          <w:t>ariables to be accessed by other execution threads</w:t>
        </w:r>
      </w:ins>
      <w:ins w:id="879"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880" w:author="Stephen Michell" w:date="2019-02-20T21:33:00Z">
        <w:r w:rsidR="004E5363">
          <w:rPr>
            <w:rFonts w:asciiTheme="minorHAnsi" w:eastAsiaTheme="minorEastAsia" w:hAnsiTheme="minorHAnsi" w:cstheme="minorBidi"/>
            <w:lang w:bidi="en-US"/>
          </w:rPr>
          <w:t xml:space="preserve"> </w:t>
        </w:r>
      </w:ins>
      <w:ins w:id="881"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4E5363">
          <w:rPr>
            <w:rFonts w:ascii="Courier New" w:eastAsiaTheme="minorEastAsia" w:hAnsi="Courier New" w:cs="Courier New"/>
            <w:sz w:val="20"/>
            <w:szCs w:val="20"/>
            <w:lang w:bidi="en-US"/>
            <w:rPrChange w:id="882"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883" w:author="Stephen Michell" w:date="2019-02-20T21:35:00Z">
              <w:rPr>
                <w:rFonts w:asciiTheme="minorHAnsi" w:eastAsiaTheme="minorEastAsia" w:hAnsiTheme="minorHAnsi" w:cstheme="minorBidi"/>
                <w:lang w:bidi="en-US"/>
              </w:rPr>
            </w:rPrChange>
          </w:rPr>
          <w:t>::atomic&lt;T&gt;</w:t>
        </w:r>
      </w:ins>
      <w:ins w:id="884"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885" w:author="Stephen Michell" w:date="2019-02-20T21:40:00Z"/>
          <w:rFonts w:asciiTheme="minorHAnsi" w:eastAsiaTheme="minorEastAsia" w:hAnsiTheme="minorHAnsi" w:cstheme="minorBidi"/>
          <w:lang w:bidi="en-US"/>
          <w:rPrChange w:id="886" w:author="Stephen Michell" w:date="2019-02-20T21:40:00Z">
            <w:rPr>
              <w:ins w:id="887"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888" w:author="Stephen Michell" w:date="2019-02-20T21:29:00Z">
        <w:r w:rsidRPr="00060BDA" w:rsidDel="009044A5">
          <w:rPr>
            <w:rFonts w:ascii="Calibri" w:hAnsi="Calibri" w:cs="Calibri"/>
            <w:color w:val="000000"/>
          </w:rPr>
          <w:delText xml:space="preserve">mark </w:delText>
        </w:r>
      </w:del>
      <w:ins w:id="889" w:author="Stephen Michell" w:date="2019-02-20T21:29:00Z">
        <w:r w:rsidR="009044A5">
          <w:rPr>
            <w:rFonts w:ascii="Calibri" w:hAnsi="Calibri" w:cs="Calibri"/>
            <w:color w:val="000000"/>
          </w:rPr>
          <w:t>decla</w:t>
        </w:r>
      </w:ins>
      <w:ins w:id="890" w:author="Stephen Michell" w:date="2019-02-20T21:30:00Z">
        <w:r w:rsidR="009044A5">
          <w:rPr>
            <w:rFonts w:ascii="Calibri" w:hAnsi="Calibri" w:cs="Calibri"/>
            <w:color w:val="000000"/>
          </w:rPr>
          <w:t>re</w:t>
        </w:r>
      </w:ins>
      <w:ins w:id="891"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892" w:author="Stephen Michell" w:date="2019-02-20T21:41:00Z">
            <w:rPr>
              <w:rFonts w:eastAsiaTheme="minorEastAsia"/>
              <w:lang w:bidi="en-US"/>
            </w:rPr>
          </w:rPrChange>
        </w:rPr>
      </w:pPr>
      <w:ins w:id="893" w:author="Stephen Michell" w:date="2019-02-20T21:40:00Z">
        <w:r w:rsidRPr="00060BDA">
          <w:rPr>
            <w:rFonts w:ascii="Calibri" w:hAnsi="Calibri" w:cs="Calibri"/>
            <w:color w:val="000000"/>
          </w:rPr>
          <w:t>If variables are intended to b</w:t>
        </w:r>
      </w:ins>
      <w:ins w:id="894" w:author="Stephen Michell" w:date="2019-02-20T21:41:00Z">
        <w:r>
          <w:rPr>
            <w:rFonts w:ascii="Calibri" w:hAnsi="Calibri" w:cs="Calibri"/>
            <w:color w:val="000000"/>
          </w:rPr>
          <w:t>e used to communicate with sign</w:t>
        </w:r>
      </w:ins>
      <w:ins w:id="895" w:author="Stephen Michell" w:date="2019-02-20T21:42:00Z">
        <w:r w:rsidR="00432712">
          <w:rPr>
            <w:rFonts w:ascii="Calibri" w:hAnsi="Calibri" w:cs="Calibri"/>
            <w:color w:val="000000"/>
          </w:rPr>
          <w:t>a</w:t>
        </w:r>
      </w:ins>
      <w:ins w:id="896" w:author="Stephen Michell" w:date="2019-02-20T21:41:00Z">
        <w:r>
          <w:rPr>
            <w:rFonts w:ascii="Calibri" w:hAnsi="Calibri" w:cs="Calibri"/>
            <w:color w:val="000000"/>
          </w:rPr>
          <w:t>l handlers</w:t>
        </w:r>
      </w:ins>
      <w:ins w:id="897"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898" w:author="Stephen Michell" w:date="2019-02-20T21:42:00Z">
              <w:rPr>
                <w:rFonts w:ascii="Calibri" w:hAnsi="Calibri" w:cs="Calibri"/>
                <w:color w:val="000000"/>
              </w:rPr>
            </w:rPrChange>
          </w:rPr>
          <w:t>volatile</w:t>
        </w:r>
      </w:ins>
      <w:ins w:id="899" w:author="Stephen Michell" w:date="2019-02-20T21:41:00Z">
        <w:r w:rsidRPr="00432712">
          <w:rPr>
            <w:rFonts w:ascii="Courier New" w:hAnsi="Courier New" w:cs="Courier New"/>
            <w:color w:val="000000"/>
            <w:sz w:val="20"/>
            <w:szCs w:val="20"/>
            <w:rPrChange w:id="900"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901" w:author="Stephen Michell" w:date="2019-02-20T21:42:00Z">
              <w:rPr>
                <w:rFonts w:ascii="Calibri" w:hAnsi="Calibri" w:cs="Calibri"/>
                <w:color w:val="000000"/>
              </w:rPr>
            </w:rPrChange>
          </w:rPr>
          <w:t>sig_atomic_t</w:t>
        </w:r>
      </w:ins>
      <w:proofErr w:type="spellEnd"/>
      <w:ins w:id="902"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903" w:name="_Toc310518174"/>
      <w:bookmarkStart w:id="904" w:name="_Ref357014706"/>
      <w:bookmarkStart w:id="905"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903"/>
      <w:bookmarkEnd w:id="904"/>
      <w:bookmarkEnd w:id="905"/>
    </w:p>
    <w:p w14:paraId="11DB0FD9" w14:textId="742BD979" w:rsidR="006459B2" w:rsidRDefault="006459B2" w:rsidP="006459B2">
      <w:pPr>
        <w:pStyle w:val="Heading3"/>
        <w:rPr>
          <w:lang w:bidi="en-US"/>
        </w:rPr>
      </w:pPr>
      <w:bookmarkStart w:id="906" w:name="_Toc310518175"/>
      <w:r>
        <w:rPr>
          <w:lang w:bidi="en-US"/>
        </w:rPr>
        <w:t xml:space="preserve">6.19.1 </w:t>
      </w:r>
      <w:r w:rsidRPr="00CD6A7E">
        <w:rPr>
          <w:lang w:bidi="en-US"/>
        </w:rPr>
        <w:t>Applicability to language</w:t>
      </w:r>
    </w:p>
    <w:p w14:paraId="2171C12A" w14:textId="66775CCC" w:rsidR="006459B2" w:rsidRDefault="00BE1B10" w:rsidP="006459B2">
      <w:pPr>
        <w:rPr>
          <w:ins w:id="907"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103AD29D" w14:textId="267702CA"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4639EB7E" w14:textId="485B8F22" w:rsidR="004C770C" w:rsidRPr="00CD6A7E" w:rsidRDefault="001456BA" w:rsidP="004C770C">
      <w:pPr>
        <w:pStyle w:val="Heading2"/>
        <w:rPr>
          <w:lang w:bidi="en-US"/>
        </w:rPr>
      </w:pPr>
      <w:bookmarkStart w:id="908"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906"/>
      <w:bookmarkEnd w:id="908"/>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CED1865" w14:textId="39F9BB63"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511B5F0A" w14:textId="77777777" w:rsidR="00820555" w:rsidRDefault="00820555" w:rsidP="00820555">
      <w:pPr>
        <w:rPr>
          <w:lang w:bidi="en-US"/>
        </w:rPr>
      </w:pPr>
    </w:p>
    <w:p w14:paraId="6C09F852" w14:textId="44D6BCB2"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71A32ECE" w14:textId="1C477F03" w:rsidR="00F720A5" w:rsidRDefault="00F720A5" w:rsidP="006459B2">
      <w:pPr>
        <w:rPr>
          <w:lang w:bidi="en-US"/>
        </w:rPr>
      </w:pPr>
    </w:p>
    <w:p w14:paraId="03E78D4A" w14:textId="65129E89" w:rsidR="00AF4C8F" w:rsidRDefault="00AF4C8F" w:rsidP="00793342">
      <w:pPr>
        <w:rPr>
          <w:lang w:bidi="en-US"/>
        </w:rPr>
      </w:pPr>
      <w:r>
        <w:rPr>
          <w:lang w:bidi="en-US"/>
        </w:rPr>
        <w:t>Overloading and specialization of function</w:t>
      </w:r>
      <w:r w:rsidR="00F938D6">
        <w:rPr>
          <w:lang w:bidi="en-US"/>
        </w:rPr>
        <w:t xml:space="preserve">s </w:t>
      </w:r>
      <w:proofErr w:type="gramStart"/>
      <w:r w:rsidR="00820555">
        <w:rPr>
          <w:lang w:bidi="en-US"/>
        </w:rPr>
        <w:t>is  a</w:t>
      </w:r>
      <w:proofErr w:type="gramEnd"/>
      <w:r w:rsidR="00820555">
        <w:rPr>
          <w:lang w:bidi="en-US"/>
        </w:rPr>
        <w:t xml:space="preserve">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3E25D6B0" w14:textId="4CA9E0D9" w:rsidR="00820555" w:rsidRDefault="00820555" w:rsidP="006459B2">
      <w:pPr>
        <w:rPr>
          <w:lang w:bidi="en-US"/>
        </w:rPr>
      </w:pPr>
    </w:p>
    <w:p w14:paraId="53986B4B" w14:textId="77777777" w:rsidR="00B777DE" w:rsidRPr="006459B2" w:rsidRDefault="00B777DE" w:rsidP="006459B2">
      <w:pPr>
        <w:rPr>
          <w:lang w:bidi="en-US"/>
        </w:rPr>
      </w:pPr>
    </w:p>
    <w:p w14:paraId="6B3439CC" w14:textId="3F363754"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lang w:bidi="en-US"/>
        </w:rPr>
      </w:pPr>
      <w:r>
        <w:rPr>
          <w:lang w:bidi="en-US"/>
        </w:rPr>
        <w:lastRenderedPageBreak/>
        <w:t>Follow TR 24772-1 clause 6.20, with the exclusion of guidance related to truncated identifiers.</w:t>
      </w:r>
    </w:p>
    <w:p w14:paraId="6BA75079"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1E5A1540" w14:textId="4FA88E6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763D09EE" w14:textId="7FA53446"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7FD36A65" w14:textId="4A371C00"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6417C549" w14:textId="01CA0646" w:rsidR="006459B2" w:rsidRPr="006459B2" w:rsidRDefault="006459B2" w:rsidP="00793342">
      <w:pPr>
        <w:ind w:left="360"/>
        <w:rPr>
          <w:lang w:bidi="en-US"/>
        </w:rPr>
      </w:pPr>
    </w:p>
    <w:p w14:paraId="369C811B" w14:textId="0E4667CE" w:rsidR="004C770C" w:rsidRPr="00CD6A7E" w:rsidRDefault="001456BA" w:rsidP="004C770C">
      <w:pPr>
        <w:pStyle w:val="Heading2"/>
        <w:rPr>
          <w:lang w:bidi="en-US"/>
        </w:rPr>
      </w:pPr>
      <w:bookmarkStart w:id="909" w:name="_Toc310518176"/>
      <w:bookmarkStart w:id="910" w:name="_Ref357014663"/>
      <w:bookmarkStart w:id="911" w:name="_Ref420411458"/>
      <w:bookmarkStart w:id="912" w:name="_Ref420411546"/>
      <w:bookmarkStart w:id="913"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909"/>
      <w:bookmarkEnd w:id="910"/>
      <w:bookmarkEnd w:id="911"/>
      <w:bookmarkEnd w:id="912"/>
      <w:bookmarkEnd w:id="913"/>
    </w:p>
    <w:p w14:paraId="7EA94A71" w14:textId="6051D5D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914" w:name="_Toc310518177"/>
      <w:bookmarkStart w:id="915" w:name="_Ref336414908"/>
      <w:bookmarkStart w:id="916" w:name="_Ref336422669"/>
      <w:bookmarkStart w:id="917" w:name="_Ref420411479"/>
    </w:p>
    <w:p w14:paraId="1B5A3F42" w14:textId="2AB5E4F4" w:rsidR="007C44AA" w:rsidRDefault="007C44AA" w:rsidP="004A2ABA">
      <w:pPr>
        <w:rPr>
          <w:lang w:bidi="en-US"/>
        </w:rPr>
      </w:pPr>
      <w:r>
        <w:rPr>
          <w:lang w:bidi="en-US"/>
        </w:rPr>
        <w:t>The vulnerability described in TR 24772-1is restricted to the following cases:</w:t>
      </w:r>
    </w:p>
    <w:p w14:paraId="1F1D2229" w14:textId="2261D97B" w:rsidR="007C44AA" w:rsidRDefault="007C44AA" w:rsidP="007C44AA">
      <w:pPr>
        <w:pStyle w:val="ListParagraph"/>
        <w:numPr>
          <w:ilvl w:val="0"/>
          <w:numId w:val="97"/>
        </w:numPr>
        <w:rPr>
          <w:lang w:bidi="en-US"/>
        </w:rPr>
      </w:pPr>
      <w:r>
        <w:rPr>
          <w:lang w:bidi="en-US"/>
        </w:rPr>
        <w:t>Overloading, where clause 6.20 applies;</w:t>
      </w:r>
    </w:p>
    <w:p w14:paraId="0CFF0DD6" w14:textId="3AAF6813" w:rsidR="007C44AA" w:rsidRDefault="007C44AA" w:rsidP="007C44AA">
      <w:pPr>
        <w:pStyle w:val="ListParagraph"/>
        <w:numPr>
          <w:ilvl w:val="0"/>
          <w:numId w:val="97"/>
        </w:numPr>
        <w:rPr>
          <w:lang w:bidi="en-US"/>
        </w:rPr>
      </w:pPr>
      <w:r>
        <w:rPr>
          <w:lang w:bidi="en-US"/>
        </w:rPr>
        <w:t>Overriding, where clause 6.41 applies.</w:t>
      </w:r>
    </w:p>
    <w:p w14:paraId="76386F93" w14:textId="0A2B7C3F" w:rsidR="007C44AA" w:rsidRDefault="007C44AA" w:rsidP="007C44AA">
      <w:pPr>
        <w:rPr>
          <w:lang w:bidi="en-US"/>
        </w:rPr>
      </w:pPr>
      <w:r>
        <w:rPr>
          <w:lang w:bidi="en-US"/>
        </w:rPr>
        <w:t>In all other cases, C++ compilers are required to diagnose an ambiguity.</w:t>
      </w:r>
    </w:p>
    <w:p w14:paraId="6A65EB6E" w14:textId="77777777" w:rsidR="007C44AA" w:rsidRDefault="007C44AA" w:rsidP="004A2ABA">
      <w:pPr>
        <w:rPr>
          <w:lang w:bidi="en-US"/>
        </w:rPr>
      </w:pPr>
    </w:p>
    <w:p w14:paraId="375F7E05" w14:textId="09F71E5C" w:rsidR="007C44AA" w:rsidRDefault="007C44AA" w:rsidP="007C44AA">
      <w:pPr>
        <w:pStyle w:val="Heading3"/>
        <w:spacing w:before="0" w:after="120"/>
        <w:rPr>
          <w:lang w:bidi="en-US"/>
        </w:rPr>
      </w:pPr>
      <w:r>
        <w:rPr>
          <w:lang w:bidi="en-US"/>
        </w:rPr>
        <w:t>6.21</w:t>
      </w:r>
      <w:r w:rsidRPr="00CD6A7E">
        <w:rPr>
          <w:lang w:bidi="en-US"/>
        </w:rPr>
        <w:t>.2</w:t>
      </w:r>
      <w:r>
        <w:rPr>
          <w:lang w:bidi="en-US"/>
        </w:rPr>
        <w:t xml:space="preserve"> </w:t>
      </w:r>
      <w:r w:rsidRPr="00CD6A7E">
        <w:rPr>
          <w:lang w:bidi="en-US"/>
        </w:rPr>
        <w:t>Guidance to language users</w:t>
      </w:r>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lang w:val="en-US" w:bidi="en-US"/>
          <w:rPrChange w:id="918" w:author="Stephen Michell" w:date="2019-02-21T14:21:00Z">
            <w:rPr>
              <w:lang w:bidi="en-US"/>
            </w:rPr>
          </w:rPrChange>
        </w:rPr>
      </w:pPr>
    </w:p>
    <w:p w14:paraId="391BC124" w14:textId="13CEC5A7" w:rsidR="004C770C" w:rsidRPr="00CD6A7E" w:rsidRDefault="001456BA" w:rsidP="004C770C">
      <w:pPr>
        <w:pStyle w:val="Heading2"/>
        <w:rPr>
          <w:lang w:bidi="en-US"/>
        </w:rPr>
      </w:pPr>
      <w:bookmarkStart w:id="919"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914"/>
      <w:bookmarkEnd w:id="915"/>
      <w:bookmarkEnd w:id="916"/>
      <w:bookmarkEnd w:id="917"/>
      <w:bookmarkEnd w:id="919"/>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lang w:bidi="en-US"/>
        </w:rPr>
      </w:pPr>
    </w:p>
    <w:p w14:paraId="35620F2E" w14:textId="4D56469A"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rFonts w:ascii="Calibri" w:hAnsi="Calibri"/>
          <w:rPrChange w:id="920" w:author="Stephen Michell" w:date="2019-02-21T14:26:00Z">
            <w:rPr>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rFonts w:ascii="Calibri" w:hAnsi="Calibri"/>
          <w:rPrChange w:id="921" w:author="Stephen Michell" w:date="2019-02-21T14:26:00Z">
            <w:rPr>
              <w:lang w:bidi="en-US"/>
            </w:rPr>
          </w:rPrChange>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7676ED4A" w14:textId="77E28E19"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922" w:name="_Toc310518178"/>
      <w:bookmarkStart w:id="923"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922"/>
      <w:bookmarkEnd w:id="923"/>
    </w:p>
    <w:p w14:paraId="26BF2E55" w14:textId="4EAAF2AC"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078BC56B" w14:textId="77777777" w:rsidR="001E72C7" w:rsidRPr="00793342" w:rsidRDefault="001E72C7">
      <w:pPr>
        <w:pStyle w:val="NormalWeb"/>
        <w:rPr>
          <w:rFonts w:ascii="TimesNewRomanPSMT" w:hAnsi="TimesNewRomanPSMT"/>
          <w:i/>
          <w:sz w:val="22"/>
          <w:szCs w:val="22"/>
        </w:rPr>
        <w:pPrChange w:id="924"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4CC60DCA" w14:textId="0B65A449" w:rsidR="00A6007A" w:rsidRPr="00A6007A" w:rsidRDefault="00A6007A" w:rsidP="00A6007A">
      <w:pPr>
        <w:rPr>
          <w:lang w:val="en-US" w:bidi="en-US"/>
        </w:rPr>
      </w:pPr>
      <w:r w:rsidRPr="00A6007A">
        <w:rPr>
          <w:lang w:val="en-US" w:bidi="en-US"/>
        </w:rPr>
        <w:lastRenderedPageBreak/>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925" w:author="Stephen Michell" w:date="2019-11-07T05:59:00Z">
            <w:rPr>
              <w:lang w:val="en-US" w:bidi="en-US"/>
            </w:rPr>
          </w:rPrChange>
        </w:rPr>
        <w:t>?:'</w:t>
      </w:r>
      <w:r w:rsidR="001E72C7" w:rsidRPr="001E72C7">
        <w:rPr>
          <w:lang w:val="en-US" w:bidi="en-US"/>
          <w:rPrChange w:id="926"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number of operators, one is recommended to consult an operator precedence table when needed, e.g., </w:t>
      </w:r>
      <w:hyperlink r:id="rId19"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650BCC75" w14:textId="77777777" w:rsidR="00A6007A" w:rsidRPr="00A6007A" w:rsidRDefault="00A6007A" w:rsidP="00A6007A">
      <w:pPr>
        <w:rPr>
          <w:lang w:val="en-US" w:bidi="en-US"/>
        </w:rPr>
      </w:pPr>
    </w:p>
    <w:p w14:paraId="10AF88B0" w14:textId="77777777" w:rsidR="00A6007A" w:rsidRPr="00A6007A" w:rsidRDefault="00A6007A" w:rsidP="00A6007A">
      <w:pPr>
        <w:rPr>
          <w:rFonts w:ascii="Courier New" w:hAnsi="Courier New" w:cs="Courier New"/>
          <w:sz w:val="22"/>
          <w:szCs w:val="22"/>
          <w:lang w:val="en-US" w:bidi="en-US"/>
          <w:rPrChange w:id="927" w:author="Stephen Michell" w:date="2019-11-03T23:46:00Z">
            <w:rPr>
              <w:lang w:val="en-US" w:bidi="en-US"/>
            </w:rPr>
          </w:rPrChange>
        </w:rPr>
      </w:pPr>
      <w:r w:rsidRPr="00A6007A">
        <w:rPr>
          <w:rFonts w:ascii="Courier New" w:hAnsi="Courier New" w:cs="Courier New"/>
          <w:sz w:val="22"/>
          <w:szCs w:val="22"/>
          <w:lang w:val="en-US" w:bidi="en-US"/>
          <w:rPrChange w:id="928" w:author="Stephen Michell" w:date="2019-11-03T23:46:00Z">
            <w:rPr>
              <w:lang w:val="en-US" w:bidi="en-US"/>
            </w:rPr>
          </w:rPrChange>
        </w:rPr>
        <w:t xml:space="preserve">  x - 1 == 0</w:t>
      </w:r>
    </w:p>
    <w:p w14:paraId="391B75CB" w14:textId="77777777" w:rsidR="00A6007A" w:rsidRPr="00A6007A" w:rsidRDefault="00A6007A" w:rsidP="00A6007A">
      <w:pPr>
        <w:rPr>
          <w:lang w:val="en-US" w:bidi="en-US"/>
        </w:rPr>
      </w:pPr>
    </w:p>
    <w:p w14:paraId="6D82CCE0"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929"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4DFAAF4D" w14:textId="77777777" w:rsidR="00A6007A" w:rsidRPr="00A6007A" w:rsidRDefault="00A6007A" w:rsidP="00A6007A">
      <w:pPr>
        <w:rPr>
          <w:lang w:val="en-US" w:bidi="en-US"/>
        </w:rPr>
      </w:pPr>
    </w:p>
    <w:p w14:paraId="2523F59D" w14:textId="77777777" w:rsidR="00A6007A" w:rsidRPr="00A6007A" w:rsidRDefault="00A6007A" w:rsidP="00A6007A">
      <w:pPr>
        <w:rPr>
          <w:rFonts w:ascii="Courier New" w:hAnsi="Courier New" w:cs="Courier New"/>
          <w:sz w:val="22"/>
          <w:szCs w:val="22"/>
          <w:lang w:val="en-US" w:bidi="en-US"/>
          <w:rPrChange w:id="930" w:author="Stephen Michell" w:date="2019-11-03T23:46:00Z">
            <w:rPr>
              <w:lang w:val="en-US" w:bidi="en-US"/>
            </w:rPr>
          </w:rPrChange>
        </w:rPr>
      </w:pPr>
      <w:r w:rsidRPr="00A6007A">
        <w:rPr>
          <w:rFonts w:ascii="Courier New" w:hAnsi="Courier New" w:cs="Courier New"/>
          <w:sz w:val="22"/>
          <w:szCs w:val="22"/>
          <w:lang w:val="en-US" w:bidi="en-US"/>
          <w:rPrChange w:id="931" w:author="Stephen Michell" w:date="2019-11-03T23:46:00Z">
            <w:rPr>
              <w:lang w:val="en-US" w:bidi="en-US"/>
            </w:rPr>
          </w:rPrChange>
        </w:rPr>
        <w:t xml:space="preserve">  x &amp; 1 == 0</w:t>
      </w:r>
    </w:p>
    <w:p w14:paraId="6F925D4D" w14:textId="77777777" w:rsidR="00A6007A" w:rsidRPr="00A6007A" w:rsidRDefault="00A6007A" w:rsidP="00A6007A">
      <w:pPr>
        <w:rPr>
          <w:lang w:val="en-US" w:bidi="en-US"/>
        </w:rPr>
      </w:pPr>
    </w:p>
    <w:p w14:paraId="5D1247EF" w14:textId="228E5AFE"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932"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933"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215E8A7F" w14:textId="77777777" w:rsidR="00A6007A" w:rsidRPr="00A6007A" w:rsidRDefault="00A6007A" w:rsidP="00A6007A">
      <w:pPr>
        <w:rPr>
          <w:lang w:val="en-US" w:bidi="en-US"/>
        </w:rPr>
      </w:pPr>
    </w:p>
    <w:p w14:paraId="5F233B81" w14:textId="47A53797" w:rsidR="00A6007A" w:rsidRDefault="00A6007A" w:rsidP="001E72C7">
      <w:pPr>
        <w:rPr>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del w:id="934" w:author="Stephen Michell" w:date="2020-02-11T05:44:00Z">
        <w:r w:rsidR="001E72C7" w:rsidRPr="001E72C7" w:rsidDel="00B81FCA">
          <w:rPr>
            <w:i/>
            <w:lang w:val="en-US" w:bidi="en-US"/>
            <w:rPrChange w:id="935" w:author="Stephen Michell" w:date="2019-11-07T06:47:00Z">
              <w:rPr>
                <w:lang w:val="en-US" w:bidi="en-US"/>
              </w:rPr>
            </w:rPrChange>
          </w:rPr>
          <w:delText>(We think)</w:delText>
        </w:r>
      </w:del>
    </w:p>
    <w:p w14:paraId="4D5B3145" w14:textId="1036FB66" w:rsidR="001E72C7" w:rsidRPr="001E72C7" w:rsidRDefault="001E72C7" w:rsidP="001E72C7">
      <w:pPr>
        <w:rPr>
          <w:lang w:val="en-US" w:bidi="en-US"/>
        </w:rPr>
      </w:pPr>
    </w:p>
    <w:p w14:paraId="28AB1486" w14:textId="1CA45549" w:rsidR="00A6007A" w:rsidDel="00B81FCA" w:rsidRDefault="00A6007A" w:rsidP="00A6007A">
      <w:pPr>
        <w:rPr>
          <w:del w:id="936" w:author="Stephen Michell" w:date="2020-02-11T05:43:00Z"/>
          <w:lang w:val="en-US" w:bidi="en-US"/>
        </w:rPr>
      </w:pPr>
    </w:p>
    <w:p w14:paraId="793F12B6" w14:textId="31E2BA6F" w:rsidR="001E72C7" w:rsidRPr="001E72C7" w:rsidDel="00B81FCA" w:rsidRDefault="001E72C7">
      <w:pPr>
        <w:rPr>
          <w:del w:id="937" w:author="Stephen Michell" w:date="2020-02-11T05:43:00Z"/>
          <w:i/>
          <w:lang w:bidi="en-US"/>
          <w:rPrChange w:id="938" w:author="Stephen Michell" w:date="2019-11-07T06:22:00Z">
            <w:rPr>
              <w:del w:id="939" w:author="Stephen Michell" w:date="2020-02-11T05:43:00Z"/>
              <w:lang w:bidi="en-US"/>
            </w:rPr>
          </w:rPrChange>
        </w:rPr>
        <w:pPrChange w:id="940" w:author="Stephen Michell" w:date="2019-11-07T06:22:00Z">
          <w:pPr>
            <w:pStyle w:val="ListParagraph"/>
            <w:numPr>
              <w:ilvl w:val="1"/>
              <w:numId w:val="92"/>
            </w:numPr>
            <w:ind w:left="1440" w:hanging="360"/>
          </w:pPr>
        </w:pPrChange>
      </w:pPr>
      <w:del w:id="941" w:author="Stephen Michell" w:date="2020-02-11T05:43:00Z">
        <w:r w:rsidRPr="001E72C7" w:rsidDel="00B81FCA">
          <w:rPr>
            <w:i/>
            <w:lang w:bidi="en-US"/>
            <w:rPrChange w:id="942" w:author="Stephen Michell" w:date="2019-11-07T06:22:00Z">
              <w:rPr>
                <w:rFonts w:ascii="Courier New" w:hAnsi="Courier New" w:cs="Courier New"/>
                <w:sz w:val="21"/>
                <w:szCs w:val="21"/>
                <w:lang w:bidi="en-US"/>
              </w:rPr>
            </w:rPrChange>
          </w:rPr>
          <w:delText>T</w:delText>
        </w:r>
        <w:r w:rsidRPr="001E72C7" w:rsidDel="00B81FCA">
          <w:rPr>
            <w:i/>
            <w:lang w:bidi="en-US"/>
            <w:rPrChange w:id="943" w:author="Stephen Michell" w:date="2019-11-07T06:22:00Z">
              <w:rPr>
                <w:lang w:bidi="en-US"/>
              </w:rPr>
            </w:rPrChange>
          </w:rPr>
          <w:delText>he address of an operator has unspecified semantics when used in conjunction with incomplete class types.   – should go somewhere. Where???</w:delText>
        </w:r>
      </w:del>
    </w:p>
    <w:p w14:paraId="7EC1A9AB" w14:textId="6FBC36C7" w:rsidR="00A6007A" w:rsidRPr="000B7B3C" w:rsidDel="001E72C7" w:rsidRDefault="00A6007A">
      <w:pPr>
        <w:rPr>
          <w:del w:id="944" w:author="Stephen Michell" w:date="2019-11-07T06:03:00Z"/>
          <w:lang w:bidi="en-US"/>
        </w:rPr>
        <w:pPrChange w:id="945" w:author="Stephen Michell" w:date="2019-11-03T23:44:00Z">
          <w:pPr>
            <w:pStyle w:val="Heading3"/>
          </w:pPr>
        </w:pPrChange>
      </w:pPr>
    </w:p>
    <w:p w14:paraId="20D16880" w14:textId="5EEE1B60" w:rsidR="008C77DB" w:rsidDel="00F938D6" w:rsidRDefault="008C77DB" w:rsidP="007B70EB">
      <w:pPr>
        <w:rPr>
          <w:del w:id="946" w:author="Stephen Michell" w:date="2019-07-17T11:15:00Z"/>
          <w:lang w:bidi="en-US"/>
        </w:rPr>
      </w:pPr>
      <w:del w:id="947" w:author="Stephen Michell" w:date="2019-07-17T11:15:00Z">
        <w:r w:rsidDel="00F938D6">
          <w:rPr>
            <w:lang w:bidi="en-US"/>
          </w:rPr>
          <w:delText>This subclause requires a complete rewrite to have it reflect C++ issues.</w:delText>
        </w:r>
      </w:del>
    </w:p>
    <w:p w14:paraId="70015F47" w14:textId="787F8101" w:rsidR="007B70EB" w:rsidDel="00F938D6" w:rsidRDefault="00E83B10" w:rsidP="007B70EB">
      <w:pPr>
        <w:rPr>
          <w:del w:id="948" w:author="Stephen Michell" w:date="2019-07-17T11:15:00Z"/>
          <w:lang w:bidi="en-US"/>
        </w:rPr>
      </w:pPr>
      <w:del w:id="949"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950"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314F811C"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1EEF7DF0" w14:textId="3B7A100C"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15AC4108" w14:textId="7DB76750"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021D0E9"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5C953C74" w14:textId="70D507D5"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0036798" w14:textId="0AE791E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3A08F140" w14:textId="52B1A296" w:rsidR="00B81FCA" w:rsidRDefault="001E72C7">
      <w:pPr>
        <w:pStyle w:val="ListParagraph"/>
        <w:numPr>
          <w:ilvl w:val="1"/>
          <w:numId w:val="92"/>
        </w:numPr>
        <w:rPr>
          <w:lang w:bidi="en-US"/>
        </w:rPr>
        <w:pPrChange w:id="951" w:author="Stephen Michell" w:date="2020-02-11T05:47:00Z">
          <w:pPr>
            <w:ind w:left="360"/>
          </w:pPr>
        </w:pPrChange>
      </w:pPr>
      <w:r w:rsidRPr="00F54C33">
        <w:rPr>
          <w:rFonts w:ascii="Courier New" w:hAnsi="Courier New" w:cs="Courier New"/>
          <w:sz w:val="21"/>
          <w:szCs w:val="21"/>
          <w:lang w:bidi="en-US"/>
        </w:rPr>
        <w:t xml:space="preserve">, </w:t>
      </w:r>
      <w:r>
        <w:rPr>
          <w:lang w:bidi="en-US"/>
        </w:rPr>
        <w:t xml:space="preserve"> ;</w:t>
      </w:r>
    </w:p>
    <w:p w14:paraId="773E3D44" w14:textId="403B89E9" w:rsidR="00A6007A" w:rsidRDefault="00A6007A">
      <w:pPr>
        <w:pStyle w:val="ListParagraph"/>
        <w:numPr>
          <w:ilvl w:val="0"/>
          <w:numId w:val="92"/>
        </w:numPr>
        <w:rPr>
          <w:lang w:bidi="en-US"/>
        </w:rPr>
        <w:pPrChange w:id="952" w:author="Stephen Michell" w:date="2019-11-03T23:49:00Z">
          <w:pPr>
            <w:ind w:left="360"/>
          </w:pPr>
        </w:pPrChange>
      </w:pPr>
      <w:r>
        <w:rPr>
          <w:lang w:bidi="en-US"/>
        </w:rPr>
        <w:t>Break up complex expressions and use temporary variables to make complex expressions easier to understand and maintain.</w:t>
      </w:r>
    </w:p>
    <w:p w14:paraId="0DF9B627" w14:textId="6355054D" w:rsidR="008C77DB" w:rsidDel="001E72C7" w:rsidRDefault="008C77DB">
      <w:pPr>
        <w:rPr>
          <w:del w:id="953" w:author="Stephen Michell" w:date="2019-11-07T06:24:00Z"/>
          <w:lang w:bidi="en-US"/>
        </w:rPr>
        <w:pPrChange w:id="954" w:author="Stephen Michell" w:date="2019-11-07T06:24:00Z">
          <w:pPr>
            <w:ind w:left="360"/>
          </w:pPr>
        </w:pPrChange>
      </w:pPr>
      <w:del w:id="955" w:author="Stephen Michell" w:date="2019-11-07T06:24:00Z">
        <w:r w:rsidDel="001E72C7">
          <w:rPr>
            <w:lang w:bidi="en-US"/>
          </w:rPr>
          <w:delText>This subclause requires a complete rewrite.</w:delText>
        </w:r>
      </w:del>
    </w:p>
    <w:p w14:paraId="695B8E3C" w14:textId="1139E992" w:rsidR="00F827BE" w:rsidDel="00F938D6" w:rsidRDefault="00F827BE">
      <w:pPr>
        <w:rPr>
          <w:del w:id="956" w:author="Stephen Michell" w:date="2019-07-17T11:16:00Z"/>
          <w:lang w:bidi="en-US"/>
        </w:rPr>
        <w:pPrChange w:id="957" w:author="Stephen Michell" w:date="2019-11-07T06:24:00Z">
          <w:pPr>
            <w:pStyle w:val="ListParagraph"/>
            <w:numPr>
              <w:numId w:val="34"/>
            </w:numPr>
            <w:ind w:hanging="360"/>
          </w:pPr>
        </w:pPrChange>
      </w:pPr>
      <w:del w:id="958" w:author="Stephen Michell" w:date="2019-11-07T06:24:00Z">
        <w:r w:rsidDel="001E72C7">
          <w:rPr>
            <w:lang w:bidi="en-US"/>
          </w:rPr>
          <w:delText>Follow the guidance provided in TR 24772-1 clause 6.23.5</w:delText>
        </w:r>
      </w:del>
    </w:p>
    <w:p w14:paraId="04E102CD" w14:textId="3A485EF8" w:rsidR="00F938D6" w:rsidRPr="001E72C7" w:rsidDel="001E72C7" w:rsidRDefault="007B70EB">
      <w:pPr>
        <w:numPr>
          <w:ilvl w:val="0"/>
          <w:numId w:val="34"/>
        </w:numPr>
        <w:spacing w:before="100" w:beforeAutospacing="1" w:after="100" w:afterAutospacing="1"/>
        <w:rPr>
          <w:del w:id="959" w:author="Stephen Michell" w:date="2019-11-07T06:27:00Z"/>
          <w:rFonts w:ascii="SymbolMT" w:hAnsi="SymbolMT"/>
          <w:sz w:val="22"/>
          <w:szCs w:val="22"/>
          <w:rPrChange w:id="960" w:author="Stephen Michell" w:date="2019-11-07T06:25:00Z">
            <w:rPr>
              <w:del w:id="961" w:author="Stephen Michell" w:date="2019-11-07T06:27:00Z"/>
              <w:lang w:bidi="en-US"/>
            </w:rPr>
          </w:rPrChange>
        </w:rPr>
        <w:pPrChange w:id="962" w:author="Stephen Michell" w:date="2019-11-07T06:25:00Z">
          <w:pPr>
            <w:pStyle w:val="ListParagraph"/>
            <w:numPr>
              <w:numId w:val="34"/>
            </w:numPr>
            <w:ind w:hanging="360"/>
          </w:pPr>
        </w:pPrChange>
      </w:pPr>
      <w:del w:id="963" w:author="Stephen Michell" w:date="2019-07-17T11:16:00Z">
        <w:r w:rsidRPr="007B70EB" w:rsidDel="00F938D6">
          <w:rPr>
            <w:lang w:bidi="en-US"/>
          </w:rPr>
          <w:delText>Use parentheses any time arithmetic operators, logical operators, and shift operators are mixed in an expression.</w:delText>
        </w:r>
      </w:del>
    </w:p>
    <w:p w14:paraId="1292C4FA" w14:textId="4BD1B083" w:rsidR="004C770C" w:rsidRPr="00CD6A7E" w:rsidRDefault="001456BA" w:rsidP="004C770C">
      <w:pPr>
        <w:pStyle w:val="Heading2"/>
        <w:rPr>
          <w:lang w:bidi="en-US"/>
        </w:rPr>
      </w:pPr>
      <w:bookmarkStart w:id="964" w:name="_Toc310518179"/>
      <w:bookmarkStart w:id="965"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964"/>
      <w:bookmarkEnd w:id="965"/>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59F3F3C1" w:rsidR="00DB690F" w:rsidDel="001E72C7" w:rsidRDefault="00DB690F" w:rsidP="007B70EB">
      <w:pPr>
        <w:rPr>
          <w:del w:id="966" w:author="Stephen Michell" w:date="2019-11-07T06:29:00Z"/>
          <w:lang w:bidi="en-US"/>
        </w:rPr>
      </w:pPr>
      <w:del w:id="967" w:author="Stephen Michell" w:date="2019-11-07T06:29:00Z">
        <w:r w:rsidDel="001E72C7">
          <w:rPr>
            <w:lang w:bidi="en-US"/>
          </w:rPr>
          <w:lastRenderedPageBreak/>
          <w:delText>Clause needs a complete rewrite.</w:delText>
        </w:r>
      </w:del>
    </w:p>
    <w:p w14:paraId="51266F94" w14:textId="77777777" w:rsidR="001E72C7" w:rsidRDefault="00A6007A" w:rsidP="00A6007A">
      <w:pPr>
        <w:rPr>
          <w:ins w:id="968" w:author="Stephen Michell" w:date="2019-11-07T06:31:00Z"/>
          <w:lang w:bidi="en-US"/>
        </w:rPr>
      </w:pPr>
      <w:ins w:id="969"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1E72C7">
          <w:rPr>
            <w:rFonts w:ascii="Courier New" w:hAnsi="Courier New" w:cs="Courier New"/>
            <w:lang w:bidi="en-US"/>
            <w:rPrChange w:id="970" w:author="Stephen Michell" w:date="2019-11-07T06:29:00Z">
              <w:rPr>
                <w:lang w:bidi="en-US"/>
              </w:rPr>
            </w:rPrChange>
          </w:rPr>
          <w:t>3 * 2 + 1</w:t>
        </w:r>
        <w:r>
          <w:rPr>
            <w:lang w:bidi="en-US"/>
          </w:rPr>
          <w:t xml:space="preserve"> is 7. The side-effect of an expression </w:t>
        </w:r>
        <w:proofErr w:type="gramStart"/>
        <w:r>
          <w:rPr>
            <w:lang w:bidi="en-US"/>
          </w:rPr>
          <w:t>are</w:t>
        </w:r>
      </w:ins>
      <w:proofErr w:type="gramEnd"/>
    </w:p>
    <w:p w14:paraId="2055FEFA" w14:textId="55A04EB5" w:rsidR="001E72C7" w:rsidRDefault="001E72C7" w:rsidP="001E72C7">
      <w:pPr>
        <w:pStyle w:val="ListParagraph"/>
        <w:numPr>
          <w:ilvl w:val="0"/>
          <w:numId w:val="116"/>
        </w:numPr>
        <w:rPr>
          <w:ins w:id="971" w:author="Stephen Michell" w:date="2019-11-07T06:31:00Z"/>
          <w:lang w:bidi="en-US"/>
        </w:rPr>
      </w:pPr>
      <w:ins w:id="972" w:author="Stephen Michell" w:date="2019-11-07T06:31:00Z">
        <w:r>
          <w:rPr>
            <w:lang w:bidi="en-US"/>
          </w:rPr>
          <w:t>W</w:t>
        </w:r>
      </w:ins>
      <w:ins w:id="973" w:author="Stephen Michell" w:date="2019-11-03T23:51:00Z">
        <w:r w:rsidR="00A6007A">
          <w:rPr>
            <w:lang w:bidi="en-US"/>
          </w:rPr>
          <w:t xml:space="preserve">rite accesses to objects in that expression, </w:t>
        </w:r>
      </w:ins>
    </w:p>
    <w:p w14:paraId="1E001585" w14:textId="5A28F6FC" w:rsidR="001E72C7" w:rsidRDefault="001E72C7" w:rsidP="001E72C7">
      <w:pPr>
        <w:pStyle w:val="ListParagraph"/>
        <w:numPr>
          <w:ilvl w:val="0"/>
          <w:numId w:val="116"/>
        </w:numPr>
        <w:rPr>
          <w:ins w:id="974" w:author="Stephen Michell" w:date="2019-11-07T06:32:00Z"/>
          <w:lang w:bidi="en-US"/>
        </w:rPr>
      </w:pPr>
      <w:ins w:id="975" w:author="Stephen Michell" w:date="2019-11-07T06:32:00Z">
        <w:r>
          <w:rPr>
            <w:lang w:bidi="en-US"/>
          </w:rPr>
          <w:t>Reading a volatile object</w:t>
        </w:r>
      </w:ins>
    </w:p>
    <w:p w14:paraId="141D7969" w14:textId="2B5953A9" w:rsidR="001E72C7" w:rsidRDefault="001E72C7" w:rsidP="001E72C7">
      <w:pPr>
        <w:pStyle w:val="ListParagraph"/>
        <w:numPr>
          <w:ilvl w:val="0"/>
          <w:numId w:val="116"/>
        </w:numPr>
        <w:rPr>
          <w:ins w:id="976" w:author="Stephen Michell" w:date="2019-11-07T06:33:00Z"/>
          <w:lang w:bidi="en-US"/>
        </w:rPr>
      </w:pPr>
      <w:ins w:id="977" w:author="Stephen Michell" w:date="2019-11-07T06:31:00Z">
        <w:r>
          <w:rPr>
            <w:lang w:bidi="en-US"/>
          </w:rPr>
          <w:t>C</w:t>
        </w:r>
      </w:ins>
      <w:ins w:id="978"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979" w:author="Stephen Michell" w:date="2019-11-07T06:33:00Z">
        <w:r>
          <w:rPr>
            <w:lang w:bidi="en-US"/>
          </w:rPr>
          <w:t>and</w:t>
        </w:r>
      </w:ins>
    </w:p>
    <w:p w14:paraId="45ACAA2C" w14:textId="7C57F8EA" w:rsidR="001E72C7" w:rsidRDefault="001E72C7" w:rsidP="001E72C7">
      <w:pPr>
        <w:pStyle w:val="ListParagraph"/>
        <w:numPr>
          <w:ilvl w:val="0"/>
          <w:numId w:val="116"/>
        </w:numPr>
        <w:rPr>
          <w:ins w:id="980" w:author="Stephen Michell" w:date="2019-11-07T06:31:00Z"/>
          <w:lang w:bidi="en-US"/>
        </w:rPr>
      </w:pPr>
      <w:ins w:id="981" w:author="Stephen Michell" w:date="2019-11-07T06:33:00Z">
        <w:r>
          <w:rPr>
            <w:lang w:bidi="en-US"/>
          </w:rPr>
          <w:t>C</w:t>
        </w:r>
      </w:ins>
      <w:ins w:id="982" w:author="Stephen Michell" w:date="2019-11-03T23:51:00Z">
        <w:r w:rsidR="00A6007A">
          <w:rPr>
            <w:lang w:bidi="en-US"/>
          </w:rPr>
          <w:t>alling a function that does any of the</w:t>
        </w:r>
      </w:ins>
      <w:ins w:id="983" w:author="Stephen Michell" w:date="2019-11-07T06:33:00Z">
        <w:r>
          <w:rPr>
            <w:lang w:bidi="en-US"/>
          </w:rPr>
          <w:t xml:space="preserve"> above.</w:t>
        </w:r>
      </w:ins>
    </w:p>
    <w:p w14:paraId="3857B882" w14:textId="77777777" w:rsidR="001E72C7" w:rsidRDefault="001E72C7" w:rsidP="001E72C7">
      <w:pPr>
        <w:rPr>
          <w:ins w:id="984" w:author="Stephen Michell" w:date="2019-11-07T06:33:00Z"/>
          <w:lang w:bidi="en-US"/>
        </w:rPr>
      </w:pPr>
    </w:p>
    <w:p w14:paraId="4E3F62B1" w14:textId="55F5234A" w:rsidR="00A6007A" w:rsidRDefault="00A6007A" w:rsidP="001E72C7">
      <w:pPr>
        <w:rPr>
          <w:ins w:id="985" w:author="Stephen Michell" w:date="2019-11-03T23:51:00Z"/>
          <w:lang w:bidi="en-US"/>
        </w:rPr>
      </w:pPr>
      <w:ins w:id="986"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70B9F857" w14:textId="77777777" w:rsidR="00A6007A" w:rsidRDefault="00A6007A" w:rsidP="00A6007A">
      <w:pPr>
        <w:rPr>
          <w:ins w:id="987" w:author="Stephen Michell" w:date="2019-11-03T23:51:00Z"/>
          <w:lang w:bidi="en-US"/>
        </w:rPr>
      </w:pPr>
    </w:p>
    <w:p w14:paraId="29790BDB" w14:textId="4640CB5A" w:rsidR="00A6007A" w:rsidRPr="00921DB5" w:rsidRDefault="001E72C7" w:rsidP="00A6007A">
      <w:pPr>
        <w:rPr>
          <w:ins w:id="988" w:author="Stephen Michell" w:date="2019-11-03T23:51:00Z"/>
          <w:rFonts w:ascii="Courier New" w:hAnsi="Courier New" w:cs="Courier New"/>
          <w:sz w:val="22"/>
          <w:szCs w:val="22"/>
          <w:lang w:bidi="en-US"/>
          <w:rPrChange w:id="989" w:author="Stephen Michell" w:date="2019-11-03T23:57:00Z">
            <w:rPr>
              <w:ins w:id="990" w:author="Stephen Michell" w:date="2019-11-03T23:51:00Z"/>
              <w:lang w:bidi="en-US"/>
            </w:rPr>
          </w:rPrChange>
        </w:rPr>
      </w:pPr>
      <w:ins w:id="991" w:author="Stephen Michell" w:date="2019-11-07T06:30:00Z">
        <w:r>
          <w:rPr>
            <w:lang w:bidi="en-US"/>
          </w:rPr>
          <w:t xml:space="preserve">  </w:t>
        </w:r>
      </w:ins>
      <w:ins w:id="992" w:author="Stephen Michell" w:date="2019-11-03T23:51:00Z">
        <w:r w:rsidR="00A6007A">
          <w:rPr>
            <w:lang w:bidi="en-US"/>
          </w:rPr>
          <w:t xml:space="preserve">  </w:t>
        </w:r>
        <w:proofErr w:type="spellStart"/>
        <w:r w:rsidR="00A6007A" w:rsidRPr="00921DB5">
          <w:rPr>
            <w:rFonts w:ascii="Courier New" w:hAnsi="Courier New" w:cs="Courier New"/>
            <w:sz w:val="22"/>
            <w:szCs w:val="22"/>
            <w:lang w:bidi="en-US"/>
            <w:rPrChange w:id="993" w:author="Stephen Michell" w:date="2019-11-03T23:57:00Z">
              <w:rPr>
                <w:lang w:bidi="en-US"/>
              </w:rPr>
            </w:rPrChange>
          </w:rPr>
          <w:t>int</w:t>
        </w:r>
        <w:proofErr w:type="spellEnd"/>
        <w:r w:rsidR="00A6007A" w:rsidRPr="00921DB5">
          <w:rPr>
            <w:rFonts w:ascii="Courier New" w:hAnsi="Courier New" w:cs="Courier New"/>
            <w:sz w:val="22"/>
            <w:szCs w:val="22"/>
            <w:lang w:bidi="en-US"/>
            <w:rPrChange w:id="994" w:author="Stephen Michell" w:date="2019-11-03T23:57:00Z">
              <w:rPr>
                <w:lang w:bidi="en-US"/>
              </w:rPr>
            </w:rPrChange>
          </w:rPr>
          <w:t xml:space="preserve"> </w:t>
        </w:r>
        <w:proofErr w:type="spellStart"/>
        <w:r w:rsidR="00A6007A" w:rsidRPr="00921DB5">
          <w:rPr>
            <w:rFonts w:ascii="Courier New" w:hAnsi="Courier New" w:cs="Courier New"/>
            <w:sz w:val="22"/>
            <w:szCs w:val="22"/>
            <w:lang w:bidi="en-US"/>
            <w:rPrChange w:id="995" w:author="Stephen Michell" w:date="2019-11-03T23:57:00Z">
              <w:rPr>
                <w:lang w:bidi="en-US"/>
              </w:rPr>
            </w:rPrChange>
          </w:rPr>
          <w:t>i</w:t>
        </w:r>
        <w:proofErr w:type="spellEnd"/>
        <w:r w:rsidR="00A6007A" w:rsidRPr="00921DB5">
          <w:rPr>
            <w:rFonts w:ascii="Courier New" w:hAnsi="Courier New" w:cs="Courier New"/>
            <w:sz w:val="22"/>
            <w:szCs w:val="22"/>
            <w:lang w:bidi="en-US"/>
            <w:rPrChange w:id="996" w:author="Stephen Michell" w:date="2019-11-03T23:57:00Z">
              <w:rPr>
                <w:lang w:bidi="en-US"/>
              </w:rPr>
            </w:rPrChange>
          </w:rPr>
          <w:t xml:space="preserve"> = 2;</w:t>
        </w:r>
      </w:ins>
    </w:p>
    <w:p w14:paraId="23C899EA" w14:textId="77777777" w:rsidR="00A6007A" w:rsidRPr="00921DB5" w:rsidRDefault="00A6007A" w:rsidP="00A6007A">
      <w:pPr>
        <w:rPr>
          <w:ins w:id="997" w:author="Stephen Michell" w:date="2019-11-03T23:51:00Z"/>
          <w:rFonts w:ascii="Courier New" w:hAnsi="Courier New" w:cs="Courier New"/>
          <w:sz w:val="22"/>
          <w:szCs w:val="22"/>
          <w:lang w:bidi="en-US"/>
          <w:rPrChange w:id="998" w:author="Stephen Michell" w:date="2019-11-03T23:57:00Z">
            <w:rPr>
              <w:ins w:id="999" w:author="Stephen Michell" w:date="2019-11-03T23:51:00Z"/>
              <w:lang w:bidi="en-US"/>
            </w:rPr>
          </w:rPrChange>
        </w:rPr>
      </w:pPr>
      <w:ins w:id="1000" w:author="Stephen Michell" w:date="2019-11-03T23:51:00Z">
        <w:r w:rsidRPr="00921DB5">
          <w:rPr>
            <w:rFonts w:ascii="Courier New" w:hAnsi="Courier New" w:cs="Courier New"/>
            <w:sz w:val="22"/>
            <w:szCs w:val="22"/>
            <w:lang w:bidi="en-US"/>
            <w:rPrChange w:id="1001" w:author="Stephen Michell" w:date="2019-11-03T23:57:00Z">
              <w:rPr>
                <w:lang w:bidi="en-US"/>
              </w:rPr>
            </w:rPrChange>
          </w:rPr>
          <w:t xml:space="preserve">  </w:t>
        </w:r>
        <w:proofErr w:type="spellStart"/>
        <w:r w:rsidRPr="00921DB5">
          <w:rPr>
            <w:rFonts w:ascii="Courier New" w:hAnsi="Courier New" w:cs="Courier New"/>
            <w:sz w:val="22"/>
            <w:szCs w:val="22"/>
            <w:lang w:bidi="en-US"/>
            <w:rPrChange w:id="1002" w:author="Stephen Michell" w:date="2019-11-03T23:57:00Z">
              <w:rPr>
                <w:lang w:bidi="en-US"/>
              </w:rPr>
            </w:rPrChange>
          </w:rPr>
          <w:t>int</w:t>
        </w:r>
        <w:proofErr w:type="spellEnd"/>
        <w:r w:rsidRPr="00921DB5">
          <w:rPr>
            <w:rFonts w:ascii="Courier New" w:hAnsi="Courier New" w:cs="Courier New"/>
            <w:sz w:val="22"/>
            <w:szCs w:val="22"/>
            <w:lang w:bidi="en-US"/>
            <w:rPrChange w:id="1003" w:author="Stephen Michell" w:date="2019-11-03T23:57:00Z">
              <w:rPr>
                <w:lang w:bidi="en-US"/>
              </w:rPr>
            </w:rPrChange>
          </w:rPr>
          <w:t xml:space="preserve"> j = </w:t>
        </w:r>
        <w:proofErr w:type="spellStart"/>
        <w:r w:rsidRPr="00921DB5">
          <w:rPr>
            <w:rFonts w:ascii="Courier New" w:hAnsi="Courier New" w:cs="Courier New"/>
            <w:sz w:val="22"/>
            <w:szCs w:val="22"/>
            <w:lang w:bidi="en-US"/>
            <w:rPrChange w:id="1004" w:author="Stephen Michell" w:date="2019-11-03T23:57:00Z">
              <w:rPr>
                <w:lang w:bidi="en-US"/>
              </w:rPr>
            </w:rPrChange>
          </w:rPr>
          <w:t>i</w:t>
        </w:r>
        <w:proofErr w:type="spellEnd"/>
        <w:r w:rsidRPr="00921DB5">
          <w:rPr>
            <w:rFonts w:ascii="Courier New" w:hAnsi="Courier New" w:cs="Courier New"/>
            <w:sz w:val="22"/>
            <w:szCs w:val="22"/>
            <w:lang w:bidi="en-US"/>
            <w:rPrChange w:id="1005" w:author="Stephen Michell" w:date="2019-11-03T23:57:00Z">
              <w:rPr>
                <w:lang w:bidi="en-US"/>
              </w:rPr>
            </w:rPrChange>
          </w:rPr>
          <w:t>++;</w:t>
        </w:r>
      </w:ins>
    </w:p>
    <w:p w14:paraId="61C5792D" w14:textId="77777777" w:rsidR="00A6007A" w:rsidRDefault="00A6007A" w:rsidP="00A6007A">
      <w:pPr>
        <w:rPr>
          <w:ins w:id="1006" w:author="Stephen Michell" w:date="2019-11-03T23:51:00Z"/>
          <w:lang w:bidi="en-US"/>
        </w:rPr>
      </w:pPr>
    </w:p>
    <w:p w14:paraId="6FC6A503" w14:textId="7BFFF061" w:rsidR="00A6007A" w:rsidRDefault="00A6007A" w:rsidP="00A6007A">
      <w:pPr>
        <w:rPr>
          <w:ins w:id="1007" w:author="Stephen Michell" w:date="2019-11-03T23:51:00Z"/>
          <w:lang w:bidi="en-US"/>
        </w:rPr>
      </w:pPr>
      <w:ins w:id="1008" w:author="Stephen Michell" w:date="2019-11-03T23:51:00Z">
        <w:r>
          <w:rPr>
            <w:lang w:bidi="en-US"/>
          </w:rPr>
          <w:t xml:space="preserve">the </w:t>
        </w:r>
      </w:ins>
      <w:ins w:id="1009" w:author="Stephen Michell" w:date="2019-11-07T06:52:00Z">
        <w:r w:rsidR="001E72C7">
          <w:rPr>
            <w:lang w:bidi="en-US"/>
          </w:rPr>
          <w:t>e</w:t>
        </w:r>
      </w:ins>
      <w:ins w:id="1010" w:author="Stephen Michell" w:date="2019-11-03T23:51:00Z">
        <w:r>
          <w:rPr>
            <w:lang w:bidi="en-US"/>
          </w:rPr>
          <w:t xml:space="preserve">valuation of </w:t>
        </w:r>
        <w:proofErr w:type="spellStart"/>
        <w:r w:rsidRPr="001E72C7">
          <w:rPr>
            <w:rFonts w:ascii="Courier New" w:hAnsi="Courier New" w:cs="Courier New"/>
            <w:sz w:val="22"/>
            <w:szCs w:val="22"/>
            <w:lang w:bidi="en-US"/>
            <w:rPrChange w:id="1011" w:author="Stephen Michell" w:date="2019-11-07T06:44:00Z">
              <w:rPr>
                <w:lang w:bidi="en-US"/>
              </w:rPr>
            </w:rPrChange>
          </w:rPr>
          <w:t>i</w:t>
        </w:r>
        <w:proofErr w:type="spellEnd"/>
        <w:r w:rsidRPr="00921DB5">
          <w:rPr>
            <w:rFonts w:ascii="Courier New" w:hAnsi="Courier New" w:cs="Courier New"/>
            <w:sz w:val="22"/>
            <w:szCs w:val="22"/>
            <w:lang w:bidi="en-US"/>
            <w:rPrChange w:id="1012"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1013" w:author="Stephen Michell" w:date="2019-11-07T06:44:00Z">
              <w:rPr>
                <w:lang w:bidi="en-US"/>
              </w:rPr>
            </w:rPrChange>
          </w:rPr>
          <w:t xml:space="preserve">2 </w:t>
        </w:r>
        <w:r>
          <w:rPr>
            <w:lang w:bidi="en-US"/>
          </w:rPr>
          <w:t>and the side-effect</w:t>
        </w:r>
      </w:ins>
      <w:ins w:id="1014" w:author="Stephen Michell" w:date="2019-11-07T06:53:00Z">
        <w:r w:rsidR="001E72C7">
          <w:rPr>
            <w:lang w:bidi="en-US"/>
          </w:rPr>
          <w:t>s</w:t>
        </w:r>
      </w:ins>
      <w:ins w:id="1015" w:author="Stephen Michell" w:date="2019-11-03T23:51:00Z">
        <w:r>
          <w:rPr>
            <w:lang w:bidi="en-US"/>
          </w:rPr>
          <w:t xml:space="preserve"> </w:t>
        </w:r>
      </w:ins>
      <w:ins w:id="1016" w:author="Stephen Michell" w:date="2019-11-07T06:53:00Z">
        <w:r w:rsidR="001E72C7">
          <w:rPr>
            <w:lang w:bidi="en-US"/>
          </w:rPr>
          <w:t>are</w:t>
        </w:r>
      </w:ins>
      <w:ins w:id="1017" w:author="Stephen Michell" w:date="2019-11-03T23:51:00Z">
        <w:r>
          <w:rPr>
            <w:lang w:bidi="en-US"/>
          </w:rPr>
          <w:t xml:space="preserve"> the writing of</w:t>
        </w:r>
        <w:r w:rsidRPr="001E72C7">
          <w:rPr>
            <w:rFonts w:ascii="Courier New" w:hAnsi="Courier New" w:cs="Courier New"/>
            <w:sz w:val="22"/>
            <w:szCs w:val="22"/>
            <w:lang w:bidi="en-US"/>
            <w:rPrChange w:id="1018" w:author="Stephen Michell" w:date="2019-11-07T06:44:00Z">
              <w:rPr>
                <w:lang w:bidi="en-US"/>
              </w:rPr>
            </w:rPrChange>
          </w:rPr>
          <w:t xml:space="preserve"> 3</w:t>
        </w:r>
        <w:r>
          <w:rPr>
            <w:lang w:bidi="en-US"/>
          </w:rPr>
          <w:t xml:space="preserve"> to </w:t>
        </w:r>
      </w:ins>
      <w:proofErr w:type="spellStart"/>
      <w:ins w:id="1019" w:author="Stephen Michell" w:date="2019-11-07T06:53:00Z">
        <w:r w:rsidR="001E72C7">
          <w:rPr>
            <w:rFonts w:ascii="Courier New" w:hAnsi="Courier New" w:cs="Courier New"/>
            <w:sz w:val="22"/>
            <w:szCs w:val="22"/>
            <w:lang w:bidi="en-US"/>
          </w:rPr>
          <w:t>i</w:t>
        </w:r>
      </w:ins>
      <w:proofErr w:type="spellEnd"/>
      <w:ins w:id="1020" w:author="Stephen Michell" w:date="2019-11-07T06:52:00Z">
        <w:r w:rsidR="001E72C7">
          <w:rPr>
            <w:rFonts w:ascii="Courier New" w:hAnsi="Courier New" w:cs="Courier New"/>
            <w:sz w:val="22"/>
            <w:szCs w:val="22"/>
            <w:lang w:bidi="en-US"/>
          </w:rPr>
          <w:t xml:space="preserve"> </w:t>
        </w:r>
        <w:r w:rsidR="001E72C7" w:rsidRPr="001E72C7">
          <w:rPr>
            <w:lang w:bidi="en-US"/>
            <w:rPrChange w:id="1021"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1022" w:author="Stephen Michell" w:date="2019-11-03T23:51:00Z">
        <w:r w:rsidRPr="001E72C7">
          <w:rPr>
            <w:rFonts w:ascii="Courier New" w:hAnsi="Courier New" w:cs="Courier New"/>
            <w:sz w:val="22"/>
            <w:szCs w:val="22"/>
            <w:lang w:bidi="en-US"/>
            <w:rPrChange w:id="1023" w:author="Stephen Michell" w:date="2019-11-07T06:44:00Z">
              <w:rPr>
                <w:lang w:bidi="en-US"/>
              </w:rPr>
            </w:rPrChange>
          </w:rPr>
          <w:t>.</w:t>
        </w:r>
      </w:ins>
    </w:p>
    <w:p w14:paraId="32B552FC" w14:textId="77777777" w:rsidR="00A6007A" w:rsidRDefault="00A6007A" w:rsidP="00A6007A">
      <w:pPr>
        <w:rPr>
          <w:ins w:id="1024" w:author="Stephen Michell" w:date="2019-11-03T23:51:00Z"/>
          <w:lang w:bidi="en-US"/>
        </w:rPr>
      </w:pPr>
    </w:p>
    <w:p w14:paraId="713D60CA" w14:textId="5961C272" w:rsidR="00A6007A" w:rsidRDefault="001E72C7" w:rsidP="00A6007A">
      <w:pPr>
        <w:rPr>
          <w:ins w:id="1025" w:author="Stephen Michell" w:date="2019-11-03T23:51:00Z"/>
          <w:lang w:bidi="en-US"/>
        </w:rPr>
      </w:pPr>
      <w:ins w:id="1026" w:author="Stephen Michell" w:date="2019-11-07T06:59:00Z">
        <w:r>
          <w:rPr>
            <w:lang w:bidi="en-US"/>
          </w:rPr>
          <w:t>W</w:t>
        </w:r>
      </w:ins>
      <w:ins w:id="1027" w:author="Stephen Michell" w:date="2019-11-03T23:51:00Z">
        <w:r w:rsidR="00A6007A">
          <w:rPr>
            <w:lang w:bidi="en-US"/>
          </w:rPr>
          <w:t>ithin an expression, one must ensure an object is stored only once to avoid undefined behaviour, e.g.,</w:t>
        </w:r>
      </w:ins>
    </w:p>
    <w:p w14:paraId="5AB71E04" w14:textId="77777777" w:rsidR="00A6007A" w:rsidRDefault="00A6007A" w:rsidP="00A6007A">
      <w:pPr>
        <w:rPr>
          <w:ins w:id="1028" w:author="Stephen Michell" w:date="2019-11-03T23:51:00Z"/>
          <w:lang w:bidi="en-US"/>
        </w:rPr>
      </w:pPr>
    </w:p>
    <w:p w14:paraId="59B99372" w14:textId="46FBD058" w:rsidR="001E72C7" w:rsidRDefault="00A6007A" w:rsidP="00A6007A">
      <w:pPr>
        <w:rPr>
          <w:ins w:id="1029" w:author="Stephen Michell" w:date="2019-11-07T06:59:00Z"/>
          <w:rFonts w:ascii="Courier New" w:hAnsi="Courier New" w:cs="Courier New"/>
          <w:sz w:val="22"/>
          <w:szCs w:val="22"/>
          <w:lang w:bidi="en-US"/>
        </w:rPr>
      </w:pPr>
      <w:ins w:id="1030" w:author="Stephen Michell" w:date="2019-11-03T23:51:00Z">
        <w:r>
          <w:rPr>
            <w:lang w:bidi="en-US"/>
          </w:rPr>
          <w:t xml:space="preserve"> </w:t>
        </w:r>
      </w:ins>
      <w:ins w:id="1031" w:author="Stephen Michell" w:date="2019-11-07T06:34:00Z">
        <w:r w:rsidR="001E72C7">
          <w:rPr>
            <w:lang w:bidi="en-US"/>
          </w:rPr>
          <w:tab/>
        </w:r>
      </w:ins>
      <w:ins w:id="1032" w:author="Stephen Michell" w:date="2019-11-03T23:51:00Z">
        <w:r>
          <w:rPr>
            <w:lang w:bidi="en-US"/>
          </w:rPr>
          <w:t xml:space="preserve"> </w:t>
        </w:r>
        <w:proofErr w:type="spellStart"/>
        <w:r w:rsidRPr="00921DB5">
          <w:rPr>
            <w:rFonts w:ascii="Courier New" w:hAnsi="Courier New" w:cs="Courier New"/>
            <w:sz w:val="22"/>
            <w:szCs w:val="22"/>
            <w:lang w:bidi="en-US"/>
            <w:rPrChange w:id="1033" w:author="Stephen Michell" w:date="2019-11-03T23:57:00Z">
              <w:rPr>
                <w:lang w:bidi="en-US"/>
              </w:rPr>
            </w:rPrChange>
          </w:rPr>
          <w:t>i</w:t>
        </w:r>
        <w:proofErr w:type="spellEnd"/>
        <w:r w:rsidRPr="00921DB5">
          <w:rPr>
            <w:rFonts w:ascii="Courier New" w:hAnsi="Courier New" w:cs="Courier New"/>
            <w:sz w:val="22"/>
            <w:szCs w:val="22"/>
            <w:lang w:bidi="en-US"/>
            <w:rPrChange w:id="1034"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035" w:author="Stephen Michell" w:date="2019-11-03T23:57:00Z">
              <w:rPr>
                <w:lang w:bidi="en-US"/>
              </w:rPr>
            </w:rPrChange>
          </w:rPr>
          <w:t>i</w:t>
        </w:r>
        <w:proofErr w:type="spellEnd"/>
        <w:r w:rsidRPr="00921DB5">
          <w:rPr>
            <w:rFonts w:ascii="Courier New" w:hAnsi="Courier New" w:cs="Courier New"/>
            <w:sz w:val="22"/>
            <w:szCs w:val="22"/>
            <w:lang w:bidi="en-US"/>
            <w:rPrChange w:id="1036" w:author="Stephen Michell" w:date="2019-11-03T23:57:00Z">
              <w:rPr>
                <w:lang w:bidi="en-US"/>
              </w:rPr>
            </w:rPrChange>
          </w:rPr>
          <w:t xml:space="preserve">++ + </w:t>
        </w:r>
        <w:proofErr w:type="gramStart"/>
        <w:r w:rsidRPr="00921DB5">
          <w:rPr>
            <w:rFonts w:ascii="Courier New" w:hAnsi="Courier New" w:cs="Courier New"/>
            <w:sz w:val="22"/>
            <w:szCs w:val="22"/>
            <w:lang w:bidi="en-US"/>
            <w:rPrChange w:id="1037" w:author="Stephen Michell" w:date="2019-11-03T23:57:00Z">
              <w:rPr>
                <w:lang w:bidi="en-US"/>
              </w:rPr>
            </w:rPrChange>
          </w:rPr>
          <w:t xml:space="preserve">5; </w:t>
        </w:r>
      </w:ins>
      <w:ins w:id="1038"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1039" w:author="Stephen Michell" w:date="2019-11-03T23:51:00Z">
        <w:r w:rsidRPr="00921DB5">
          <w:rPr>
            <w:rFonts w:ascii="Courier New" w:hAnsi="Courier New" w:cs="Courier New"/>
            <w:sz w:val="22"/>
            <w:szCs w:val="22"/>
            <w:lang w:bidi="en-US"/>
            <w:rPrChange w:id="1040" w:author="Stephen Michell" w:date="2019-11-03T23:57:00Z">
              <w:rPr>
                <w:lang w:bidi="en-US"/>
              </w:rPr>
            </w:rPrChange>
          </w:rPr>
          <w:t>// undefined behaviour (before C++</w:t>
        </w:r>
      </w:ins>
      <w:ins w:id="1041" w:author="Stephen Michell" w:date="2019-11-07T07:03:00Z">
        <w:r w:rsidR="001E72C7">
          <w:rPr>
            <w:rFonts w:ascii="Courier New" w:hAnsi="Courier New" w:cs="Courier New"/>
            <w:sz w:val="22"/>
            <w:szCs w:val="22"/>
            <w:lang w:bidi="en-US"/>
          </w:rPr>
          <w:t>17)</w:t>
        </w:r>
      </w:ins>
    </w:p>
    <w:p w14:paraId="345BE044" w14:textId="6EF502DD" w:rsidR="001E72C7" w:rsidRPr="001E72C7" w:rsidRDefault="001E72C7" w:rsidP="00A6007A">
      <w:pPr>
        <w:rPr>
          <w:ins w:id="1042" w:author="Stephen Michell" w:date="2019-11-07T06:55:00Z"/>
          <w:lang w:bidi="en-US"/>
          <w:rPrChange w:id="1043" w:author="Stephen Michell" w:date="2019-11-07T06:56:00Z">
            <w:rPr>
              <w:ins w:id="1044" w:author="Stephen Michell" w:date="2019-11-07T06:55:00Z"/>
              <w:rFonts w:ascii="Courier New" w:hAnsi="Courier New" w:cs="Courier New"/>
              <w:sz w:val="22"/>
              <w:szCs w:val="22"/>
              <w:lang w:bidi="en-US"/>
            </w:rPr>
          </w:rPrChange>
        </w:rPr>
      </w:pPr>
      <w:ins w:id="1045" w:author="Stephen Michell" w:date="2019-11-07T06:55:00Z">
        <w:r w:rsidRPr="001E72C7">
          <w:rPr>
            <w:lang w:bidi="en-US"/>
            <w:rPrChange w:id="1046" w:author="Stephen Michell" w:date="2019-11-07T06:56:00Z">
              <w:rPr>
                <w:rFonts w:ascii="Courier New" w:hAnsi="Courier New" w:cs="Courier New"/>
                <w:sz w:val="22"/>
                <w:szCs w:val="22"/>
                <w:lang w:bidi="en-US"/>
              </w:rPr>
            </w:rPrChange>
          </w:rPr>
          <w:t>or</w:t>
        </w:r>
      </w:ins>
    </w:p>
    <w:p w14:paraId="6B418E3D" w14:textId="0994F422" w:rsidR="001E72C7" w:rsidRDefault="001E72C7" w:rsidP="00A6007A">
      <w:pPr>
        <w:rPr>
          <w:ins w:id="1047" w:author="Stephen Michell" w:date="2019-11-03T23:51:00Z"/>
          <w:lang w:bidi="en-US"/>
        </w:rPr>
      </w:pPr>
      <w:ins w:id="1048" w:author="Stephen Michell" w:date="2019-11-07T06:55:00Z">
        <w:r>
          <w:rPr>
            <w:rFonts w:ascii="Courier New" w:hAnsi="Courier New" w:cs="Courier New"/>
            <w:sz w:val="22"/>
            <w:szCs w:val="22"/>
            <w:lang w:bidi="en-US"/>
          </w:rPr>
          <w:t xml:space="preserve">    </w:t>
        </w:r>
      </w:ins>
      <w:ins w:id="1049" w:author="Stephen Michell" w:date="2019-11-07T06:56:00Z">
        <w:r>
          <w:rPr>
            <w:rFonts w:ascii="Courier New" w:hAnsi="Courier New" w:cs="Courier New"/>
            <w:sz w:val="22"/>
            <w:szCs w:val="22"/>
            <w:lang w:bidi="en-US"/>
          </w:rPr>
          <w:t>k</w:t>
        </w:r>
      </w:ins>
      <w:ins w:id="1050"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1051"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1052" w:author="Stephen Michell" w:date="2019-11-07T06:57:00Z">
        <w:r>
          <w:rPr>
            <w:rFonts w:ascii="Courier New" w:hAnsi="Courier New" w:cs="Courier New"/>
            <w:sz w:val="22"/>
            <w:szCs w:val="22"/>
            <w:lang w:bidi="en-US"/>
          </w:rPr>
          <w:t>undefined behaviour in all versions of C++</w:t>
        </w:r>
      </w:ins>
    </w:p>
    <w:p w14:paraId="3D88C66F" w14:textId="77777777" w:rsidR="00A6007A" w:rsidRDefault="00A6007A" w:rsidP="00A6007A">
      <w:pPr>
        <w:rPr>
          <w:ins w:id="1053" w:author="Stephen Michell" w:date="2019-11-03T23:51:00Z"/>
          <w:lang w:bidi="en-US"/>
        </w:rPr>
      </w:pPr>
    </w:p>
    <w:p w14:paraId="433156D5" w14:textId="77777777" w:rsidR="00A6007A" w:rsidRDefault="00A6007A" w:rsidP="00A6007A">
      <w:pPr>
        <w:rPr>
          <w:ins w:id="1054" w:author="Stephen Michell" w:date="2019-11-03T23:51:00Z"/>
          <w:lang w:bidi="en-US"/>
        </w:rPr>
      </w:pPr>
      <w:ins w:id="1055"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56DD004B" w14:textId="77777777" w:rsidR="00A6007A" w:rsidRDefault="00A6007A" w:rsidP="00A6007A">
      <w:pPr>
        <w:rPr>
          <w:ins w:id="1056" w:author="Stephen Michell" w:date="2019-11-03T23:51:00Z"/>
          <w:lang w:bidi="en-US"/>
        </w:rPr>
      </w:pPr>
    </w:p>
    <w:p w14:paraId="7761320E" w14:textId="5A496A7C" w:rsidR="00A6007A" w:rsidRDefault="00A6007A" w:rsidP="00A6007A">
      <w:pPr>
        <w:rPr>
          <w:ins w:id="1057" w:author="Stephen Michell" w:date="2019-11-03T23:51:00Z"/>
          <w:lang w:bidi="en-US"/>
        </w:rPr>
      </w:pPr>
      <w:ins w:id="1058" w:author="Stephen Michell" w:date="2019-11-03T23:51:00Z">
        <w:r w:rsidRPr="00921DB5">
          <w:rPr>
            <w:rFonts w:ascii="Courier New" w:hAnsi="Courier New" w:cs="Courier New"/>
            <w:sz w:val="22"/>
            <w:szCs w:val="22"/>
            <w:lang w:bidi="en-US"/>
            <w:rPrChange w:id="1059" w:author="Stephen Michell" w:date="2019-11-03T23:57:00Z">
              <w:rPr>
                <w:lang w:bidi="en-US"/>
              </w:rPr>
            </w:rPrChange>
          </w:rPr>
          <w:t xml:space="preserve">  </w:t>
        </w:r>
      </w:ins>
      <w:ins w:id="1060" w:author="Stephen Michell" w:date="2019-11-07T06:34:00Z">
        <w:r w:rsidR="001E72C7">
          <w:rPr>
            <w:rFonts w:ascii="Courier New" w:hAnsi="Courier New" w:cs="Courier New"/>
            <w:sz w:val="22"/>
            <w:szCs w:val="22"/>
            <w:lang w:bidi="en-US"/>
          </w:rPr>
          <w:tab/>
        </w:r>
      </w:ins>
      <w:proofErr w:type="spellStart"/>
      <w:ins w:id="1061" w:author="Stephen Michell" w:date="2019-11-03T23:51:00Z">
        <w:r w:rsidRPr="00921DB5">
          <w:rPr>
            <w:rFonts w:ascii="Courier New" w:hAnsi="Courier New" w:cs="Courier New"/>
            <w:sz w:val="22"/>
            <w:szCs w:val="22"/>
            <w:lang w:bidi="en-US"/>
            <w:rPrChange w:id="1062" w:author="Stephen Michell" w:date="2019-11-03T23:57:00Z">
              <w:rPr>
                <w:lang w:bidi="en-US"/>
              </w:rPr>
            </w:rPrChange>
          </w:rPr>
          <w:t>my_array</w:t>
        </w:r>
        <w:proofErr w:type="spellEnd"/>
        <w:r w:rsidRPr="00921DB5">
          <w:rPr>
            <w:rFonts w:ascii="Courier New" w:hAnsi="Courier New" w:cs="Courier New"/>
            <w:sz w:val="22"/>
            <w:szCs w:val="22"/>
            <w:lang w:bidi="en-US"/>
            <w:rPrChange w:id="1063" w:author="Stephen Michell" w:date="2019-11-03T23:57:00Z">
              <w:rPr>
                <w:lang w:bidi="en-US"/>
              </w:rPr>
            </w:rPrChange>
          </w:rPr>
          <w:t>[</w:t>
        </w:r>
        <w:proofErr w:type="spellStart"/>
        <w:r w:rsidRPr="00921DB5">
          <w:rPr>
            <w:rFonts w:ascii="Courier New" w:hAnsi="Courier New" w:cs="Courier New"/>
            <w:sz w:val="22"/>
            <w:szCs w:val="22"/>
            <w:lang w:bidi="en-US"/>
            <w:rPrChange w:id="1064" w:author="Stephen Michell" w:date="2019-11-03T23:57:00Z">
              <w:rPr>
                <w:lang w:bidi="en-US"/>
              </w:rPr>
            </w:rPrChange>
          </w:rPr>
          <w:t>i</w:t>
        </w:r>
        <w:proofErr w:type="spellEnd"/>
        <w:r w:rsidRPr="00921DB5">
          <w:rPr>
            <w:rFonts w:ascii="Courier New" w:hAnsi="Courier New" w:cs="Courier New"/>
            <w:sz w:val="22"/>
            <w:szCs w:val="22"/>
            <w:lang w:bidi="en-US"/>
            <w:rPrChange w:id="1065"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066" w:author="Stephen Michell" w:date="2019-11-03T23:57:00Z">
              <w:rPr>
                <w:lang w:bidi="en-US"/>
              </w:rPr>
            </w:rPrChange>
          </w:rPr>
          <w:t>i</w:t>
        </w:r>
        <w:proofErr w:type="spellEnd"/>
        <w:r w:rsidRPr="00921DB5">
          <w:rPr>
            <w:rFonts w:ascii="Courier New" w:hAnsi="Courier New" w:cs="Courier New"/>
            <w:sz w:val="22"/>
            <w:szCs w:val="22"/>
            <w:lang w:bidi="en-US"/>
            <w:rPrChange w:id="1067" w:author="Stephen Michell" w:date="2019-11-03T23:57:00Z">
              <w:rPr>
                <w:lang w:bidi="en-US"/>
              </w:rPr>
            </w:rPrChange>
          </w:rPr>
          <w:t xml:space="preserve">++; </w:t>
        </w:r>
      </w:ins>
      <w:ins w:id="1068" w:author="Stephen Michell" w:date="2019-11-07T06:34:00Z">
        <w:r w:rsidR="001E72C7">
          <w:rPr>
            <w:rFonts w:ascii="Courier New" w:hAnsi="Courier New" w:cs="Courier New"/>
            <w:sz w:val="22"/>
            <w:szCs w:val="22"/>
            <w:lang w:bidi="en-US"/>
          </w:rPr>
          <w:t xml:space="preserve">  </w:t>
        </w:r>
      </w:ins>
      <w:ins w:id="1069" w:author="Stephen Michell" w:date="2019-11-03T23:51:00Z">
        <w:r w:rsidRPr="00921DB5">
          <w:rPr>
            <w:rFonts w:ascii="Courier New" w:hAnsi="Courier New" w:cs="Courier New"/>
            <w:sz w:val="22"/>
            <w:szCs w:val="22"/>
            <w:lang w:bidi="en-US"/>
            <w:rPrChange w:id="1070" w:author="Stephen Michell" w:date="2019-11-03T23:57:00Z">
              <w:rPr>
                <w:lang w:bidi="en-US"/>
              </w:rPr>
            </w:rPrChange>
          </w:rPr>
          <w:t>// undefined behaviour (before C++17)</w:t>
        </w:r>
      </w:ins>
    </w:p>
    <w:p w14:paraId="66CA4A1B" w14:textId="77777777" w:rsidR="00A6007A" w:rsidRDefault="00A6007A" w:rsidP="00A6007A">
      <w:pPr>
        <w:rPr>
          <w:ins w:id="1071" w:author="Stephen Michell" w:date="2019-11-03T23:51:00Z"/>
          <w:lang w:bidi="en-US"/>
        </w:rPr>
      </w:pPr>
    </w:p>
    <w:p w14:paraId="7989D3EF" w14:textId="0D411A98" w:rsidR="00A6007A" w:rsidRDefault="00A6007A" w:rsidP="00A6007A">
      <w:pPr>
        <w:rPr>
          <w:ins w:id="1072" w:author="Stephen Michell" w:date="2019-11-03T23:51:00Z"/>
          <w:lang w:bidi="en-US"/>
        </w:rPr>
      </w:pPr>
      <w:ins w:id="1073" w:author="Stephen Michell" w:date="2019-11-03T23:51:00Z">
        <w:r>
          <w:rPr>
            <w:lang w:bidi="en-US"/>
          </w:rPr>
          <w:t xml:space="preserve">Starting with C++17, the </w:t>
        </w:r>
      </w:ins>
      <w:ins w:id="1074" w:author="Stephen Michell" w:date="2019-11-07T09:11:00Z">
        <w:r w:rsidR="001E72C7">
          <w:rPr>
            <w:lang w:bidi="en-US"/>
          </w:rPr>
          <w:t>evaluation or</w:t>
        </w:r>
      </w:ins>
      <w:ins w:id="1075" w:author="Stephen Michell" w:date="2019-11-07T09:12:00Z">
        <w:r w:rsidR="001E72C7">
          <w:rPr>
            <w:lang w:bidi="en-US"/>
          </w:rPr>
          <w:t xml:space="preserve">der </w:t>
        </w:r>
      </w:ins>
      <w:ins w:id="1076" w:author="Stephen Michell" w:date="2019-11-03T23:51:00Z">
        <w:r>
          <w:rPr>
            <w:lang w:bidi="en-US"/>
          </w:rPr>
          <w:t>of a</w:t>
        </w:r>
      </w:ins>
      <w:ins w:id="1077" w:author="Stephen Michell" w:date="2019-11-07T09:11:00Z">
        <w:r w:rsidR="001E72C7">
          <w:rPr>
            <w:lang w:bidi="en-US"/>
          </w:rPr>
          <w:t xml:space="preserve">n </w:t>
        </w:r>
      </w:ins>
      <w:ins w:id="1078" w:author="Stephen Michell" w:date="2019-11-03T23:51:00Z">
        <w:r>
          <w:rPr>
            <w:lang w:bidi="en-US"/>
          </w:rPr>
          <w:t xml:space="preserve">expression involving </w:t>
        </w:r>
      </w:ins>
      <w:ins w:id="1079" w:author="Stephen Michell" w:date="2019-11-07T09:11:00Z">
        <w:r w:rsidR="001E72C7">
          <w:rPr>
            <w:lang w:bidi="en-US"/>
          </w:rPr>
          <w:t xml:space="preserve">overloaded </w:t>
        </w:r>
      </w:ins>
      <w:ins w:id="1080" w:author="Stephen Michell" w:date="2019-11-03T23:51:00Z">
        <w:r>
          <w:rPr>
            <w:lang w:bidi="en-US"/>
          </w:rPr>
          <w:t>operators preserves the sequenced before behaviour of the built-in operator:</w:t>
        </w:r>
      </w:ins>
    </w:p>
    <w:p w14:paraId="379467C5" w14:textId="77777777" w:rsidR="00A6007A" w:rsidRDefault="00A6007A" w:rsidP="00A6007A">
      <w:pPr>
        <w:rPr>
          <w:ins w:id="1081" w:author="Stephen Michell" w:date="2019-11-03T23:51:00Z"/>
          <w:lang w:bidi="en-US"/>
        </w:rPr>
      </w:pPr>
    </w:p>
    <w:p w14:paraId="535DB26D" w14:textId="4E919217" w:rsidR="00A6007A" w:rsidRPr="00921DB5" w:rsidRDefault="00A6007A">
      <w:pPr>
        <w:ind w:firstLine="403"/>
        <w:rPr>
          <w:ins w:id="1082" w:author="Stephen Michell" w:date="2019-11-03T23:51:00Z"/>
          <w:rFonts w:ascii="Courier New" w:hAnsi="Courier New" w:cs="Courier New"/>
          <w:sz w:val="22"/>
          <w:szCs w:val="22"/>
          <w:lang w:bidi="en-US"/>
          <w:rPrChange w:id="1083" w:author="Stephen Michell" w:date="2019-11-03T23:57:00Z">
            <w:rPr>
              <w:ins w:id="1084" w:author="Stephen Michell" w:date="2019-11-03T23:51:00Z"/>
              <w:lang w:bidi="en-US"/>
            </w:rPr>
          </w:rPrChange>
        </w:rPr>
        <w:pPrChange w:id="1085" w:author="Stephen Michell" w:date="2019-11-07T06:34:00Z">
          <w:pPr/>
        </w:pPrChange>
      </w:pPr>
      <w:proofErr w:type="spellStart"/>
      <w:ins w:id="1086" w:author="Stephen Michell" w:date="2019-11-03T23:51:00Z">
        <w:r w:rsidRPr="00921DB5">
          <w:rPr>
            <w:rFonts w:ascii="Courier New" w:hAnsi="Courier New" w:cs="Courier New"/>
            <w:sz w:val="22"/>
            <w:szCs w:val="22"/>
            <w:lang w:bidi="en-US"/>
            <w:rPrChange w:id="1087" w:author="Stephen Michell" w:date="2019-11-03T23:57:00Z">
              <w:rPr>
                <w:lang w:bidi="en-US"/>
              </w:rPr>
            </w:rPrChange>
          </w:rPr>
          <w:t>my_array</w:t>
        </w:r>
        <w:proofErr w:type="spellEnd"/>
        <w:r w:rsidRPr="00921DB5">
          <w:rPr>
            <w:rFonts w:ascii="Courier New" w:hAnsi="Courier New" w:cs="Courier New"/>
            <w:sz w:val="22"/>
            <w:szCs w:val="22"/>
            <w:lang w:bidi="en-US"/>
            <w:rPrChange w:id="1088" w:author="Stephen Michell" w:date="2019-11-03T23:57:00Z">
              <w:rPr>
                <w:lang w:bidi="en-US"/>
              </w:rPr>
            </w:rPrChange>
          </w:rPr>
          <w:t>[</w:t>
        </w:r>
        <w:proofErr w:type="spellStart"/>
        <w:r w:rsidRPr="00921DB5">
          <w:rPr>
            <w:rFonts w:ascii="Courier New" w:hAnsi="Courier New" w:cs="Courier New"/>
            <w:sz w:val="22"/>
            <w:szCs w:val="22"/>
            <w:lang w:bidi="en-US"/>
            <w:rPrChange w:id="1089" w:author="Stephen Michell" w:date="2019-11-03T23:57:00Z">
              <w:rPr>
                <w:lang w:bidi="en-US"/>
              </w:rPr>
            </w:rPrChange>
          </w:rPr>
          <w:t>i</w:t>
        </w:r>
        <w:proofErr w:type="spellEnd"/>
        <w:r w:rsidRPr="00921DB5">
          <w:rPr>
            <w:rFonts w:ascii="Courier New" w:hAnsi="Courier New" w:cs="Courier New"/>
            <w:sz w:val="22"/>
            <w:szCs w:val="22"/>
            <w:lang w:bidi="en-US"/>
            <w:rPrChange w:id="1090"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091" w:author="Stephen Michell" w:date="2019-11-03T23:57:00Z">
              <w:rPr>
                <w:lang w:bidi="en-US"/>
              </w:rPr>
            </w:rPrChange>
          </w:rPr>
          <w:t>i</w:t>
        </w:r>
        <w:proofErr w:type="spellEnd"/>
        <w:r w:rsidRPr="00921DB5">
          <w:rPr>
            <w:rFonts w:ascii="Courier New" w:hAnsi="Courier New" w:cs="Courier New"/>
            <w:sz w:val="22"/>
            <w:szCs w:val="22"/>
            <w:lang w:bidi="en-US"/>
            <w:rPrChange w:id="1092" w:author="Stephen Michell" w:date="2019-11-03T23:57:00Z">
              <w:rPr>
                <w:lang w:bidi="en-US"/>
              </w:rPr>
            </w:rPrChange>
          </w:rPr>
          <w:t>++;</w:t>
        </w:r>
      </w:ins>
    </w:p>
    <w:p w14:paraId="4C92F2D6" w14:textId="2C5E7061" w:rsidR="00A6007A" w:rsidRDefault="001E72C7" w:rsidP="00A6007A">
      <w:pPr>
        <w:rPr>
          <w:ins w:id="1093" w:author="Stephen Michell" w:date="2019-11-03T23:51:00Z"/>
          <w:lang w:bidi="en-US"/>
        </w:rPr>
      </w:pPr>
      <w:ins w:id="1094"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1095" w:author="Stephen Michell" w:date="2019-11-07T09:15:00Z">
        <w:r>
          <w:rPr>
            <w:rFonts w:ascii="Courier New" w:hAnsi="Courier New" w:cs="Courier New"/>
            <w:sz w:val="22"/>
            <w:szCs w:val="22"/>
            <w:lang w:bidi="en-US"/>
          </w:rPr>
          <w:t>++</w:t>
        </w:r>
      </w:ins>
      <w:ins w:id="1096"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D832A10" w14:textId="77777777" w:rsidR="001E72C7" w:rsidRDefault="001E72C7" w:rsidP="00A6007A">
      <w:pPr>
        <w:rPr>
          <w:ins w:id="1097" w:author="Stephen Michell" w:date="2019-11-07T09:17:00Z"/>
          <w:lang w:bidi="en-US"/>
        </w:rPr>
      </w:pPr>
      <w:ins w:id="1098" w:author="Stephen Michell" w:date="2019-11-07T09:17:00Z">
        <w:r>
          <w:rPr>
            <w:lang w:bidi="en-US"/>
          </w:rPr>
          <w:t xml:space="preserve">say </w:t>
        </w:r>
        <w:r w:rsidRPr="001E72C7">
          <w:rPr>
            <w:rFonts w:ascii="Courier New" w:hAnsi="Courier New" w:cs="Courier New"/>
            <w:sz w:val="22"/>
            <w:szCs w:val="22"/>
            <w:lang w:bidi="en-US"/>
            <w:rPrChange w:id="1099" w:author="Stephen Michell" w:date="2019-11-07T09:21:00Z">
              <w:rPr>
                <w:lang w:bidi="en-US"/>
              </w:rPr>
            </w:rPrChange>
          </w:rPr>
          <w:t>I</w:t>
        </w:r>
        <w:r w:rsidRPr="001E72C7">
          <w:rPr>
            <w:rFonts w:ascii="Courier New" w:hAnsi="Courier New" w:cs="Courier New"/>
            <w:sz w:val="22"/>
            <w:szCs w:val="22"/>
            <w:lang w:bidi="en-US"/>
            <w:rPrChange w:id="1100" w:author="Stephen Michell" w:date="2019-11-07T09:20:00Z">
              <w:rPr>
                <w:lang w:bidi="en-US"/>
              </w:rPr>
            </w:rPrChange>
          </w:rPr>
          <w:t xml:space="preserve"> = 10 </w:t>
        </w:r>
        <w:r>
          <w:rPr>
            <w:lang w:bidi="en-US"/>
          </w:rPr>
          <w:t>before the expression</w:t>
        </w:r>
      </w:ins>
    </w:p>
    <w:p w14:paraId="24093240" w14:textId="66F6D154" w:rsidR="001E72C7" w:rsidRDefault="001E72C7" w:rsidP="00A6007A">
      <w:pPr>
        <w:rPr>
          <w:ins w:id="1101" w:author="Stephen Michell" w:date="2019-11-07T09:15:00Z"/>
          <w:lang w:bidi="en-US"/>
        </w:rPr>
      </w:pPr>
      <w:ins w:id="1102" w:author="Stephen Michell" w:date="2019-11-07T09:15:00Z">
        <w:r>
          <w:rPr>
            <w:lang w:bidi="en-US"/>
          </w:rPr>
          <w:t xml:space="preserve">evaluate RHS </w:t>
        </w:r>
        <w:proofErr w:type="spellStart"/>
        <w:r w:rsidRPr="001E72C7">
          <w:rPr>
            <w:rFonts w:ascii="Courier New" w:hAnsi="Courier New" w:cs="Courier New"/>
            <w:sz w:val="22"/>
            <w:szCs w:val="22"/>
            <w:lang w:bidi="en-US"/>
            <w:rPrChange w:id="1103" w:author="Stephen Michell" w:date="2019-11-07T09:20:00Z">
              <w:rPr>
                <w:lang w:bidi="en-US"/>
              </w:rPr>
            </w:rPrChange>
          </w:rPr>
          <w:t>i</w:t>
        </w:r>
        <w:proofErr w:type="spellEnd"/>
        <w:r w:rsidRPr="001E72C7">
          <w:rPr>
            <w:rFonts w:ascii="Courier New" w:hAnsi="Courier New" w:cs="Courier New"/>
            <w:sz w:val="22"/>
            <w:szCs w:val="22"/>
            <w:lang w:bidi="en-US"/>
            <w:rPrChange w:id="1104" w:author="Stephen Michell" w:date="2019-11-07T09:20:00Z">
              <w:rPr>
                <w:lang w:bidi="en-US"/>
              </w:rPr>
            </w:rPrChange>
          </w:rPr>
          <w:t>+</w:t>
        </w:r>
        <w:proofErr w:type="gramStart"/>
        <w:r w:rsidRPr="001E72C7">
          <w:rPr>
            <w:rFonts w:ascii="Courier New" w:hAnsi="Courier New" w:cs="Courier New"/>
            <w:sz w:val="22"/>
            <w:szCs w:val="22"/>
            <w:lang w:bidi="en-US"/>
            <w:rPrChange w:id="1105" w:author="Stephen Michell" w:date="2019-11-07T09:20:00Z">
              <w:rPr>
                <w:lang w:bidi="en-US"/>
              </w:rPr>
            </w:rPrChange>
          </w:rPr>
          <w:t>+</w:t>
        </w:r>
      </w:ins>
      <w:ins w:id="1106" w:author="Stephen Michell" w:date="2019-11-07T09:17:00Z">
        <w:r>
          <w:rPr>
            <w:lang w:bidi="en-US"/>
          </w:rPr>
          <w:t xml:space="preserve">  </w:t>
        </w:r>
      </w:ins>
      <w:ins w:id="1107" w:author="Stephen Michell" w:date="2019-11-07T09:22:00Z">
        <w:r>
          <w:rPr>
            <w:lang w:bidi="en-US"/>
          </w:rPr>
          <w:t>--</w:t>
        </w:r>
        <w:proofErr w:type="gramEnd"/>
        <w:r>
          <w:rPr>
            <w:lang w:bidi="en-US"/>
          </w:rPr>
          <w:t xml:space="preserve"> </w:t>
        </w:r>
      </w:ins>
      <w:proofErr w:type="spellStart"/>
      <w:ins w:id="1108" w:author="Stephen Michell" w:date="2019-11-07T09:17:00Z">
        <w:r w:rsidRPr="001E72C7">
          <w:rPr>
            <w:rFonts w:ascii="Courier New" w:hAnsi="Courier New" w:cs="Courier New"/>
            <w:sz w:val="22"/>
            <w:szCs w:val="22"/>
            <w:lang w:bidi="en-US"/>
            <w:rPrChange w:id="1109" w:author="Stephen Michell" w:date="2019-11-07T09:20:00Z">
              <w:rPr>
                <w:lang w:bidi="en-US"/>
              </w:rPr>
            </w:rPrChange>
          </w:rPr>
          <w:t>i</w:t>
        </w:r>
        <w:proofErr w:type="spellEnd"/>
        <w:r w:rsidRPr="001E72C7">
          <w:rPr>
            <w:rFonts w:ascii="Courier New" w:hAnsi="Courier New" w:cs="Courier New"/>
            <w:sz w:val="22"/>
            <w:szCs w:val="22"/>
            <w:lang w:bidi="en-US"/>
            <w:rPrChange w:id="1110" w:author="Stephen Michell" w:date="2019-11-07T09:20:00Z">
              <w:rPr>
                <w:lang w:bidi="en-US"/>
              </w:rPr>
            </w:rPrChange>
          </w:rPr>
          <w:t xml:space="preserve"> is 11</w:t>
        </w:r>
      </w:ins>
    </w:p>
    <w:p w14:paraId="76179B5D" w14:textId="59CB5162" w:rsidR="001E72C7" w:rsidRDefault="001E72C7" w:rsidP="00A6007A">
      <w:pPr>
        <w:rPr>
          <w:ins w:id="1111" w:author="Stephen Michell" w:date="2019-11-07T09:18:00Z"/>
          <w:lang w:bidi="en-US"/>
        </w:rPr>
      </w:pPr>
      <w:ins w:id="1112" w:author="Stephen Michell" w:date="2019-11-07T09:16:00Z">
        <w:r>
          <w:rPr>
            <w:lang w:bidi="en-US"/>
          </w:rPr>
          <w:t xml:space="preserve">evaluate </w:t>
        </w:r>
        <w:proofErr w:type="spellStart"/>
        <w:r w:rsidRPr="001E72C7">
          <w:rPr>
            <w:rFonts w:ascii="Courier New" w:hAnsi="Courier New" w:cs="Courier New"/>
            <w:sz w:val="22"/>
            <w:szCs w:val="22"/>
            <w:lang w:bidi="en-US"/>
            <w:rPrChange w:id="1113" w:author="Stephen Michell" w:date="2019-11-07T09:20:00Z">
              <w:rPr>
                <w:lang w:bidi="en-US"/>
              </w:rPr>
            </w:rPrChange>
          </w:rPr>
          <w:t>my_array</w:t>
        </w:r>
        <w:proofErr w:type="spellEnd"/>
        <w:r w:rsidRPr="001E72C7">
          <w:rPr>
            <w:rFonts w:ascii="Courier New" w:hAnsi="Courier New" w:cs="Courier New"/>
            <w:sz w:val="22"/>
            <w:szCs w:val="22"/>
            <w:lang w:bidi="en-US"/>
            <w:rPrChange w:id="1114" w:author="Stephen Michell" w:date="2019-11-07T09:20:00Z">
              <w:rPr>
                <w:lang w:bidi="en-US"/>
              </w:rPr>
            </w:rPrChange>
          </w:rPr>
          <w:t>[</w:t>
        </w:r>
        <w:proofErr w:type="spellStart"/>
        <w:r w:rsidRPr="001E72C7">
          <w:rPr>
            <w:rFonts w:ascii="Courier New" w:hAnsi="Courier New" w:cs="Courier New"/>
            <w:sz w:val="22"/>
            <w:szCs w:val="22"/>
            <w:lang w:bidi="en-US"/>
            <w:rPrChange w:id="1115" w:author="Stephen Michell" w:date="2019-11-07T09:20:00Z">
              <w:rPr>
                <w:lang w:bidi="en-US"/>
              </w:rPr>
            </w:rPrChange>
          </w:rPr>
          <w:t>i</w:t>
        </w:r>
      </w:ins>
      <w:proofErr w:type="spellEnd"/>
      <w:ins w:id="1116" w:author="Stephen Michell" w:date="2019-11-07T09:17:00Z">
        <w:r w:rsidRPr="001E72C7">
          <w:rPr>
            <w:rFonts w:ascii="Courier New" w:hAnsi="Courier New" w:cs="Courier New"/>
            <w:sz w:val="22"/>
            <w:szCs w:val="22"/>
            <w:lang w:bidi="en-US"/>
            <w:rPrChange w:id="1117" w:author="Stephen Michell" w:date="2019-11-07T09:20:00Z">
              <w:rPr>
                <w:lang w:bidi="en-US"/>
              </w:rPr>
            </w:rPrChange>
          </w:rPr>
          <w:t>++</w:t>
        </w:r>
      </w:ins>
      <w:ins w:id="1118" w:author="Stephen Michell" w:date="2019-11-07T09:16:00Z">
        <w:r w:rsidRPr="001E72C7">
          <w:rPr>
            <w:rFonts w:ascii="Courier New" w:hAnsi="Courier New" w:cs="Courier New"/>
            <w:sz w:val="22"/>
            <w:szCs w:val="22"/>
            <w:lang w:bidi="en-US"/>
            <w:rPrChange w:id="1119" w:author="Stephen Michell" w:date="2019-11-07T09:20:00Z">
              <w:rPr>
                <w:lang w:bidi="en-US"/>
              </w:rPr>
            </w:rPrChange>
          </w:rPr>
          <w:t>]</w:t>
        </w:r>
      </w:ins>
      <w:ins w:id="1120" w:author="Stephen Michell" w:date="2019-11-07T09:17:00Z">
        <w:r>
          <w:rPr>
            <w:lang w:bidi="en-US"/>
          </w:rPr>
          <w:t xml:space="preserve">      </w:t>
        </w:r>
      </w:ins>
      <w:ins w:id="1121" w:author="Stephen Michell" w:date="2019-11-07T09:22:00Z">
        <w:r>
          <w:rPr>
            <w:lang w:bidi="en-US"/>
          </w:rPr>
          <w:t>--</w:t>
        </w:r>
      </w:ins>
      <w:ins w:id="1122" w:author="Stephen Michell" w:date="2019-11-07T09:17:00Z">
        <w:r>
          <w:rPr>
            <w:lang w:bidi="en-US"/>
          </w:rPr>
          <w:t xml:space="preserve">evaluates </w:t>
        </w:r>
        <w:proofErr w:type="spellStart"/>
        <w:r w:rsidRPr="001E72C7">
          <w:rPr>
            <w:rFonts w:ascii="Courier New" w:hAnsi="Courier New" w:cs="Courier New"/>
            <w:sz w:val="22"/>
            <w:szCs w:val="22"/>
            <w:lang w:bidi="en-US"/>
            <w:rPrChange w:id="1123" w:author="Stephen Michell" w:date="2019-11-07T09:20:00Z">
              <w:rPr>
                <w:lang w:bidi="en-US"/>
              </w:rPr>
            </w:rPrChange>
          </w:rPr>
          <w:t>my_</w:t>
        </w:r>
        <w:proofErr w:type="gramStart"/>
        <w:r w:rsidRPr="001E72C7">
          <w:rPr>
            <w:rFonts w:ascii="Courier New" w:hAnsi="Courier New" w:cs="Courier New"/>
            <w:sz w:val="22"/>
            <w:szCs w:val="22"/>
            <w:lang w:bidi="en-US"/>
            <w:rPrChange w:id="1124" w:author="Stephen Michell" w:date="2019-11-07T09:20:00Z">
              <w:rPr>
                <w:lang w:bidi="en-US"/>
              </w:rPr>
            </w:rPrChange>
          </w:rPr>
          <w:t>array</w:t>
        </w:r>
        <w:proofErr w:type="spellEnd"/>
        <w:r w:rsidRPr="001E72C7">
          <w:rPr>
            <w:rFonts w:ascii="Courier New" w:hAnsi="Courier New" w:cs="Courier New"/>
            <w:sz w:val="22"/>
            <w:szCs w:val="22"/>
            <w:lang w:bidi="en-US"/>
            <w:rPrChange w:id="1125" w:author="Stephen Michell" w:date="2019-11-07T09:20:00Z">
              <w:rPr>
                <w:lang w:bidi="en-US"/>
              </w:rPr>
            </w:rPrChange>
          </w:rPr>
          <w:t>[</w:t>
        </w:r>
        <w:proofErr w:type="gramEnd"/>
        <w:r w:rsidRPr="001E72C7">
          <w:rPr>
            <w:rFonts w:ascii="Courier New" w:hAnsi="Courier New" w:cs="Courier New"/>
            <w:sz w:val="22"/>
            <w:szCs w:val="22"/>
            <w:lang w:bidi="en-US"/>
            <w:rPrChange w:id="1126" w:author="Stephen Michell" w:date="2019-11-07T09:20:00Z">
              <w:rPr>
                <w:lang w:bidi="en-US"/>
              </w:rPr>
            </w:rPrChange>
          </w:rPr>
          <w:t>11]</w:t>
        </w:r>
      </w:ins>
      <w:ins w:id="1127" w:author="Stephen Michell" w:date="2019-11-07T09:18:00Z">
        <w:r w:rsidRPr="001E72C7">
          <w:rPr>
            <w:rFonts w:ascii="Courier New" w:hAnsi="Courier New" w:cs="Courier New"/>
            <w:sz w:val="22"/>
            <w:szCs w:val="22"/>
            <w:lang w:bidi="en-US"/>
            <w:rPrChange w:id="1128" w:author="Stephen Michell" w:date="2019-11-07T09:20:00Z">
              <w:rPr>
                <w:lang w:bidi="en-US"/>
              </w:rPr>
            </w:rPrChange>
          </w:rPr>
          <w:t xml:space="preserve">, </w:t>
        </w:r>
        <w:r>
          <w:rPr>
            <w:lang w:bidi="en-US"/>
          </w:rPr>
          <w:t xml:space="preserve">then assigns </w:t>
        </w:r>
      </w:ins>
      <w:proofErr w:type="spellStart"/>
      <w:ins w:id="1129" w:author="Stephen Michell" w:date="2019-11-07T09:19:00Z">
        <w:r>
          <w:rPr>
            <w:lang w:bidi="en-US"/>
          </w:rPr>
          <w:t>i</w:t>
        </w:r>
      </w:ins>
      <w:proofErr w:type="spellEnd"/>
      <w:ins w:id="1130" w:author="Stephen Michell" w:date="2019-11-07T09:18:00Z">
        <w:r>
          <w:rPr>
            <w:lang w:bidi="en-US"/>
          </w:rPr>
          <w:t xml:space="preserve"> to 12</w:t>
        </w:r>
      </w:ins>
    </w:p>
    <w:p w14:paraId="24DF437F" w14:textId="6D0C308E" w:rsidR="001E72C7" w:rsidRDefault="001E72C7" w:rsidP="00A6007A">
      <w:pPr>
        <w:rPr>
          <w:ins w:id="1131" w:author="Stephen Michell" w:date="2019-11-07T09:15:00Z"/>
          <w:lang w:bidi="en-US"/>
        </w:rPr>
      </w:pPr>
      <w:proofErr w:type="spellStart"/>
      <w:ins w:id="1132" w:author="Stephen Michell" w:date="2019-11-07T09:18:00Z">
        <w:r w:rsidRPr="001E72C7">
          <w:rPr>
            <w:rFonts w:ascii="Courier New" w:hAnsi="Courier New" w:cs="Courier New"/>
            <w:sz w:val="22"/>
            <w:szCs w:val="22"/>
            <w:lang w:bidi="en-US"/>
            <w:rPrChange w:id="1133" w:author="Stephen Michell" w:date="2019-11-07T09:20:00Z">
              <w:rPr>
                <w:lang w:bidi="en-US"/>
              </w:rPr>
            </w:rPrChange>
          </w:rPr>
          <w:t>my_</w:t>
        </w:r>
        <w:proofErr w:type="gramStart"/>
        <w:r w:rsidRPr="001E72C7">
          <w:rPr>
            <w:rFonts w:ascii="Courier New" w:hAnsi="Courier New" w:cs="Courier New"/>
            <w:sz w:val="22"/>
            <w:szCs w:val="22"/>
            <w:lang w:bidi="en-US"/>
            <w:rPrChange w:id="1134" w:author="Stephen Michell" w:date="2019-11-07T09:20:00Z">
              <w:rPr>
                <w:lang w:bidi="en-US"/>
              </w:rPr>
            </w:rPrChange>
          </w:rPr>
          <w:t>array</w:t>
        </w:r>
        <w:proofErr w:type="spellEnd"/>
        <w:r w:rsidRPr="001E72C7">
          <w:rPr>
            <w:rFonts w:ascii="Courier New" w:hAnsi="Courier New" w:cs="Courier New"/>
            <w:sz w:val="22"/>
            <w:szCs w:val="22"/>
            <w:lang w:bidi="en-US"/>
            <w:rPrChange w:id="1135" w:author="Stephen Michell" w:date="2019-11-07T09:20:00Z">
              <w:rPr>
                <w:lang w:bidi="en-US"/>
              </w:rPr>
            </w:rPrChange>
          </w:rPr>
          <w:t>[</w:t>
        </w:r>
        <w:proofErr w:type="gramEnd"/>
        <w:r w:rsidRPr="001E72C7">
          <w:rPr>
            <w:rFonts w:ascii="Courier New" w:hAnsi="Courier New" w:cs="Courier New"/>
            <w:sz w:val="22"/>
            <w:szCs w:val="22"/>
            <w:lang w:bidi="en-US"/>
            <w:rPrChange w:id="1136" w:author="Stephen Michell" w:date="2019-11-07T09:20:00Z">
              <w:rPr>
                <w:lang w:bidi="en-US"/>
              </w:rPr>
            </w:rPrChange>
          </w:rPr>
          <w:t>11] is</w:t>
        </w:r>
        <w:r>
          <w:rPr>
            <w:lang w:bidi="en-US"/>
          </w:rPr>
          <w:t xml:space="preserve"> assigned </w:t>
        </w:r>
        <w:r w:rsidRPr="001E72C7">
          <w:rPr>
            <w:rFonts w:ascii="Courier New" w:hAnsi="Courier New" w:cs="Courier New"/>
            <w:sz w:val="22"/>
            <w:szCs w:val="22"/>
            <w:lang w:bidi="en-US"/>
            <w:rPrChange w:id="1137" w:author="Stephen Michell" w:date="2019-11-07T09:20:00Z">
              <w:rPr>
                <w:lang w:bidi="en-US"/>
              </w:rPr>
            </w:rPrChange>
          </w:rPr>
          <w:t>10</w:t>
        </w:r>
      </w:ins>
    </w:p>
    <w:p w14:paraId="25E103EA" w14:textId="77777777" w:rsidR="001E72C7" w:rsidRDefault="001E72C7" w:rsidP="00A6007A">
      <w:pPr>
        <w:rPr>
          <w:ins w:id="1138" w:author="Stephen Michell" w:date="2019-11-07T09:15:00Z"/>
          <w:lang w:bidi="en-US"/>
        </w:rPr>
      </w:pPr>
    </w:p>
    <w:p w14:paraId="3C7AE385" w14:textId="0FD97EC5" w:rsidR="00A6007A" w:rsidRDefault="00A6007A" w:rsidP="00A6007A">
      <w:pPr>
        <w:rPr>
          <w:ins w:id="1139" w:author="Stephen Michell" w:date="2019-11-03T23:51:00Z"/>
          <w:lang w:bidi="en-US"/>
        </w:rPr>
      </w:pPr>
      <w:ins w:id="1140"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51772EBF" w14:textId="77777777" w:rsidR="00A6007A" w:rsidRDefault="00A6007A" w:rsidP="00A6007A">
      <w:pPr>
        <w:rPr>
          <w:ins w:id="1141" w:author="Stephen Michell" w:date="2019-11-03T23:51:00Z"/>
          <w:lang w:bidi="en-US"/>
        </w:rPr>
      </w:pPr>
    </w:p>
    <w:p w14:paraId="64492F86" w14:textId="77777777" w:rsidR="00A6007A" w:rsidRDefault="00A6007A" w:rsidP="00A6007A">
      <w:pPr>
        <w:rPr>
          <w:ins w:id="1142" w:author="Stephen Michell" w:date="2019-11-03T23:51:00Z"/>
          <w:lang w:bidi="en-US"/>
        </w:rPr>
      </w:pPr>
      <w:ins w:id="1143" w:author="Stephen Michell" w:date="2019-11-03T23:51:00Z">
        <w:r>
          <w:rPr>
            <w:lang w:bidi="en-US"/>
          </w:rPr>
          <w:t xml:space="preserve">  Compute value of right-hand-side: </w:t>
        </w:r>
        <w:proofErr w:type="spellStart"/>
        <w:r w:rsidRPr="00921DB5">
          <w:rPr>
            <w:rFonts w:ascii="Courier New" w:hAnsi="Courier New" w:cs="Courier New"/>
            <w:sz w:val="22"/>
            <w:szCs w:val="22"/>
            <w:lang w:bidi="en-US"/>
            <w:rPrChange w:id="1144" w:author="Stephen Michell" w:date="2019-11-03T23:58:00Z">
              <w:rPr>
                <w:lang w:bidi="en-US"/>
              </w:rPr>
            </w:rPrChange>
          </w:rPr>
          <w:t>i</w:t>
        </w:r>
        <w:proofErr w:type="spellEnd"/>
        <w:r w:rsidRPr="001E72C7">
          <w:rPr>
            <w:rFonts w:ascii="Courier New" w:hAnsi="Courier New" w:cs="Courier New"/>
            <w:sz w:val="22"/>
            <w:szCs w:val="22"/>
            <w:lang w:bidi="en-US"/>
            <w:rPrChange w:id="1145" w:author="Stephen Michell" w:date="2019-11-07T08:35:00Z">
              <w:rPr>
                <w:lang w:bidi="en-US"/>
              </w:rPr>
            </w:rPrChange>
          </w:rPr>
          <w:t xml:space="preserve">++ </w:t>
        </w:r>
        <w:r>
          <w:rPr>
            <w:lang w:bidi="en-US"/>
          </w:rPr>
          <w:t>(e.g., integer value).</w:t>
        </w:r>
      </w:ins>
    </w:p>
    <w:p w14:paraId="66B11539" w14:textId="77777777" w:rsidR="00A6007A" w:rsidRDefault="00A6007A" w:rsidP="00A6007A">
      <w:pPr>
        <w:rPr>
          <w:ins w:id="1146" w:author="Stephen Michell" w:date="2019-11-03T23:51:00Z"/>
          <w:lang w:bidi="en-US"/>
        </w:rPr>
      </w:pPr>
      <w:ins w:id="1147" w:author="Stephen Michell" w:date="2019-11-03T23:51:00Z">
        <w:r>
          <w:rPr>
            <w:lang w:bidi="en-US"/>
          </w:rPr>
          <w:t xml:space="preserve">  Compute value of left-hand-side: </w:t>
        </w:r>
        <w:proofErr w:type="spellStart"/>
        <w:r w:rsidRPr="00921DB5">
          <w:rPr>
            <w:rFonts w:ascii="Courier New" w:hAnsi="Courier New" w:cs="Courier New"/>
            <w:sz w:val="22"/>
            <w:szCs w:val="22"/>
            <w:lang w:bidi="en-US"/>
            <w:rPrChange w:id="1148" w:author="Stephen Michell" w:date="2019-11-03T23:58:00Z">
              <w:rPr>
                <w:lang w:bidi="en-US"/>
              </w:rPr>
            </w:rPrChange>
          </w:rPr>
          <w:t>my_array</w:t>
        </w:r>
        <w:proofErr w:type="spellEnd"/>
        <w:r w:rsidRPr="00921DB5">
          <w:rPr>
            <w:rFonts w:ascii="Courier New" w:hAnsi="Courier New" w:cs="Courier New"/>
            <w:sz w:val="22"/>
            <w:szCs w:val="22"/>
            <w:lang w:bidi="en-US"/>
            <w:rPrChange w:id="1149" w:author="Stephen Michell" w:date="2019-11-03T23:58:00Z">
              <w:rPr>
                <w:lang w:bidi="en-US"/>
              </w:rPr>
            </w:rPrChange>
          </w:rPr>
          <w:t>[</w:t>
        </w:r>
        <w:proofErr w:type="spellStart"/>
        <w:r w:rsidRPr="00921DB5">
          <w:rPr>
            <w:rFonts w:ascii="Courier New" w:hAnsi="Courier New" w:cs="Courier New"/>
            <w:sz w:val="22"/>
            <w:szCs w:val="22"/>
            <w:lang w:bidi="en-US"/>
            <w:rPrChange w:id="1150" w:author="Stephen Michell" w:date="2019-11-03T23:58:00Z">
              <w:rPr>
                <w:lang w:bidi="en-US"/>
              </w:rPr>
            </w:rPrChange>
          </w:rPr>
          <w:t>i</w:t>
        </w:r>
        <w:proofErr w:type="spellEnd"/>
        <w:r w:rsidRPr="001E72C7">
          <w:rPr>
            <w:rFonts w:ascii="Courier New" w:hAnsi="Courier New" w:cs="Courier New"/>
            <w:sz w:val="22"/>
            <w:szCs w:val="22"/>
            <w:lang w:bidi="en-US"/>
            <w:rPrChange w:id="1151" w:author="Stephen Michell" w:date="2019-11-07T08:35:00Z">
              <w:rPr>
                <w:lang w:bidi="en-US"/>
              </w:rPr>
            </w:rPrChange>
          </w:rPr>
          <w:t>] (</w:t>
        </w:r>
        <w:r>
          <w:rPr>
            <w:lang w:bidi="en-US"/>
          </w:rPr>
          <w:t>e.g., memory address).</w:t>
        </w:r>
      </w:ins>
    </w:p>
    <w:p w14:paraId="32881AFA" w14:textId="77777777" w:rsidR="00A6007A" w:rsidRDefault="00A6007A" w:rsidP="00A6007A">
      <w:pPr>
        <w:rPr>
          <w:ins w:id="1152" w:author="Stephen Michell" w:date="2019-11-03T23:51:00Z"/>
          <w:lang w:bidi="en-US"/>
        </w:rPr>
      </w:pPr>
      <w:ins w:id="1153" w:author="Stephen Michell" w:date="2019-11-03T23:51:00Z">
        <w:r>
          <w:rPr>
            <w:lang w:bidi="en-US"/>
          </w:rPr>
          <w:t xml:space="preserve">  Apply side-effects of</w:t>
        </w:r>
        <w:r w:rsidRPr="001E72C7">
          <w:rPr>
            <w:rFonts w:ascii="Courier New" w:hAnsi="Courier New" w:cs="Courier New"/>
            <w:sz w:val="22"/>
            <w:szCs w:val="22"/>
            <w:lang w:bidi="en-US"/>
            <w:rPrChange w:id="1154" w:author="Stephen Michell" w:date="2019-11-07T08:35:00Z">
              <w:rPr>
                <w:lang w:bidi="en-US"/>
              </w:rPr>
            </w:rPrChange>
          </w:rPr>
          <w:t xml:space="preserve"> </w:t>
        </w:r>
        <w:proofErr w:type="spellStart"/>
        <w:r w:rsidRPr="001E72C7">
          <w:rPr>
            <w:rFonts w:ascii="Courier New" w:hAnsi="Courier New" w:cs="Courier New"/>
            <w:sz w:val="22"/>
            <w:szCs w:val="22"/>
            <w:lang w:bidi="en-US"/>
            <w:rPrChange w:id="1155" w:author="Stephen Michell" w:date="2019-11-07T08:35:00Z">
              <w:rPr>
                <w:lang w:bidi="en-US"/>
              </w:rPr>
            </w:rPrChange>
          </w:rPr>
          <w:t>i</w:t>
        </w:r>
        <w:proofErr w:type="spellEnd"/>
        <w:r w:rsidRPr="00921DB5">
          <w:rPr>
            <w:rFonts w:ascii="Courier New" w:hAnsi="Courier New" w:cs="Courier New"/>
            <w:sz w:val="22"/>
            <w:szCs w:val="22"/>
            <w:lang w:bidi="en-US"/>
            <w:rPrChange w:id="1156" w:author="Stephen Michell" w:date="2019-11-03T23:58:00Z">
              <w:rPr>
                <w:lang w:bidi="en-US"/>
              </w:rPr>
            </w:rPrChange>
          </w:rPr>
          <w:t>++</w:t>
        </w:r>
        <w:r w:rsidRPr="001E72C7">
          <w:rPr>
            <w:rFonts w:ascii="Courier New" w:hAnsi="Courier New" w:cs="Courier New"/>
            <w:sz w:val="22"/>
            <w:szCs w:val="22"/>
            <w:lang w:bidi="en-US"/>
            <w:rPrChange w:id="1157" w:author="Stephen Michell" w:date="2019-11-07T08:35:00Z">
              <w:rPr>
                <w:lang w:bidi="en-US"/>
              </w:rPr>
            </w:rPrChange>
          </w:rPr>
          <w:t>.</w:t>
        </w:r>
      </w:ins>
    </w:p>
    <w:p w14:paraId="2A7FB88C" w14:textId="77777777" w:rsidR="00A6007A" w:rsidRDefault="00A6007A" w:rsidP="00A6007A">
      <w:pPr>
        <w:rPr>
          <w:ins w:id="1158" w:author="Stephen Michell" w:date="2019-11-03T23:51:00Z"/>
          <w:lang w:bidi="en-US"/>
        </w:rPr>
      </w:pPr>
      <w:ins w:id="1159" w:author="Stephen Michell" w:date="2019-11-03T23:51:00Z">
        <w:r>
          <w:rPr>
            <w:lang w:bidi="en-US"/>
          </w:rPr>
          <w:t xml:space="preserve">  Apply side-effects of the assignment.</w:t>
        </w:r>
      </w:ins>
    </w:p>
    <w:p w14:paraId="2352A172" w14:textId="77777777" w:rsidR="00A6007A" w:rsidRDefault="00A6007A" w:rsidP="00A6007A">
      <w:pPr>
        <w:rPr>
          <w:ins w:id="1160" w:author="Stephen Michell" w:date="2019-11-03T23:51:00Z"/>
          <w:lang w:bidi="en-US"/>
        </w:rPr>
      </w:pPr>
    </w:p>
    <w:p w14:paraId="340848BD" w14:textId="47A6AD42" w:rsidR="00A6007A" w:rsidRDefault="00A6007A" w:rsidP="00A6007A">
      <w:pPr>
        <w:rPr>
          <w:ins w:id="1161" w:author="Stephen Michell" w:date="2019-11-03T23:51:00Z"/>
          <w:lang w:bidi="en-US"/>
        </w:rPr>
      </w:pPr>
      <w:ins w:id="1162"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3CDB4896" w14:textId="77777777" w:rsidR="00A6007A" w:rsidRDefault="00A6007A" w:rsidP="00A6007A">
      <w:pPr>
        <w:rPr>
          <w:ins w:id="1163" w:author="Stephen Michell" w:date="2019-11-03T23:51:00Z"/>
          <w:lang w:bidi="en-US"/>
        </w:rPr>
      </w:pPr>
    </w:p>
    <w:p w14:paraId="437C78BC" w14:textId="29C4E14B" w:rsidR="00A6007A" w:rsidRPr="00921DB5" w:rsidRDefault="00A6007A" w:rsidP="00A6007A">
      <w:pPr>
        <w:rPr>
          <w:ins w:id="1164" w:author="Stephen Michell" w:date="2019-11-03T23:51:00Z"/>
          <w:rFonts w:ascii="Courier New" w:hAnsi="Courier New" w:cs="Courier New"/>
          <w:sz w:val="22"/>
          <w:szCs w:val="22"/>
          <w:lang w:bidi="en-US"/>
          <w:rPrChange w:id="1165" w:author="Stephen Michell" w:date="2019-11-03T23:56:00Z">
            <w:rPr>
              <w:ins w:id="1166" w:author="Stephen Michell" w:date="2019-11-03T23:51:00Z"/>
              <w:lang w:bidi="en-US"/>
            </w:rPr>
          </w:rPrChange>
        </w:rPr>
      </w:pPr>
      <w:ins w:id="1167" w:author="Stephen Michell" w:date="2019-11-03T23:51:00Z">
        <w:r>
          <w:rPr>
            <w:lang w:bidi="en-US"/>
          </w:rPr>
          <w:t xml:space="preserve">  </w:t>
        </w:r>
      </w:ins>
      <w:ins w:id="1168" w:author="Stephen Michell" w:date="2019-11-07T06:50:00Z">
        <w:r w:rsidR="001E72C7">
          <w:rPr>
            <w:lang w:bidi="en-US"/>
          </w:rPr>
          <w:t xml:space="preserve">      </w:t>
        </w:r>
      </w:ins>
      <w:ins w:id="1169" w:author="Stephen Michell" w:date="2019-11-03T23:51:00Z">
        <w:r w:rsidRPr="00921DB5">
          <w:rPr>
            <w:rFonts w:ascii="Courier New" w:hAnsi="Courier New" w:cs="Courier New"/>
            <w:sz w:val="22"/>
            <w:szCs w:val="22"/>
            <w:lang w:bidi="en-US"/>
            <w:rPrChange w:id="1170" w:author="Stephen Michell" w:date="2019-11-03T23:56:00Z">
              <w:rPr>
                <w:lang w:bidi="en-US"/>
              </w:rPr>
            </w:rPrChange>
          </w:rPr>
          <w:t>++</w:t>
        </w:r>
        <w:proofErr w:type="spellStart"/>
        <w:r w:rsidRPr="00921DB5">
          <w:rPr>
            <w:rFonts w:ascii="Courier New" w:hAnsi="Courier New" w:cs="Courier New"/>
            <w:sz w:val="22"/>
            <w:szCs w:val="22"/>
            <w:lang w:bidi="en-US"/>
            <w:rPrChange w:id="1171" w:author="Stephen Michell" w:date="2019-11-03T23:56:00Z">
              <w:rPr>
                <w:lang w:bidi="en-US"/>
              </w:rPr>
            </w:rPrChange>
          </w:rPr>
          <w:t>i</w:t>
        </w:r>
        <w:proofErr w:type="spellEnd"/>
        <w:r w:rsidRPr="00921DB5">
          <w:rPr>
            <w:rFonts w:ascii="Courier New" w:hAnsi="Courier New" w:cs="Courier New"/>
            <w:sz w:val="22"/>
            <w:szCs w:val="22"/>
            <w:lang w:bidi="en-US"/>
            <w:rPrChange w:id="1172" w:author="Stephen Michell" w:date="2019-11-03T23:56:00Z">
              <w:rPr>
                <w:lang w:bidi="en-US"/>
              </w:rPr>
            </w:rPrChange>
          </w:rPr>
          <w:t>;</w:t>
        </w:r>
      </w:ins>
    </w:p>
    <w:p w14:paraId="1930A0C3" w14:textId="06DB907C" w:rsidR="00A6007A" w:rsidRPr="00921DB5" w:rsidRDefault="00A6007A" w:rsidP="00A6007A">
      <w:pPr>
        <w:rPr>
          <w:ins w:id="1173" w:author="Stephen Michell" w:date="2019-11-03T23:51:00Z"/>
          <w:rFonts w:ascii="Courier New" w:hAnsi="Courier New" w:cs="Courier New"/>
          <w:sz w:val="22"/>
          <w:szCs w:val="22"/>
          <w:lang w:bidi="en-US"/>
          <w:rPrChange w:id="1174" w:author="Stephen Michell" w:date="2019-11-03T23:56:00Z">
            <w:rPr>
              <w:ins w:id="1175" w:author="Stephen Michell" w:date="2019-11-03T23:51:00Z"/>
              <w:lang w:bidi="en-US"/>
            </w:rPr>
          </w:rPrChange>
        </w:rPr>
      </w:pPr>
      <w:ins w:id="1176" w:author="Stephen Michell" w:date="2019-11-03T23:51:00Z">
        <w:r w:rsidRPr="00921DB5">
          <w:rPr>
            <w:rFonts w:ascii="Courier New" w:hAnsi="Courier New" w:cs="Courier New"/>
            <w:sz w:val="22"/>
            <w:szCs w:val="22"/>
            <w:lang w:bidi="en-US"/>
            <w:rPrChange w:id="1177" w:author="Stephen Michell" w:date="2019-11-03T23:56:00Z">
              <w:rPr>
                <w:lang w:bidi="en-US"/>
              </w:rPr>
            </w:rPrChange>
          </w:rPr>
          <w:t xml:space="preserve">  </w:t>
        </w:r>
      </w:ins>
      <w:ins w:id="1178" w:author="Stephen Michell" w:date="2019-11-07T06:50:00Z">
        <w:r w:rsidR="001E72C7">
          <w:rPr>
            <w:rFonts w:ascii="Courier New" w:hAnsi="Courier New" w:cs="Courier New"/>
            <w:sz w:val="22"/>
            <w:szCs w:val="22"/>
            <w:lang w:bidi="en-US"/>
          </w:rPr>
          <w:t xml:space="preserve">  </w:t>
        </w:r>
      </w:ins>
      <w:proofErr w:type="spellStart"/>
      <w:ins w:id="1179" w:author="Stephen Michell" w:date="2019-11-03T23:51:00Z">
        <w:r w:rsidRPr="00921DB5">
          <w:rPr>
            <w:rFonts w:ascii="Courier New" w:hAnsi="Courier New" w:cs="Courier New"/>
            <w:sz w:val="22"/>
            <w:szCs w:val="22"/>
            <w:lang w:bidi="en-US"/>
            <w:rPrChange w:id="1180" w:author="Stephen Michell" w:date="2019-11-03T23:56:00Z">
              <w:rPr>
                <w:lang w:bidi="en-US"/>
              </w:rPr>
            </w:rPrChange>
          </w:rPr>
          <w:t>my_array</w:t>
        </w:r>
        <w:proofErr w:type="spellEnd"/>
        <w:r w:rsidRPr="00921DB5">
          <w:rPr>
            <w:rFonts w:ascii="Courier New" w:hAnsi="Courier New" w:cs="Courier New"/>
            <w:sz w:val="22"/>
            <w:szCs w:val="22"/>
            <w:lang w:bidi="en-US"/>
            <w:rPrChange w:id="1181" w:author="Stephen Michell" w:date="2019-11-03T23:56:00Z">
              <w:rPr>
                <w:lang w:bidi="en-US"/>
              </w:rPr>
            </w:rPrChange>
          </w:rPr>
          <w:t>[</w:t>
        </w:r>
        <w:proofErr w:type="spellStart"/>
        <w:r w:rsidRPr="00921DB5">
          <w:rPr>
            <w:rFonts w:ascii="Courier New" w:hAnsi="Courier New" w:cs="Courier New"/>
            <w:sz w:val="22"/>
            <w:szCs w:val="22"/>
            <w:lang w:bidi="en-US"/>
            <w:rPrChange w:id="1182" w:author="Stephen Michell" w:date="2019-11-03T23:56:00Z">
              <w:rPr>
                <w:lang w:bidi="en-US"/>
              </w:rPr>
            </w:rPrChange>
          </w:rPr>
          <w:t>i</w:t>
        </w:r>
        <w:proofErr w:type="spellEnd"/>
        <w:r w:rsidRPr="00921DB5">
          <w:rPr>
            <w:rFonts w:ascii="Courier New" w:hAnsi="Courier New" w:cs="Courier New"/>
            <w:sz w:val="22"/>
            <w:szCs w:val="22"/>
            <w:lang w:bidi="en-US"/>
            <w:rPrChange w:id="1183"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184" w:author="Stephen Michell" w:date="2019-11-03T23:56:00Z">
              <w:rPr>
                <w:lang w:bidi="en-US"/>
              </w:rPr>
            </w:rPrChange>
          </w:rPr>
          <w:t>i</w:t>
        </w:r>
        <w:proofErr w:type="spellEnd"/>
        <w:r w:rsidRPr="00921DB5">
          <w:rPr>
            <w:rFonts w:ascii="Courier New" w:hAnsi="Courier New" w:cs="Courier New"/>
            <w:sz w:val="22"/>
            <w:szCs w:val="22"/>
            <w:lang w:bidi="en-US"/>
            <w:rPrChange w:id="1185" w:author="Stephen Michell" w:date="2019-11-03T23:56:00Z">
              <w:rPr>
                <w:lang w:bidi="en-US"/>
              </w:rPr>
            </w:rPrChange>
          </w:rPr>
          <w:t>;</w:t>
        </w:r>
      </w:ins>
    </w:p>
    <w:p w14:paraId="799411DB" w14:textId="77777777" w:rsidR="00A6007A" w:rsidRDefault="00A6007A" w:rsidP="00A6007A">
      <w:pPr>
        <w:rPr>
          <w:ins w:id="1186" w:author="Stephen Michell" w:date="2019-11-03T23:51:00Z"/>
          <w:lang w:bidi="en-US"/>
        </w:rPr>
      </w:pPr>
    </w:p>
    <w:p w14:paraId="407E0787" w14:textId="2117E188" w:rsidR="00A6007A" w:rsidRDefault="00A6007A" w:rsidP="00A6007A">
      <w:pPr>
        <w:rPr>
          <w:ins w:id="1187" w:author="Stephen Michell" w:date="2019-11-03T23:51:00Z"/>
          <w:lang w:bidi="en-US"/>
        </w:rPr>
      </w:pPr>
      <w:ins w:id="1188" w:author="Stephen Michell" w:date="2019-11-03T23:51:00Z">
        <w:r>
          <w:rPr>
            <w:lang w:bidi="en-US"/>
          </w:rPr>
          <w:t>or</w:t>
        </w:r>
      </w:ins>
    </w:p>
    <w:p w14:paraId="3DF3A162" w14:textId="77777777" w:rsidR="00A6007A" w:rsidRDefault="00A6007A" w:rsidP="00A6007A">
      <w:pPr>
        <w:rPr>
          <w:ins w:id="1189" w:author="Stephen Michell" w:date="2019-11-03T23:51:00Z"/>
          <w:lang w:bidi="en-US"/>
        </w:rPr>
      </w:pPr>
    </w:p>
    <w:p w14:paraId="4682F030" w14:textId="1204C811" w:rsidR="00A6007A" w:rsidRPr="00921DB5" w:rsidRDefault="00A6007A" w:rsidP="00A6007A">
      <w:pPr>
        <w:rPr>
          <w:ins w:id="1190" w:author="Stephen Michell" w:date="2019-11-03T23:51:00Z"/>
          <w:rFonts w:ascii="Courier New" w:hAnsi="Courier New" w:cs="Courier New"/>
          <w:sz w:val="22"/>
          <w:szCs w:val="22"/>
          <w:lang w:bidi="en-US"/>
          <w:rPrChange w:id="1191" w:author="Stephen Michell" w:date="2019-11-03T23:56:00Z">
            <w:rPr>
              <w:ins w:id="1192" w:author="Stephen Michell" w:date="2019-11-03T23:51:00Z"/>
              <w:lang w:bidi="en-US"/>
            </w:rPr>
          </w:rPrChange>
        </w:rPr>
      </w:pPr>
      <w:ins w:id="1193" w:author="Stephen Michell" w:date="2019-11-03T23:51:00Z">
        <w:r>
          <w:rPr>
            <w:lang w:bidi="en-US"/>
          </w:rPr>
          <w:t xml:space="preserve">  </w:t>
        </w:r>
      </w:ins>
      <w:ins w:id="1194" w:author="Stephen Michell" w:date="2019-11-07T06:51:00Z">
        <w:r w:rsidR="001E72C7">
          <w:rPr>
            <w:lang w:bidi="en-US"/>
          </w:rPr>
          <w:t xml:space="preserve">      </w:t>
        </w:r>
      </w:ins>
      <w:proofErr w:type="spellStart"/>
      <w:ins w:id="1195" w:author="Stephen Michell" w:date="2019-11-03T23:51:00Z">
        <w:r w:rsidRPr="00921DB5">
          <w:rPr>
            <w:rFonts w:ascii="Courier New" w:hAnsi="Courier New" w:cs="Courier New"/>
            <w:sz w:val="22"/>
            <w:szCs w:val="22"/>
            <w:lang w:bidi="en-US"/>
            <w:rPrChange w:id="1196" w:author="Stephen Michell" w:date="2019-11-03T23:56:00Z">
              <w:rPr>
                <w:lang w:bidi="en-US"/>
              </w:rPr>
            </w:rPrChange>
          </w:rPr>
          <w:t>my_array</w:t>
        </w:r>
        <w:proofErr w:type="spellEnd"/>
        <w:r w:rsidRPr="00921DB5">
          <w:rPr>
            <w:rFonts w:ascii="Courier New" w:hAnsi="Courier New" w:cs="Courier New"/>
            <w:sz w:val="22"/>
            <w:szCs w:val="22"/>
            <w:lang w:bidi="en-US"/>
            <w:rPrChange w:id="1197" w:author="Stephen Michell" w:date="2019-11-03T23:56:00Z">
              <w:rPr>
                <w:lang w:bidi="en-US"/>
              </w:rPr>
            </w:rPrChange>
          </w:rPr>
          <w:t>[</w:t>
        </w:r>
        <w:proofErr w:type="spellStart"/>
        <w:r w:rsidRPr="00921DB5">
          <w:rPr>
            <w:rFonts w:ascii="Courier New" w:hAnsi="Courier New" w:cs="Courier New"/>
            <w:sz w:val="22"/>
            <w:szCs w:val="22"/>
            <w:lang w:bidi="en-US"/>
            <w:rPrChange w:id="1198" w:author="Stephen Michell" w:date="2019-11-03T23:56:00Z">
              <w:rPr>
                <w:lang w:bidi="en-US"/>
              </w:rPr>
            </w:rPrChange>
          </w:rPr>
          <w:t>i</w:t>
        </w:r>
        <w:proofErr w:type="spellEnd"/>
        <w:r w:rsidRPr="00921DB5">
          <w:rPr>
            <w:rFonts w:ascii="Courier New" w:hAnsi="Courier New" w:cs="Courier New"/>
            <w:sz w:val="22"/>
            <w:szCs w:val="22"/>
            <w:lang w:bidi="en-US"/>
            <w:rPrChange w:id="1199"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200" w:author="Stephen Michell" w:date="2019-11-03T23:56:00Z">
              <w:rPr>
                <w:lang w:bidi="en-US"/>
              </w:rPr>
            </w:rPrChange>
          </w:rPr>
          <w:t>i</w:t>
        </w:r>
        <w:proofErr w:type="spellEnd"/>
        <w:r w:rsidRPr="00921DB5">
          <w:rPr>
            <w:rFonts w:ascii="Courier New" w:hAnsi="Courier New" w:cs="Courier New"/>
            <w:sz w:val="22"/>
            <w:szCs w:val="22"/>
            <w:lang w:bidi="en-US"/>
            <w:rPrChange w:id="1201" w:author="Stephen Michell" w:date="2019-11-03T23:56:00Z">
              <w:rPr>
                <w:lang w:bidi="en-US"/>
              </w:rPr>
            </w:rPrChange>
          </w:rPr>
          <w:t>;</w:t>
        </w:r>
      </w:ins>
    </w:p>
    <w:p w14:paraId="28453522" w14:textId="19BA7499" w:rsidR="00A6007A" w:rsidRPr="00921DB5" w:rsidRDefault="00A6007A" w:rsidP="00A6007A">
      <w:pPr>
        <w:rPr>
          <w:ins w:id="1202" w:author="Stephen Michell" w:date="2019-11-03T23:51:00Z"/>
          <w:rFonts w:ascii="Courier New" w:hAnsi="Courier New" w:cs="Courier New"/>
          <w:sz w:val="22"/>
          <w:szCs w:val="22"/>
          <w:lang w:bidi="en-US"/>
          <w:rPrChange w:id="1203" w:author="Stephen Michell" w:date="2019-11-03T23:56:00Z">
            <w:rPr>
              <w:ins w:id="1204" w:author="Stephen Michell" w:date="2019-11-03T23:51:00Z"/>
              <w:lang w:bidi="en-US"/>
            </w:rPr>
          </w:rPrChange>
        </w:rPr>
      </w:pPr>
      <w:ins w:id="1205" w:author="Stephen Michell" w:date="2019-11-03T23:51:00Z">
        <w:r w:rsidRPr="00921DB5">
          <w:rPr>
            <w:rFonts w:ascii="Courier New" w:hAnsi="Courier New" w:cs="Courier New"/>
            <w:sz w:val="22"/>
            <w:szCs w:val="22"/>
            <w:lang w:bidi="en-US"/>
            <w:rPrChange w:id="1206" w:author="Stephen Michell" w:date="2019-11-03T23:56:00Z">
              <w:rPr>
                <w:lang w:bidi="en-US"/>
              </w:rPr>
            </w:rPrChange>
          </w:rPr>
          <w:t xml:space="preserve">  </w:t>
        </w:r>
      </w:ins>
      <w:ins w:id="1207" w:author="Stephen Michell" w:date="2019-11-07T06:51:00Z">
        <w:r w:rsidR="001E72C7">
          <w:rPr>
            <w:rFonts w:ascii="Courier New" w:hAnsi="Courier New" w:cs="Courier New"/>
            <w:sz w:val="22"/>
            <w:szCs w:val="22"/>
            <w:lang w:bidi="en-US"/>
          </w:rPr>
          <w:t xml:space="preserve">  </w:t>
        </w:r>
      </w:ins>
      <w:ins w:id="1208" w:author="Stephen Michell" w:date="2019-11-03T23:51:00Z">
        <w:r w:rsidRPr="00921DB5">
          <w:rPr>
            <w:rFonts w:ascii="Courier New" w:hAnsi="Courier New" w:cs="Courier New"/>
            <w:sz w:val="22"/>
            <w:szCs w:val="22"/>
            <w:lang w:bidi="en-US"/>
            <w:rPrChange w:id="1209" w:author="Stephen Michell" w:date="2019-11-03T23:56:00Z">
              <w:rPr>
                <w:lang w:bidi="en-US"/>
              </w:rPr>
            </w:rPrChange>
          </w:rPr>
          <w:t>++</w:t>
        </w:r>
        <w:proofErr w:type="spellStart"/>
        <w:r w:rsidRPr="00921DB5">
          <w:rPr>
            <w:rFonts w:ascii="Courier New" w:hAnsi="Courier New" w:cs="Courier New"/>
            <w:sz w:val="22"/>
            <w:szCs w:val="22"/>
            <w:lang w:bidi="en-US"/>
            <w:rPrChange w:id="1210" w:author="Stephen Michell" w:date="2019-11-03T23:56:00Z">
              <w:rPr>
                <w:lang w:bidi="en-US"/>
              </w:rPr>
            </w:rPrChange>
          </w:rPr>
          <w:t>i</w:t>
        </w:r>
        <w:proofErr w:type="spellEnd"/>
        <w:r w:rsidRPr="00921DB5">
          <w:rPr>
            <w:rFonts w:ascii="Courier New" w:hAnsi="Courier New" w:cs="Courier New"/>
            <w:sz w:val="22"/>
            <w:szCs w:val="22"/>
            <w:lang w:bidi="en-US"/>
            <w:rPrChange w:id="1211" w:author="Stephen Michell" w:date="2019-11-03T23:56:00Z">
              <w:rPr>
                <w:lang w:bidi="en-US"/>
              </w:rPr>
            </w:rPrChange>
          </w:rPr>
          <w:t>;</w:t>
        </w:r>
      </w:ins>
    </w:p>
    <w:p w14:paraId="02142F13" w14:textId="77777777" w:rsidR="00A6007A" w:rsidRDefault="00A6007A" w:rsidP="00A6007A">
      <w:pPr>
        <w:rPr>
          <w:ins w:id="1212" w:author="Stephen Michell" w:date="2019-11-03T23:51:00Z"/>
          <w:lang w:bidi="en-US"/>
        </w:rPr>
      </w:pPr>
    </w:p>
    <w:p w14:paraId="5B5E9796" w14:textId="04BB501C" w:rsidR="00A6007A" w:rsidRDefault="00A6007A" w:rsidP="00A6007A">
      <w:pPr>
        <w:rPr>
          <w:ins w:id="1213" w:author="Stephen Michell" w:date="2019-11-03T23:51:00Z"/>
          <w:lang w:bidi="en-US"/>
        </w:rPr>
      </w:pPr>
      <w:ins w:id="1214" w:author="Stephen Michell" w:date="2019-11-03T23:51:00Z">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56EA2B5C" w14:textId="77777777" w:rsidR="00A6007A" w:rsidRDefault="00A6007A" w:rsidP="00A6007A">
      <w:pPr>
        <w:rPr>
          <w:ins w:id="1215" w:author="Stephen Michell" w:date="2019-11-03T23:51:00Z"/>
          <w:lang w:bidi="en-US"/>
        </w:rPr>
      </w:pPr>
    </w:p>
    <w:p w14:paraId="630800D2" w14:textId="77777777" w:rsidR="00A6007A" w:rsidRDefault="00A6007A" w:rsidP="00A6007A">
      <w:pPr>
        <w:rPr>
          <w:ins w:id="1216" w:author="Stephen Michell" w:date="2019-11-03T23:51:00Z"/>
          <w:lang w:bidi="en-US"/>
        </w:rPr>
      </w:pPr>
    </w:p>
    <w:p w14:paraId="451450C8" w14:textId="681F2D0C" w:rsidR="00A6007A" w:rsidRDefault="001E72C7" w:rsidP="00A6007A">
      <w:pPr>
        <w:rPr>
          <w:ins w:id="1217" w:author="Stephen Michell" w:date="2019-11-03T23:51:00Z"/>
          <w:lang w:bidi="en-US"/>
        </w:rPr>
      </w:pPr>
      <w:ins w:id="1218" w:author="Stephen Michell" w:date="2019-11-07T09:24:00Z">
        <w:r>
          <w:rPr>
            <w:lang w:bidi="en-US"/>
          </w:rPr>
          <w:t xml:space="preserve">In addition, it is important to note that </w:t>
        </w:r>
      </w:ins>
      <w:ins w:id="1219" w:author="Stephen Michell" w:date="2019-11-03T23:51:00Z">
        <w:r w:rsidR="00A6007A">
          <w:rPr>
            <w:lang w:bidi="en-US"/>
          </w:rPr>
          <w:t>overloading an operator disable</w:t>
        </w:r>
      </w:ins>
      <w:ins w:id="1220" w:author="Stephen Michell" w:date="2019-11-07T08:43:00Z">
        <w:r>
          <w:rPr>
            <w:lang w:bidi="en-US"/>
          </w:rPr>
          <w:t>s</w:t>
        </w:r>
      </w:ins>
      <w:ins w:id="1221"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376BCFFD" w14:textId="77777777" w:rsidR="00A6007A" w:rsidRDefault="00A6007A" w:rsidP="00A6007A">
      <w:pPr>
        <w:rPr>
          <w:ins w:id="1222" w:author="Stephen Michell" w:date="2019-11-03T23:51:00Z"/>
          <w:lang w:bidi="en-US"/>
        </w:rPr>
      </w:pPr>
    </w:p>
    <w:p w14:paraId="3E16F3C1" w14:textId="58FBCE70" w:rsidR="00A6007A" w:rsidRDefault="00A6007A" w:rsidP="00A6007A">
      <w:pPr>
        <w:rPr>
          <w:ins w:id="1223" w:author="Stephen Michell" w:date="2019-11-03T23:51:00Z"/>
          <w:lang w:bidi="en-US"/>
        </w:rPr>
      </w:pPr>
      <w:ins w:id="1224" w:author="Stephen Michell" w:date="2019-11-03T23:51:00Z">
        <w:r>
          <w:rPr>
            <w:lang w:bidi="en-US"/>
          </w:rPr>
          <w:t xml:space="preserve">The C++ built-in (two-argument) </w:t>
        </w:r>
      </w:ins>
      <w:ins w:id="1225" w:author="Stephen Michell" w:date="2019-11-07T08:43:00Z">
        <w:r w:rsidR="001E72C7">
          <w:rPr>
            <w:lang w:bidi="en-US"/>
          </w:rPr>
          <w:t>B</w:t>
        </w:r>
      </w:ins>
      <w:ins w:id="1226" w:author="Stephen Michell" w:date="2019-11-03T23:51:00Z">
        <w:r>
          <w:rPr>
            <w:lang w:bidi="en-US"/>
          </w:rPr>
          <w:t xml:space="preserve">oolean operators (e.g., </w:t>
        </w:r>
        <w:r w:rsidRPr="001E72C7">
          <w:rPr>
            <w:rFonts w:ascii="Courier New" w:hAnsi="Courier New" w:cs="Courier New"/>
            <w:sz w:val="21"/>
            <w:szCs w:val="21"/>
            <w:lang w:bidi="en-US"/>
            <w:rPrChange w:id="1227"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1228" w:author="Stephen Michell" w:date="2019-11-07T08:44:00Z">
              <w:rPr>
                <w:lang w:bidi="en-US"/>
              </w:rPr>
            </w:rPrChange>
          </w:rPr>
          <w:t>||</w:t>
        </w:r>
      </w:ins>
      <w:ins w:id="1229" w:author="Stephen Michell" w:date="2019-11-07T08:44:00Z">
        <w:r w:rsidR="001E72C7">
          <w:rPr>
            <w:rFonts w:ascii="Courier New" w:hAnsi="Courier New" w:cs="Courier New"/>
            <w:sz w:val="21"/>
            <w:szCs w:val="21"/>
            <w:lang w:bidi="en-US"/>
          </w:rPr>
          <w:t>)</w:t>
        </w:r>
      </w:ins>
      <w:ins w:id="1230"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1E72C7">
          <w:rPr>
            <w:rFonts w:ascii="Courier New" w:hAnsi="Courier New" w:cs="Courier New"/>
            <w:sz w:val="21"/>
            <w:szCs w:val="21"/>
            <w:lang w:bidi="en-US"/>
            <w:rPrChange w:id="1231" w:author="Stephen Michell" w:date="2019-11-07T08:53:00Z">
              <w:rPr>
                <w:lang w:bidi="en-US"/>
              </w:rPr>
            </w:rPrChange>
          </w:rPr>
          <w:t>std</w:t>
        </w:r>
        <w:proofErr w:type="spellEnd"/>
        <w:r w:rsidRPr="001E72C7">
          <w:rPr>
            <w:rFonts w:ascii="Courier New" w:hAnsi="Courier New" w:cs="Courier New"/>
            <w:sz w:val="21"/>
            <w:szCs w:val="21"/>
            <w:lang w:bidi="en-US"/>
            <w:rPrChange w:id="1232" w:author="Stephen Michell" w:date="2019-11-07T08:53:00Z">
              <w:rPr>
                <w:lang w:bidi="en-US"/>
              </w:rPr>
            </w:rPrChange>
          </w:rPr>
          <w:t xml:space="preserve">::conjunction </w:t>
        </w:r>
        <w:r>
          <w:rPr>
            <w:lang w:bidi="en-US"/>
          </w:rPr>
          <w:t xml:space="preserve">and </w:t>
        </w:r>
        <w:proofErr w:type="spellStart"/>
        <w:r w:rsidRPr="001E72C7">
          <w:rPr>
            <w:rFonts w:ascii="Courier New" w:hAnsi="Courier New" w:cs="Courier New"/>
            <w:sz w:val="21"/>
            <w:szCs w:val="21"/>
            <w:lang w:bidi="en-US"/>
            <w:rPrChange w:id="1233" w:author="Stephen Michell" w:date="2019-11-07T08:53:00Z">
              <w:rPr>
                <w:lang w:bidi="en-US"/>
              </w:rPr>
            </w:rPrChange>
          </w:rPr>
          <w:t>std</w:t>
        </w:r>
        <w:proofErr w:type="spellEnd"/>
        <w:r w:rsidRPr="001E72C7">
          <w:rPr>
            <w:rFonts w:ascii="Courier New" w:hAnsi="Courier New" w:cs="Courier New"/>
            <w:sz w:val="21"/>
            <w:szCs w:val="21"/>
            <w:lang w:bidi="en-US"/>
            <w:rPrChange w:id="1234" w:author="Stephen Michell" w:date="2019-11-07T08:53:00Z">
              <w:rPr>
                <w:lang w:bidi="en-US"/>
              </w:rPr>
            </w:rPrChange>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1191FA99" w14:textId="77777777" w:rsidR="00A6007A" w:rsidRDefault="00A6007A" w:rsidP="00A6007A">
      <w:pPr>
        <w:rPr>
          <w:ins w:id="1235" w:author="Stephen Michell" w:date="2019-11-03T23:51:00Z"/>
          <w:lang w:bidi="en-US"/>
        </w:rPr>
      </w:pPr>
    </w:p>
    <w:p w14:paraId="28477E00" w14:textId="77777777" w:rsidR="00A6007A" w:rsidRDefault="00A6007A" w:rsidP="00A6007A">
      <w:pPr>
        <w:rPr>
          <w:ins w:id="1236" w:author="Stephen Michell" w:date="2019-11-03T23:51:00Z"/>
          <w:lang w:bidi="en-US"/>
        </w:rPr>
      </w:pPr>
      <w:proofErr w:type="gramStart"/>
      <w:ins w:id="1237" w:author="Stephen Michell" w:date="2019-11-03T23:51:00Z">
        <w:r>
          <w:rPr>
            <w:lang w:bidi="en-US"/>
          </w:rPr>
          <w:t>Typically</w:t>
        </w:r>
        <w:proofErr w:type="gramEnd"/>
        <w:r>
          <w:rPr>
            <w:lang w:bidi="en-US"/>
          </w:rPr>
          <w:t xml:space="preserve"> this allows one to write code like this, e.g.,</w:t>
        </w:r>
      </w:ins>
    </w:p>
    <w:p w14:paraId="59B9853D" w14:textId="77777777" w:rsidR="00A6007A" w:rsidRDefault="00A6007A" w:rsidP="00A6007A">
      <w:pPr>
        <w:rPr>
          <w:ins w:id="1238" w:author="Stephen Michell" w:date="2019-11-03T23:51:00Z"/>
          <w:lang w:bidi="en-US"/>
        </w:rPr>
      </w:pPr>
    </w:p>
    <w:p w14:paraId="3D395AB0" w14:textId="77777777" w:rsidR="00A6007A" w:rsidRPr="00A6007A" w:rsidRDefault="00A6007A" w:rsidP="00A6007A">
      <w:pPr>
        <w:rPr>
          <w:ins w:id="1239" w:author="Stephen Michell" w:date="2019-11-03T23:51:00Z"/>
          <w:rFonts w:ascii="Courier New" w:hAnsi="Courier New" w:cs="Courier New"/>
          <w:sz w:val="22"/>
          <w:szCs w:val="22"/>
          <w:lang w:bidi="en-US"/>
          <w:rPrChange w:id="1240" w:author="Stephen Michell" w:date="2019-11-03T23:52:00Z">
            <w:rPr>
              <w:ins w:id="1241" w:author="Stephen Michell" w:date="2019-11-03T23:51:00Z"/>
              <w:lang w:bidi="en-US"/>
            </w:rPr>
          </w:rPrChange>
        </w:rPr>
      </w:pPr>
      <w:ins w:id="1242" w:author="Stephen Michell" w:date="2019-11-03T23:51:00Z">
        <w:r w:rsidRPr="00A6007A">
          <w:rPr>
            <w:rFonts w:ascii="Courier New" w:hAnsi="Courier New" w:cs="Courier New"/>
            <w:sz w:val="22"/>
            <w:szCs w:val="22"/>
            <w:lang w:bidi="en-US"/>
            <w:rPrChange w:id="1243" w:author="Stephen Michell" w:date="2019-11-03T23:52:00Z">
              <w:rPr>
                <w:lang w:bidi="en-US"/>
              </w:rPr>
            </w:rPrChange>
          </w:rPr>
          <w:t xml:space="preserve">  </w:t>
        </w:r>
        <w:proofErr w:type="spellStart"/>
        <w:r w:rsidRPr="00A6007A">
          <w:rPr>
            <w:rFonts w:ascii="Courier New" w:hAnsi="Courier New" w:cs="Courier New"/>
            <w:sz w:val="22"/>
            <w:szCs w:val="22"/>
            <w:lang w:bidi="en-US"/>
            <w:rPrChange w:id="1244" w:author="Stephen Michell" w:date="2019-11-03T23:52:00Z">
              <w:rPr>
                <w:lang w:bidi="en-US"/>
              </w:rPr>
            </w:rPrChange>
          </w:rPr>
          <w:t>int</w:t>
        </w:r>
        <w:proofErr w:type="spellEnd"/>
        <w:r w:rsidRPr="00A6007A">
          <w:rPr>
            <w:rFonts w:ascii="Courier New" w:hAnsi="Courier New" w:cs="Courier New"/>
            <w:sz w:val="22"/>
            <w:szCs w:val="22"/>
            <w:lang w:bidi="en-US"/>
            <w:rPrChange w:id="1245" w:author="Stephen Michell" w:date="2019-11-03T23:52:00Z">
              <w:rPr>
                <w:lang w:bidi="en-US"/>
              </w:rPr>
            </w:rPrChange>
          </w:rPr>
          <w:t xml:space="preserve"> *p;</w:t>
        </w:r>
      </w:ins>
    </w:p>
    <w:p w14:paraId="5C58F07F" w14:textId="77777777" w:rsidR="00A6007A" w:rsidRPr="00A6007A" w:rsidRDefault="00A6007A" w:rsidP="00A6007A">
      <w:pPr>
        <w:rPr>
          <w:ins w:id="1246" w:author="Stephen Michell" w:date="2019-11-03T23:51:00Z"/>
          <w:rFonts w:ascii="Courier New" w:hAnsi="Courier New" w:cs="Courier New"/>
          <w:sz w:val="22"/>
          <w:szCs w:val="22"/>
          <w:lang w:bidi="en-US"/>
          <w:rPrChange w:id="1247" w:author="Stephen Michell" w:date="2019-11-03T23:52:00Z">
            <w:rPr>
              <w:ins w:id="1248" w:author="Stephen Michell" w:date="2019-11-03T23:51:00Z"/>
              <w:lang w:bidi="en-US"/>
            </w:rPr>
          </w:rPrChange>
        </w:rPr>
      </w:pPr>
      <w:ins w:id="1249" w:author="Stephen Michell" w:date="2019-11-03T23:51:00Z">
        <w:r w:rsidRPr="00A6007A">
          <w:rPr>
            <w:rFonts w:ascii="Courier New" w:hAnsi="Courier New" w:cs="Courier New"/>
            <w:sz w:val="22"/>
            <w:szCs w:val="22"/>
            <w:lang w:bidi="en-US"/>
            <w:rPrChange w:id="1250" w:author="Stephen Michell" w:date="2019-11-03T23:52:00Z">
              <w:rPr>
                <w:lang w:bidi="en-US"/>
              </w:rPr>
            </w:rPrChange>
          </w:rPr>
          <w:t xml:space="preserve">  // ...</w:t>
        </w:r>
      </w:ins>
    </w:p>
    <w:p w14:paraId="5B0F1AD1" w14:textId="77777777" w:rsidR="00A6007A" w:rsidRPr="00A6007A" w:rsidRDefault="00A6007A" w:rsidP="00A6007A">
      <w:pPr>
        <w:rPr>
          <w:ins w:id="1251" w:author="Stephen Michell" w:date="2019-11-03T23:51:00Z"/>
          <w:rFonts w:ascii="Courier New" w:hAnsi="Courier New" w:cs="Courier New"/>
          <w:sz w:val="22"/>
          <w:szCs w:val="22"/>
          <w:lang w:bidi="en-US"/>
          <w:rPrChange w:id="1252" w:author="Stephen Michell" w:date="2019-11-03T23:52:00Z">
            <w:rPr>
              <w:ins w:id="1253" w:author="Stephen Michell" w:date="2019-11-03T23:51:00Z"/>
              <w:lang w:bidi="en-US"/>
            </w:rPr>
          </w:rPrChange>
        </w:rPr>
      </w:pPr>
      <w:ins w:id="1254" w:author="Stephen Michell" w:date="2019-11-03T23:51:00Z">
        <w:r w:rsidRPr="00A6007A">
          <w:rPr>
            <w:rFonts w:ascii="Courier New" w:hAnsi="Courier New" w:cs="Courier New"/>
            <w:sz w:val="22"/>
            <w:szCs w:val="22"/>
            <w:lang w:bidi="en-US"/>
            <w:rPrChange w:id="1255" w:author="Stephen Michell" w:date="2019-11-03T23:52:00Z">
              <w:rPr>
                <w:lang w:bidi="en-US"/>
              </w:rPr>
            </w:rPrChange>
          </w:rPr>
          <w:t xml:space="preserve">  if (</w:t>
        </w:r>
        <w:proofErr w:type="gramStart"/>
        <w:r w:rsidRPr="00A6007A">
          <w:rPr>
            <w:rFonts w:ascii="Courier New" w:hAnsi="Courier New" w:cs="Courier New"/>
            <w:sz w:val="22"/>
            <w:szCs w:val="22"/>
            <w:lang w:bidi="en-US"/>
            <w:rPrChange w:id="1256" w:author="Stephen Michell" w:date="2019-11-03T23:52:00Z">
              <w:rPr>
                <w:lang w:bidi="en-US"/>
              </w:rPr>
            </w:rPrChange>
          </w:rPr>
          <w:t>p !</w:t>
        </w:r>
        <w:proofErr w:type="gramEnd"/>
        <w:r w:rsidRPr="00A6007A">
          <w:rPr>
            <w:rFonts w:ascii="Courier New" w:hAnsi="Courier New" w:cs="Courier New"/>
            <w:sz w:val="22"/>
            <w:szCs w:val="22"/>
            <w:lang w:bidi="en-US"/>
            <w:rPrChange w:id="1257" w:author="Stephen Michell" w:date="2019-11-03T23:52:00Z">
              <w:rPr>
                <w:lang w:bidi="en-US"/>
              </w:rPr>
            </w:rPrChange>
          </w:rPr>
          <w:t xml:space="preserve">= </w:t>
        </w:r>
        <w:proofErr w:type="spellStart"/>
        <w:r w:rsidRPr="00A6007A">
          <w:rPr>
            <w:rFonts w:ascii="Courier New" w:hAnsi="Courier New" w:cs="Courier New"/>
            <w:sz w:val="22"/>
            <w:szCs w:val="22"/>
            <w:lang w:bidi="en-US"/>
            <w:rPrChange w:id="1258" w:author="Stephen Michell" w:date="2019-11-03T23:52:00Z">
              <w:rPr>
                <w:lang w:bidi="en-US"/>
              </w:rPr>
            </w:rPrChange>
          </w:rPr>
          <w:t>nullptr</w:t>
        </w:r>
        <w:proofErr w:type="spellEnd"/>
        <w:r w:rsidRPr="00A6007A">
          <w:rPr>
            <w:rFonts w:ascii="Courier New" w:hAnsi="Courier New" w:cs="Courier New"/>
            <w:sz w:val="22"/>
            <w:szCs w:val="22"/>
            <w:lang w:bidi="en-US"/>
            <w:rPrChange w:id="1259" w:author="Stephen Michell" w:date="2019-11-03T23:52:00Z">
              <w:rPr>
                <w:lang w:bidi="en-US"/>
              </w:rPr>
            </w:rPrChange>
          </w:rPr>
          <w:t xml:space="preserve"> &amp;&amp; *p != 0) {</w:t>
        </w:r>
      </w:ins>
    </w:p>
    <w:p w14:paraId="6D84A63B" w14:textId="77777777" w:rsidR="00A6007A" w:rsidRPr="00A6007A" w:rsidRDefault="00A6007A" w:rsidP="00A6007A">
      <w:pPr>
        <w:rPr>
          <w:ins w:id="1260" w:author="Stephen Michell" w:date="2019-11-03T23:51:00Z"/>
          <w:rFonts w:ascii="Courier New" w:hAnsi="Courier New" w:cs="Courier New"/>
          <w:sz w:val="22"/>
          <w:szCs w:val="22"/>
          <w:lang w:bidi="en-US"/>
          <w:rPrChange w:id="1261" w:author="Stephen Michell" w:date="2019-11-03T23:52:00Z">
            <w:rPr>
              <w:ins w:id="1262" w:author="Stephen Michell" w:date="2019-11-03T23:51:00Z"/>
              <w:lang w:bidi="en-US"/>
            </w:rPr>
          </w:rPrChange>
        </w:rPr>
      </w:pPr>
      <w:ins w:id="1263" w:author="Stephen Michell" w:date="2019-11-03T23:51:00Z">
        <w:r w:rsidRPr="00A6007A">
          <w:rPr>
            <w:rFonts w:ascii="Courier New" w:hAnsi="Courier New" w:cs="Courier New"/>
            <w:sz w:val="22"/>
            <w:szCs w:val="22"/>
            <w:lang w:bidi="en-US"/>
            <w:rPrChange w:id="1264" w:author="Stephen Michell" w:date="2019-11-03T23:52:00Z">
              <w:rPr>
                <w:lang w:bidi="en-US"/>
              </w:rPr>
            </w:rPrChange>
          </w:rPr>
          <w:t xml:space="preserve">    /* do something */</w:t>
        </w:r>
      </w:ins>
    </w:p>
    <w:p w14:paraId="14EA0B44" w14:textId="77777777" w:rsidR="00A6007A" w:rsidRPr="00A6007A" w:rsidRDefault="00A6007A" w:rsidP="00A6007A">
      <w:pPr>
        <w:rPr>
          <w:ins w:id="1265" w:author="Stephen Michell" w:date="2019-11-03T23:51:00Z"/>
          <w:rFonts w:ascii="Courier New" w:hAnsi="Courier New" w:cs="Courier New"/>
          <w:sz w:val="22"/>
          <w:szCs w:val="22"/>
          <w:lang w:bidi="en-US"/>
          <w:rPrChange w:id="1266" w:author="Stephen Michell" w:date="2019-11-03T23:52:00Z">
            <w:rPr>
              <w:ins w:id="1267" w:author="Stephen Michell" w:date="2019-11-03T23:51:00Z"/>
              <w:lang w:bidi="en-US"/>
            </w:rPr>
          </w:rPrChange>
        </w:rPr>
      </w:pPr>
      <w:ins w:id="1268" w:author="Stephen Michell" w:date="2019-11-03T23:51:00Z">
        <w:r w:rsidRPr="00A6007A">
          <w:rPr>
            <w:rFonts w:ascii="Courier New" w:hAnsi="Courier New" w:cs="Courier New"/>
            <w:sz w:val="22"/>
            <w:szCs w:val="22"/>
            <w:lang w:bidi="en-US"/>
            <w:rPrChange w:id="1269" w:author="Stephen Michell" w:date="2019-11-03T23:52:00Z">
              <w:rPr>
                <w:lang w:bidi="en-US"/>
              </w:rPr>
            </w:rPrChange>
          </w:rPr>
          <w:t xml:space="preserve">  }</w:t>
        </w:r>
      </w:ins>
    </w:p>
    <w:p w14:paraId="71BEDD7B" w14:textId="77777777" w:rsidR="00A6007A" w:rsidRDefault="00A6007A" w:rsidP="00A6007A">
      <w:pPr>
        <w:rPr>
          <w:ins w:id="1270" w:author="Stephen Michell" w:date="2019-11-03T23:51:00Z"/>
          <w:lang w:bidi="en-US"/>
        </w:rPr>
      </w:pPr>
    </w:p>
    <w:p w14:paraId="4243B736" w14:textId="77777777" w:rsidR="00A6007A" w:rsidRDefault="00A6007A" w:rsidP="00A6007A">
      <w:pPr>
        <w:rPr>
          <w:ins w:id="1271" w:author="Stephen Michell" w:date="2019-11-03T23:51:00Z"/>
          <w:lang w:bidi="en-US"/>
        </w:rPr>
      </w:pPr>
      <w:ins w:id="1272" w:author="Stephen Michell" w:date="2019-11-03T23:51:00Z">
        <w:r>
          <w:rPr>
            <w:lang w:bidi="en-US"/>
          </w:rPr>
          <w:t xml:space="preserve">i.e., if p is </w:t>
        </w:r>
        <w:proofErr w:type="spellStart"/>
        <w:r w:rsidRPr="00A6007A">
          <w:rPr>
            <w:rFonts w:ascii="Courier New" w:hAnsi="Courier New" w:cs="Courier New"/>
            <w:sz w:val="22"/>
            <w:szCs w:val="22"/>
            <w:lang w:bidi="en-US"/>
            <w:rPrChange w:id="1273" w:author="Stephen Michell" w:date="2019-11-03T23:52:00Z">
              <w:rPr>
                <w:lang w:bidi="en-US"/>
              </w:rPr>
            </w:rPrChange>
          </w:rPr>
          <w:t>nullptr</w:t>
        </w:r>
        <w:proofErr w:type="spellEnd"/>
        <w:r>
          <w:rPr>
            <w:lang w:bidi="en-US"/>
          </w:rPr>
          <w:t xml:space="preserve">, then </w:t>
        </w:r>
        <w:r w:rsidRPr="00A6007A">
          <w:rPr>
            <w:rFonts w:ascii="Courier New" w:hAnsi="Courier New" w:cs="Courier New"/>
            <w:sz w:val="22"/>
            <w:szCs w:val="22"/>
            <w:lang w:bidi="en-US"/>
            <w:rPrChange w:id="1274" w:author="Stephen Michell" w:date="2019-11-03T23:52:00Z">
              <w:rPr>
                <w:lang w:bidi="en-US"/>
              </w:rPr>
            </w:rPrChange>
          </w:rPr>
          <w:t>*</w:t>
        </w:r>
        <w:proofErr w:type="gramStart"/>
        <w:r w:rsidRPr="00A6007A">
          <w:rPr>
            <w:rFonts w:ascii="Courier New" w:hAnsi="Courier New" w:cs="Courier New"/>
            <w:sz w:val="22"/>
            <w:szCs w:val="22"/>
            <w:lang w:bidi="en-US"/>
            <w:rPrChange w:id="1275" w:author="Stephen Michell" w:date="2019-11-03T23:52:00Z">
              <w:rPr>
                <w:lang w:bidi="en-US"/>
              </w:rPr>
            </w:rPrChange>
          </w:rPr>
          <w:t>p !</w:t>
        </w:r>
        <w:proofErr w:type="gramEnd"/>
        <w:r w:rsidRPr="00A6007A">
          <w:rPr>
            <w:rFonts w:ascii="Courier New" w:hAnsi="Courier New" w:cs="Courier New"/>
            <w:sz w:val="22"/>
            <w:szCs w:val="22"/>
            <w:lang w:bidi="en-US"/>
            <w:rPrChange w:id="1276" w:author="Stephen Michell" w:date="2019-11-03T23:52:00Z">
              <w:rPr>
                <w:lang w:bidi="en-US"/>
              </w:rPr>
            </w:rPrChange>
          </w:rPr>
          <w:t>= 0 is</w:t>
        </w:r>
        <w:r>
          <w:rPr>
            <w:lang w:bidi="en-US"/>
          </w:rPr>
          <w:t xml:space="preserve"> never executed, thus, avoiding undefined behaviour. Only when </w:t>
        </w:r>
        <w:r w:rsidRPr="00921DB5">
          <w:rPr>
            <w:rFonts w:ascii="Courier New" w:hAnsi="Courier New" w:cs="Courier New"/>
            <w:sz w:val="22"/>
            <w:szCs w:val="22"/>
            <w:lang w:bidi="en-US"/>
            <w:rPrChange w:id="1277" w:author="Stephen Michell" w:date="2019-11-03T23:53:00Z">
              <w:rPr>
                <w:lang w:bidi="en-US"/>
              </w:rPr>
            </w:rPrChange>
          </w:rPr>
          <w:t>p is</w:t>
        </w:r>
        <w:r>
          <w:rPr>
            <w:lang w:bidi="en-US"/>
          </w:rPr>
          <w:t xml:space="preserve"> not </w:t>
        </w:r>
        <w:proofErr w:type="spellStart"/>
        <w:r w:rsidRPr="00921DB5">
          <w:rPr>
            <w:rFonts w:ascii="Courier New" w:hAnsi="Courier New" w:cs="Courier New"/>
            <w:sz w:val="22"/>
            <w:szCs w:val="22"/>
            <w:lang w:bidi="en-US"/>
            <w:rPrChange w:id="1278" w:author="Stephen Michell" w:date="2019-11-03T23:52:00Z">
              <w:rPr>
                <w:lang w:bidi="en-US"/>
              </w:rPr>
            </w:rPrChange>
          </w:rPr>
          <w:t>nullptr</w:t>
        </w:r>
        <w:proofErr w:type="spellEnd"/>
        <w:r>
          <w:rPr>
            <w:lang w:bidi="en-US"/>
          </w:rPr>
          <w:t xml:space="preserve"> is </w:t>
        </w:r>
        <w:r w:rsidRPr="00921DB5">
          <w:rPr>
            <w:rFonts w:ascii="Courier New" w:hAnsi="Courier New" w:cs="Courier New"/>
            <w:sz w:val="22"/>
            <w:szCs w:val="22"/>
            <w:lang w:bidi="en-US"/>
            <w:rPrChange w:id="1279" w:author="Stephen Michell" w:date="2019-11-03T23:53:00Z">
              <w:rPr>
                <w:lang w:bidi="en-US"/>
              </w:rPr>
            </w:rPrChange>
          </w:rPr>
          <w:t>*</w:t>
        </w:r>
        <w:proofErr w:type="gramStart"/>
        <w:r w:rsidRPr="00921DB5">
          <w:rPr>
            <w:rFonts w:ascii="Courier New" w:hAnsi="Courier New" w:cs="Courier New"/>
            <w:sz w:val="22"/>
            <w:szCs w:val="22"/>
            <w:lang w:bidi="en-US"/>
            <w:rPrChange w:id="1280" w:author="Stephen Michell" w:date="2019-11-03T23:53:00Z">
              <w:rPr>
                <w:lang w:bidi="en-US"/>
              </w:rPr>
            </w:rPrChange>
          </w:rPr>
          <w:t>p !</w:t>
        </w:r>
        <w:proofErr w:type="gramEnd"/>
        <w:r w:rsidRPr="00921DB5">
          <w:rPr>
            <w:rFonts w:ascii="Courier New" w:hAnsi="Courier New" w:cs="Courier New"/>
            <w:sz w:val="22"/>
            <w:szCs w:val="22"/>
            <w:lang w:bidi="en-US"/>
            <w:rPrChange w:id="1281" w:author="Stephen Michell" w:date="2019-11-03T23:53:00Z">
              <w:rPr>
                <w:lang w:bidi="en-US"/>
              </w:rPr>
            </w:rPrChange>
          </w:rPr>
          <w:t>= 0 is</w:t>
        </w:r>
        <w:r>
          <w:rPr>
            <w:lang w:bidi="en-US"/>
          </w:rPr>
          <w:t xml:space="preserve"> evaluated. It must be stressed that this only applies to the built-in &amp;&amp; and || operators: user-defined operator overloads always evaluate all operands first.</w:t>
        </w:r>
      </w:ins>
    </w:p>
    <w:p w14:paraId="3AD87273" w14:textId="77777777" w:rsidR="00A6007A" w:rsidRDefault="00A6007A" w:rsidP="00A6007A">
      <w:pPr>
        <w:rPr>
          <w:ins w:id="1282" w:author="Stephen Michell" w:date="2019-11-03T23:51:00Z"/>
          <w:lang w:bidi="en-US"/>
        </w:rPr>
      </w:pPr>
    </w:p>
    <w:p w14:paraId="1CAB8BD5" w14:textId="77777777" w:rsidR="00A6007A" w:rsidRDefault="00A6007A" w:rsidP="00A6007A">
      <w:pPr>
        <w:rPr>
          <w:ins w:id="1283" w:author="Stephen Michell" w:date="2019-11-03T23:51:00Z"/>
          <w:lang w:bidi="en-US"/>
        </w:rPr>
      </w:pPr>
      <w:proofErr w:type="gramStart"/>
      <w:ins w:id="1284"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C202CFD" w14:textId="77777777" w:rsidR="00A6007A" w:rsidRDefault="00A6007A" w:rsidP="00A6007A">
      <w:pPr>
        <w:rPr>
          <w:ins w:id="1285" w:author="Stephen Michell" w:date="2019-11-03T23:51:00Z"/>
          <w:lang w:bidi="en-US"/>
        </w:rPr>
      </w:pPr>
    </w:p>
    <w:p w14:paraId="796AD21A" w14:textId="77777777" w:rsidR="00A6007A" w:rsidRDefault="00A6007A" w:rsidP="00A6007A">
      <w:pPr>
        <w:rPr>
          <w:ins w:id="1286" w:author="Stephen Michell" w:date="2019-11-03T23:51:00Z"/>
          <w:lang w:bidi="en-US"/>
        </w:rPr>
      </w:pPr>
      <w:ins w:id="1287" w:author="Stephen Michell" w:date="2019-11-03T23:51:00Z">
        <w:r>
          <w:rPr>
            <w:lang w:bidi="en-US"/>
          </w:rPr>
          <w:t xml:space="preserve">  bo</w:t>
        </w:r>
        <w:r w:rsidRPr="00921DB5">
          <w:rPr>
            <w:rFonts w:ascii="Courier New" w:hAnsi="Courier New" w:cs="Courier New"/>
            <w:sz w:val="22"/>
            <w:szCs w:val="22"/>
            <w:lang w:bidi="en-US"/>
            <w:rPrChange w:id="1288" w:author="Stephen Michell" w:date="2019-11-03T23:53:00Z">
              <w:rPr>
                <w:lang w:bidi="en-US"/>
              </w:rPr>
            </w:rPrChange>
          </w:rPr>
          <w:t xml:space="preserve">ol x = </w:t>
        </w:r>
        <w:proofErr w:type="gramStart"/>
        <w:r w:rsidRPr="00921DB5">
          <w:rPr>
            <w:rFonts w:ascii="Courier New" w:hAnsi="Courier New" w:cs="Courier New"/>
            <w:sz w:val="22"/>
            <w:szCs w:val="22"/>
            <w:lang w:bidi="en-US"/>
            <w:rPrChange w:id="1289" w:author="Stephen Michell" w:date="2019-11-03T23:53:00Z">
              <w:rPr>
                <w:lang w:bidi="en-US"/>
              </w:rPr>
            </w:rPrChange>
          </w:rPr>
          <w:t>foo(</w:t>
        </w:r>
        <w:proofErr w:type="gramEnd"/>
        <w:r w:rsidRPr="00921DB5">
          <w:rPr>
            <w:rFonts w:ascii="Courier New" w:hAnsi="Courier New" w:cs="Courier New"/>
            <w:sz w:val="22"/>
            <w:szCs w:val="22"/>
            <w:lang w:bidi="en-US"/>
            <w:rPrChange w:id="1290" w:author="Stephen Michell" w:date="2019-11-03T23:53:00Z">
              <w:rPr>
                <w:lang w:bidi="en-US"/>
              </w:rPr>
            </w:rPrChange>
          </w:rPr>
          <w:t>) &amp;&amp; bar();</w:t>
        </w:r>
      </w:ins>
    </w:p>
    <w:p w14:paraId="120B3ABD" w14:textId="77777777" w:rsidR="00A6007A" w:rsidRDefault="00A6007A" w:rsidP="00A6007A">
      <w:pPr>
        <w:rPr>
          <w:ins w:id="1291" w:author="Stephen Michell" w:date="2019-11-03T23:51:00Z"/>
          <w:lang w:bidi="en-US"/>
        </w:rPr>
      </w:pPr>
    </w:p>
    <w:p w14:paraId="53D931E9" w14:textId="53D8ADC0" w:rsidR="00A6007A" w:rsidRDefault="00A6007A" w:rsidP="00A6007A">
      <w:pPr>
        <w:rPr>
          <w:ins w:id="1292" w:author="Stephen Michell" w:date="2019-11-03T23:51:00Z"/>
          <w:lang w:bidi="en-US"/>
        </w:rPr>
      </w:pPr>
      <w:ins w:id="1293" w:author="Stephen Michell" w:date="2019-11-03T23:51:00Z">
        <w:r>
          <w:rPr>
            <w:lang w:bidi="en-US"/>
          </w:rPr>
          <w:t xml:space="preserve">where </w:t>
        </w:r>
      </w:ins>
      <w:proofErr w:type="gramStart"/>
      <w:ins w:id="1294"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295" w:author="Stephen Michell" w:date="2019-11-03T23:51:00Z">
        <w:r>
          <w:rPr>
            <w:lang w:bidi="en-US"/>
          </w:rPr>
          <w:t xml:space="preserve">and </w:t>
        </w:r>
        <w:r w:rsidRPr="001E72C7">
          <w:rPr>
            <w:rFonts w:ascii="Courier New" w:hAnsi="Courier New" w:cs="Courier New"/>
            <w:sz w:val="22"/>
            <w:szCs w:val="22"/>
            <w:lang w:bidi="en-US"/>
            <w:rPrChange w:id="1296" w:author="Stephen Michell" w:date="2019-11-07T09:26:00Z">
              <w:rPr>
                <w:lang w:bidi="en-US"/>
              </w:rPr>
            </w:rPrChange>
          </w:rPr>
          <w:t xml:space="preserve">bar() </w:t>
        </w:r>
      </w:ins>
      <w:ins w:id="1297" w:author="Stephen Michell" w:date="2019-11-07T09:26:00Z">
        <w:r w:rsidR="001E72C7">
          <w:rPr>
            <w:lang w:bidi="en-US"/>
          </w:rPr>
          <w:t>are</w:t>
        </w:r>
      </w:ins>
      <w:ins w:id="1298" w:author="Stephen Michell" w:date="2019-11-03T23:51:00Z">
        <w:r>
          <w:rPr>
            <w:lang w:bidi="en-US"/>
          </w:rPr>
          <w:t xml:space="preserve"> functions that return something convertible to bool. In this expression, if </w:t>
        </w:r>
      </w:ins>
      <w:proofErr w:type="gramStart"/>
      <w:ins w:id="1299"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300" w:author="Stephen Michell" w:date="2019-11-03T23:51:00Z">
        <w:r>
          <w:rPr>
            <w:lang w:bidi="en-US"/>
          </w:rPr>
          <w:t xml:space="preserve">returns </w:t>
        </w:r>
        <w:r w:rsidRPr="00921DB5">
          <w:rPr>
            <w:rFonts w:ascii="Courier New" w:hAnsi="Courier New" w:cs="Courier New"/>
            <w:sz w:val="22"/>
            <w:szCs w:val="22"/>
            <w:lang w:bidi="en-US"/>
            <w:rPrChange w:id="1301"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1302" w:author="Stephen Michell" w:date="2019-11-03T23:54:00Z">
              <w:rPr>
                <w:lang w:bidi="en-US"/>
              </w:rPr>
            </w:rPrChange>
          </w:rPr>
          <w:t>bar</w:t>
        </w:r>
        <w:r>
          <w:rPr>
            <w:lang w:bidi="en-US"/>
          </w:rPr>
          <w:t>(</w:t>
        </w:r>
        <w:r w:rsidRPr="00921DB5">
          <w:rPr>
            <w:rFonts w:ascii="Courier New" w:hAnsi="Courier New" w:cs="Courier New"/>
            <w:sz w:val="22"/>
            <w:szCs w:val="22"/>
            <w:lang w:bidi="en-US"/>
            <w:rPrChange w:id="1303"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1304" w:author="Stephen Michell" w:date="2019-11-03T23:53:00Z">
              <w:rPr>
                <w:lang w:bidi="en-US"/>
              </w:rPr>
            </w:rPrChange>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4E5C9BE6" w14:textId="77777777" w:rsidR="00A6007A" w:rsidRDefault="00A6007A" w:rsidP="00A6007A">
      <w:pPr>
        <w:rPr>
          <w:ins w:id="1305" w:author="Stephen Michell" w:date="2019-11-03T23:51:00Z"/>
          <w:lang w:bidi="en-US"/>
        </w:rPr>
      </w:pPr>
    </w:p>
    <w:p w14:paraId="51D5A1BE" w14:textId="77777777" w:rsidR="00A6007A" w:rsidRDefault="00A6007A" w:rsidP="00A6007A">
      <w:pPr>
        <w:rPr>
          <w:ins w:id="1306" w:author="Stephen Michell" w:date="2019-11-03T23:51:00Z"/>
          <w:lang w:bidi="en-US"/>
        </w:rPr>
      </w:pPr>
      <w:ins w:id="1307" w:author="Stephen Michell" w:date="2019-11-03T23:51:00Z">
        <w:r>
          <w:rPr>
            <w:lang w:bidi="en-US"/>
          </w:rPr>
          <w:t xml:space="preserve">  </w:t>
        </w:r>
        <w:r w:rsidRPr="00921DB5">
          <w:rPr>
            <w:rFonts w:ascii="Courier New" w:hAnsi="Courier New" w:cs="Courier New"/>
            <w:sz w:val="22"/>
            <w:szCs w:val="22"/>
            <w:lang w:bidi="en-US"/>
            <w:rPrChange w:id="1308" w:author="Stephen Michell" w:date="2019-11-03T23:53:00Z">
              <w:rPr>
                <w:lang w:bidi="en-US"/>
              </w:rPr>
            </w:rPrChange>
          </w:rPr>
          <w:t xml:space="preserve">bool y = </w:t>
        </w:r>
        <w:proofErr w:type="gramStart"/>
        <w:r w:rsidRPr="00921DB5">
          <w:rPr>
            <w:rFonts w:ascii="Courier New" w:hAnsi="Courier New" w:cs="Courier New"/>
            <w:sz w:val="22"/>
            <w:szCs w:val="22"/>
            <w:lang w:bidi="en-US"/>
            <w:rPrChange w:id="1309" w:author="Stephen Michell" w:date="2019-11-03T23:53:00Z">
              <w:rPr>
                <w:lang w:bidi="en-US"/>
              </w:rPr>
            </w:rPrChange>
          </w:rPr>
          <w:t>foo(</w:t>
        </w:r>
        <w:proofErr w:type="gramEnd"/>
        <w:r w:rsidRPr="00921DB5">
          <w:rPr>
            <w:rFonts w:ascii="Courier New" w:hAnsi="Courier New" w:cs="Courier New"/>
            <w:sz w:val="22"/>
            <w:szCs w:val="22"/>
            <w:lang w:bidi="en-US"/>
            <w:rPrChange w:id="1310" w:author="Stephen Michell" w:date="2019-11-03T23:53:00Z">
              <w:rPr>
                <w:lang w:bidi="en-US"/>
              </w:rPr>
            </w:rPrChange>
          </w:rPr>
          <w:t>) || bar();</w:t>
        </w:r>
      </w:ins>
    </w:p>
    <w:p w14:paraId="0BAAD20A" w14:textId="77777777" w:rsidR="00A6007A" w:rsidRDefault="00A6007A" w:rsidP="00A6007A">
      <w:pPr>
        <w:rPr>
          <w:ins w:id="1311" w:author="Stephen Michell" w:date="2019-11-03T23:51:00Z"/>
          <w:lang w:bidi="en-US"/>
        </w:rPr>
      </w:pPr>
    </w:p>
    <w:p w14:paraId="33487F35" w14:textId="77777777" w:rsidR="00A6007A" w:rsidRDefault="00A6007A" w:rsidP="00A6007A">
      <w:pPr>
        <w:rPr>
          <w:ins w:id="1312" w:author="Stephen Michell" w:date="2019-11-03T23:51:00Z"/>
          <w:lang w:bidi="en-US"/>
        </w:rPr>
      </w:pPr>
      <w:ins w:id="1313" w:author="Stephen Michell" w:date="2019-11-03T23:51:00Z">
        <w:r>
          <w:rPr>
            <w:lang w:bidi="en-US"/>
          </w:rPr>
          <w:t xml:space="preserve">i.e., only when </w:t>
        </w:r>
        <w:proofErr w:type="gramStart"/>
        <w:r w:rsidRPr="00921DB5">
          <w:rPr>
            <w:rFonts w:ascii="Courier New" w:hAnsi="Courier New" w:cs="Courier New"/>
            <w:sz w:val="22"/>
            <w:szCs w:val="22"/>
            <w:lang w:bidi="en-US"/>
            <w:rPrChange w:id="1314" w:author="Stephen Michell" w:date="2019-11-03T23:54:00Z">
              <w:rPr>
                <w:lang w:bidi="en-US"/>
              </w:rPr>
            </w:rPrChange>
          </w:rPr>
          <w:t>foo</w:t>
        </w:r>
        <w:r>
          <w:rPr>
            <w:lang w:bidi="en-US"/>
          </w:rPr>
          <w:t>(</w:t>
        </w:r>
        <w:proofErr w:type="gramEnd"/>
        <w:r>
          <w:rPr>
            <w:lang w:bidi="en-US"/>
          </w:rPr>
          <w:t xml:space="preserve">) returns </w:t>
        </w:r>
        <w:r w:rsidRPr="00921DB5">
          <w:rPr>
            <w:rFonts w:ascii="Courier New" w:hAnsi="Courier New" w:cs="Courier New"/>
            <w:sz w:val="22"/>
            <w:szCs w:val="22"/>
            <w:lang w:bidi="en-US"/>
            <w:rPrChange w:id="1315"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1316"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1317" w:author="Stephen Michell" w:date="2019-11-03T23:54:00Z">
              <w:rPr>
                <w:lang w:bidi="en-US"/>
              </w:rPr>
            </w:rPrChange>
          </w:rPr>
          <w:t>foo</w:t>
        </w:r>
        <w:r w:rsidRPr="00921DB5">
          <w:rPr>
            <w:rFonts w:ascii="Courier New" w:hAnsi="Courier New" w:cs="Courier New"/>
            <w:sz w:val="22"/>
            <w:szCs w:val="22"/>
            <w:lang w:bidi="en-US"/>
            <w:rPrChange w:id="1318"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1319"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1320" w:author="Stephen Michell" w:date="2019-11-03T23:55:00Z">
              <w:rPr>
                <w:lang w:bidi="en-US"/>
              </w:rPr>
            </w:rPrChange>
          </w:rPr>
          <w:t>bar()</w:t>
        </w:r>
        <w:r>
          <w:rPr>
            <w:lang w:bidi="en-US"/>
          </w:rPr>
          <w:t xml:space="preserve"> will never be executed. Thus, if both </w:t>
        </w:r>
        <w:proofErr w:type="gramStart"/>
        <w:r w:rsidRPr="00921DB5">
          <w:rPr>
            <w:rFonts w:ascii="Courier New" w:hAnsi="Courier New" w:cs="Courier New"/>
            <w:sz w:val="22"/>
            <w:szCs w:val="22"/>
            <w:lang w:bidi="en-US"/>
            <w:rPrChange w:id="1321" w:author="Stephen Michell" w:date="2019-11-03T23:55:00Z">
              <w:rPr>
                <w:lang w:bidi="en-US"/>
              </w:rPr>
            </w:rPrChange>
          </w:rPr>
          <w:t>foo(</w:t>
        </w:r>
        <w:proofErr w:type="gramEnd"/>
        <w:r w:rsidRPr="00921DB5">
          <w:rPr>
            <w:rFonts w:ascii="Courier New" w:hAnsi="Courier New" w:cs="Courier New"/>
            <w:sz w:val="22"/>
            <w:szCs w:val="22"/>
            <w:lang w:bidi="en-US"/>
            <w:rPrChange w:id="1322" w:author="Stephen Michell" w:date="2019-11-03T23:55:00Z">
              <w:rPr>
                <w:lang w:bidi="en-US"/>
              </w:rPr>
            </w:rPrChange>
          </w:rPr>
          <w:t>)</w:t>
        </w:r>
        <w:r>
          <w:rPr>
            <w:lang w:bidi="en-US"/>
          </w:rPr>
          <w:t xml:space="preserve"> and </w:t>
        </w:r>
        <w:r w:rsidRPr="00921DB5">
          <w:rPr>
            <w:rFonts w:ascii="Courier New" w:hAnsi="Courier New" w:cs="Courier New"/>
            <w:sz w:val="22"/>
            <w:szCs w:val="22"/>
            <w:lang w:bidi="en-US"/>
            <w:rPrChange w:id="1323" w:author="Stephen Michell" w:date="2019-11-03T23:55:00Z">
              <w:rPr>
                <w:lang w:bidi="en-US"/>
              </w:rPr>
            </w:rPrChange>
          </w:rPr>
          <w:t>bar()</w:t>
        </w:r>
        <w:r>
          <w:rPr>
            <w:lang w:bidi="en-US"/>
          </w:rPr>
          <w:t xml:space="preserve"> are both required to be executed, then execute them in separate statements first, e.g.,</w:t>
        </w:r>
      </w:ins>
    </w:p>
    <w:p w14:paraId="7F44E938" w14:textId="77777777" w:rsidR="00A6007A" w:rsidRDefault="00A6007A" w:rsidP="00A6007A">
      <w:pPr>
        <w:rPr>
          <w:ins w:id="1324" w:author="Stephen Michell" w:date="2019-11-03T23:51:00Z"/>
          <w:lang w:bidi="en-US"/>
        </w:rPr>
      </w:pPr>
    </w:p>
    <w:p w14:paraId="11B408CD" w14:textId="26FAF12B" w:rsidR="00A6007A" w:rsidRPr="00921DB5" w:rsidRDefault="00A6007A" w:rsidP="00A6007A">
      <w:pPr>
        <w:rPr>
          <w:ins w:id="1325" w:author="Stephen Michell" w:date="2019-11-03T23:51:00Z"/>
          <w:rFonts w:ascii="Courier New" w:hAnsi="Courier New" w:cs="Courier New"/>
          <w:sz w:val="22"/>
          <w:szCs w:val="22"/>
          <w:lang w:bidi="en-US"/>
          <w:rPrChange w:id="1326" w:author="Stephen Michell" w:date="2019-11-03T23:55:00Z">
            <w:rPr>
              <w:ins w:id="1327" w:author="Stephen Michell" w:date="2019-11-03T23:51:00Z"/>
              <w:lang w:bidi="en-US"/>
            </w:rPr>
          </w:rPrChange>
        </w:rPr>
      </w:pPr>
      <w:ins w:id="1328" w:author="Stephen Michell" w:date="2019-11-03T23:51:00Z">
        <w:r>
          <w:rPr>
            <w:lang w:bidi="en-US"/>
          </w:rPr>
          <w:t xml:space="preserve">  </w:t>
        </w:r>
      </w:ins>
      <w:ins w:id="1329" w:author="Stephen Michell" w:date="2019-11-07T09:27:00Z">
        <w:r w:rsidR="001E72C7">
          <w:rPr>
            <w:lang w:bidi="en-US"/>
          </w:rPr>
          <w:t xml:space="preserve">  </w:t>
        </w:r>
      </w:ins>
      <w:ins w:id="1330" w:author="Stephen Michell" w:date="2019-11-03T23:51:00Z">
        <w:r w:rsidRPr="00921DB5">
          <w:rPr>
            <w:rFonts w:ascii="Courier New" w:hAnsi="Courier New" w:cs="Courier New"/>
            <w:sz w:val="22"/>
            <w:szCs w:val="22"/>
            <w:lang w:bidi="en-US"/>
            <w:rPrChange w:id="1331" w:author="Stephen Michell" w:date="2019-11-03T23:55:00Z">
              <w:rPr>
                <w:lang w:bidi="en-US"/>
              </w:rPr>
            </w:rPrChange>
          </w:rPr>
          <w:t xml:space="preserve">bool </w:t>
        </w:r>
        <w:proofErr w:type="spellStart"/>
        <w:r w:rsidRPr="00921DB5">
          <w:rPr>
            <w:rFonts w:ascii="Courier New" w:hAnsi="Courier New" w:cs="Courier New"/>
            <w:sz w:val="22"/>
            <w:szCs w:val="22"/>
            <w:lang w:bidi="en-US"/>
            <w:rPrChange w:id="1332" w:author="Stephen Michell" w:date="2019-11-03T23:55:00Z">
              <w:rPr>
                <w:lang w:bidi="en-US"/>
              </w:rPr>
            </w:rPrChange>
          </w:rPr>
          <w:t>foo_result</w:t>
        </w:r>
        <w:proofErr w:type="spellEnd"/>
        <w:r w:rsidRPr="00921DB5">
          <w:rPr>
            <w:rFonts w:ascii="Courier New" w:hAnsi="Courier New" w:cs="Courier New"/>
            <w:sz w:val="22"/>
            <w:szCs w:val="22"/>
            <w:lang w:bidi="en-US"/>
            <w:rPrChange w:id="1333" w:author="Stephen Michell" w:date="2019-11-03T23:55:00Z">
              <w:rPr>
                <w:lang w:bidi="en-US"/>
              </w:rPr>
            </w:rPrChange>
          </w:rPr>
          <w:t xml:space="preserve"> = </w:t>
        </w:r>
        <w:proofErr w:type="gramStart"/>
        <w:r w:rsidRPr="00921DB5">
          <w:rPr>
            <w:rFonts w:ascii="Courier New" w:hAnsi="Courier New" w:cs="Courier New"/>
            <w:sz w:val="22"/>
            <w:szCs w:val="22"/>
            <w:lang w:bidi="en-US"/>
            <w:rPrChange w:id="1334" w:author="Stephen Michell" w:date="2019-11-03T23:55:00Z">
              <w:rPr>
                <w:lang w:bidi="en-US"/>
              </w:rPr>
            </w:rPrChange>
          </w:rPr>
          <w:t>foo(</w:t>
        </w:r>
        <w:proofErr w:type="gramEnd"/>
        <w:r w:rsidRPr="00921DB5">
          <w:rPr>
            <w:rFonts w:ascii="Courier New" w:hAnsi="Courier New" w:cs="Courier New"/>
            <w:sz w:val="22"/>
            <w:szCs w:val="22"/>
            <w:lang w:bidi="en-US"/>
            <w:rPrChange w:id="1335" w:author="Stephen Michell" w:date="2019-11-03T23:55:00Z">
              <w:rPr>
                <w:lang w:bidi="en-US"/>
              </w:rPr>
            </w:rPrChange>
          </w:rPr>
          <w:t>);</w:t>
        </w:r>
      </w:ins>
    </w:p>
    <w:p w14:paraId="42C252E6" w14:textId="77777777" w:rsidR="00A6007A" w:rsidRPr="00921DB5" w:rsidRDefault="00A6007A" w:rsidP="00A6007A">
      <w:pPr>
        <w:rPr>
          <w:ins w:id="1336" w:author="Stephen Michell" w:date="2019-11-03T23:51:00Z"/>
          <w:rFonts w:ascii="Courier New" w:hAnsi="Courier New" w:cs="Courier New"/>
          <w:sz w:val="22"/>
          <w:szCs w:val="22"/>
          <w:lang w:bidi="en-US"/>
          <w:rPrChange w:id="1337" w:author="Stephen Michell" w:date="2019-11-03T23:55:00Z">
            <w:rPr>
              <w:ins w:id="1338" w:author="Stephen Michell" w:date="2019-11-03T23:51:00Z"/>
              <w:lang w:bidi="en-US"/>
            </w:rPr>
          </w:rPrChange>
        </w:rPr>
      </w:pPr>
      <w:ins w:id="1339" w:author="Stephen Michell" w:date="2019-11-03T23:51:00Z">
        <w:r w:rsidRPr="00921DB5">
          <w:rPr>
            <w:rFonts w:ascii="Courier New" w:hAnsi="Courier New" w:cs="Courier New"/>
            <w:sz w:val="22"/>
            <w:szCs w:val="22"/>
            <w:lang w:bidi="en-US"/>
            <w:rPrChange w:id="1340" w:author="Stephen Michell" w:date="2019-11-03T23:55:00Z">
              <w:rPr>
                <w:lang w:bidi="en-US"/>
              </w:rPr>
            </w:rPrChange>
          </w:rPr>
          <w:t xml:space="preserve">  bool </w:t>
        </w:r>
        <w:proofErr w:type="spellStart"/>
        <w:r w:rsidRPr="00921DB5">
          <w:rPr>
            <w:rFonts w:ascii="Courier New" w:hAnsi="Courier New" w:cs="Courier New"/>
            <w:sz w:val="22"/>
            <w:szCs w:val="22"/>
            <w:lang w:bidi="en-US"/>
            <w:rPrChange w:id="1341" w:author="Stephen Michell" w:date="2019-11-03T23:55:00Z">
              <w:rPr>
                <w:lang w:bidi="en-US"/>
              </w:rPr>
            </w:rPrChange>
          </w:rPr>
          <w:t>bar_result</w:t>
        </w:r>
        <w:proofErr w:type="spellEnd"/>
        <w:r w:rsidRPr="00921DB5">
          <w:rPr>
            <w:rFonts w:ascii="Courier New" w:hAnsi="Courier New" w:cs="Courier New"/>
            <w:sz w:val="22"/>
            <w:szCs w:val="22"/>
            <w:lang w:bidi="en-US"/>
            <w:rPrChange w:id="1342" w:author="Stephen Michell" w:date="2019-11-03T23:55:00Z">
              <w:rPr>
                <w:lang w:bidi="en-US"/>
              </w:rPr>
            </w:rPrChange>
          </w:rPr>
          <w:t xml:space="preserve"> = </w:t>
        </w:r>
        <w:proofErr w:type="gramStart"/>
        <w:r w:rsidRPr="00921DB5">
          <w:rPr>
            <w:rFonts w:ascii="Courier New" w:hAnsi="Courier New" w:cs="Courier New"/>
            <w:sz w:val="22"/>
            <w:szCs w:val="22"/>
            <w:lang w:bidi="en-US"/>
            <w:rPrChange w:id="1343" w:author="Stephen Michell" w:date="2019-11-03T23:55:00Z">
              <w:rPr>
                <w:lang w:bidi="en-US"/>
              </w:rPr>
            </w:rPrChange>
          </w:rPr>
          <w:t>bar(</w:t>
        </w:r>
        <w:proofErr w:type="gramEnd"/>
        <w:r w:rsidRPr="00921DB5">
          <w:rPr>
            <w:rFonts w:ascii="Courier New" w:hAnsi="Courier New" w:cs="Courier New"/>
            <w:sz w:val="22"/>
            <w:szCs w:val="22"/>
            <w:lang w:bidi="en-US"/>
            <w:rPrChange w:id="1344" w:author="Stephen Michell" w:date="2019-11-03T23:55:00Z">
              <w:rPr>
                <w:lang w:bidi="en-US"/>
              </w:rPr>
            </w:rPrChange>
          </w:rPr>
          <w:t>);</w:t>
        </w:r>
      </w:ins>
    </w:p>
    <w:p w14:paraId="33F324C3" w14:textId="77777777" w:rsidR="00A6007A" w:rsidRPr="00921DB5" w:rsidRDefault="00A6007A" w:rsidP="00A6007A">
      <w:pPr>
        <w:rPr>
          <w:ins w:id="1345" w:author="Stephen Michell" w:date="2019-11-03T23:51:00Z"/>
          <w:rFonts w:ascii="Courier New" w:hAnsi="Courier New" w:cs="Courier New"/>
          <w:sz w:val="22"/>
          <w:szCs w:val="22"/>
          <w:lang w:bidi="en-US"/>
          <w:rPrChange w:id="1346" w:author="Stephen Michell" w:date="2019-11-03T23:55:00Z">
            <w:rPr>
              <w:ins w:id="1347" w:author="Stephen Michell" w:date="2019-11-03T23:51:00Z"/>
              <w:lang w:bidi="en-US"/>
            </w:rPr>
          </w:rPrChange>
        </w:rPr>
      </w:pPr>
      <w:ins w:id="1348" w:author="Stephen Michell" w:date="2019-11-03T23:51:00Z">
        <w:r w:rsidRPr="00921DB5">
          <w:rPr>
            <w:rFonts w:ascii="Courier New" w:hAnsi="Courier New" w:cs="Courier New"/>
            <w:sz w:val="22"/>
            <w:szCs w:val="22"/>
            <w:lang w:bidi="en-US"/>
            <w:rPrChange w:id="1349" w:author="Stephen Michell" w:date="2019-11-03T23:55:00Z">
              <w:rPr>
                <w:lang w:bidi="en-US"/>
              </w:rPr>
            </w:rPrChange>
          </w:rPr>
          <w:lastRenderedPageBreak/>
          <w:t xml:space="preserve">  bool x = </w:t>
        </w:r>
        <w:proofErr w:type="spellStart"/>
        <w:r w:rsidRPr="00921DB5">
          <w:rPr>
            <w:rFonts w:ascii="Courier New" w:hAnsi="Courier New" w:cs="Courier New"/>
            <w:sz w:val="22"/>
            <w:szCs w:val="22"/>
            <w:lang w:bidi="en-US"/>
            <w:rPrChange w:id="1350" w:author="Stephen Michell" w:date="2019-11-03T23:55:00Z">
              <w:rPr>
                <w:lang w:bidi="en-US"/>
              </w:rPr>
            </w:rPrChange>
          </w:rPr>
          <w:t>foo_result</w:t>
        </w:r>
        <w:proofErr w:type="spellEnd"/>
        <w:r w:rsidRPr="00921DB5">
          <w:rPr>
            <w:rFonts w:ascii="Courier New" w:hAnsi="Courier New" w:cs="Courier New"/>
            <w:sz w:val="22"/>
            <w:szCs w:val="22"/>
            <w:lang w:bidi="en-US"/>
            <w:rPrChange w:id="1351" w:author="Stephen Michell" w:date="2019-11-03T23:55:00Z">
              <w:rPr>
                <w:lang w:bidi="en-US"/>
              </w:rPr>
            </w:rPrChange>
          </w:rPr>
          <w:t xml:space="preserve"> &amp;&amp; </w:t>
        </w:r>
        <w:proofErr w:type="spellStart"/>
        <w:r w:rsidRPr="00921DB5">
          <w:rPr>
            <w:rFonts w:ascii="Courier New" w:hAnsi="Courier New" w:cs="Courier New"/>
            <w:sz w:val="22"/>
            <w:szCs w:val="22"/>
            <w:lang w:bidi="en-US"/>
            <w:rPrChange w:id="1352" w:author="Stephen Michell" w:date="2019-11-03T23:55:00Z">
              <w:rPr>
                <w:lang w:bidi="en-US"/>
              </w:rPr>
            </w:rPrChange>
          </w:rPr>
          <w:t>bar_result</w:t>
        </w:r>
        <w:proofErr w:type="spellEnd"/>
        <w:r w:rsidRPr="00921DB5">
          <w:rPr>
            <w:rFonts w:ascii="Courier New" w:hAnsi="Courier New" w:cs="Courier New"/>
            <w:sz w:val="22"/>
            <w:szCs w:val="22"/>
            <w:lang w:bidi="en-US"/>
            <w:rPrChange w:id="1353" w:author="Stephen Michell" w:date="2019-11-03T23:55:00Z">
              <w:rPr>
                <w:lang w:bidi="en-US"/>
              </w:rPr>
            </w:rPrChange>
          </w:rPr>
          <w:t>;</w:t>
        </w:r>
      </w:ins>
    </w:p>
    <w:p w14:paraId="11D61333" w14:textId="77777777" w:rsidR="00A6007A" w:rsidRPr="00921DB5" w:rsidRDefault="00A6007A" w:rsidP="00A6007A">
      <w:pPr>
        <w:rPr>
          <w:ins w:id="1354" w:author="Stephen Michell" w:date="2019-11-03T23:51:00Z"/>
          <w:rFonts w:ascii="Courier New" w:hAnsi="Courier New" w:cs="Courier New"/>
          <w:sz w:val="22"/>
          <w:szCs w:val="22"/>
          <w:lang w:bidi="en-US"/>
          <w:rPrChange w:id="1355" w:author="Stephen Michell" w:date="2019-11-03T23:55:00Z">
            <w:rPr>
              <w:ins w:id="1356" w:author="Stephen Michell" w:date="2019-11-03T23:51:00Z"/>
              <w:lang w:bidi="en-US"/>
            </w:rPr>
          </w:rPrChange>
        </w:rPr>
      </w:pPr>
      <w:ins w:id="1357" w:author="Stephen Michell" w:date="2019-11-03T23:51:00Z">
        <w:r w:rsidRPr="00921DB5">
          <w:rPr>
            <w:rFonts w:ascii="Courier New" w:hAnsi="Courier New" w:cs="Courier New"/>
            <w:sz w:val="22"/>
            <w:szCs w:val="22"/>
            <w:lang w:bidi="en-US"/>
            <w:rPrChange w:id="1358" w:author="Stephen Michell" w:date="2019-11-03T23:55:00Z">
              <w:rPr>
                <w:lang w:bidi="en-US"/>
              </w:rPr>
            </w:rPrChange>
          </w:rPr>
          <w:t xml:space="preserve">  bool y = </w:t>
        </w:r>
        <w:proofErr w:type="spellStart"/>
        <w:r w:rsidRPr="00921DB5">
          <w:rPr>
            <w:rFonts w:ascii="Courier New" w:hAnsi="Courier New" w:cs="Courier New"/>
            <w:sz w:val="22"/>
            <w:szCs w:val="22"/>
            <w:lang w:bidi="en-US"/>
            <w:rPrChange w:id="1359" w:author="Stephen Michell" w:date="2019-11-03T23:55:00Z">
              <w:rPr>
                <w:lang w:bidi="en-US"/>
              </w:rPr>
            </w:rPrChange>
          </w:rPr>
          <w:t>foo_result</w:t>
        </w:r>
        <w:proofErr w:type="spellEnd"/>
        <w:r w:rsidRPr="00921DB5">
          <w:rPr>
            <w:rFonts w:ascii="Courier New" w:hAnsi="Courier New" w:cs="Courier New"/>
            <w:sz w:val="22"/>
            <w:szCs w:val="22"/>
            <w:lang w:bidi="en-US"/>
            <w:rPrChange w:id="1360" w:author="Stephen Michell" w:date="2019-11-03T23:55:00Z">
              <w:rPr>
                <w:lang w:bidi="en-US"/>
              </w:rPr>
            </w:rPrChange>
          </w:rPr>
          <w:t xml:space="preserve"> || </w:t>
        </w:r>
        <w:proofErr w:type="spellStart"/>
        <w:r w:rsidRPr="00921DB5">
          <w:rPr>
            <w:rFonts w:ascii="Courier New" w:hAnsi="Courier New" w:cs="Courier New"/>
            <w:sz w:val="22"/>
            <w:szCs w:val="22"/>
            <w:lang w:bidi="en-US"/>
            <w:rPrChange w:id="1361" w:author="Stephen Michell" w:date="2019-11-03T23:55:00Z">
              <w:rPr>
                <w:lang w:bidi="en-US"/>
              </w:rPr>
            </w:rPrChange>
          </w:rPr>
          <w:t>bar_result</w:t>
        </w:r>
        <w:proofErr w:type="spellEnd"/>
        <w:r w:rsidRPr="00921DB5">
          <w:rPr>
            <w:rFonts w:ascii="Courier New" w:hAnsi="Courier New" w:cs="Courier New"/>
            <w:sz w:val="22"/>
            <w:szCs w:val="22"/>
            <w:lang w:bidi="en-US"/>
            <w:rPrChange w:id="1362" w:author="Stephen Michell" w:date="2019-11-03T23:55:00Z">
              <w:rPr>
                <w:lang w:bidi="en-US"/>
              </w:rPr>
            </w:rPrChange>
          </w:rPr>
          <w:t>;</w:t>
        </w:r>
      </w:ins>
    </w:p>
    <w:p w14:paraId="5CAB5482" w14:textId="77777777" w:rsidR="00A6007A" w:rsidRDefault="00A6007A" w:rsidP="00A6007A">
      <w:pPr>
        <w:rPr>
          <w:ins w:id="1363" w:author="Stephen Michell" w:date="2019-11-03T23:51:00Z"/>
          <w:lang w:bidi="en-US"/>
        </w:rPr>
      </w:pPr>
    </w:p>
    <w:p w14:paraId="5027B853" w14:textId="7A849D00" w:rsidR="007D1802" w:rsidRDefault="00A6007A" w:rsidP="00A6007A">
      <w:pPr>
        <w:rPr>
          <w:ins w:id="1364" w:author="Stephen Michell" w:date="2019-07-17T11:25:00Z"/>
          <w:lang w:bidi="en-US"/>
        </w:rPr>
      </w:pPr>
      <w:ins w:id="1365"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ins>
    </w:p>
    <w:p w14:paraId="1C92DEAC" w14:textId="77777777" w:rsidR="00A6007A" w:rsidRDefault="00A6007A" w:rsidP="007B70EB">
      <w:pPr>
        <w:rPr>
          <w:ins w:id="1366" w:author="Stephen Michell" w:date="2019-11-03T23:50:00Z"/>
          <w:lang w:bidi="en-US"/>
        </w:rPr>
      </w:pPr>
    </w:p>
    <w:p w14:paraId="2DD94C39" w14:textId="77777777" w:rsidR="00A6007A" w:rsidRDefault="00A6007A" w:rsidP="007B70EB">
      <w:pPr>
        <w:rPr>
          <w:ins w:id="1367" w:author="Stephen Michell" w:date="2019-11-03T23:50:00Z"/>
          <w:lang w:bidi="en-US"/>
        </w:rPr>
      </w:pPr>
    </w:p>
    <w:p w14:paraId="3A9B2488" w14:textId="77777777" w:rsidR="00A6007A" w:rsidRDefault="00A6007A" w:rsidP="007B70EB">
      <w:pPr>
        <w:rPr>
          <w:ins w:id="1368" w:author="Stephen Michell" w:date="2019-11-03T23:50:00Z"/>
          <w:lang w:bidi="en-US"/>
        </w:rPr>
      </w:pPr>
    </w:p>
    <w:p w14:paraId="4B70F689" w14:textId="77777777" w:rsidR="00A6007A" w:rsidRDefault="00A6007A" w:rsidP="007B70EB">
      <w:pPr>
        <w:rPr>
          <w:ins w:id="1369" w:author="Stephen Michell" w:date="2019-11-03T23:50:00Z"/>
          <w:lang w:bidi="en-US"/>
        </w:rPr>
      </w:pPr>
    </w:p>
    <w:p w14:paraId="182CFC00" w14:textId="77777777" w:rsidR="00A6007A" w:rsidRDefault="00A6007A" w:rsidP="007B70EB">
      <w:pPr>
        <w:rPr>
          <w:ins w:id="1370" w:author="Stephen Michell" w:date="2019-11-03T23:50:00Z"/>
          <w:lang w:bidi="en-US"/>
        </w:rPr>
      </w:pPr>
    </w:p>
    <w:p w14:paraId="5322E0A4" w14:textId="47AECE4B"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6AFBE0B2"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BE7F749" w14:textId="447D4AFB" w:rsidR="00921DB5" w:rsidRDefault="00921DB5" w:rsidP="00921DB5">
      <w:pPr>
        <w:rPr>
          <w:lang w:val="en-US" w:bidi="en-US"/>
        </w:rPr>
      </w:pPr>
    </w:p>
    <w:p w14:paraId="1428B363" w14:textId="715F590B" w:rsidR="00921DB5" w:rsidRPr="00121EB1" w:rsidRDefault="00921DB5">
      <w:pPr>
        <w:pStyle w:val="ListParagraph"/>
        <w:numPr>
          <w:ilvl w:val="0"/>
          <w:numId w:val="115"/>
        </w:numPr>
        <w:rPr>
          <w:lang w:val="en-US" w:bidi="en-US"/>
        </w:rPr>
        <w:pPrChange w:id="1371" w:author="Stephen Michell" w:date="2019-11-04T00:00:00Z">
          <w:pPr/>
        </w:pPrChange>
      </w:pPr>
      <w:r w:rsidRPr="00921DB5">
        <w:rPr>
          <w:lang w:val="en-US" w:bidi="en-US"/>
        </w:rPr>
        <w:t>Follow the guidance provided in TR 24772-1 Clause 6.24.5.</w:t>
      </w:r>
    </w:p>
    <w:p w14:paraId="79895CCC" w14:textId="69A12AB2"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7A2532F9" w14:textId="7B861488"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35D4F17B" w14:textId="3FE3563C" w:rsidR="001E72C7" w:rsidRPr="00F54C33" w:rsidRDefault="001E72C7" w:rsidP="00F54C33">
      <w:pPr>
        <w:pStyle w:val="ListParagraph"/>
        <w:numPr>
          <w:ilvl w:val="0"/>
          <w:numId w:val="115"/>
        </w:numPr>
        <w:rPr>
          <w:i/>
          <w:lang w:val="en-US" w:bidi="en-US"/>
        </w:rPr>
      </w:pPr>
      <w:r w:rsidRPr="00F54C33">
        <w:rPr>
          <w:i/>
          <w:lang w:val="en-US" w:bidi="en-US"/>
        </w:rPr>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21096485" w14:textId="7362E7F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02D28BE" w14:textId="7972F362"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63A33B42" w14:textId="6BC8CF44"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1D40CB27" w14:textId="24375070" w:rsidR="001E72C7" w:rsidRDefault="001E72C7" w:rsidP="001E72C7">
      <w:pPr>
        <w:pStyle w:val="ListParagraph"/>
        <w:numPr>
          <w:ilvl w:val="1"/>
          <w:numId w:val="115"/>
        </w:numPr>
        <w:rPr>
          <w:lang w:val="en-US" w:bidi="en-US"/>
        </w:rPr>
      </w:pPr>
      <w:r>
        <w:rPr>
          <w:lang w:val="en-US" w:bidi="en-US"/>
        </w:rPr>
        <w:lastRenderedPageBreak/>
        <w:t>R</w:t>
      </w:r>
      <w:r w:rsidR="00921DB5" w:rsidRPr="001E72C7">
        <w:rPr>
          <w:lang w:val="en-US" w:bidi="en-US"/>
        </w:rPr>
        <w:t>ead from</w:t>
      </w:r>
      <w:r>
        <w:rPr>
          <w:lang w:val="en-US" w:bidi="en-US"/>
        </w:rPr>
        <w:t>;</w:t>
      </w:r>
    </w:p>
    <w:p w14:paraId="77EA427A" w14:textId="7386B91B"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05DBBDD" w14:textId="33B68D15"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44B3396C" w14:textId="3A63EA0C"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66B8F60" w14:textId="619A5505" w:rsidR="003E0302" w:rsidDel="001E72C7" w:rsidRDefault="003E0302">
      <w:pPr>
        <w:rPr>
          <w:del w:id="1372" w:author="Stephen Michell" w:date="2019-11-07T09:54:00Z"/>
          <w:lang w:bidi="en-US"/>
        </w:rPr>
        <w:pPrChange w:id="1373" w:author="Stephen Michell" w:date="2019-11-07T09:55:00Z">
          <w:pPr>
            <w:pStyle w:val="ListParagraph"/>
            <w:numPr>
              <w:numId w:val="35"/>
            </w:numPr>
            <w:ind w:left="763" w:hanging="360"/>
          </w:pPr>
        </w:pPrChange>
      </w:pPr>
      <w:del w:id="1374" w:author="Stephen Michell" w:date="2019-11-07T09:34:00Z">
        <w:r w:rsidDel="001E72C7">
          <w:rPr>
            <w:lang w:bidi="en-US"/>
          </w:rPr>
          <w:delText>Follow the guidance provided in TR 24772-1 clause 6.24.5</w:delText>
        </w:r>
      </w:del>
    </w:p>
    <w:p w14:paraId="334B2213" w14:textId="3B20EF4E" w:rsidR="004C770C" w:rsidRPr="00E23CEF" w:rsidDel="00E23CEF" w:rsidRDefault="007B70EB">
      <w:pPr>
        <w:widowControl w:val="0"/>
        <w:suppressLineNumbers/>
        <w:overflowPunct w:val="0"/>
        <w:adjustRightInd w:val="0"/>
        <w:rPr>
          <w:del w:id="1375" w:author="Stephen Michell" w:date="2019-07-19T07:12:00Z"/>
          <w:rFonts w:cs="Courier New"/>
          <w:kern w:val="28"/>
          <w:lang w:val="en-GB"/>
          <w:rPrChange w:id="1376" w:author="Stephen Michell" w:date="2019-07-19T07:12:00Z">
            <w:rPr>
              <w:del w:id="1377" w:author="Stephen Michell" w:date="2019-07-19T07:12:00Z"/>
              <w:lang w:val="en-GB"/>
            </w:rPr>
          </w:rPrChange>
        </w:rPr>
        <w:pPrChange w:id="1378" w:author="Stephen Michell" w:date="2019-07-19T07:12:00Z">
          <w:pPr>
            <w:pStyle w:val="ListParagraph"/>
            <w:widowControl w:val="0"/>
            <w:numPr>
              <w:numId w:val="35"/>
            </w:numPr>
            <w:suppressLineNumbers/>
            <w:overflowPunct w:val="0"/>
            <w:adjustRightInd w:val="0"/>
            <w:ind w:left="709" w:hanging="360"/>
          </w:pPr>
        </w:pPrChange>
      </w:pPr>
      <w:del w:id="1379"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61316091" w14:textId="6F716132" w:rsidR="00B937C9" w:rsidRPr="007B70EB" w:rsidDel="00E23CEF" w:rsidRDefault="00B937C9">
      <w:pPr>
        <w:rPr>
          <w:del w:id="1380" w:author="Stephen Michell" w:date="2019-07-19T07:12:00Z"/>
          <w:lang w:val="en-GB"/>
        </w:rPr>
        <w:pPrChange w:id="1381" w:author="Stephen Michell" w:date="2019-07-19T07:12:00Z">
          <w:pPr>
            <w:pStyle w:val="ListParagraph"/>
            <w:widowControl w:val="0"/>
            <w:numPr>
              <w:numId w:val="35"/>
            </w:numPr>
            <w:suppressLineNumbers/>
            <w:overflowPunct w:val="0"/>
            <w:adjustRightInd w:val="0"/>
            <w:ind w:left="709" w:hanging="360"/>
          </w:pPr>
        </w:pPrChange>
      </w:pPr>
      <w:del w:id="1382"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1271F772" w14:textId="77777777" w:rsidR="007B70EB" w:rsidRPr="00CD6A7E" w:rsidRDefault="007B70EB">
      <w:pPr>
        <w:rPr>
          <w:rFonts w:ascii="Courier New" w:hAnsi="Courier New"/>
          <w:lang w:val="en-GB"/>
        </w:rPr>
        <w:pPrChange w:id="1383" w:author="Stephen Michell" w:date="2019-07-19T07:12:00Z">
          <w:pPr>
            <w:widowControl w:val="0"/>
            <w:suppressLineNumbers/>
            <w:overflowPunct w:val="0"/>
            <w:adjustRightInd w:val="0"/>
            <w:ind w:firstLine="720"/>
          </w:pPr>
        </w:pPrChange>
      </w:pPr>
    </w:p>
    <w:p w14:paraId="646708D8" w14:textId="02BC3B22" w:rsidR="004C770C" w:rsidRDefault="001456BA" w:rsidP="007B70EB">
      <w:pPr>
        <w:pStyle w:val="Heading2"/>
        <w:spacing w:before="0" w:after="0"/>
        <w:rPr>
          <w:lang w:bidi="en-US"/>
        </w:rPr>
      </w:pPr>
      <w:bookmarkStart w:id="1384" w:name="_Toc310518180"/>
      <w:bookmarkStart w:id="1385"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384"/>
      <w:bookmarkEnd w:id="1385"/>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5A2DA534" w14:textId="1C639228"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6832A7B2" w14:textId="7A583DCA" w:rsidR="002F7850" w:rsidRDefault="002F7850" w:rsidP="007B70EB">
      <w:pPr>
        <w:rPr>
          <w:lang w:bidi="en-US"/>
        </w:rPr>
      </w:pPr>
    </w:p>
    <w:p w14:paraId="26475E54" w14:textId="36F1ED72"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20E6B33C" w14:textId="77777777" w:rsidR="00E23CEF" w:rsidRDefault="00E23CEF" w:rsidP="007B70EB">
      <w:pPr>
        <w:rPr>
          <w:lang w:bidi="en-US"/>
        </w:rPr>
      </w:pPr>
    </w:p>
    <w:p w14:paraId="27EFBB9F" w14:textId="77777777" w:rsidR="007B70EB" w:rsidRDefault="007B70EB" w:rsidP="007B70EB">
      <w:pPr>
        <w:rPr>
          <w:lang w:bidi="en-US"/>
        </w:rPr>
      </w:pPr>
    </w:p>
    <w:p w14:paraId="6A622033" w14:textId="6FB9F3F8"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391A4EA4"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55C643FE"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2C63DDCA" w14:textId="3F58E9FF"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an expression is that it creates side effects that can cause the expression to evaluate in different orders and create different results on different compilers, or even in different executions with the same implementation.</w:t>
      </w:r>
    </w:p>
    <w:p w14:paraId="358A7AC5" w14:textId="5F8FD235"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46EDD411" w14:textId="77777777" w:rsidR="009503AB" w:rsidRDefault="009503AB" w:rsidP="007B70EB">
      <w:pPr>
        <w:rPr>
          <w:lang w:bidi="en-US"/>
        </w:rPr>
      </w:pPr>
    </w:p>
    <w:p w14:paraId="1C94B142" w14:textId="741AE5C6" w:rsidR="00B777DE" w:rsidRDefault="007B70EB" w:rsidP="007B70EB">
      <w:pPr>
        <w:rPr>
          <w:lang w:bidi="en-US"/>
        </w:rPr>
      </w:pPr>
      <w:r>
        <w:rPr>
          <w:lang w:bidi="en-US"/>
        </w:rPr>
        <w:lastRenderedPageBreak/>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06409B0F" w14:textId="77893842" w:rsidR="009503AB" w:rsidRDefault="009503AB" w:rsidP="007471C5">
      <w:pPr>
        <w:rPr>
          <w:lang w:bidi="en-US"/>
        </w:rPr>
      </w:pPr>
    </w:p>
    <w:p w14:paraId="66402373" w14:textId="32D064FA"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7FBE8E7A" w14:textId="4D6DE9A1" w:rsidR="009503AB" w:rsidRDefault="009503AB" w:rsidP="007471C5">
      <w:pPr>
        <w:rPr>
          <w:lang w:bidi="en-US"/>
        </w:rPr>
      </w:pPr>
    </w:p>
    <w:p w14:paraId="0CA8B12A" w14:textId="5600CB8F"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1E378A44" w14:textId="77777777" w:rsidR="007471C5" w:rsidRDefault="007471C5" w:rsidP="007471C5">
      <w:pPr>
        <w:pStyle w:val="ListParagraph"/>
        <w:numPr>
          <w:ilvl w:val="0"/>
          <w:numId w:val="35"/>
        </w:numPr>
        <w:rPr>
          <w:lang w:bidi="en-US"/>
        </w:rPr>
      </w:pPr>
      <w:r>
        <w:rPr>
          <w:lang w:bidi="en-US"/>
        </w:rPr>
        <w:t>Unary minus on unsigned type (MISRA 5-3-2)</w:t>
      </w:r>
    </w:p>
    <w:p w14:paraId="746E55DD" w14:textId="2CF2202D" w:rsidR="007471C5" w:rsidRDefault="007471C5" w:rsidP="00F54C33">
      <w:pPr>
        <w:pStyle w:val="ListParagraph"/>
        <w:numPr>
          <w:ilvl w:val="0"/>
          <w:numId w:val="35"/>
        </w:numPr>
        <w:rPr>
          <w:lang w:bidi="en-US"/>
        </w:rPr>
      </w:pPr>
      <w:r>
        <w:rPr>
          <w:lang w:bidi="en-US"/>
        </w:rPr>
        <w:t>Size of a pointer</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lang w:bidi="en-US"/>
        </w:rPr>
      </w:pPr>
      <w:r>
        <w:rPr>
          <w:lang w:bidi="en-US"/>
        </w:rPr>
        <w:t>From Core guidelines:</w:t>
      </w:r>
    </w:p>
    <w:p w14:paraId="1417F564" w14:textId="57F83F0C" w:rsidR="00814928" w:rsidRDefault="00814928" w:rsidP="00814928">
      <w:pPr>
        <w:pStyle w:val="ListParagraph"/>
        <w:numPr>
          <w:ilvl w:val="1"/>
          <w:numId w:val="35"/>
        </w:numPr>
        <w:rPr>
          <w:lang w:bidi="en-US"/>
        </w:rPr>
      </w:pPr>
      <w:r>
        <w:rPr>
          <w:lang w:bidi="en-US"/>
        </w:rPr>
        <w:t>ES 85 Make empty statements visible</w:t>
      </w:r>
    </w:p>
    <w:p w14:paraId="69978A18" w14:textId="4EDD3048" w:rsidR="007471C5" w:rsidRDefault="007471C5" w:rsidP="00814928">
      <w:pPr>
        <w:pStyle w:val="ListParagraph"/>
        <w:numPr>
          <w:ilvl w:val="1"/>
          <w:numId w:val="35"/>
        </w:numPr>
        <w:rPr>
          <w:lang w:bidi="en-US"/>
        </w:rPr>
      </w:pPr>
      <w:r>
        <w:rPr>
          <w:lang w:bidi="en-US"/>
        </w:rPr>
        <w:t>ES 40</w:t>
      </w:r>
    </w:p>
    <w:p w14:paraId="16921E30" w14:textId="0E23915C" w:rsidR="007471C5" w:rsidRDefault="007471C5" w:rsidP="00814928">
      <w:pPr>
        <w:pStyle w:val="ListParagraph"/>
        <w:numPr>
          <w:ilvl w:val="1"/>
          <w:numId w:val="35"/>
        </w:numPr>
        <w:rPr>
          <w:lang w:bidi="en-US"/>
        </w:rPr>
      </w:pPr>
      <w:r>
        <w:rPr>
          <w:lang w:bidi="en-US"/>
        </w:rPr>
        <w:t>ES 41</w:t>
      </w:r>
    </w:p>
    <w:p w14:paraId="767A3BBF" w14:textId="258CAC6E" w:rsidR="007471C5" w:rsidRDefault="007471C5" w:rsidP="00F54C33">
      <w:pPr>
        <w:pStyle w:val="ListParagraph"/>
        <w:numPr>
          <w:ilvl w:val="1"/>
          <w:numId w:val="35"/>
        </w:numPr>
        <w:rPr>
          <w:lang w:bidi="en-US"/>
        </w:rPr>
      </w:pPr>
      <w:r>
        <w:rPr>
          <w:lang w:bidi="en-US"/>
        </w:rPr>
        <w:t>ES 44 Do not depend on order of evaluation</w:t>
      </w:r>
    </w:p>
    <w:p w14:paraId="2C4F2F3D" w14:textId="4D471346"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rsidP="00F54C33">
      <w:pPr>
        <w:pStyle w:val="ListParagraph"/>
        <w:ind w:left="709"/>
        <w:rPr>
          <w:lang w:bidi="en-US"/>
        </w:rPr>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lang w:bidi="en-US"/>
        </w:rPr>
      </w:pPr>
      <w:r>
        <w:rPr>
          <w:lang w:bidi="en-US"/>
        </w:rPr>
        <w:t xml:space="preserve">           </w:t>
      </w:r>
      <w:r w:rsidR="00EC6EAE">
        <w:rPr>
          <w:lang w:bidi="en-US"/>
        </w:rPr>
        <w:t xml:space="preserve"> </w:t>
      </w:r>
    </w:p>
    <w:p w14:paraId="73AC50CB" w14:textId="6A606DBD"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1386" w:name="_Toc310518181"/>
      <w:bookmarkStart w:id="1387" w:name="_Toc1165254"/>
      <w:r>
        <w:rPr>
          <w:lang w:bidi="en-US"/>
        </w:rPr>
        <w:lastRenderedPageBreak/>
        <w:t>6.2</w:t>
      </w:r>
      <w:r w:rsidR="00460588">
        <w:rPr>
          <w:lang w:bidi="en-US"/>
        </w:rPr>
        <w:t>6</w:t>
      </w:r>
      <w:r w:rsidR="00AD5842">
        <w:rPr>
          <w:lang w:bidi="en-US"/>
        </w:rPr>
        <w:t xml:space="preserve"> </w:t>
      </w:r>
      <w:r w:rsidR="004C770C" w:rsidRPr="00CD6A7E">
        <w:rPr>
          <w:lang w:bidi="en-US"/>
        </w:rPr>
        <w:t>Dead and Deactivated Code [XYQ]</w:t>
      </w:r>
      <w:bookmarkEnd w:id="1386"/>
      <w:bookmarkEnd w:id="1387"/>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1388" w:name="_Toc310518182"/>
      <w:bookmarkStart w:id="1389"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388"/>
      <w:bookmarkEnd w:id="1389"/>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6F1034E3"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71F97928" w14:textId="4C8A82E5" w:rsidR="0043703E" w:rsidRDefault="009D1012" w:rsidP="009D1012">
      <w:pPr>
        <w:pStyle w:val="ListParagraph"/>
        <w:numPr>
          <w:ilvl w:val="0"/>
          <w:numId w:val="37"/>
        </w:numPr>
        <w:rPr>
          <w:lang w:bidi="en-US"/>
        </w:rPr>
      </w:pPr>
      <w:r>
        <w:rPr>
          <w:lang w:bidi="en-US"/>
        </w:rPr>
        <w:lastRenderedPageBreak/>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09A1B2FA" w14:textId="77777777" w:rsidR="00B3601E" w:rsidRDefault="00B3601E" w:rsidP="00F54C33">
      <w:pPr>
        <w:pStyle w:val="ListParagraph"/>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390" w:name="_Toc310518183"/>
      <w:bookmarkStart w:id="1391" w:name="_Ref420411612"/>
      <w:bookmarkStart w:id="1392"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390"/>
      <w:bookmarkEnd w:id="1391"/>
      <w:bookmarkEnd w:id="1392"/>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1393"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w:t>
      </w:r>
      <w:r w:rsidR="00684201">
        <w:rPr>
          <w:lang w:bidi="en-US"/>
        </w:rPr>
        <w:lastRenderedPageBreak/>
        <w:t xml:space="preserve">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1394" w:name="_Toc310518184"/>
      <w:bookmarkStart w:id="1395"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394"/>
      <w:bookmarkEnd w:id="1395"/>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1396" w:name="_Toc310518185"/>
      <w:bookmarkStart w:id="1397"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396"/>
      <w:bookmarkEnd w:id="1397"/>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4FAAFC09" w14:textId="71C12A86" w:rsidR="00422C8D" w:rsidRDefault="00422C8D" w:rsidP="00422C8D">
      <w:pPr>
        <w:pStyle w:val="ListParagraph"/>
        <w:numPr>
          <w:ilvl w:val="0"/>
          <w:numId w:val="65"/>
        </w:numPr>
        <w:rPr>
          <w:lang w:bidi="en-US"/>
        </w:rPr>
      </w:pPr>
      <w:r>
        <w:rPr>
          <w:lang w:bidi="en-US"/>
        </w:rPr>
        <w:lastRenderedPageBreak/>
        <w:t xml:space="preserve">Container classes </w:t>
      </w:r>
    </w:p>
    <w:p w14:paraId="1A894341" w14:textId="40FB6EA8" w:rsidR="00DB73A2" w:rsidRDefault="00DB73A2" w:rsidP="00422C8D">
      <w:pPr>
        <w:pStyle w:val="ListParagraph"/>
        <w:numPr>
          <w:ilvl w:val="0"/>
          <w:numId w:val="65"/>
        </w:numPr>
        <w:rPr>
          <w:lang w:bidi="en-US"/>
        </w:rPr>
      </w:pPr>
      <w:proofErr w:type="spellStart"/>
      <w:proofErr w:type="gramStart"/>
      <w:r w:rsidRPr="00B3601E">
        <w:rPr>
          <w:rFonts w:ascii="Courier New" w:hAnsi="Courier New" w:cs="Courier New"/>
          <w:sz w:val="20"/>
          <w:szCs w:val="20"/>
          <w:lang w:bidi="en-US"/>
          <w:rPrChange w:id="1398" w:author="Stephen Michell" w:date="2018-11-09T23:35:00Z">
            <w:rPr>
              <w:lang w:bidi="en-US"/>
            </w:rPr>
          </w:rPrChange>
        </w:rPr>
        <w:t>gsl</w:t>
      </w:r>
      <w:proofErr w:type="spellEnd"/>
      <w:r w:rsidRPr="00B3601E">
        <w:rPr>
          <w:rFonts w:ascii="Courier New" w:hAnsi="Courier New" w:cs="Courier New"/>
          <w:sz w:val="20"/>
          <w:szCs w:val="20"/>
          <w:lang w:bidi="en-US"/>
          <w:rPrChange w:id="1399" w:author="Stephen Michell" w:date="2018-11-09T23:35:00Z">
            <w:rPr>
              <w:lang w:bidi="en-US"/>
            </w:rPr>
          </w:rPrChange>
        </w:rPr>
        <w:t>::</w:t>
      </w:r>
      <w:proofErr w:type="gramEnd"/>
      <w:r w:rsidRPr="00B3601E">
        <w:rPr>
          <w:rFonts w:ascii="Courier New" w:hAnsi="Courier New" w:cs="Courier New"/>
          <w:sz w:val="20"/>
          <w:szCs w:val="20"/>
          <w:lang w:bidi="en-US"/>
          <w:rPrChange w:id="1400"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401" w:author="Stephen Michell" w:date="2018-11-09T23:35:00Z">
            <w:rPr>
              <w:lang w:bidi="en-US"/>
            </w:rPr>
          </w:rPrChange>
        </w:rPr>
        <w:t>std</w:t>
      </w:r>
      <w:proofErr w:type="spellEnd"/>
      <w:r w:rsidRPr="00B3601E">
        <w:rPr>
          <w:rFonts w:ascii="Courier New" w:hAnsi="Courier New" w:cs="Courier New"/>
          <w:sz w:val="20"/>
          <w:szCs w:val="20"/>
          <w:lang w:bidi="en-US"/>
          <w:rPrChange w:id="1402"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1403" w:name="_Toc310518186"/>
      <w:bookmarkStart w:id="1404"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403"/>
      <w:bookmarkEnd w:id="1404"/>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67E38D5E"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lang w:bidi="en-US"/>
        </w:rPr>
      </w:pPr>
    </w:p>
    <w:p w14:paraId="014BCF91" w14:textId="32494EE4" w:rsidR="001F69A9" w:rsidRDefault="001F69A9">
      <w:pPr>
        <w:contextualSpacing/>
        <w:pPrChange w:id="1405"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1406" w:name="_Toc310518187"/>
      <w:bookmarkStart w:id="1407" w:name="_Ref336414969"/>
      <w:bookmarkStart w:id="1408"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406"/>
      <w:bookmarkEnd w:id="1407"/>
      <w:bookmarkEnd w:id="1408"/>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lastRenderedPageBreak/>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1409" w:author="Stephen Michell" w:date="2018-11-09T23:32:00Z">
          <w:pPr/>
        </w:pPrChange>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1410" w:author="Stephen Michell" w:date="2018-11-09T23:32:00Z">
          <w:pPr/>
        </w:pPrChange>
      </w:pPr>
      <w:r w:rsidRPr="00174E1E">
        <w:rPr>
          <w:rFonts w:ascii="Courier New" w:hAnsi="Courier New" w:cs="Courier New"/>
          <w:sz w:val="20"/>
          <w:lang w:val="fr-FR" w:bidi="en-US"/>
        </w:rPr>
        <w:t xml:space="preserve">     </w:t>
      </w:r>
      <w:del w:id="1411"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1412" w:author="Stephen Michell" w:date="2018-11-09T23:32:00Z">
          <w:pPr/>
        </w:pPrChange>
      </w:pPr>
      <w:r w:rsidRPr="002D29A9">
        <w:rPr>
          <w:rFonts w:ascii="Courier New" w:hAnsi="Courier New" w:cs="Courier New"/>
          <w:sz w:val="20"/>
          <w:lang w:bidi="en-US"/>
        </w:rPr>
        <w:t xml:space="preserve">     </w:t>
      </w:r>
      <w:del w:id="1413"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1414" w:author="Stephen Michell" w:date="2018-11-09T23:32:00Z">
          <w:pPr/>
        </w:pPrChange>
      </w:pPr>
      <w:r w:rsidRPr="002D29A9">
        <w:rPr>
          <w:rFonts w:ascii="Courier New" w:hAnsi="Courier New" w:cs="Courier New"/>
          <w:sz w:val="20"/>
          <w:lang w:bidi="en-US"/>
        </w:rPr>
        <w:t xml:space="preserve">     </w:t>
      </w:r>
      <w:del w:id="1415"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1416" w:author="Stephen Michell" w:date="2018-11-09T23:32:00Z">
          <w:pPr/>
        </w:pPrChange>
      </w:pPr>
      <w:r w:rsidRPr="002D29A9">
        <w:rPr>
          <w:rFonts w:ascii="Courier New" w:hAnsi="Courier New" w:cs="Courier New"/>
          <w:sz w:val="20"/>
          <w:lang w:bidi="en-US"/>
        </w:rPr>
        <w:t xml:space="preserve">     </w:t>
      </w:r>
      <w:del w:id="1417"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1418" w:name="_Toc310518188"/>
      <w:bookmarkStart w:id="1419"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418"/>
      <w:bookmarkEnd w:id="1419"/>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1420" w:name="_Toc310518189"/>
      <w:bookmarkStart w:id="1421" w:name="_Ref357014582"/>
      <w:bookmarkStart w:id="1422" w:name="_Ref420411418"/>
      <w:bookmarkStart w:id="1423"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1424" w:author="Stephen Michell" w:date="2018-11-09T23:32:00Z">
            <w:rPr>
              <w:rFonts w:ascii="Courier New" w:hAnsi="Courier New" w:cs="Courier New"/>
              <w:color w:val="000000"/>
              <w:sz w:val="18"/>
              <w:szCs w:val="18"/>
            </w:rPr>
          </w:rPrChange>
        </w:rPr>
        <w:pPrChange w:id="1425" w:author="Stephen Michell" w:date="2018-11-09T23:32:00Z">
          <w:pPr/>
        </w:pPrChange>
      </w:pPr>
      <w:proofErr w:type="spellStart"/>
      <w:r w:rsidRPr="00B3601E">
        <w:rPr>
          <w:rFonts w:ascii="Courier New" w:hAnsi="Courier New" w:cs="Courier New"/>
          <w:color w:val="000000"/>
          <w:sz w:val="20"/>
          <w:szCs w:val="20"/>
          <w:rPrChange w:id="1426"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427"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428"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429"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430"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31"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432"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433"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434"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435"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436"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437"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438"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439"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440"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441"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42"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443"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444"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445"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446"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447"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448"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49"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450"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451"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52"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453"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54"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55"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456"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457"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458"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59"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460"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461"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462"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463"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464"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465"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1466" w:author="Stephen Michell" w:date="2018-11-09T23:32:00Z">
            <w:rPr>
              <w:rFonts w:ascii="Courier New" w:hAnsi="Courier New" w:cs="Courier New"/>
              <w:color w:val="000000"/>
              <w:sz w:val="18"/>
              <w:szCs w:val="18"/>
            </w:rPr>
          </w:rPrChange>
        </w:rPr>
        <w:pPrChange w:id="1467" w:author="Stephen Michell" w:date="2018-11-09T23:32:00Z">
          <w:pPr/>
        </w:pPrChange>
      </w:pPr>
      <w:r w:rsidRPr="00B3601E">
        <w:rPr>
          <w:rFonts w:ascii="Courier New" w:hAnsi="Courier New" w:cs="Courier New"/>
          <w:color w:val="000000"/>
          <w:sz w:val="20"/>
          <w:szCs w:val="20"/>
          <w:rPrChange w:id="1468"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469"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470"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471"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72"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473"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74"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1475" w:author="Stephen Michell" w:date="2018-11-09T23:32:00Z">
            <w:rPr>
              <w:rFonts w:ascii="Courier New" w:hAnsi="Courier New" w:cs="Courier New"/>
              <w:color w:val="000000"/>
              <w:sz w:val="18"/>
              <w:szCs w:val="18"/>
            </w:rPr>
          </w:rPrChange>
        </w:rPr>
        <w:pPrChange w:id="1476" w:author="Stephen Michell" w:date="2018-11-09T23:32:00Z">
          <w:pPr/>
        </w:pPrChange>
      </w:pPr>
      <w:r w:rsidRPr="00B3601E">
        <w:rPr>
          <w:rFonts w:ascii="Courier New" w:hAnsi="Courier New" w:cs="Courier New"/>
          <w:color w:val="000000"/>
          <w:sz w:val="20"/>
          <w:szCs w:val="20"/>
          <w:rPrChange w:id="1477"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478"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79"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480"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81" w:author="Stephen Michell" w:date="2018-11-09T23:32:00Z">
            <w:rPr>
              <w:rFonts w:ascii="Courier New" w:hAnsi="Courier New" w:cs="Courier New"/>
              <w:color w:val="000000"/>
              <w:sz w:val="18"/>
              <w:szCs w:val="18"/>
            </w:rPr>
          </w:rPrChange>
        </w:rPr>
        <w:t xml:space="preserve">[&amp;] </w:t>
      </w:r>
      <w:proofErr w:type="gramStart"/>
      <w:r w:rsidRPr="00B3601E">
        <w:rPr>
          <w:rFonts w:ascii="Courier New" w:hAnsi="Courier New" w:cs="Courier New"/>
          <w:color w:val="000000"/>
          <w:sz w:val="20"/>
          <w:szCs w:val="20"/>
          <w:rPrChange w:id="1482" w:author="Stephen Michell" w:date="2018-11-09T23:32:00Z">
            <w:rPr>
              <w:rFonts w:ascii="Courier New" w:hAnsi="Courier New" w:cs="Courier New"/>
              <w:color w:val="000000"/>
              <w:sz w:val="18"/>
              <w:szCs w:val="18"/>
            </w:rPr>
          </w:rPrChange>
        </w:rPr>
        <w:t>{ x</w:t>
      </w:r>
      <w:proofErr w:type="gramEnd"/>
      <w:r w:rsidRPr="00B3601E">
        <w:rPr>
          <w:rFonts w:ascii="Courier New" w:hAnsi="Courier New" w:cs="Courier New"/>
          <w:color w:val="000000"/>
          <w:sz w:val="20"/>
          <w:szCs w:val="20"/>
          <w:rPrChange w:id="1483" w:author="Stephen Michell" w:date="2018-11-09T23:32:00Z">
            <w:rPr>
              <w:rFonts w:ascii="Courier New" w:hAnsi="Courier New" w:cs="Courier New"/>
              <w:color w:val="000000"/>
              <w:sz w:val="18"/>
              <w:szCs w:val="18"/>
            </w:rPr>
          </w:rPrChange>
        </w:rPr>
        <w:t xml:space="preserve"> =</w:t>
      </w:r>
      <w:r w:rsidRPr="00B3601E">
        <w:rPr>
          <w:rFonts w:ascii="Courier New" w:hAnsi="Courier New" w:cs="Courier New"/>
          <w:sz w:val="20"/>
          <w:szCs w:val="20"/>
          <w:rPrChange w:id="1484"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85"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1486" w:author="Stephen Michell" w:date="2018-11-09T23:32:00Z">
            <w:rPr>
              <w:rFonts w:ascii="Courier New" w:hAnsi="Courier New" w:cs="Courier New"/>
              <w:color w:val="000000"/>
              <w:sz w:val="18"/>
              <w:szCs w:val="18"/>
            </w:rPr>
          </w:rPrChange>
        </w:rPr>
        <w:pPrChange w:id="1487" w:author="Stephen Michell" w:date="2018-11-09T23:32:00Z">
          <w:pPr/>
        </w:pPrChange>
      </w:pPr>
      <w:r w:rsidRPr="00B3601E">
        <w:rPr>
          <w:rFonts w:ascii="Courier New" w:hAnsi="Courier New" w:cs="Courier New"/>
          <w:color w:val="000000"/>
          <w:sz w:val="20"/>
          <w:szCs w:val="20"/>
          <w:rPrChange w:id="1488"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1489" w:author="Stephen Michell" w:date="2018-11-09T23:32:00Z">
            <w:rPr>
              <w:rFonts w:ascii="Courier New" w:hAnsi="Courier New" w:cs="Courier New"/>
              <w:color w:val="000000"/>
              <w:sz w:val="18"/>
              <w:szCs w:val="18"/>
            </w:rPr>
          </w:rPrChange>
        </w:rPr>
        <w:pPrChange w:id="1490" w:author="Stephen Michell" w:date="2018-11-09T23:32:00Z">
          <w:pPr/>
        </w:pPrChange>
      </w:pPr>
      <w:r w:rsidRPr="00B3601E">
        <w:rPr>
          <w:rFonts w:ascii="Courier New" w:hAnsi="Courier New" w:cs="Courier New"/>
          <w:color w:val="000000"/>
          <w:sz w:val="20"/>
          <w:szCs w:val="20"/>
          <w:rPrChange w:id="1491"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1492" w:author="Stephen Michell" w:date="2018-11-09T23:32:00Z">
            <w:rPr>
              <w:rFonts w:ascii="Courier New" w:hAnsi="Courier New" w:cs="Courier New"/>
              <w:color w:val="000000"/>
              <w:sz w:val="18"/>
              <w:szCs w:val="18"/>
            </w:rPr>
          </w:rPrChange>
        </w:rPr>
        <w:t>erroneous_</w:t>
      </w:r>
      <w:proofErr w:type="gramStart"/>
      <w:r w:rsidRPr="00B3601E">
        <w:rPr>
          <w:rFonts w:ascii="Courier New" w:hAnsi="Courier New" w:cs="Courier New"/>
          <w:color w:val="000000"/>
          <w:sz w:val="20"/>
          <w:szCs w:val="20"/>
          <w:rPrChange w:id="1493" w:author="Stephen Michell" w:date="2018-11-09T23:32:00Z">
            <w:rPr>
              <w:rFonts w:ascii="Courier New" w:hAnsi="Courier New" w:cs="Courier New"/>
              <w:color w:val="000000"/>
              <w:sz w:val="18"/>
              <w:szCs w:val="18"/>
            </w:rPr>
          </w:rPrChange>
        </w:rPr>
        <w:t>use</w:t>
      </w:r>
      <w:proofErr w:type="spellEnd"/>
      <w:r w:rsidRPr="00B3601E">
        <w:rPr>
          <w:rFonts w:ascii="Courier New" w:hAnsi="Courier New" w:cs="Courier New"/>
          <w:color w:val="000000"/>
          <w:sz w:val="20"/>
          <w:szCs w:val="20"/>
          <w:rPrChange w:id="1494" w:author="Stephen Michell" w:date="2018-11-09T23:32:00Z">
            <w:rPr>
              <w:rFonts w:ascii="Courier New" w:hAnsi="Courier New" w:cs="Courier New"/>
              <w:color w:val="000000"/>
              <w:sz w:val="18"/>
              <w:szCs w:val="18"/>
            </w:rPr>
          </w:rPrChange>
        </w:rPr>
        <w:t>(</w:t>
      </w:r>
      <w:proofErr w:type="gramEnd"/>
      <w:r w:rsidRPr="00B3601E">
        <w:rPr>
          <w:rFonts w:ascii="Courier New" w:hAnsi="Courier New" w:cs="Courier New"/>
          <w:color w:val="000000"/>
          <w:sz w:val="20"/>
          <w:szCs w:val="20"/>
          <w:rPrChange w:id="1495"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496"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97"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98"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99"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500"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501"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502"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503"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504"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505"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506"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507"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508"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509"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510"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511"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512"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513"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514"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515"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516"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1517" w:author="Stephen Michell" w:date="2018-11-09T23:32:00Z">
          <w:pPr/>
        </w:pPrChange>
      </w:pPr>
      <w:r w:rsidRPr="00B3601E">
        <w:rPr>
          <w:rFonts w:ascii="Courier New" w:hAnsi="Courier New" w:cs="Courier New"/>
          <w:color w:val="000000"/>
          <w:sz w:val="20"/>
          <w:szCs w:val="20"/>
          <w:rPrChange w:id="1518" w:author="Stephen Michell" w:date="2018-11-09T23:32:00Z">
            <w:rPr>
              <w:rFonts w:ascii="Courier New" w:hAnsi="Courier New" w:cs="Courier New"/>
              <w:color w:val="000000"/>
              <w:sz w:val="18"/>
              <w:szCs w:val="18"/>
            </w:rPr>
          </w:rPrChange>
        </w:rPr>
        <w:t>  </w:t>
      </w:r>
      <w:proofErr w:type="spellStart"/>
      <w:proofErr w:type="gramStart"/>
      <w:r w:rsidRPr="00B3601E">
        <w:rPr>
          <w:rFonts w:ascii="Courier New" w:hAnsi="Courier New" w:cs="Courier New"/>
          <w:color w:val="000000"/>
          <w:sz w:val="20"/>
          <w:szCs w:val="20"/>
          <w:rPrChange w:id="1519"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520" w:author="Stephen Michell" w:date="2018-11-09T23:32:00Z">
            <w:rPr>
              <w:rFonts w:ascii="Courier New" w:hAnsi="Courier New" w:cs="Courier New"/>
              <w:color w:val="000000"/>
              <w:sz w:val="18"/>
              <w:szCs w:val="18"/>
            </w:rPr>
          </w:rPrChange>
        </w:rPr>
        <w:t>::</w:t>
      </w:r>
      <w:proofErr w:type="spellStart"/>
      <w:proofErr w:type="gramEnd"/>
      <w:r w:rsidRPr="00B3601E">
        <w:rPr>
          <w:rFonts w:ascii="Courier New" w:hAnsi="Courier New" w:cs="Courier New"/>
          <w:color w:val="000000"/>
          <w:sz w:val="20"/>
          <w:szCs w:val="20"/>
          <w:rPrChange w:id="1521"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522"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523"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524"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525"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lang w:bidi="en-US"/>
        </w:rPr>
      </w:pPr>
    </w:p>
    <w:p w14:paraId="2856B9AB" w14:textId="20F71EFA" w:rsidR="00CA3D14" w:rsidRPr="00BD4F30" w:rsidRDefault="00CA3D14">
      <w:pPr>
        <w:rPr>
          <w:rFonts w:ascii="Calibri" w:hAnsi="Calibri"/>
          <w:bCs/>
        </w:rPr>
        <w:pPrChange w:id="1526" w:author="Stephen Michell" w:date="2018-11-09T23:32:00Z">
          <w:pPr>
            <w:widowControl w:val="0"/>
            <w:suppressLineNumbers/>
            <w:overflowPunct w:val="0"/>
            <w:adjustRightInd w:val="0"/>
            <w:ind w:left="360"/>
          </w:pPr>
        </w:pPrChange>
      </w:pPr>
      <w:r w:rsidRPr="00B3601E">
        <w:rPr>
          <w:lang w:bidi="en-US"/>
          <w:rPrChange w:id="1527"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528"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420"/>
      <w:bookmarkEnd w:id="1421"/>
      <w:bookmarkEnd w:id="1422"/>
      <w:bookmarkEnd w:id="1423"/>
      <w:bookmarkEnd w:id="1528"/>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w:t>
      </w:r>
      <w:r>
        <w:rPr>
          <w:lang w:bidi="en-US"/>
        </w:rPr>
        <w:lastRenderedPageBreak/>
        <w:t xml:space="preserve">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1529" w:name="_Toc310518190"/>
      <w:bookmarkStart w:id="1530" w:name="_Toc1165263"/>
      <w:r>
        <w:rPr>
          <w:lang w:bidi="en-US"/>
        </w:rPr>
        <w:t>6.3</w:t>
      </w:r>
      <w:r w:rsidR="00460588">
        <w:rPr>
          <w:lang w:bidi="en-US"/>
        </w:rPr>
        <w:t>5</w:t>
      </w:r>
      <w:r w:rsidR="00AD5842">
        <w:rPr>
          <w:lang w:bidi="en-US"/>
        </w:rPr>
        <w:t xml:space="preserve"> </w:t>
      </w:r>
      <w:r w:rsidR="004C770C" w:rsidRPr="00CD6A7E">
        <w:rPr>
          <w:lang w:bidi="en-US"/>
        </w:rPr>
        <w:t>Recursion [GDL]</w:t>
      </w:r>
      <w:bookmarkEnd w:id="1529"/>
      <w:bookmarkEnd w:id="1530"/>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531" w:name="_Toc310518191"/>
      <w:bookmarkStart w:id="1532" w:name="_Ref420411403"/>
      <w:bookmarkStart w:id="1533"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531"/>
      <w:bookmarkEnd w:id="1532"/>
      <w:bookmarkEnd w:id="1533"/>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1534"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1535"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1536" w:author="Stephen Michell" w:date="2018-11-09T23:31:00Z">
          <w:pPr/>
        </w:pPrChange>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02A6B8EC" w14:textId="77777777" w:rsidR="00E37667" w:rsidRDefault="00E37667">
      <w:pPr>
        <w:ind w:left="403"/>
        <w:rPr>
          <w:lang w:bidi="en-US"/>
        </w:rPr>
        <w:pPrChange w:id="1537"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1538"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1539"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1540" w:author="Stephen Michell" w:date="2018-11-09T23:31:00Z">
          <w:pPr/>
        </w:pPrChange>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9ADB6C7" w14:textId="6849B6CC" w:rsidR="00BA22C7" w:rsidRPr="00E5076E" w:rsidRDefault="00BA22C7">
      <w:pPr>
        <w:ind w:left="403"/>
        <w:rPr>
          <w:rFonts w:ascii="Courier New" w:hAnsi="Courier New" w:cs="Courier New"/>
          <w:sz w:val="20"/>
          <w:szCs w:val="20"/>
          <w:lang w:bidi="en-US"/>
        </w:rPr>
        <w:pPrChange w:id="1541"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1542" w:author="Stephen Michell" w:date="2018-11-09T23:31:00Z">
          <w:pPr/>
        </w:pPrChange>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1543"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1544"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1545"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1546"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1547"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t xml:space="preserve"> Should we include a discussion about</w:t>
      </w:r>
      <w:ins w:id="1548"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AB2FE3D" w14:textId="77777777" w:rsidR="00134554" w:rsidRPr="00DF4942" w:rsidRDefault="00134554" w:rsidP="00FE4C80">
      <w:pPr>
        <w:rPr>
          <w:rPrChange w:id="1549"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1550"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1551" w:author="Stephen Michell" w:date="2019-02-21T19:17:00Z"/>
        </w:rPr>
      </w:pPr>
    </w:p>
    <w:p w14:paraId="333486E1" w14:textId="271198DB" w:rsidR="00DF4942" w:rsidRPr="00621F07" w:rsidRDefault="00D27442" w:rsidP="00F54C33">
      <w:pPr>
        <w:pStyle w:val="ListParagraph"/>
        <w:numPr>
          <w:ilvl w:val="0"/>
          <w:numId w:val="12"/>
        </w:numPr>
        <w:spacing w:before="120" w:after="120"/>
        <w:rPr>
          <w:lang w:val="en-GB"/>
          <w:rPrChange w:id="1552" w:author="Stephen Michell" w:date="2019-02-21T19:15:00Z">
            <w:rPr>
              <w:rFonts w:ascii="Calibri" w:hAnsi="Calibri"/>
              <w:lang w:val="en-GB"/>
            </w:rPr>
          </w:rPrChange>
        </w:rPr>
      </w:pPr>
      <w:r>
        <w:t>Prefer throwing exceptions to returning error values.</w:t>
      </w:r>
    </w:p>
    <w:p w14:paraId="3266153C" w14:textId="77777777" w:rsidR="0068474D" w:rsidRPr="0068474D" w:rsidRDefault="0068474D" w:rsidP="00F54C33">
      <w:pPr>
        <w:rPr>
          <w:lang w:val="en-GB"/>
          <w:rPrChange w:id="1553" w:author="Stephen Michell" w:date="2019-02-21T19:07:00Z">
            <w:rPr>
              <w:rFonts w:ascii="Calibri" w:hAnsi="Calibri"/>
              <w:lang w:val="en-GB"/>
            </w:rPr>
          </w:rPrChange>
        </w:rPr>
      </w:pPr>
    </w:p>
    <w:p w14:paraId="6348C5FD" w14:textId="739EE939" w:rsidR="00DF4942" w:rsidRPr="00DF4942" w:rsidRDefault="00E5076E" w:rsidP="00DF4942">
      <w:pPr>
        <w:pStyle w:val="ListParagraph"/>
        <w:numPr>
          <w:ilvl w:val="0"/>
          <w:numId w:val="45"/>
        </w:numPr>
        <w:rPr>
          <w:lang w:val="en-GB"/>
          <w:rPrChange w:id="1554"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5B3E963A"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58D3715A" w14:textId="6AD1B743"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4068AE6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0AF7D6B4"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22DD591" w14:textId="60F461B9"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1555" w:name="_Toc310518192"/>
      <w:r>
        <w:rPr>
          <w:rFonts w:ascii="Calibri" w:hAnsi="Calibri"/>
          <w:bCs/>
        </w:rPr>
        <w:t>See also C++ Core Guidelines</w:t>
      </w:r>
      <w:r w:rsidR="00E5076E">
        <w:rPr>
          <w:rFonts w:ascii="Calibri" w:hAnsi="Calibri"/>
          <w:bCs/>
        </w:rPr>
        <w:t xml:space="preserve"> E.1, E.2, E.5, E.6, E.13, E.17, E.19, E.25, and E.28.</w:t>
      </w:r>
      <w:bookmarkEnd w:id="1555"/>
    </w:p>
    <w:p w14:paraId="6166DE30" w14:textId="4B6E6097" w:rsidR="004C770C" w:rsidRPr="00CD6A7E" w:rsidRDefault="001456BA" w:rsidP="004C770C">
      <w:pPr>
        <w:pStyle w:val="Heading2"/>
        <w:rPr>
          <w:lang w:bidi="en-US"/>
        </w:rPr>
      </w:pPr>
      <w:bookmarkStart w:id="1556" w:name="_Toc310518193"/>
      <w:bookmarkStart w:id="1557"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556"/>
      <w:bookmarkEnd w:id="1557"/>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B16168D" w:rsidR="00E5076E" w:rsidRDefault="00E5076E" w:rsidP="00850B91">
      <w:pPr>
        <w:rPr>
          <w:i/>
        </w:rPr>
      </w:pPr>
      <w:r>
        <w:rPr>
          <w:i/>
        </w:rPr>
        <w:t>Wait for Gabriel</w:t>
      </w:r>
      <w:ins w:id="1558" w:author="Stephen Michell" w:date="2018-11-09T23:30:00Z">
        <w:r w:rsidR="001868A6">
          <w:rPr>
            <w:i/>
          </w:rPr>
          <w:t xml:space="preserve"> to help analyze this</w:t>
        </w:r>
      </w:ins>
      <w:ins w:id="1559" w:author="Stephen Michell" w:date="2019-08-06T11:03:00Z">
        <w:r w:rsidR="00FA66B9">
          <w:rPr>
            <w:i/>
          </w:rPr>
          <w:t>.</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lastRenderedPageBreak/>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1560" w:name="_Toc440397663"/>
      <w:bookmarkStart w:id="1561" w:name="_Toc440646186"/>
      <w:bookmarkStart w:id="1562" w:name="_Toc1165266"/>
      <w:r>
        <w:t>6.3</w:t>
      </w:r>
      <w:r w:rsidR="00C90312">
        <w:t>8</w:t>
      </w:r>
      <w:r>
        <w:t xml:space="preserve"> Deep vs. Shallow Copying [YAN]</w:t>
      </w:r>
      <w:bookmarkEnd w:id="1560"/>
      <w:bookmarkEnd w:id="1561"/>
      <w:bookmarkEnd w:id="1562"/>
    </w:p>
    <w:p w14:paraId="3FC4B981" w14:textId="16CC68E3" w:rsidR="00E21EB9" w:rsidRDefault="00C90312" w:rsidP="00BD4F30">
      <w:pPr>
        <w:pStyle w:val="Heading3"/>
        <w:rPr>
          <w:lang w:bidi="en-US"/>
        </w:rPr>
      </w:pPr>
      <w:bookmarkStart w:id="1563"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1563"/>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1564"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564"/>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lastRenderedPageBreak/>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1D94757E" w14:textId="63C38357" w:rsidR="001075E3" w:rsidRDefault="001456BA" w:rsidP="00F54C33">
      <w:pPr>
        <w:pStyle w:val="Heading2"/>
        <w:spacing w:before="0" w:after="0"/>
      </w:pPr>
      <w:bookmarkStart w:id="1565" w:name="_Toc310518195"/>
      <w:bookmarkStart w:id="1566"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565"/>
      <w:bookmarkEnd w:id="1566"/>
    </w:p>
    <w:p w14:paraId="1C2B982C" w14:textId="237A849F" w:rsidR="001075E3" w:rsidRDefault="001075E3" w:rsidP="001075E3">
      <w:pPr>
        <w:pStyle w:val="Heading3"/>
        <w:rPr>
          <w:lang w:bidi="en-US"/>
        </w:rPr>
      </w:pPr>
      <w:commentRangeStart w:id="1567"/>
      <w:r>
        <w:rPr>
          <w:lang w:bidi="en-US"/>
        </w:rPr>
        <w:t>6.</w:t>
      </w:r>
      <w:r w:rsidR="00E6130C">
        <w:rPr>
          <w:lang w:bidi="en-US"/>
        </w:rPr>
        <w:t>40</w:t>
      </w:r>
      <w:r>
        <w:rPr>
          <w:lang w:bidi="en-US"/>
        </w:rPr>
        <w:t xml:space="preserve">.1 </w:t>
      </w:r>
      <w:r w:rsidRPr="00CD6A7E">
        <w:rPr>
          <w:lang w:bidi="en-US"/>
        </w:rPr>
        <w:t>Applicability to language</w:t>
      </w:r>
      <w:commentRangeEnd w:id="1567"/>
      <w:r w:rsidR="00121EB1">
        <w:rPr>
          <w:rStyle w:val="CommentReference"/>
          <w:rFonts w:ascii="Times New Roman" w:eastAsia="Times New Roman" w:hAnsi="Times New Roman" w:cs="Times New Roman"/>
          <w:b w:val="0"/>
          <w:bCs w:val="0"/>
          <w:lang w:val="en-CA"/>
        </w:rPr>
        <w:commentReference w:id="1567"/>
      </w:r>
    </w:p>
    <w:p w14:paraId="54BE7A9A" w14:textId="77777777" w:rsidR="00694462" w:rsidRDefault="00694462" w:rsidP="00694462">
      <w:pPr>
        <w:rPr>
          <w:ins w:id="1568" w:author="Stephen Michell" w:date="2020-02-11T09:58:00Z"/>
        </w:rPr>
      </w:pPr>
      <w:ins w:id="1569" w:author="Stephen Michell" w:date="2020-02-11T09:49:00Z">
        <w:r w:rsidRPr="001A232C">
          <w:t xml:space="preserve">The vulnerability as described in ISO/IEC TR 24772-1 clause 6.40 exists in C++. </w:t>
        </w:r>
      </w:ins>
      <w:ins w:id="1570" w:author="Stephen Michell" w:date="2020-02-11T09:58:00Z">
        <w:r>
          <w:t xml:space="preserve">C++ provides the facility </w:t>
        </w:r>
        <w:r w:rsidRPr="001A232C">
          <w:rPr>
            <w:i/>
          </w:rPr>
          <w:t>Templates</w:t>
        </w:r>
        <w:r>
          <w:t xml:space="preserve"> to support the generic programming methodology. Templates can and variadic templates. C++ 20 is adding </w:t>
        </w:r>
        <w:r>
          <w:rPr>
            <w:i/>
          </w:rPr>
          <w:t>Concepts</w:t>
        </w:r>
        <w:r>
          <w:t xml:space="preserve"> to the language.</w:t>
        </w:r>
      </w:ins>
    </w:p>
    <w:p w14:paraId="31FE2388" w14:textId="77777777" w:rsidR="00694462" w:rsidRDefault="00694462" w:rsidP="007F0717">
      <w:pPr>
        <w:spacing w:after="57"/>
        <w:rPr>
          <w:ins w:id="1571" w:author="Stephen Michell" w:date="2020-02-11T09:49:00Z"/>
          <w:color w:val="000000"/>
        </w:rPr>
      </w:pPr>
    </w:p>
    <w:p w14:paraId="46ED79C7" w14:textId="6421406B" w:rsidR="007F0717" w:rsidRPr="007F0717" w:rsidRDefault="00694462" w:rsidP="00694462">
      <w:pPr>
        <w:spacing w:after="57"/>
        <w:rPr>
          <w:ins w:id="1572" w:author="Stephen Michell" w:date="2020-02-11T09:26:00Z"/>
          <w:color w:val="000000"/>
          <w:rPrChange w:id="1573" w:author="Stephen Michell" w:date="2020-02-11T09:27:00Z">
            <w:rPr>
              <w:ins w:id="1574" w:author="Stephen Michell" w:date="2020-02-11T09:26:00Z"/>
              <w:rFonts w:ascii="Helvetica" w:hAnsi="Helvetica"/>
              <w:color w:val="000000"/>
              <w:sz w:val="18"/>
            </w:rPr>
          </w:rPrChange>
        </w:rPr>
      </w:pPr>
      <w:ins w:id="1575" w:author="Stephen Michell" w:date="2020-02-11T09:50:00Z">
        <w:r>
          <w:rPr>
            <w:color w:val="000000"/>
          </w:rPr>
          <w:t>Programming language compilers help programmers avoid run-time</w:t>
        </w:r>
      </w:ins>
      <w:ins w:id="1576" w:author="Stephen Michell" w:date="2020-02-11T09:51:00Z">
        <w:r>
          <w:rPr>
            <w:color w:val="000000"/>
          </w:rPr>
          <w:t xml:space="preserve"> errors by performing static analysis on the code and generating diagnostics that </w:t>
        </w:r>
      </w:ins>
      <w:ins w:id="1577" w:author="Stephen Michell" w:date="2020-02-11T09:52:00Z">
        <w:r>
          <w:rPr>
            <w:color w:val="000000"/>
          </w:rPr>
          <w:t>prevent run-time errors. Therefore, the goal of the C++ language is to help tran</w:t>
        </w:r>
      </w:ins>
      <w:ins w:id="1578" w:author="Stephen Michell" w:date="2020-02-11T09:53:00Z">
        <w:r>
          <w:rPr>
            <w:color w:val="000000"/>
          </w:rPr>
          <w:t xml:space="preserve">sition </w:t>
        </w:r>
      </w:ins>
      <w:ins w:id="1579" w:author="Stephen Michell" w:date="2020-02-11T09:26:00Z">
        <w:r w:rsidR="007F0717" w:rsidRPr="007F0717">
          <w:rPr>
            <w:color w:val="000000"/>
            <w:rPrChange w:id="1580" w:author="Stephen Michell" w:date="2020-02-11T09:27:00Z">
              <w:rPr>
                <w:rFonts w:ascii="Helvetica" w:hAnsi="Helvetica"/>
                <w:color w:val="000000"/>
                <w:sz w:val="18"/>
              </w:rPr>
            </w:rPrChange>
          </w:rPr>
          <w:t xml:space="preserve">code towards compile-time </w:t>
        </w:r>
      </w:ins>
      <w:ins w:id="1581" w:author="Stephen Michell" w:date="2020-02-11T09:53:00Z">
        <w:r>
          <w:rPr>
            <w:color w:val="000000"/>
          </w:rPr>
          <w:t xml:space="preserve">analysis </w:t>
        </w:r>
      </w:ins>
      <w:ins w:id="1582" w:author="Stephen Michell" w:date="2020-02-11T09:26:00Z">
        <w:r w:rsidR="007F0717" w:rsidRPr="007F0717">
          <w:rPr>
            <w:color w:val="000000"/>
            <w:rPrChange w:id="1583" w:author="Stephen Michell" w:date="2020-02-11T09:27:00Z">
              <w:rPr>
                <w:rFonts w:ascii="Helvetica" w:hAnsi="Helvetica"/>
                <w:color w:val="000000"/>
                <w:sz w:val="18"/>
              </w:rPr>
            </w:rPrChange>
          </w:rPr>
          <w:t xml:space="preserve">instead of relying on runtime </w:t>
        </w:r>
      </w:ins>
      <w:ins w:id="1584" w:author="Stephen Michell" w:date="2020-02-11T09:53:00Z">
        <w:r>
          <w:rPr>
            <w:color w:val="000000"/>
          </w:rPr>
          <w:t xml:space="preserve">executions that result </w:t>
        </w:r>
      </w:ins>
      <w:ins w:id="1585" w:author="Stephen Michell" w:date="2020-02-11T10:08:00Z">
        <w:r w:rsidR="00B503C5">
          <w:rPr>
            <w:color w:val="000000"/>
          </w:rPr>
          <w:t xml:space="preserve">in </w:t>
        </w:r>
        <w:r w:rsidR="00783AAE">
          <w:rPr>
            <w:color w:val="000000"/>
          </w:rPr>
          <w:t>run-time failures</w:t>
        </w:r>
      </w:ins>
      <w:ins w:id="1586" w:author="Stephen Michell" w:date="2020-02-11T09:26:00Z">
        <w:r w:rsidR="007F0717" w:rsidRPr="007F0717">
          <w:rPr>
            <w:color w:val="000000"/>
            <w:rPrChange w:id="1587" w:author="Stephen Michell" w:date="2020-02-11T09:27:00Z">
              <w:rPr>
                <w:rFonts w:ascii="Helvetica" w:hAnsi="Helvetica"/>
                <w:color w:val="000000"/>
                <w:sz w:val="18"/>
              </w:rPr>
            </w:rPrChange>
          </w:rPr>
          <w:t xml:space="preserve">. </w:t>
        </w:r>
      </w:ins>
      <w:ins w:id="1588" w:author="Stephen Michell" w:date="2020-02-11T09:28:00Z">
        <w:r w:rsidR="007F0717">
          <w:rPr>
            <w:color w:val="000000"/>
          </w:rPr>
          <w:t>Templates are one of the favourable mechanisms to achieve this goal</w:t>
        </w:r>
      </w:ins>
      <w:ins w:id="1589" w:author="Stephen Michell" w:date="2020-02-11T09:55:00Z">
        <w:r>
          <w:rPr>
            <w:color w:val="000000"/>
          </w:rPr>
          <w:t xml:space="preserve"> of maximizing com</w:t>
        </w:r>
      </w:ins>
      <w:ins w:id="1590" w:author="Stephen Michell" w:date="2020-02-11T09:56:00Z">
        <w:r>
          <w:rPr>
            <w:color w:val="000000"/>
          </w:rPr>
          <w:t>pile-time analysis to reduce or eliminate run-time analysis</w:t>
        </w:r>
      </w:ins>
      <w:ins w:id="1591" w:author="Stephen Michell" w:date="2020-02-11T09:28:00Z">
        <w:r w:rsidR="007F0717">
          <w:rPr>
            <w:color w:val="000000"/>
          </w:rPr>
          <w:t xml:space="preserve">. </w:t>
        </w:r>
      </w:ins>
    </w:p>
    <w:p w14:paraId="1F65AF85" w14:textId="77777777" w:rsidR="007F0717" w:rsidRPr="007F0717" w:rsidRDefault="007F0717" w:rsidP="007F0717">
      <w:pPr>
        <w:rPr>
          <w:ins w:id="1592" w:author="Stephen Michell" w:date="2020-02-11T09:26:00Z"/>
          <w:color w:val="000000"/>
          <w:rPrChange w:id="1593" w:author="Stephen Michell" w:date="2020-02-11T09:27:00Z">
            <w:rPr>
              <w:ins w:id="1594" w:author="Stephen Michell" w:date="2020-02-11T09:26:00Z"/>
              <w:rFonts w:ascii="Helvetica" w:hAnsi="Helvetica"/>
              <w:color w:val="000000"/>
              <w:sz w:val="18"/>
            </w:rPr>
          </w:rPrChange>
        </w:rPr>
      </w:pPr>
    </w:p>
    <w:p w14:paraId="586D3B8E" w14:textId="20708B16" w:rsidR="00733AFB" w:rsidRDefault="00733AFB" w:rsidP="007F0717">
      <w:pPr>
        <w:rPr>
          <w:ins w:id="1595" w:author="Stephen Michell" w:date="2020-02-11T10:21:00Z"/>
          <w:color w:val="000000"/>
        </w:rPr>
      </w:pPr>
      <w:ins w:id="1596" w:author="Stephen Michell" w:date="2020-02-11T10:20:00Z">
        <w:r>
          <w:rPr>
            <w:color w:val="000000"/>
          </w:rPr>
          <w:t xml:space="preserve">When used appropriately, </w:t>
        </w:r>
      </w:ins>
      <w:ins w:id="1597" w:author="Stephen Michell" w:date="2020-02-11T10:21:00Z">
        <w:r>
          <w:rPr>
            <w:color w:val="000000"/>
          </w:rPr>
          <w:t>t</w:t>
        </w:r>
      </w:ins>
      <w:ins w:id="1598" w:author="Stephen Michell" w:date="2020-02-11T10:11:00Z">
        <w:r w:rsidR="00B503C5">
          <w:rPr>
            <w:color w:val="000000"/>
          </w:rPr>
          <w:t xml:space="preserve">hey are </w:t>
        </w:r>
      </w:ins>
      <w:ins w:id="1599" w:author="Stephen Michell" w:date="2020-02-11T10:24:00Z">
        <w:r>
          <w:rPr>
            <w:color w:val="000000"/>
          </w:rPr>
          <w:t>suitable</w:t>
        </w:r>
      </w:ins>
      <w:ins w:id="1600" w:author="Stephen Michell" w:date="2020-02-11T09:26:00Z">
        <w:r w:rsidR="007F0717" w:rsidRPr="007F0717">
          <w:rPr>
            <w:color w:val="000000"/>
            <w:rPrChange w:id="1601" w:author="Stephen Michell" w:date="2020-02-11T09:27:00Z">
              <w:rPr>
                <w:rFonts w:ascii="Helvetica" w:hAnsi="Helvetica"/>
                <w:color w:val="000000"/>
                <w:sz w:val="18"/>
              </w:rPr>
            </w:rPrChange>
          </w:rPr>
          <w:t xml:space="preserve"> for embedded and safety critical systems</w:t>
        </w:r>
      </w:ins>
      <w:ins w:id="1602" w:author="Stephen Michell" w:date="2020-02-11T10:21:00Z">
        <w:r>
          <w:rPr>
            <w:color w:val="000000"/>
          </w:rPr>
          <w:t>;</w:t>
        </w:r>
      </w:ins>
    </w:p>
    <w:p w14:paraId="1B3CCA7D" w14:textId="5031CDF5" w:rsidR="00733AFB" w:rsidRDefault="00733AFB" w:rsidP="00733AFB">
      <w:pPr>
        <w:pStyle w:val="ListParagraph"/>
        <w:numPr>
          <w:ilvl w:val="0"/>
          <w:numId w:val="124"/>
        </w:numPr>
        <w:rPr>
          <w:ins w:id="1603" w:author="Stephen Michell" w:date="2020-02-11T10:21:00Z"/>
          <w:color w:val="000000"/>
        </w:rPr>
      </w:pPr>
      <w:ins w:id="1604" w:author="Stephen Michell" w:date="2020-02-11T10:21:00Z">
        <w:r>
          <w:rPr>
            <w:color w:val="000000"/>
          </w:rPr>
          <w:t>They provid</w:t>
        </w:r>
      </w:ins>
      <w:ins w:id="1605" w:author="Stephen Michell" w:date="2020-02-11T10:22:00Z">
        <w:r>
          <w:rPr>
            <w:color w:val="000000"/>
          </w:rPr>
          <w:t xml:space="preserve">e type safe generic in contrast to legacy void*-based </w:t>
        </w:r>
      </w:ins>
      <w:ins w:id="1606" w:author="Stephen Michell" w:date="2020-02-11T10:26:00Z">
        <w:r>
          <w:rPr>
            <w:color w:val="000000"/>
          </w:rPr>
          <w:t>or</w:t>
        </w:r>
      </w:ins>
      <w:ins w:id="1607" w:author="Stephen Michell" w:date="2020-02-11T10:25:00Z">
        <w:r>
          <w:rPr>
            <w:color w:val="000000"/>
          </w:rPr>
          <w:t xml:space="preserve"> macro-</w:t>
        </w:r>
      </w:ins>
      <w:ins w:id="1608" w:author="Stephen Michell" w:date="2020-02-11T10:26:00Z">
        <w:r>
          <w:rPr>
            <w:color w:val="000000"/>
          </w:rPr>
          <w:t xml:space="preserve">based </w:t>
        </w:r>
      </w:ins>
      <w:ins w:id="1609" w:author="Stephen Michell" w:date="2020-02-11T10:22:00Z">
        <w:r>
          <w:rPr>
            <w:color w:val="000000"/>
          </w:rPr>
          <w:t>genericity;</w:t>
        </w:r>
      </w:ins>
    </w:p>
    <w:p w14:paraId="6C202783" w14:textId="77777777" w:rsidR="00733AFB" w:rsidRDefault="00733AFB" w:rsidP="00733AFB">
      <w:pPr>
        <w:pStyle w:val="ListParagraph"/>
        <w:numPr>
          <w:ilvl w:val="0"/>
          <w:numId w:val="124"/>
        </w:numPr>
        <w:rPr>
          <w:ins w:id="1610" w:author="Stephen Michell" w:date="2020-02-11T10:22:00Z"/>
          <w:color w:val="000000"/>
        </w:rPr>
      </w:pPr>
      <w:ins w:id="1611" w:author="Stephen Michell" w:date="2020-02-11T10:21:00Z">
        <w:r>
          <w:rPr>
            <w:color w:val="000000"/>
          </w:rPr>
          <w:t xml:space="preserve">They </w:t>
        </w:r>
      </w:ins>
      <w:ins w:id="1612" w:author="Stephen Michell" w:date="2020-02-11T09:26:00Z">
        <w:r w:rsidR="007F0717" w:rsidRPr="00733AFB">
          <w:rPr>
            <w:color w:val="000000"/>
            <w:rPrChange w:id="1613" w:author="Stephen Michell" w:date="2020-02-11T10:21:00Z">
              <w:rPr>
                <w:rFonts w:ascii="Helvetica" w:hAnsi="Helvetica"/>
                <w:color w:val="000000"/>
                <w:sz w:val="18"/>
              </w:rPr>
            </w:rPrChange>
          </w:rPr>
          <w:t>ha</w:t>
        </w:r>
      </w:ins>
      <w:ins w:id="1614" w:author="Stephen Michell" w:date="2020-02-11T10:12:00Z">
        <w:r w:rsidR="00B503C5" w:rsidRPr="00733AFB">
          <w:rPr>
            <w:color w:val="000000"/>
            <w:rPrChange w:id="1615" w:author="Stephen Michell" w:date="2020-02-11T10:21:00Z">
              <w:rPr/>
            </w:rPrChange>
          </w:rPr>
          <w:t>v</w:t>
        </w:r>
      </w:ins>
      <w:ins w:id="1616" w:author="Stephen Michell" w:date="2020-02-11T10:13:00Z">
        <w:r w:rsidR="00B503C5" w:rsidRPr="00733AFB">
          <w:rPr>
            <w:color w:val="000000"/>
            <w:rPrChange w:id="1617" w:author="Stephen Michell" w:date="2020-02-11T10:21:00Z">
              <w:rPr/>
            </w:rPrChange>
          </w:rPr>
          <w:t>e</w:t>
        </w:r>
      </w:ins>
      <w:ins w:id="1618" w:author="Stephen Michell" w:date="2020-02-11T09:26:00Z">
        <w:r w:rsidR="007F0717" w:rsidRPr="00733AFB">
          <w:rPr>
            <w:color w:val="000000"/>
            <w:rPrChange w:id="1619" w:author="Stephen Michell" w:date="2020-02-11T10:21:00Z">
              <w:rPr>
                <w:rFonts w:ascii="Helvetica" w:hAnsi="Helvetica"/>
                <w:color w:val="000000"/>
                <w:sz w:val="18"/>
              </w:rPr>
            </w:rPrChange>
          </w:rPr>
          <w:t xml:space="preserve"> no runtime overhead for inline operations</w:t>
        </w:r>
      </w:ins>
      <w:ins w:id="1620" w:author="Stephen Michell" w:date="2020-02-11T10:22:00Z">
        <w:r>
          <w:rPr>
            <w:color w:val="000000"/>
          </w:rPr>
          <w:t>;</w:t>
        </w:r>
      </w:ins>
    </w:p>
    <w:p w14:paraId="72DA4885" w14:textId="2F995A00" w:rsidR="00733AFB" w:rsidRDefault="00733AFB" w:rsidP="00733AFB">
      <w:pPr>
        <w:pStyle w:val="ListParagraph"/>
        <w:numPr>
          <w:ilvl w:val="0"/>
          <w:numId w:val="124"/>
        </w:numPr>
        <w:rPr>
          <w:ins w:id="1621" w:author="Stephen Michell" w:date="2020-02-11T10:25:00Z"/>
          <w:color w:val="000000"/>
        </w:rPr>
      </w:pPr>
      <w:ins w:id="1622" w:author="Stephen Michell" w:date="2020-02-11T10:22:00Z">
        <w:r>
          <w:rPr>
            <w:color w:val="000000"/>
          </w:rPr>
          <w:t>The</w:t>
        </w:r>
      </w:ins>
      <w:ins w:id="1623" w:author="Stephen Michell" w:date="2020-02-11T10:23:00Z">
        <w:r>
          <w:rPr>
            <w:color w:val="000000"/>
          </w:rPr>
          <w:t>y have</w:t>
        </w:r>
      </w:ins>
      <w:ins w:id="1624" w:author="Stephen Michell" w:date="2020-02-11T09:26:00Z">
        <w:r w:rsidR="007F0717" w:rsidRPr="00733AFB">
          <w:rPr>
            <w:color w:val="000000"/>
            <w:rPrChange w:id="1625" w:author="Stephen Michell" w:date="2020-02-11T10:21:00Z">
              <w:rPr>
                <w:rFonts w:ascii="Helvetica" w:hAnsi="Helvetica"/>
                <w:color w:val="000000"/>
                <w:sz w:val="18"/>
              </w:rPr>
            </w:rPrChange>
          </w:rPr>
          <w:t xml:space="preserve"> no mem</w:t>
        </w:r>
      </w:ins>
      <w:ins w:id="1626" w:author="Stephen Michell" w:date="2020-02-11T09:48:00Z">
        <w:r w:rsidR="00694462" w:rsidRPr="00733AFB">
          <w:rPr>
            <w:color w:val="000000"/>
            <w:rPrChange w:id="1627" w:author="Stephen Michell" w:date="2020-02-11T10:21:00Z">
              <w:rPr/>
            </w:rPrChange>
          </w:rPr>
          <w:t>or</w:t>
        </w:r>
      </w:ins>
      <w:ins w:id="1628" w:author="Stephen Michell" w:date="2020-02-11T09:26:00Z">
        <w:r w:rsidR="007F0717" w:rsidRPr="00733AFB">
          <w:rPr>
            <w:color w:val="000000"/>
            <w:rPrChange w:id="1629" w:author="Stephen Michell" w:date="2020-02-11T10:21:00Z">
              <w:rPr>
                <w:rFonts w:ascii="Helvetica" w:hAnsi="Helvetica"/>
                <w:color w:val="000000"/>
                <w:sz w:val="18"/>
              </w:rPr>
            </w:rPrChange>
          </w:rPr>
          <w:t xml:space="preserve">y used </w:t>
        </w:r>
      </w:ins>
      <w:ins w:id="1630" w:author="Stephen Michell" w:date="2020-02-11T10:23:00Z">
        <w:r>
          <w:rPr>
            <w:color w:val="000000"/>
          </w:rPr>
          <w:t xml:space="preserve">or code generated </w:t>
        </w:r>
      </w:ins>
      <w:ins w:id="1631" w:author="Stephen Michell" w:date="2020-02-11T09:26:00Z">
        <w:r w:rsidR="007F0717" w:rsidRPr="00733AFB">
          <w:rPr>
            <w:color w:val="000000"/>
            <w:rPrChange w:id="1632" w:author="Stephen Michell" w:date="2020-02-11T10:21:00Z">
              <w:rPr>
                <w:rFonts w:ascii="Helvetica" w:hAnsi="Helvetica"/>
                <w:color w:val="000000"/>
                <w:sz w:val="18"/>
              </w:rPr>
            </w:rPrChange>
          </w:rPr>
          <w:t>for unused operations which are both critical in limited resource systems</w:t>
        </w:r>
      </w:ins>
      <w:ins w:id="1633" w:author="Stephen Michell" w:date="2020-02-11T10:25:00Z">
        <w:r>
          <w:rPr>
            <w:color w:val="000000"/>
          </w:rPr>
          <w:t>; and</w:t>
        </w:r>
      </w:ins>
      <w:ins w:id="1634" w:author="Stephen Michell" w:date="2020-02-11T09:26:00Z">
        <w:r w:rsidR="007F0717" w:rsidRPr="00733AFB">
          <w:rPr>
            <w:color w:val="000000"/>
            <w:rPrChange w:id="1635" w:author="Stephen Michell" w:date="2020-02-11T10:21:00Z">
              <w:rPr>
                <w:rFonts w:ascii="Helvetica" w:hAnsi="Helvetica"/>
                <w:color w:val="000000"/>
                <w:sz w:val="18"/>
              </w:rPr>
            </w:rPrChange>
          </w:rPr>
          <w:t xml:space="preserve"> </w:t>
        </w:r>
      </w:ins>
    </w:p>
    <w:p w14:paraId="3A1E0FCA" w14:textId="77777777" w:rsidR="00733AFB" w:rsidRDefault="00B503C5" w:rsidP="00733AFB">
      <w:pPr>
        <w:pStyle w:val="ListParagraph"/>
        <w:numPr>
          <w:ilvl w:val="0"/>
          <w:numId w:val="124"/>
        </w:numPr>
        <w:rPr>
          <w:ins w:id="1636" w:author="Stephen Michell" w:date="2020-02-11T10:26:00Z"/>
          <w:color w:val="000000"/>
        </w:rPr>
      </w:pPr>
      <w:ins w:id="1637" w:author="Stephen Michell" w:date="2020-02-11T10:14:00Z">
        <w:r w:rsidRPr="00733AFB">
          <w:rPr>
            <w:color w:val="000000"/>
            <w:rPrChange w:id="1638" w:author="Stephen Michell" w:date="2020-02-11T10:21:00Z">
              <w:rPr/>
            </w:rPrChange>
          </w:rPr>
          <w:t>They</w:t>
        </w:r>
      </w:ins>
      <w:ins w:id="1639" w:author="Stephen Michell" w:date="2020-02-11T09:26:00Z">
        <w:r w:rsidR="007F0717" w:rsidRPr="00733AFB">
          <w:rPr>
            <w:color w:val="000000"/>
            <w:rPrChange w:id="1640" w:author="Stephen Michell" w:date="2020-02-11T10:21:00Z">
              <w:rPr>
                <w:rFonts w:ascii="Helvetica" w:hAnsi="Helvetica"/>
                <w:color w:val="000000"/>
                <w:sz w:val="18"/>
              </w:rPr>
            </w:rPrChange>
          </w:rPr>
          <w:t xml:space="preserve"> ha</w:t>
        </w:r>
      </w:ins>
      <w:ins w:id="1641" w:author="Stephen Michell" w:date="2020-02-11T10:14:00Z">
        <w:r w:rsidRPr="00733AFB">
          <w:rPr>
            <w:color w:val="000000"/>
            <w:rPrChange w:id="1642" w:author="Stephen Michell" w:date="2020-02-11T10:21:00Z">
              <w:rPr/>
            </w:rPrChange>
          </w:rPr>
          <w:t>ve</w:t>
        </w:r>
      </w:ins>
      <w:ins w:id="1643" w:author="Stephen Michell" w:date="2020-02-11T09:26:00Z">
        <w:r w:rsidR="007F0717" w:rsidRPr="00733AFB">
          <w:rPr>
            <w:color w:val="000000"/>
            <w:rPrChange w:id="1644" w:author="Stephen Michell" w:date="2020-02-11T10:21:00Z">
              <w:rPr>
                <w:rFonts w:ascii="Helvetica" w:hAnsi="Helvetica"/>
                <w:color w:val="000000"/>
                <w:sz w:val="18"/>
              </w:rPr>
            </w:rPrChange>
          </w:rPr>
          <w:t xml:space="preserve"> no runtime errors and no race conditions.</w:t>
        </w:r>
      </w:ins>
      <w:ins w:id="1645" w:author="Stephen Michell" w:date="2020-02-11T09:48:00Z">
        <w:r w:rsidR="00694462" w:rsidRPr="00733AFB">
          <w:rPr>
            <w:color w:val="000000"/>
            <w:rPrChange w:id="1646" w:author="Stephen Michell" w:date="2020-02-11T10:21:00Z">
              <w:rPr/>
            </w:rPrChange>
          </w:rPr>
          <w:t xml:space="preserve"> </w:t>
        </w:r>
      </w:ins>
    </w:p>
    <w:p w14:paraId="39982F47" w14:textId="06DDAD2B" w:rsidR="00783AAE" w:rsidRPr="001A232C" w:rsidRDefault="00A40692">
      <w:pPr>
        <w:rPr>
          <w:ins w:id="1647" w:author="Stephen Michell" w:date="2020-02-11T10:04:00Z"/>
          <w:color w:val="000000"/>
        </w:rPr>
        <w:pPrChange w:id="1648" w:author="Stephen Michell" w:date="2020-02-11T10:28:00Z">
          <w:pPr>
            <w:spacing w:after="57"/>
          </w:pPr>
        </w:pPrChange>
      </w:pPr>
      <w:ins w:id="1649" w:author="Stephen Michell" w:date="2020-02-11T10:30:00Z">
        <w:r>
          <w:rPr>
            <w:color w:val="000000"/>
          </w:rPr>
          <w:t>Excessive use of templates can le</w:t>
        </w:r>
      </w:ins>
      <w:ins w:id="1650" w:author="Stephen Michell" w:date="2020-02-11T10:31:00Z">
        <w:r>
          <w:rPr>
            <w:color w:val="000000"/>
          </w:rPr>
          <w:t xml:space="preserve">ad to </w:t>
        </w:r>
      </w:ins>
      <w:ins w:id="1651" w:author="Stephen Michell" w:date="2020-02-11T09:26:00Z">
        <w:r w:rsidR="007F0717" w:rsidRPr="00733AFB">
          <w:rPr>
            <w:color w:val="000000"/>
            <w:rPrChange w:id="1652" w:author="Stephen Michell" w:date="2020-02-11T10:26:00Z">
              <w:rPr>
                <w:rFonts w:ascii="Helvetica" w:hAnsi="Helvetica"/>
                <w:color w:val="000000"/>
                <w:sz w:val="18"/>
              </w:rPr>
            </w:rPrChange>
          </w:rPr>
          <w:t>cognitive overload in terms of learning</w:t>
        </w:r>
      </w:ins>
      <w:ins w:id="1653" w:author="Stephen Michell" w:date="2020-02-11T10:29:00Z">
        <w:r>
          <w:rPr>
            <w:color w:val="000000"/>
          </w:rPr>
          <w:t xml:space="preserve">, </w:t>
        </w:r>
      </w:ins>
      <w:ins w:id="1654" w:author="Stephen Michell" w:date="2020-02-11T09:26:00Z">
        <w:r w:rsidR="007F0717" w:rsidRPr="00733AFB">
          <w:rPr>
            <w:color w:val="000000"/>
            <w:rPrChange w:id="1655" w:author="Stephen Michell" w:date="2020-02-11T10:26:00Z">
              <w:rPr>
                <w:rFonts w:ascii="Helvetica" w:hAnsi="Helvetica"/>
                <w:color w:val="000000"/>
                <w:sz w:val="18"/>
              </w:rPr>
            </w:rPrChange>
          </w:rPr>
          <w:t>understanding</w:t>
        </w:r>
      </w:ins>
      <w:ins w:id="1656" w:author="Stephen Michell" w:date="2020-02-11T10:29:00Z">
        <w:r>
          <w:rPr>
            <w:color w:val="000000"/>
          </w:rPr>
          <w:t xml:space="preserve"> and </w:t>
        </w:r>
      </w:ins>
      <w:ins w:id="1657" w:author="Stephen Michell" w:date="2020-02-11T10:32:00Z">
        <w:r>
          <w:rPr>
            <w:color w:val="000000"/>
          </w:rPr>
          <w:t xml:space="preserve">the </w:t>
        </w:r>
      </w:ins>
      <w:ins w:id="1658" w:author="Stephen Michell" w:date="2020-02-11T10:29:00Z">
        <w:r>
          <w:rPr>
            <w:color w:val="000000"/>
          </w:rPr>
          <w:t>maint</w:t>
        </w:r>
      </w:ins>
      <w:ins w:id="1659" w:author="Stephen Michell" w:date="2020-02-11T10:31:00Z">
        <w:r>
          <w:rPr>
            <w:color w:val="000000"/>
          </w:rPr>
          <w:t xml:space="preserve">ainability of the </w:t>
        </w:r>
      </w:ins>
      <w:ins w:id="1660" w:author="Stephen Michell" w:date="2020-02-11T10:32:00Z">
        <w:r>
          <w:rPr>
            <w:color w:val="000000"/>
          </w:rPr>
          <w:t>code</w:t>
        </w:r>
      </w:ins>
      <w:ins w:id="1661" w:author="Stephen Michell" w:date="2020-02-11T09:26:00Z">
        <w:r w:rsidR="007F0717" w:rsidRPr="00733AFB">
          <w:rPr>
            <w:color w:val="000000"/>
            <w:rPrChange w:id="1662" w:author="Stephen Michell" w:date="2020-02-11T10:26:00Z">
              <w:rPr>
                <w:rFonts w:ascii="Helvetica" w:hAnsi="Helvetica"/>
                <w:color w:val="000000"/>
                <w:sz w:val="18"/>
              </w:rPr>
            </w:rPrChange>
          </w:rPr>
          <w:t>.</w:t>
        </w:r>
      </w:ins>
      <w:ins w:id="1663" w:author="Stephen Michell" w:date="2020-02-11T10:28:00Z">
        <w:r w:rsidR="00733AFB">
          <w:rPr>
            <w:color w:val="000000"/>
          </w:rPr>
          <w:t xml:space="preserve"> </w:t>
        </w:r>
      </w:ins>
      <w:ins w:id="1664" w:author="Stephen Michell" w:date="2020-02-11T10:32:00Z">
        <w:r>
          <w:rPr>
            <w:color w:val="000000"/>
          </w:rPr>
          <w:t>T</w:t>
        </w:r>
      </w:ins>
      <w:ins w:id="1665" w:author="Stephen Michell" w:date="2020-02-11T10:33:00Z">
        <w:r>
          <w:rPr>
            <w:color w:val="000000"/>
          </w:rPr>
          <w:t>his clause provides explanation and guidance to mitigate problems that can arise.</w:t>
        </w:r>
      </w:ins>
    </w:p>
    <w:p w14:paraId="1266121F" w14:textId="36060E90" w:rsidR="004529BC" w:rsidRDefault="004529BC" w:rsidP="001075E3">
      <w:pPr>
        <w:rPr>
          <w:ins w:id="1666" w:author="Stephen Michell" w:date="2020-02-11T11:08:00Z"/>
        </w:rPr>
      </w:pPr>
    </w:p>
    <w:p w14:paraId="6367867A" w14:textId="31D3CA2E" w:rsidR="00A807EF" w:rsidRDefault="00A807EF" w:rsidP="00A807EF">
      <w:pPr>
        <w:rPr>
          <w:ins w:id="1667" w:author="Stephen Michell" w:date="2020-02-11T11:08:00Z"/>
        </w:rPr>
      </w:pPr>
      <w:ins w:id="1668"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xml:space="preserve">, if the generic is instantiated with a type </w:t>
        </w:r>
        <w:r>
          <w:lastRenderedPageBreak/>
          <w:t>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21697146" w14:textId="76BBDE40" w:rsidR="00A807EF" w:rsidRDefault="00A807EF" w:rsidP="001075E3">
      <w:pPr>
        <w:rPr>
          <w:ins w:id="1669" w:author="Stephen Michell" w:date="2020-02-11T03:26:00Z"/>
        </w:rPr>
      </w:pPr>
    </w:p>
    <w:p w14:paraId="2F1EC810" w14:textId="0D6F91D0" w:rsidR="00D315B9" w:rsidRPr="009B615B" w:rsidRDefault="00CC3CB8">
      <w:pPr>
        <w:rPr>
          <w:ins w:id="1670" w:author="Stephen Michell" w:date="2020-03-02T12:57:00Z"/>
          <w:rFonts w:ascii="Calibri;sans-serif" w:hAnsi="Calibri;sans-serif"/>
          <w:color w:val="000000"/>
          <w:rPrChange w:id="1671" w:author="Stephen Michell" w:date="2020-03-02T12:58:00Z">
            <w:rPr>
              <w:ins w:id="1672" w:author="Stephen Michell" w:date="2020-03-02T12:57:00Z"/>
              <w:rFonts w:ascii="Calibri;sans-serif" w:hAnsi="Calibri;sans-serif"/>
              <w:color w:val="000000"/>
              <w:sz w:val="21"/>
            </w:rPr>
          </w:rPrChange>
        </w:rPr>
      </w:pPr>
      <w:ins w:id="1673" w:author="Stephen Michell" w:date="2020-02-11T11:13:00Z">
        <w:r w:rsidRPr="009B615B">
          <w:t>The above paragraph does not correctly characterise the issue. I</w:t>
        </w:r>
      </w:ins>
      <w:ins w:id="1674" w:author="Stephen Michell" w:date="2020-02-11T10:41:00Z">
        <w:r w:rsidR="001943BF" w:rsidRPr="009B615B">
          <w:t>n</w:t>
        </w:r>
      </w:ins>
      <w:ins w:id="1675" w:author="Stephen Michell" w:date="2020-02-11T11:15:00Z">
        <w:r w:rsidRPr="009B615B">
          <w:t xml:space="preserve"> an </w:t>
        </w:r>
      </w:ins>
      <w:ins w:id="1676" w:author="Stephen Michell" w:date="2020-02-11T11:19:00Z">
        <w:r w:rsidR="007D2CE9" w:rsidRPr="009B615B">
          <w:t xml:space="preserve">implicit </w:t>
        </w:r>
      </w:ins>
      <w:ins w:id="1677" w:author="Stephen Michell" w:date="2020-02-11T11:15:00Z">
        <w:r w:rsidRPr="009B615B">
          <w:t>in</w:t>
        </w:r>
      </w:ins>
      <w:ins w:id="1678" w:author="Stephen Michell" w:date="2020-02-11T10:41:00Z">
        <w:r w:rsidR="001943BF" w:rsidRPr="009B615B">
          <w:t xml:space="preserve">stantiation of a </w:t>
        </w:r>
      </w:ins>
      <w:ins w:id="1679" w:author="Stephen Michell" w:date="2020-02-11T11:09:00Z">
        <w:r w:rsidRPr="009B615B">
          <w:t xml:space="preserve">class </w:t>
        </w:r>
      </w:ins>
      <w:ins w:id="1680" w:author="Stephen Michell" w:date="2020-02-11T10:41:00Z">
        <w:r w:rsidR="001943BF" w:rsidRPr="00C92FB8">
          <w:t>template</w:t>
        </w:r>
      </w:ins>
      <w:ins w:id="1681" w:author="Stephen Michell" w:date="2020-02-11T11:15:00Z">
        <w:r w:rsidRPr="00C92FB8">
          <w:t>,</w:t>
        </w:r>
      </w:ins>
      <w:ins w:id="1682" w:author="Stephen Michell" w:date="2020-02-11T10:41:00Z">
        <w:r w:rsidR="001943BF" w:rsidRPr="00C92FB8">
          <w:t xml:space="preserve"> </w:t>
        </w:r>
      </w:ins>
      <w:ins w:id="1683" w:author="Stephen Michell" w:date="2020-02-11T10:43:00Z">
        <w:r w:rsidR="001943BF" w:rsidRPr="00C92FB8">
          <w:t>only</w:t>
        </w:r>
      </w:ins>
      <w:ins w:id="1684" w:author="Stephen Michell" w:date="2020-02-11T11:15:00Z">
        <w:r w:rsidRPr="00C92FB8">
          <w:t xml:space="preserve"> those functions </w:t>
        </w:r>
      </w:ins>
      <w:ins w:id="1685" w:author="Stephen Michell" w:date="2020-02-11T11:16:00Z">
        <w:r w:rsidRPr="00C92FB8">
          <w:t>that are ODR</w:t>
        </w:r>
      </w:ins>
      <w:ins w:id="1686" w:author="Stephen Michell" w:date="2020-03-30T12:22:00Z">
        <w:r w:rsidR="005F3C76">
          <w:t xml:space="preserve"> (one definition rule)</w:t>
        </w:r>
      </w:ins>
      <w:ins w:id="1687" w:author="Stephen Michell" w:date="2020-02-11T11:17:00Z">
        <w:r w:rsidRPr="00BF7B2C">
          <w:t>-</w:t>
        </w:r>
      </w:ins>
      <w:ins w:id="1688" w:author="Stephen Michell" w:date="2020-02-11T11:16:00Z">
        <w:r w:rsidRPr="00BF7B2C">
          <w:t>used are</w:t>
        </w:r>
      </w:ins>
      <w:ins w:id="1689" w:author="Stephen Michell" w:date="2020-02-11T10:43:00Z">
        <w:r w:rsidR="001943BF" w:rsidRPr="00BF7B2C">
          <w:t xml:space="preserve"> </w:t>
        </w:r>
      </w:ins>
      <w:ins w:id="1690" w:author="Stephen Michell" w:date="2020-02-11T11:16:00Z">
        <w:r w:rsidRPr="00BF7B2C">
          <w:t>instantiated</w:t>
        </w:r>
      </w:ins>
      <w:ins w:id="1691" w:author="Stephen Michell" w:date="2020-02-11T11:20:00Z">
        <w:r w:rsidR="007D2CE9" w:rsidRPr="00BF7B2C">
          <w:t>.</w:t>
        </w:r>
      </w:ins>
      <w:ins w:id="1692" w:author="Stephen Michell" w:date="2020-02-11T10:44:00Z">
        <w:r w:rsidR="001943BF" w:rsidRPr="00BF7B2C">
          <w:t xml:space="preserve"> Therefore</w:t>
        </w:r>
      </w:ins>
      <w:ins w:id="1693" w:author="Stephen Michell" w:date="2020-02-11T10:49:00Z">
        <w:r w:rsidR="00D315B9" w:rsidRPr="00BF7B2C">
          <w:t>,</w:t>
        </w:r>
      </w:ins>
      <w:ins w:id="1694" w:author="Stephen Michell" w:date="2020-02-11T10:44:00Z">
        <w:r w:rsidR="001943BF" w:rsidRPr="00BF7B2C">
          <w:t xml:space="preserve"> a template argument need not provide all of the operations </w:t>
        </w:r>
      </w:ins>
      <w:ins w:id="1695" w:author="Stephen Michell" w:date="2020-02-11T10:45:00Z">
        <w:r w:rsidR="001943BF" w:rsidRPr="009B615B">
          <w:t>used by all possible member functions of the class template.</w:t>
        </w:r>
      </w:ins>
      <w:ins w:id="1696" w:author="Stephen Michell" w:date="2020-02-11T10:48:00Z">
        <w:r w:rsidR="001943BF" w:rsidRPr="009B615B">
          <w:t xml:space="preserve"> </w:t>
        </w:r>
      </w:ins>
      <w:ins w:id="1697" w:author="Stephen Michell" w:date="2020-02-11T11:20:00Z">
        <w:r w:rsidR="007D2CE9" w:rsidRPr="009B615B">
          <w:t xml:space="preserve"> </w:t>
        </w:r>
      </w:ins>
      <w:ins w:id="1698" w:author="Stephen Michell" w:date="2020-02-11T10:54:00Z">
        <w:r w:rsidR="00D315B9" w:rsidRPr="009B615B">
          <w:rPr>
            <w:rFonts w:ascii="Calibri;sans-serif" w:hAnsi="Calibri;sans-serif"/>
            <w:color w:val="000000"/>
            <w:rPrChange w:id="1699" w:author="Stephen Michell" w:date="2020-03-02T12:58:00Z">
              <w:rPr>
                <w:rFonts w:ascii="Calibri;sans-serif" w:hAnsi="Calibri;sans-serif"/>
                <w:color w:val="000000"/>
                <w:sz w:val="21"/>
              </w:rPr>
            </w:rPrChange>
          </w:rPr>
          <w:t xml:space="preserve">This case is exhibited in the standard library. </w:t>
        </w:r>
        <w:proofErr w:type="spellStart"/>
        <w:proofErr w:type="gramStart"/>
        <w:r w:rsidR="00D315B9" w:rsidRPr="009B615B">
          <w:rPr>
            <w:rFonts w:ascii="Calibri;sans-serif" w:hAnsi="Calibri;sans-serif"/>
            <w:color w:val="000000"/>
            <w:rPrChange w:id="1700"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701"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702" w:author="Stephen Michell" w:date="2020-03-02T12:58:00Z">
              <w:rPr>
                <w:rFonts w:ascii="Calibri;sans-serif" w:hAnsi="Calibri;sans-serif"/>
                <w:color w:val="000000"/>
                <w:sz w:val="21"/>
              </w:rPr>
            </w:rPrChange>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B615B">
          <w:rPr>
            <w:rFonts w:ascii="Calibri;sans-serif" w:hAnsi="Calibri;sans-serif"/>
            <w:color w:val="000000"/>
            <w:rPrChange w:id="1703"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704"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705" w:author="Stephen Michell" w:date="2020-03-02T12:58:00Z">
              <w:rPr>
                <w:rFonts w:ascii="Calibri;sans-serif" w:hAnsi="Calibri;sans-serif"/>
                <w:color w:val="000000"/>
                <w:sz w:val="21"/>
              </w:rPr>
            </w:rPrChange>
          </w:rPr>
          <w:t>vector with objects of type C. In this case, emplace cannot be used, which is clearly the intended behaviour of the class because objects of type C should only be constructed by the factory functions.</w:t>
        </w:r>
      </w:ins>
    </w:p>
    <w:p w14:paraId="5D5CCF3B" w14:textId="4C86F030" w:rsidR="009B615B" w:rsidRPr="009B615B" w:rsidRDefault="009B615B">
      <w:pPr>
        <w:rPr>
          <w:ins w:id="1706" w:author="Stephen Michell" w:date="2020-03-02T12:57:00Z"/>
          <w:rFonts w:ascii="Calibri;sans-serif" w:hAnsi="Calibri;sans-serif"/>
          <w:color w:val="000000"/>
          <w:rPrChange w:id="1707" w:author="Stephen Michell" w:date="2020-03-02T12:58:00Z">
            <w:rPr>
              <w:ins w:id="1708" w:author="Stephen Michell" w:date="2020-03-02T12:57:00Z"/>
              <w:rFonts w:ascii="Calibri;sans-serif" w:hAnsi="Calibri;sans-serif"/>
              <w:color w:val="000000"/>
              <w:sz w:val="21"/>
            </w:rPr>
          </w:rPrChange>
        </w:rPr>
      </w:pPr>
    </w:p>
    <w:p w14:paraId="72141FD6" w14:textId="15BB78F2" w:rsidR="00925281" w:rsidRDefault="009B615B">
      <w:pPr>
        <w:rPr>
          <w:ins w:id="1709" w:author="Stephen Michell" w:date="2020-03-02T13:08:00Z"/>
          <w:rFonts w:ascii="Calibri;sans-serif" w:hAnsi="Calibri;sans-serif"/>
          <w:color w:val="000000"/>
        </w:rPr>
      </w:pPr>
      <w:ins w:id="1710" w:author="Stephen Michell" w:date="2020-03-02T12:57:00Z">
        <w:r w:rsidRPr="009B615B">
          <w:rPr>
            <w:rFonts w:ascii="Calibri;sans-serif" w:hAnsi="Calibri;sans-serif"/>
            <w:color w:val="000000"/>
            <w:rPrChange w:id="1711" w:author="Stephen Michell" w:date="2020-03-02T12:58:00Z">
              <w:rPr>
                <w:rFonts w:ascii="Calibri;sans-serif" w:hAnsi="Calibri;sans-serif"/>
                <w:color w:val="000000"/>
                <w:sz w:val="21"/>
              </w:rPr>
            </w:rPrChange>
          </w:rPr>
          <w:t xml:space="preserve">It is the nature of templates that </w:t>
        </w:r>
      </w:ins>
      <w:ins w:id="1712" w:author="Stephen Michell" w:date="2020-03-02T12:59:00Z">
        <w:r>
          <w:rPr>
            <w:rFonts w:ascii="Calibri;sans-serif" w:hAnsi="Calibri;sans-serif"/>
            <w:color w:val="000000"/>
          </w:rPr>
          <w:t xml:space="preserve">every </w:t>
        </w:r>
      </w:ins>
      <w:ins w:id="1713" w:author="Stephen Michell" w:date="2020-03-02T12:58:00Z">
        <w:r>
          <w:rPr>
            <w:rFonts w:ascii="Calibri;sans-serif" w:hAnsi="Calibri;sans-serif"/>
            <w:color w:val="000000"/>
          </w:rPr>
          <w:t xml:space="preserve">method </w:t>
        </w:r>
      </w:ins>
      <w:ins w:id="1714" w:author="Stephen Michell" w:date="2020-03-02T12:57:00Z">
        <w:r w:rsidRPr="009B615B">
          <w:rPr>
            <w:rFonts w:ascii="Calibri;sans-serif" w:hAnsi="Calibri;sans-serif"/>
            <w:color w:val="000000"/>
            <w:rPrChange w:id="1715" w:author="Stephen Michell" w:date="2020-03-02T12:58:00Z">
              <w:rPr>
                <w:rFonts w:ascii="Calibri;sans-serif" w:hAnsi="Calibri;sans-serif"/>
                <w:color w:val="000000"/>
                <w:sz w:val="21"/>
              </w:rPr>
            </w:rPrChange>
          </w:rPr>
          <w:t>that is not called</w:t>
        </w:r>
      </w:ins>
      <w:ins w:id="1716" w:author="Stephen Michell" w:date="2020-03-02T12:59:00Z">
        <w:r>
          <w:rPr>
            <w:rFonts w:ascii="Calibri;sans-serif" w:hAnsi="Calibri;sans-serif"/>
            <w:color w:val="000000"/>
          </w:rPr>
          <w:t xml:space="preserve"> is not compiled. If</w:t>
        </w:r>
      </w:ins>
      <w:ins w:id="1717" w:author="Stephen Michell" w:date="2020-03-02T13:05:00Z">
        <w:r w:rsidR="00925281">
          <w:rPr>
            <w:rFonts w:ascii="Calibri;sans-serif" w:hAnsi="Calibri;sans-serif"/>
            <w:color w:val="000000"/>
          </w:rPr>
          <w:t xml:space="preserve"> the program is changed such that</w:t>
        </w:r>
      </w:ins>
      <w:ins w:id="1718" w:author="Stephen Michell" w:date="2020-03-02T12:59:00Z">
        <w:r>
          <w:rPr>
            <w:rFonts w:ascii="Calibri;sans-serif" w:hAnsi="Calibri;sans-serif"/>
            <w:color w:val="000000"/>
          </w:rPr>
          <w:t xml:space="preserve"> a function is later </w:t>
        </w:r>
      </w:ins>
      <w:ins w:id="1719" w:author="Stephen Michell" w:date="2020-03-02T13:06:00Z">
        <w:r w:rsidR="00925281">
          <w:rPr>
            <w:rFonts w:ascii="Calibri;sans-serif" w:hAnsi="Calibri;sans-serif"/>
            <w:color w:val="000000"/>
          </w:rPr>
          <w:t>ODR</w:t>
        </w:r>
      </w:ins>
      <w:ins w:id="1720" w:author="Stephen Michell" w:date="2020-03-30T12:22:00Z">
        <w:r w:rsidR="005F3C76">
          <w:rPr>
            <w:rFonts w:ascii="Calibri;sans-serif" w:hAnsi="Calibri;sans-serif"/>
            <w:color w:val="000000"/>
          </w:rPr>
          <w:t>-</w:t>
        </w:r>
      </w:ins>
      <w:ins w:id="1721" w:author="Stephen Michell" w:date="2020-03-02T13:06:00Z">
        <w:r w:rsidR="00925281">
          <w:rPr>
            <w:rFonts w:ascii="Calibri;sans-serif" w:hAnsi="Calibri;sans-serif"/>
            <w:color w:val="000000"/>
          </w:rPr>
          <w:t xml:space="preserve">used </w:t>
        </w:r>
      </w:ins>
      <w:ins w:id="1722" w:author="Stephen Michell" w:date="2020-03-02T12:59:00Z">
        <w:r w:rsidR="00925281">
          <w:rPr>
            <w:rFonts w:ascii="Calibri;sans-serif" w:hAnsi="Calibri;sans-serif"/>
            <w:color w:val="000000"/>
          </w:rPr>
          <w:t xml:space="preserve">and the program recompiled, </w:t>
        </w:r>
      </w:ins>
      <w:proofErr w:type="gramStart"/>
      <w:ins w:id="1723" w:author="Stephen Michell" w:date="2020-03-02T13:11:00Z">
        <w:r w:rsidR="00E40EB0">
          <w:rPr>
            <w:rFonts w:ascii="Calibri;sans-serif" w:hAnsi="Calibri;sans-serif"/>
            <w:color w:val="000000"/>
          </w:rPr>
          <w:t>T</w:t>
        </w:r>
      </w:ins>
      <w:ins w:id="1724"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31B44EB7" w14:textId="2D4CF9D8" w:rsidR="00925281" w:rsidRDefault="00925281">
      <w:pPr>
        <w:pStyle w:val="ListParagraph"/>
        <w:numPr>
          <w:ilvl w:val="0"/>
          <w:numId w:val="67"/>
        </w:numPr>
        <w:rPr>
          <w:ins w:id="1725" w:author="Stephen Michell" w:date="2020-03-02T13:08:00Z"/>
          <w:rFonts w:ascii="Calibri;sans-serif" w:hAnsi="Calibri;sans-serif"/>
          <w:color w:val="000000"/>
        </w:rPr>
        <w:pPrChange w:id="1726" w:author="Stephen Michell" w:date="2020-03-02T13:09:00Z">
          <w:pPr>
            <w:pStyle w:val="ListParagraph"/>
            <w:numPr>
              <w:ilvl w:val="3"/>
              <w:numId w:val="67"/>
            </w:numPr>
            <w:ind w:left="2880" w:hanging="360"/>
          </w:pPr>
        </w:pPrChange>
      </w:pPr>
      <w:ins w:id="1727" w:author="Stephen Michell" w:date="2020-03-02T13:08:00Z">
        <w:r>
          <w:rPr>
            <w:rFonts w:ascii="Calibri;sans-serif" w:hAnsi="Calibri;sans-serif"/>
            <w:color w:val="000000"/>
          </w:rPr>
          <w:t>The program compiles and executes safely;</w:t>
        </w:r>
      </w:ins>
    </w:p>
    <w:p w14:paraId="7D199F25" w14:textId="7D8FE070" w:rsidR="00925281" w:rsidRDefault="00925281">
      <w:pPr>
        <w:pStyle w:val="ListParagraph"/>
        <w:numPr>
          <w:ilvl w:val="0"/>
          <w:numId w:val="67"/>
        </w:numPr>
        <w:rPr>
          <w:ins w:id="1728" w:author="Stephen Michell" w:date="2020-03-02T13:09:00Z"/>
          <w:rFonts w:ascii="Calibri;sans-serif" w:hAnsi="Calibri;sans-serif"/>
          <w:color w:val="000000"/>
        </w:rPr>
        <w:pPrChange w:id="1729" w:author="Stephen Michell" w:date="2020-03-02T13:09:00Z">
          <w:pPr>
            <w:pStyle w:val="ListParagraph"/>
            <w:numPr>
              <w:ilvl w:val="3"/>
              <w:numId w:val="67"/>
            </w:numPr>
            <w:ind w:left="2880" w:hanging="360"/>
          </w:pPr>
        </w:pPrChange>
      </w:pPr>
      <w:ins w:id="1730" w:author="Stephen Michell" w:date="2020-03-02T13:08:00Z">
        <w:r>
          <w:rPr>
            <w:rFonts w:ascii="Calibri;sans-serif" w:hAnsi="Calibri;sans-serif"/>
            <w:color w:val="000000"/>
          </w:rPr>
          <w:t>The program fails to compile</w:t>
        </w:r>
      </w:ins>
      <w:ins w:id="1731" w:author="Stephen Michell" w:date="2020-03-02T13:09:00Z">
        <w:r>
          <w:rPr>
            <w:rFonts w:ascii="Calibri;sans-serif" w:hAnsi="Calibri;sans-serif"/>
            <w:color w:val="000000"/>
          </w:rPr>
          <w:t>; or</w:t>
        </w:r>
      </w:ins>
    </w:p>
    <w:p w14:paraId="13A21257" w14:textId="37F55BBB" w:rsidR="00925281" w:rsidRPr="00925281" w:rsidRDefault="00925281">
      <w:pPr>
        <w:pStyle w:val="ListParagraph"/>
        <w:numPr>
          <w:ilvl w:val="0"/>
          <w:numId w:val="67"/>
        </w:numPr>
        <w:rPr>
          <w:ins w:id="1732" w:author="Stephen Michell" w:date="2020-03-02T13:08:00Z"/>
          <w:rFonts w:ascii="Calibri;sans-serif" w:hAnsi="Calibri;sans-serif"/>
          <w:color w:val="000000"/>
          <w:rPrChange w:id="1733" w:author="Stephen Michell" w:date="2020-03-02T13:08:00Z">
            <w:rPr>
              <w:ins w:id="1734" w:author="Stephen Michell" w:date="2020-03-02T13:08:00Z"/>
            </w:rPr>
          </w:rPrChange>
        </w:rPr>
        <w:pPrChange w:id="1735" w:author="Stephen Michell" w:date="2020-03-02T13:09:00Z">
          <w:pPr/>
        </w:pPrChange>
      </w:pPr>
      <w:ins w:id="1736" w:author="Stephen Michell" w:date="2020-03-02T13:09:00Z">
        <w:r>
          <w:rPr>
            <w:rFonts w:ascii="Calibri;sans-serif" w:hAnsi="Calibri;sans-serif"/>
            <w:color w:val="000000"/>
          </w:rPr>
          <w:t>The program executes erroneously.</w:t>
        </w:r>
      </w:ins>
    </w:p>
    <w:p w14:paraId="389D5B79" w14:textId="77777777" w:rsidR="00925281" w:rsidRDefault="00925281">
      <w:pPr>
        <w:rPr>
          <w:ins w:id="1737" w:author="Stephen Michell" w:date="2020-03-02T13:08:00Z"/>
          <w:rFonts w:ascii="Calibri;sans-serif" w:hAnsi="Calibri;sans-serif"/>
          <w:color w:val="000000"/>
        </w:rPr>
      </w:pPr>
    </w:p>
    <w:p w14:paraId="683F115E" w14:textId="585CF525" w:rsidR="00E40EB0" w:rsidRDefault="00E40EB0" w:rsidP="001075E3">
      <w:pPr>
        <w:rPr>
          <w:ins w:id="1738" w:author="Stephen Michell" w:date="2020-03-02T13:13:00Z"/>
          <w:rFonts w:ascii="Calibri;sans-serif" w:hAnsi="Calibri;sans-serif"/>
          <w:color w:val="000000"/>
        </w:rPr>
      </w:pPr>
      <w:ins w:id="1739" w:author="Stephen Michell" w:date="2020-03-02T13:12:00Z">
        <w:r>
          <w:rPr>
            <w:rFonts w:ascii="Calibri;sans-serif" w:hAnsi="Calibri;sans-serif"/>
            <w:color w:val="000000"/>
          </w:rPr>
          <w:t>Vulnerabilities that arise from the third case are covered elsewhere in t</w:t>
        </w:r>
      </w:ins>
      <w:ins w:id="1740" w:author="Stephen Michell" w:date="2020-03-02T13:13:00Z">
        <w:r>
          <w:rPr>
            <w:rFonts w:ascii="Calibri;sans-serif" w:hAnsi="Calibri;sans-serif"/>
            <w:color w:val="000000"/>
          </w:rPr>
          <w:t>he document</w:t>
        </w:r>
      </w:ins>
      <w:ins w:id="1741" w:author="Stephen Michell" w:date="2020-03-30T12:22:00Z">
        <w:r w:rsidR="005F3C76">
          <w:rPr>
            <w:rFonts w:ascii="Calibri;sans-serif" w:hAnsi="Calibri;sans-serif"/>
            <w:color w:val="000000"/>
          </w:rPr>
          <w:t>(lis</w:t>
        </w:r>
      </w:ins>
      <w:ins w:id="1742" w:author="Stephen Michell" w:date="2020-03-30T12:23:00Z">
        <w:r w:rsidR="005F3C76">
          <w:rPr>
            <w:rFonts w:ascii="Calibri;sans-serif" w:hAnsi="Calibri;sans-serif"/>
            <w:color w:val="000000"/>
          </w:rPr>
          <w:t>t)</w:t>
        </w:r>
      </w:ins>
      <w:ins w:id="1743" w:author="Stephen Michell" w:date="2020-03-02T13:13:00Z">
        <w:r>
          <w:rPr>
            <w:rFonts w:ascii="Calibri;sans-serif" w:hAnsi="Calibri;sans-serif"/>
            <w:color w:val="000000"/>
          </w:rPr>
          <w:t xml:space="preserve">, however, in the case of templates, </w:t>
        </w:r>
      </w:ins>
      <w:ins w:id="1744" w:author="Stephen Michell" w:date="2020-03-02T13:18:00Z">
        <w:r>
          <w:rPr>
            <w:rFonts w:ascii="Calibri;sans-serif" w:hAnsi="Calibri;sans-serif"/>
            <w:color w:val="000000"/>
          </w:rPr>
          <w:t xml:space="preserve">the fact that code is written and may not be </w:t>
        </w:r>
      </w:ins>
      <w:ins w:id="1745" w:author="Stephen Michell" w:date="2020-03-02T13:19:00Z">
        <w:r>
          <w:rPr>
            <w:rFonts w:ascii="Calibri;sans-serif" w:hAnsi="Calibri;sans-serif"/>
            <w:color w:val="000000"/>
          </w:rPr>
          <w:t>instantiated</w:t>
        </w:r>
      </w:ins>
      <w:ins w:id="1746" w:author="Stephen Michell" w:date="2020-03-02T13:18:00Z">
        <w:r>
          <w:rPr>
            <w:rFonts w:ascii="Calibri;sans-serif" w:hAnsi="Calibri;sans-serif"/>
            <w:color w:val="000000"/>
          </w:rPr>
          <w:t xml:space="preserve"> for a long time since code that invokes it has not been </w:t>
        </w:r>
      </w:ins>
      <w:ins w:id="1747" w:author="Stephen Michell" w:date="2020-03-02T13:19:00Z">
        <w:r>
          <w:rPr>
            <w:rFonts w:ascii="Calibri;sans-serif" w:hAnsi="Calibri;sans-serif"/>
            <w:color w:val="000000"/>
          </w:rPr>
          <w:t>written</w:t>
        </w:r>
      </w:ins>
      <w:ins w:id="1748"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2837363B" w14:textId="5EC6D0D9" w:rsidR="00E40EB0" w:rsidRPr="00A84552" w:rsidRDefault="00E40EB0" w:rsidP="001075E3">
      <w:pPr>
        <w:rPr>
          <w:ins w:id="1749" w:author="Stephen Michell" w:date="2020-03-02T13:15:00Z"/>
          <w:rFonts w:ascii="Calibri;sans-serif" w:hAnsi="Calibri;sans-serif"/>
          <w:i/>
          <w:color w:val="000000"/>
          <w:rPrChange w:id="1750" w:author="Stephen Michell" w:date="2020-03-16T13:17:00Z">
            <w:rPr>
              <w:ins w:id="1751" w:author="Stephen Michell" w:date="2020-03-02T13:15:00Z"/>
              <w:rFonts w:ascii="Calibri;sans-serif" w:hAnsi="Calibri;sans-serif"/>
              <w:color w:val="000000"/>
            </w:rPr>
          </w:rPrChange>
        </w:rPr>
      </w:pPr>
      <w:ins w:id="1752"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1753" w:author="Stephen Michell" w:date="2020-03-02T13:14:00Z">
        <w:r>
          <w:rPr>
            <w:rFonts w:ascii="Calibri;sans-serif" w:hAnsi="Calibri;sans-serif"/>
            <w:color w:val="000000"/>
          </w:rPr>
          <w:t>i</w:t>
        </w:r>
      </w:ins>
      <w:ins w:id="1754" w:author="Stephen Michell" w:date="2020-03-02T13:13:00Z">
        <w:r>
          <w:rPr>
            <w:rFonts w:ascii="Calibri;sans-serif" w:hAnsi="Calibri;sans-serif"/>
            <w:color w:val="000000"/>
          </w:rPr>
          <w:t>c_assert</w:t>
        </w:r>
      </w:ins>
      <w:proofErr w:type="spellEnd"/>
      <w:ins w:id="1755" w:author="Stephen Michell" w:date="2020-03-02T13:14:00Z">
        <w:r>
          <w:rPr>
            <w:rFonts w:ascii="Calibri;sans-serif" w:hAnsi="Calibri;sans-serif"/>
            <w:color w:val="000000"/>
          </w:rPr>
          <w:t>” can be used to mitigate the issue.</w:t>
        </w:r>
      </w:ins>
    </w:p>
    <w:p w14:paraId="0C46FD49" w14:textId="6A9E1493" w:rsidR="00E40EB0" w:rsidRPr="00A84552" w:rsidRDefault="00E40EB0" w:rsidP="001075E3">
      <w:pPr>
        <w:rPr>
          <w:ins w:id="1756" w:author="Stephen Michell" w:date="2020-03-02T13:13:00Z"/>
          <w:rFonts w:ascii="Calibri;sans-serif" w:hAnsi="Calibri;sans-serif"/>
          <w:i/>
          <w:color w:val="000000"/>
          <w:rPrChange w:id="1757" w:author="Stephen Michell" w:date="2020-03-16T13:17:00Z">
            <w:rPr>
              <w:ins w:id="1758" w:author="Stephen Michell" w:date="2020-03-02T13:13:00Z"/>
              <w:rFonts w:ascii="Calibri;sans-serif" w:hAnsi="Calibri;sans-serif"/>
              <w:color w:val="000000"/>
            </w:rPr>
          </w:rPrChange>
        </w:rPr>
      </w:pPr>
      <w:ins w:id="1759" w:author="Stephen Michell" w:date="2020-03-02T13:15:00Z">
        <w:r w:rsidRPr="00A84552">
          <w:rPr>
            <w:rFonts w:ascii="Calibri;sans-serif" w:hAnsi="Calibri;sans-serif"/>
            <w:i/>
            <w:color w:val="000000"/>
            <w:rPrChange w:id="1760" w:author="Stephen Michell" w:date="2020-03-16T13:17:00Z">
              <w:rPr>
                <w:rFonts w:ascii="Calibri;sans-serif" w:hAnsi="Calibri;sans-serif"/>
                <w:color w:val="000000"/>
              </w:rPr>
            </w:rPrChange>
          </w:rPr>
          <w:t xml:space="preserve">Mitigation </w:t>
        </w:r>
      </w:ins>
      <w:ins w:id="1761" w:author="Stephen Michell" w:date="2020-03-02T13:16:00Z">
        <w:r w:rsidRPr="00A84552">
          <w:rPr>
            <w:rFonts w:ascii="Calibri;sans-serif" w:hAnsi="Calibri;sans-serif" w:hint="eastAsia"/>
            <w:i/>
            <w:color w:val="000000"/>
            <w:rPrChange w:id="1762" w:author="Stephen Michell" w:date="2020-03-16T13:17:00Z">
              <w:rPr>
                <w:rFonts w:ascii="Calibri;sans-serif" w:hAnsi="Calibri;sans-serif" w:hint="eastAsia"/>
                <w:color w:val="000000"/>
              </w:rPr>
            </w:rPrChange>
          </w:rPr>
          <w:t>–</w:t>
        </w:r>
        <w:r w:rsidRPr="00A84552">
          <w:rPr>
            <w:rFonts w:ascii="Calibri;sans-serif" w:hAnsi="Calibri;sans-serif"/>
            <w:i/>
            <w:color w:val="000000"/>
            <w:rPrChange w:id="1763" w:author="Stephen Michell" w:date="2020-03-16T13:17:00Z">
              <w:rPr>
                <w:rFonts w:ascii="Calibri;sans-serif" w:hAnsi="Calibri;sans-serif"/>
                <w:color w:val="000000"/>
              </w:rPr>
            </w:rPrChange>
          </w:rPr>
          <w:t xml:space="preserve"> ensure complete coverage of Template code with unit tests</w:t>
        </w:r>
      </w:ins>
    </w:p>
    <w:p w14:paraId="0F4F9C01" w14:textId="77777777" w:rsidR="00E40EB0" w:rsidRDefault="00E40EB0" w:rsidP="001075E3">
      <w:pPr>
        <w:rPr>
          <w:ins w:id="1764" w:author="Stephen Michell" w:date="2020-03-02T13:13:00Z"/>
          <w:rFonts w:ascii="Calibri;sans-serif" w:hAnsi="Calibri;sans-serif"/>
          <w:color w:val="000000"/>
        </w:rPr>
      </w:pPr>
    </w:p>
    <w:p w14:paraId="4EDCBAF1" w14:textId="040DEE64" w:rsidR="00D315B9" w:rsidRDefault="00E40EB0" w:rsidP="001075E3">
      <w:pPr>
        <w:rPr>
          <w:ins w:id="1765" w:author="Stephen Michell" w:date="2020-03-02T12:49:00Z"/>
        </w:rPr>
      </w:pPr>
      <w:ins w:id="1766" w:author="Stephen Michell" w:date="2020-03-02T13:11:00Z">
        <w:r>
          <w:rPr>
            <w:rFonts w:ascii="Calibri;sans-serif" w:hAnsi="Calibri;sans-serif"/>
            <w:color w:val="000000"/>
          </w:rPr>
          <w:t>The third case is n</w:t>
        </w:r>
      </w:ins>
      <w:ins w:id="1767" w:author="Stephen Michell" w:date="2020-03-02T13:12:00Z">
        <w:r>
          <w:rPr>
            <w:rFonts w:ascii="Calibri;sans-serif" w:hAnsi="Calibri;sans-serif"/>
            <w:color w:val="000000"/>
          </w:rPr>
          <w:t>ot specific to templates, except that the problem may be hidden</w:t>
        </w:r>
      </w:ins>
      <w:ins w:id="1768" w:author="Stephen Michell" w:date="2020-03-02T13:20:00Z">
        <w:r w:rsidR="00703C73">
          <w:rPr>
            <w:rFonts w:ascii="Calibri;sans-serif" w:hAnsi="Calibri;sans-serif"/>
            <w:color w:val="000000"/>
          </w:rPr>
          <w:t xml:space="preserve"> </w:t>
        </w:r>
      </w:ins>
      <w:ins w:id="1769" w:author="Stephen Michell" w:date="2020-03-02T13:11:00Z">
        <w:r>
          <w:rPr>
            <w:rFonts w:ascii="Calibri;sans-serif" w:hAnsi="Calibri;sans-serif"/>
            <w:color w:val="000000"/>
          </w:rPr>
          <w:t>is address</w:t>
        </w:r>
      </w:ins>
      <w:ins w:id="1770" w:author="Stephen Michell" w:date="2020-03-30T12:23:00Z">
        <w:r w:rsidR="005F3C76">
          <w:rPr>
            <w:rFonts w:ascii="Calibri;sans-serif" w:hAnsi="Calibri;sans-serif"/>
            <w:color w:val="000000"/>
          </w:rPr>
          <w:t>ed</w:t>
        </w:r>
      </w:ins>
      <w:ins w:id="1771" w:author="Stephen Michell" w:date="2020-03-02T13:11:00Z">
        <w:r>
          <w:rPr>
            <w:rFonts w:ascii="Calibri;sans-serif" w:hAnsi="Calibri;sans-serif"/>
            <w:color w:val="000000"/>
          </w:rPr>
          <w:t xml:space="preserve"> in 6.2</w:t>
        </w:r>
      </w:ins>
      <w:ins w:id="1772" w:author="Stephen Michell" w:date="2020-03-30T12:23:00Z">
        <w:r w:rsidR="005F3C76">
          <w:rPr>
            <w:rFonts w:ascii="Calibri;sans-serif" w:hAnsi="Calibri;sans-serif"/>
            <w:color w:val="000000"/>
          </w:rPr>
          <w:t>.</w:t>
        </w:r>
      </w:ins>
    </w:p>
    <w:p w14:paraId="08B9D5F4" w14:textId="77777777" w:rsidR="009B615B" w:rsidRDefault="009B615B" w:rsidP="001075E3">
      <w:pPr>
        <w:rPr>
          <w:ins w:id="1773" w:author="Stephen Michell" w:date="2020-02-11T10:40:00Z"/>
        </w:rPr>
      </w:pPr>
    </w:p>
    <w:p w14:paraId="189EB236" w14:textId="36149D1E" w:rsidR="003B722F" w:rsidRDefault="007D2CE9" w:rsidP="001075E3">
      <w:pPr>
        <w:rPr>
          <w:ins w:id="1774" w:author="Stephen Michell" w:date="2020-03-02T11:05:00Z"/>
        </w:rPr>
      </w:pPr>
      <w:ins w:id="1775" w:author="Stephen Michell" w:date="2020-02-11T11:21:00Z">
        <w:r>
          <w:t>In the above paragraph, cases can arise where the programmer has not provided a type with a</w:t>
        </w:r>
      </w:ins>
      <w:ins w:id="1776" w:author="Stephen Michell" w:date="2020-02-11T11:22:00Z">
        <w:r>
          <w:t xml:space="preserve">ll of the operations needed to function correctly in the template. For example, </w:t>
        </w:r>
      </w:ins>
    </w:p>
    <w:p w14:paraId="1E427A5B" w14:textId="775CA48F" w:rsidR="00BC31DB" w:rsidRDefault="00BC31DB" w:rsidP="001075E3">
      <w:pPr>
        <w:rPr>
          <w:ins w:id="1777" w:author="Stephen Michell" w:date="2020-03-02T11:05:00Z"/>
        </w:rPr>
      </w:pPr>
    </w:p>
    <w:p w14:paraId="43397437" w14:textId="77777777" w:rsidR="00035B31" w:rsidRDefault="00035B31" w:rsidP="00BC31DB">
      <w:pPr>
        <w:rPr>
          <w:ins w:id="1778" w:author="Stephen Michell" w:date="2020-03-16T14:05:00Z"/>
          <w:rFonts w:ascii="Helvetica" w:hAnsi="Helvetica"/>
          <w:color w:val="000000"/>
          <w:sz w:val="18"/>
          <w:szCs w:val="18"/>
        </w:rPr>
      </w:pPr>
    </w:p>
    <w:p w14:paraId="65B39A52" w14:textId="4CB61E75" w:rsidR="00035B31" w:rsidRPr="00C92FB8" w:rsidRDefault="00035B31" w:rsidP="00035B31">
      <w:pPr>
        <w:rPr>
          <w:ins w:id="1779" w:author="Stephen Michell" w:date="2020-03-16T14:07:00Z"/>
          <w:rFonts w:ascii="Courier New" w:hAnsi="Courier New" w:cs="Courier New"/>
          <w:color w:val="000000"/>
          <w:sz w:val="20"/>
          <w:szCs w:val="20"/>
          <w:rPrChange w:id="1780" w:author="Stephen Michell" w:date="2020-03-16T14:13:00Z">
            <w:rPr>
              <w:ins w:id="1781" w:author="Stephen Michell" w:date="2020-03-16T14:07:00Z"/>
              <w:rFonts w:ascii="Calibri;sans-serif" w:hAnsi="Calibri;sans-serif"/>
              <w:color w:val="000000"/>
            </w:rPr>
          </w:rPrChange>
        </w:rPr>
      </w:pPr>
      <w:ins w:id="1782" w:author="Stephen Michell" w:date="2020-03-16T14:07:00Z">
        <w:r w:rsidRPr="00C92FB8">
          <w:rPr>
            <w:rFonts w:ascii="Courier New" w:hAnsi="Courier New" w:cs="Courier New"/>
            <w:color w:val="000000"/>
            <w:sz w:val="20"/>
            <w:szCs w:val="20"/>
            <w:rPrChange w:id="1783" w:author="Stephen Michell" w:date="2020-03-16T14:13: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784"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785" w:author="Stephen Michell" w:date="2020-03-16T14:13: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1786" w:author="Stephen Michell" w:date="2020-03-16T14:13:00Z">
              <w:rPr>
                <w:rFonts w:ascii="Calibri;sans-serif" w:hAnsi="Calibri;sans-serif"/>
                <w:color w:val="000000"/>
              </w:rPr>
            </w:rPrChange>
          </w:rPr>
          <w:t>Forward</w:t>
        </w:r>
      </w:ins>
      <w:ins w:id="1787" w:author="Stephen Michell" w:date="2020-03-30T12:25:00Z">
        <w:r w:rsidR="005F3C76">
          <w:rPr>
            <w:rFonts w:ascii="Courier New" w:hAnsi="Courier New" w:cs="Courier New"/>
            <w:color w:val="000000"/>
            <w:sz w:val="20"/>
            <w:szCs w:val="20"/>
          </w:rPr>
          <w:t>I</w:t>
        </w:r>
      </w:ins>
      <w:ins w:id="1788" w:author="Stephen Michell" w:date="2020-03-16T14:07:00Z">
        <w:r w:rsidRPr="00C92FB8">
          <w:rPr>
            <w:rFonts w:ascii="Courier New" w:hAnsi="Courier New" w:cs="Courier New"/>
            <w:color w:val="000000"/>
            <w:sz w:val="20"/>
            <w:szCs w:val="20"/>
            <w:rPrChange w:id="1789"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790" w:author="Stephen Michell" w:date="2020-03-16T14:13: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1791" w:author="Stephen Michell" w:date="2020-03-16T14:13: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792"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793" w:author="Stephen Michell" w:date="2020-03-16T14:13:00Z">
              <w:rPr>
                <w:rFonts w:ascii="Calibri;sans-serif" w:hAnsi="Calibri;sans-serif"/>
                <w:color w:val="000000"/>
              </w:rPr>
            </w:rPrChange>
          </w:rPr>
          <w:t xml:space="preserve"> Value &gt;</w:t>
        </w:r>
      </w:ins>
    </w:p>
    <w:p w14:paraId="0C2AD9BE" w14:textId="07CAB58B" w:rsidR="00035B31" w:rsidRPr="00C92FB8" w:rsidRDefault="00035B31" w:rsidP="00035B31">
      <w:pPr>
        <w:rPr>
          <w:ins w:id="1794" w:author="Stephen Michell" w:date="2020-03-16T14:07:00Z"/>
          <w:rFonts w:ascii="Courier New" w:hAnsi="Courier New" w:cs="Courier New"/>
          <w:color w:val="000000"/>
          <w:sz w:val="20"/>
          <w:szCs w:val="20"/>
          <w:rPrChange w:id="1795" w:author="Stephen Michell" w:date="2020-03-16T14:13:00Z">
            <w:rPr>
              <w:ins w:id="1796" w:author="Stephen Michell" w:date="2020-03-16T14:07:00Z"/>
              <w:rFonts w:ascii="Calibri;sans-serif" w:hAnsi="Calibri;sans-serif"/>
              <w:color w:val="000000"/>
            </w:rPr>
          </w:rPrChange>
        </w:rPr>
      </w:pPr>
      <w:ins w:id="1797" w:author="Stephen Michell" w:date="2020-03-16T14:08:00Z">
        <w:r w:rsidRPr="00C92FB8">
          <w:rPr>
            <w:rFonts w:ascii="Courier New" w:hAnsi="Courier New" w:cs="Courier New"/>
            <w:color w:val="000000"/>
            <w:sz w:val="20"/>
            <w:szCs w:val="20"/>
            <w:rPrChange w:id="1798" w:author="Stephen Michell" w:date="2020-03-16T14:13:00Z">
              <w:rPr>
                <w:rFonts w:ascii="Calibri;sans-serif" w:hAnsi="Calibri;sans-serif"/>
                <w:color w:val="000000"/>
              </w:rPr>
            </w:rPrChange>
          </w:rPr>
          <w:t xml:space="preserve">   </w:t>
        </w:r>
      </w:ins>
      <w:proofErr w:type="spellStart"/>
      <w:ins w:id="1799" w:author="Stephen Michell" w:date="2020-03-16T14:07:00Z">
        <w:r w:rsidRPr="00C92FB8">
          <w:rPr>
            <w:rFonts w:ascii="Courier New" w:hAnsi="Courier New" w:cs="Courier New"/>
            <w:color w:val="000000"/>
            <w:sz w:val="20"/>
            <w:szCs w:val="20"/>
            <w:rPrChange w:id="1800" w:author="Stephen Michell" w:date="2020-03-16T14:13:00Z">
              <w:rPr>
                <w:rFonts w:ascii="Calibri;sans-serif" w:hAnsi="Calibri;sans-serif"/>
                <w:color w:val="000000"/>
              </w:rPr>
            </w:rPrChange>
          </w:rPr>
          <w:t>ForwardIterator</w:t>
        </w:r>
        <w:proofErr w:type="spellEnd"/>
        <w:r w:rsidRPr="00C92FB8">
          <w:rPr>
            <w:rFonts w:ascii="Courier New" w:hAnsi="Courier New" w:cs="Courier New"/>
            <w:color w:val="000000"/>
            <w:sz w:val="20"/>
            <w:szCs w:val="20"/>
            <w:rPrChange w:id="1801" w:author="Stephen Michell" w:date="2020-03-16T14:13:00Z">
              <w:rPr>
                <w:rFonts w:ascii="Calibri;sans-serif" w:hAnsi="Calibri;sans-serif"/>
                <w:color w:val="000000"/>
              </w:rPr>
            </w:rPrChange>
          </w:rPr>
          <w:t xml:space="preserve"> find </w:t>
        </w:r>
      </w:ins>
      <w:ins w:id="1802" w:author="Stephen Michell" w:date="2020-03-30T12:25:00Z">
        <w:r w:rsidR="005F3C76">
          <w:rPr>
            <w:rFonts w:ascii="Courier New" w:hAnsi="Courier New" w:cs="Courier New"/>
            <w:color w:val="000000"/>
            <w:sz w:val="20"/>
            <w:szCs w:val="20"/>
          </w:rPr>
          <w:t>(</w:t>
        </w:r>
      </w:ins>
      <w:proofErr w:type="spellStart"/>
      <w:ins w:id="1803" w:author="Stephen Michell" w:date="2020-03-30T12:24:00Z">
        <w:r w:rsidR="005F3C76">
          <w:rPr>
            <w:rFonts w:ascii="Courier New" w:hAnsi="Courier New" w:cs="Courier New"/>
            <w:color w:val="000000"/>
            <w:sz w:val="20"/>
            <w:szCs w:val="20"/>
          </w:rPr>
          <w:t>F</w:t>
        </w:r>
      </w:ins>
      <w:ins w:id="1804" w:author="Stephen Michell" w:date="2020-03-16T14:07:00Z">
        <w:r w:rsidRPr="00C92FB8">
          <w:rPr>
            <w:rFonts w:ascii="Courier New" w:hAnsi="Courier New" w:cs="Courier New"/>
            <w:color w:val="000000"/>
            <w:sz w:val="20"/>
            <w:szCs w:val="20"/>
            <w:rPrChange w:id="1805" w:author="Stephen Michell" w:date="2020-03-16T14:13:00Z">
              <w:rPr>
                <w:rFonts w:ascii="Calibri;sans-serif" w:hAnsi="Calibri;sans-serif"/>
                <w:color w:val="000000"/>
              </w:rPr>
            </w:rPrChange>
          </w:rPr>
          <w:t>orward</w:t>
        </w:r>
      </w:ins>
      <w:ins w:id="1806" w:author="Stephen Michell" w:date="2020-03-30T12:24:00Z">
        <w:r w:rsidR="005F3C76">
          <w:rPr>
            <w:rFonts w:ascii="Courier New" w:hAnsi="Courier New" w:cs="Courier New"/>
            <w:color w:val="000000"/>
            <w:sz w:val="20"/>
            <w:szCs w:val="20"/>
          </w:rPr>
          <w:t>I</w:t>
        </w:r>
      </w:ins>
      <w:ins w:id="1807" w:author="Stephen Michell" w:date="2020-03-16T14:07:00Z">
        <w:r w:rsidRPr="00C92FB8">
          <w:rPr>
            <w:rFonts w:ascii="Courier New" w:hAnsi="Courier New" w:cs="Courier New"/>
            <w:color w:val="000000"/>
            <w:sz w:val="20"/>
            <w:szCs w:val="20"/>
            <w:rPrChange w:id="1808"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09" w:author="Stephen Michell" w:date="2020-03-16T14:13: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1810" w:author="Stephen Michell" w:date="2020-03-16T14:13:00Z">
              <w:rPr>
                <w:rFonts w:ascii="Calibri;sans-serif" w:hAnsi="Calibri;sans-serif"/>
                <w:color w:val="000000"/>
              </w:rPr>
            </w:rPrChange>
          </w:rPr>
          <w:t>Forward</w:t>
        </w:r>
      </w:ins>
      <w:ins w:id="1811" w:author="Stephen Michell" w:date="2020-03-30T12:24:00Z">
        <w:r w:rsidR="005F3C76">
          <w:rPr>
            <w:rFonts w:ascii="Courier New" w:hAnsi="Courier New" w:cs="Courier New"/>
            <w:color w:val="000000"/>
            <w:sz w:val="20"/>
            <w:szCs w:val="20"/>
          </w:rPr>
          <w:t>I</w:t>
        </w:r>
      </w:ins>
      <w:ins w:id="1812" w:author="Stephen Michell" w:date="2020-03-16T14:07:00Z">
        <w:r w:rsidRPr="00C92FB8">
          <w:rPr>
            <w:rFonts w:ascii="Courier New" w:hAnsi="Courier New" w:cs="Courier New"/>
            <w:color w:val="000000"/>
            <w:sz w:val="20"/>
            <w:szCs w:val="20"/>
            <w:rPrChange w:id="1813"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14" w:author="Stephen Michell" w:date="2020-03-16T14:13:00Z">
              <w:rPr>
                <w:rFonts w:ascii="Calibri;sans-serif" w:hAnsi="Calibri;sans-serif"/>
                <w:color w:val="000000"/>
              </w:rPr>
            </w:rPrChange>
          </w:rPr>
          <w:t xml:space="preserve"> last,</w:t>
        </w:r>
      </w:ins>
      <w:ins w:id="1815" w:author="Stephen Michell" w:date="2020-03-16T14:08:00Z">
        <w:r w:rsidRPr="00C92FB8">
          <w:rPr>
            <w:rFonts w:ascii="Courier New" w:hAnsi="Courier New" w:cs="Courier New"/>
            <w:color w:val="000000"/>
            <w:sz w:val="20"/>
            <w:szCs w:val="20"/>
            <w:rPrChange w:id="1816" w:author="Stephen Michell" w:date="2020-03-16T14:13:00Z">
              <w:rPr>
                <w:rFonts w:ascii="Calibri;sans-serif" w:hAnsi="Calibri;sans-serif"/>
                <w:color w:val="000000"/>
              </w:rPr>
            </w:rPrChange>
          </w:rPr>
          <w:t xml:space="preserve"> </w:t>
        </w:r>
      </w:ins>
      <w:proofErr w:type="spellStart"/>
      <w:ins w:id="1817" w:author="Stephen Michell" w:date="2020-03-16T14:07:00Z">
        <w:r w:rsidRPr="00C92FB8">
          <w:rPr>
            <w:rFonts w:ascii="Courier New" w:hAnsi="Courier New" w:cs="Courier New"/>
            <w:color w:val="000000"/>
            <w:sz w:val="20"/>
            <w:szCs w:val="20"/>
            <w:rPrChange w:id="1818" w:author="Stephen Michell" w:date="2020-03-16T14:13:00Z">
              <w:rPr>
                <w:rFonts w:ascii="Calibri;sans-serif" w:hAnsi="Calibri;sans-serif"/>
                <w:color w:val="000000"/>
              </w:rPr>
            </w:rPrChange>
          </w:rPr>
          <w:t>const</w:t>
        </w:r>
        <w:proofErr w:type="spellEnd"/>
        <w:r w:rsidRPr="00C92FB8">
          <w:rPr>
            <w:rFonts w:ascii="Courier New" w:hAnsi="Courier New" w:cs="Courier New"/>
            <w:color w:val="000000"/>
            <w:sz w:val="20"/>
            <w:szCs w:val="20"/>
            <w:rPrChange w:id="1819" w:author="Stephen Michell" w:date="2020-03-16T14:13: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1820"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821" w:author="Stephen Michell" w:date="2020-03-16T14:13:00Z">
              <w:rPr>
                <w:rFonts w:ascii="Calibri;sans-serif" w:hAnsi="Calibri;sans-serif"/>
                <w:color w:val="000000"/>
              </w:rPr>
            </w:rPrChange>
          </w:rPr>
          <w:t>)</w:t>
        </w:r>
      </w:ins>
    </w:p>
    <w:p w14:paraId="62F00CBD" w14:textId="148F04FB" w:rsidR="00035B31" w:rsidRPr="00C92FB8" w:rsidRDefault="00035B31" w:rsidP="00035B31">
      <w:pPr>
        <w:rPr>
          <w:ins w:id="1822" w:author="Stephen Michell" w:date="2020-03-16T14:07:00Z"/>
          <w:rFonts w:ascii="Courier New" w:hAnsi="Courier New" w:cs="Courier New"/>
          <w:color w:val="000000"/>
          <w:sz w:val="20"/>
          <w:szCs w:val="20"/>
          <w:rPrChange w:id="1823" w:author="Stephen Michell" w:date="2020-03-16T14:13:00Z">
            <w:rPr>
              <w:ins w:id="1824" w:author="Stephen Michell" w:date="2020-03-16T14:07:00Z"/>
              <w:rFonts w:ascii="Calibri;sans-serif" w:hAnsi="Calibri;sans-serif"/>
              <w:color w:val="000000"/>
            </w:rPr>
          </w:rPrChange>
        </w:rPr>
      </w:pPr>
      <w:ins w:id="1825" w:author="Stephen Michell" w:date="2020-03-16T14:08:00Z">
        <w:r w:rsidRPr="00C92FB8">
          <w:rPr>
            <w:rFonts w:ascii="Courier New" w:hAnsi="Courier New" w:cs="Courier New"/>
            <w:color w:val="000000"/>
            <w:sz w:val="20"/>
            <w:szCs w:val="20"/>
            <w:rPrChange w:id="1826" w:author="Stephen Michell" w:date="2020-03-16T14:13:00Z">
              <w:rPr>
                <w:rFonts w:ascii="Calibri;sans-serif" w:hAnsi="Calibri;sans-serif"/>
                <w:color w:val="000000"/>
              </w:rPr>
            </w:rPrChange>
          </w:rPr>
          <w:t xml:space="preserve">   </w:t>
        </w:r>
      </w:ins>
      <w:ins w:id="1827" w:author="Stephen Michell" w:date="2020-03-16T14:07:00Z">
        <w:r w:rsidRPr="00C92FB8">
          <w:rPr>
            <w:rFonts w:ascii="Courier New" w:hAnsi="Courier New" w:cs="Courier New"/>
            <w:color w:val="000000"/>
            <w:sz w:val="20"/>
            <w:szCs w:val="20"/>
            <w:rPrChange w:id="1828" w:author="Stephen Michell" w:date="2020-03-16T14:13:00Z">
              <w:rPr>
                <w:rFonts w:ascii="Calibri;sans-serif" w:hAnsi="Calibri;sans-serif"/>
                <w:color w:val="000000"/>
              </w:rPr>
            </w:rPrChange>
          </w:rPr>
          <w:t>{</w:t>
        </w:r>
      </w:ins>
    </w:p>
    <w:p w14:paraId="2E2589C6" w14:textId="1588EFAC" w:rsidR="00035B31" w:rsidRPr="00C92FB8" w:rsidRDefault="00035B31" w:rsidP="00035B31">
      <w:pPr>
        <w:rPr>
          <w:ins w:id="1829" w:author="Stephen Michell" w:date="2020-03-16T14:07:00Z"/>
          <w:rFonts w:ascii="Courier New" w:hAnsi="Courier New" w:cs="Courier New"/>
          <w:color w:val="000000"/>
          <w:sz w:val="20"/>
          <w:szCs w:val="20"/>
          <w:rPrChange w:id="1830" w:author="Stephen Michell" w:date="2020-03-16T14:13:00Z">
            <w:rPr>
              <w:ins w:id="1831" w:author="Stephen Michell" w:date="2020-03-16T14:07:00Z"/>
              <w:rFonts w:ascii="Calibri;sans-serif" w:hAnsi="Calibri;sans-serif"/>
              <w:color w:val="000000"/>
            </w:rPr>
          </w:rPrChange>
        </w:rPr>
      </w:pPr>
      <w:ins w:id="1832" w:author="Stephen Michell" w:date="2020-03-16T14:08:00Z">
        <w:r w:rsidRPr="00C92FB8">
          <w:rPr>
            <w:rFonts w:ascii="Courier New" w:hAnsi="Courier New" w:cs="Courier New"/>
            <w:color w:val="000000"/>
            <w:sz w:val="20"/>
            <w:szCs w:val="20"/>
            <w:rPrChange w:id="1833" w:author="Stephen Michell" w:date="2020-03-16T14:13:00Z">
              <w:rPr>
                <w:rFonts w:ascii="Calibri;sans-serif" w:hAnsi="Calibri;sans-serif"/>
                <w:color w:val="000000"/>
              </w:rPr>
            </w:rPrChange>
          </w:rPr>
          <w:t xml:space="preserve">       </w:t>
        </w:r>
      </w:ins>
      <w:ins w:id="1834" w:author="Stephen Michell" w:date="2020-03-16T14:07:00Z">
        <w:r w:rsidRPr="00C92FB8">
          <w:rPr>
            <w:rFonts w:ascii="Courier New" w:hAnsi="Courier New" w:cs="Courier New"/>
            <w:color w:val="000000"/>
            <w:sz w:val="20"/>
            <w:szCs w:val="20"/>
            <w:rPrChange w:id="1835" w:author="Stephen Michell" w:date="2020-03-16T14:13:00Z">
              <w:rPr>
                <w:rFonts w:ascii="Calibri;sans-serif" w:hAnsi="Calibri;sans-serif"/>
                <w:color w:val="000000"/>
              </w:rPr>
            </w:rPrChange>
          </w:rPr>
          <w:t xml:space="preserve">while </w:t>
        </w:r>
        <w:proofErr w:type="gramStart"/>
        <w:r w:rsidRPr="00C92FB8">
          <w:rPr>
            <w:rFonts w:ascii="Courier New" w:hAnsi="Courier New" w:cs="Courier New"/>
            <w:color w:val="000000"/>
            <w:sz w:val="20"/>
            <w:szCs w:val="20"/>
            <w:rPrChange w:id="1836" w:author="Stephen Michell" w:date="2020-03-16T14:13:00Z">
              <w:rPr>
                <w:rFonts w:ascii="Calibri;sans-serif" w:hAnsi="Calibri;sans-serif"/>
                <w:color w:val="000000"/>
              </w:rPr>
            </w:rPrChange>
          </w:rPr>
          <w:t>( first</w:t>
        </w:r>
        <w:proofErr w:type="gramEnd"/>
        <w:r w:rsidRPr="00C92FB8">
          <w:rPr>
            <w:rFonts w:ascii="Courier New" w:hAnsi="Courier New" w:cs="Courier New"/>
            <w:color w:val="000000"/>
            <w:sz w:val="20"/>
            <w:szCs w:val="20"/>
            <w:rPrChange w:id="1837" w:author="Stephen Michell" w:date="2020-03-16T14:13:00Z">
              <w:rPr>
                <w:rFonts w:ascii="Calibri;sans-serif" w:hAnsi="Calibri;sans-serif"/>
                <w:color w:val="000000"/>
              </w:rPr>
            </w:rPrChange>
          </w:rPr>
          <w:t xml:space="preserve"> != last &amp;&amp; * first == </w:t>
        </w:r>
        <w:proofErr w:type="spellStart"/>
        <w:r w:rsidRPr="00C92FB8">
          <w:rPr>
            <w:rFonts w:ascii="Courier New" w:hAnsi="Courier New" w:cs="Courier New"/>
            <w:color w:val="000000"/>
            <w:sz w:val="20"/>
            <w:szCs w:val="20"/>
            <w:rPrChange w:id="1838"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839" w:author="Stephen Michell" w:date="2020-03-16T14:13:00Z">
              <w:rPr>
                <w:rFonts w:ascii="Calibri;sans-serif" w:hAnsi="Calibri;sans-serif"/>
                <w:color w:val="000000"/>
              </w:rPr>
            </w:rPrChange>
          </w:rPr>
          <w:t xml:space="preserve"> )</w:t>
        </w:r>
      </w:ins>
    </w:p>
    <w:p w14:paraId="712345F8" w14:textId="01EDC4CD" w:rsidR="00035B31" w:rsidRPr="00C92FB8" w:rsidRDefault="00035B31" w:rsidP="00035B31">
      <w:pPr>
        <w:rPr>
          <w:ins w:id="1840" w:author="Stephen Michell" w:date="2020-03-16T14:07:00Z"/>
          <w:rFonts w:ascii="Courier New" w:hAnsi="Courier New" w:cs="Courier New"/>
          <w:color w:val="000000"/>
          <w:sz w:val="20"/>
          <w:szCs w:val="20"/>
          <w:rPrChange w:id="1841" w:author="Stephen Michell" w:date="2020-03-16T14:13:00Z">
            <w:rPr>
              <w:ins w:id="1842" w:author="Stephen Michell" w:date="2020-03-16T14:07:00Z"/>
              <w:rFonts w:ascii="Calibri;sans-serif" w:hAnsi="Calibri;sans-serif"/>
              <w:color w:val="000000"/>
            </w:rPr>
          </w:rPrChange>
        </w:rPr>
      </w:pPr>
      <w:ins w:id="1843" w:author="Stephen Michell" w:date="2020-03-16T14:08:00Z">
        <w:r w:rsidRPr="00C92FB8">
          <w:rPr>
            <w:rFonts w:ascii="Courier New" w:hAnsi="Courier New" w:cs="Courier New"/>
            <w:color w:val="000000"/>
            <w:sz w:val="20"/>
            <w:szCs w:val="20"/>
            <w:rPrChange w:id="1844" w:author="Stephen Michell" w:date="2020-03-16T14:13:00Z">
              <w:rPr>
                <w:rFonts w:ascii="Calibri;sans-serif" w:hAnsi="Calibri;sans-serif"/>
                <w:color w:val="000000"/>
              </w:rPr>
            </w:rPrChange>
          </w:rPr>
          <w:t xml:space="preserve">       </w:t>
        </w:r>
      </w:ins>
      <w:ins w:id="1845" w:author="Stephen Michell" w:date="2020-03-16T14:07:00Z">
        <w:r w:rsidRPr="00C92FB8">
          <w:rPr>
            <w:rFonts w:ascii="Courier New" w:hAnsi="Courier New" w:cs="Courier New"/>
            <w:color w:val="000000"/>
            <w:sz w:val="20"/>
            <w:szCs w:val="20"/>
            <w:rPrChange w:id="1846" w:author="Stephen Michell" w:date="2020-03-16T14:13:00Z">
              <w:rPr>
                <w:rFonts w:ascii="Calibri;sans-serif" w:hAnsi="Calibri;sans-serif"/>
                <w:color w:val="000000"/>
              </w:rPr>
            </w:rPrChange>
          </w:rPr>
          <w:t xml:space="preserve">++ </w:t>
        </w:r>
        <w:proofErr w:type="gramStart"/>
        <w:r w:rsidRPr="00C92FB8">
          <w:rPr>
            <w:rFonts w:ascii="Courier New" w:hAnsi="Courier New" w:cs="Courier New"/>
            <w:color w:val="000000"/>
            <w:sz w:val="20"/>
            <w:szCs w:val="20"/>
            <w:rPrChange w:id="1847" w:author="Stephen Michell" w:date="2020-03-16T14:13:00Z">
              <w:rPr>
                <w:rFonts w:ascii="Calibri;sans-serif" w:hAnsi="Calibri;sans-serif"/>
                <w:color w:val="000000"/>
              </w:rPr>
            </w:rPrChange>
          </w:rPr>
          <w:t>first ;</w:t>
        </w:r>
        <w:proofErr w:type="gramEnd"/>
      </w:ins>
    </w:p>
    <w:p w14:paraId="71404183" w14:textId="767B23CB" w:rsidR="00035B31" w:rsidRPr="00C92FB8" w:rsidRDefault="00035B31" w:rsidP="00035B31">
      <w:pPr>
        <w:rPr>
          <w:ins w:id="1848" w:author="Stephen Michell" w:date="2020-03-16T14:07:00Z"/>
          <w:rFonts w:ascii="Courier New" w:hAnsi="Courier New" w:cs="Courier New"/>
          <w:color w:val="000000"/>
          <w:sz w:val="20"/>
          <w:szCs w:val="20"/>
          <w:rPrChange w:id="1849" w:author="Stephen Michell" w:date="2020-03-16T14:13:00Z">
            <w:rPr>
              <w:ins w:id="1850" w:author="Stephen Michell" w:date="2020-03-16T14:07:00Z"/>
              <w:rFonts w:ascii="Calibri;sans-serif" w:hAnsi="Calibri;sans-serif"/>
              <w:color w:val="000000"/>
            </w:rPr>
          </w:rPrChange>
        </w:rPr>
      </w:pPr>
      <w:ins w:id="1851" w:author="Stephen Michell" w:date="2020-03-16T14:08:00Z">
        <w:r w:rsidRPr="00C92FB8">
          <w:rPr>
            <w:rFonts w:ascii="Courier New" w:hAnsi="Courier New" w:cs="Courier New"/>
            <w:color w:val="000000"/>
            <w:sz w:val="20"/>
            <w:szCs w:val="20"/>
            <w:rPrChange w:id="1852" w:author="Stephen Michell" w:date="2020-03-16T14:13:00Z">
              <w:rPr>
                <w:rFonts w:ascii="Calibri;sans-serif" w:hAnsi="Calibri;sans-serif"/>
                <w:color w:val="000000"/>
              </w:rPr>
            </w:rPrChange>
          </w:rPr>
          <w:t xml:space="preserve">       </w:t>
        </w:r>
      </w:ins>
      <w:ins w:id="1853" w:author="Stephen Michell" w:date="2020-03-16T14:07:00Z">
        <w:r w:rsidRPr="00C92FB8">
          <w:rPr>
            <w:rFonts w:ascii="Courier New" w:hAnsi="Courier New" w:cs="Courier New"/>
            <w:color w:val="000000"/>
            <w:sz w:val="20"/>
            <w:szCs w:val="20"/>
            <w:rPrChange w:id="1854" w:author="Stephen Michell" w:date="2020-03-16T14:13:00Z">
              <w:rPr>
                <w:rFonts w:ascii="Calibri;sans-serif" w:hAnsi="Calibri;sans-serif"/>
                <w:color w:val="000000"/>
              </w:rPr>
            </w:rPrChange>
          </w:rPr>
          <w:t>return first</w:t>
        </w:r>
      </w:ins>
    </w:p>
    <w:p w14:paraId="46EF7BD6" w14:textId="0584C954" w:rsidR="00035B31" w:rsidRPr="00C92FB8" w:rsidRDefault="00035B31" w:rsidP="00035B31">
      <w:pPr>
        <w:rPr>
          <w:ins w:id="1855" w:author="Stephen Michell" w:date="2020-03-16T14:07:00Z"/>
          <w:rFonts w:ascii="Courier New" w:hAnsi="Courier New" w:cs="Courier New"/>
          <w:color w:val="000000"/>
          <w:sz w:val="20"/>
          <w:szCs w:val="20"/>
          <w:rPrChange w:id="1856" w:author="Stephen Michell" w:date="2020-03-16T14:13:00Z">
            <w:rPr>
              <w:ins w:id="1857" w:author="Stephen Michell" w:date="2020-03-16T14:07:00Z"/>
              <w:rFonts w:ascii="Calibri;sans-serif" w:hAnsi="Calibri;sans-serif"/>
              <w:color w:val="000000"/>
            </w:rPr>
          </w:rPrChange>
        </w:rPr>
      </w:pPr>
      <w:ins w:id="1858" w:author="Stephen Michell" w:date="2020-03-16T14:08:00Z">
        <w:r w:rsidRPr="00C92FB8">
          <w:rPr>
            <w:rFonts w:ascii="Courier New" w:hAnsi="Courier New" w:cs="Courier New"/>
            <w:color w:val="000000"/>
            <w:sz w:val="20"/>
            <w:szCs w:val="20"/>
            <w:rPrChange w:id="1859" w:author="Stephen Michell" w:date="2020-03-16T14:13:00Z">
              <w:rPr>
                <w:rFonts w:ascii="Calibri;sans-serif" w:hAnsi="Calibri;sans-serif"/>
                <w:color w:val="000000"/>
              </w:rPr>
            </w:rPrChange>
          </w:rPr>
          <w:t xml:space="preserve">   </w:t>
        </w:r>
      </w:ins>
      <w:ins w:id="1860" w:author="Stephen Michell" w:date="2020-03-16T14:07:00Z">
        <w:r w:rsidRPr="00C92FB8">
          <w:rPr>
            <w:rFonts w:ascii="Courier New" w:hAnsi="Courier New" w:cs="Courier New"/>
            <w:color w:val="000000"/>
            <w:sz w:val="20"/>
            <w:szCs w:val="20"/>
            <w:rPrChange w:id="1861" w:author="Stephen Michell" w:date="2020-03-16T14:13:00Z">
              <w:rPr>
                <w:rFonts w:ascii="Calibri;sans-serif" w:hAnsi="Calibri;sans-serif"/>
                <w:color w:val="000000"/>
              </w:rPr>
            </w:rPrChange>
          </w:rPr>
          <w:t>}</w:t>
        </w:r>
      </w:ins>
    </w:p>
    <w:p w14:paraId="382529AB" w14:textId="04BC5A8B" w:rsidR="00035B31" w:rsidRDefault="00035B31" w:rsidP="00035B31">
      <w:pPr>
        <w:rPr>
          <w:ins w:id="1862" w:author="Stephen Michell" w:date="2020-03-16T14:07:00Z"/>
          <w:rFonts w:ascii="Calibri;sans-serif" w:hAnsi="Calibri;sans-serif"/>
          <w:color w:val="000000"/>
        </w:rPr>
      </w:pPr>
    </w:p>
    <w:p w14:paraId="08BF1711" w14:textId="77777777" w:rsidR="00035B31" w:rsidRPr="00035B31" w:rsidRDefault="00035B31" w:rsidP="00035B31">
      <w:pPr>
        <w:rPr>
          <w:ins w:id="1863" w:author="Stephen Michell" w:date="2020-03-16T14:07:00Z"/>
          <w:rFonts w:ascii="Calibri;sans-serif" w:hAnsi="Calibri;sans-serif"/>
          <w:color w:val="000000"/>
        </w:rPr>
      </w:pPr>
      <w:ins w:id="1864" w:author="Stephen Michell" w:date="2020-03-16T14:07:00Z">
        <w:r w:rsidRPr="00035B31">
          <w:rPr>
            <w:rFonts w:ascii="Calibri;sans-serif" w:hAnsi="Calibri;sans-serif"/>
            <w:color w:val="000000"/>
          </w:rPr>
          <w:t>The standard says that</w:t>
        </w:r>
      </w:ins>
    </w:p>
    <w:p w14:paraId="3C73F156" w14:textId="77777777" w:rsidR="00C92FB8" w:rsidRDefault="00035B31" w:rsidP="00035B31">
      <w:pPr>
        <w:pStyle w:val="ListParagraph"/>
        <w:numPr>
          <w:ilvl w:val="0"/>
          <w:numId w:val="63"/>
        </w:numPr>
        <w:rPr>
          <w:ins w:id="1865" w:author="Stephen Michell" w:date="2020-03-16T14:10:00Z"/>
          <w:rFonts w:ascii="Calibri;sans-serif" w:hAnsi="Calibri;sans-serif"/>
          <w:color w:val="000000"/>
        </w:rPr>
      </w:pPr>
      <w:ins w:id="1866" w:author="Stephen Michell" w:date="2020-03-16T14:07:00Z">
        <w:r w:rsidRPr="00C92FB8">
          <w:rPr>
            <w:rFonts w:ascii="Calibri;sans-serif" w:hAnsi="Calibri;sans-serif"/>
            <w:color w:val="000000"/>
            <w:rPrChange w:id="1867" w:author="Stephen Michell" w:date="2020-03-16T14:10:00Z">
              <w:rPr/>
            </w:rPrChange>
          </w:rPr>
          <w:t>the first template argument must be a forward iterator.</w:t>
        </w:r>
      </w:ins>
    </w:p>
    <w:p w14:paraId="48EA3CAB" w14:textId="234A3C8C" w:rsidR="00035B31" w:rsidRPr="00C92FB8" w:rsidRDefault="00035B31">
      <w:pPr>
        <w:pStyle w:val="ListParagraph"/>
        <w:numPr>
          <w:ilvl w:val="0"/>
          <w:numId w:val="63"/>
        </w:numPr>
        <w:rPr>
          <w:ins w:id="1868" w:author="Stephen Michell" w:date="2020-03-16T14:06:00Z"/>
          <w:rFonts w:ascii="Calibri;sans-serif" w:hAnsi="Calibri;sans-serif"/>
          <w:color w:val="000000"/>
          <w:rPrChange w:id="1869" w:author="Stephen Michell" w:date="2020-03-16T14:11:00Z">
            <w:rPr>
              <w:ins w:id="1870" w:author="Stephen Michell" w:date="2020-03-16T14:06:00Z"/>
            </w:rPr>
          </w:rPrChange>
        </w:rPr>
        <w:pPrChange w:id="1871" w:author="Stephen Michell" w:date="2020-03-16T14:11:00Z">
          <w:pPr/>
        </w:pPrChange>
      </w:pPr>
      <w:ins w:id="1872" w:author="Stephen Michell" w:date="2020-03-16T14:07:00Z">
        <w:r w:rsidRPr="00C92FB8">
          <w:rPr>
            <w:rFonts w:ascii="Calibri;sans-serif" w:hAnsi="Calibri;sans-serif"/>
            <w:color w:val="000000"/>
            <w:rPrChange w:id="1873" w:author="Stephen Michell" w:date="2020-03-16T14:10:00Z">
              <w:rPr/>
            </w:rPrChange>
          </w:rPr>
          <w:t>the second template argument type must be comparable to the value type of that iterator</w:t>
        </w:r>
      </w:ins>
      <w:ins w:id="1874" w:author="Stephen Michell" w:date="2020-03-16T14:10:00Z">
        <w:r w:rsidR="00C92FB8">
          <w:rPr>
            <w:rFonts w:ascii="Calibri;sans-serif" w:hAnsi="Calibri;sans-serif"/>
            <w:color w:val="000000"/>
          </w:rPr>
          <w:t xml:space="preserve"> </w:t>
        </w:r>
      </w:ins>
      <w:ins w:id="1875" w:author="Stephen Michell" w:date="2020-03-16T14:07:00Z">
        <w:r w:rsidRPr="00C92FB8">
          <w:rPr>
            <w:rFonts w:ascii="Calibri;sans-serif" w:hAnsi="Calibri;sans-serif"/>
            <w:color w:val="000000"/>
            <w:rPrChange w:id="1876" w:author="Stephen Michell" w:date="2020-03-16T14:10:00Z">
              <w:rPr/>
            </w:rPrChange>
          </w:rPr>
          <w:t>using ==.</w:t>
        </w:r>
      </w:ins>
    </w:p>
    <w:p w14:paraId="18B0FD2E" w14:textId="77777777" w:rsidR="00035B31" w:rsidRPr="00035B31" w:rsidRDefault="00035B31" w:rsidP="00035B31">
      <w:pPr>
        <w:rPr>
          <w:ins w:id="1877" w:author="Stephen Michell" w:date="2020-03-16T14:07:00Z"/>
          <w:rFonts w:ascii="Calibri;sans-serif" w:hAnsi="Calibri;sans-serif"/>
          <w:color w:val="000000"/>
        </w:rPr>
      </w:pPr>
      <w:ins w:id="1878"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58ED9351" w14:textId="77777777" w:rsidR="00035B31" w:rsidRPr="00035B31" w:rsidRDefault="00035B31" w:rsidP="00035B31">
      <w:pPr>
        <w:rPr>
          <w:ins w:id="1879" w:author="Stephen Michell" w:date="2020-03-16T14:07:00Z"/>
          <w:rFonts w:ascii="Calibri;sans-serif" w:hAnsi="Calibri;sans-serif"/>
          <w:color w:val="000000"/>
        </w:rPr>
      </w:pPr>
      <w:ins w:id="1880" w:author="Stephen Michell" w:date="2020-03-16T14:07:00Z">
        <w:r w:rsidRPr="00035B31">
          <w:rPr>
            <w:rFonts w:ascii="Calibri;sans-serif" w:hAnsi="Calibri;sans-serif"/>
            <w:color w:val="000000"/>
          </w:rPr>
          <w:t>body. The result is great flexibility, splendid generated code for correct calls, and spectacularly bad</w:t>
        </w:r>
      </w:ins>
    </w:p>
    <w:p w14:paraId="2D3980D0" w14:textId="77777777" w:rsidR="00035B31" w:rsidRPr="00035B31" w:rsidRDefault="00035B31" w:rsidP="00035B31">
      <w:pPr>
        <w:rPr>
          <w:ins w:id="1881" w:author="Stephen Michell" w:date="2020-03-16T14:07:00Z"/>
          <w:rFonts w:ascii="Calibri;sans-serif" w:hAnsi="Calibri;sans-serif"/>
          <w:color w:val="000000"/>
        </w:rPr>
      </w:pPr>
      <w:ins w:id="1882" w:author="Stephen Michell" w:date="2020-03-16T14:07:00Z">
        <w:r w:rsidRPr="00035B31">
          <w:rPr>
            <w:rFonts w:ascii="Calibri;sans-serif" w:hAnsi="Calibri;sans-serif"/>
            <w:color w:val="000000"/>
          </w:rPr>
          <w:lastRenderedPageBreak/>
          <w:t>error messages for incorrect calls. The obvious solution is to specify the first two requirements as</w:t>
        </w:r>
      </w:ins>
    </w:p>
    <w:p w14:paraId="120F851B" w14:textId="50911882" w:rsidR="00035B31" w:rsidRDefault="00035B31" w:rsidP="00035B31">
      <w:pPr>
        <w:rPr>
          <w:ins w:id="1883" w:author="Stephen Michell" w:date="2020-03-16T14:09:00Z"/>
          <w:rFonts w:ascii="Calibri;sans-serif" w:hAnsi="Calibri;sans-serif"/>
          <w:color w:val="000000"/>
        </w:rPr>
      </w:pPr>
      <w:ins w:id="1884" w:author="Stephen Michell" w:date="2020-03-16T14:07:00Z">
        <w:r w:rsidRPr="00035B31">
          <w:rPr>
            <w:rFonts w:ascii="Calibri;sans-serif" w:hAnsi="Calibri;sans-serif"/>
            <w:color w:val="000000"/>
          </w:rPr>
          <w:t>part of the template’s interface:</w:t>
        </w:r>
      </w:ins>
    </w:p>
    <w:p w14:paraId="69662125" w14:textId="77777777" w:rsidR="00C92FB8" w:rsidRPr="00035B31" w:rsidRDefault="00C92FB8" w:rsidP="00035B31">
      <w:pPr>
        <w:rPr>
          <w:ins w:id="1885" w:author="Stephen Michell" w:date="2020-03-16T14:07:00Z"/>
          <w:rFonts w:ascii="Calibri;sans-serif" w:hAnsi="Calibri;sans-serif"/>
          <w:color w:val="000000"/>
        </w:rPr>
      </w:pPr>
    </w:p>
    <w:p w14:paraId="7872129B" w14:textId="4FF12BC6" w:rsidR="00035B31" w:rsidRPr="00C92FB8" w:rsidRDefault="00035B31" w:rsidP="00035B31">
      <w:pPr>
        <w:rPr>
          <w:ins w:id="1886" w:author="Stephen Michell" w:date="2020-03-16T14:07:00Z"/>
          <w:rFonts w:ascii="Courier New" w:hAnsi="Courier New" w:cs="Courier New"/>
          <w:color w:val="000000"/>
          <w:sz w:val="20"/>
          <w:szCs w:val="20"/>
          <w:rPrChange w:id="1887" w:author="Stephen Michell" w:date="2020-03-16T14:14:00Z">
            <w:rPr>
              <w:ins w:id="1888" w:author="Stephen Michell" w:date="2020-03-16T14:07:00Z"/>
              <w:rFonts w:ascii="Calibri;sans-serif" w:hAnsi="Calibri;sans-serif"/>
              <w:color w:val="000000"/>
            </w:rPr>
          </w:rPrChange>
        </w:rPr>
      </w:pPr>
      <w:ins w:id="1889" w:author="Stephen Michell" w:date="2020-03-16T14:07:00Z">
        <w:r w:rsidRPr="00C92FB8">
          <w:rPr>
            <w:rFonts w:ascii="Courier New" w:hAnsi="Courier New" w:cs="Courier New"/>
            <w:color w:val="000000"/>
            <w:sz w:val="20"/>
            <w:szCs w:val="20"/>
            <w:rPrChange w:id="1890" w:author="Stephen Michell" w:date="2020-03-16T14:14: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891" w:author="Stephen Michell" w:date="2020-03-16T14:14:00Z">
              <w:rPr>
                <w:rFonts w:ascii="Calibri;sans-serif" w:hAnsi="Calibri;sans-serif"/>
                <w:color w:val="000000"/>
              </w:rPr>
            </w:rPrChange>
          </w:rPr>
          <w:t>forward</w:t>
        </w:r>
      </w:ins>
      <w:ins w:id="1892" w:author="Stephen Michell" w:date="2020-03-30T12:27:00Z">
        <w:r w:rsidR="005F3C76">
          <w:rPr>
            <w:rFonts w:ascii="Courier New" w:hAnsi="Courier New" w:cs="Courier New"/>
            <w:color w:val="000000"/>
            <w:sz w:val="20"/>
            <w:szCs w:val="20"/>
          </w:rPr>
          <w:t>_i</w:t>
        </w:r>
      </w:ins>
      <w:ins w:id="1893" w:author="Stephen Michell" w:date="2020-03-16T14:07:00Z">
        <w:r w:rsidRPr="00C92FB8">
          <w:rPr>
            <w:rFonts w:ascii="Courier New" w:hAnsi="Courier New" w:cs="Courier New"/>
            <w:color w:val="000000"/>
            <w:sz w:val="20"/>
            <w:szCs w:val="20"/>
            <w:rPrChange w:id="1894"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95" w:author="Stephen Michell" w:date="2020-03-16T14:14: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1896"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1897" w:author="Stephen Michell" w:date="2020-03-16T14:14: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1898"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899" w:author="Stephen Michell" w:date="2020-03-16T14:14: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900" w:author="Stephen Michell" w:date="2020-03-16T14:14:00Z">
              <w:rPr>
                <w:rFonts w:ascii="Calibri;sans-serif" w:hAnsi="Calibri;sans-serif"/>
                <w:color w:val="000000"/>
              </w:rPr>
            </w:rPrChange>
          </w:rPr>
          <w:t xml:space="preserve"> Value &gt;</w:t>
        </w:r>
      </w:ins>
    </w:p>
    <w:p w14:paraId="4B40AE2F" w14:textId="72292DD5" w:rsidR="00035B31" w:rsidRPr="00C92FB8" w:rsidRDefault="00C92FB8" w:rsidP="00035B31">
      <w:pPr>
        <w:rPr>
          <w:ins w:id="1901" w:author="Stephen Michell" w:date="2020-03-16T14:07:00Z"/>
          <w:rFonts w:ascii="Courier New" w:hAnsi="Courier New" w:cs="Courier New"/>
          <w:color w:val="000000"/>
          <w:sz w:val="20"/>
          <w:szCs w:val="20"/>
          <w:rPrChange w:id="1902" w:author="Stephen Michell" w:date="2020-03-16T14:14:00Z">
            <w:rPr>
              <w:ins w:id="1903" w:author="Stephen Michell" w:date="2020-03-16T14:07:00Z"/>
              <w:rFonts w:ascii="Calibri;sans-serif" w:hAnsi="Calibri;sans-serif"/>
              <w:color w:val="000000"/>
            </w:rPr>
          </w:rPrChange>
        </w:rPr>
      </w:pPr>
      <w:ins w:id="1904" w:author="Stephen Michell" w:date="2020-03-16T14:09:00Z">
        <w:r w:rsidRPr="00C92FB8">
          <w:rPr>
            <w:rFonts w:ascii="Courier New" w:hAnsi="Courier New" w:cs="Courier New"/>
            <w:color w:val="000000"/>
            <w:sz w:val="20"/>
            <w:szCs w:val="20"/>
            <w:rPrChange w:id="1905" w:author="Stephen Michell" w:date="2020-03-16T14:14:00Z">
              <w:rPr>
                <w:rFonts w:ascii="Calibri;sans-serif" w:hAnsi="Calibri;sans-serif"/>
                <w:color w:val="000000"/>
              </w:rPr>
            </w:rPrChange>
          </w:rPr>
          <w:t xml:space="preserve">          </w:t>
        </w:r>
      </w:ins>
      <w:ins w:id="1906" w:author="Stephen Michell" w:date="2020-03-16T14:07:00Z">
        <w:r w:rsidR="00035B31" w:rsidRPr="00C92FB8">
          <w:rPr>
            <w:rFonts w:ascii="Courier New" w:hAnsi="Courier New" w:cs="Courier New"/>
            <w:color w:val="000000"/>
            <w:sz w:val="20"/>
            <w:szCs w:val="20"/>
            <w:rPrChange w:id="1907" w:author="Stephen Michell" w:date="2020-03-16T14:14:00Z">
              <w:rPr>
                <w:rFonts w:ascii="Calibri;sans-serif" w:hAnsi="Calibri;sans-serif"/>
                <w:color w:val="000000"/>
              </w:rPr>
            </w:rPrChange>
          </w:rPr>
          <w:t xml:space="preserve">requires </w:t>
        </w:r>
        <w:proofErr w:type="spellStart"/>
        <w:r w:rsidR="00035B31" w:rsidRPr="00C92FB8">
          <w:rPr>
            <w:rFonts w:ascii="Courier New" w:hAnsi="Courier New" w:cs="Courier New"/>
            <w:color w:val="000000"/>
            <w:sz w:val="20"/>
            <w:szCs w:val="20"/>
            <w:rPrChange w:id="1908" w:author="Stephen Michell" w:date="2020-03-16T14:14:00Z">
              <w:rPr>
                <w:rFonts w:ascii="Calibri;sans-serif" w:hAnsi="Calibri;sans-serif"/>
                <w:color w:val="000000"/>
              </w:rPr>
            </w:rPrChange>
          </w:rPr>
          <w:t>equality_comparable</w:t>
        </w:r>
        <w:proofErr w:type="spellEnd"/>
        <w:r w:rsidR="00035B31" w:rsidRPr="00C92FB8">
          <w:rPr>
            <w:rFonts w:ascii="Courier New" w:hAnsi="Courier New" w:cs="Courier New"/>
            <w:color w:val="000000"/>
            <w:sz w:val="20"/>
            <w:szCs w:val="20"/>
            <w:rPrChange w:id="1909" w:author="Stephen Michell" w:date="2020-03-16T14:14:00Z">
              <w:rPr>
                <w:rFonts w:ascii="Calibri;sans-serif" w:hAnsi="Calibri;sans-serif"/>
                <w:color w:val="000000"/>
              </w:rPr>
            </w:rPrChange>
          </w:rPr>
          <w:t xml:space="preserve"> &lt;Value, </w:t>
        </w:r>
        <w:proofErr w:type="spellStart"/>
        <w:proofErr w:type="gramStart"/>
        <w:r w:rsidR="00035B31" w:rsidRPr="00C92FB8">
          <w:rPr>
            <w:rFonts w:ascii="Courier New" w:hAnsi="Courier New" w:cs="Courier New"/>
            <w:color w:val="000000"/>
            <w:sz w:val="20"/>
            <w:szCs w:val="20"/>
            <w:rPrChange w:id="1910" w:author="Stephen Michell" w:date="2020-03-16T14:14:00Z">
              <w:rPr>
                <w:rFonts w:ascii="Calibri;sans-serif" w:hAnsi="Calibri;sans-serif"/>
                <w:color w:val="000000"/>
              </w:rPr>
            </w:rPrChange>
          </w:rPr>
          <w:t>Iter</w:t>
        </w:r>
        <w:proofErr w:type="spellEnd"/>
        <w:r w:rsidR="00035B31" w:rsidRPr="00C92FB8">
          <w:rPr>
            <w:rFonts w:ascii="Courier New" w:hAnsi="Courier New" w:cs="Courier New"/>
            <w:color w:val="000000"/>
            <w:sz w:val="20"/>
            <w:szCs w:val="20"/>
            <w:rPrChange w:id="1911" w:author="Stephen Michell" w:date="2020-03-16T14:14:00Z">
              <w:rPr>
                <w:rFonts w:ascii="Calibri;sans-serif" w:hAnsi="Calibri;sans-serif"/>
                <w:color w:val="000000"/>
              </w:rPr>
            </w:rPrChange>
          </w:rPr>
          <w:t xml:space="preserve"> :</w:t>
        </w:r>
        <w:proofErr w:type="gramEnd"/>
        <w:r w:rsidR="00035B31" w:rsidRPr="00C92FB8">
          <w:rPr>
            <w:rFonts w:ascii="Courier New" w:hAnsi="Courier New" w:cs="Courier New"/>
            <w:color w:val="000000"/>
            <w:sz w:val="20"/>
            <w:szCs w:val="20"/>
            <w:rPrChange w:id="1912" w:author="Stephen Michell" w:date="2020-03-16T14:14:00Z">
              <w:rPr>
                <w:rFonts w:ascii="Calibri;sans-serif" w:hAnsi="Calibri;sans-serif"/>
                <w:color w:val="000000"/>
              </w:rPr>
            </w:rPrChange>
          </w:rPr>
          <w:t xml:space="preserve">: </w:t>
        </w:r>
        <w:proofErr w:type="spellStart"/>
        <w:r w:rsidR="00035B31" w:rsidRPr="00C92FB8">
          <w:rPr>
            <w:rFonts w:ascii="Courier New" w:hAnsi="Courier New" w:cs="Courier New"/>
            <w:color w:val="000000"/>
            <w:sz w:val="20"/>
            <w:szCs w:val="20"/>
            <w:rPrChange w:id="1913" w:author="Stephen Michell" w:date="2020-03-16T14:14:00Z">
              <w:rPr>
                <w:rFonts w:ascii="Calibri;sans-serif" w:hAnsi="Calibri;sans-serif"/>
                <w:color w:val="000000"/>
              </w:rPr>
            </w:rPrChange>
          </w:rPr>
          <w:t>value_type</w:t>
        </w:r>
        <w:proofErr w:type="spellEnd"/>
        <w:r w:rsidR="00035B31" w:rsidRPr="00C92FB8">
          <w:rPr>
            <w:rFonts w:ascii="Courier New" w:hAnsi="Courier New" w:cs="Courier New"/>
            <w:color w:val="000000"/>
            <w:sz w:val="20"/>
            <w:szCs w:val="20"/>
            <w:rPrChange w:id="1914" w:author="Stephen Michell" w:date="2020-03-16T14:14:00Z">
              <w:rPr>
                <w:rFonts w:ascii="Calibri;sans-serif" w:hAnsi="Calibri;sans-serif"/>
                <w:color w:val="000000"/>
              </w:rPr>
            </w:rPrChange>
          </w:rPr>
          <w:t xml:space="preserve"> &gt;</w:t>
        </w:r>
      </w:ins>
    </w:p>
    <w:p w14:paraId="0A531421" w14:textId="3F8AE965" w:rsidR="00035B31" w:rsidRPr="00C92FB8" w:rsidRDefault="00035B31" w:rsidP="00035B31">
      <w:pPr>
        <w:rPr>
          <w:ins w:id="1915" w:author="Stephen Michell" w:date="2020-03-16T14:06:00Z"/>
          <w:rFonts w:ascii="Courier New" w:hAnsi="Courier New" w:cs="Courier New"/>
          <w:color w:val="000000"/>
          <w:sz w:val="20"/>
          <w:szCs w:val="20"/>
          <w:rPrChange w:id="1916" w:author="Stephen Michell" w:date="2020-03-16T14:14:00Z">
            <w:rPr>
              <w:ins w:id="1917" w:author="Stephen Michell" w:date="2020-03-16T14:06:00Z"/>
              <w:rFonts w:ascii="Calibri;sans-serif" w:hAnsi="Calibri;sans-serif"/>
              <w:color w:val="000000"/>
            </w:rPr>
          </w:rPrChange>
        </w:rPr>
      </w:pPr>
      <w:proofErr w:type="spellStart"/>
      <w:ins w:id="1918" w:author="Stephen Michell" w:date="2020-03-16T14:07:00Z">
        <w:r w:rsidRPr="00C92FB8">
          <w:rPr>
            <w:rFonts w:ascii="Courier New" w:hAnsi="Courier New" w:cs="Courier New"/>
            <w:color w:val="000000"/>
            <w:sz w:val="20"/>
            <w:szCs w:val="20"/>
            <w:rPrChange w:id="1919" w:author="Stephen Michell" w:date="2020-03-16T14:14:00Z">
              <w:rPr>
                <w:rFonts w:ascii="Calibri;sans-serif" w:hAnsi="Calibri;sans-serif"/>
                <w:color w:val="000000"/>
              </w:rPr>
            </w:rPrChange>
          </w:rPr>
          <w:t>forward</w:t>
        </w:r>
      </w:ins>
      <w:ins w:id="1920" w:author="Stephen Michell" w:date="2020-03-30T12:27:00Z">
        <w:r w:rsidR="005F3C76">
          <w:rPr>
            <w:rFonts w:ascii="Courier New" w:hAnsi="Courier New" w:cs="Courier New"/>
            <w:color w:val="000000"/>
            <w:sz w:val="20"/>
            <w:szCs w:val="20"/>
          </w:rPr>
          <w:t>_i</w:t>
        </w:r>
      </w:ins>
      <w:ins w:id="1921" w:author="Stephen Michell" w:date="2020-03-16T14:07:00Z">
        <w:r w:rsidRPr="00C92FB8">
          <w:rPr>
            <w:rFonts w:ascii="Courier New" w:hAnsi="Courier New" w:cs="Courier New"/>
            <w:color w:val="000000"/>
            <w:sz w:val="20"/>
            <w:szCs w:val="20"/>
            <w:rPrChange w:id="1922"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923" w:author="Stephen Michell" w:date="2020-03-16T14:14:00Z">
              <w:rPr>
                <w:rFonts w:ascii="Calibri;sans-serif" w:hAnsi="Calibri;sans-serif"/>
                <w:color w:val="000000"/>
              </w:rPr>
            </w:rPrChange>
          </w:rPr>
          <w:t xml:space="preserve"> find </w:t>
        </w:r>
        <w:proofErr w:type="gramStart"/>
        <w:r w:rsidRPr="00C92FB8">
          <w:rPr>
            <w:rFonts w:ascii="Courier New" w:hAnsi="Courier New" w:cs="Courier New"/>
            <w:color w:val="000000"/>
            <w:sz w:val="20"/>
            <w:szCs w:val="20"/>
            <w:rPrChange w:id="1924"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925" w:author="Stephen Michell" w:date="2020-03-16T14:14:00Z">
              <w:rPr>
                <w:rFonts w:ascii="Calibri;sans-serif" w:hAnsi="Calibri;sans-serif"/>
                <w:color w:val="000000"/>
              </w:rPr>
            </w:rPrChange>
          </w:rPr>
          <w:t>Iter</w:t>
        </w:r>
        <w:proofErr w:type="spellEnd"/>
        <w:proofErr w:type="gramEnd"/>
        <w:r w:rsidRPr="00C92FB8">
          <w:rPr>
            <w:rFonts w:ascii="Courier New" w:hAnsi="Courier New" w:cs="Courier New"/>
            <w:color w:val="000000"/>
            <w:sz w:val="20"/>
            <w:szCs w:val="20"/>
            <w:rPrChange w:id="1926" w:author="Stephen Michell" w:date="2020-03-16T14:14: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1927"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1928" w:author="Stephen Michell" w:date="2020-03-16T14:14:00Z">
              <w:rPr>
                <w:rFonts w:ascii="Calibri;sans-serif" w:hAnsi="Calibri;sans-serif"/>
                <w:color w:val="000000"/>
              </w:rPr>
            </w:rPrChange>
          </w:rPr>
          <w:t xml:space="preserve"> last, </w:t>
        </w:r>
        <w:proofErr w:type="spellStart"/>
        <w:r w:rsidRPr="00C92FB8">
          <w:rPr>
            <w:rFonts w:ascii="Courier New" w:hAnsi="Courier New" w:cs="Courier New"/>
            <w:color w:val="000000"/>
            <w:sz w:val="20"/>
            <w:szCs w:val="20"/>
            <w:rPrChange w:id="1929" w:author="Stephen Michell" w:date="2020-03-16T14:14:00Z">
              <w:rPr>
                <w:rFonts w:ascii="Calibri;sans-serif" w:hAnsi="Calibri;sans-serif"/>
                <w:color w:val="000000"/>
              </w:rPr>
            </w:rPrChange>
          </w:rPr>
          <w:t>const</w:t>
        </w:r>
        <w:proofErr w:type="spellEnd"/>
        <w:r w:rsidRPr="00C92FB8">
          <w:rPr>
            <w:rFonts w:ascii="Courier New" w:hAnsi="Courier New" w:cs="Courier New"/>
            <w:color w:val="000000"/>
            <w:sz w:val="20"/>
            <w:szCs w:val="20"/>
            <w:rPrChange w:id="1930" w:author="Stephen Michell" w:date="2020-03-16T14:14: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1931" w:author="Stephen Michell" w:date="2020-03-16T14:14:00Z">
              <w:rPr>
                <w:rFonts w:ascii="Calibri;sans-serif" w:hAnsi="Calibri;sans-serif"/>
                <w:color w:val="000000"/>
              </w:rPr>
            </w:rPrChange>
          </w:rPr>
          <w:t>val</w:t>
        </w:r>
        <w:proofErr w:type="spellEnd"/>
        <w:r w:rsidRPr="00C92FB8">
          <w:rPr>
            <w:rFonts w:ascii="Courier New" w:hAnsi="Courier New" w:cs="Courier New"/>
            <w:color w:val="000000"/>
            <w:sz w:val="20"/>
            <w:szCs w:val="20"/>
            <w:rPrChange w:id="1932" w:author="Stephen Michell" w:date="2020-03-16T14:14:00Z">
              <w:rPr>
                <w:rFonts w:ascii="Calibri;sans-serif" w:hAnsi="Calibri;sans-serif"/>
                <w:color w:val="000000"/>
              </w:rPr>
            </w:rPrChange>
          </w:rPr>
          <w:t xml:space="preserve"> );</w:t>
        </w:r>
      </w:ins>
    </w:p>
    <w:p w14:paraId="05370EE5" w14:textId="77777777" w:rsidR="00035B31" w:rsidRDefault="00035B31" w:rsidP="00035B31">
      <w:pPr>
        <w:rPr>
          <w:ins w:id="1933" w:author="Stephen Michell" w:date="2020-03-16T14:07:00Z"/>
          <w:rFonts w:ascii="Calibri;sans-serif" w:hAnsi="Calibri;sans-serif"/>
          <w:color w:val="000000"/>
        </w:rPr>
      </w:pPr>
    </w:p>
    <w:p w14:paraId="45F97217" w14:textId="1B6177A1" w:rsidR="00035B31" w:rsidRPr="00A534C8" w:rsidRDefault="00035B31" w:rsidP="00035B31">
      <w:pPr>
        <w:rPr>
          <w:ins w:id="1934" w:author="Stephen Michell" w:date="2020-03-16T14:06:00Z"/>
          <w:rFonts w:ascii="Calibri;sans-serif" w:hAnsi="Calibri;sans-serif"/>
          <w:color w:val="000000"/>
        </w:rPr>
      </w:pPr>
      <w:ins w:id="1935"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0D9ABCDE" w14:textId="77777777" w:rsidR="00035B31" w:rsidRPr="00A534C8" w:rsidRDefault="00035B31" w:rsidP="00035B31">
      <w:pPr>
        <w:rPr>
          <w:ins w:id="1936" w:author="Stephen Michell" w:date="2020-03-16T14:06:00Z"/>
          <w:rFonts w:ascii="Calibri;sans-serif" w:hAnsi="Calibri;sans-serif"/>
          <w:color w:val="000000"/>
        </w:rPr>
      </w:pPr>
      <w:ins w:id="1937" w:author="Stephen Michell" w:date="2020-03-16T14:06:00Z">
        <w:r w:rsidRPr="00A534C8">
          <w:rPr>
            <w:rFonts w:ascii="Calibri;sans-serif" w:hAnsi="Calibri;sans-serif"/>
            <w:color w:val="000000"/>
          </w:rPr>
          <w:t>required relationship between the two template arguments.</w:t>
        </w:r>
      </w:ins>
    </w:p>
    <w:p w14:paraId="26C2D297" w14:textId="11F490BA" w:rsidR="00B4375E" w:rsidRDefault="00B4375E" w:rsidP="00BC31DB">
      <w:pPr>
        <w:shd w:val="clear" w:color="auto" w:fill="FFFFFE"/>
        <w:rPr>
          <w:ins w:id="1938" w:author="Stephen Michell" w:date="2020-03-16T14:09:00Z"/>
          <w:rFonts w:ascii="Helvetica" w:hAnsi="Helvetica"/>
          <w:color w:val="000000"/>
          <w:sz w:val="18"/>
          <w:szCs w:val="18"/>
        </w:rPr>
      </w:pPr>
    </w:p>
    <w:p w14:paraId="6E60EAD6" w14:textId="427206E8" w:rsidR="00C92FB8" w:rsidRDefault="00C92FB8" w:rsidP="00BC31DB">
      <w:pPr>
        <w:shd w:val="clear" w:color="auto" w:fill="FFFFFE"/>
        <w:rPr>
          <w:ins w:id="1939" w:author="Stephen Michell" w:date="2020-03-16T14:17:00Z"/>
          <w:rFonts w:ascii="Helvetica" w:hAnsi="Helvetica"/>
          <w:color w:val="000000"/>
          <w:sz w:val="18"/>
          <w:szCs w:val="18"/>
        </w:rPr>
      </w:pPr>
    </w:p>
    <w:p w14:paraId="1AC07743" w14:textId="13546F3F" w:rsidR="00C92FB8" w:rsidRPr="00C92FB8" w:rsidRDefault="005F3C76">
      <w:pPr>
        <w:rPr>
          <w:ins w:id="1940" w:author="Stephen Michell" w:date="2020-03-16T14:17:00Z"/>
          <w:rFonts w:ascii="Calibri;sans-serif" w:hAnsi="Calibri;sans-serif"/>
          <w:color w:val="000000"/>
          <w:rPrChange w:id="1941" w:author="Stephen Michell" w:date="2020-03-16T14:17:00Z">
            <w:rPr>
              <w:ins w:id="1942" w:author="Stephen Michell" w:date="2020-03-16T14:17:00Z"/>
              <w:rFonts w:ascii="Helvetica" w:hAnsi="Helvetica"/>
              <w:color w:val="000000"/>
              <w:sz w:val="18"/>
              <w:szCs w:val="18"/>
            </w:rPr>
          </w:rPrChange>
        </w:rPr>
        <w:pPrChange w:id="1943" w:author="Stephen Michell" w:date="2020-03-16T14:17:00Z">
          <w:pPr>
            <w:shd w:val="clear" w:color="auto" w:fill="FFFFFE"/>
          </w:pPr>
        </w:pPrChange>
      </w:pPr>
      <w:ins w:id="1944" w:author="Stephen Michell" w:date="2020-03-30T12:29:00Z">
        <w:r>
          <w:rPr>
            <w:rFonts w:ascii="Calibri;sans-serif" w:hAnsi="Calibri;sans-serif"/>
            <w:color w:val="000000"/>
          </w:rPr>
          <w:t>T</w:t>
        </w:r>
      </w:ins>
      <w:ins w:id="1945" w:author="Stephen Michell" w:date="2020-03-16T14:17:00Z">
        <w:r w:rsidR="00C92FB8" w:rsidRPr="00C92FB8">
          <w:rPr>
            <w:rFonts w:ascii="Calibri;sans-serif" w:hAnsi="Calibri;sans-serif"/>
            <w:color w:val="000000"/>
            <w:rPrChange w:id="1946" w:author="Stephen Michell" w:date="2020-03-16T14:17:00Z">
              <w:rPr>
                <w:rFonts w:ascii="Helvetica" w:hAnsi="Helvetica"/>
                <w:color w:val="000000"/>
                <w:sz w:val="18"/>
                <w:szCs w:val="18"/>
              </w:rPr>
            </w:rPrChange>
          </w:rPr>
          <w:t xml:space="preserve">he general C++11 </w:t>
        </w:r>
        <w:proofErr w:type="spellStart"/>
        <w:r w:rsidR="00C92FB8" w:rsidRPr="00BF7B2C">
          <w:rPr>
            <w:rFonts w:ascii="Courier New" w:hAnsi="Courier New" w:cs="Courier New"/>
            <w:color w:val="000000"/>
            <w:sz w:val="20"/>
            <w:szCs w:val="20"/>
            <w:rPrChange w:id="1947" w:author="Stephen Michell" w:date="2020-03-16T14:20:00Z">
              <w:rPr>
                <w:rFonts w:ascii="Helvetica" w:hAnsi="Helvetica"/>
                <w:color w:val="000000"/>
                <w:sz w:val="18"/>
                <w:szCs w:val="18"/>
              </w:rPr>
            </w:rPrChange>
          </w:rPr>
          <w:t>static_assert</w:t>
        </w:r>
        <w:proofErr w:type="spellEnd"/>
        <w:r w:rsidR="00C92FB8" w:rsidRPr="00C92FB8">
          <w:rPr>
            <w:rFonts w:ascii="Calibri;sans-serif" w:hAnsi="Calibri;sans-serif"/>
            <w:color w:val="000000"/>
            <w:rPrChange w:id="1948" w:author="Stephen Michell" w:date="2020-03-16T14:17:00Z">
              <w:rPr>
                <w:rFonts w:ascii="Helvetica" w:hAnsi="Helvetica"/>
                <w:color w:val="000000"/>
                <w:sz w:val="18"/>
                <w:szCs w:val="18"/>
              </w:rPr>
            </w:rPrChange>
          </w:rPr>
          <w:t xml:space="preserve"> can </w:t>
        </w:r>
      </w:ins>
      <w:ins w:id="1949" w:author="Stephen Michell" w:date="2020-03-30T12:29:00Z">
        <w:r>
          <w:rPr>
            <w:rFonts w:ascii="Calibri;sans-serif" w:hAnsi="Calibri;sans-serif"/>
            <w:color w:val="000000"/>
          </w:rPr>
          <w:t xml:space="preserve">also </w:t>
        </w:r>
      </w:ins>
      <w:ins w:id="1950" w:author="Stephen Michell" w:date="2020-03-16T14:17:00Z">
        <w:r w:rsidR="00C92FB8" w:rsidRPr="00C92FB8">
          <w:rPr>
            <w:rFonts w:ascii="Calibri;sans-serif" w:hAnsi="Calibri;sans-serif"/>
            <w:color w:val="000000"/>
            <w:rPrChange w:id="1951" w:author="Stephen Michell" w:date="2020-03-16T14:17:00Z">
              <w:rPr>
                <w:rFonts w:ascii="Helvetica" w:hAnsi="Helvetica"/>
                <w:color w:val="000000"/>
                <w:sz w:val="18"/>
                <w:szCs w:val="18"/>
              </w:rPr>
            </w:rPrChange>
          </w:rPr>
          <w:t>be used:</w:t>
        </w:r>
      </w:ins>
    </w:p>
    <w:p w14:paraId="64ABFE35" w14:textId="0EC5A768" w:rsidR="00C92FB8" w:rsidRPr="00C92FB8" w:rsidRDefault="005F3C76">
      <w:pPr>
        <w:rPr>
          <w:ins w:id="1952" w:author="Stephen Michell" w:date="2020-03-16T14:17:00Z"/>
          <w:rFonts w:ascii="Courier New" w:hAnsi="Courier New" w:cs="Courier New"/>
          <w:color w:val="000000"/>
          <w:sz w:val="20"/>
          <w:szCs w:val="20"/>
          <w:rPrChange w:id="1953" w:author="Stephen Michell" w:date="2020-03-16T14:18:00Z">
            <w:rPr>
              <w:ins w:id="1954" w:author="Stephen Michell" w:date="2020-03-16T14:17:00Z"/>
              <w:rFonts w:ascii="Helvetica" w:hAnsi="Helvetica"/>
              <w:color w:val="000000"/>
              <w:sz w:val="18"/>
              <w:szCs w:val="18"/>
            </w:rPr>
          </w:rPrChange>
        </w:rPr>
        <w:pPrChange w:id="1955" w:author="Stephen Michell" w:date="2020-03-16T14:18:00Z">
          <w:pPr>
            <w:shd w:val="clear" w:color="auto" w:fill="FFFFFE"/>
          </w:pPr>
        </w:pPrChange>
      </w:pPr>
      <w:ins w:id="1956" w:author="Stephen Michell" w:date="2020-03-30T12:30:00Z">
        <w:r>
          <w:rPr>
            <w:rFonts w:ascii="Courier New" w:hAnsi="Courier New" w:cs="Courier New"/>
            <w:color w:val="000000"/>
            <w:sz w:val="20"/>
            <w:szCs w:val="20"/>
          </w:rPr>
          <w:t xml:space="preserve">    </w:t>
        </w:r>
      </w:ins>
      <w:proofErr w:type="spellStart"/>
      <w:ins w:id="1957" w:author="Stephen Michell" w:date="2020-03-16T14:17:00Z">
        <w:r w:rsidR="00C92FB8" w:rsidRPr="00C92FB8">
          <w:rPr>
            <w:rFonts w:ascii="Courier New" w:hAnsi="Courier New" w:cs="Courier New"/>
            <w:color w:val="000000"/>
            <w:sz w:val="20"/>
            <w:szCs w:val="20"/>
            <w:rPrChange w:id="1958"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59"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1960"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961"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1962"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1963" w:author="Stephen Michell" w:date="2020-03-16T14:18:00Z">
              <w:rPr>
                <w:rFonts w:ascii="Helvetica" w:hAnsi="Helvetica"/>
                <w:color w:val="000000"/>
                <w:sz w:val="18"/>
                <w:szCs w:val="18"/>
              </w:rPr>
            </w:rPrChange>
          </w:rPr>
          <w:t xml:space="preserve"> &lt;</w:t>
        </w:r>
        <w:proofErr w:type="spellStart"/>
        <w:r w:rsidR="00C92FB8" w:rsidRPr="00C92FB8">
          <w:rPr>
            <w:rFonts w:ascii="Courier New" w:hAnsi="Courier New" w:cs="Courier New"/>
            <w:color w:val="000000"/>
            <w:sz w:val="20"/>
            <w:szCs w:val="20"/>
            <w:rPrChange w:id="1964"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1965" w:author="Stephen Michell" w:date="2020-03-16T14:18:00Z">
              <w:rPr>
                <w:rFonts w:ascii="Helvetica" w:hAnsi="Helvetica"/>
                <w:color w:val="000000"/>
                <w:sz w:val="18"/>
                <w:szCs w:val="18"/>
              </w:rPr>
            </w:rPrChange>
          </w:rPr>
          <w:t xml:space="preserve"> &gt;); </w:t>
        </w:r>
      </w:ins>
      <w:ins w:id="1966" w:author="Stephen Michell" w:date="2020-03-16T14:19:00Z">
        <w:r w:rsidR="00C92FB8">
          <w:rPr>
            <w:rFonts w:ascii="Courier New" w:hAnsi="Courier New" w:cs="Courier New"/>
            <w:color w:val="000000"/>
            <w:sz w:val="20"/>
            <w:szCs w:val="20"/>
          </w:rPr>
          <w:t xml:space="preserve">      </w:t>
        </w:r>
      </w:ins>
      <w:ins w:id="1967" w:author="Stephen Michell" w:date="2020-03-16T14:17:00Z">
        <w:r w:rsidR="00C92FB8" w:rsidRPr="00C92FB8">
          <w:rPr>
            <w:rFonts w:ascii="Courier New" w:hAnsi="Courier New" w:cs="Courier New"/>
            <w:color w:val="000000"/>
            <w:sz w:val="20"/>
            <w:szCs w:val="20"/>
            <w:rPrChange w:id="1968" w:author="Stephen Michell" w:date="2020-03-16T14:18:00Z">
              <w:rPr>
                <w:rFonts w:ascii="Helvetica" w:hAnsi="Helvetica"/>
                <w:color w:val="000000"/>
                <w:sz w:val="18"/>
                <w:szCs w:val="18"/>
              </w:rPr>
            </w:rPrChange>
          </w:rPr>
          <w:t>// succeeds</w:t>
        </w:r>
      </w:ins>
    </w:p>
    <w:p w14:paraId="3544324A" w14:textId="00ED4A6C" w:rsidR="00C92FB8" w:rsidRPr="00C92FB8" w:rsidRDefault="005F3C76">
      <w:pPr>
        <w:rPr>
          <w:ins w:id="1969" w:author="Stephen Michell" w:date="2020-03-16T14:17:00Z"/>
          <w:rFonts w:ascii="Courier New" w:hAnsi="Courier New" w:cs="Courier New"/>
          <w:color w:val="000000"/>
          <w:sz w:val="20"/>
          <w:szCs w:val="20"/>
          <w:rPrChange w:id="1970" w:author="Stephen Michell" w:date="2020-03-16T14:18:00Z">
            <w:rPr>
              <w:ins w:id="1971" w:author="Stephen Michell" w:date="2020-03-16T14:17:00Z"/>
              <w:rFonts w:ascii="Helvetica" w:hAnsi="Helvetica"/>
              <w:color w:val="000000"/>
              <w:sz w:val="18"/>
              <w:szCs w:val="18"/>
            </w:rPr>
          </w:rPrChange>
        </w:rPr>
        <w:pPrChange w:id="1972" w:author="Stephen Michell" w:date="2020-03-16T14:18:00Z">
          <w:pPr>
            <w:shd w:val="clear" w:color="auto" w:fill="FFFFFE"/>
          </w:pPr>
        </w:pPrChange>
      </w:pPr>
      <w:ins w:id="1973" w:author="Stephen Michell" w:date="2020-03-30T12:30:00Z">
        <w:r>
          <w:rPr>
            <w:rFonts w:ascii="Courier New" w:hAnsi="Courier New" w:cs="Courier New"/>
            <w:color w:val="000000"/>
            <w:sz w:val="20"/>
            <w:szCs w:val="20"/>
          </w:rPr>
          <w:t xml:space="preserve">    </w:t>
        </w:r>
      </w:ins>
      <w:proofErr w:type="spellStart"/>
      <w:ins w:id="1974" w:author="Stephen Michell" w:date="2020-03-16T14:17:00Z">
        <w:r w:rsidR="00C92FB8" w:rsidRPr="00C92FB8">
          <w:rPr>
            <w:rFonts w:ascii="Courier New" w:hAnsi="Courier New" w:cs="Courier New"/>
            <w:color w:val="000000"/>
            <w:sz w:val="20"/>
            <w:szCs w:val="20"/>
            <w:rPrChange w:id="1975"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76" w:author="Stephen Michell" w:date="2020-03-16T14:18:00Z">
              <w:rPr>
                <w:rFonts w:ascii="Helvetica" w:hAnsi="Helvetica"/>
                <w:color w:val="000000"/>
                <w:sz w:val="18"/>
                <w:szCs w:val="18"/>
              </w:rPr>
            </w:rPrChange>
          </w:rPr>
          <w:t xml:space="preserve"> &lt; </w:t>
        </w:r>
        <w:proofErr w:type="spellStart"/>
        <w:r w:rsidR="00C92FB8" w:rsidRPr="00C92FB8">
          <w:rPr>
            <w:rFonts w:ascii="Courier New" w:hAnsi="Courier New" w:cs="Courier New"/>
            <w:color w:val="000000"/>
            <w:sz w:val="20"/>
            <w:szCs w:val="20"/>
            <w:rPrChange w:id="1977" w:author="Stephen Michell" w:date="2020-03-16T14:18:00Z">
              <w:rPr>
                <w:rFonts w:ascii="Helvetica" w:hAnsi="Helvetica"/>
                <w:color w:val="000000"/>
                <w:sz w:val="18"/>
                <w:szCs w:val="18"/>
              </w:rPr>
            </w:rPrChange>
          </w:rPr>
          <w:t>Eeqality_comparable</w:t>
        </w:r>
        <w:proofErr w:type="spellEnd"/>
        <w:r w:rsidR="00C92FB8" w:rsidRPr="00C92FB8">
          <w:rPr>
            <w:rFonts w:ascii="Courier New" w:hAnsi="Courier New" w:cs="Courier New"/>
            <w:color w:val="000000"/>
            <w:sz w:val="20"/>
            <w:szCs w:val="20"/>
            <w:rPrChange w:id="1978" w:author="Stephen Michell" w:date="2020-03-16T14:18:00Z">
              <w:rPr>
                <w:rFonts w:ascii="Helvetica" w:hAnsi="Helvetica"/>
                <w:color w:val="000000"/>
                <w:sz w:val="18"/>
                <w:szCs w:val="18"/>
              </w:rPr>
            </w:rPrChange>
          </w:rPr>
          <w:t xml:space="preserve"> &lt;</w:t>
        </w:r>
        <w:proofErr w:type="spellStart"/>
        <w:proofErr w:type="gramStart"/>
        <w:r w:rsidR="00C92FB8" w:rsidRPr="00C92FB8">
          <w:rPr>
            <w:rFonts w:ascii="Courier New" w:hAnsi="Courier New" w:cs="Courier New"/>
            <w:color w:val="000000"/>
            <w:sz w:val="20"/>
            <w:szCs w:val="20"/>
            <w:rPrChange w:id="1979"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1980" w:author="Stephen Michell" w:date="2020-03-16T14:18:00Z">
              <w:rPr>
                <w:rFonts w:ascii="Helvetica" w:hAnsi="Helvetica"/>
                <w:color w:val="000000"/>
                <w:sz w:val="18"/>
                <w:szCs w:val="18"/>
              </w:rPr>
            </w:rPrChange>
          </w:rPr>
          <w:t xml:space="preserve"> ,long</w:t>
        </w:r>
        <w:proofErr w:type="gramEnd"/>
        <w:r w:rsidR="00C92FB8" w:rsidRPr="00C92FB8">
          <w:rPr>
            <w:rFonts w:ascii="Courier New" w:hAnsi="Courier New" w:cs="Courier New"/>
            <w:color w:val="000000"/>
            <w:sz w:val="20"/>
            <w:szCs w:val="20"/>
            <w:rPrChange w:id="1981" w:author="Stephen Michell" w:date="2020-03-16T14:18:00Z">
              <w:rPr>
                <w:rFonts w:ascii="Helvetica" w:hAnsi="Helvetica"/>
                <w:color w:val="000000"/>
                <w:sz w:val="18"/>
                <w:szCs w:val="18"/>
              </w:rPr>
            </w:rPrChange>
          </w:rPr>
          <w:t xml:space="preserve"> &gt;); // succeeds</w:t>
        </w:r>
      </w:ins>
    </w:p>
    <w:p w14:paraId="1449FE1A" w14:textId="68AD9051" w:rsidR="00C92FB8" w:rsidRPr="00C92FB8" w:rsidRDefault="005F3C76">
      <w:pPr>
        <w:rPr>
          <w:ins w:id="1982" w:author="Stephen Michell" w:date="2020-03-16T14:17:00Z"/>
          <w:rFonts w:ascii="Courier New" w:hAnsi="Courier New" w:cs="Courier New"/>
          <w:color w:val="000000"/>
          <w:sz w:val="20"/>
          <w:szCs w:val="20"/>
          <w:rPrChange w:id="1983" w:author="Stephen Michell" w:date="2020-03-16T14:18:00Z">
            <w:rPr>
              <w:ins w:id="1984" w:author="Stephen Michell" w:date="2020-03-16T14:17:00Z"/>
              <w:rFonts w:ascii="Helvetica" w:hAnsi="Helvetica"/>
              <w:color w:val="000000"/>
              <w:sz w:val="18"/>
              <w:szCs w:val="18"/>
            </w:rPr>
          </w:rPrChange>
        </w:rPr>
        <w:pPrChange w:id="1985" w:author="Stephen Michell" w:date="2020-03-16T14:18:00Z">
          <w:pPr>
            <w:shd w:val="clear" w:color="auto" w:fill="FFFFFE"/>
          </w:pPr>
        </w:pPrChange>
      </w:pPr>
      <w:ins w:id="1986" w:author="Stephen Michell" w:date="2020-03-30T12:30:00Z">
        <w:r>
          <w:rPr>
            <w:rFonts w:ascii="Courier New" w:hAnsi="Courier New" w:cs="Courier New"/>
            <w:color w:val="000000"/>
            <w:sz w:val="20"/>
            <w:szCs w:val="20"/>
          </w:rPr>
          <w:t xml:space="preserve">    </w:t>
        </w:r>
      </w:ins>
      <w:ins w:id="1987" w:author="Stephen Michell" w:date="2020-03-16T14:17:00Z">
        <w:r w:rsidR="00C92FB8" w:rsidRPr="00C92FB8">
          <w:rPr>
            <w:rFonts w:ascii="Courier New" w:hAnsi="Courier New" w:cs="Courier New"/>
            <w:color w:val="000000"/>
            <w:sz w:val="20"/>
            <w:szCs w:val="20"/>
            <w:rPrChange w:id="1988" w:author="Stephen Michell" w:date="2020-03-16T14:18:00Z">
              <w:rPr>
                <w:rFonts w:ascii="Helvetica" w:hAnsi="Helvetica"/>
                <w:color w:val="000000"/>
                <w:sz w:val="18"/>
                <w:szCs w:val="18"/>
              </w:rPr>
            </w:rPrChange>
          </w:rPr>
          <w:t xml:space="preserve">struct S </w:t>
        </w:r>
        <w:proofErr w:type="gramStart"/>
        <w:r w:rsidR="00C92FB8" w:rsidRPr="00C92FB8">
          <w:rPr>
            <w:rFonts w:ascii="Courier New" w:hAnsi="Courier New" w:cs="Courier New"/>
            <w:color w:val="000000"/>
            <w:sz w:val="20"/>
            <w:szCs w:val="20"/>
            <w:rPrChange w:id="1989"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990" w:author="Stephen Michell" w:date="2020-03-16T14:18:00Z">
              <w:rPr>
                <w:rFonts w:ascii="Helvetica" w:hAnsi="Helvetica"/>
                <w:color w:val="000000"/>
                <w:sz w:val="18"/>
                <w:szCs w:val="18"/>
              </w:rPr>
            </w:rPrChange>
          </w:rPr>
          <w:t>int</w:t>
        </w:r>
        <w:proofErr w:type="spellEnd"/>
        <w:proofErr w:type="gramEnd"/>
        <w:r w:rsidR="00C92FB8" w:rsidRPr="00C92FB8">
          <w:rPr>
            <w:rFonts w:ascii="Courier New" w:hAnsi="Courier New" w:cs="Courier New"/>
            <w:color w:val="000000"/>
            <w:sz w:val="20"/>
            <w:szCs w:val="20"/>
            <w:rPrChange w:id="1991" w:author="Stephen Michell" w:date="2020-03-16T14:18:00Z">
              <w:rPr>
                <w:rFonts w:ascii="Helvetica" w:hAnsi="Helvetica"/>
                <w:color w:val="000000"/>
                <w:sz w:val="18"/>
                <w:szCs w:val="18"/>
              </w:rPr>
            </w:rPrChange>
          </w:rPr>
          <w:t xml:space="preserve"> a; };</w:t>
        </w:r>
      </w:ins>
    </w:p>
    <w:p w14:paraId="75A5EE47" w14:textId="34EC4755" w:rsidR="00C92FB8" w:rsidRPr="00C92FB8" w:rsidRDefault="005F3C76">
      <w:pPr>
        <w:rPr>
          <w:ins w:id="1992" w:author="Stephen Michell" w:date="2020-03-16T14:17:00Z"/>
          <w:rFonts w:ascii="Courier New" w:hAnsi="Courier New" w:cs="Courier New"/>
          <w:color w:val="000000"/>
          <w:sz w:val="20"/>
          <w:szCs w:val="20"/>
          <w:rPrChange w:id="1993" w:author="Stephen Michell" w:date="2020-03-16T14:18:00Z">
            <w:rPr>
              <w:ins w:id="1994" w:author="Stephen Michell" w:date="2020-03-16T14:17:00Z"/>
              <w:rFonts w:ascii="Helvetica" w:hAnsi="Helvetica"/>
              <w:color w:val="000000"/>
              <w:sz w:val="18"/>
              <w:szCs w:val="18"/>
            </w:rPr>
          </w:rPrChange>
        </w:rPr>
        <w:pPrChange w:id="1995" w:author="Stephen Michell" w:date="2020-03-16T14:18:00Z">
          <w:pPr>
            <w:shd w:val="clear" w:color="auto" w:fill="FFFFFE"/>
          </w:pPr>
        </w:pPrChange>
      </w:pPr>
      <w:ins w:id="1996" w:author="Stephen Michell" w:date="2020-03-30T12:30:00Z">
        <w:r>
          <w:rPr>
            <w:rFonts w:ascii="Courier New" w:hAnsi="Courier New" w:cs="Courier New"/>
            <w:color w:val="000000"/>
            <w:sz w:val="20"/>
            <w:szCs w:val="20"/>
          </w:rPr>
          <w:t xml:space="preserve">    </w:t>
        </w:r>
      </w:ins>
      <w:proofErr w:type="spellStart"/>
      <w:ins w:id="1997" w:author="Stephen Michell" w:date="2020-03-16T14:17:00Z">
        <w:r w:rsidR="00C92FB8" w:rsidRPr="00C92FB8">
          <w:rPr>
            <w:rFonts w:ascii="Courier New" w:hAnsi="Courier New" w:cs="Courier New"/>
            <w:color w:val="000000"/>
            <w:sz w:val="20"/>
            <w:szCs w:val="20"/>
            <w:rPrChange w:id="1998"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99"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2000"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2001"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2002"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2003" w:author="Stephen Michell" w:date="2020-03-16T14:18:00Z">
              <w:rPr>
                <w:rFonts w:ascii="Helvetica" w:hAnsi="Helvetica"/>
                <w:color w:val="000000"/>
                <w:sz w:val="18"/>
                <w:szCs w:val="18"/>
              </w:rPr>
            </w:rPrChange>
          </w:rPr>
          <w:t xml:space="preserve"> &lt;S&gt;); </w:t>
        </w:r>
      </w:ins>
      <w:ins w:id="2004" w:author="Stephen Michell" w:date="2020-03-16T14:19:00Z">
        <w:r w:rsidR="00C92FB8">
          <w:rPr>
            <w:rFonts w:ascii="Courier New" w:hAnsi="Courier New" w:cs="Courier New"/>
            <w:color w:val="000000"/>
            <w:sz w:val="20"/>
            <w:szCs w:val="20"/>
          </w:rPr>
          <w:t xml:space="preserve">        </w:t>
        </w:r>
      </w:ins>
      <w:ins w:id="2005" w:author="Stephen Michell" w:date="2020-03-16T14:17:00Z">
        <w:r w:rsidR="00C92FB8" w:rsidRPr="00C92FB8">
          <w:rPr>
            <w:rFonts w:ascii="Courier New" w:hAnsi="Courier New" w:cs="Courier New"/>
            <w:color w:val="000000"/>
            <w:sz w:val="20"/>
            <w:szCs w:val="20"/>
            <w:rPrChange w:id="2006" w:author="Stephen Michell" w:date="2020-03-16T14:18:00Z">
              <w:rPr>
                <w:rFonts w:ascii="Helvetica" w:hAnsi="Helvetica"/>
                <w:color w:val="000000"/>
                <w:sz w:val="18"/>
                <w:szCs w:val="18"/>
              </w:rPr>
            </w:rPrChange>
          </w:rPr>
          <w:t>// fails because structs don't</w:t>
        </w:r>
      </w:ins>
    </w:p>
    <w:p w14:paraId="0C08A7B4" w14:textId="2C8ABA05" w:rsidR="000C7D1E" w:rsidRPr="006D79A8" w:rsidRDefault="00C92FB8" w:rsidP="001075E3">
      <w:pPr>
        <w:rPr>
          <w:ins w:id="2007" w:author="Stephen Michell" w:date="2020-02-11T03:33:00Z"/>
          <w:rFonts w:ascii="Courier New" w:hAnsi="Courier New" w:cs="Courier New"/>
          <w:color w:val="000000"/>
          <w:sz w:val="20"/>
          <w:szCs w:val="20"/>
          <w:rPrChange w:id="2008" w:author="Stephen Michell" w:date="2020-03-16T14:36:00Z">
            <w:rPr>
              <w:ins w:id="2009" w:author="Stephen Michell" w:date="2020-02-11T03:33:00Z"/>
            </w:rPr>
          </w:rPrChange>
        </w:rPr>
      </w:pPr>
      <w:ins w:id="2010" w:author="Stephen Michell" w:date="2020-03-16T14:18:00Z">
        <w:r>
          <w:rPr>
            <w:rFonts w:ascii="Courier New" w:hAnsi="Courier New" w:cs="Courier New"/>
            <w:color w:val="000000"/>
            <w:sz w:val="20"/>
            <w:szCs w:val="20"/>
          </w:rPr>
          <w:t xml:space="preserve">    </w:t>
        </w:r>
      </w:ins>
      <w:ins w:id="2011" w:author="Stephen Michell" w:date="2020-03-30T12:30:00Z">
        <w:r w:rsidR="005F3C76">
          <w:rPr>
            <w:rFonts w:ascii="Courier New" w:hAnsi="Courier New" w:cs="Courier New"/>
            <w:color w:val="000000"/>
            <w:sz w:val="20"/>
            <w:szCs w:val="20"/>
          </w:rPr>
          <w:t xml:space="preserve">    </w:t>
        </w:r>
      </w:ins>
      <w:ins w:id="2012" w:author="Stephen Michell" w:date="2020-03-16T14:18:00Z">
        <w:r>
          <w:rPr>
            <w:rFonts w:ascii="Courier New" w:hAnsi="Courier New" w:cs="Courier New"/>
            <w:color w:val="000000"/>
            <w:sz w:val="20"/>
            <w:szCs w:val="20"/>
          </w:rPr>
          <w:t xml:space="preserve">                                       </w:t>
        </w:r>
      </w:ins>
      <w:ins w:id="2013" w:author="Stephen Michell" w:date="2020-03-16T14:19:00Z">
        <w:r>
          <w:rPr>
            <w:rFonts w:ascii="Courier New" w:hAnsi="Courier New" w:cs="Courier New"/>
            <w:color w:val="000000"/>
            <w:sz w:val="20"/>
            <w:szCs w:val="20"/>
          </w:rPr>
          <w:t xml:space="preserve">        </w:t>
        </w:r>
      </w:ins>
      <w:ins w:id="2014" w:author="Stephen Michell" w:date="2020-03-16T14:17:00Z">
        <w:r w:rsidRPr="00C92FB8">
          <w:rPr>
            <w:rFonts w:ascii="Courier New" w:hAnsi="Courier New" w:cs="Courier New"/>
            <w:color w:val="000000"/>
            <w:sz w:val="20"/>
            <w:szCs w:val="20"/>
            <w:rPrChange w:id="2015" w:author="Stephen Michell" w:date="2020-03-16T14:18:00Z">
              <w:rPr>
                <w:rFonts w:ascii="Helvetica" w:hAnsi="Helvetica"/>
                <w:color w:val="000000"/>
                <w:sz w:val="18"/>
                <w:szCs w:val="18"/>
              </w:rPr>
            </w:rPrChange>
          </w:rPr>
          <w:t>// automatically get</w:t>
        </w:r>
      </w:ins>
      <w:ins w:id="2016" w:author="Stephen Michell" w:date="2020-03-16T14:18:00Z">
        <w:r>
          <w:rPr>
            <w:rFonts w:ascii="Courier New" w:hAnsi="Courier New" w:cs="Courier New"/>
            <w:color w:val="000000"/>
            <w:sz w:val="20"/>
            <w:szCs w:val="20"/>
          </w:rPr>
          <w:t xml:space="preserve"> </w:t>
        </w:r>
        <w:r w:rsidRPr="00C92FB8">
          <w:rPr>
            <w:rFonts w:ascii="Courier New" w:hAnsi="Courier New" w:cs="Courier New"/>
            <w:color w:val="000000"/>
            <w:sz w:val="20"/>
            <w:szCs w:val="20"/>
            <w:rPrChange w:id="2017" w:author="Stephen Michell" w:date="2020-03-16T14:18:00Z">
              <w:rPr>
                <w:rFonts w:ascii="Helvetica" w:hAnsi="Helvetica"/>
                <w:color w:val="000000"/>
                <w:sz w:val="18"/>
                <w:szCs w:val="18"/>
              </w:rPr>
            </w:rPrChange>
          </w:rPr>
          <w:t xml:space="preserve">== </w:t>
        </w:r>
        <w:proofErr w:type="gramStart"/>
        <w:r w:rsidRPr="00C92FB8">
          <w:rPr>
            <w:rFonts w:ascii="Courier New" w:hAnsi="Courier New" w:cs="Courier New"/>
            <w:color w:val="000000"/>
            <w:sz w:val="20"/>
            <w:szCs w:val="20"/>
            <w:rPrChange w:id="2018" w:author="Stephen Michell" w:date="2020-03-16T14:18:00Z">
              <w:rPr>
                <w:rFonts w:ascii="Helvetica" w:hAnsi="Helvetica"/>
                <w:color w:val="000000"/>
                <w:sz w:val="18"/>
                <w:szCs w:val="18"/>
              </w:rPr>
            </w:rPrChange>
          </w:rPr>
          <w:t>&amp; !</w:t>
        </w:r>
        <w:proofErr w:type="gramEnd"/>
        <w:r w:rsidRPr="00C92FB8">
          <w:rPr>
            <w:rFonts w:ascii="Courier New" w:hAnsi="Courier New" w:cs="Courier New"/>
            <w:color w:val="000000"/>
            <w:sz w:val="20"/>
            <w:szCs w:val="20"/>
            <w:rPrChange w:id="2019" w:author="Stephen Michell" w:date="2020-03-16T14:18:00Z">
              <w:rPr>
                <w:rFonts w:ascii="Helvetica" w:hAnsi="Helvetica"/>
                <w:color w:val="000000"/>
                <w:sz w:val="18"/>
                <w:szCs w:val="18"/>
              </w:rPr>
            </w:rPrChange>
          </w:rPr>
          <w:t>=</w:t>
        </w:r>
      </w:ins>
    </w:p>
    <w:p w14:paraId="38B79202" w14:textId="14CA5CAF" w:rsidR="001E1D56" w:rsidRDefault="001E1D56" w:rsidP="001075E3">
      <w:pPr>
        <w:rPr>
          <w:ins w:id="2020" w:author="Stephen Michell" w:date="2020-03-16T14:25:00Z"/>
        </w:rPr>
      </w:pPr>
    </w:p>
    <w:p w14:paraId="325257A1" w14:textId="1FA1425A" w:rsidR="00BF7B2C" w:rsidRPr="006D79A8" w:rsidRDefault="00BF7B2C" w:rsidP="001075E3">
      <w:pPr>
        <w:rPr>
          <w:ins w:id="2021" w:author="Stephen Michell" w:date="2020-03-16T14:25:00Z"/>
          <w:b/>
          <w:u w:val="single"/>
          <w:rPrChange w:id="2022" w:author="Stephen Michell" w:date="2020-03-16T14:34:00Z">
            <w:rPr>
              <w:ins w:id="2023" w:author="Stephen Michell" w:date="2020-03-16T14:25:00Z"/>
            </w:rPr>
          </w:rPrChange>
        </w:rPr>
      </w:pPr>
      <w:ins w:id="2024" w:author="Stephen Michell" w:date="2020-03-16T14:25:00Z">
        <w:r w:rsidRPr="006D79A8">
          <w:rPr>
            <w:b/>
            <w:u w:val="single"/>
            <w:rPrChange w:id="2025" w:author="Stephen Michell" w:date="2020-03-16T14:34:00Z">
              <w:rPr>
                <w:i/>
              </w:rPr>
            </w:rPrChange>
          </w:rPr>
          <w:t>Discussion of “ranges”</w:t>
        </w:r>
      </w:ins>
      <w:ins w:id="2026" w:author="Stephen Michell" w:date="2020-03-16T14:34:00Z">
        <w:r w:rsidR="006D79A8" w:rsidRPr="006D79A8">
          <w:rPr>
            <w:b/>
            <w:u w:val="single"/>
            <w:rPrChange w:id="2027" w:author="Stephen Michell" w:date="2020-03-16T14:34:00Z">
              <w:rPr>
                <w:i/>
              </w:rPr>
            </w:rPrChange>
          </w:rPr>
          <w:t xml:space="preserve"> </w:t>
        </w:r>
      </w:ins>
    </w:p>
    <w:p w14:paraId="48F3F500" w14:textId="2B3E1EE7" w:rsidR="001075E3" w:rsidRPr="00F54C33" w:rsidDel="007D2CE9" w:rsidRDefault="001075E3" w:rsidP="001075E3">
      <w:pPr>
        <w:rPr>
          <w:del w:id="2028" w:author="Stephen Michell" w:date="2020-02-11T11:26:00Z"/>
          <w:i/>
        </w:rPr>
      </w:pPr>
      <w:del w:id="2029" w:author="Stephen Michell" w:date="2020-02-11T11:26:00Z">
        <w:r w:rsidDel="007D2CE9">
          <w:rPr>
            <w:i/>
          </w:rPr>
          <w:delText>The following text came from Part one. Consider its relevance for C++.</w:delText>
        </w:r>
      </w:del>
    </w:p>
    <w:p w14:paraId="7098300A" w14:textId="14D64B4C" w:rsidR="001075E3" w:rsidDel="007D2CE9" w:rsidRDefault="001075E3" w:rsidP="001075E3">
      <w:pPr>
        <w:rPr>
          <w:del w:id="2030" w:author="Stephen Michell" w:date="2020-02-11T11:26:00Z"/>
        </w:rPr>
      </w:pPr>
      <w:del w:id="2031"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1977E679" w14:textId="56FE1C6E" w:rsidR="001075E3" w:rsidDel="007D2CE9" w:rsidRDefault="001075E3" w:rsidP="001075E3">
      <w:pPr>
        <w:rPr>
          <w:del w:id="2032" w:author="Stephen Michell" w:date="2020-02-11T11:26:00Z"/>
        </w:rPr>
      </w:pPr>
      <w:del w:id="2033" w:author="Stephen Michell" w:date="2020-02-11T11:26:00Z">
        <w:r w:rsidDel="007D2CE9">
          <w:delText xml:space="preserve">Problems arise when the use of a generic actually makes the code harder to understand during review and maintenance, by not providing consistent behaviour. </w:delText>
        </w:r>
      </w:del>
    </w:p>
    <w:p w14:paraId="27D166BB" w14:textId="79DC7D7A" w:rsidR="001075E3" w:rsidDel="007D2CE9" w:rsidRDefault="001075E3" w:rsidP="001075E3">
      <w:pPr>
        <w:rPr>
          <w:del w:id="2034" w:author="Stephen Michell" w:date="2020-02-11T11:26:00Z"/>
        </w:rPr>
      </w:pPr>
      <w:del w:id="2035"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6737F06F" w14:textId="1750DEED" w:rsidR="00EC3246" w:rsidDel="007D2CE9" w:rsidRDefault="001075E3" w:rsidP="001075E3">
      <w:pPr>
        <w:rPr>
          <w:del w:id="2036" w:author="Stephen Michell" w:date="2020-02-11T11:26:00Z"/>
        </w:rPr>
      </w:pPr>
      <w:del w:id="2037"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2038"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68C89B7" w14:textId="1484DC14" w:rsidR="001075E3" w:rsidDel="007D2CE9" w:rsidRDefault="001075E3" w:rsidP="001075E3">
      <w:pPr>
        <w:rPr>
          <w:del w:id="2039" w:author="Stephen Michell" w:date="2020-02-11T11:26:00Z"/>
        </w:rPr>
      </w:pPr>
    </w:p>
    <w:p w14:paraId="7E8FC536" w14:textId="08E712BD" w:rsidR="001075E3" w:rsidDel="00BF7B2C" w:rsidRDefault="001075E3" w:rsidP="001075E3">
      <w:pPr>
        <w:rPr>
          <w:del w:id="2040" w:author="Stephen Michell" w:date="2020-03-16T14:25:00Z"/>
        </w:rPr>
      </w:pPr>
      <w:del w:id="2041"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0979A114" w14:textId="77777777" w:rsidR="001075E3" w:rsidRDefault="001075E3" w:rsidP="001075E3"/>
    <w:p w14:paraId="7EB4FD90" w14:textId="55275210" w:rsidR="006D79A8" w:rsidRDefault="006D79A8" w:rsidP="00BF7B2C">
      <w:pPr>
        <w:rPr>
          <w:ins w:id="2042" w:author="Stephen Michell" w:date="2020-03-16T14:35:00Z"/>
        </w:rPr>
      </w:pPr>
      <w:ins w:id="2043" w:author="Stephen Michell" w:date="2020-03-16T14:30:00Z">
        <w:r>
          <w:t>Using the example above</w:t>
        </w:r>
      </w:ins>
      <w:ins w:id="2044" w:author="Stephen Michell" w:date="2020-03-16T14:31:00Z">
        <w:r>
          <w:t xml:space="preserve">, </w:t>
        </w:r>
      </w:ins>
      <w:ins w:id="2045" w:author="Stephen Michell" w:date="2020-03-16T14:30:00Z">
        <w:r>
          <w:t>t</w:t>
        </w:r>
      </w:ins>
      <w:ins w:id="2046" w:author="Stephen Michell" w:date="2020-03-16T14:29:00Z">
        <w:r w:rsidR="00BF7B2C" w:rsidRPr="00BF7B2C">
          <w:t>he first two function arguments must denote a sequence.</w:t>
        </w:r>
      </w:ins>
      <w:ins w:id="2047" w:author="Stephen Michell" w:date="2020-03-16T14:30:00Z">
        <w:r>
          <w:t xml:space="preserve"> </w:t>
        </w:r>
      </w:ins>
      <w:ins w:id="2048" w:author="Stephen Michell" w:date="2020-03-16T14:28:00Z">
        <w:r w:rsidR="00BF7B2C">
          <w:t>To express th</w:t>
        </w:r>
      </w:ins>
      <w:ins w:id="2049" w:author="Stephen Michell" w:date="2020-03-16T14:31:00Z">
        <w:r>
          <w:t xml:space="preserve">is </w:t>
        </w:r>
      </w:ins>
      <w:ins w:id="2050" w:author="Stephen Michell" w:date="2020-03-16T14:28:00Z">
        <w:r w:rsidR="00BF7B2C">
          <w:t>requirement (that [</w:t>
        </w:r>
        <w:proofErr w:type="spellStart"/>
        <w:proofErr w:type="gramStart"/>
        <w:r w:rsidR="00BF7B2C">
          <w:t>first:last</w:t>
        </w:r>
        <w:proofErr w:type="spellEnd"/>
        <w:proofErr w:type="gramEnd"/>
        <w:r w:rsidR="00BF7B2C">
          <w:t>) is a sequence)</w:t>
        </w:r>
      </w:ins>
      <w:ins w:id="2051" w:author="Stephen Michell" w:date="2020-03-16T14:31:00Z">
        <w:r>
          <w:t>,</w:t>
        </w:r>
      </w:ins>
      <w:ins w:id="2052" w:author="Stephen Michell" w:date="2020-03-16T14:28:00Z">
        <w:r w:rsidR="00BF7B2C">
          <w:t xml:space="preserve"> requires a library extension. C++20 offers that in the Ranges standard-library component (§9.3.5)</w:t>
        </w:r>
      </w:ins>
      <w:ins w:id="2053" w:author="Stephen Michell" w:date="2020-03-16T14:31:00Z">
        <w:r>
          <w:t>. Hence in th</w:t>
        </w:r>
      </w:ins>
      <w:ins w:id="2054" w:author="Stephen Michell" w:date="2020-03-16T14:32:00Z">
        <w:r>
          <w:t>e example below we replace iterators with ranges:</w:t>
        </w:r>
      </w:ins>
    </w:p>
    <w:p w14:paraId="608421B4" w14:textId="77777777" w:rsidR="006D79A8" w:rsidRDefault="006D79A8" w:rsidP="00BF7B2C">
      <w:pPr>
        <w:rPr>
          <w:ins w:id="2055" w:author="Stephen Michell" w:date="2020-03-16T14:30:00Z"/>
        </w:rPr>
      </w:pPr>
    </w:p>
    <w:p w14:paraId="6D2ABA63" w14:textId="77777777" w:rsidR="00BF7B2C" w:rsidRDefault="00BF7B2C" w:rsidP="00BF7B2C">
      <w:pPr>
        <w:rPr>
          <w:ins w:id="2056" w:author="Stephen Michell" w:date="2020-03-16T14:28:00Z"/>
        </w:rPr>
      </w:pPr>
    </w:p>
    <w:p w14:paraId="414536EF" w14:textId="77777777" w:rsidR="00BF7B2C" w:rsidRPr="00BF7B2C" w:rsidRDefault="00BF7B2C" w:rsidP="00BF7B2C">
      <w:pPr>
        <w:rPr>
          <w:ins w:id="2057" w:author="Stephen Michell" w:date="2020-03-16T14:28:00Z"/>
          <w:rFonts w:ascii="Courier New" w:hAnsi="Courier New" w:cs="Courier New"/>
          <w:color w:val="000000"/>
          <w:sz w:val="20"/>
          <w:szCs w:val="20"/>
          <w:rPrChange w:id="2058" w:author="Stephen Michell" w:date="2020-03-16T14:28:00Z">
            <w:rPr>
              <w:ins w:id="2059" w:author="Stephen Michell" w:date="2020-03-16T14:28:00Z"/>
            </w:rPr>
          </w:rPrChange>
        </w:rPr>
      </w:pPr>
      <w:ins w:id="2060" w:author="Stephen Michell" w:date="2020-03-16T14:28:00Z">
        <w:r w:rsidRPr="00BF7B2C">
          <w:rPr>
            <w:rFonts w:ascii="Courier New" w:hAnsi="Courier New" w:cs="Courier New"/>
            <w:color w:val="000000"/>
            <w:sz w:val="20"/>
            <w:szCs w:val="20"/>
            <w:rPrChange w:id="2061" w:author="Stephen Michell" w:date="2020-03-16T14:28:00Z">
              <w:rPr/>
            </w:rPrChange>
          </w:rPr>
          <w:t xml:space="preserve">template &lt; range R, </w:t>
        </w:r>
        <w:proofErr w:type="spellStart"/>
        <w:r w:rsidRPr="00BF7B2C">
          <w:rPr>
            <w:rFonts w:ascii="Courier New" w:hAnsi="Courier New" w:cs="Courier New"/>
            <w:color w:val="000000"/>
            <w:sz w:val="20"/>
            <w:szCs w:val="20"/>
            <w:rPrChange w:id="2062" w:author="Stephen Michell" w:date="2020-03-16T14:28:00Z">
              <w:rPr/>
            </w:rPrChange>
          </w:rPr>
          <w:t>typename</w:t>
        </w:r>
        <w:proofErr w:type="spellEnd"/>
        <w:r w:rsidRPr="00BF7B2C">
          <w:rPr>
            <w:rFonts w:ascii="Courier New" w:hAnsi="Courier New" w:cs="Courier New"/>
            <w:color w:val="000000"/>
            <w:sz w:val="20"/>
            <w:szCs w:val="20"/>
            <w:rPrChange w:id="2063" w:author="Stephen Michell" w:date="2020-03-16T14:28:00Z">
              <w:rPr/>
            </w:rPrChange>
          </w:rPr>
          <w:t xml:space="preserve"> Value &gt;</w:t>
        </w:r>
      </w:ins>
    </w:p>
    <w:p w14:paraId="175958B3" w14:textId="77777777" w:rsidR="00BF7B2C" w:rsidRPr="00BF7B2C" w:rsidRDefault="00BF7B2C" w:rsidP="00BF7B2C">
      <w:pPr>
        <w:rPr>
          <w:ins w:id="2064" w:author="Stephen Michell" w:date="2020-03-16T14:28:00Z"/>
          <w:rFonts w:ascii="Courier New" w:hAnsi="Courier New" w:cs="Courier New"/>
          <w:color w:val="000000"/>
          <w:sz w:val="20"/>
          <w:szCs w:val="20"/>
          <w:rPrChange w:id="2065" w:author="Stephen Michell" w:date="2020-03-16T14:28:00Z">
            <w:rPr>
              <w:ins w:id="2066" w:author="Stephen Michell" w:date="2020-03-16T14:28:00Z"/>
            </w:rPr>
          </w:rPrChange>
        </w:rPr>
      </w:pPr>
      <w:ins w:id="2067" w:author="Stephen Michell" w:date="2020-03-16T14:28:00Z">
        <w:r w:rsidRPr="00BF7B2C">
          <w:rPr>
            <w:rFonts w:ascii="Courier New" w:hAnsi="Courier New" w:cs="Courier New"/>
            <w:color w:val="000000"/>
            <w:sz w:val="20"/>
            <w:szCs w:val="20"/>
            <w:rPrChange w:id="2068" w:author="Stephen Michell" w:date="2020-03-16T14:28:00Z">
              <w:rPr/>
            </w:rPrChange>
          </w:rPr>
          <w:t xml:space="preserve">requires </w:t>
        </w:r>
        <w:proofErr w:type="spellStart"/>
        <w:r w:rsidRPr="00BF7B2C">
          <w:rPr>
            <w:rFonts w:ascii="Courier New" w:hAnsi="Courier New" w:cs="Courier New"/>
            <w:color w:val="000000"/>
            <w:sz w:val="20"/>
            <w:szCs w:val="20"/>
            <w:rPrChange w:id="2069" w:author="Stephen Michell" w:date="2020-03-16T14:28:00Z">
              <w:rPr/>
            </w:rPrChange>
          </w:rPr>
          <w:t>equality_comparable</w:t>
        </w:r>
        <w:proofErr w:type="spellEnd"/>
        <w:r w:rsidRPr="00BF7B2C">
          <w:rPr>
            <w:rFonts w:ascii="Courier New" w:hAnsi="Courier New" w:cs="Courier New"/>
            <w:color w:val="000000"/>
            <w:sz w:val="20"/>
            <w:szCs w:val="20"/>
            <w:rPrChange w:id="2070" w:author="Stephen Michell" w:date="2020-03-16T14:28:00Z">
              <w:rPr/>
            </w:rPrChange>
          </w:rPr>
          <w:t xml:space="preserve"> &lt;</w:t>
        </w:r>
        <w:proofErr w:type="gramStart"/>
        <w:r w:rsidRPr="00BF7B2C">
          <w:rPr>
            <w:rFonts w:ascii="Courier New" w:hAnsi="Courier New" w:cs="Courier New"/>
            <w:color w:val="000000"/>
            <w:sz w:val="20"/>
            <w:szCs w:val="20"/>
            <w:rPrChange w:id="2071" w:author="Stephen Michell" w:date="2020-03-16T14:28:00Z">
              <w:rPr/>
            </w:rPrChange>
          </w:rPr>
          <w:t>Value ,</w:t>
        </w:r>
        <w:proofErr w:type="gramEnd"/>
        <w:r w:rsidRPr="00BF7B2C">
          <w:rPr>
            <w:rFonts w:ascii="Courier New" w:hAnsi="Courier New" w:cs="Courier New"/>
            <w:color w:val="000000"/>
            <w:sz w:val="20"/>
            <w:szCs w:val="20"/>
            <w:rPrChange w:id="2072" w:author="Stephen Michell" w:date="2020-03-16T14:28:00Z">
              <w:rPr/>
            </w:rPrChange>
          </w:rPr>
          <w:t xml:space="preserve"> Range :: </w:t>
        </w:r>
        <w:proofErr w:type="spellStart"/>
        <w:r w:rsidRPr="00BF7B2C">
          <w:rPr>
            <w:rFonts w:ascii="Courier New" w:hAnsi="Courier New" w:cs="Courier New"/>
            <w:color w:val="000000"/>
            <w:sz w:val="20"/>
            <w:szCs w:val="20"/>
            <w:rPrChange w:id="2073" w:author="Stephen Michell" w:date="2020-03-16T14:28:00Z">
              <w:rPr/>
            </w:rPrChange>
          </w:rPr>
          <w:t>value_type</w:t>
        </w:r>
        <w:proofErr w:type="spellEnd"/>
        <w:r w:rsidRPr="00BF7B2C">
          <w:rPr>
            <w:rFonts w:ascii="Courier New" w:hAnsi="Courier New" w:cs="Courier New"/>
            <w:color w:val="000000"/>
            <w:sz w:val="20"/>
            <w:szCs w:val="20"/>
            <w:rPrChange w:id="2074" w:author="Stephen Michell" w:date="2020-03-16T14:28:00Z">
              <w:rPr/>
            </w:rPrChange>
          </w:rPr>
          <w:t xml:space="preserve"> &gt;</w:t>
        </w:r>
      </w:ins>
    </w:p>
    <w:p w14:paraId="59AC97C1" w14:textId="77777777" w:rsidR="00BF7B2C" w:rsidRPr="00BF7B2C" w:rsidRDefault="00BF7B2C" w:rsidP="00BF7B2C">
      <w:pPr>
        <w:rPr>
          <w:ins w:id="2075" w:author="Stephen Michell" w:date="2020-03-16T14:28:00Z"/>
          <w:rFonts w:ascii="Courier New" w:hAnsi="Courier New" w:cs="Courier New"/>
          <w:color w:val="000000"/>
          <w:sz w:val="20"/>
          <w:szCs w:val="20"/>
          <w:rPrChange w:id="2076" w:author="Stephen Michell" w:date="2020-03-16T14:28:00Z">
            <w:rPr>
              <w:ins w:id="2077" w:author="Stephen Michell" w:date="2020-03-16T14:28:00Z"/>
            </w:rPr>
          </w:rPrChange>
        </w:rPr>
      </w:pPr>
      <w:proofErr w:type="spellStart"/>
      <w:ins w:id="2078" w:author="Stephen Michell" w:date="2020-03-16T14:28:00Z">
        <w:r w:rsidRPr="00BF7B2C">
          <w:rPr>
            <w:rFonts w:ascii="Courier New" w:hAnsi="Courier New" w:cs="Courier New"/>
            <w:color w:val="000000"/>
            <w:sz w:val="20"/>
            <w:szCs w:val="20"/>
            <w:rPrChange w:id="2079" w:author="Stephen Michell" w:date="2020-03-16T14:28:00Z">
              <w:rPr/>
            </w:rPrChange>
          </w:rPr>
          <w:t>forward_iterator</w:t>
        </w:r>
        <w:proofErr w:type="spellEnd"/>
        <w:r w:rsidRPr="00BF7B2C">
          <w:rPr>
            <w:rFonts w:ascii="Courier New" w:hAnsi="Courier New" w:cs="Courier New"/>
            <w:color w:val="000000"/>
            <w:sz w:val="20"/>
            <w:szCs w:val="20"/>
            <w:rPrChange w:id="2080" w:author="Stephen Michell" w:date="2020-03-16T14:28:00Z">
              <w:rPr/>
            </w:rPrChange>
          </w:rPr>
          <w:t xml:space="preserve"> find (R </w:t>
        </w:r>
        <w:proofErr w:type="spellStart"/>
        <w:r w:rsidRPr="00BF7B2C">
          <w:rPr>
            <w:rFonts w:ascii="Courier New" w:hAnsi="Courier New" w:cs="Courier New"/>
            <w:color w:val="000000"/>
            <w:sz w:val="20"/>
            <w:szCs w:val="20"/>
            <w:rPrChange w:id="2081" w:author="Stephen Michell" w:date="2020-03-16T14:28:00Z">
              <w:rPr/>
            </w:rPrChange>
          </w:rPr>
          <w:t>r</w:t>
        </w:r>
        <w:proofErr w:type="spellEnd"/>
        <w:r w:rsidRPr="00BF7B2C">
          <w:rPr>
            <w:rFonts w:ascii="Courier New" w:hAnsi="Courier New" w:cs="Courier New"/>
            <w:color w:val="000000"/>
            <w:sz w:val="20"/>
            <w:szCs w:val="20"/>
            <w:rPrChange w:id="2082" w:author="Stephen Michell" w:date="2020-03-16T14:28:00Z">
              <w:rPr/>
            </w:rPrChange>
          </w:rPr>
          <w:t xml:space="preserve">, </w:t>
        </w:r>
        <w:proofErr w:type="spellStart"/>
        <w:r w:rsidRPr="00BF7B2C">
          <w:rPr>
            <w:rFonts w:ascii="Courier New" w:hAnsi="Courier New" w:cs="Courier New"/>
            <w:color w:val="000000"/>
            <w:sz w:val="20"/>
            <w:szCs w:val="20"/>
            <w:rPrChange w:id="2083" w:author="Stephen Michell" w:date="2020-03-16T14:28:00Z">
              <w:rPr/>
            </w:rPrChange>
          </w:rPr>
          <w:t>const</w:t>
        </w:r>
        <w:proofErr w:type="spellEnd"/>
        <w:r w:rsidRPr="00BF7B2C">
          <w:rPr>
            <w:rFonts w:ascii="Courier New" w:hAnsi="Courier New" w:cs="Courier New"/>
            <w:color w:val="000000"/>
            <w:sz w:val="20"/>
            <w:szCs w:val="20"/>
            <w:rPrChange w:id="2084" w:author="Stephen Michell" w:date="2020-03-16T14:28:00Z">
              <w:rPr/>
            </w:rPrChange>
          </w:rPr>
          <w:t xml:space="preserve"> Value &amp; </w:t>
        </w:r>
        <w:proofErr w:type="spellStart"/>
        <w:proofErr w:type="gramStart"/>
        <w:r w:rsidRPr="00BF7B2C">
          <w:rPr>
            <w:rFonts w:ascii="Courier New" w:hAnsi="Courier New" w:cs="Courier New"/>
            <w:color w:val="000000"/>
            <w:sz w:val="20"/>
            <w:szCs w:val="20"/>
            <w:rPrChange w:id="2085" w:author="Stephen Michell" w:date="2020-03-16T14:28:00Z">
              <w:rPr/>
            </w:rPrChange>
          </w:rPr>
          <w:t>val</w:t>
        </w:r>
        <w:proofErr w:type="spellEnd"/>
        <w:r w:rsidRPr="00BF7B2C">
          <w:rPr>
            <w:rFonts w:ascii="Courier New" w:hAnsi="Courier New" w:cs="Courier New"/>
            <w:color w:val="000000"/>
            <w:sz w:val="20"/>
            <w:szCs w:val="20"/>
            <w:rPrChange w:id="2086" w:author="Stephen Michell" w:date="2020-03-16T14:28:00Z">
              <w:rPr/>
            </w:rPrChange>
          </w:rPr>
          <w:t xml:space="preserve"> )</w:t>
        </w:r>
        <w:proofErr w:type="gramEnd"/>
      </w:ins>
    </w:p>
    <w:p w14:paraId="4D46A0F4" w14:textId="77777777" w:rsidR="00BF7B2C" w:rsidRPr="00BF7B2C" w:rsidRDefault="00BF7B2C" w:rsidP="00BF7B2C">
      <w:pPr>
        <w:rPr>
          <w:ins w:id="2087" w:author="Stephen Michell" w:date="2020-03-16T14:28:00Z"/>
          <w:rFonts w:ascii="Courier New" w:hAnsi="Courier New" w:cs="Courier New"/>
          <w:color w:val="000000"/>
          <w:sz w:val="20"/>
          <w:szCs w:val="20"/>
          <w:rPrChange w:id="2088" w:author="Stephen Michell" w:date="2020-03-16T14:28:00Z">
            <w:rPr>
              <w:ins w:id="2089" w:author="Stephen Michell" w:date="2020-03-16T14:28:00Z"/>
            </w:rPr>
          </w:rPrChange>
        </w:rPr>
      </w:pPr>
      <w:ins w:id="2090" w:author="Stephen Michell" w:date="2020-03-16T14:28:00Z">
        <w:r w:rsidRPr="00BF7B2C">
          <w:rPr>
            <w:rFonts w:ascii="Courier New" w:hAnsi="Courier New" w:cs="Courier New"/>
            <w:color w:val="000000"/>
            <w:sz w:val="20"/>
            <w:szCs w:val="20"/>
            <w:rPrChange w:id="2091" w:author="Stephen Michell" w:date="2020-03-16T14:28:00Z">
              <w:rPr/>
            </w:rPrChange>
          </w:rPr>
          <w:t>{</w:t>
        </w:r>
      </w:ins>
    </w:p>
    <w:p w14:paraId="29998250" w14:textId="77777777" w:rsidR="00BF7B2C" w:rsidRPr="00BF7B2C" w:rsidRDefault="00BF7B2C" w:rsidP="00BF7B2C">
      <w:pPr>
        <w:rPr>
          <w:ins w:id="2092" w:author="Stephen Michell" w:date="2020-03-16T14:28:00Z"/>
          <w:rFonts w:ascii="Courier New" w:hAnsi="Courier New" w:cs="Courier New"/>
          <w:color w:val="000000"/>
          <w:sz w:val="20"/>
          <w:szCs w:val="20"/>
          <w:rPrChange w:id="2093" w:author="Stephen Michell" w:date="2020-03-16T14:28:00Z">
            <w:rPr>
              <w:ins w:id="2094" w:author="Stephen Michell" w:date="2020-03-16T14:28:00Z"/>
            </w:rPr>
          </w:rPrChange>
        </w:rPr>
      </w:pPr>
      <w:ins w:id="2095" w:author="Stephen Michell" w:date="2020-03-16T14:28:00Z">
        <w:r w:rsidRPr="00BF7B2C">
          <w:rPr>
            <w:rFonts w:ascii="Courier New" w:hAnsi="Courier New" w:cs="Courier New"/>
            <w:color w:val="000000"/>
            <w:sz w:val="20"/>
            <w:szCs w:val="20"/>
            <w:rPrChange w:id="2096" w:author="Stephen Michell" w:date="2020-03-16T14:28:00Z">
              <w:rPr/>
            </w:rPrChange>
          </w:rPr>
          <w:t>auto first = begin (r);</w:t>
        </w:r>
      </w:ins>
    </w:p>
    <w:p w14:paraId="01291075" w14:textId="4BDD6970" w:rsidR="00BF7B2C" w:rsidRPr="00BF7B2C" w:rsidRDefault="00BF7B2C" w:rsidP="00BF7B2C">
      <w:pPr>
        <w:rPr>
          <w:ins w:id="2097" w:author="Stephen Michell" w:date="2020-03-16T14:28:00Z"/>
          <w:rFonts w:ascii="Courier New" w:hAnsi="Courier New" w:cs="Courier New"/>
          <w:color w:val="000000"/>
          <w:sz w:val="20"/>
          <w:szCs w:val="20"/>
          <w:rPrChange w:id="2098" w:author="Stephen Michell" w:date="2020-03-16T14:28:00Z">
            <w:rPr>
              <w:ins w:id="2099" w:author="Stephen Michell" w:date="2020-03-16T14:28:00Z"/>
            </w:rPr>
          </w:rPrChange>
        </w:rPr>
      </w:pPr>
      <w:ins w:id="2100" w:author="Stephen Michell" w:date="2020-03-16T14:29:00Z">
        <w:r>
          <w:rPr>
            <w:rFonts w:ascii="Courier New" w:hAnsi="Courier New" w:cs="Courier New"/>
            <w:color w:val="000000"/>
            <w:sz w:val="20"/>
            <w:szCs w:val="20"/>
          </w:rPr>
          <w:t xml:space="preserve">   </w:t>
        </w:r>
      </w:ins>
      <w:ins w:id="2101" w:author="Stephen Michell" w:date="2020-03-16T14:28:00Z">
        <w:r w:rsidRPr="00BF7B2C">
          <w:rPr>
            <w:rFonts w:ascii="Courier New" w:hAnsi="Courier New" w:cs="Courier New"/>
            <w:color w:val="000000"/>
            <w:sz w:val="20"/>
            <w:szCs w:val="20"/>
            <w:rPrChange w:id="2102" w:author="Stephen Michell" w:date="2020-03-16T14:28:00Z">
              <w:rPr/>
            </w:rPrChange>
          </w:rPr>
          <w:t>auto last = end (r);</w:t>
        </w:r>
      </w:ins>
    </w:p>
    <w:p w14:paraId="1F69005E" w14:textId="7AFA6061" w:rsidR="00BF7B2C" w:rsidRPr="00BF7B2C" w:rsidRDefault="00BF7B2C" w:rsidP="00BF7B2C">
      <w:pPr>
        <w:rPr>
          <w:ins w:id="2103" w:author="Stephen Michell" w:date="2020-03-16T14:28:00Z"/>
          <w:rFonts w:ascii="Courier New" w:hAnsi="Courier New" w:cs="Courier New"/>
          <w:color w:val="000000"/>
          <w:sz w:val="20"/>
          <w:szCs w:val="20"/>
          <w:rPrChange w:id="2104" w:author="Stephen Michell" w:date="2020-03-16T14:28:00Z">
            <w:rPr>
              <w:ins w:id="2105" w:author="Stephen Michell" w:date="2020-03-16T14:28:00Z"/>
            </w:rPr>
          </w:rPrChange>
        </w:rPr>
      </w:pPr>
      <w:ins w:id="2106" w:author="Stephen Michell" w:date="2020-03-16T14:29:00Z">
        <w:r>
          <w:rPr>
            <w:rFonts w:ascii="Courier New" w:hAnsi="Courier New" w:cs="Courier New"/>
            <w:color w:val="000000"/>
            <w:sz w:val="20"/>
            <w:szCs w:val="20"/>
          </w:rPr>
          <w:t xml:space="preserve">   </w:t>
        </w:r>
      </w:ins>
      <w:ins w:id="2107" w:author="Stephen Michell" w:date="2020-03-16T14:28:00Z">
        <w:r w:rsidRPr="00BF7B2C">
          <w:rPr>
            <w:rFonts w:ascii="Courier New" w:hAnsi="Courier New" w:cs="Courier New"/>
            <w:color w:val="000000"/>
            <w:sz w:val="20"/>
            <w:szCs w:val="20"/>
            <w:rPrChange w:id="2108" w:author="Stephen Michell" w:date="2020-03-16T14:28:00Z">
              <w:rPr/>
            </w:rPrChange>
          </w:rPr>
          <w:t xml:space="preserve">while </w:t>
        </w:r>
        <w:proofErr w:type="gramStart"/>
        <w:r w:rsidRPr="00BF7B2C">
          <w:rPr>
            <w:rFonts w:ascii="Courier New" w:hAnsi="Courier New" w:cs="Courier New"/>
            <w:color w:val="000000"/>
            <w:sz w:val="20"/>
            <w:szCs w:val="20"/>
            <w:rPrChange w:id="2109" w:author="Stephen Michell" w:date="2020-03-16T14:28:00Z">
              <w:rPr/>
            </w:rPrChange>
          </w:rPr>
          <w:t>( first</w:t>
        </w:r>
        <w:proofErr w:type="gramEnd"/>
        <w:r w:rsidRPr="00BF7B2C">
          <w:rPr>
            <w:rFonts w:ascii="Courier New" w:hAnsi="Courier New" w:cs="Courier New"/>
            <w:color w:val="000000"/>
            <w:sz w:val="20"/>
            <w:szCs w:val="20"/>
            <w:rPrChange w:id="2110" w:author="Stephen Michell" w:date="2020-03-16T14:28:00Z">
              <w:rPr/>
            </w:rPrChange>
          </w:rPr>
          <w:t xml:space="preserve"> != last &amp;&amp; * first == </w:t>
        </w:r>
        <w:proofErr w:type="spellStart"/>
        <w:r w:rsidRPr="00BF7B2C">
          <w:rPr>
            <w:rFonts w:ascii="Courier New" w:hAnsi="Courier New" w:cs="Courier New"/>
            <w:color w:val="000000"/>
            <w:sz w:val="20"/>
            <w:szCs w:val="20"/>
            <w:rPrChange w:id="2111" w:author="Stephen Michell" w:date="2020-03-16T14:28:00Z">
              <w:rPr/>
            </w:rPrChange>
          </w:rPr>
          <w:t>val</w:t>
        </w:r>
        <w:proofErr w:type="spellEnd"/>
        <w:r w:rsidRPr="00BF7B2C">
          <w:rPr>
            <w:rFonts w:ascii="Courier New" w:hAnsi="Courier New" w:cs="Courier New"/>
            <w:color w:val="000000"/>
            <w:sz w:val="20"/>
            <w:szCs w:val="20"/>
            <w:rPrChange w:id="2112" w:author="Stephen Michell" w:date="2020-03-16T14:28:00Z">
              <w:rPr/>
            </w:rPrChange>
          </w:rPr>
          <w:t xml:space="preserve"> )</w:t>
        </w:r>
      </w:ins>
    </w:p>
    <w:p w14:paraId="1A3FE1E8" w14:textId="3DCDC761" w:rsidR="00BF7B2C" w:rsidRPr="00BF7B2C" w:rsidRDefault="00BF7B2C" w:rsidP="00BF7B2C">
      <w:pPr>
        <w:rPr>
          <w:ins w:id="2113" w:author="Stephen Michell" w:date="2020-03-16T14:28:00Z"/>
          <w:rFonts w:ascii="Courier New" w:hAnsi="Courier New" w:cs="Courier New"/>
          <w:color w:val="000000"/>
          <w:sz w:val="20"/>
          <w:szCs w:val="20"/>
          <w:rPrChange w:id="2114" w:author="Stephen Michell" w:date="2020-03-16T14:28:00Z">
            <w:rPr>
              <w:ins w:id="2115" w:author="Stephen Michell" w:date="2020-03-16T14:28:00Z"/>
            </w:rPr>
          </w:rPrChange>
        </w:rPr>
      </w:pPr>
      <w:ins w:id="2116" w:author="Stephen Michell" w:date="2020-03-16T14:29:00Z">
        <w:r>
          <w:rPr>
            <w:rFonts w:ascii="Courier New" w:hAnsi="Courier New" w:cs="Courier New"/>
            <w:color w:val="000000"/>
            <w:sz w:val="20"/>
            <w:szCs w:val="20"/>
          </w:rPr>
          <w:t xml:space="preserve">   </w:t>
        </w:r>
      </w:ins>
      <w:ins w:id="2117" w:author="Stephen Michell" w:date="2020-03-16T14:28:00Z">
        <w:r w:rsidRPr="00BF7B2C">
          <w:rPr>
            <w:rFonts w:ascii="Courier New" w:hAnsi="Courier New" w:cs="Courier New"/>
            <w:color w:val="000000"/>
            <w:sz w:val="20"/>
            <w:szCs w:val="20"/>
            <w:rPrChange w:id="2118" w:author="Stephen Michell" w:date="2020-03-16T14:28:00Z">
              <w:rPr/>
            </w:rPrChange>
          </w:rPr>
          <w:t xml:space="preserve">++ </w:t>
        </w:r>
        <w:proofErr w:type="gramStart"/>
        <w:r w:rsidRPr="00BF7B2C">
          <w:rPr>
            <w:rFonts w:ascii="Courier New" w:hAnsi="Courier New" w:cs="Courier New"/>
            <w:color w:val="000000"/>
            <w:sz w:val="20"/>
            <w:szCs w:val="20"/>
            <w:rPrChange w:id="2119" w:author="Stephen Michell" w:date="2020-03-16T14:28:00Z">
              <w:rPr/>
            </w:rPrChange>
          </w:rPr>
          <w:t>first ;</w:t>
        </w:r>
        <w:proofErr w:type="gramEnd"/>
      </w:ins>
    </w:p>
    <w:p w14:paraId="1FCA3266" w14:textId="4B751FE7" w:rsidR="00BF7B2C" w:rsidRPr="00BF7B2C" w:rsidRDefault="00BF7B2C" w:rsidP="00BF7B2C">
      <w:pPr>
        <w:rPr>
          <w:ins w:id="2120" w:author="Stephen Michell" w:date="2020-03-16T14:28:00Z"/>
          <w:rFonts w:ascii="Courier New" w:hAnsi="Courier New" w:cs="Courier New"/>
          <w:color w:val="000000"/>
          <w:sz w:val="20"/>
          <w:szCs w:val="20"/>
          <w:rPrChange w:id="2121" w:author="Stephen Michell" w:date="2020-03-16T14:28:00Z">
            <w:rPr>
              <w:ins w:id="2122" w:author="Stephen Michell" w:date="2020-03-16T14:28:00Z"/>
            </w:rPr>
          </w:rPrChange>
        </w:rPr>
      </w:pPr>
      <w:ins w:id="2123" w:author="Stephen Michell" w:date="2020-03-16T14:29:00Z">
        <w:r>
          <w:rPr>
            <w:rFonts w:ascii="Courier New" w:hAnsi="Courier New" w:cs="Courier New"/>
            <w:color w:val="000000"/>
            <w:sz w:val="20"/>
            <w:szCs w:val="20"/>
          </w:rPr>
          <w:t xml:space="preserve">   </w:t>
        </w:r>
      </w:ins>
      <w:ins w:id="2124" w:author="Stephen Michell" w:date="2020-03-16T14:28:00Z">
        <w:r w:rsidRPr="00BF7B2C">
          <w:rPr>
            <w:rFonts w:ascii="Courier New" w:hAnsi="Courier New" w:cs="Courier New"/>
            <w:color w:val="000000"/>
            <w:sz w:val="20"/>
            <w:szCs w:val="20"/>
            <w:rPrChange w:id="2125" w:author="Stephen Michell" w:date="2020-03-16T14:28:00Z">
              <w:rPr/>
            </w:rPrChange>
          </w:rPr>
          <w:t>return first</w:t>
        </w:r>
      </w:ins>
    </w:p>
    <w:p w14:paraId="6C8DADB0" w14:textId="2AFC3C39" w:rsidR="001075E3" w:rsidRPr="00BF7B2C" w:rsidDel="00BF7B2C" w:rsidRDefault="00BF7B2C" w:rsidP="00BF7B2C">
      <w:pPr>
        <w:rPr>
          <w:del w:id="2126" w:author="Stephen Michell" w:date="2020-03-16T14:26:00Z"/>
          <w:rFonts w:ascii="Courier New" w:hAnsi="Courier New" w:cs="Courier New"/>
          <w:color w:val="000000"/>
          <w:sz w:val="20"/>
          <w:szCs w:val="20"/>
          <w:rPrChange w:id="2127" w:author="Stephen Michell" w:date="2020-03-16T14:28:00Z">
            <w:rPr>
              <w:del w:id="2128" w:author="Stephen Michell" w:date="2020-03-16T14:26:00Z"/>
            </w:rPr>
          </w:rPrChange>
        </w:rPr>
      </w:pPr>
      <w:ins w:id="2129" w:author="Stephen Michell" w:date="2020-03-16T14:28:00Z">
        <w:r w:rsidRPr="00BF7B2C">
          <w:rPr>
            <w:rFonts w:ascii="Courier New" w:hAnsi="Courier New" w:cs="Courier New"/>
            <w:color w:val="000000"/>
            <w:sz w:val="20"/>
            <w:szCs w:val="20"/>
            <w:rPrChange w:id="2130" w:author="Stephen Michell" w:date="2020-03-16T14:28:00Z">
              <w:rPr/>
            </w:rPrChange>
          </w:rPr>
          <w:t>}</w:t>
        </w:r>
      </w:ins>
      <w:del w:id="2131" w:author="Stephen Michell" w:date="2020-03-16T14:26:00Z">
        <w:r w:rsidR="001075E3" w:rsidRPr="00BF7B2C" w:rsidDel="00BF7B2C">
          <w:rPr>
            <w:rFonts w:ascii="Courier New" w:hAnsi="Courier New" w:cs="Courier New"/>
            <w:color w:val="000000"/>
            <w:sz w:val="20"/>
            <w:szCs w:val="20"/>
            <w:rPrChange w:id="2132"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08CF4D89" w14:textId="14F22BCA" w:rsidR="001075E3" w:rsidRPr="00BF7B2C" w:rsidDel="00BF7B2C" w:rsidRDefault="001075E3" w:rsidP="001075E3">
      <w:pPr>
        <w:rPr>
          <w:del w:id="2133" w:author="Stephen Michell" w:date="2020-03-16T14:26:00Z"/>
          <w:rFonts w:ascii="Courier New" w:hAnsi="Courier New" w:cs="Courier New"/>
          <w:color w:val="000000"/>
          <w:sz w:val="20"/>
          <w:szCs w:val="20"/>
          <w:rPrChange w:id="2134" w:author="Stephen Michell" w:date="2020-03-16T14:28:00Z">
            <w:rPr>
              <w:del w:id="2135" w:author="Stephen Michell" w:date="2020-03-16T14:26:00Z"/>
              <w:i/>
              <w:color w:val="FF0000"/>
            </w:rPr>
          </w:rPrChange>
        </w:rPr>
      </w:pPr>
      <w:commentRangeStart w:id="2136"/>
      <w:del w:id="2137" w:author="Stephen Michell" w:date="2020-03-16T14:26:00Z">
        <w:r w:rsidRPr="00BF7B2C" w:rsidDel="00BF7B2C">
          <w:rPr>
            <w:rFonts w:ascii="Courier New" w:hAnsi="Courier New" w:cs="Courier New"/>
            <w:color w:val="000000"/>
            <w:sz w:val="20"/>
            <w:szCs w:val="20"/>
            <w:rPrChange w:id="2138" w:author="Stephen Michell" w:date="2020-03-16T14:28:00Z">
              <w:rPr/>
            </w:rPrChange>
          </w:rPr>
          <w:delText>(C++-specific text, move when appropriate – AI Clive.).</w:delText>
        </w:r>
      </w:del>
      <w:del w:id="2139" w:author="Stephen Michell" w:date="2019-08-13T16:51:00Z">
        <w:r w:rsidRPr="00BF7B2C" w:rsidDel="00E53C5E">
          <w:rPr>
            <w:rFonts w:ascii="Courier New" w:hAnsi="Courier New" w:cs="Courier New"/>
            <w:color w:val="000000"/>
            <w:sz w:val="20"/>
            <w:szCs w:val="20"/>
            <w:rPrChange w:id="2140"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2141" w:author="Stephen Michell" w:date="2020-03-16T14:26:00Z">
        <w:r w:rsidRPr="00BF7B2C" w:rsidDel="00BF7B2C">
          <w:rPr>
            <w:rFonts w:ascii="Courier New" w:hAnsi="Courier New" w:cs="Courier New"/>
            <w:color w:val="000000"/>
            <w:sz w:val="20"/>
            <w:szCs w:val="20"/>
            <w:rPrChange w:id="2142" w:author="Stephen Michell" w:date="2020-03-16T14:28:00Z">
              <w:rPr>
                <w:i/>
                <w:color w:val="FF0000"/>
              </w:rPr>
            </w:rPrChange>
          </w:rPr>
          <w:delText>.</w:delText>
        </w:r>
        <w:commentRangeEnd w:id="2136"/>
      </w:del>
    </w:p>
    <w:p w14:paraId="4E398A0D" w14:textId="77777777" w:rsidR="001075E3" w:rsidRPr="00BF7B2C" w:rsidRDefault="001075E3" w:rsidP="001075E3">
      <w:pPr>
        <w:rPr>
          <w:rFonts w:ascii="Courier New" w:hAnsi="Courier New" w:cs="Courier New"/>
          <w:color w:val="000000"/>
          <w:sz w:val="20"/>
          <w:szCs w:val="20"/>
          <w:rPrChange w:id="2143" w:author="Stephen Michell" w:date="2020-03-16T14:28:00Z">
            <w:rPr/>
          </w:rPrChange>
        </w:rPr>
      </w:pPr>
    </w:p>
    <w:p w14:paraId="7A52B012" w14:textId="63680B1E" w:rsidR="008A68D9" w:rsidRPr="001075E3" w:rsidRDefault="001075E3" w:rsidP="001075E3">
      <w:pPr>
        <w:rPr>
          <w:i/>
          <w:color w:val="FF0000"/>
          <w:rPrChange w:id="2144" w:author="Stephen Michell" w:date="2018-11-09T11:21:00Z">
            <w:rPr/>
          </w:rPrChange>
        </w:rPr>
      </w:pPr>
      <w:r>
        <w:rPr>
          <w:rStyle w:val="CommentReference"/>
        </w:rPr>
        <w:commentReference w:id="2136"/>
      </w:r>
      <w:del w:id="2145" w:author="Stephen Michell" w:date="2018-11-09T11:20:00Z">
        <w:r w:rsidR="008A68D9" w:rsidDel="001075E3">
          <w:delText>(C++-specific text, move when appropriate – AI Clive.).</w:delText>
        </w:r>
      </w:del>
      <w:del w:id="2146"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558432E6" w14:textId="4E394540" w:rsidR="006D79A8" w:rsidRDefault="006D79A8" w:rsidP="006D79A8">
      <w:pPr>
        <w:rPr>
          <w:ins w:id="2147" w:author="Stephen Michell" w:date="2020-03-16T14:36:00Z"/>
          <w:b/>
        </w:rPr>
      </w:pPr>
      <w:ins w:id="2148" w:author="Stephen Michell" w:date="2020-03-16T14:35:00Z">
        <w:r w:rsidRPr="006D79A8">
          <w:rPr>
            <w:b/>
            <w:rPrChange w:id="2149" w:author="Stephen Michell" w:date="2020-03-16T14:35:00Z">
              <w:rPr/>
            </w:rPrChange>
          </w:rPr>
          <w:t>Other issues</w:t>
        </w:r>
      </w:ins>
    </w:p>
    <w:p w14:paraId="062282EB" w14:textId="77777777" w:rsidR="006D79A8" w:rsidRPr="006D79A8" w:rsidRDefault="006D79A8" w:rsidP="006D79A8">
      <w:pPr>
        <w:rPr>
          <w:ins w:id="2150" w:author="Stephen Michell" w:date="2020-03-16T14:35:00Z"/>
          <w:b/>
          <w:rPrChange w:id="2151" w:author="Stephen Michell" w:date="2020-03-16T14:35:00Z">
            <w:rPr>
              <w:ins w:id="2152" w:author="Stephen Michell" w:date="2020-03-16T14:35:00Z"/>
            </w:rPr>
          </w:rPrChange>
        </w:rPr>
      </w:pPr>
    </w:p>
    <w:p w14:paraId="4E9A7607" w14:textId="480DD3D3" w:rsidR="006D79A8" w:rsidRDefault="006D79A8" w:rsidP="006D79A8">
      <w:pPr>
        <w:rPr>
          <w:ins w:id="2153" w:author="Stephen Michell" w:date="2020-03-16T14:34:00Z"/>
        </w:rPr>
      </w:pPr>
      <w:ins w:id="2154" w:author="Stephen Michell" w:date="2020-03-16T14:34:00Z">
        <w:r>
          <w:t xml:space="preserve">Overload resolution of templates differs from the overload resolution of non-template code. This can result in methods or operators being chosen that are unexpected by the developer. </w:t>
        </w:r>
      </w:ins>
    </w:p>
    <w:p w14:paraId="16AED804" w14:textId="77777777" w:rsidR="006D79A8" w:rsidRDefault="006D79A8" w:rsidP="006D79A8">
      <w:pPr>
        <w:rPr>
          <w:ins w:id="2155" w:author="Stephen Michell" w:date="2020-03-16T14:34:00Z"/>
        </w:rPr>
      </w:pPr>
    </w:p>
    <w:p w14:paraId="4CA1D364" w14:textId="77777777" w:rsidR="006D79A8" w:rsidRDefault="006D79A8" w:rsidP="006D79A8">
      <w:pPr>
        <w:rPr>
          <w:ins w:id="2156" w:author="Stephen Michell" w:date="2020-03-16T14:34:00Z"/>
        </w:rPr>
      </w:pPr>
      <w:ins w:id="2157" w:author="Stephen Michell" w:date="2020-03-16T14:34:00Z">
        <w:r>
          <w:t xml:space="preserve">A template constructor is never a copy or move constructor and hence does not prevent the implicit definition of a copy or move constructor even if the constructor looks similar. </w:t>
        </w:r>
      </w:ins>
    </w:p>
    <w:p w14:paraId="7737772B" w14:textId="77777777" w:rsidR="006D79A8" w:rsidRDefault="006D79A8" w:rsidP="006D79A8">
      <w:pPr>
        <w:rPr>
          <w:ins w:id="2158" w:author="Stephen Michell" w:date="2020-03-16T14:34:00Z"/>
        </w:rPr>
      </w:pPr>
    </w:p>
    <w:p w14:paraId="25E3B6A4" w14:textId="1DAA0687" w:rsidR="006D79A8" w:rsidRDefault="006D79A8" w:rsidP="006D79A8">
      <w:pPr>
        <w:rPr>
          <w:ins w:id="2159" w:author="Stephen Michell" w:date="2020-03-30T12:35:00Z"/>
          <w:i/>
        </w:rPr>
      </w:pPr>
      <w:ins w:id="2160"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1EC93134" w14:textId="2771484C" w:rsidR="008054B1" w:rsidRDefault="008054B1" w:rsidP="006D79A8">
      <w:pPr>
        <w:rPr>
          <w:ins w:id="2161" w:author="Stephen Michell" w:date="2020-03-30T12:35:00Z"/>
          <w:i/>
        </w:rPr>
      </w:pPr>
    </w:p>
    <w:p w14:paraId="3FEF4C1F" w14:textId="495A4108" w:rsidR="008054B1" w:rsidRDefault="008054B1" w:rsidP="006D79A8">
      <w:pPr>
        <w:rPr>
          <w:ins w:id="2162" w:author="Stephen Michell" w:date="2020-03-30T12:37:00Z"/>
        </w:rPr>
      </w:pPr>
      <w:ins w:id="2163" w:author="Stephen Michell" w:date="2020-03-30T12:35:00Z">
        <w:r>
          <w:t>Another issue</w:t>
        </w:r>
      </w:ins>
      <w:ins w:id="2164" w:author="Stephen Michell" w:date="2020-03-30T12:36:00Z">
        <w:r>
          <w:t xml:space="preserve"> – likely to be placed elsewhere and reference</w:t>
        </w:r>
      </w:ins>
      <w:ins w:id="2165" w:author="Stephen Michell" w:date="2020-03-30T12:37:00Z">
        <w:r>
          <w:t>d here</w:t>
        </w:r>
      </w:ins>
    </w:p>
    <w:p w14:paraId="267DB61C" w14:textId="66D9C0B5" w:rsidR="008054B1" w:rsidRDefault="008054B1" w:rsidP="006D79A8">
      <w:pPr>
        <w:rPr>
          <w:ins w:id="2166" w:author="Stephen Michell" w:date="2020-03-30T12:37:00Z"/>
        </w:rPr>
      </w:pPr>
      <w:ins w:id="2167" w:author="Stephen Michell" w:date="2020-03-30T12:37:00Z">
        <w:r>
          <w:t>Standard vector construction issue where braces are replaced with curly braces. (Paul)</w:t>
        </w:r>
      </w:ins>
    </w:p>
    <w:p w14:paraId="4AC2C954" w14:textId="2BB12AEA" w:rsidR="008054B1" w:rsidRPr="008054B1" w:rsidRDefault="008054B1" w:rsidP="006D79A8">
      <w:pPr>
        <w:rPr>
          <w:ins w:id="2168" w:author="Stephen Michell" w:date="2020-03-30T12:32:00Z"/>
          <w:rPrChange w:id="2169" w:author="Stephen Michell" w:date="2020-03-30T12:35:00Z">
            <w:rPr>
              <w:ins w:id="2170" w:author="Stephen Michell" w:date="2020-03-30T12:32:00Z"/>
              <w:i/>
            </w:rPr>
          </w:rPrChange>
        </w:rPr>
      </w:pPr>
      <w:ins w:id="2171" w:author="Stephen Michell" w:date="2020-03-30T12:37:00Z">
        <w:r>
          <w:t xml:space="preserve">Guidance – use </w:t>
        </w:r>
      </w:ins>
      <w:ins w:id="2172" w:author="Stephen Michell" w:date="2020-03-30T12:38:00Z">
        <w:r>
          <w:t xml:space="preserve">braces initially and only use other format if the compiler </w:t>
        </w:r>
        <w:proofErr w:type="gramStart"/>
        <w:r>
          <w:t>fails ???</w:t>
        </w:r>
        <w:proofErr w:type="gramEnd"/>
        <w:r>
          <w:t xml:space="preserve"> </w:t>
        </w:r>
      </w:ins>
    </w:p>
    <w:p w14:paraId="2757ADF3" w14:textId="71B73CF2" w:rsidR="008054B1" w:rsidRPr="008054B1" w:rsidRDefault="008054B1" w:rsidP="006D79A8">
      <w:pPr>
        <w:rPr>
          <w:ins w:id="2173" w:author="Stephen Michell" w:date="2020-03-16T14:34:00Z"/>
        </w:rPr>
      </w:pPr>
      <w:ins w:id="2174" w:author="Stephen Michell" w:date="2020-03-30T12:32:00Z">
        <w:r>
          <w:rPr>
            <w:i/>
          </w:rPr>
          <w:lastRenderedPageBreak/>
          <w:t>(</w:t>
        </w:r>
        <w:r w:rsidRPr="008054B1">
          <w:rPr>
            <w:i/>
            <w:rPrChange w:id="2175" w:author="Stephen Michell" w:date="2020-03-30T12:33:00Z">
              <w:rPr/>
            </w:rPrChange>
          </w:rPr>
          <w:t>Examples needed</w:t>
        </w:r>
        <w:r>
          <w:t>)</w:t>
        </w:r>
      </w:ins>
    </w:p>
    <w:p w14:paraId="01000F2C" w14:textId="77777777" w:rsidR="008A68D9" w:rsidRPr="008A68D9" w:rsidRDefault="008A68D9" w:rsidP="00BD4F30">
      <w:pPr>
        <w:rPr>
          <w:lang w:bidi="en-US"/>
        </w:rPr>
      </w:pPr>
    </w:p>
    <w:p w14:paraId="55617514" w14:textId="7554F9B8" w:rsidR="00A373F3" w:rsidRDefault="00627D2B" w:rsidP="00A373F3">
      <w:pPr>
        <w:rPr>
          <w:ins w:id="2176" w:author="Stephen Michell" w:date="2019-07-18T07:53:00Z"/>
          <w:lang w:bidi="en-US"/>
        </w:rPr>
      </w:pPr>
      <w:ins w:id="2177" w:author="Stephen Michell" w:date="2019-07-18T07:53:00Z">
        <w:r>
          <w:rPr>
            <w:lang w:bidi="en-US"/>
          </w:rPr>
          <w:t xml:space="preserve">Core </w:t>
        </w:r>
        <w:proofErr w:type="gramStart"/>
        <w:r>
          <w:rPr>
            <w:lang w:bidi="en-US"/>
          </w:rPr>
          <w:t>guidelines</w:t>
        </w:r>
      </w:ins>
      <w:ins w:id="2178" w:author="Stephen Michell" w:date="2020-03-30T12:31:00Z">
        <w:r w:rsidR="005F3C76">
          <w:rPr>
            <w:lang w:bidi="en-US"/>
          </w:rPr>
          <w:t xml:space="preserve">  (</w:t>
        </w:r>
        <w:proofErr w:type="gramEnd"/>
        <w:r w:rsidR="005F3C76">
          <w:rPr>
            <w:lang w:bidi="en-US"/>
          </w:rPr>
          <w:t>fill i</w:t>
        </w:r>
      </w:ins>
      <w:ins w:id="2179" w:author="Stephen Michell" w:date="2020-03-30T12:32:00Z">
        <w:r w:rsidR="005F3C76">
          <w:rPr>
            <w:lang w:bidi="en-US"/>
          </w:rPr>
          <w:t>n references)</w:t>
        </w:r>
      </w:ins>
    </w:p>
    <w:p w14:paraId="18F3F030" w14:textId="5D7E31BD" w:rsidR="00627D2B" w:rsidRPr="00A373F3" w:rsidRDefault="00814928" w:rsidP="00A373F3">
      <w:pPr>
        <w:rPr>
          <w:lang w:bidi="en-US"/>
        </w:rPr>
      </w:pPr>
      <w:ins w:id="2180" w:author="Stephen Michell" w:date="2019-07-18T07:53:00Z">
        <w:r>
          <w:rPr>
            <w:lang w:bidi="en-US"/>
          </w:rPr>
          <w:t xml:space="preserve">I.9 T.10, </w:t>
        </w:r>
      </w:ins>
      <w:ins w:id="2181" w:author="Stephen Michell" w:date="2019-07-18T07:55:00Z">
        <w:r>
          <w:rPr>
            <w:lang w:bidi="en-US"/>
          </w:rPr>
          <w:t>T.</w:t>
        </w:r>
      </w:ins>
      <w:ins w:id="2182" w:author="Stephen Michell" w:date="2019-07-18T07:53:00Z">
        <w:r>
          <w:rPr>
            <w:lang w:bidi="en-US"/>
          </w:rPr>
          <w:t>1</w:t>
        </w:r>
      </w:ins>
      <w:ins w:id="2183" w:author="Stephen Michell" w:date="2019-07-18T07:54:00Z">
        <w:r>
          <w:rPr>
            <w:lang w:bidi="en-US"/>
          </w:rPr>
          <w:t>1, 12, 13, T.20, T.21, T.22, T.23, T.24, T.25, T.26, T.30, T.31</w:t>
        </w:r>
      </w:ins>
      <w:ins w:id="2184" w:author="Stephen Michell" w:date="2019-07-18T07:55:00Z">
        <w:r>
          <w:rPr>
            <w:lang w:bidi="en-US"/>
          </w:rPr>
          <w:t xml:space="preserve"> – forward to Clive.</w:t>
        </w:r>
      </w:ins>
    </w:p>
    <w:p w14:paraId="2A6A1D5A" w14:textId="4ACF538C" w:rsidR="00C90312" w:rsidRDefault="00C90312" w:rsidP="00C90312">
      <w:pPr>
        <w:rPr>
          <w:ins w:id="2185" w:author="Stephen Michell" w:date="2020-03-30T12:32:00Z"/>
          <w:lang w:bidi="en-US"/>
        </w:rPr>
      </w:pPr>
      <w:bookmarkStart w:id="2186" w:name="_Toc310518196"/>
      <w:del w:id="2187" w:author="Stephen Michell" w:date="2020-03-30T12:32:00Z">
        <w:r w:rsidDel="008054B1">
          <w:rPr>
            <w:lang w:bidi="en-US"/>
          </w:rPr>
          <w:delText>This subclause requires a complete rewrite to have it reflect C++ issues.</w:delText>
        </w:r>
      </w:del>
    </w:p>
    <w:p w14:paraId="0EC4EFA3" w14:textId="4166184B" w:rsidR="008054B1" w:rsidRPr="008054B1" w:rsidRDefault="008054B1" w:rsidP="00C90312">
      <w:pPr>
        <w:rPr>
          <w:ins w:id="2188" w:author="Stephen Michell" w:date="2019-11-07T12:10:00Z"/>
          <w:i/>
          <w:lang w:bidi="en-US"/>
          <w:rPrChange w:id="2189" w:author="Stephen Michell" w:date="2020-03-30T12:32:00Z">
            <w:rPr>
              <w:ins w:id="2190" w:author="Stephen Michell" w:date="2019-11-07T12:10:00Z"/>
              <w:lang w:bidi="en-US"/>
            </w:rPr>
          </w:rPrChange>
        </w:rPr>
      </w:pPr>
      <w:ins w:id="2191" w:author="Stephen Michell" w:date="2020-03-30T12:32:00Z">
        <w:r>
          <w:rPr>
            <w:lang w:bidi="en-US"/>
          </w:rPr>
          <w:t>(</w:t>
        </w:r>
        <w:r>
          <w:rPr>
            <w:i/>
            <w:lang w:bidi="en-US"/>
          </w:rPr>
          <w:t>We may wish to summarize)</w:t>
        </w:r>
      </w:ins>
    </w:p>
    <w:p w14:paraId="3938BC55" w14:textId="77777777" w:rsidR="00613C12" w:rsidRDefault="00613C12" w:rsidP="00C90312">
      <w:pPr>
        <w:rPr>
          <w:ins w:id="2192" w:author="Stephen Michell" w:date="2018-11-09T11:25:00Z"/>
          <w:lang w:bidi="en-US"/>
        </w:rPr>
      </w:pPr>
    </w:p>
    <w:p w14:paraId="5A5C2282" w14:textId="77777777" w:rsidR="001075E3" w:rsidRDefault="001075E3" w:rsidP="00C90312">
      <w:pPr>
        <w:rPr>
          <w:lang w:bidi="en-US"/>
        </w:rPr>
      </w:pPr>
    </w:p>
    <w:p w14:paraId="5922AAA6" w14:textId="62F096FF" w:rsidR="001075E3" w:rsidRPr="00341FCD" w:rsidRDefault="00877F52" w:rsidP="001075E3">
      <w:pPr>
        <w:pStyle w:val="Heading3"/>
        <w:spacing w:before="0" w:after="120"/>
        <w:rPr>
          <w:ins w:id="2193" w:author="Stephen Michell" w:date="2018-11-09T11:22:00Z"/>
        </w:rPr>
      </w:pPr>
      <w:ins w:id="2194" w:author="Stephen Michell" w:date="2020-03-30T12:21:00Z">
        <w:r>
          <w:rPr>
            <w:lang w:bidi="en-US"/>
          </w:rPr>
          <w:t>6.40</w:t>
        </w:r>
      </w:ins>
      <w:ins w:id="2195" w:author="Stephen Michell" w:date="2018-11-09T11:22:00Z">
        <w:r w:rsidR="001075E3">
          <w:rPr>
            <w:lang w:bidi="en-US"/>
          </w:rPr>
          <w:t xml:space="preserve">.2 </w:t>
        </w:r>
        <w:r w:rsidR="001075E3" w:rsidRPr="00CD6A7E">
          <w:rPr>
            <w:lang w:bidi="en-US"/>
          </w:rPr>
          <w:t>Guidance to language users</w:t>
        </w:r>
      </w:ins>
    </w:p>
    <w:p w14:paraId="7DDA6252" w14:textId="40D762AD" w:rsidR="00613C12" w:rsidDel="005472F9" w:rsidRDefault="005472F9" w:rsidP="00A373F3">
      <w:pPr>
        <w:rPr>
          <w:del w:id="2196" w:author="Stephen Michell" w:date="2019-11-07T12:10:00Z"/>
          <w:lang w:bidi="en-US"/>
        </w:rPr>
      </w:pPr>
      <w:ins w:id="2197" w:author="Stephen Michell" w:date="2020-02-11T08:06:00Z">
        <w:r>
          <w:rPr>
            <w:lang w:bidi="en-US"/>
          </w:rPr>
          <w:t xml:space="preserve">Use static analysis tools to </w:t>
        </w:r>
      </w:ins>
      <w:ins w:id="2198" w:author="Stephen Michell" w:date="2020-02-11T08:13:00Z">
        <w:r>
          <w:rPr>
            <w:lang w:bidi="en-US"/>
          </w:rPr>
          <w:t>diagnose the use of inappropriate types in a template interface</w:t>
        </w:r>
      </w:ins>
    </w:p>
    <w:p w14:paraId="61001E6F" w14:textId="77777777" w:rsidR="005472F9" w:rsidRDefault="005472F9">
      <w:pPr>
        <w:pStyle w:val="ListParagraph"/>
        <w:numPr>
          <w:ilvl w:val="0"/>
          <w:numId w:val="120"/>
        </w:numPr>
        <w:rPr>
          <w:ins w:id="2199" w:author="Stephen Michell" w:date="2020-02-11T08:07:00Z"/>
          <w:lang w:bidi="en-US"/>
        </w:rPr>
      </w:pPr>
    </w:p>
    <w:p w14:paraId="4EA2A60A" w14:textId="365DADF8" w:rsidR="00915D56" w:rsidRPr="00035B31" w:rsidRDefault="005472F9">
      <w:pPr>
        <w:pStyle w:val="ListParagraph"/>
        <w:numPr>
          <w:ilvl w:val="0"/>
          <w:numId w:val="120"/>
        </w:numPr>
        <w:rPr>
          <w:ins w:id="2200" w:author="Stephen Michell" w:date="2020-02-11T03:16:00Z"/>
          <w:i/>
          <w:lang w:bidi="en-US"/>
          <w:rPrChange w:id="2201" w:author="Stephen Michell" w:date="2020-03-16T14:00:00Z">
            <w:rPr>
              <w:ins w:id="2202" w:author="Stephen Michell" w:date="2020-02-11T03:16:00Z"/>
              <w:lang w:bidi="en-US"/>
            </w:rPr>
          </w:rPrChange>
        </w:rPr>
      </w:pPr>
      <w:ins w:id="2203" w:author="Stephen Michell" w:date="2020-02-11T08:10:00Z">
        <w:r w:rsidRPr="00035B31">
          <w:rPr>
            <w:i/>
            <w:lang w:bidi="en-US"/>
            <w:rPrChange w:id="2204" w:author="Stephen Michell" w:date="2020-03-16T14:00:00Z">
              <w:rPr>
                <w:lang w:bidi="en-US"/>
              </w:rPr>
            </w:rPrChange>
          </w:rPr>
          <w:t>Cyclic dependencies</w:t>
        </w:r>
      </w:ins>
      <w:ins w:id="2205" w:author="Stephen Michell" w:date="2020-02-11T08:13:00Z">
        <w:r w:rsidR="00956839" w:rsidRPr="00035B31">
          <w:rPr>
            <w:i/>
            <w:lang w:bidi="en-US"/>
            <w:rPrChange w:id="2206" w:author="Stephen Michell" w:date="2020-03-16T14:00:00Z">
              <w:rPr>
                <w:lang w:bidi="en-US"/>
              </w:rPr>
            </w:rPrChange>
          </w:rPr>
          <w:t xml:space="preserve"> and ODR (one definition rul</w:t>
        </w:r>
      </w:ins>
      <w:ins w:id="2207" w:author="Stephen Michell" w:date="2020-02-11T08:14:00Z">
        <w:r w:rsidR="00956839" w:rsidRPr="00035B31">
          <w:rPr>
            <w:i/>
            <w:lang w:bidi="en-US"/>
            <w:rPrChange w:id="2208" w:author="Stephen Michell" w:date="2020-03-16T14:00:00Z">
              <w:rPr>
                <w:lang w:bidi="en-US"/>
              </w:rPr>
            </w:rPrChange>
          </w:rPr>
          <w:t>e) use</w:t>
        </w:r>
      </w:ins>
    </w:p>
    <w:p w14:paraId="4DA0584C" w14:textId="104AC55D" w:rsidR="00FF6F60" w:rsidRDefault="00FF6F60">
      <w:pPr>
        <w:pStyle w:val="ListParagraph"/>
        <w:numPr>
          <w:ilvl w:val="0"/>
          <w:numId w:val="120"/>
        </w:numPr>
        <w:rPr>
          <w:ins w:id="2209" w:author="Stephen Michell" w:date="2020-03-16T14:00:00Z"/>
          <w:lang w:bidi="en-US"/>
        </w:rPr>
      </w:pPr>
      <w:ins w:id="2210" w:author="Stephen Michell" w:date="2020-02-11T03:16:00Z">
        <w:r>
          <w:rPr>
            <w:lang w:bidi="en-US"/>
          </w:rPr>
          <w:t xml:space="preserve">Consider using </w:t>
        </w:r>
        <w:r>
          <w:rPr>
            <w:i/>
            <w:lang w:bidi="en-US"/>
          </w:rPr>
          <w:t>concepts</w:t>
        </w:r>
      </w:ins>
      <w:ins w:id="2211" w:author="Stephen Michell" w:date="2020-02-11T03:17:00Z">
        <w:r>
          <w:rPr>
            <w:i/>
            <w:lang w:bidi="en-US"/>
          </w:rPr>
          <w:t xml:space="preserve"> </w:t>
        </w:r>
      </w:ins>
      <w:ins w:id="2212" w:author="Stephen Michell" w:date="2020-02-11T03:16:00Z">
        <w:r>
          <w:rPr>
            <w:lang w:bidi="en-US"/>
          </w:rPr>
          <w:t xml:space="preserve">for each template </w:t>
        </w:r>
      </w:ins>
      <w:ins w:id="2213" w:author="Stephen Michell" w:date="2020-02-11T03:18:00Z">
        <w:r>
          <w:rPr>
            <w:lang w:bidi="en-US"/>
          </w:rPr>
          <w:t xml:space="preserve">type </w:t>
        </w:r>
      </w:ins>
      <w:ins w:id="2214" w:author="Stephen Michell" w:date="2020-02-11T03:17:00Z">
        <w:r>
          <w:rPr>
            <w:lang w:bidi="en-US"/>
          </w:rPr>
          <w:t>parameter</w:t>
        </w:r>
      </w:ins>
      <w:ins w:id="2215" w:author="Stephen Michell" w:date="2020-02-11T03:16:00Z">
        <w:r>
          <w:rPr>
            <w:lang w:bidi="en-US"/>
          </w:rPr>
          <w:t xml:space="preserve"> </w:t>
        </w:r>
      </w:ins>
    </w:p>
    <w:p w14:paraId="1F82469F" w14:textId="0301C099" w:rsidR="00035B31" w:rsidRDefault="00035B31">
      <w:pPr>
        <w:pStyle w:val="ListParagraph"/>
        <w:numPr>
          <w:ilvl w:val="1"/>
          <w:numId w:val="120"/>
        </w:numPr>
        <w:rPr>
          <w:ins w:id="2216" w:author="Stephen Michell" w:date="2020-02-11T03:38:00Z"/>
          <w:lang w:bidi="en-US"/>
        </w:rPr>
        <w:pPrChange w:id="2217" w:author="Stephen Michell" w:date="2020-03-16T14:01:00Z">
          <w:pPr>
            <w:pStyle w:val="ListParagraph"/>
            <w:numPr>
              <w:numId w:val="120"/>
            </w:numPr>
            <w:ind w:hanging="360"/>
          </w:pPr>
        </w:pPrChange>
      </w:pPr>
      <w:ins w:id="2218" w:author="Stephen Michell" w:date="2020-03-16T14:00:00Z">
        <w:r>
          <w:rPr>
            <w:lang w:bidi="en-US"/>
          </w:rPr>
          <w:t>Create and use concepts that specify “meaningful” semantics</w:t>
        </w:r>
      </w:ins>
    </w:p>
    <w:p w14:paraId="05DB6AB2" w14:textId="0F312AE4" w:rsidR="00330327" w:rsidRDefault="00330327">
      <w:pPr>
        <w:pStyle w:val="ListParagraph"/>
        <w:numPr>
          <w:ilvl w:val="0"/>
          <w:numId w:val="120"/>
        </w:numPr>
        <w:rPr>
          <w:ins w:id="2219" w:author="Stephen Michell" w:date="2020-02-11T09:13:00Z"/>
          <w:lang w:bidi="en-US"/>
        </w:rPr>
        <w:pPrChange w:id="2220" w:author="Stephen Michell" w:date="2020-02-11T10:37:00Z">
          <w:pPr>
            <w:pStyle w:val="TextBody0"/>
            <w:numPr>
              <w:numId w:val="122"/>
            </w:numPr>
            <w:tabs>
              <w:tab w:val="num" w:pos="840"/>
            </w:tabs>
            <w:spacing w:after="57"/>
            <w:ind w:left="840" w:hanging="360"/>
          </w:pPr>
        </w:pPrChange>
      </w:pPr>
      <w:ins w:id="2221" w:author="Stephen Michell" w:date="2020-02-11T09:13:00Z">
        <w:r>
          <w:rPr>
            <w:lang w:bidi="en-US"/>
          </w:rPr>
          <w:t>Write templates that check if a specific template argument fulfills the minimal syntactic requirements for the template</w:t>
        </w:r>
      </w:ins>
      <w:ins w:id="2222" w:author="Stephen Michell" w:date="2020-03-16T13:58:00Z">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ins>
      <w:proofErr w:type="spellStart"/>
      <w:ins w:id="2223" w:author="Stephen Michell" w:date="2020-03-16T13:59:00Z">
        <w:r w:rsidR="00035B31">
          <w:rPr>
            <w:lang w:bidi="en-US"/>
          </w:rPr>
          <w:t>t</w:t>
        </w:r>
      </w:ins>
      <w:ins w:id="2224" w:author="Stephen Michell" w:date="2020-03-16T13:58:00Z">
        <w:r w:rsidR="00035B31">
          <w:rPr>
            <w:lang w:bidi="en-US"/>
          </w:rPr>
          <w:t>ype_</w:t>
        </w:r>
      </w:ins>
      <w:ins w:id="2225" w:author="Stephen Michell" w:date="2020-03-16T13:59:00Z">
        <w:r w:rsidR="00035B31">
          <w:rPr>
            <w:lang w:bidi="en-US"/>
          </w:rPr>
          <w:t>t</w:t>
        </w:r>
      </w:ins>
      <w:ins w:id="2226" w:author="Stephen Michell" w:date="2020-03-16T13:58:00Z">
        <w:r w:rsidR="00035B31">
          <w:rPr>
            <w:lang w:bidi="en-US"/>
          </w:rPr>
          <w:t>ra</w:t>
        </w:r>
      </w:ins>
      <w:ins w:id="2227" w:author="Stephen Michell" w:date="2020-03-16T13:59:00Z">
        <w:r w:rsidR="00035B31">
          <w:rPr>
            <w:lang w:bidi="en-US"/>
          </w:rPr>
          <w:t>its</w:t>
        </w:r>
        <w:proofErr w:type="spellEnd"/>
        <w:r w:rsidR="00035B31">
          <w:rPr>
            <w:lang w:bidi="en-US"/>
          </w:rPr>
          <w:t>.</w:t>
        </w:r>
      </w:ins>
      <w:ins w:id="2228" w:author="Stephen Michell" w:date="2020-02-11T09:13:00Z">
        <w:r>
          <w:rPr>
            <w:lang w:bidi="en-US"/>
          </w:rPr>
          <w:t xml:space="preserve"> </w:t>
        </w:r>
      </w:ins>
    </w:p>
    <w:p w14:paraId="7BB2A18F" w14:textId="77777777" w:rsidR="00330327" w:rsidRDefault="00330327">
      <w:pPr>
        <w:pStyle w:val="ListParagraph"/>
        <w:numPr>
          <w:ilvl w:val="0"/>
          <w:numId w:val="120"/>
        </w:numPr>
        <w:rPr>
          <w:ins w:id="2229" w:author="Stephen Michell" w:date="2020-02-11T09:13:00Z"/>
          <w:lang w:bidi="en-US"/>
        </w:rPr>
        <w:pPrChange w:id="2230" w:author="Stephen Michell" w:date="2020-02-11T10:37:00Z">
          <w:pPr>
            <w:pStyle w:val="TextBody0"/>
            <w:numPr>
              <w:numId w:val="122"/>
            </w:numPr>
            <w:tabs>
              <w:tab w:val="num" w:pos="840"/>
            </w:tabs>
            <w:spacing w:after="57"/>
            <w:ind w:left="840" w:hanging="360"/>
          </w:pPr>
        </w:pPrChange>
      </w:pPr>
      <w:ins w:id="2231" w:author="Stephen Michell" w:date="2020-02-11T09:13:00Z">
        <w:r>
          <w:rPr>
            <w:lang w:bidi="en-US"/>
          </w:rPr>
          <w:t xml:space="preserve">Be aware that a constructor template or assignment operator </w:t>
        </w:r>
        <w:proofErr w:type="gramStart"/>
        <w:r>
          <w:rPr>
            <w:lang w:bidi="en-US"/>
          </w:rPr>
          <w:t>function  template</w:t>
        </w:r>
        <w:proofErr w:type="gramEnd"/>
        <w:r>
          <w:rPr>
            <w:lang w:bidi="en-US"/>
          </w:rPr>
          <w:t xml:space="preserve"> will not replace compiler-provided special member functions</w:t>
        </w:r>
      </w:ins>
    </w:p>
    <w:p w14:paraId="0EECE95B" w14:textId="6D545831" w:rsidR="00330327" w:rsidRDefault="00330327">
      <w:pPr>
        <w:pStyle w:val="ListParagraph"/>
        <w:numPr>
          <w:ilvl w:val="0"/>
          <w:numId w:val="120"/>
        </w:numPr>
        <w:rPr>
          <w:ins w:id="2232" w:author="Stephen Michell" w:date="2020-02-11T09:13:00Z"/>
        </w:rPr>
        <w:pPrChange w:id="2233" w:author="Stephen Michell" w:date="2020-02-11T10:37:00Z">
          <w:pPr>
            <w:pStyle w:val="TextBody0"/>
            <w:numPr>
              <w:numId w:val="122"/>
            </w:numPr>
            <w:tabs>
              <w:tab w:val="num" w:pos="840"/>
            </w:tabs>
            <w:spacing w:after="57"/>
            <w:ind w:left="840" w:hanging="360"/>
          </w:pPr>
        </w:pPrChange>
      </w:pPr>
      <w:ins w:id="2234" w:author="Stephen Michell" w:date="2020-02-11T09:13:00Z">
        <w:r>
          <w:rPr>
            <w:lang w:bidi="en-US"/>
          </w:rPr>
          <w:t xml:space="preserve">For binary operator functions, consider providing them as </w:t>
        </w:r>
        <w:r w:rsidRPr="00A40692">
          <w:rPr>
            <w:lang w:bidi="en-US"/>
            <w:rPrChange w:id="2235" w:author="Stephen Michell" w:date="2020-02-11T10:37:00Z">
              <w:rPr>
                <w:i/>
                <w:iCs/>
              </w:rPr>
            </w:rPrChange>
          </w:rPr>
          <w:t xml:space="preserve">hidden </w:t>
        </w:r>
        <w:proofErr w:type="gramStart"/>
        <w:r w:rsidRPr="00A40692">
          <w:rPr>
            <w:lang w:bidi="en-US"/>
            <w:rPrChange w:id="2236" w:author="Stephen Michell" w:date="2020-02-11T10:37:00Z">
              <w:rPr>
                <w:i/>
                <w:iCs/>
              </w:rPr>
            </w:rPrChange>
          </w:rPr>
          <w:t>friends</w:t>
        </w:r>
        <w:r>
          <w:rPr>
            <w:lang w:bidi="en-US"/>
          </w:rPr>
          <w:t xml:space="preserve">  (</w:t>
        </w:r>
        <w:proofErr w:type="gramEnd"/>
        <w:r>
          <w:rPr>
            <w:lang w:bidi="en-US"/>
          </w:rPr>
          <w:t>AI example needed</w:t>
        </w:r>
        <w:r>
          <w:t xml:space="preserve"> </w:t>
        </w:r>
      </w:ins>
      <w:ins w:id="2237" w:author="Stephen Michell" w:date="2020-03-16T14:01:00Z">
        <w:r w:rsidR="00035B31">
          <w:t>–</w:t>
        </w:r>
      </w:ins>
      <w:ins w:id="2238" w:author="Stephen Michell" w:date="2020-02-11T09:13:00Z">
        <w:r>
          <w:t xml:space="preserve"> Peter</w:t>
        </w:r>
      </w:ins>
      <w:ins w:id="2239" w:author="Stephen Michell" w:date="2020-03-16T14:01:00Z">
        <w:r w:rsidR="00035B31">
          <w:t xml:space="preserve"> </w:t>
        </w:r>
      </w:ins>
      <w:proofErr w:type="spellStart"/>
      <w:ins w:id="2240" w:author="Stephen Michell" w:date="2020-03-16T14:02:00Z">
        <w:r w:rsidR="00035B31">
          <w:t>Sommerlad</w:t>
        </w:r>
      </w:ins>
      <w:proofErr w:type="spellEnd"/>
      <w:ins w:id="2241" w:author="Stephen Michell" w:date="2020-02-11T09:13:00Z">
        <w:r>
          <w:t>)</w:t>
        </w:r>
      </w:ins>
    </w:p>
    <w:p w14:paraId="31C10C05" w14:textId="46C83025" w:rsidR="00330327" w:rsidRDefault="00330327" w:rsidP="00330327">
      <w:pPr>
        <w:pStyle w:val="TextBody0"/>
        <w:numPr>
          <w:ilvl w:val="0"/>
          <w:numId w:val="122"/>
        </w:numPr>
        <w:spacing w:after="57"/>
        <w:rPr>
          <w:ins w:id="2242" w:author="Stephen Michell" w:date="2020-03-30T12:40:00Z"/>
        </w:rPr>
      </w:pPr>
      <w:ins w:id="2243" w:author="Stephen Michell" w:date="2020-02-11T09:13:00Z">
        <w:r>
          <w:t>Use qualified-id or this-&gt; to refer to names that may be found in a dependent base</w:t>
        </w:r>
      </w:ins>
    </w:p>
    <w:p w14:paraId="08EBCCD1" w14:textId="0802C903" w:rsidR="008054B1" w:rsidRPr="008054B1" w:rsidRDefault="008054B1">
      <w:pPr>
        <w:pStyle w:val="TextBody0"/>
        <w:spacing w:after="57"/>
        <w:ind w:left="840"/>
        <w:rPr>
          <w:ins w:id="2244" w:author="Stephen Michell" w:date="2020-02-11T09:13:00Z"/>
          <w:i/>
          <w:rPrChange w:id="2245" w:author="Stephen Michell" w:date="2020-03-30T12:40:00Z">
            <w:rPr>
              <w:ins w:id="2246" w:author="Stephen Michell" w:date="2020-02-11T09:13:00Z"/>
            </w:rPr>
          </w:rPrChange>
        </w:rPr>
        <w:pPrChange w:id="2247" w:author="Stephen Michell" w:date="2020-03-30T12:40:00Z">
          <w:pPr>
            <w:pStyle w:val="TextBody0"/>
            <w:numPr>
              <w:numId w:val="122"/>
            </w:numPr>
            <w:tabs>
              <w:tab w:val="num" w:pos="840"/>
            </w:tabs>
            <w:spacing w:after="57"/>
            <w:ind w:left="840" w:hanging="360"/>
          </w:pPr>
        </w:pPrChange>
      </w:pPr>
      <w:ins w:id="2248" w:author="Stephen Michell" w:date="2020-03-30T12:40:00Z">
        <w:r>
          <w:rPr>
            <w:i/>
          </w:rPr>
          <w:t xml:space="preserve">Needs an example and explanation in </w:t>
        </w:r>
        <w:proofErr w:type="gramStart"/>
        <w:r>
          <w:rPr>
            <w:i/>
          </w:rPr>
          <w:t>6.40.1  (</w:t>
        </w:r>
        <w:proofErr w:type="gramEnd"/>
        <w:r>
          <w:rPr>
            <w:i/>
          </w:rPr>
          <w:t>AI Paul)</w:t>
        </w:r>
      </w:ins>
    </w:p>
    <w:p w14:paraId="55F6EBFD" w14:textId="77777777" w:rsidR="00330327" w:rsidRDefault="00330327" w:rsidP="00330327">
      <w:pPr>
        <w:pStyle w:val="TextBody0"/>
        <w:numPr>
          <w:ilvl w:val="0"/>
          <w:numId w:val="122"/>
        </w:numPr>
        <w:spacing w:after="57"/>
        <w:rPr>
          <w:ins w:id="2249" w:author="Stephen Michell" w:date="2020-02-11T09:13:00Z"/>
        </w:rPr>
      </w:pPr>
      <w:ins w:id="2250" w:author="Stephen Michell" w:date="2020-02-11T09:13:00Z">
        <w:r>
          <w:t>For template specialization, declared the specialization:</w:t>
        </w:r>
      </w:ins>
    </w:p>
    <w:p w14:paraId="7CC83062" w14:textId="77777777" w:rsidR="00330327" w:rsidRDefault="00330327" w:rsidP="00330327">
      <w:pPr>
        <w:pStyle w:val="TextBody0"/>
        <w:numPr>
          <w:ilvl w:val="1"/>
          <w:numId w:val="123"/>
        </w:numPr>
        <w:spacing w:after="57"/>
        <w:rPr>
          <w:ins w:id="2251" w:author="Stephen Michell" w:date="2020-02-11T09:13:00Z"/>
        </w:rPr>
      </w:pPr>
      <w:ins w:id="2252" w:author="Stephen Michell" w:date="2020-02-11T09:13:00Z">
        <w:r>
          <w:t>In the same file as the primary template; or</w:t>
        </w:r>
      </w:ins>
    </w:p>
    <w:p w14:paraId="26F519E3" w14:textId="77777777" w:rsidR="00330327" w:rsidRDefault="00330327" w:rsidP="00330327">
      <w:pPr>
        <w:pStyle w:val="TextBody0"/>
        <w:numPr>
          <w:ilvl w:val="1"/>
          <w:numId w:val="123"/>
        </w:numPr>
        <w:spacing w:after="57"/>
        <w:rPr>
          <w:ins w:id="2253" w:author="Stephen Michell" w:date="2020-02-11T09:13:00Z"/>
        </w:rPr>
      </w:pPr>
      <w:ins w:id="2254" w:author="Stephen Michell" w:date="2020-02-11T09:13:00Z">
        <w:r>
          <w:t>In the same file as the user-defined type for which the specialization is declared.</w:t>
        </w:r>
      </w:ins>
    </w:p>
    <w:p w14:paraId="23EEDDBA" w14:textId="40C3D96B" w:rsidR="00330327" w:rsidRDefault="00811A0A" w:rsidP="00330327">
      <w:pPr>
        <w:pStyle w:val="TextBody0"/>
        <w:numPr>
          <w:ilvl w:val="0"/>
          <w:numId w:val="122"/>
        </w:numPr>
        <w:spacing w:after="57"/>
        <w:rPr>
          <w:ins w:id="2255" w:author="Stephen Michell" w:date="2020-02-11T09:13:00Z"/>
        </w:rPr>
      </w:pPr>
      <w:ins w:id="2256" w:author="Stephen Michell" w:date="2020-02-11T09:16:00Z">
        <w:r>
          <w:t xml:space="preserve">Do not </w:t>
        </w:r>
      </w:ins>
      <w:ins w:id="2257" w:author="Stephen Michell" w:date="2020-02-11T09:13:00Z">
        <w:r w:rsidR="00330327">
          <w:t>specializ</w:t>
        </w:r>
      </w:ins>
      <w:ins w:id="2258" w:author="Stephen Michell" w:date="2020-02-11T09:17:00Z">
        <w:r>
          <w:t>e</w:t>
        </w:r>
      </w:ins>
      <w:ins w:id="2259" w:author="Stephen Michell" w:date="2020-02-11T09:13:00Z">
        <w:r w:rsidR="00330327">
          <w:t xml:space="preserve"> function templates</w:t>
        </w:r>
      </w:ins>
      <w:ins w:id="2260" w:author="Stephen Michell" w:date="2020-02-11T09:21:00Z">
        <w:r>
          <w:t>, except when specialization is on a non-</w:t>
        </w:r>
        <w:proofErr w:type="spellStart"/>
        <w:r>
          <w:t>deduce</w:t>
        </w:r>
      </w:ins>
      <w:ins w:id="2261" w:author="Stephen Michell" w:date="2020-02-11T09:22:00Z">
        <w:r>
          <w:t>able</w:t>
        </w:r>
      </w:ins>
      <w:proofErr w:type="spellEnd"/>
      <w:ins w:id="2262" w:author="Stephen Michell" w:date="2020-02-11T09:21:00Z">
        <w:r>
          <w:t xml:space="preserve"> template parameter</w:t>
        </w:r>
      </w:ins>
    </w:p>
    <w:p w14:paraId="2497F2FB" w14:textId="3C21165F" w:rsidR="00DE4A77" w:rsidRPr="00811A0A" w:rsidDel="00811A0A" w:rsidRDefault="00DE4A77">
      <w:pPr>
        <w:pStyle w:val="TextBody0"/>
        <w:rPr>
          <w:del w:id="2263" w:author="Stephen Michell" w:date="2020-02-11T09:20:00Z"/>
        </w:rPr>
        <w:pPrChange w:id="2264" w:author="Stephen Michell" w:date="2020-02-11T09:20:00Z">
          <w:pPr/>
        </w:pPrChange>
      </w:pPr>
    </w:p>
    <w:p w14:paraId="16D553AA" w14:textId="77777777" w:rsidR="00A373F3" w:rsidRDefault="00A373F3">
      <w:pPr>
        <w:pStyle w:val="TextBody0"/>
        <w:rPr>
          <w:lang w:bidi="en-US"/>
        </w:rPr>
        <w:pPrChange w:id="2265" w:author="Stephen Michell" w:date="2020-02-11T09:20:00Z">
          <w:pPr/>
        </w:pPrChange>
      </w:pPr>
    </w:p>
    <w:p w14:paraId="36E1C3FA" w14:textId="260C15D6" w:rsidR="004C770C" w:rsidRDefault="001858A2" w:rsidP="00A373F3">
      <w:pPr>
        <w:pStyle w:val="Heading2"/>
        <w:spacing w:before="0" w:after="0"/>
        <w:rPr>
          <w:lang w:bidi="en-US"/>
        </w:rPr>
      </w:pPr>
      <w:bookmarkStart w:id="2266"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2186"/>
      <w:bookmarkEnd w:id="2266"/>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2267" w:name="_Toc1165270"/>
      <w:r>
        <w:rPr>
          <w:lang w:bidi="en-US"/>
        </w:rPr>
        <w:t xml:space="preserve">6.41.1 </w:t>
      </w:r>
      <w:r w:rsidRPr="00CD6A7E">
        <w:rPr>
          <w:lang w:bidi="en-US"/>
        </w:rPr>
        <w:t>Applicability to language</w:t>
      </w:r>
      <w:bookmarkEnd w:id="2267"/>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lastRenderedPageBreak/>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w:t>
      </w:r>
      <w:r w:rsidRPr="00746195">
        <w:lastRenderedPageBreak/>
        <w:t xml:space="preserve">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2268" w:name="_Toc1165271"/>
      <w:r>
        <w:rPr>
          <w:lang w:bidi="en-US"/>
        </w:rPr>
        <w:t>6.</w:t>
      </w:r>
      <w:r w:rsidR="00520B03">
        <w:rPr>
          <w:lang w:bidi="en-US"/>
        </w:rPr>
        <w:t>41</w:t>
      </w:r>
      <w:r>
        <w:rPr>
          <w:lang w:bidi="en-US"/>
        </w:rPr>
        <w:t xml:space="preserve">.2 </w:t>
      </w:r>
      <w:r w:rsidRPr="00CD6A7E">
        <w:rPr>
          <w:lang w:bidi="en-US"/>
        </w:rPr>
        <w:t>Guidance to language users</w:t>
      </w:r>
      <w:bookmarkEnd w:id="2268"/>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761179C9" w14:textId="77777777" w:rsidR="00A373F3" w:rsidRDefault="00A373F3" w:rsidP="00A373F3">
      <w:pPr>
        <w:rPr>
          <w:lang w:bidi="en-US"/>
        </w:rPr>
      </w:pPr>
    </w:p>
    <w:p w14:paraId="46E8BE88" w14:textId="3E05B4E8" w:rsidR="003129DD" w:rsidRPr="003129DD" w:rsidRDefault="007A5FC1" w:rsidP="00F54C33">
      <w:pPr>
        <w:pStyle w:val="Heading2"/>
        <w:rPr>
          <w:lang w:bidi="en-US"/>
        </w:rPr>
      </w:pPr>
      <w:bookmarkStart w:id="2269" w:name="_Toc440397667"/>
      <w:bookmarkStart w:id="2270" w:name="_Toc440646191"/>
      <w:bookmarkStart w:id="2271" w:name="_Toc1165272"/>
      <w:r>
        <w:lastRenderedPageBreak/>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269"/>
      <w:bookmarkEnd w:id="2270"/>
      <w:bookmarkEnd w:id="2271"/>
      <w:r w:rsidRPr="009F59CC">
        <w:rPr>
          <w:lang w:bidi="en-US"/>
        </w:rPr>
        <w:t xml:space="preserve"> </w:t>
      </w:r>
    </w:p>
    <w:p w14:paraId="46FF8FC6" w14:textId="1DEA8390" w:rsidR="004E392F" w:rsidRDefault="004E392F" w:rsidP="00F54C33">
      <w:pPr>
        <w:pStyle w:val="Heading2"/>
        <w:spacing w:before="0" w:after="0"/>
        <w:rPr>
          <w:lang w:bidi="en-US"/>
        </w:rPr>
      </w:pPr>
    </w:p>
    <w:p w14:paraId="51D5BEDD" w14:textId="73A253D9" w:rsidR="004E392F" w:rsidRDefault="004E392F" w:rsidP="004E392F">
      <w:pPr>
        <w:pStyle w:val="Heading2"/>
      </w:pPr>
      <w:bookmarkStart w:id="2272" w:name="_Toc1165273"/>
      <w:r>
        <w:rPr>
          <w:lang w:bidi="en-US"/>
        </w:rPr>
        <w:t xml:space="preserve">6.42.1 </w:t>
      </w:r>
      <w:r w:rsidRPr="00CD6A7E">
        <w:rPr>
          <w:lang w:bidi="en-US"/>
        </w:rPr>
        <w:t>Applicability to language</w:t>
      </w:r>
      <w:bookmarkEnd w:id="2272"/>
      <w:r>
        <w:t xml:space="preserve"> </w:t>
      </w:r>
    </w:p>
    <w:p w14:paraId="7571CC90" w14:textId="4B5C1142" w:rsidR="004E392F" w:rsidRDefault="004E392F" w:rsidP="004E392F">
      <w:pPr>
        <w:pStyle w:val="Heading2"/>
        <w:rPr>
          <w:lang w:bidi="en-US"/>
        </w:rPr>
      </w:pPr>
    </w:p>
    <w:p w14:paraId="260EFDD9" w14:textId="5E46067F"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B88A7C7" w14:textId="349953B0" w:rsidR="003129DD" w:rsidRDefault="003129DD">
      <w:pPr>
        <w:ind w:left="806"/>
        <w:rPr>
          <w:lang w:val="en-US" w:bidi="en-US"/>
        </w:rPr>
        <w:pPrChange w:id="2273" w:author="Stephen Michell" w:date="2019-08-06T11:08:00Z">
          <w:pPr/>
        </w:pPrChange>
      </w:pPr>
    </w:p>
    <w:p w14:paraId="06E2869A" w14:textId="3F741F43" w:rsidR="004E392F" w:rsidRPr="003129DD" w:rsidRDefault="003129DD">
      <w:pPr>
        <w:ind w:left="806"/>
        <w:rPr>
          <w:rFonts w:ascii="Courier New" w:hAnsi="Courier New" w:cs="Courier New"/>
          <w:rPrChange w:id="2274" w:author="Stephen Michell" w:date="2018-11-09T11:55:00Z">
            <w:rPr>
              <w:lang w:bidi="en-US"/>
            </w:rPr>
          </w:rPrChange>
        </w:rPr>
        <w:pPrChange w:id="2275" w:author="Stephen Michell" w:date="2019-08-06T11:08:00Z">
          <w:pPr>
            <w:pStyle w:val="Heading2"/>
          </w:pPr>
        </w:pPrChange>
      </w:pPr>
      <w:r w:rsidRPr="003129DD">
        <w:rPr>
          <w:rFonts w:ascii="Courier New" w:hAnsi="Courier New" w:cs="Courier New"/>
          <w:color w:val="000000"/>
          <w:sz w:val="18"/>
          <w:szCs w:val="18"/>
          <w:rPrChange w:id="2276" w:author="Stephen Michell" w:date="2018-11-09T11:54:00Z">
            <w:rPr>
              <w:rFonts w:ascii="Helvetica" w:hAnsi="Helvetica"/>
              <w:color w:val="000000"/>
              <w:sz w:val="18"/>
              <w:szCs w:val="18"/>
            </w:rPr>
          </w:rPrChange>
        </w:rPr>
        <w:t>class Base  {</w:t>
      </w:r>
      <w:r w:rsidRPr="003129DD">
        <w:rPr>
          <w:rFonts w:ascii="Courier New" w:hAnsi="Courier New" w:cs="Courier New"/>
          <w:color w:val="000000"/>
          <w:sz w:val="18"/>
          <w:szCs w:val="18"/>
          <w:rPrChange w:id="2277" w:author="Stephen Michell" w:date="2018-11-09T11:54:00Z">
            <w:rPr>
              <w:rFonts w:ascii="Helvetica" w:hAnsi="Helvetica"/>
              <w:color w:val="000000"/>
              <w:sz w:val="18"/>
              <w:szCs w:val="18"/>
            </w:rPr>
          </w:rPrChange>
        </w:rPr>
        <w:br/>
        <w:t>  private:</w:t>
      </w:r>
      <w:r w:rsidRPr="003129DD">
        <w:rPr>
          <w:rFonts w:ascii="Courier New" w:hAnsi="Courier New" w:cs="Courier New"/>
          <w:color w:val="000000"/>
          <w:sz w:val="18"/>
          <w:szCs w:val="18"/>
          <w:rPrChange w:id="2278" w:author="Stephen Michell" w:date="2018-11-09T11:54:00Z">
            <w:rPr>
              <w:rFonts w:ascii="Helvetica" w:hAnsi="Helvetica"/>
              <w:color w:val="000000"/>
              <w:sz w:val="18"/>
              <w:szCs w:val="18"/>
            </w:rPr>
          </w:rPrChange>
        </w:rPr>
        <w:br/>
        <w:t xml:space="preserve">     virtual </w:t>
      </w:r>
      <w:proofErr w:type="spellStart"/>
      <w:r w:rsidRPr="003129DD">
        <w:rPr>
          <w:rFonts w:ascii="Courier New" w:hAnsi="Courier New" w:cs="Courier New"/>
          <w:color w:val="000000"/>
          <w:sz w:val="18"/>
          <w:szCs w:val="18"/>
          <w:rPrChange w:id="2279"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80"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81"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2282"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83"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84" w:author="Stephen Michell" w:date="2018-11-09T11:54:00Z">
            <w:rPr>
              <w:rFonts w:ascii="Helvetica" w:hAnsi="Helvetica"/>
              <w:color w:val="000000"/>
              <w:sz w:val="18"/>
              <w:szCs w:val="18"/>
            </w:rPr>
          </w:rPrChange>
        </w:rPr>
        <w:t xml:space="preserve"> x ) = 0;</w:t>
      </w:r>
      <w:r w:rsidRPr="003129DD">
        <w:rPr>
          <w:rFonts w:ascii="Courier New" w:hAnsi="Courier New" w:cs="Courier New"/>
          <w:color w:val="000000"/>
          <w:sz w:val="18"/>
          <w:szCs w:val="18"/>
          <w:rPrChange w:id="2285" w:author="Stephen Michell" w:date="2018-11-09T11:54:00Z">
            <w:rPr>
              <w:rFonts w:ascii="Helvetica" w:hAnsi="Helvetica"/>
              <w:color w:val="000000"/>
              <w:sz w:val="18"/>
              <w:szCs w:val="18"/>
            </w:rPr>
          </w:rPrChange>
        </w:rPr>
        <w:br/>
        <w:t>     // ...</w:t>
      </w:r>
      <w:r w:rsidRPr="003129DD">
        <w:rPr>
          <w:rFonts w:ascii="Courier New" w:hAnsi="Courier New" w:cs="Courier New"/>
          <w:color w:val="000000"/>
          <w:sz w:val="18"/>
          <w:szCs w:val="18"/>
          <w:rPrChange w:id="2286"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2287" w:author="Stephen Michell" w:date="2018-11-09T11:54:00Z">
            <w:rPr>
              <w:rFonts w:ascii="Helvetica" w:hAnsi="Helvetica"/>
              <w:color w:val="000000"/>
              <w:sz w:val="18"/>
              <w:szCs w:val="18"/>
            </w:rPr>
          </w:rPrChange>
        </w:rPr>
        <w:br/>
        <w:t>  public:</w:t>
      </w:r>
      <w:r w:rsidRPr="003129DD">
        <w:rPr>
          <w:rFonts w:ascii="Courier New" w:hAnsi="Courier New" w:cs="Courier New"/>
          <w:color w:val="000000"/>
          <w:sz w:val="18"/>
          <w:szCs w:val="18"/>
          <w:rPrChange w:id="2288"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89"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90"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91" w:author="Stephen Michell" w:date="2018-11-09T11:54:00Z">
            <w:rPr>
              <w:rFonts w:ascii="Helvetica" w:hAnsi="Helvetica"/>
              <w:color w:val="000000"/>
              <w:sz w:val="18"/>
              <w:szCs w:val="18"/>
            </w:rPr>
          </w:rPrChange>
        </w:rPr>
        <w:t>interface_to_overridden_function</w:t>
      </w:r>
      <w:proofErr w:type="spellEnd"/>
      <w:r w:rsidRPr="003129DD">
        <w:rPr>
          <w:rFonts w:ascii="Courier New" w:hAnsi="Courier New" w:cs="Courier New"/>
          <w:color w:val="000000"/>
          <w:sz w:val="18"/>
          <w:szCs w:val="18"/>
          <w:rPrChange w:id="2292"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93"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94" w:author="Stephen Michell" w:date="2018-11-09T11:54:00Z">
            <w:rPr>
              <w:rFonts w:ascii="Helvetica" w:hAnsi="Helvetica"/>
              <w:color w:val="000000"/>
              <w:sz w:val="18"/>
              <w:szCs w:val="18"/>
            </w:rPr>
          </w:rPrChange>
        </w:rPr>
        <w:t xml:space="preserve"> x ) {</w:t>
      </w:r>
      <w:r w:rsidRPr="003129DD">
        <w:rPr>
          <w:rFonts w:ascii="Courier New" w:hAnsi="Courier New" w:cs="Courier New"/>
          <w:color w:val="000000"/>
          <w:sz w:val="18"/>
          <w:szCs w:val="18"/>
          <w:rPrChange w:id="2295"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96" w:author="Stephen Michell" w:date="2018-11-09T11:54:00Z">
            <w:rPr>
              <w:rFonts w:ascii="Helvetica" w:hAnsi="Helvetica"/>
              <w:color w:val="000000"/>
              <w:sz w:val="18"/>
              <w:szCs w:val="18"/>
            </w:rPr>
          </w:rPrChange>
        </w:rPr>
        <w:t>check_preconditions</w:t>
      </w:r>
      <w:proofErr w:type="spellEnd"/>
      <w:r w:rsidRPr="003129DD">
        <w:rPr>
          <w:rFonts w:ascii="Courier New" w:hAnsi="Courier New" w:cs="Courier New"/>
          <w:color w:val="000000"/>
          <w:sz w:val="18"/>
          <w:szCs w:val="18"/>
          <w:rPrChange w:id="2297"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298"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99" w:author="Stephen Michell" w:date="2018-11-09T11:54:00Z">
            <w:rPr>
              <w:rFonts w:ascii="Helvetica" w:hAnsi="Helvetica"/>
              <w:color w:val="000000"/>
              <w:sz w:val="18"/>
              <w:szCs w:val="18"/>
            </w:rPr>
          </w:rPrChange>
        </w:rPr>
        <w:t>const</w:t>
      </w:r>
      <w:proofErr w:type="spellEnd"/>
      <w:r w:rsidRPr="003129DD">
        <w:rPr>
          <w:rFonts w:ascii="Courier New" w:hAnsi="Courier New" w:cs="Courier New"/>
          <w:color w:val="000000"/>
          <w:sz w:val="18"/>
          <w:szCs w:val="18"/>
          <w:rPrChange w:id="2300" w:author="Stephen Michell" w:date="2018-11-09T11:54:00Z">
            <w:rPr>
              <w:rFonts w:ascii="Helvetica" w:hAnsi="Helvetica"/>
              <w:color w:val="000000"/>
              <w:sz w:val="18"/>
              <w:szCs w:val="18"/>
            </w:rPr>
          </w:rPrChange>
        </w:rPr>
        <w:t xml:space="preserve"> auto saved = </w:t>
      </w:r>
      <w:proofErr w:type="spellStart"/>
      <w:r w:rsidRPr="003129DD">
        <w:rPr>
          <w:rFonts w:ascii="Courier New" w:hAnsi="Courier New" w:cs="Courier New"/>
          <w:color w:val="000000"/>
          <w:sz w:val="18"/>
          <w:szCs w:val="18"/>
          <w:rPrChange w:id="2301" w:author="Stephen Michell" w:date="2018-11-09T11:54:00Z">
            <w:rPr>
              <w:rFonts w:ascii="Helvetica" w:hAnsi="Helvetica"/>
              <w:color w:val="000000"/>
              <w:sz w:val="18"/>
              <w:szCs w:val="18"/>
            </w:rPr>
          </w:rPrChange>
        </w:rPr>
        <w:t>data_saved_for_postcondition</w:t>
      </w:r>
      <w:proofErr w:type="spellEnd"/>
      <w:r w:rsidRPr="003129DD">
        <w:rPr>
          <w:rFonts w:ascii="Courier New" w:hAnsi="Courier New" w:cs="Courier New"/>
          <w:color w:val="000000"/>
          <w:sz w:val="18"/>
          <w:szCs w:val="18"/>
          <w:rPrChange w:id="2302"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303" w:author="Stephen Michell" w:date="2018-11-09T11:54:00Z">
            <w:rPr>
              <w:rFonts w:ascii="Helvetica" w:hAnsi="Helvetica"/>
              <w:color w:val="000000"/>
              <w:sz w:val="18"/>
              <w:szCs w:val="18"/>
            </w:rPr>
          </w:rPrChange>
        </w:rPr>
        <w:br/>
        <w:t xml:space="preserve">           auto result = </w:t>
      </w:r>
      <w:proofErr w:type="spellStart"/>
      <w:r w:rsidRPr="003129DD">
        <w:rPr>
          <w:rFonts w:ascii="Courier New" w:hAnsi="Courier New" w:cs="Courier New"/>
          <w:color w:val="000000"/>
          <w:sz w:val="18"/>
          <w:szCs w:val="18"/>
          <w:rPrChange w:id="2304"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2305"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306"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307" w:author="Stephen Michell" w:date="2018-11-09T11:54:00Z">
            <w:rPr>
              <w:rFonts w:ascii="Helvetica" w:hAnsi="Helvetica"/>
              <w:color w:val="000000"/>
              <w:sz w:val="18"/>
              <w:szCs w:val="18"/>
            </w:rPr>
          </w:rPrChange>
        </w:rPr>
        <w:t>check_postconditions</w:t>
      </w:r>
      <w:proofErr w:type="spellEnd"/>
      <w:r w:rsidRPr="003129DD">
        <w:rPr>
          <w:rFonts w:ascii="Courier New" w:hAnsi="Courier New" w:cs="Courier New"/>
          <w:color w:val="000000"/>
          <w:sz w:val="18"/>
          <w:szCs w:val="18"/>
          <w:rPrChange w:id="2308" w:author="Stephen Michell" w:date="2018-11-09T11:54:00Z">
            <w:rPr>
              <w:rFonts w:ascii="Helvetica" w:hAnsi="Helvetica"/>
              <w:color w:val="000000"/>
              <w:sz w:val="18"/>
              <w:szCs w:val="18"/>
            </w:rPr>
          </w:rPrChange>
        </w:rPr>
        <w:t>( x, saved, result );</w:t>
      </w:r>
      <w:r w:rsidRPr="003129DD">
        <w:rPr>
          <w:rFonts w:ascii="Courier New" w:hAnsi="Courier New" w:cs="Courier New"/>
          <w:color w:val="000000"/>
          <w:sz w:val="18"/>
          <w:szCs w:val="18"/>
          <w:rPrChange w:id="2309" w:author="Stephen Michell" w:date="2018-11-09T11:54:00Z">
            <w:rPr>
              <w:rFonts w:ascii="Helvetica" w:hAnsi="Helvetica"/>
              <w:color w:val="000000"/>
              <w:sz w:val="18"/>
              <w:szCs w:val="18"/>
            </w:rPr>
          </w:rPrChange>
        </w:rPr>
        <w:br/>
        <w:t>           return result;</w:t>
      </w:r>
      <w:r w:rsidRPr="003129DD">
        <w:rPr>
          <w:rFonts w:ascii="Courier New" w:hAnsi="Courier New" w:cs="Courier New"/>
          <w:color w:val="000000"/>
          <w:sz w:val="18"/>
          <w:szCs w:val="18"/>
          <w:rPrChange w:id="2310" w:author="Stephen Michell" w:date="2018-11-09T11:54:00Z">
            <w:rPr>
              <w:rFonts w:ascii="Helvetica" w:hAnsi="Helvetica"/>
              <w:color w:val="000000"/>
              <w:sz w:val="18"/>
              <w:szCs w:val="18"/>
            </w:rPr>
          </w:rPrChange>
        </w:rPr>
        <w:br/>
        <w:t>         }</w:t>
      </w:r>
      <w:r w:rsidRPr="003129DD">
        <w:rPr>
          <w:rFonts w:ascii="Courier New" w:hAnsi="Courier New" w:cs="Courier New"/>
          <w:color w:val="000000"/>
          <w:sz w:val="18"/>
          <w:szCs w:val="18"/>
          <w:rPrChange w:id="2311" w:author="Stephen Michell" w:date="2018-11-09T11:54:00Z">
            <w:rPr>
              <w:rFonts w:ascii="Helvetica" w:hAnsi="Helvetica"/>
              <w:color w:val="000000"/>
              <w:sz w:val="18"/>
              <w:szCs w:val="18"/>
            </w:rPr>
          </w:rPrChange>
        </w:rPr>
        <w:br/>
        <w:t>     // ...      </w:t>
      </w:r>
      <w:r w:rsidRPr="003129DD">
        <w:rPr>
          <w:rFonts w:ascii="Courier New" w:hAnsi="Courier New" w:cs="Courier New"/>
          <w:color w:val="000000"/>
          <w:sz w:val="18"/>
          <w:szCs w:val="18"/>
          <w:rPrChange w:id="2312" w:author="Stephen Michell" w:date="2018-11-09T11:54:00Z">
            <w:rPr>
              <w:rFonts w:ascii="Helvetica" w:hAnsi="Helvetica"/>
              <w:color w:val="000000"/>
              <w:sz w:val="18"/>
              <w:szCs w:val="18"/>
            </w:rPr>
          </w:rPrChange>
        </w:rPr>
        <w:br/>
        <w:t> };</w:t>
      </w:r>
    </w:p>
    <w:p w14:paraId="66E14C65" w14:textId="389A1777" w:rsidR="004E392F" w:rsidRDefault="004E392F" w:rsidP="004E392F">
      <w:pPr>
        <w:pStyle w:val="Heading2"/>
        <w:rPr>
          <w:lang w:bidi="en-US"/>
        </w:rPr>
      </w:pPr>
      <w:bookmarkStart w:id="2313" w:name="_Toc1165274"/>
      <w:r>
        <w:rPr>
          <w:lang w:bidi="en-US"/>
        </w:rPr>
        <w:t xml:space="preserve">6.42.2 </w:t>
      </w:r>
      <w:r w:rsidRPr="00CD6A7E">
        <w:rPr>
          <w:lang w:bidi="en-US"/>
        </w:rPr>
        <w:t>Guidance to language users</w:t>
      </w:r>
      <w:bookmarkEnd w:id="2313"/>
    </w:p>
    <w:p w14:paraId="09709122" w14:textId="728BE170"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3E7C8916" w14:textId="6504E2EB"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4AA3F2A0" w14:textId="6FE327BF"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0E9FB19B" w14:textId="7385DAF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181C1C26" w14:textId="4C5ACC0B"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5252A43A" w14:textId="477323EE"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274489DE" w14:textId="5818964A" w:rsidR="00A200E4" w:rsidRDefault="00000658" w:rsidP="00F54C33">
      <w:pPr>
        <w:ind w:left="360"/>
        <w:rPr>
          <w:lang w:bidi="en-US"/>
        </w:rPr>
      </w:pPr>
      <w:r>
        <w:t>See also C++ Core Guidelines C.120, C.121, C.122, C.126, C.127, and C.129 through C.133.</w:t>
      </w:r>
      <w:r w:rsidDel="008E48A9">
        <w:t xml:space="preserve"> </w:t>
      </w: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2314" w:name="_Toc440397668"/>
      <w:bookmarkStart w:id="2315" w:name="_Toc440646192"/>
      <w:bookmarkStart w:id="2316" w:name="_Toc1165275"/>
      <w:r>
        <w:t>6.4</w:t>
      </w:r>
      <w:r w:rsidR="00C90312">
        <w:t>3</w:t>
      </w:r>
      <w:r>
        <w:t xml:space="preserve"> </w:t>
      </w:r>
      <w:proofErr w:type="spellStart"/>
      <w:r>
        <w:t>Redispatching</w:t>
      </w:r>
      <w:proofErr w:type="spellEnd"/>
      <w:r>
        <w:t xml:space="preserve"> [PPH]</w:t>
      </w:r>
      <w:bookmarkEnd w:id="2314"/>
      <w:bookmarkEnd w:id="2315"/>
      <w:bookmarkEnd w:id="2316"/>
    </w:p>
    <w:p w14:paraId="62917E43" w14:textId="77777777" w:rsidR="008E48A9" w:rsidRDefault="008E48A9" w:rsidP="008E48A9">
      <w:pPr>
        <w:rPr>
          <w:lang w:bidi="en-US"/>
        </w:rPr>
      </w:pPr>
    </w:p>
    <w:p w14:paraId="3A8B0F05" w14:textId="1EE5140E" w:rsidR="004E392F" w:rsidRDefault="004E392F" w:rsidP="004E392F">
      <w:pPr>
        <w:pStyle w:val="Heading2"/>
      </w:pPr>
      <w:bookmarkStart w:id="2317" w:name="_Toc1165276"/>
      <w:r>
        <w:rPr>
          <w:lang w:bidi="en-US"/>
        </w:rPr>
        <w:t xml:space="preserve">6.43.1 </w:t>
      </w:r>
      <w:r w:rsidRPr="00CD6A7E">
        <w:rPr>
          <w:lang w:bidi="en-US"/>
        </w:rPr>
        <w:t>Applicability to language</w:t>
      </w:r>
      <w:bookmarkEnd w:id="2317"/>
      <w:r>
        <w:t xml:space="preserve"> </w:t>
      </w:r>
    </w:p>
    <w:p w14:paraId="03CBFFD9" w14:textId="40E829D4" w:rsidR="004E392F" w:rsidRDefault="004E392F" w:rsidP="004E392F">
      <w:pPr>
        <w:pStyle w:val="Heading2"/>
        <w:rPr>
          <w:lang w:bidi="en-US"/>
        </w:rPr>
      </w:pPr>
    </w:p>
    <w:p w14:paraId="25997672" w14:textId="44E9C52A" w:rsidR="008E48A9" w:rsidRPr="000F3603" w:rsidRDefault="00621A83" w:rsidP="004B2D03">
      <w:pPr>
        <w:rPr>
          <w:lang w:bidi="en-US"/>
        </w:rPr>
      </w:pPr>
      <w:r>
        <w:rPr>
          <w:lang w:val="en-US" w:bidi="en-US"/>
        </w:rPr>
        <w:t xml:space="preserve">In C++, the vulnerability exists for virtual functions, except for constructors and destructors which are not dispatching. An example of the infinite recursion is: </w:t>
      </w:r>
    </w:p>
    <w:p w14:paraId="09C31ADE" w14:textId="77777777" w:rsidR="00621A83" w:rsidRDefault="00621A83" w:rsidP="00621A83">
      <w:pPr>
        <w:rPr>
          <w:rFonts w:ascii="Helvetica" w:hAnsi="Helvetica"/>
          <w:color w:val="000000"/>
          <w:sz w:val="18"/>
          <w:szCs w:val="18"/>
        </w:rPr>
      </w:pPr>
    </w:p>
    <w:p w14:paraId="3B404415" w14:textId="77777777" w:rsidR="00FA5010" w:rsidRDefault="00621A83" w:rsidP="00FA5010">
      <w:pPr>
        <w:rPr>
          <w:rFonts w:ascii="Courier New" w:hAnsi="Courier New" w:cs="Courier New"/>
          <w:color w:val="000000"/>
          <w:sz w:val="18"/>
          <w:szCs w:val="18"/>
        </w:rPr>
      </w:pPr>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4B2D03">
        <w:rPr>
          <w:rFonts w:ascii="Courier New" w:hAnsi="Courier New" w:cs="Courier New"/>
          <w:color w:val="000000"/>
          <w:sz w:val="18"/>
          <w:szCs w:val="18"/>
        </w:rPr>
        <w:lastRenderedPageBreak/>
        <w:t>class A {</w:t>
      </w:r>
      <w:r w:rsidRPr="004B2D03">
        <w:rPr>
          <w:rFonts w:ascii="Courier New" w:hAnsi="Courier New" w:cs="Courier New"/>
          <w:color w:val="000000"/>
          <w:sz w:val="18"/>
          <w:szCs w:val="18"/>
        </w:rPr>
        <w:br/>
        <w:t>public:</w:t>
      </w:r>
      <w:r w:rsidRPr="004B2D03">
        <w:rPr>
          <w:rFonts w:ascii="Courier New" w:hAnsi="Courier New" w:cs="Courier New"/>
          <w:color w:val="000000"/>
          <w:sz w:val="18"/>
          <w:szCs w:val="18"/>
        </w:rPr>
        <w:br/>
        <w:t xml:space="preserve">    virtual void f()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"A::f()\n"; }</w:t>
      </w:r>
      <w:r w:rsidRPr="004B2D03">
        <w:rPr>
          <w:rFonts w:ascii="Courier New" w:hAnsi="Courier New" w:cs="Courier New"/>
          <w:color w:val="000000"/>
          <w:sz w:val="18"/>
          <w:szCs w:val="18"/>
        </w:rPr>
        <w:br/>
        <w:t xml:space="preserve">    virtual void g()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"A::g()\n"; A::f(); }</w:t>
      </w:r>
      <w:r w:rsidR="00FA5010" w:rsidRPr="004B2D03">
        <w:rPr>
          <w:rFonts w:ascii="Courier New" w:hAnsi="Courier New" w:cs="Courier New"/>
          <w:color w:val="000000"/>
          <w:sz w:val="18"/>
          <w:szCs w:val="18"/>
        </w:rPr>
        <w:t xml:space="preserve">  //call to f() will not dispatch.</w:t>
      </w:r>
      <w:r w:rsidRPr="004B2D03">
        <w:rPr>
          <w:rFonts w:ascii="Courier New" w:hAnsi="Courier New" w:cs="Courier New"/>
          <w:color w:val="000000"/>
          <w:sz w:val="18"/>
          <w:szCs w:val="18"/>
        </w:rPr>
        <w:br/>
        <w:t xml:space="preserve">    virtual void h()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"A::h()\n"; g(); }</w:t>
      </w:r>
      <w:r w:rsidR="00FA5010" w:rsidRPr="004B2D03">
        <w:rPr>
          <w:rFonts w:ascii="Courier New" w:hAnsi="Courier New" w:cs="Courier New"/>
          <w:color w:val="000000"/>
          <w:sz w:val="18"/>
          <w:szCs w:val="18"/>
        </w:rPr>
        <w:t xml:space="preserve">     //call to g() will dispatch,</w:t>
      </w:r>
    </w:p>
    <w:p w14:paraId="4422D0D1" w14:textId="65D3B0ED" w:rsidR="004E392F" w:rsidRDefault="00FA5010" w:rsidP="00FA5010">
      <w:pPr>
        <w:rPr>
          <w:rFonts w:ascii="Helvetica" w:hAnsi="Helvetica"/>
          <w:color w:val="000000"/>
          <w:sz w:val="18"/>
          <w:szCs w:val="18"/>
        </w:rPr>
      </w:pPr>
      <w:r>
        <w:rPr>
          <w:rFonts w:ascii="Courier New" w:hAnsi="Courier New" w:cs="Courier New"/>
          <w:color w:val="000000"/>
          <w:sz w:val="18"/>
          <w:szCs w:val="18"/>
        </w:rPr>
        <w:t xml:space="preserve">                                                           //</w:t>
      </w:r>
      <w:r w:rsidRPr="004B2D03">
        <w:rPr>
          <w:rFonts w:ascii="Courier New" w:hAnsi="Courier New" w:cs="Courier New"/>
          <w:color w:val="000000"/>
          <w:sz w:val="18"/>
          <w:szCs w:val="18"/>
        </w:rPr>
        <w:t>showing the vulnerability</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t>class B : public A {</w:t>
      </w:r>
      <w:r w:rsidR="00621A83" w:rsidRPr="004B2D03">
        <w:rPr>
          <w:rFonts w:ascii="Courier New" w:hAnsi="Courier New" w:cs="Courier New"/>
          <w:color w:val="000000"/>
          <w:sz w:val="18"/>
          <w:szCs w:val="18"/>
        </w:rPr>
        <w:br/>
        <w:t>public:</w:t>
      </w:r>
      <w:r w:rsidR="00621A83" w:rsidRPr="004B2D03">
        <w:rPr>
          <w:rFonts w:ascii="Courier New" w:hAnsi="Courier New" w:cs="Courier New"/>
          <w:color w:val="000000"/>
          <w:sz w:val="18"/>
          <w:szCs w:val="18"/>
        </w:rPr>
        <w:br/>
        <w:t xml:space="preserve">    void f()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"B::f()\n"; g(); }</w:t>
      </w:r>
      <w:r w:rsidR="00621A83" w:rsidRPr="004B2D03">
        <w:rPr>
          <w:rFonts w:ascii="Courier New" w:hAnsi="Courier New" w:cs="Courier New"/>
          <w:color w:val="000000"/>
          <w:sz w:val="18"/>
          <w:szCs w:val="18"/>
        </w:rPr>
        <w:br/>
        <w:t xml:space="preserve">    //void g()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"B::g()\n"; f(); }</w:t>
      </w:r>
      <w:r w:rsidR="00621A83" w:rsidRPr="004B2D03">
        <w:rPr>
          <w:rFonts w:ascii="Courier New" w:hAnsi="Courier New" w:cs="Courier New"/>
          <w:color w:val="000000"/>
          <w:sz w:val="18"/>
          <w:szCs w:val="18"/>
        </w:rPr>
        <w:br/>
        <w:t xml:space="preserve">    //void h()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"B::h()\n"; g(); }</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r>
      <w:proofErr w:type="spellStart"/>
      <w:r w:rsidR="00621A83" w:rsidRPr="004B2D03">
        <w:rPr>
          <w:rFonts w:ascii="Courier New" w:hAnsi="Courier New" w:cs="Courier New"/>
          <w:color w:val="000000"/>
          <w:sz w:val="18"/>
          <w:szCs w:val="18"/>
        </w:rPr>
        <w:t>int</w:t>
      </w:r>
      <w:proofErr w:type="spellEnd"/>
      <w:r w:rsidR="00621A83" w:rsidRPr="004B2D03">
        <w:rPr>
          <w:rFonts w:ascii="Courier New" w:hAnsi="Courier New" w:cs="Courier New"/>
          <w:color w:val="000000"/>
          <w:sz w:val="18"/>
          <w:szCs w:val="18"/>
        </w:rPr>
        <w:t xml:space="preserve"> main() {</w:t>
      </w:r>
      <w:r w:rsidR="00621A83" w:rsidRPr="004B2D03">
        <w:rPr>
          <w:rFonts w:ascii="Courier New" w:hAnsi="Courier New" w:cs="Courier New"/>
          <w:color w:val="000000"/>
          <w:sz w:val="18"/>
          <w:szCs w:val="18"/>
        </w:rPr>
        <w:br/>
        <w:t xml:space="preserve">    B </w:t>
      </w:r>
      <w:proofErr w:type="spellStart"/>
      <w:r w:rsidR="00621A83" w:rsidRPr="004B2D03">
        <w:rPr>
          <w:rFonts w:ascii="Courier New" w:hAnsi="Courier New" w:cs="Courier New"/>
          <w:color w:val="000000"/>
          <w:sz w:val="18"/>
          <w:szCs w:val="18"/>
        </w:rPr>
        <w:t>b</w:t>
      </w:r>
      <w:proofErr w:type="spellEnd"/>
      <w:r w:rsidR="00621A83" w:rsidRPr="004B2D03">
        <w:rPr>
          <w:rFonts w:ascii="Courier New" w:hAnsi="Courier New" w:cs="Courier New"/>
          <w:color w:val="000000"/>
          <w:sz w:val="18"/>
          <w:szCs w:val="18"/>
        </w:rPr>
        <w:t>;</w:t>
      </w:r>
      <w:r w:rsidR="00621A83" w:rsidRPr="004B2D03">
        <w:rPr>
          <w:rFonts w:ascii="Courier New" w:hAnsi="Courier New" w:cs="Courier New"/>
          <w:color w:val="000000"/>
          <w:sz w:val="18"/>
          <w:szCs w:val="18"/>
        </w:rPr>
        <w:br/>
        <w:t xml:space="preserve">    A *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 xml:space="preserve"> = &amp;b;</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-&gt;f();</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"---\n";</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-&gt;g();</w:t>
      </w:r>
      <w:r w:rsidR="00621A83" w:rsidRPr="004B2D03">
        <w:rPr>
          <w:rFonts w:ascii="Courier New" w:hAnsi="Courier New" w:cs="Courier New"/>
          <w:color w:val="000000"/>
          <w:sz w:val="18"/>
          <w:szCs w:val="18"/>
        </w:rPr>
        <w:br/>
        <w:t>}</w:t>
      </w:r>
    </w:p>
    <w:p w14:paraId="0522F6CB" w14:textId="29627834" w:rsidR="00FA5010" w:rsidRDefault="00FA5010" w:rsidP="00FA5010"/>
    <w:p w14:paraId="41AA2E0B" w14:textId="3FED09E4" w:rsidR="00FA5010" w:rsidRDefault="00FA5010" w:rsidP="00FA5010">
      <w:r>
        <w:t>In C++, the call to a member function can be qualified, as shown in the above example, and avoids the vulnerability.</w:t>
      </w:r>
    </w:p>
    <w:p w14:paraId="06B1C97B" w14:textId="4E6844FA" w:rsidR="004E392F" w:rsidRDefault="004E392F" w:rsidP="004E392F">
      <w:pPr>
        <w:pStyle w:val="Heading2"/>
        <w:rPr>
          <w:lang w:bidi="en-US"/>
        </w:rPr>
      </w:pPr>
      <w:bookmarkStart w:id="2318" w:name="_Toc1165277"/>
      <w:r>
        <w:rPr>
          <w:lang w:bidi="en-US"/>
        </w:rPr>
        <w:t xml:space="preserve">6.43.2 </w:t>
      </w:r>
      <w:r w:rsidRPr="00CD6A7E">
        <w:rPr>
          <w:lang w:bidi="en-US"/>
        </w:rPr>
        <w:t>Guidance to language users</w:t>
      </w:r>
      <w:bookmarkEnd w:id="2318"/>
    </w:p>
    <w:p w14:paraId="112B0EDA" w14:textId="79BA24EF"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7AEA553E" w14:textId="2CBD7524"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352F8483" w14:textId="77777777" w:rsidR="007A5FC1" w:rsidRPr="009F59CC" w:rsidRDefault="007A5FC1" w:rsidP="007A5FC1"/>
    <w:p w14:paraId="2B87D490" w14:textId="6CFFC2A4" w:rsidR="0028008C" w:rsidRDefault="007A5FC1" w:rsidP="004B2D03">
      <w:pPr>
        <w:pStyle w:val="Heading2"/>
        <w:spacing w:before="0" w:after="0"/>
        <w:rPr>
          <w:lang w:bidi="en-US"/>
        </w:rPr>
      </w:pPr>
      <w:bookmarkStart w:id="2319" w:name="_Toc440646193"/>
      <w:bookmarkStart w:id="2320" w:name="_Toc1165278"/>
      <w:r>
        <w:t>6.</w:t>
      </w:r>
      <w:r w:rsidR="004E392F">
        <w:t>44</w:t>
      </w:r>
      <w:r>
        <w:t xml:space="preserve"> Polymorphic variables [BKK]</w:t>
      </w:r>
      <w:bookmarkEnd w:id="2319"/>
      <w:bookmarkEnd w:id="2320"/>
    </w:p>
    <w:p w14:paraId="0E925FC2" w14:textId="621EB235" w:rsidR="004E392F" w:rsidRDefault="004E392F" w:rsidP="004E392F">
      <w:pPr>
        <w:pStyle w:val="Heading2"/>
      </w:pPr>
      <w:bookmarkStart w:id="2321" w:name="_Toc1165279"/>
      <w:r>
        <w:rPr>
          <w:lang w:bidi="en-US"/>
        </w:rPr>
        <w:t xml:space="preserve">6.44.1 </w:t>
      </w:r>
      <w:r w:rsidRPr="00CD6A7E">
        <w:rPr>
          <w:lang w:bidi="en-US"/>
        </w:rPr>
        <w:t>Applicability to language</w:t>
      </w:r>
      <w:bookmarkEnd w:id="2321"/>
      <w:r>
        <w:t xml:space="preserve"> </w:t>
      </w:r>
    </w:p>
    <w:p w14:paraId="20705B89" w14:textId="7A7C4D16" w:rsidR="004E392F" w:rsidRDefault="004E392F" w:rsidP="004E392F">
      <w:pPr>
        <w:pStyle w:val="Heading2"/>
        <w:rPr>
          <w:lang w:bidi="en-US"/>
        </w:rPr>
      </w:pPr>
    </w:p>
    <w:p w14:paraId="0DA64606" w14:textId="73C751E8"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 24772-1 clause 6.44, this clause also addresses </w:t>
      </w:r>
      <w:proofErr w:type="spellStart"/>
      <w:r w:rsidR="00F414F3">
        <w:rPr>
          <w:lang w:val="en-US" w:bidi="en-US"/>
        </w:rPr>
        <w:t>crosscasting</w:t>
      </w:r>
      <w:proofErr w:type="spellEnd"/>
      <w:r w:rsidR="00F414F3">
        <w:rPr>
          <w:lang w:val="en-US" w:bidi="en-US"/>
        </w:rPr>
        <w:t>, which is unique(?) to C++.</w:t>
      </w:r>
    </w:p>
    <w:p w14:paraId="3BB328A9" w14:textId="77777777" w:rsidR="00C276A0" w:rsidRDefault="00C276A0" w:rsidP="00751310">
      <w:pPr>
        <w:rPr>
          <w:lang w:val="en-US" w:bidi="en-US"/>
        </w:rPr>
      </w:pPr>
    </w:p>
    <w:p w14:paraId="0CD00A0F" w14:textId="551903C9" w:rsidR="00443B4B" w:rsidRDefault="00443B4B" w:rsidP="00751310">
      <w:pPr>
        <w:rPr>
          <w:lang w:val="en-US" w:bidi="en-US"/>
        </w:rPr>
      </w:pPr>
      <w:r>
        <w:rPr>
          <w:lang w:val="en-US" w:bidi="en-US"/>
        </w:rPr>
        <w:t>C++ provides language mitigations to help avoid the problems as follows:</w:t>
      </w:r>
    </w:p>
    <w:p w14:paraId="7F4639EB" w14:textId="4428E947" w:rsidR="0004746D" w:rsidRDefault="0004746D" w:rsidP="00751310">
      <w:pPr>
        <w:rPr>
          <w:lang w:val="en-US" w:bidi="en-US"/>
        </w:rPr>
      </w:pPr>
    </w:p>
    <w:p w14:paraId="32C46097" w14:textId="09AF244B"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32BA46C4"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2F3992BD"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4EBF25B7" w14:textId="1EAC4263"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517B8384" w14:textId="773AE29F"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2A5D805" w14:textId="77777777" w:rsidR="00210C8F" w:rsidRDefault="00210C8F" w:rsidP="00210C8F">
      <w:pPr>
        <w:ind w:left="360"/>
      </w:pPr>
    </w:p>
    <w:p w14:paraId="2914D5FD" w14:textId="55B8C5DA" w:rsidR="00210C8F" w:rsidRPr="0004746D" w:rsidRDefault="00210C8F" w:rsidP="004B2D03">
      <w:pPr>
        <w:ind w:left="360"/>
      </w:pPr>
      <w:r>
        <w:lastRenderedPageBreak/>
        <w:t>Developers should be aware that virtual member functions can be overridden in derived classes, even if they are private.</w:t>
      </w:r>
    </w:p>
    <w:p w14:paraId="1A462134" w14:textId="77777777" w:rsidR="0004746D" w:rsidRPr="0004746D" w:rsidRDefault="0004746D" w:rsidP="004B2D03"/>
    <w:p w14:paraId="01162FDF" w14:textId="77777777" w:rsidR="0004746D" w:rsidRPr="0004746D" w:rsidRDefault="0004746D" w:rsidP="004B2D03">
      <w:r w:rsidRPr="0004746D">
        <w:t>Given the following:</w:t>
      </w:r>
    </w:p>
    <w:p w14:paraId="4B371EA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1CA0DA8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61ECE9E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58D7045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4BCF206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65F8A730"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7DFC40A5" w14:textId="6888DFA5"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60D4D6F5" w14:textId="77777777" w:rsidR="00E758DA" w:rsidRDefault="00E758DA" w:rsidP="0004746D"/>
    <w:p w14:paraId="5148E490" w14:textId="198FA68A"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36F4BA06" w14:textId="77777777" w:rsidR="004963F4" w:rsidRPr="0004746D" w:rsidRDefault="004963F4" w:rsidP="004B2D03"/>
    <w:p w14:paraId="7475546E" w14:textId="1C44BA9C"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5435044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10F235F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370D2F94"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0FE71B5B"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D097174" w14:textId="1497405B"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30113CB0" w14:textId="7E524EF8"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0535FAA9" w14:textId="58479419"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2DDCDEF" w14:textId="2AC92DF6"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12320791" w14:textId="0DF3263F"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245912EE" w14:textId="098C9078"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08F01EA" w14:textId="38B74406"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C6CF415" w14:textId="77777777" w:rsidR="00E62EA2" w:rsidRPr="004B2D03" w:rsidRDefault="00E62EA2">
      <w:pPr>
        <w:ind w:left="403"/>
        <w:rPr>
          <w:rFonts w:ascii="Courier New" w:hAnsi="Courier New" w:cs="Courier New"/>
          <w:sz w:val="20"/>
          <w:szCs w:val="20"/>
        </w:rPr>
        <w:pPrChange w:id="2322"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r w:rsidRPr="0004746D">
        <w:t>and note</w:t>
      </w:r>
      <w:r w:rsidR="00E62EA2">
        <w:t>s</w:t>
      </w:r>
      <w:r w:rsidRPr="0004746D">
        <w:t xml:space="preserve"> the following about such:</w:t>
      </w:r>
    </w:p>
    <w:p w14:paraId="5A92F979" w14:textId="77777777" w:rsidR="00B67712" w:rsidRPr="0004746D" w:rsidRDefault="00B67712" w:rsidP="004B2D03"/>
    <w:p w14:paraId="68CBBA2E" w14:textId="77777777" w:rsidR="0004746D" w:rsidRPr="004B2D03" w:rsidRDefault="0004746D" w:rsidP="004B2D03">
      <w:pPr>
        <w:rPr>
          <w:b/>
        </w:rPr>
      </w:pPr>
      <w:proofErr w:type="spellStart"/>
      <w:r w:rsidRPr="00C276A0">
        <w:t>Upcasts</w:t>
      </w:r>
      <w:proofErr w:type="spellEnd"/>
      <w:r w:rsidRPr="004B2D03">
        <w:rPr>
          <w:b/>
        </w:rPr>
        <w:t>:</w:t>
      </w:r>
    </w:p>
    <w:p w14:paraId="6AB2538B" w14:textId="4286D6BA" w:rsidR="0004746D" w:rsidRPr="0004746D" w:rsidRDefault="0004746D" w:rsidP="004B2D03">
      <w:pPr>
        <w:pStyle w:val="ListParagraph"/>
        <w:numPr>
          <w:ilvl w:val="0"/>
          <w:numId w:val="84"/>
        </w:numPr>
      </w:pPr>
      <w:r w:rsidRPr="0004746D">
        <w:t xml:space="preserve">are the only ones that can be performed implicitly </w:t>
      </w:r>
    </w:p>
    <w:p w14:paraId="56817035" w14:textId="7708BCAE"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15799B4A" w14:textId="77777777" w:rsidR="00B67712" w:rsidRPr="0004746D" w:rsidRDefault="00B67712" w:rsidP="004B2D03"/>
    <w:p w14:paraId="746887CB" w14:textId="77777777" w:rsidR="0004746D" w:rsidRPr="0004746D" w:rsidRDefault="0004746D" w:rsidP="004B2D03">
      <w:proofErr w:type="spellStart"/>
      <w:r w:rsidRPr="0004746D">
        <w:t>Downcasts</w:t>
      </w:r>
      <w:proofErr w:type="spellEnd"/>
    </w:p>
    <w:p w14:paraId="692E7C31" w14:textId="0E8FF2DF" w:rsidR="0004746D" w:rsidRPr="0004746D" w:rsidRDefault="0004746D" w:rsidP="004B2D03">
      <w:pPr>
        <w:pStyle w:val="ListParagraph"/>
        <w:numPr>
          <w:ilvl w:val="0"/>
          <w:numId w:val="83"/>
        </w:numPr>
      </w:pPr>
      <w:r w:rsidRPr="0004746D">
        <w:t>are explicit</w:t>
      </w:r>
      <w:r w:rsidR="00C276A0">
        <w:t>;</w:t>
      </w:r>
    </w:p>
    <w:p w14:paraId="375F50F9" w14:textId="4364FC0D"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5EB22CE2" w14:textId="1C06D62C"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446641E" w14:textId="4D530C62"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447C4665" w14:textId="77777777" w:rsidR="00B67712" w:rsidRPr="0004746D" w:rsidRDefault="00B67712" w:rsidP="004B2D03"/>
    <w:p w14:paraId="3B7BAAF1" w14:textId="77777777" w:rsidR="0004746D" w:rsidRPr="0004746D" w:rsidRDefault="0004746D" w:rsidP="004B2D03">
      <w:proofErr w:type="spellStart"/>
      <w:r w:rsidRPr="0004746D">
        <w:t>Crosscasts</w:t>
      </w:r>
      <w:proofErr w:type="spellEnd"/>
      <w:r w:rsidRPr="0004746D">
        <w:t>:</w:t>
      </w:r>
    </w:p>
    <w:p w14:paraId="1259A370" w14:textId="77777777" w:rsidR="0004746D" w:rsidRPr="0004746D" w:rsidRDefault="0004746D" w:rsidP="004B2D03">
      <w:pPr>
        <w:pStyle w:val="ListParagraph"/>
        <w:numPr>
          <w:ilvl w:val="0"/>
          <w:numId w:val="85"/>
        </w:numPr>
      </w:pPr>
      <w:r w:rsidRPr="0004746D">
        <w:t>are explicit</w:t>
      </w:r>
    </w:p>
    <w:p w14:paraId="0B2ABE6E" w14:textId="3A9767FB"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5D956639" w14:textId="28E2597E"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11746A3E" w14:textId="77777777" w:rsidR="004E392F" w:rsidRDefault="004E392F" w:rsidP="004E392F">
      <w:pPr>
        <w:pStyle w:val="Heading2"/>
        <w:rPr>
          <w:lang w:bidi="en-US"/>
        </w:rPr>
      </w:pPr>
    </w:p>
    <w:p w14:paraId="3A1C8D56" w14:textId="4214F25F" w:rsidR="004E392F" w:rsidRDefault="004E392F" w:rsidP="004E392F">
      <w:pPr>
        <w:pStyle w:val="Heading2"/>
        <w:rPr>
          <w:lang w:bidi="en-US"/>
        </w:rPr>
      </w:pPr>
      <w:bookmarkStart w:id="2323" w:name="_Toc1165280"/>
      <w:r>
        <w:rPr>
          <w:lang w:bidi="en-US"/>
        </w:rPr>
        <w:t xml:space="preserve">6.44.2 </w:t>
      </w:r>
      <w:r w:rsidRPr="00CD6A7E">
        <w:rPr>
          <w:lang w:bidi="en-US"/>
        </w:rPr>
        <w:t>Guidance to language users</w:t>
      </w:r>
      <w:bookmarkEnd w:id="2323"/>
    </w:p>
    <w:p w14:paraId="1FF317A1" w14:textId="08EE400B" w:rsidR="0006393A" w:rsidRDefault="0006393A" w:rsidP="00757FF3">
      <w:pPr>
        <w:pStyle w:val="ListParagraph"/>
        <w:numPr>
          <w:ilvl w:val="0"/>
          <w:numId w:val="76"/>
        </w:numPr>
      </w:pPr>
      <w:r>
        <w:t>Follow the advice provided in TR 24772-1 clause 6.44.5.</w:t>
      </w:r>
    </w:p>
    <w:p w14:paraId="3BAA284C" w14:textId="194C5C1B" w:rsidR="004963F4" w:rsidRDefault="004963F4" w:rsidP="004963F4">
      <w:pPr>
        <w:pStyle w:val="ListParagraph"/>
        <w:numPr>
          <w:ilvl w:val="0"/>
          <w:numId w:val="76"/>
        </w:numPr>
      </w:pPr>
      <w:r w:rsidRPr="0004746D">
        <w:lastRenderedPageBreak/>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371BAC34" w14:textId="2A347867"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r w:rsidR="00C276A0">
        <w:t>because it is checked</w:t>
      </w:r>
      <w:r w:rsidRPr="0004746D">
        <w:t>.</w:t>
      </w:r>
    </w:p>
    <w:p w14:paraId="6787C691" w14:textId="26B6AB58"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41664672" w14:textId="0A6A0769"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33BF37FF" w14:textId="40EFCFEA"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6E9F2757" w14:textId="75933FF9" w:rsidR="00CC2EA2" w:rsidRDefault="00CC2EA2" w:rsidP="00CC2EA2">
      <w:pPr>
        <w:pStyle w:val="ListParagraph"/>
        <w:spacing w:after="200" w:line="276" w:lineRule="auto"/>
        <w:ind w:left="1209"/>
      </w:pPr>
      <w:r>
        <w:t xml:space="preserve">NOTE: </w:t>
      </w:r>
      <w:r w:rsidRPr="004B2D03">
        <w:t>This forbids any derived class to redefine the implementation and thereby precludes ambiguity, regardless of whether a call is qualified or not.</w:t>
      </w:r>
    </w:p>
    <w:p w14:paraId="2D0A268C" w14:textId="7028555D" w:rsidR="001A35BE" w:rsidRDefault="001A35BE" w:rsidP="004B2D03">
      <w:pPr>
        <w:pStyle w:val="ListParagraph"/>
        <w:spacing w:after="200" w:line="276" w:lineRule="auto"/>
        <w:ind w:left="1209"/>
      </w:pPr>
      <w:r>
        <w:t>NOTE: Making instead the class final contradicts C++ Core Guideline C.139, so is not recommended here.</w:t>
      </w:r>
    </w:p>
    <w:p w14:paraId="7C834731" w14:textId="5DBB5864"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8D813C1" w14:textId="58F538BA"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3C73A43" w14:textId="397A00C9" w:rsidR="00C276A0" w:rsidRPr="00757FF3" w:rsidRDefault="00C276A0" w:rsidP="004B2D03">
      <w:pPr>
        <w:ind w:left="360"/>
      </w:pPr>
      <w:r>
        <w:t>See also C++ Core Guidelines ES.48, ES.49, C.146, C.147, C.148 and C.153</w:t>
      </w:r>
      <w:r w:rsidR="00296C1F">
        <w:t>.</w:t>
      </w:r>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lang w:bidi="en-US"/>
        </w:rPr>
      </w:pPr>
      <w:bookmarkStart w:id="2324" w:name="_Toc310518197"/>
      <w:bookmarkStart w:id="2325" w:name="_Ref420410974"/>
      <w:bookmarkStart w:id="2326"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324"/>
      <w:bookmarkEnd w:id="2325"/>
      <w:bookmarkEnd w:id="2326"/>
    </w:p>
    <w:p w14:paraId="271D88C7" w14:textId="77777777" w:rsidR="00DA1D9E" w:rsidRPr="000F3603" w:rsidRDefault="00DA1D9E" w:rsidP="004B2D03">
      <w:pPr>
        <w:rPr>
          <w:lang w:bidi="en-US"/>
        </w:rPr>
      </w:pPr>
    </w:p>
    <w:p w14:paraId="2173D0FD" w14:textId="14FD0179" w:rsidR="00DA1D9E" w:rsidRDefault="00DA1D9E" w:rsidP="00757FF3">
      <w:pPr>
        <w:rPr>
          <w:lang w:val="en-US" w:bidi="en-US"/>
        </w:rPr>
      </w:pPr>
      <w:r>
        <w:rPr>
          <w:lang w:val="en-US" w:bidi="en-US"/>
        </w:rPr>
        <w:t>This vulnerability does not apply to C++ for the following reasons:</w:t>
      </w:r>
    </w:p>
    <w:p w14:paraId="35FE7546" w14:textId="006344ED" w:rsidR="00DA1D9E" w:rsidRDefault="00DA1D9E" w:rsidP="003124E1">
      <w:pPr>
        <w:pStyle w:val="ListParagraph"/>
        <w:numPr>
          <w:ilvl w:val="0"/>
          <w:numId w:val="76"/>
        </w:numPr>
        <w:rPr>
          <w:ins w:id="2327"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7B57EFD7" w14:textId="7D3E06A4" w:rsidR="00C84FCC" w:rsidRPr="00C84FCC" w:rsidRDefault="00C84FCC">
      <w:pPr>
        <w:rPr>
          <w:lang w:val="en-US" w:bidi="en-US"/>
        </w:rPr>
        <w:pPrChange w:id="2328" w:author="Stephen Michell" w:date="2020-02-11T05:33:00Z">
          <w:pPr>
            <w:pStyle w:val="ListParagraph"/>
            <w:numPr>
              <w:numId w:val="76"/>
            </w:numPr>
            <w:ind w:hanging="360"/>
          </w:pPr>
        </w:pPrChange>
      </w:pPr>
      <w:ins w:id="2329" w:author="Stephen Michell" w:date="2020-02-11T05:33:00Z">
        <w:r>
          <w:rPr>
            <w:lang w:val="en-US" w:bidi="en-US"/>
          </w:rPr>
          <w:t>Operations for swap, sin, cos, conversions float &lt;</w:t>
        </w:r>
      </w:ins>
      <w:ins w:id="2330" w:author="Stephen Michell" w:date="2020-02-11T05:34:00Z">
        <w:r>
          <w:rPr>
            <w:lang w:val="en-US" w:bidi="en-US"/>
          </w:rPr>
          <w:t xml:space="preserve">-&gt; double, saturation, </w:t>
        </w:r>
      </w:ins>
    </w:p>
    <w:p w14:paraId="42F37BB0" w14:textId="77777777" w:rsidR="00DA1D9E" w:rsidRDefault="00DA1D9E" w:rsidP="00757FF3">
      <w:pPr>
        <w:rPr>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2331" w:name="_Toc310518198"/>
      <w:bookmarkStart w:id="2332"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331"/>
      <w:bookmarkEnd w:id="2332"/>
    </w:p>
    <w:p w14:paraId="05AFDE97" w14:textId="77777777" w:rsidR="00DA1D9E" w:rsidRDefault="00DA1D9E" w:rsidP="00DA1D9E"/>
    <w:p w14:paraId="7A397F77" w14:textId="4D62C9BB"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61E1E5D2" w14:textId="77777777" w:rsidR="00DA1D9E" w:rsidRPr="00D7244E" w:rsidRDefault="00DA1D9E" w:rsidP="00DA1D9E"/>
    <w:p w14:paraId="274B0A91"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4F869CC8" w14:textId="77777777" w:rsidR="00DA1D9E" w:rsidRDefault="00DA1D9E" w:rsidP="004C770C">
      <w:pPr>
        <w:pStyle w:val="Heading3"/>
        <w:rPr>
          <w:lang w:bidi="en-US"/>
        </w:rPr>
      </w:pPr>
    </w:p>
    <w:p w14:paraId="157CEF88" w14:textId="02ACF058"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454E5424" w14:textId="36390454"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w:t>
      </w:r>
      <w:r>
        <w:rPr>
          <w:lang w:bidi="en-US"/>
        </w:rPr>
        <w:lastRenderedPageBreak/>
        <w:t xml:space="preserve">specified by the language for specific functions, such as raising an exception, returning an error code or a known value, such as </w:t>
      </w:r>
      <w:proofErr w:type="spellStart"/>
      <w:r>
        <w:rPr>
          <w:lang w:bidi="en-US"/>
        </w:rPr>
        <w:t>NaN</w:t>
      </w:r>
      <w:proofErr w:type="spellEnd"/>
      <w:r>
        <w:rPr>
          <w:lang w:bidi="en-US"/>
        </w:rPr>
        <w:t>.</w:t>
      </w:r>
    </w:p>
    <w:p w14:paraId="68FEB5CD" w14:textId="77777777" w:rsidR="00A57E1D" w:rsidRDefault="00A57E1D" w:rsidP="00A57E1D">
      <w:pPr>
        <w:rPr>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rsidP="004B2D03">
      <w:pPr>
        <w:widowControl w:val="0"/>
        <w:suppressLineNumbers/>
        <w:overflowPunct w:val="0"/>
        <w:adjustRightInd w:val="0"/>
        <w:rPr>
          <w:rFonts w:ascii="Calibri" w:hAnsi="Calibri"/>
          <w:bCs/>
          <w:rPrChange w:id="2333" w:author="Stephen Michell" w:date="2018-11-09T14:23:00Z">
            <w:rPr/>
          </w:rPrChange>
        </w:rPr>
      </w:pPr>
    </w:p>
    <w:p w14:paraId="42F3B3BB" w14:textId="36384103"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2D1EBCEC" w14:textId="140FE523"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04B03C3C" w14:textId="10AF4044"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1FB5E155" w14:textId="77777777" w:rsidR="00CA551E" w:rsidRDefault="00CA551E" w:rsidP="00AC0CB9">
      <w:pPr>
        <w:pStyle w:val="Heading2"/>
        <w:spacing w:before="0"/>
        <w:rPr>
          <w:lang w:bidi="en-US"/>
        </w:rPr>
      </w:pPr>
    </w:p>
    <w:p w14:paraId="14253E21" w14:textId="3A7EF947" w:rsidR="00C90312" w:rsidRDefault="001858A2" w:rsidP="004B2D03">
      <w:pPr>
        <w:pStyle w:val="Heading2"/>
        <w:rPr>
          <w:lang w:bidi="en-US"/>
        </w:rPr>
      </w:pPr>
      <w:bookmarkStart w:id="2334"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334"/>
      <w:r w:rsidR="008B304A" w:rsidDel="008B304A">
        <w:rPr>
          <w:lang w:bidi="en-US"/>
        </w:rPr>
        <w:t xml:space="preserve"> </w:t>
      </w:r>
    </w:p>
    <w:p w14:paraId="5906EBFF"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3D8A46C1" w14:textId="105AA23B"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000E6DC1" w14:textId="4495410E" w:rsidR="006A36D9" w:rsidRDefault="006A36D9" w:rsidP="0081665F">
      <w:pPr>
        <w:rPr>
          <w:lang w:bidi="en-US"/>
        </w:rPr>
      </w:pPr>
    </w:p>
    <w:p w14:paraId="2F7E5C3F" w14:textId="1C6701F3"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36C29787" w14:textId="77777777" w:rsidR="00573F2D" w:rsidRDefault="00573F2D" w:rsidP="0081665F">
      <w:pPr>
        <w:rPr>
          <w:lang w:bidi="en-US"/>
        </w:rPr>
      </w:pPr>
    </w:p>
    <w:p w14:paraId="251E120B" w14:textId="14B156E6"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3DB596E3" w14:textId="77777777" w:rsidR="009A1AFB" w:rsidRDefault="009A1AFB" w:rsidP="0081665F">
      <w:pPr>
        <w:rPr>
          <w:lang w:bidi="en-US"/>
        </w:rPr>
      </w:pPr>
    </w:p>
    <w:p w14:paraId="5C3C3EC9" w14:textId="069C65D4"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04396D64" w14:textId="0716FB3A"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4BD98F64" w14:textId="679CC4DE" w:rsidR="006C72CF"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 xml:space="preserve">le interfaces. </w:t>
      </w:r>
    </w:p>
    <w:p w14:paraId="102BB8F7" w14:textId="50FB0341" w:rsidR="006C72CF" w:rsidRDefault="006C72CF" w:rsidP="006C72CF">
      <w:pPr>
        <w:pStyle w:val="ListParagraph"/>
        <w:numPr>
          <w:ilvl w:val="0"/>
          <w:numId w:val="48"/>
        </w:numPr>
        <w:rPr>
          <w:lang w:bidi="en-US"/>
        </w:rPr>
      </w:pPr>
      <w:r>
        <w:rPr>
          <w:lang w:bidi="en-US"/>
        </w:rPr>
        <w:t>Use language linkage facilities that support the languages being used</w:t>
      </w:r>
    </w:p>
    <w:p w14:paraId="48B8C0F6" w14:textId="543D82DA"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56D1D3DD" w14:textId="0D629305"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19AEEAB4" w14:textId="43938960"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 xml:space="preserve">cross-language interfacing code into functions that present a C++ interface to the C++ code and implements that interface by calling code compatible with the other language system. Similarly implement incoming cross-language interfaces by providing simplified </w:t>
      </w:r>
      <w:r>
        <w:rPr>
          <w:lang w:bidi="en-US"/>
        </w:rPr>
        <w:lastRenderedPageBreak/>
        <w:t>functions that presents a simplified (C or other language) interface and is implemented by calling C++ code</w:t>
      </w:r>
      <w:r w:rsidR="00E40BF8">
        <w:rPr>
          <w:lang w:bidi="en-US"/>
        </w:rPr>
        <w:t xml:space="preserve"> with the correct style.</w:t>
      </w:r>
    </w:p>
    <w:p w14:paraId="1C049CB7" w14:textId="598D96AA"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27D9D186" w14:textId="77777777" w:rsidR="001E310B" w:rsidRDefault="001E310B" w:rsidP="004B2D03">
      <w:pPr>
        <w:pStyle w:val="ListParagraph"/>
        <w:rPr>
          <w:lang w:bidi="en-US"/>
        </w:rPr>
      </w:pPr>
    </w:p>
    <w:p w14:paraId="3E44E63F" w14:textId="43BC07B0" w:rsidR="00884DA4" w:rsidRDefault="001E310B" w:rsidP="000B3309">
      <w:pPr>
        <w:rPr>
          <w:rFonts w:ascii="Calibri" w:hAnsi="Calibri"/>
          <w:bCs/>
        </w:rPr>
      </w:pPr>
      <w:r>
        <w:rPr>
          <w:rFonts w:ascii="Calibri" w:hAnsi="Calibri"/>
          <w:bCs/>
        </w:rPr>
        <w:t>See also the C++ Core Guidelines CPL.3.</w:t>
      </w:r>
    </w:p>
    <w:p w14:paraId="1F7FC83A" w14:textId="77777777" w:rsidR="009424F4" w:rsidRDefault="009424F4" w:rsidP="000B3309">
      <w:pPr>
        <w:rPr>
          <w:rFonts w:ascii="Calibri" w:hAnsi="Calibri"/>
          <w:bCs/>
        </w:rPr>
      </w:pPr>
    </w:p>
    <w:p w14:paraId="5F78A91C" w14:textId="35626C64"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1E44104C" w14:textId="646E2542" w:rsidR="00055686" w:rsidRDefault="001858A2" w:rsidP="004B2D03">
      <w:pPr>
        <w:pStyle w:val="Heading2"/>
        <w:rPr>
          <w:lang w:bidi="en-US"/>
        </w:rPr>
      </w:pPr>
      <w:bookmarkStart w:id="2335" w:name="_Toc310518199"/>
      <w:bookmarkStart w:id="2336" w:name="_Ref312066365"/>
      <w:bookmarkStart w:id="2337" w:name="_Ref357014475"/>
      <w:bookmarkStart w:id="2338"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335"/>
      <w:bookmarkEnd w:id="2336"/>
      <w:bookmarkEnd w:id="2337"/>
      <w:bookmarkEnd w:id="2338"/>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lang w:bidi="en-US"/>
        </w:rPr>
      </w:pPr>
      <w:r>
        <w:t>The vulnerability as discussed in TR 24772-1 clause 6.48 is applicable to C++.</w:t>
      </w:r>
    </w:p>
    <w:p w14:paraId="73E23057" w14:textId="77777777" w:rsidR="00C90312" w:rsidRDefault="00C90312" w:rsidP="00C90312">
      <w:pPr>
        <w:rPr>
          <w:lang w:bidi="en-US"/>
        </w:rPr>
      </w:pPr>
    </w:p>
    <w:p w14:paraId="6EB013FD" w14:textId="17E12E0D" w:rsidR="002510C5" w:rsidRDefault="004C770C" w:rsidP="004B2D03">
      <w:pPr>
        <w:pStyle w:val="Heading3"/>
        <w:numPr>
          <w:ilvl w:val="2"/>
          <w:numId w:val="90"/>
        </w:numPr>
        <w:spacing w:before="0" w:after="120"/>
        <w:rPr>
          <w:lang w:bidi="en-US"/>
        </w:rPr>
      </w:pPr>
      <w:r w:rsidRPr="00CD6A7E">
        <w:rPr>
          <w:lang w:bidi="en-US"/>
        </w:rPr>
        <w:t>Guidance to language users</w:t>
      </w:r>
    </w:p>
    <w:p w14:paraId="19B12B79" w14:textId="14A84636" w:rsidR="00055686" w:rsidRDefault="00381A86" w:rsidP="00055686">
      <w:pPr>
        <w:rPr>
          <w:rFonts w:cs="ArialMT"/>
          <w:color w:val="000000"/>
        </w:rPr>
      </w:pPr>
      <w:r>
        <w:rPr>
          <w:rFonts w:cs="ArialMT"/>
          <w:color w:val="000000"/>
        </w:rPr>
        <w:t>Follow the guidance of TR 24772-1 clause 6.48.5.</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2339" w:name="_Toc310518200"/>
      <w:bookmarkStart w:id="2340"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339"/>
      <w:bookmarkEnd w:id="2340"/>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lang w:bidi="en-US"/>
        </w:rPr>
      </w:pPr>
      <w:r>
        <w:rPr>
          <w:lang w:bidi="en-US"/>
        </w:rPr>
        <w:t xml:space="preserve">The vulnerability as enumerated in TR 24772-1 applies to C++. </w:t>
      </w:r>
    </w:p>
    <w:p w14:paraId="740387BF" w14:textId="77777777" w:rsidR="00E34D37" w:rsidRDefault="00E34D37" w:rsidP="00C90312">
      <w:pPr>
        <w:rPr>
          <w:lang w:bidi="en-US"/>
        </w:rPr>
      </w:pPr>
    </w:p>
    <w:p w14:paraId="2F3C284A" w14:textId="66BFA7D6"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3315217B" w14:textId="77777777" w:rsidR="0020401A" w:rsidRDefault="0020401A" w:rsidP="00C90312">
      <w:pPr>
        <w:rPr>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rsidP="004B2D03">
      <w:pPr>
        <w:rPr>
          <w:lang w:bidi="en-US"/>
        </w:rPr>
      </w:pPr>
      <w:r>
        <w:rPr>
          <w:lang w:bidi="en-US"/>
        </w:rPr>
        <w:t>From Part 1, 6.49.5</w:t>
      </w:r>
    </w:p>
    <w:p w14:paraId="07148C87" w14:textId="4212E89E" w:rsidR="00E34D37" w:rsidRDefault="00E34D37" w:rsidP="00E34D37">
      <w:pPr>
        <w:pStyle w:val="ListParagraph"/>
        <w:numPr>
          <w:ilvl w:val="0"/>
          <w:numId w:val="42"/>
        </w:numPr>
        <w:rPr>
          <w:lang w:bidi="en-US"/>
        </w:rPr>
      </w:pPr>
      <w:r>
        <w:rPr>
          <w:lang w:bidi="en-US"/>
        </w:rPr>
        <w:t>Follow the guidance of TR 62443-1 clause 6.49.5.</w:t>
      </w:r>
    </w:p>
    <w:p w14:paraId="5154D38F" w14:textId="16B78FEE" w:rsidR="00884DA4" w:rsidRDefault="00E15807" w:rsidP="004B2D03">
      <w:pPr>
        <w:pStyle w:val="ListParagraph"/>
        <w:numPr>
          <w:ilvl w:val="0"/>
          <w:numId w:val="42"/>
        </w:numPr>
        <w:rPr>
          <w:lang w:bidi="en-US"/>
        </w:rPr>
      </w:pPr>
      <w:r>
        <w:rPr>
          <w:lang w:bidi="en-US"/>
        </w:rPr>
        <w:t>Follow the advice of clause 6.47.2 as applicable.</w:t>
      </w:r>
      <w:bookmarkStart w:id="2341" w:name="_Toc310518201"/>
    </w:p>
    <w:p w14:paraId="63E9EF6B" w14:textId="2717DAE8" w:rsidR="00A81848" w:rsidRDefault="00381A86" w:rsidP="009424F4">
      <w:pPr>
        <w:pStyle w:val="Heading2"/>
        <w:numPr>
          <w:ilvl w:val="1"/>
          <w:numId w:val="79"/>
        </w:numPr>
        <w:rPr>
          <w:lang w:bidi="en-US"/>
        </w:rPr>
      </w:pPr>
      <w:r>
        <w:rPr>
          <w:lang w:bidi="en-US"/>
        </w:rPr>
        <w:t xml:space="preserve"> </w:t>
      </w:r>
      <w:bookmarkStart w:id="2342" w:name="_Toc1165286"/>
      <w:r w:rsidR="004C770C" w:rsidRPr="00CD6A7E">
        <w:rPr>
          <w:lang w:bidi="en-US"/>
        </w:rPr>
        <w:t>Unanticipated Exceptions from Library Routines [HJW]</w:t>
      </w:r>
      <w:bookmarkEnd w:id="2341"/>
      <w:bookmarkEnd w:id="2342"/>
      <w:r w:rsidR="00621F07" w:rsidRPr="00CD6A7E" w:rsidDel="00621F07">
        <w:rPr>
          <w:lang w:bidi="en-US"/>
        </w:rPr>
        <w:t xml:space="preserve"> </w:t>
      </w:r>
    </w:p>
    <w:p w14:paraId="6436A212" w14:textId="6F8DF475"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411223E" w14:textId="35E055D4"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321B25D2" w14:textId="77777777" w:rsidR="00526626" w:rsidRDefault="00526626" w:rsidP="00B1369E">
      <w:pPr>
        <w:rPr>
          <w:lang w:bidi="en-US"/>
        </w:rPr>
      </w:pPr>
    </w:p>
    <w:p w14:paraId="336CF38A"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r>
      <w:r w:rsidRPr="004B2D03">
        <w:rPr>
          <w:rFonts w:ascii="Courier New" w:hAnsi="Courier New" w:cs="Courier New"/>
          <w:color w:val="000000"/>
          <w:sz w:val="20"/>
          <w:szCs w:val="20"/>
        </w:rPr>
        <w:lastRenderedPageBreak/>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A2F8B6C" w14:textId="5C695763"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55691E59" w14:textId="77777777" w:rsidR="00B1369E" w:rsidRDefault="00B1369E">
      <w:pPr>
        <w:pStyle w:val="Heading3"/>
        <w:rPr>
          <w:lang w:bidi="en-US"/>
        </w:rPr>
      </w:pPr>
    </w:p>
    <w:p w14:paraId="3DC9B335" w14:textId="7800E549"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3A62351D" w14:textId="0CECA6FA"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5C79F539" w14:textId="29FEE7BF"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330D4BCD" w14:textId="002DDCA0"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2343" w:name="_Toc310518202"/>
      <w:bookmarkStart w:id="2344"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343"/>
      <w:bookmarkEnd w:id="2344"/>
    </w:p>
    <w:p w14:paraId="7E6AE0B7" w14:textId="18EA9734" w:rsidR="00AC0CB9" w:rsidRDefault="00AC0CB9" w:rsidP="003265AD">
      <w:pPr>
        <w:pStyle w:val="Heading3"/>
        <w:spacing w:before="0" w:after="0"/>
        <w:rPr>
          <w:lang w:bidi="en-US"/>
        </w:rPr>
      </w:pPr>
      <w:bookmarkStart w:id="2345"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lang w:bidi="en-US"/>
        </w:rPr>
      </w:pPr>
    </w:p>
    <w:p w14:paraId="4607A068" w14:textId="0D789553"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1D4A1EC2" w14:textId="77777777" w:rsidR="00F06602" w:rsidRDefault="00F06602" w:rsidP="00C90312">
      <w:pPr>
        <w:rPr>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477EC806" w14:textId="46B8237F"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6672D1EA"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23AD72BC"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55D38D3D"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3F11F9B4"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A8E2C7D"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lastRenderedPageBreak/>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59B02255" w:rsidR="003265AD" w:rsidRDefault="003265AD" w:rsidP="003265AD">
      <w:pPr>
        <w:widowControl w:val="0"/>
        <w:suppressLineNumbers/>
        <w:overflowPunct w:val="0"/>
        <w:adjustRightInd w:val="0"/>
        <w:rPr>
          <w:ins w:id="2346" w:author="Stephen Michell" w:date="2020-03-02T12:54:00Z"/>
          <w:rFonts w:ascii="Calibri" w:hAnsi="Calibri"/>
        </w:rPr>
      </w:pPr>
      <w:r w:rsidRPr="003265AD">
        <w:rPr>
          <w:rFonts w:ascii="Calibri" w:hAnsi="Calibri"/>
        </w:rPr>
        <w:t>which evaluates to 7 instead of the intended 27.</w:t>
      </w:r>
    </w:p>
    <w:p w14:paraId="1A50E8C7" w14:textId="37A3BBB3" w:rsidR="009B615B" w:rsidRPr="00AC0CB9" w:rsidDel="009B615B" w:rsidRDefault="009B615B" w:rsidP="003265AD">
      <w:pPr>
        <w:widowControl w:val="0"/>
        <w:suppressLineNumbers/>
        <w:overflowPunct w:val="0"/>
        <w:adjustRightInd w:val="0"/>
        <w:rPr>
          <w:del w:id="2347" w:author="Stephen Michell" w:date="2020-03-02T12:56:00Z"/>
          <w:rFonts w:ascii="Calibri" w:hAnsi="Calibri"/>
        </w:rPr>
      </w:pPr>
    </w:p>
    <w:p w14:paraId="6DC2D319" w14:textId="77777777" w:rsidR="009B615B" w:rsidRDefault="009B615B" w:rsidP="00515970">
      <w:pPr>
        <w:pStyle w:val="Heading3"/>
        <w:spacing w:before="120" w:after="120"/>
        <w:rPr>
          <w:ins w:id="2348" w:author="Stephen Michell" w:date="2020-03-02T12:56:00Z"/>
          <w:lang w:bidi="en-US"/>
        </w:rPr>
      </w:pPr>
    </w:p>
    <w:p w14:paraId="4078FAB8" w14:textId="1F648158"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29833656" w14:textId="41719605"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2349"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349"/>
    </w:p>
    <w:p w14:paraId="5B329313" w14:textId="7FAAB55F"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0CFC7DE" w14:textId="77777777" w:rsidR="001B3EBF" w:rsidRPr="00BE6CDA" w:rsidRDefault="001B3EBF" w:rsidP="004B2D03">
      <w:pPr>
        <w:rPr>
          <w:lang w:bidi="en-US"/>
        </w:rPr>
      </w:pPr>
    </w:p>
    <w:p w14:paraId="548E8163" w14:textId="55BEFCE5"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679671AB" w14:textId="77777777" w:rsidR="00C90312" w:rsidRDefault="00C90312" w:rsidP="00C90312">
      <w:pPr>
        <w:rPr>
          <w:lang w:bidi="en-US"/>
        </w:rPr>
      </w:pPr>
    </w:p>
    <w:p w14:paraId="33925476" w14:textId="0BD81E22"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DD4F048" w14:textId="7D08BF89" w:rsidR="00987CA8" w:rsidRDefault="00987CA8" w:rsidP="00987CA8">
      <w:pPr>
        <w:pStyle w:val="Heading3"/>
        <w:spacing w:before="120" w:after="120"/>
        <w:rPr>
          <w:lang w:bidi="en-US"/>
        </w:rPr>
      </w:pPr>
      <w:bookmarkStart w:id="2350" w:name="_Ref357014743"/>
      <w:r>
        <w:rPr>
          <w:lang w:bidi="en-US"/>
        </w:rPr>
        <w:t xml:space="preserve">6.51.2 </w:t>
      </w:r>
      <w:r w:rsidRPr="00CD6A7E">
        <w:rPr>
          <w:lang w:bidi="en-US"/>
        </w:rPr>
        <w:t>Guidance to language users</w:t>
      </w:r>
    </w:p>
    <w:p w14:paraId="53A8EC05" w14:textId="54876A76"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2351"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350"/>
      <w:bookmarkEnd w:id="2351"/>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lang w:bidi="en-US"/>
        </w:rPr>
      </w:pPr>
    </w:p>
    <w:p w14:paraId="6EB21305" w14:textId="292E279D"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65B8B5CE"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2352"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345"/>
      <w:bookmarkEnd w:id="2352"/>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4B2D03" w:rsidRDefault="00216DFB" w:rsidP="00216DFB">
      <w:pPr>
        <w:rPr>
          <w:lang w:val="en-US" w:bidi="en-US"/>
        </w:rPr>
      </w:pPr>
      <w:r>
        <w:rPr>
          <w:lang w:bidi="en-US"/>
        </w:rPr>
        <w:t xml:space="preserve">The vulnerability as described in TR 24772-1 clause 6.54 applies to C++.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50267C03" w14:textId="11A9C9A2" w:rsidR="004C770C" w:rsidRPr="00CD6A7E" w:rsidRDefault="001858A2" w:rsidP="004C770C">
      <w:pPr>
        <w:pStyle w:val="Heading2"/>
        <w:rPr>
          <w:lang w:bidi="en-US"/>
        </w:rPr>
      </w:pPr>
      <w:bookmarkStart w:id="2353" w:name="_Toc310518204"/>
      <w:bookmarkStart w:id="2354"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353"/>
      <w:bookmarkEnd w:id="2354"/>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r w:rsidR="00216DFB">
        <w:rPr>
          <w:lang w:bidi="en-US"/>
        </w:rPr>
        <w:t>The vulnerability as described in TR 24772-1 clause 6.55 applies to C++.</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B590BC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066E2D1A" w14:textId="689F0D24" w:rsidR="004C770C" w:rsidRPr="00CD6A7E" w:rsidRDefault="001858A2" w:rsidP="004C770C">
      <w:pPr>
        <w:pStyle w:val="Heading2"/>
        <w:rPr>
          <w:lang w:bidi="en-US"/>
        </w:rPr>
      </w:pPr>
      <w:bookmarkStart w:id="2355" w:name="_Toc310518205"/>
      <w:bookmarkStart w:id="2356"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355"/>
      <w:bookmarkEnd w:id="2356"/>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397109F1"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D496F3E" w14:textId="3DB18ED2" w:rsidR="004C770C" w:rsidRPr="00CD6A7E" w:rsidRDefault="001858A2" w:rsidP="004C770C">
      <w:pPr>
        <w:pStyle w:val="Heading2"/>
        <w:rPr>
          <w:lang w:bidi="en-US"/>
        </w:rPr>
      </w:pPr>
      <w:bookmarkStart w:id="2357" w:name="_Toc310518206"/>
      <w:bookmarkStart w:id="2358"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357"/>
      <w:bookmarkEnd w:id="2358"/>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DAAC141"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2359" w:name="_Toc310518207"/>
      <w:bookmarkStart w:id="2360" w:name="_Toc1165294"/>
      <w:r>
        <w:rPr>
          <w:lang w:bidi="en-US"/>
        </w:rPr>
        <w:lastRenderedPageBreak/>
        <w:t>6.5</w:t>
      </w:r>
      <w:r w:rsidR="00C90312">
        <w:rPr>
          <w:lang w:bidi="en-US"/>
        </w:rPr>
        <w:t>8</w:t>
      </w:r>
      <w:r w:rsidR="00AD5842">
        <w:rPr>
          <w:lang w:bidi="en-US"/>
        </w:rPr>
        <w:t xml:space="preserve"> </w:t>
      </w:r>
      <w:r w:rsidR="004C770C" w:rsidRPr="00CD6A7E">
        <w:rPr>
          <w:lang w:bidi="en-US"/>
        </w:rPr>
        <w:t>Deprecated Language Features [MEM]</w:t>
      </w:r>
      <w:bookmarkEnd w:id="2359"/>
      <w:bookmarkEnd w:id="2360"/>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5BDFFB16" w14:textId="77777777" w:rsidR="00965304" w:rsidRDefault="00965304" w:rsidP="00965304">
      <w:pPr>
        <w:rPr>
          <w:rFonts w:ascii="Calibri" w:hAnsi="Calibri" w:cstheme="minorHAnsi"/>
          <w:color w:val="000000"/>
          <w:lang w:val="en-GB"/>
        </w:rPr>
      </w:pPr>
    </w:p>
    <w:p w14:paraId="288F70B8" w14:textId="52086611"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4D5379D" w14:textId="12C36312" w:rsidR="00E41CBD" w:rsidRDefault="00E41CBD" w:rsidP="00E41CBD">
      <w:pPr>
        <w:rPr>
          <w:lang w:val="en-US" w:bidi="en-US"/>
        </w:rPr>
      </w:pPr>
    </w:p>
    <w:p w14:paraId="6CBC65A1" w14:textId="77777777" w:rsidR="00E41CBD" w:rsidRPr="004B2D03" w:rsidRDefault="00E41CBD" w:rsidP="00E41CBD">
      <w:pPr>
        <w:rPr>
          <w:lang w:val="en-US" w:bidi="en-US"/>
        </w:rPr>
      </w:pPr>
    </w:p>
    <w:p w14:paraId="32852C90" w14:textId="0EFBEA0D"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0D37DC3D"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1C5BC9B2" w14:textId="535817D0"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52B29C5C" w14:textId="714EA62C" w:rsidR="00440C04" w:rsidRDefault="00A640DF" w:rsidP="00440C04">
      <w:pPr>
        <w:pStyle w:val="Heading2"/>
      </w:pPr>
      <w:bookmarkStart w:id="2361" w:name="_Toc358896436"/>
      <w:bookmarkStart w:id="2362" w:name="_Toc1165295"/>
      <w:r>
        <w:t>6.</w:t>
      </w:r>
      <w:r w:rsidR="00C90312">
        <w:t>59</w:t>
      </w:r>
      <w:r w:rsidR="00440C04">
        <w:t xml:space="preserve"> Concurrency – Activation [CGA]</w:t>
      </w:r>
      <w:bookmarkEnd w:id="2361"/>
      <w:bookmarkEnd w:id="2362"/>
    </w:p>
    <w:p w14:paraId="6525B796" w14:textId="3D307B7D"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32C5742" w14:textId="286EC143" w:rsidR="0034254B" w:rsidRDefault="0034254B" w:rsidP="00C05AE7">
      <w:pPr>
        <w:rPr>
          <w:lang w:bidi="en-US"/>
        </w:rPr>
      </w:pPr>
      <w:commentRangeStart w:id="2363"/>
      <w:r>
        <w:rPr>
          <w:lang w:bidi="en-US"/>
        </w:rPr>
        <w:t xml:space="preserve">C++ permits concurrent execution through the creation of user-defined threads, hence the vulnerabilities defined </w:t>
      </w:r>
      <w:commentRangeEnd w:id="2363"/>
      <w:r w:rsidR="00BE52DA">
        <w:rPr>
          <w:rStyle w:val="CommentReference"/>
        </w:rPr>
        <w:commentReference w:id="2363"/>
      </w:r>
      <w:r>
        <w:rPr>
          <w:lang w:bidi="en-US"/>
        </w:rPr>
        <w:t>by TR 24772-1 apply to C++.</w:t>
      </w:r>
    </w:p>
    <w:p w14:paraId="3BF8EDEC" w14:textId="4FD6EE28" w:rsidR="009F46B6" w:rsidRDefault="009F46B6" w:rsidP="00C05AE7">
      <w:pPr>
        <w:rPr>
          <w:lang w:bidi="en-US"/>
        </w:rPr>
      </w:pPr>
      <w:r>
        <w:rPr>
          <w:lang w:bidi="en-US"/>
        </w:rPr>
        <w:t xml:space="preserve">TR 24772-1 uses the term “activation”, which is not a C++ term. We will use the term </w:t>
      </w:r>
      <w:ins w:id="2364" w:author="Stephen Michell" w:date="2020-04-26T19:58:00Z">
        <w:r w:rsidR="00131679">
          <w:rPr>
            <w:lang w:bidi="en-US"/>
          </w:rPr>
          <w:t>“</w:t>
        </w:r>
      </w:ins>
      <w:r>
        <w:rPr>
          <w:lang w:bidi="en-US"/>
        </w:rPr>
        <w:t>creating thread”, and “created thread”.</w:t>
      </w:r>
    </w:p>
    <w:p w14:paraId="017E1455" w14:textId="46CCDD8C" w:rsidR="0034254B" w:rsidRDefault="0034254B" w:rsidP="00C05AE7">
      <w:pPr>
        <w:rPr>
          <w:ins w:id="2365" w:author="Stephen Michell" w:date="2020-04-27T12:10:00Z"/>
          <w:lang w:bidi="en-US"/>
        </w:rPr>
      </w:pPr>
    </w:p>
    <w:p w14:paraId="206B374A" w14:textId="06C4E496" w:rsidR="00C24805" w:rsidRDefault="00C24805" w:rsidP="00C05AE7">
      <w:pPr>
        <w:rPr>
          <w:ins w:id="2366" w:author="Stephen Michell" w:date="2020-04-27T12:14:00Z"/>
          <w:lang w:bidi="en-US"/>
        </w:rPr>
      </w:pPr>
      <w:ins w:id="2367" w:author="Stephen Michell" w:date="2020-04-27T12:13:00Z">
        <w:r>
          <w:rPr>
            <w:lang w:bidi="en-US"/>
          </w:rPr>
          <w:t xml:space="preserve">Recommendation to use C++ concurrency </w:t>
        </w:r>
      </w:ins>
      <w:ins w:id="2368" w:author="Stephen Michell" w:date="2020-04-27T12:14:00Z">
        <w:r>
          <w:rPr>
            <w:lang w:bidi="en-US"/>
          </w:rPr>
          <w:t>instead of OS concurrency such as processes.</w:t>
        </w:r>
      </w:ins>
    </w:p>
    <w:p w14:paraId="4A81FC6C" w14:textId="6EA58574" w:rsidR="00C24805" w:rsidRDefault="00C24805" w:rsidP="00C05AE7">
      <w:pPr>
        <w:rPr>
          <w:ins w:id="2369" w:author="Stephen Michell" w:date="2020-04-27T12:19:00Z"/>
          <w:lang w:bidi="en-US"/>
        </w:rPr>
      </w:pPr>
      <w:ins w:id="2370" w:author="Stephen Michell" w:date="2020-04-27T12:14:00Z">
        <w:r>
          <w:rPr>
            <w:lang w:bidi="en-US"/>
          </w:rPr>
          <w:t xml:space="preserve">What about </w:t>
        </w:r>
      </w:ins>
      <w:ins w:id="2371" w:author="Stephen Michell" w:date="2020-04-27T12:15:00Z">
        <w:r>
          <w:rPr>
            <w:lang w:bidi="en-US"/>
          </w:rPr>
          <w:t xml:space="preserve">OpenMP? – lives on top of OS. Has a </w:t>
        </w:r>
      </w:ins>
      <w:ins w:id="2372" w:author="Stephen Michell" w:date="2020-04-27T12:16:00Z">
        <w:r>
          <w:rPr>
            <w:lang w:bidi="en-US"/>
          </w:rPr>
          <w:t xml:space="preserve">decoupled </w:t>
        </w:r>
      </w:ins>
      <w:ins w:id="2373" w:author="Stephen Michell" w:date="2020-04-27T12:15:00Z">
        <w:r>
          <w:rPr>
            <w:lang w:bidi="en-US"/>
          </w:rPr>
          <w:t>fork-join model</w:t>
        </w:r>
      </w:ins>
      <w:ins w:id="2374" w:author="Stephen Michell" w:date="2020-04-27T12:16:00Z">
        <w:r>
          <w:rPr>
            <w:lang w:bidi="en-US"/>
          </w:rPr>
          <w:t xml:space="preserve"> where “threads” work on individual work units and deliver their portion at the end of a parallel block.</w:t>
        </w:r>
      </w:ins>
    </w:p>
    <w:p w14:paraId="5EFDA781" w14:textId="45A9EB0F" w:rsidR="00C24805" w:rsidRDefault="00C24805" w:rsidP="00C05AE7">
      <w:pPr>
        <w:rPr>
          <w:ins w:id="2375" w:author="Stephen Michell" w:date="2020-04-27T12:18:00Z"/>
          <w:lang w:bidi="en-US"/>
        </w:rPr>
      </w:pPr>
      <w:ins w:id="2376" w:author="Stephen Michell" w:date="2020-04-27T12:19:00Z">
        <w:r>
          <w:rPr>
            <w:lang w:bidi="en-US"/>
          </w:rPr>
          <w:t>These clauses will not discuss non-C++ concurrency approaches.</w:t>
        </w:r>
      </w:ins>
    </w:p>
    <w:p w14:paraId="69738A04" w14:textId="77777777" w:rsidR="00C24805" w:rsidRDefault="00C24805" w:rsidP="00C05AE7">
      <w:pPr>
        <w:rPr>
          <w:ins w:id="2377" w:author="Stephen Michell" w:date="2020-04-27T12:17:00Z"/>
          <w:lang w:bidi="en-US"/>
        </w:rPr>
      </w:pPr>
    </w:p>
    <w:p w14:paraId="5E6DF13B" w14:textId="3CC636D3" w:rsidR="00C24805" w:rsidRDefault="00C24805" w:rsidP="00C05AE7">
      <w:pPr>
        <w:rPr>
          <w:ins w:id="2378" w:author="Stephen Michell" w:date="2020-04-27T12:13:00Z"/>
          <w:lang w:bidi="en-US"/>
        </w:rPr>
      </w:pPr>
      <w:ins w:id="2379" w:author="Stephen Michell" w:date="2020-04-27T12:17:00Z">
        <w:r>
          <w:rPr>
            <w:lang w:bidi="en-US"/>
          </w:rPr>
          <w:t xml:space="preserve">AI – Steve – include a </w:t>
        </w:r>
      </w:ins>
      <w:ins w:id="2380" w:author="Stephen Michell" w:date="2020-04-27T12:18:00Z">
        <w:r>
          <w:rPr>
            <w:lang w:bidi="en-US"/>
          </w:rPr>
          <w:t>comparison of concurrency approaches in clause 4.</w:t>
        </w:r>
      </w:ins>
    </w:p>
    <w:p w14:paraId="7EF09588" w14:textId="77777777" w:rsidR="00C24805" w:rsidRDefault="00C24805" w:rsidP="00C05AE7">
      <w:pPr>
        <w:rPr>
          <w:ins w:id="2381" w:author="Stephen Michell" w:date="2020-04-27T12:18:00Z"/>
          <w:lang w:bidi="en-US"/>
        </w:rPr>
      </w:pPr>
    </w:p>
    <w:p w14:paraId="3C5C21E5" w14:textId="1082A495" w:rsidR="00C24805" w:rsidRDefault="00C24805" w:rsidP="00C05AE7">
      <w:pPr>
        <w:rPr>
          <w:ins w:id="2382" w:author="Stephen Michell" w:date="2020-04-27T12:10:00Z"/>
          <w:lang w:bidi="en-US"/>
        </w:rPr>
      </w:pPr>
      <w:ins w:id="2383" w:author="Stephen Michell" w:date="2020-04-27T12:10:00Z">
        <w:r>
          <w:rPr>
            <w:lang w:bidi="en-US"/>
          </w:rPr>
          <w:t xml:space="preserve">Major differences between Tasks and Threads </w:t>
        </w:r>
      </w:ins>
    </w:p>
    <w:p w14:paraId="37913DE3" w14:textId="77777777" w:rsidR="00C24805" w:rsidRDefault="00C24805" w:rsidP="00C05AE7">
      <w:pPr>
        <w:pStyle w:val="ListParagraph"/>
        <w:numPr>
          <w:ilvl w:val="0"/>
          <w:numId w:val="125"/>
        </w:numPr>
        <w:rPr>
          <w:ins w:id="2384" w:author="Stephen Michell" w:date="2020-04-27T12:11:00Z"/>
          <w:lang w:bidi="en-US"/>
        </w:rPr>
      </w:pPr>
      <w:ins w:id="2385" w:author="Stephen Michell" w:date="2020-04-27T12:10:00Z">
        <w:r>
          <w:rPr>
            <w:lang w:bidi="en-US"/>
          </w:rPr>
          <w:t xml:space="preserve">Threads need to be explicitly </w:t>
        </w:r>
      </w:ins>
      <w:ins w:id="2386" w:author="Stephen Michell" w:date="2020-04-27T12:11:00Z">
        <w:r>
          <w:rPr>
            <w:lang w:bidi="en-US"/>
          </w:rPr>
          <w:t>joined and cleaned up.</w:t>
        </w:r>
      </w:ins>
    </w:p>
    <w:p w14:paraId="584BF46E" w14:textId="5A001025" w:rsidR="00C24805" w:rsidRDefault="00C24805" w:rsidP="00C05AE7">
      <w:pPr>
        <w:pStyle w:val="ListParagraph"/>
        <w:numPr>
          <w:ilvl w:val="0"/>
          <w:numId w:val="125"/>
        </w:numPr>
        <w:rPr>
          <w:ins w:id="2387" w:author="Stephen Michell" w:date="2020-04-27T12:12:00Z"/>
          <w:lang w:bidi="en-US"/>
        </w:rPr>
      </w:pPr>
      <w:ins w:id="2388" w:author="Stephen Michell" w:date="2020-04-27T12:11:00Z">
        <w:r>
          <w:rPr>
            <w:lang w:bidi="en-US"/>
          </w:rPr>
          <w:t>Tasks are owned by a master.</w:t>
        </w:r>
      </w:ins>
    </w:p>
    <w:p w14:paraId="4F783DBF" w14:textId="795CB3DE" w:rsidR="00C24805" w:rsidRDefault="00C24805" w:rsidP="00C05AE7">
      <w:pPr>
        <w:pStyle w:val="ListParagraph"/>
        <w:numPr>
          <w:ilvl w:val="0"/>
          <w:numId w:val="125"/>
        </w:numPr>
        <w:rPr>
          <w:ins w:id="2389" w:author="Stephen Michell" w:date="2020-04-27T12:11:00Z"/>
          <w:lang w:bidi="en-US"/>
        </w:rPr>
        <w:pPrChange w:id="2390" w:author="Stephen Michell" w:date="2020-04-27T12:11:00Z">
          <w:pPr/>
        </w:pPrChange>
      </w:pPr>
      <w:ins w:id="2391" w:author="Stephen Michell" w:date="2020-04-27T12:12:00Z">
        <w:r>
          <w:rPr>
            <w:lang w:bidi="en-US"/>
          </w:rPr>
          <w:t>Tasks and threads share the same scheduler.</w:t>
        </w:r>
      </w:ins>
    </w:p>
    <w:p w14:paraId="30F6E947" w14:textId="0B600916" w:rsidR="00C24805" w:rsidRDefault="00C24805" w:rsidP="00C05AE7">
      <w:pPr>
        <w:rPr>
          <w:ins w:id="2392" w:author="Stephen Michell" w:date="2020-04-27T12:11:00Z"/>
          <w:lang w:bidi="en-US"/>
        </w:rPr>
      </w:pPr>
    </w:p>
    <w:p w14:paraId="7E493E9F" w14:textId="77777777" w:rsidR="00C24805" w:rsidRDefault="00C24805" w:rsidP="00C05AE7">
      <w:pPr>
        <w:rPr>
          <w:lang w:bidi="en-US"/>
        </w:rPr>
      </w:pPr>
    </w:p>
    <w:p w14:paraId="3FB39161" w14:textId="32C7F9D8"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3CC894BB" w14:textId="75FEABC9" w:rsidR="009F46B6" w:rsidRDefault="009F46B6" w:rsidP="00C05AE7">
      <w:pPr>
        <w:rPr>
          <w:lang w:bidi="en-US"/>
        </w:rPr>
      </w:pPr>
    </w:p>
    <w:p w14:paraId="461146C3" w14:textId="280C36C7" w:rsidR="009F46B6" w:rsidRDefault="009F46B6" w:rsidP="00F97B4B">
      <w:pPr>
        <w:rPr>
          <w:lang w:bidi="en-US"/>
        </w:rPr>
      </w:pPr>
      <w:r>
        <w:rPr>
          <w:lang w:bidi="en-US"/>
        </w:rPr>
        <w:lastRenderedPageBreak/>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4FA550E" w14:textId="629DC96F" w:rsidR="00802612" w:rsidRDefault="00802612" w:rsidP="00C05AE7">
      <w:pPr>
        <w:rPr>
          <w:lang w:bidi="en-US"/>
        </w:rPr>
      </w:pPr>
    </w:p>
    <w:p w14:paraId="254852DC" w14:textId="5EF81B61"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0AE5B630" w14:textId="298B0337" w:rsidR="00F97B4B" w:rsidRDefault="00F97B4B" w:rsidP="00C05AE7">
      <w:pPr>
        <w:rPr>
          <w:lang w:bidi="en-US"/>
        </w:rPr>
      </w:pPr>
    </w:p>
    <w:p w14:paraId="55071C29" w14:textId="77777777" w:rsidR="00F97B4B" w:rsidRDefault="00F97B4B" w:rsidP="00C05AE7">
      <w:pPr>
        <w:rPr>
          <w:lang w:bidi="en-US"/>
        </w:rPr>
      </w:pPr>
    </w:p>
    <w:p w14:paraId="4AFDB295" w14:textId="7357F206"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4DC79E11" w14:textId="3E1B113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0CEB1E77" w14:textId="5FC91DF6" w:rsidR="00C05AE7" w:rsidRDefault="00C05AE7" w:rsidP="00C05AE7">
      <w:pPr>
        <w:rPr>
          <w:lang w:val="en-US" w:bidi="en-US"/>
        </w:rPr>
      </w:pPr>
    </w:p>
    <w:p w14:paraId="418F4860" w14:textId="4E858F5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74D8E2A8" w14:textId="0911CA78"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7182766C" w14:textId="77777777" w:rsidR="001C26DB" w:rsidRDefault="001C26DB" w:rsidP="00C05AE7">
      <w:pPr>
        <w:rPr>
          <w:lang w:val="en-US" w:bidi="en-US"/>
        </w:rPr>
      </w:pPr>
    </w:p>
    <w:p w14:paraId="5945316A" w14:textId="49DC9B2C" w:rsidR="001376CB" w:rsidRDefault="001C26DB" w:rsidP="00C05AE7">
      <w:pPr>
        <w:rPr>
          <w:lang w:val="en-US" w:bidi="en-US"/>
        </w:rPr>
      </w:pPr>
      <w:r>
        <w:rPr>
          <w:lang w:val="en-US" w:bidi="en-US"/>
        </w:rPr>
        <w:t xml:space="preserve">Use of a lambda expression avoids this problem. </w:t>
      </w:r>
    </w:p>
    <w:p w14:paraId="763B2D91" w14:textId="6D7F0EE3"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0E01BBE3" w14:textId="3E6B034A"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2A6A0C38" w14:textId="41638E1F" w:rsidR="00C10316" w:rsidRDefault="00C10316" w:rsidP="001C26DB">
      <w:pPr>
        <w:rPr>
          <w:lang w:val="en-US" w:bidi="en-US"/>
        </w:rPr>
      </w:pPr>
    </w:p>
    <w:p w14:paraId="23500392" w14:textId="06EA7BF5"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7B3AE182" w14:textId="1CEA31C3" w:rsidR="00C10316" w:rsidRDefault="00C10316" w:rsidP="001C26DB">
      <w:pPr>
        <w:rPr>
          <w:lang w:val="en-US" w:bidi="en-US"/>
        </w:rPr>
      </w:pPr>
    </w:p>
    <w:p w14:paraId="5F83D14B" w14:textId="68D6B352"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0FAA350C" w14:textId="5A4D9C9B"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6E7DC05F" w14:textId="6949E316" w:rsidR="0073560F" w:rsidRDefault="0073560F" w:rsidP="001C26DB">
      <w:pPr>
        <w:rPr>
          <w:lang w:val="en-US" w:bidi="en-US"/>
        </w:rPr>
      </w:pPr>
    </w:p>
    <w:p w14:paraId="5299B675" w14:textId="1AF1DD6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4B2D03">
        <w:rPr>
          <w:rPrChange w:id="2393" w:author="Stephen Michell" w:date="2020-02-10T21:54:00Z">
            <w:rPr>
              <w:color w:val="000000"/>
            </w:rPr>
          </w:rPrChange>
        </w:rPr>
        <w:t>Construct thread</w:t>
      </w:r>
      <w:r w:rsidRPr="004B2D03">
        <w:rPr>
          <w:rStyle w:val="apple-converted-space"/>
          <w:rPrChange w:id="2394" w:author="Stephen Michell" w:date="2020-02-10T21:54:00Z">
            <w:rPr>
              <w:rStyle w:val="apple-converted-space"/>
              <w:color w:val="000000"/>
            </w:rPr>
          </w:rPrChange>
        </w:rPr>
        <w:t> </w:t>
      </w:r>
      <w:r w:rsidRPr="004B2D03">
        <w:rPr>
          <w:rStyle w:val="typ"/>
          <w:rPrChange w:id="2395" w:author="Stephen Michell" w:date="2020-02-10T21:54:00Z">
            <w:rPr>
              <w:rStyle w:val="typ"/>
              <w:color w:val="008000"/>
            </w:rPr>
          </w:rPrChange>
        </w:rPr>
        <w:t>(public member function )</w:t>
      </w:r>
    </w:p>
    <w:p w14:paraId="2BEE4CE2" w14:textId="14B94BB1"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4B2D03">
        <w:rPr>
          <w:rPrChange w:id="2396" w:author="Stephen Michell" w:date="2020-02-10T21:54:00Z">
            <w:rPr>
              <w:color w:val="000000"/>
            </w:rPr>
          </w:rPrChange>
        </w:rPr>
        <w:t>Thread destructor</w:t>
      </w:r>
      <w:r w:rsidRPr="004B2D03">
        <w:rPr>
          <w:rStyle w:val="apple-converted-space"/>
          <w:rPrChange w:id="2397" w:author="Stephen Michell" w:date="2020-02-10T21:54:00Z">
            <w:rPr>
              <w:rStyle w:val="apple-converted-space"/>
              <w:color w:val="000000"/>
            </w:rPr>
          </w:rPrChange>
        </w:rPr>
        <w:t> </w:t>
      </w:r>
      <w:r w:rsidRPr="004B2D03">
        <w:rPr>
          <w:rStyle w:val="typ"/>
          <w:rPrChange w:id="2398" w:author="Stephen Michell" w:date="2020-02-10T21:54:00Z">
            <w:rPr>
              <w:rStyle w:val="typ"/>
              <w:color w:val="008000"/>
            </w:rPr>
          </w:rPrChange>
        </w:rPr>
        <w:t>(public member function )</w:t>
      </w:r>
    </w:p>
    <w:p w14:paraId="173667B9" w14:textId="2132810A" w:rsidR="0073560F" w:rsidRPr="004B2D03" w:rsidRDefault="0073560F" w:rsidP="004B2D03">
      <w:pPr>
        <w:ind w:left="403"/>
        <w:rPr>
          <w:rStyle w:val="typ"/>
          <w:rPrChange w:id="2399" w:author="Stephen Michell" w:date="2020-02-10T21:54:00Z">
            <w:rPr>
              <w:rStyle w:val="typ"/>
              <w:color w:val="008000"/>
            </w:rPr>
          </w:rPrChange>
        </w:rPr>
      </w:pPr>
      <w:r w:rsidRPr="004B2D03">
        <w:rPr>
          <w:rPrChange w:id="2400" w:author="Stephen Michell" w:date="2020-02-10T21:54:00Z">
            <w:rPr>
              <w:color w:val="000000"/>
            </w:rPr>
          </w:rPrChange>
        </w:rPr>
        <w:fldChar w:fldCharType="begin"/>
      </w:r>
      <w:r w:rsidRPr="004B2D03">
        <w:rPr>
          <w:rPrChange w:id="2401" w:author="Stephen Michell" w:date="2020-02-10T21:54:00Z">
            <w:rPr>
              <w:color w:val="000000"/>
            </w:rPr>
          </w:rPrChange>
        </w:rPr>
        <w:instrText xml:space="preserve"> HYPERLINK "http://www.cplusplus.com/reference/thread/thread/operator=/" </w:instrText>
      </w:r>
      <w:r w:rsidRPr="004B2D03">
        <w:rPr>
          <w:rPrChange w:id="2402" w:author="Stephen Michell" w:date="2020-02-10T21:54:00Z">
            <w:rPr>
              <w:color w:val="000000"/>
            </w:rPr>
          </w:rPrChange>
        </w:rPr>
        <w:fldChar w:fldCharType="separate"/>
      </w:r>
      <w:r w:rsidRPr="004B2D03">
        <w:rPr>
          <w:rStyle w:val="Hyperlink"/>
          <w:bCs/>
          <w:color w:val="auto"/>
          <w:rPrChange w:id="2403" w:author="Stephen Michell" w:date="2020-02-10T21:54:00Z">
            <w:rPr>
              <w:rStyle w:val="Hyperlink"/>
              <w:bCs/>
              <w:color w:val="000070"/>
            </w:rPr>
          </w:rPrChange>
        </w:rPr>
        <w:t>operator=</w:t>
      </w:r>
      <w:r w:rsidRPr="004B2D03">
        <w:rPr>
          <w:rPrChange w:id="2404" w:author="Stephen Michell" w:date="2020-02-10T21:54:00Z">
            <w:rPr>
              <w:color w:val="000000"/>
            </w:rPr>
          </w:rPrChange>
        </w:rPr>
        <w:fldChar w:fldCharType="end"/>
      </w:r>
      <w:r w:rsidRPr="004B2D03">
        <w:rPr>
          <w:rPrChange w:id="2405" w:author="Stephen Michell" w:date="2020-02-10T21:54:00Z">
            <w:rPr>
              <w:color w:val="000000"/>
            </w:rPr>
          </w:rPrChange>
        </w:rPr>
        <w:t xml:space="preserve">         - Move-assign thread</w:t>
      </w:r>
      <w:r w:rsidRPr="004B2D03">
        <w:rPr>
          <w:rStyle w:val="apple-converted-space"/>
          <w:rPrChange w:id="2406" w:author="Stephen Michell" w:date="2020-02-10T21:54:00Z">
            <w:rPr>
              <w:rStyle w:val="apple-converted-space"/>
              <w:color w:val="000000"/>
            </w:rPr>
          </w:rPrChange>
        </w:rPr>
        <w:t> </w:t>
      </w:r>
      <w:r w:rsidRPr="004B2D03">
        <w:rPr>
          <w:rStyle w:val="typ"/>
          <w:rPrChange w:id="2407" w:author="Stephen Michell" w:date="2020-02-10T21:54:00Z">
            <w:rPr>
              <w:rStyle w:val="typ"/>
              <w:color w:val="008000"/>
            </w:rPr>
          </w:rPrChange>
        </w:rPr>
        <w:t xml:space="preserve">(public member </w:t>
      </w:r>
      <w:proofErr w:type="gramStart"/>
      <w:r w:rsidRPr="004B2D03">
        <w:rPr>
          <w:rStyle w:val="typ"/>
          <w:rPrChange w:id="2408" w:author="Stephen Michell" w:date="2020-02-10T21:54:00Z">
            <w:rPr>
              <w:rStyle w:val="typ"/>
              <w:color w:val="008000"/>
            </w:rPr>
          </w:rPrChange>
        </w:rPr>
        <w:t>function )</w:t>
      </w:r>
      <w:proofErr w:type="gramEnd"/>
    </w:p>
    <w:p w14:paraId="298D2577" w14:textId="7245308E" w:rsidR="0073560F" w:rsidRPr="004B2D03" w:rsidRDefault="0073560F" w:rsidP="004B2D03">
      <w:pPr>
        <w:ind w:left="403"/>
        <w:rPr>
          <w:rStyle w:val="typ"/>
          <w:rPrChange w:id="2409" w:author="Stephen Michell" w:date="2020-02-10T21:54:00Z">
            <w:rPr>
              <w:rStyle w:val="typ"/>
              <w:color w:val="008000"/>
            </w:rPr>
          </w:rPrChange>
        </w:rPr>
      </w:pPr>
      <w:proofErr w:type="spellStart"/>
      <w:r w:rsidRPr="004B2D03">
        <w:rPr>
          <w:rStyle w:val="typ"/>
          <w:rFonts w:ascii="Courier New" w:hAnsi="Courier New" w:cs="Courier New"/>
          <w:sz w:val="20"/>
          <w:szCs w:val="20"/>
          <w:rPrChange w:id="2410" w:author="Stephen Michell" w:date="2020-02-10T21:54:00Z">
            <w:rPr>
              <w:rStyle w:val="typ"/>
              <w:rFonts w:ascii="Courier New" w:hAnsi="Courier New" w:cs="Courier New"/>
              <w:color w:val="008000"/>
              <w:sz w:val="20"/>
              <w:szCs w:val="20"/>
            </w:rPr>
          </w:rPrChange>
        </w:rPr>
        <w:t>get_id</w:t>
      </w:r>
      <w:proofErr w:type="spellEnd"/>
      <w:r w:rsidRPr="004B2D03">
        <w:rPr>
          <w:rStyle w:val="typ"/>
          <w:rPrChange w:id="2411" w:author="Stephen Michell" w:date="2020-02-10T21:54:00Z">
            <w:rPr>
              <w:rStyle w:val="typ"/>
              <w:color w:val="008000"/>
            </w:rPr>
          </w:rPrChange>
        </w:rPr>
        <w:t xml:space="preserve"> </w:t>
      </w:r>
      <w:r w:rsidR="007A1117" w:rsidRPr="004B2D03">
        <w:rPr>
          <w:rStyle w:val="typ"/>
          <w:rPrChange w:id="2412" w:author="Stephen Michell" w:date="2020-02-10T21:54:00Z">
            <w:rPr>
              <w:rStyle w:val="typ"/>
              <w:color w:val="008000"/>
            </w:rPr>
          </w:rPrChange>
        </w:rPr>
        <w:t xml:space="preserve">           -</w:t>
      </w:r>
      <w:r w:rsidRPr="004B2D03">
        <w:rPr>
          <w:rStyle w:val="typ"/>
          <w:rPrChange w:id="2413" w:author="Stephen Michell" w:date="2020-02-10T21:54:00Z">
            <w:rPr>
              <w:rStyle w:val="typ"/>
              <w:color w:val="008000"/>
            </w:rPr>
          </w:rPrChange>
        </w:rPr>
        <w:t xml:space="preserve"> </w:t>
      </w:r>
      <w:r w:rsidRPr="004B2D03">
        <w:rPr>
          <w:rPrChange w:id="2414" w:author="Stephen Michell" w:date="2020-02-10T21:54:00Z">
            <w:rPr>
              <w:color w:val="000000"/>
            </w:rPr>
          </w:rPrChange>
        </w:rPr>
        <w:t>Get thread id</w:t>
      </w:r>
      <w:r w:rsidRPr="004B2D03">
        <w:rPr>
          <w:rStyle w:val="apple-converted-space"/>
          <w:rPrChange w:id="2415" w:author="Stephen Michell" w:date="2020-02-10T21:54:00Z">
            <w:rPr>
              <w:rStyle w:val="apple-converted-space"/>
              <w:color w:val="000000"/>
            </w:rPr>
          </w:rPrChange>
        </w:rPr>
        <w:t> </w:t>
      </w:r>
      <w:r w:rsidRPr="004B2D03">
        <w:rPr>
          <w:rStyle w:val="typ"/>
          <w:rPrChange w:id="2416" w:author="Stephen Michell" w:date="2020-02-10T21:54:00Z">
            <w:rPr>
              <w:rStyle w:val="typ"/>
              <w:color w:val="008000"/>
            </w:rPr>
          </w:rPrChange>
        </w:rPr>
        <w:t xml:space="preserve">(public member </w:t>
      </w:r>
      <w:proofErr w:type="gramStart"/>
      <w:r w:rsidRPr="004B2D03">
        <w:rPr>
          <w:rStyle w:val="typ"/>
          <w:rPrChange w:id="2417" w:author="Stephen Michell" w:date="2020-02-10T21:54:00Z">
            <w:rPr>
              <w:rStyle w:val="typ"/>
              <w:color w:val="008000"/>
            </w:rPr>
          </w:rPrChange>
        </w:rPr>
        <w:t>function )</w:t>
      </w:r>
      <w:proofErr w:type="gramEnd"/>
    </w:p>
    <w:p w14:paraId="0976F7C1" w14:textId="68CE4E16" w:rsidR="0073560F" w:rsidRPr="004B2D03" w:rsidRDefault="0073560F" w:rsidP="004B2D03">
      <w:pPr>
        <w:ind w:left="403"/>
        <w:rPr>
          <w:rStyle w:val="typ"/>
          <w:rFonts w:ascii="Verdana" w:hAnsi="Verdana"/>
          <w:sz w:val="17"/>
          <w:szCs w:val="17"/>
          <w:rPrChange w:id="2418"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419"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2420" w:author="Stephen Michell" w:date="2020-02-10T21:54:00Z">
            <w:rPr>
              <w:rStyle w:val="typ"/>
              <w:rFonts w:ascii="Verdana" w:hAnsi="Verdana"/>
              <w:color w:val="008000"/>
              <w:sz w:val="17"/>
              <w:szCs w:val="17"/>
            </w:rPr>
          </w:rPrChange>
        </w:rPr>
        <w:t xml:space="preserve">  - </w:t>
      </w:r>
      <w:r w:rsidRPr="004B2D03">
        <w:rPr>
          <w:rPrChange w:id="2421" w:author="Stephen Michell" w:date="2020-02-10T21:54:00Z">
            <w:rPr>
              <w:color w:val="000000"/>
            </w:rPr>
          </w:rPrChange>
        </w:rPr>
        <w:t>Check if joinable</w:t>
      </w:r>
      <w:r w:rsidRPr="004B2D03">
        <w:t> </w:t>
      </w:r>
      <w:r w:rsidRPr="004B2D03">
        <w:rPr>
          <w:rPrChange w:id="2422" w:author="Stephen Michell" w:date="2020-02-10T21:54:00Z">
            <w:rPr>
              <w:color w:val="000000"/>
            </w:rPr>
          </w:rPrChange>
        </w:rPr>
        <w:t xml:space="preserve">(public member </w:t>
      </w:r>
      <w:proofErr w:type="gramStart"/>
      <w:r w:rsidRPr="004B2D03">
        <w:rPr>
          <w:rPrChange w:id="2423" w:author="Stephen Michell" w:date="2020-02-10T21:54:00Z">
            <w:rPr>
              <w:color w:val="000000"/>
            </w:rPr>
          </w:rPrChange>
        </w:rPr>
        <w:t>function )</w:t>
      </w:r>
      <w:proofErr w:type="gramEnd"/>
      <w:r w:rsidRPr="004B2D03">
        <w:rPr>
          <w:rPrChange w:id="2424" w:author="Stephen Michell" w:date="2020-02-10T21:54:00Z">
            <w:rPr>
              <w:color w:val="000000"/>
            </w:rPr>
          </w:rPrChange>
        </w:rPr>
        <w:t xml:space="preserve"> (Boolean)</w:t>
      </w:r>
    </w:p>
    <w:p w14:paraId="52E7FB5D" w14:textId="68DECD70" w:rsidR="0073560F" w:rsidRPr="004B2D03" w:rsidRDefault="0073560F" w:rsidP="004B2D03">
      <w:pPr>
        <w:ind w:left="403"/>
        <w:rPr>
          <w:rPrChange w:id="2425" w:author="Stephen Michell" w:date="2020-02-10T21:54:00Z">
            <w:rPr>
              <w:color w:val="000000"/>
            </w:rPr>
          </w:rPrChange>
        </w:rPr>
      </w:pPr>
      <w:r w:rsidRPr="004B2D03">
        <w:rPr>
          <w:rStyle w:val="typ"/>
          <w:rFonts w:ascii="Courier New" w:hAnsi="Courier New" w:cs="Courier New"/>
          <w:sz w:val="20"/>
          <w:szCs w:val="20"/>
          <w:rPrChange w:id="2426"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2427" w:author="Stephen Michell" w:date="2020-02-10T21:54:00Z">
            <w:rPr>
              <w:rStyle w:val="typ"/>
              <w:rFonts w:ascii="Verdana" w:hAnsi="Verdana"/>
              <w:color w:val="008000"/>
              <w:sz w:val="17"/>
              <w:szCs w:val="17"/>
            </w:rPr>
          </w:rPrChange>
        </w:rPr>
        <w:t xml:space="preserve">                    </w:t>
      </w:r>
      <w:r w:rsidRPr="004B2D03">
        <w:rPr>
          <w:rPrChange w:id="2428" w:author="Stephen Michell" w:date="2020-02-10T21:54:00Z">
            <w:rPr>
              <w:color w:val="000000"/>
            </w:rPr>
          </w:rPrChange>
        </w:rPr>
        <w:t>- Join thread</w:t>
      </w:r>
      <w:r w:rsidRPr="004B2D03">
        <w:t> </w:t>
      </w:r>
      <w:r w:rsidRPr="004B2D03">
        <w:rPr>
          <w:rPrChange w:id="2429" w:author="Stephen Michell" w:date="2020-02-10T21:54:00Z">
            <w:rPr>
              <w:color w:val="000000"/>
            </w:rPr>
          </w:rPrChange>
        </w:rPr>
        <w:t xml:space="preserve">(public member </w:t>
      </w:r>
      <w:proofErr w:type="gramStart"/>
      <w:r w:rsidRPr="004B2D03">
        <w:rPr>
          <w:rPrChange w:id="2430" w:author="Stephen Michell" w:date="2020-02-10T21:54:00Z">
            <w:rPr>
              <w:color w:val="000000"/>
            </w:rPr>
          </w:rPrChange>
        </w:rPr>
        <w:t>function )</w:t>
      </w:r>
      <w:proofErr w:type="gramEnd"/>
    </w:p>
    <w:p w14:paraId="5350A2E3" w14:textId="79318CD3" w:rsidR="0073560F" w:rsidRPr="004B2D03" w:rsidRDefault="0073560F" w:rsidP="004B2D03">
      <w:pPr>
        <w:ind w:left="403"/>
        <w:rPr>
          <w:rStyle w:val="typ"/>
          <w:rFonts w:ascii="Verdana" w:hAnsi="Verdana"/>
          <w:sz w:val="17"/>
          <w:szCs w:val="17"/>
          <w:rPrChange w:id="2431"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432"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2433"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2434" w:author="Stephen Michell" w:date="2020-02-10T21:54:00Z">
            <w:rPr>
              <w:rStyle w:val="typ"/>
              <w:rFonts w:ascii="Verdana" w:hAnsi="Verdana"/>
              <w:color w:val="008000"/>
              <w:sz w:val="17"/>
              <w:szCs w:val="17"/>
            </w:rPr>
          </w:rPrChange>
        </w:rPr>
        <w:t xml:space="preserve"> </w:t>
      </w:r>
      <w:r w:rsidRPr="004B2D03">
        <w:rPr>
          <w:rPrChange w:id="2435" w:author="Stephen Michell" w:date="2020-02-10T21:54:00Z">
            <w:rPr>
              <w:color w:val="000000"/>
            </w:rPr>
          </w:rPrChange>
        </w:rPr>
        <w:t xml:space="preserve">- </w:t>
      </w:r>
      <w:r w:rsidR="007A1117" w:rsidRPr="004B2D03">
        <w:rPr>
          <w:rPrChange w:id="2436" w:author="Stephen Michell" w:date="2020-02-10T21:54:00Z">
            <w:rPr>
              <w:color w:val="000000"/>
            </w:rPr>
          </w:rPrChange>
        </w:rPr>
        <w:t>Detach thread</w:t>
      </w:r>
      <w:r w:rsidR="007A1117" w:rsidRPr="004B2D03">
        <w:t> </w:t>
      </w:r>
      <w:r w:rsidR="007A1117" w:rsidRPr="004B2D03">
        <w:rPr>
          <w:rPrChange w:id="2437" w:author="Stephen Michell" w:date="2020-02-10T21:54:00Z">
            <w:rPr>
              <w:color w:val="000000"/>
            </w:rPr>
          </w:rPrChange>
        </w:rPr>
        <w:t xml:space="preserve">(public member </w:t>
      </w:r>
      <w:proofErr w:type="gramStart"/>
      <w:r w:rsidR="007A1117" w:rsidRPr="004B2D03">
        <w:rPr>
          <w:rPrChange w:id="2438" w:author="Stephen Michell" w:date="2020-02-10T21:54:00Z">
            <w:rPr>
              <w:color w:val="000000"/>
            </w:rPr>
          </w:rPrChange>
        </w:rPr>
        <w:t>function )</w:t>
      </w:r>
      <w:proofErr w:type="gramEnd"/>
    </w:p>
    <w:p w14:paraId="7B405F09" w14:textId="2EA9896F" w:rsidR="007A1117" w:rsidRPr="004B2D03" w:rsidRDefault="007A1117" w:rsidP="004B2D03">
      <w:pPr>
        <w:ind w:left="403"/>
        <w:rPr>
          <w:rPrChange w:id="2439" w:author="Stephen Michell" w:date="2020-02-10T21:54:00Z">
            <w:rPr>
              <w:color w:val="000000"/>
            </w:rPr>
          </w:rPrChange>
        </w:rPr>
      </w:pPr>
      <w:r w:rsidRPr="004B2D03">
        <w:rPr>
          <w:rStyle w:val="typ"/>
          <w:rFonts w:ascii="Courier New" w:hAnsi="Courier New" w:cs="Courier New"/>
          <w:sz w:val="20"/>
          <w:szCs w:val="20"/>
          <w:rPrChange w:id="2440"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2441" w:author="Stephen Michell" w:date="2020-02-10T21:54:00Z">
            <w:rPr>
              <w:rStyle w:val="typ"/>
              <w:rFonts w:ascii="Verdana" w:hAnsi="Verdana"/>
              <w:color w:val="008000"/>
              <w:sz w:val="17"/>
              <w:szCs w:val="17"/>
            </w:rPr>
          </w:rPrChange>
        </w:rPr>
        <w:t xml:space="preserve">                  - </w:t>
      </w:r>
      <w:r w:rsidRPr="004B2D03">
        <w:rPr>
          <w:rPrChange w:id="2442" w:author="Stephen Michell" w:date="2020-02-10T21:54:00Z">
            <w:rPr>
              <w:color w:val="000000"/>
            </w:rPr>
          </w:rPrChange>
        </w:rPr>
        <w:t>Swap threads</w:t>
      </w:r>
      <w:r w:rsidRPr="004B2D03">
        <w:t> </w:t>
      </w:r>
      <w:r w:rsidRPr="004B2D03">
        <w:rPr>
          <w:rPrChange w:id="2443" w:author="Stephen Michell" w:date="2020-02-10T21:54:00Z">
            <w:rPr>
              <w:color w:val="000000"/>
            </w:rPr>
          </w:rPrChange>
        </w:rPr>
        <w:t xml:space="preserve">(public member </w:t>
      </w:r>
      <w:proofErr w:type="gramStart"/>
      <w:r w:rsidRPr="004B2D03">
        <w:rPr>
          <w:rPrChange w:id="2444" w:author="Stephen Michell" w:date="2020-02-10T21:54:00Z">
            <w:rPr>
              <w:color w:val="000000"/>
            </w:rPr>
          </w:rPrChange>
        </w:rPr>
        <w:t>function )</w:t>
      </w:r>
      <w:proofErr w:type="gramEnd"/>
    </w:p>
    <w:p w14:paraId="390A4177" w14:textId="22D3C2DA" w:rsidR="007A1117" w:rsidRPr="004B2D03" w:rsidRDefault="007A1117" w:rsidP="004B2D03">
      <w:pPr>
        <w:ind w:left="403"/>
        <w:rPr>
          <w:rStyle w:val="typ"/>
          <w:rFonts w:ascii="Verdana" w:hAnsi="Verdana"/>
          <w:sz w:val="17"/>
          <w:szCs w:val="17"/>
          <w:rPrChange w:id="2445" w:author="Stephen Michell" w:date="2020-02-10T21:54:00Z">
            <w:rPr>
              <w:rStyle w:val="typ"/>
              <w:rFonts w:ascii="Verdana" w:hAnsi="Verdana"/>
              <w:color w:val="008000"/>
              <w:sz w:val="17"/>
              <w:szCs w:val="17"/>
            </w:rPr>
          </w:rPrChange>
        </w:rPr>
      </w:pPr>
      <w:proofErr w:type="spellStart"/>
      <w:r w:rsidRPr="004B2D03">
        <w:rPr>
          <w:rStyle w:val="typ"/>
          <w:rFonts w:ascii="Courier New" w:hAnsi="Courier New" w:cs="Courier New"/>
          <w:sz w:val="20"/>
          <w:szCs w:val="20"/>
          <w:rPrChange w:id="2446"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2447"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448" w:author="Stephen Michell" w:date="2020-02-10T21:54:00Z">
            <w:rPr>
              <w:rStyle w:val="typ"/>
              <w:rFonts w:ascii="Courier New" w:hAnsi="Courier New" w:cs="Courier New"/>
              <w:color w:val="008000"/>
              <w:sz w:val="20"/>
              <w:szCs w:val="20"/>
            </w:rPr>
          </w:rPrChange>
        </w:rPr>
        <w:t>handle</w:t>
      </w:r>
      <w:proofErr w:type="spellEnd"/>
      <w:r w:rsidRPr="004B2D03">
        <w:rPr>
          <w:rStyle w:val="typ"/>
          <w:rFonts w:ascii="Verdana" w:hAnsi="Verdana"/>
          <w:sz w:val="17"/>
          <w:szCs w:val="17"/>
          <w:rPrChange w:id="2449" w:author="Stephen Michell" w:date="2020-02-10T21:54:00Z">
            <w:rPr>
              <w:rStyle w:val="typ"/>
              <w:rFonts w:ascii="Verdana" w:hAnsi="Verdana"/>
              <w:color w:val="008000"/>
              <w:sz w:val="17"/>
              <w:szCs w:val="17"/>
            </w:rPr>
          </w:rPrChange>
        </w:rPr>
        <w:t xml:space="preserve">     - </w:t>
      </w:r>
      <w:r w:rsidRPr="004B2D03">
        <w:rPr>
          <w:rPrChange w:id="2450" w:author="Stephen Michell" w:date="2020-02-10T21:54:00Z">
            <w:rPr>
              <w:color w:val="000000"/>
            </w:rPr>
          </w:rPrChange>
        </w:rPr>
        <w:t>Get the native handle</w:t>
      </w:r>
      <w:r w:rsidRPr="004B2D03">
        <w:t> </w:t>
      </w:r>
      <w:r w:rsidRPr="004B2D03">
        <w:rPr>
          <w:rPrChange w:id="2451" w:author="Stephen Michell" w:date="2020-02-10T21:54:00Z">
            <w:rPr>
              <w:color w:val="000000"/>
            </w:rPr>
          </w:rPrChange>
        </w:rPr>
        <w:t xml:space="preserve">(public member </w:t>
      </w:r>
      <w:proofErr w:type="gramStart"/>
      <w:r w:rsidRPr="004B2D03">
        <w:rPr>
          <w:rPrChange w:id="2452" w:author="Stephen Michell" w:date="2020-02-10T21:54:00Z">
            <w:rPr>
              <w:color w:val="000000"/>
            </w:rPr>
          </w:rPrChange>
        </w:rPr>
        <w:t>function )</w:t>
      </w:r>
      <w:proofErr w:type="gramEnd"/>
    </w:p>
    <w:p w14:paraId="30E6DE4B" w14:textId="186E8190" w:rsidR="007A1117" w:rsidRPr="0073560F" w:rsidRDefault="007A1117" w:rsidP="004B2D03">
      <w:pPr>
        <w:ind w:left="403"/>
        <w:rPr>
          <w:lang w:val="en-US" w:bidi="en-US"/>
        </w:rPr>
      </w:pPr>
      <w:proofErr w:type="spellStart"/>
      <w:r w:rsidRPr="004B2D03">
        <w:rPr>
          <w:rStyle w:val="typ"/>
          <w:rFonts w:ascii="Courier New" w:hAnsi="Courier New" w:cs="Courier New"/>
          <w:sz w:val="20"/>
          <w:szCs w:val="20"/>
          <w:rPrChange w:id="2453"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2454"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455" w:author="Stephen Michell" w:date="2020-02-10T21:54:00Z">
            <w:rPr>
              <w:rStyle w:val="typ"/>
              <w:rFonts w:ascii="Courier New" w:hAnsi="Courier New" w:cs="Courier New"/>
              <w:color w:val="008000"/>
              <w:sz w:val="20"/>
              <w:szCs w:val="20"/>
            </w:rPr>
          </w:rPrChange>
        </w:rPr>
        <w:t>concurrency</w:t>
      </w:r>
      <w:proofErr w:type="spellEnd"/>
      <w:r w:rsidRPr="004B2D03">
        <w:rPr>
          <w:rStyle w:val="typ"/>
          <w:rFonts w:ascii="Verdana" w:hAnsi="Verdana"/>
          <w:sz w:val="17"/>
          <w:szCs w:val="17"/>
          <w:rPrChange w:id="2456"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550077D3" w14:textId="34409171" w:rsidR="001C26DB" w:rsidRDefault="007A1117" w:rsidP="00C05AE7">
      <w:pPr>
        <w:rPr>
          <w:lang w:val="en-US" w:bidi="en-US"/>
        </w:rPr>
      </w:pPr>
      <w:r>
        <w:rPr>
          <w:lang w:val="en-US" w:bidi="en-US"/>
        </w:rPr>
        <w:t>The following comparisons are available to compare two threads:</w:t>
      </w:r>
    </w:p>
    <w:p w14:paraId="1DE16D0A" w14:textId="77777777" w:rsidR="008C5A39" w:rsidRDefault="007A1117" w:rsidP="007A1117">
      <w:pPr>
        <w:ind w:left="403"/>
        <w:rPr>
          <w:lang w:val="en-US" w:bidi="en-US"/>
        </w:rPr>
      </w:pPr>
      <w:r>
        <w:rPr>
          <w:lang w:val="en-US" w:bidi="en-US"/>
        </w:rPr>
        <w:t xml:space="preserve">== (equality), </w:t>
      </w:r>
    </w:p>
    <w:p w14:paraId="4134C07E"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0CE06702" w14:textId="77777777" w:rsidR="008C5A39" w:rsidRDefault="007A1117" w:rsidP="007A1117">
      <w:pPr>
        <w:ind w:left="403"/>
        <w:rPr>
          <w:lang w:val="en-US" w:bidi="en-US"/>
        </w:rPr>
      </w:pPr>
      <w:r>
        <w:rPr>
          <w:lang w:val="en-US" w:bidi="en-US"/>
        </w:rPr>
        <w:t xml:space="preserve">&lt; (less than), </w:t>
      </w:r>
    </w:p>
    <w:p w14:paraId="7DF27C98" w14:textId="77777777" w:rsidR="008C5A39" w:rsidRDefault="007A1117" w:rsidP="007A1117">
      <w:pPr>
        <w:ind w:left="403"/>
        <w:rPr>
          <w:lang w:val="en-US" w:bidi="en-US"/>
        </w:rPr>
      </w:pPr>
      <w:r>
        <w:rPr>
          <w:lang w:val="en-US" w:bidi="en-US"/>
        </w:rPr>
        <w:t xml:space="preserve">&lt;= (less than or equal), </w:t>
      </w:r>
    </w:p>
    <w:p w14:paraId="32B57212" w14:textId="77777777" w:rsidR="008C5A39" w:rsidRDefault="007A1117" w:rsidP="007A1117">
      <w:pPr>
        <w:ind w:left="403"/>
        <w:rPr>
          <w:lang w:val="en-US" w:bidi="en-US"/>
        </w:rPr>
      </w:pPr>
      <w:r>
        <w:rPr>
          <w:lang w:val="en-US" w:bidi="en-US"/>
        </w:rPr>
        <w:t xml:space="preserve">&gt; (greater), and </w:t>
      </w:r>
    </w:p>
    <w:p w14:paraId="06A7BEB6" w14:textId="5AA2CD93" w:rsidR="007A1117" w:rsidRDefault="007A1117" w:rsidP="004B2D03">
      <w:pPr>
        <w:ind w:left="403"/>
        <w:rPr>
          <w:lang w:val="en-US" w:bidi="en-US"/>
        </w:rPr>
      </w:pPr>
      <w:r>
        <w:rPr>
          <w:lang w:val="en-US" w:bidi="en-US"/>
        </w:rPr>
        <w:lastRenderedPageBreak/>
        <w:t>&gt;= (greater or equal)</w:t>
      </w:r>
    </w:p>
    <w:p w14:paraId="3AAA7B1E" w14:textId="34068894" w:rsidR="007A1117" w:rsidRDefault="007A1117" w:rsidP="00C05AE7">
      <w:pPr>
        <w:rPr>
          <w:ins w:id="2457" w:author="Stephen Michell" w:date="2020-04-27T12:33:00Z"/>
          <w:lang w:val="en-US" w:bidi="en-US"/>
        </w:rPr>
      </w:pPr>
    </w:p>
    <w:p w14:paraId="79B25407" w14:textId="73F87DAD" w:rsidR="00C24805" w:rsidRDefault="00C24805" w:rsidP="00C05AE7">
      <w:pPr>
        <w:rPr>
          <w:ins w:id="2458" w:author="Stephen Michell" w:date="2020-04-27T12:33:00Z"/>
          <w:lang w:val="en-US" w:bidi="en-US"/>
        </w:rPr>
      </w:pPr>
      <w:ins w:id="2459" w:author="Stephen Michell" w:date="2020-04-27T12:33:00Z">
        <w:r>
          <w:rPr>
            <w:lang w:val="en-US" w:bidi="en-US"/>
          </w:rPr>
          <w:t xml:space="preserve">No scoping control, so need to ensure that </w:t>
        </w:r>
      </w:ins>
      <w:ins w:id="2460" w:author="Stephen Michell" w:date="2020-04-27T12:34:00Z">
        <w:r>
          <w:rPr>
            <w:lang w:val="en-US" w:bidi="en-US"/>
          </w:rPr>
          <w:t>data passed to another thread could silently go out of scope.</w:t>
        </w:r>
      </w:ins>
    </w:p>
    <w:p w14:paraId="65C064F5" w14:textId="77777777" w:rsidR="00C24805" w:rsidRDefault="00C24805" w:rsidP="00C05AE7">
      <w:pPr>
        <w:rPr>
          <w:lang w:val="en-US" w:bidi="en-US"/>
        </w:rPr>
      </w:pPr>
    </w:p>
    <w:p w14:paraId="3169DAC9" w14:textId="1436C519" w:rsidR="007A1117" w:rsidRDefault="000C01B0" w:rsidP="00C05AE7">
      <w:pPr>
        <w:rPr>
          <w:ins w:id="2461" w:author="Stephen Michell" w:date="2020-03-30T13:42:00Z"/>
          <w:lang w:val="en-US" w:bidi="en-US"/>
        </w:rPr>
      </w:pPr>
      <w:ins w:id="2462" w:author="Stephen Michell" w:date="2020-03-30T13:43:00Z">
        <w:r>
          <w:rPr>
            <w:lang w:val="en-US" w:bidi="en-US"/>
          </w:rPr>
          <w:t>AI – Michael - Verify that the discussion of joinable is complete.</w:t>
        </w:r>
      </w:ins>
    </w:p>
    <w:p w14:paraId="6AD09E96" w14:textId="6060BDED" w:rsidR="000C01B0" w:rsidRDefault="000C01B0" w:rsidP="00C05AE7">
      <w:pPr>
        <w:rPr>
          <w:ins w:id="2463" w:author="Stephen Michell" w:date="2020-03-30T13:42:00Z"/>
          <w:lang w:val="en-US" w:bidi="en-US"/>
        </w:rPr>
      </w:pPr>
    </w:p>
    <w:p w14:paraId="7A631A6A" w14:textId="2DF9D13B" w:rsidR="000C01B0" w:rsidRDefault="0090048B" w:rsidP="00C05AE7">
      <w:pPr>
        <w:rPr>
          <w:ins w:id="2464" w:author="Stephen Michell" w:date="2020-04-27T12:37:00Z"/>
          <w:lang w:val="en-US" w:bidi="en-US"/>
        </w:rPr>
      </w:pPr>
      <w:ins w:id="2465" w:author="Stephen Michell" w:date="2020-03-30T13:59:00Z">
        <w:r>
          <w:rPr>
            <w:lang w:val="en-US" w:bidi="en-US"/>
          </w:rPr>
          <w:t xml:space="preserve">Meta Issue: </w:t>
        </w:r>
        <w:r w:rsidR="00715630">
          <w:rPr>
            <w:lang w:val="en-US" w:bidi="en-US"/>
          </w:rPr>
          <w:t xml:space="preserve">possibly refer to MISRA C++, etc. for guidance </w:t>
        </w:r>
      </w:ins>
      <w:ins w:id="2466" w:author="Stephen Michell" w:date="2020-03-30T14:00:00Z">
        <w:r w:rsidR="00715630">
          <w:rPr>
            <w:lang w:val="en-US" w:bidi="en-US"/>
          </w:rPr>
          <w:t>on domain-specific issues and more safe programs.</w:t>
        </w:r>
      </w:ins>
    </w:p>
    <w:p w14:paraId="63DC834C" w14:textId="717BB72C" w:rsidR="00C24805" w:rsidRDefault="00C24805" w:rsidP="00C05AE7">
      <w:pPr>
        <w:rPr>
          <w:ins w:id="2467" w:author="Stephen Michell" w:date="2020-04-27T12:43:00Z"/>
          <w:lang w:val="en-US" w:bidi="en-US"/>
        </w:rPr>
      </w:pPr>
      <w:ins w:id="2468" w:author="Stephen Michell" w:date="2020-04-27T12:37:00Z">
        <w:r>
          <w:rPr>
            <w:lang w:val="en-US" w:bidi="en-US"/>
          </w:rPr>
          <w:t>STL is not thread safe</w:t>
        </w:r>
      </w:ins>
    </w:p>
    <w:p w14:paraId="322F00D5" w14:textId="503FA9F2" w:rsidR="00C24805" w:rsidRDefault="00C24805" w:rsidP="00C05AE7">
      <w:pPr>
        <w:rPr>
          <w:ins w:id="2469" w:author="Stephen Michell" w:date="2020-04-27T12:43:00Z"/>
          <w:lang w:val="en-US" w:bidi="en-US"/>
        </w:rPr>
      </w:pPr>
    </w:p>
    <w:p w14:paraId="35677617" w14:textId="04A604DA" w:rsidR="00C24805" w:rsidRDefault="00C24805" w:rsidP="00C05AE7">
      <w:pPr>
        <w:rPr>
          <w:ins w:id="2470" w:author="Stephen Michell" w:date="2020-04-27T12:44:00Z"/>
          <w:lang w:val="en-US" w:bidi="en-US"/>
        </w:rPr>
      </w:pPr>
      <w:ins w:id="2471" w:author="Stephen Michell" w:date="2020-04-27T12:43:00Z">
        <w:r>
          <w:rPr>
            <w:lang w:val="en-US" w:bidi="en-US"/>
          </w:rPr>
          <w:t xml:space="preserve">Can initiate </w:t>
        </w:r>
        <w:proofErr w:type="spellStart"/>
        <w:r>
          <w:rPr>
            <w:lang w:val="en-US" w:bidi="en-US"/>
          </w:rPr>
          <w:t>Async</w:t>
        </w:r>
        <w:proofErr w:type="spellEnd"/>
        <w:r>
          <w:rPr>
            <w:lang w:val="en-US" w:bidi="en-US"/>
          </w:rPr>
          <w:t xml:space="preserve"> objects, which can return </w:t>
        </w:r>
      </w:ins>
      <w:ins w:id="2472" w:author="Stephen Michell" w:date="2020-04-27T12:44:00Z">
        <w:r>
          <w:rPr>
            <w:lang w:val="en-US" w:bidi="en-US"/>
          </w:rPr>
          <w:t>an exception or a value through a future.  Not a full “RAII” class.</w:t>
        </w:r>
      </w:ins>
    </w:p>
    <w:p w14:paraId="7014C2EF" w14:textId="67873D50" w:rsidR="00C24805" w:rsidRDefault="00C24805" w:rsidP="00C05AE7">
      <w:pPr>
        <w:rPr>
          <w:ins w:id="2473" w:author="Stephen Michell" w:date="2020-04-27T12:44:00Z"/>
          <w:lang w:val="en-US" w:bidi="en-US"/>
        </w:rPr>
      </w:pPr>
    </w:p>
    <w:p w14:paraId="4A4814E2" w14:textId="7F6B253D" w:rsidR="00C24805" w:rsidRDefault="00C24805" w:rsidP="00C05AE7">
      <w:pPr>
        <w:rPr>
          <w:ins w:id="2474" w:author="Stephen Michell" w:date="2020-04-27T12:45:00Z"/>
          <w:lang w:val="en-US" w:bidi="en-US"/>
        </w:rPr>
      </w:pPr>
      <w:ins w:id="2475" w:author="Stephen Michell" w:date="2020-04-27T12:44:00Z">
        <w:r>
          <w:rPr>
            <w:lang w:val="en-US" w:bidi="en-US"/>
          </w:rPr>
          <w:t>Th</w:t>
        </w:r>
      </w:ins>
      <w:ins w:id="2476" w:author="Stephen Michell" w:date="2020-04-27T12:45:00Z">
        <w:r>
          <w:rPr>
            <w:lang w:val="en-US" w:bidi="en-US"/>
          </w:rPr>
          <w:t xml:space="preserve">ere are futures or shared futures. </w:t>
        </w:r>
      </w:ins>
    </w:p>
    <w:p w14:paraId="4C808F11" w14:textId="7AFD6D64" w:rsidR="00C24805" w:rsidRDefault="00C24805" w:rsidP="00C05AE7">
      <w:pPr>
        <w:rPr>
          <w:ins w:id="2477" w:author="Stephen Michell" w:date="2020-04-27T12:45:00Z"/>
          <w:lang w:val="en-US" w:bidi="en-US"/>
        </w:rPr>
      </w:pPr>
    </w:p>
    <w:p w14:paraId="675A9CF2" w14:textId="379FC756" w:rsidR="00C24805" w:rsidRPr="004B2D03" w:rsidRDefault="00C24805" w:rsidP="00C05AE7">
      <w:pPr>
        <w:rPr>
          <w:lang w:val="en-US" w:bidi="en-US"/>
        </w:rPr>
      </w:pPr>
      <w:ins w:id="2478" w:author="Stephen Michell" w:date="2020-04-27T12:45:00Z">
        <w:r>
          <w:rPr>
            <w:lang w:val="en-US" w:bidi="en-US"/>
          </w:rPr>
          <w:t xml:space="preserve">Package tasks can be detached and </w:t>
        </w:r>
      </w:ins>
      <w:ins w:id="2479" w:author="Stephen Michell" w:date="2020-04-27T12:46:00Z">
        <w:r>
          <w:rPr>
            <w:lang w:val="en-US" w:bidi="en-US"/>
          </w:rPr>
          <w:t xml:space="preserve">return a future or </w:t>
        </w:r>
      </w:ins>
    </w:p>
    <w:p w14:paraId="69F2078D" w14:textId="633591B3" w:rsidR="00440C04" w:rsidRDefault="00A640DF" w:rsidP="00440C04">
      <w:pPr>
        <w:pStyle w:val="Heading3"/>
      </w:pPr>
      <w:r>
        <w:t>6.</w:t>
      </w:r>
      <w:r w:rsidR="00C90312">
        <w:t>59</w:t>
      </w:r>
      <w:r w:rsidR="00440C04">
        <w:t>.2 Guidance to language users</w:t>
      </w:r>
    </w:p>
    <w:p w14:paraId="5910AB74" w14:textId="3105933E" w:rsidR="001F7422" w:rsidRDefault="001F7422" w:rsidP="000F2A46">
      <w:pPr>
        <w:pStyle w:val="ListParagraph"/>
        <w:widowControl w:val="0"/>
        <w:numPr>
          <w:ilvl w:val="0"/>
          <w:numId w:val="17"/>
        </w:numPr>
        <w:suppressLineNumbers/>
        <w:overflowPunct w:val="0"/>
        <w:adjustRightInd w:val="0"/>
        <w:rPr>
          <w:ins w:id="2480" w:author="Stephen Michell" w:date="2020-04-27T12:29:00Z"/>
          <w:rFonts w:ascii="Calibri" w:hAnsi="Calibri"/>
          <w:bCs/>
        </w:rPr>
      </w:pPr>
      <w:bookmarkStart w:id="2481" w:name="_Toc358896437"/>
      <w:bookmarkStart w:id="2482" w:name="_Ref411808169"/>
      <w:bookmarkStart w:id="2483" w:name="_Ref411809401"/>
      <w:r>
        <w:rPr>
          <w:rFonts w:ascii="Calibri" w:hAnsi="Calibri"/>
          <w:bCs/>
        </w:rPr>
        <w:t>Follow the guidelines of TR 24772-1 clause 6.60.5.</w:t>
      </w:r>
    </w:p>
    <w:p w14:paraId="3DEE9002" w14:textId="1EFA40B3" w:rsidR="00C24805" w:rsidRDefault="00C24805" w:rsidP="000F2A46">
      <w:pPr>
        <w:pStyle w:val="ListParagraph"/>
        <w:widowControl w:val="0"/>
        <w:numPr>
          <w:ilvl w:val="0"/>
          <w:numId w:val="17"/>
        </w:numPr>
        <w:suppressLineNumbers/>
        <w:overflowPunct w:val="0"/>
        <w:adjustRightInd w:val="0"/>
        <w:rPr>
          <w:ins w:id="2484" w:author="Stephen Michell" w:date="2020-04-27T12:35:00Z"/>
          <w:rFonts w:ascii="Calibri" w:hAnsi="Calibri"/>
          <w:bCs/>
        </w:rPr>
      </w:pPr>
      <w:ins w:id="2485" w:author="Stephen Michell" w:date="2020-04-27T12:29:00Z">
        <w:r>
          <w:rPr>
            <w:rFonts w:ascii="Calibri" w:hAnsi="Calibri"/>
            <w:bCs/>
          </w:rPr>
          <w:t>Either join or detach a created thread.</w:t>
        </w:r>
      </w:ins>
    </w:p>
    <w:p w14:paraId="0190C768" w14:textId="66074F2D" w:rsidR="00C24805" w:rsidRDefault="00C24805" w:rsidP="000F2A46">
      <w:pPr>
        <w:pStyle w:val="ListParagraph"/>
        <w:widowControl w:val="0"/>
        <w:numPr>
          <w:ilvl w:val="0"/>
          <w:numId w:val="17"/>
        </w:numPr>
        <w:suppressLineNumbers/>
        <w:overflowPunct w:val="0"/>
        <w:adjustRightInd w:val="0"/>
        <w:rPr>
          <w:ins w:id="2486" w:author="Stephen Michell" w:date="2020-04-27T12:35:00Z"/>
          <w:rFonts w:ascii="Calibri" w:hAnsi="Calibri"/>
          <w:bCs/>
        </w:rPr>
      </w:pPr>
      <w:ins w:id="2487" w:author="Stephen Michell" w:date="2020-04-27T12:35:00Z">
        <w:r>
          <w:rPr>
            <w:rFonts w:ascii="Calibri" w:hAnsi="Calibri"/>
            <w:bCs/>
          </w:rPr>
          <w:t>Use lambda and explicit copy</w:t>
        </w:r>
      </w:ins>
    </w:p>
    <w:p w14:paraId="41756F3A" w14:textId="32C285C1" w:rsidR="00C24805" w:rsidRDefault="00C24805" w:rsidP="000F2A46">
      <w:pPr>
        <w:pStyle w:val="ListParagraph"/>
        <w:widowControl w:val="0"/>
        <w:numPr>
          <w:ilvl w:val="0"/>
          <w:numId w:val="17"/>
        </w:numPr>
        <w:suppressLineNumbers/>
        <w:overflowPunct w:val="0"/>
        <w:adjustRightInd w:val="0"/>
        <w:rPr>
          <w:ins w:id="2488" w:author="Stephen Michell" w:date="2020-04-27T12:36:00Z"/>
          <w:rFonts w:ascii="Calibri" w:hAnsi="Calibri"/>
          <w:bCs/>
        </w:rPr>
      </w:pPr>
      <w:ins w:id="2489" w:author="Stephen Michell" w:date="2020-04-27T12:35:00Z">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ins>
    </w:p>
    <w:p w14:paraId="6B91FFCC" w14:textId="6BF4EB75" w:rsidR="00C24805" w:rsidRDefault="00C24805" w:rsidP="000F2A46">
      <w:pPr>
        <w:pStyle w:val="ListParagraph"/>
        <w:widowControl w:val="0"/>
        <w:numPr>
          <w:ilvl w:val="0"/>
          <w:numId w:val="17"/>
        </w:numPr>
        <w:suppressLineNumbers/>
        <w:overflowPunct w:val="0"/>
        <w:adjustRightInd w:val="0"/>
        <w:rPr>
          <w:ins w:id="2490" w:author="Stephen Michell" w:date="2020-03-30T13:44:00Z"/>
          <w:rFonts w:ascii="Calibri" w:hAnsi="Calibri"/>
          <w:bCs/>
        </w:rPr>
      </w:pPr>
      <w:ins w:id="2491" w:author="Stephen Michell" w:date="2020-04-27T12:36:00Z">
        <w:r>
          <w:rPr>
            <w:rFonts w:ascii="Calibri" w:hAnsi="Calibri"/>
            <w:bCs/>
          </w:rPr>
          <w:t xml:space="preserve">Create and </w:t>
        </w:r>
      </w:ins>
      <w:ins w:id="2492" w:author="Stephen Michell" w:date="2020-04-27T12:37:00Z">
        <w:r>
          <w:rPr>
            <w:rFonts w:ascii="Calibri" w:hAnsi="Calibri"/>
            <w:bCs/>
          </w:rPr>
          <w:t xml:space="preserve">manage threads </w:t>
        </w:r>
      </w:ins>
    </w:p>
    <w:p w14:paraId="2A51186F" w14:textId="13B0CE93" w:rsidR="000C01B0" w:rsidRDefault="000C01B0" w:rsidP="000F2A46">
      <w:pPr>
        <w:pStyle w:val="ListParagraph"/>
        <w:widowControl w:val="0"/>
        <w:numPr>
          <w:ilvl w:val="0"/>
          <w:numId w:val="17"/>
        </w:numPr>
        <w:suppressLineNumbers/>
        <w:overflowPunct w:val="0"/>
        <w:adjustRightInd w:val="0"/>
        <w:rPr>
          <w:rFonts w:ascii="Calibri" w:hAnsi="Calibri"/>
          <w:bCs/>
        </w:rPr>
      </w:pPr>
      <w:ins w:id="2493" w:author="Stephen Michell" w:date="2020-03-30T13:44:00Z">
        <w:r>
          <w:rPr>
            <w:rFonts w:ascii="Calibri" w:hAnsi="Calibri"/>
            <w:bCs/>
          </w:rPr>
          <w:t xml:space="preserve">Use J-threads (from C++ 20) </w:t>
        </w:r>
      </w:ins>
    </w:p>
    <w:p w14:paraId="0560CC4F" w14:textId="552B4DDE" w:rsidR="007E5A7F" w:rsidRPr="007E5A7F" w:rsidRDefault="007E5A7F" w:rsidP="007E5A7F"/>
    <w:p w14:paraId="1C03A125" w14:textId="1923749E" w:rsidR="00440C04" w:rsidRDefault="00A640DF" w:rsidP="00440C04">
      <w:pPr>
        <w:pStyle w:val="Heading2"/>
      </w:pPr>
      <w:bookmarkStart w:id="2494"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2481"/>
      <w:bookmarkEnd w:id="2482"/>
      <w:bookmarkEnd w:id="2483"/>
      <w:bookmarkEnd w:id="2494"/>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50B7D6D" w14:textId="77777777" w:rsidR="00BE52DA" w:rsidRDefault="00BE52DA" w:rsidP="008F65B7">
      <w:pPr>
        <w:rPr>
          <w:ins w:id="2495" w:author="Stephen Michell" w:date="2020-04-27T11:15:00Z"/>
          <w:lang w:bidi="en-US"/>
        </w:rPr>
      </w:pPr>
    </w:p>
    <w:p w14:paraId="2F50233B" w14:textId="14A24A35" w:rsidR="00BE52DA" w:rsidRDefault="00BE52DA" w:rsidP="008F65B7">
      <w:pPr>
        <w:rPr>
          <w:ins w:id="2496" w:author="Stephen Michell" w:date="2020-04-27T11:15:00Z"/>
          <w:lang w:bidi="en-US"/>
        </w:rPr>
      </w:pPr>
      <w:ins w:id="2497"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2498"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2499" w:author="Stephen Michell" w:date="2020-04-27T12:22:00Z">
        <w:r w:rsidR="00C24805">
          <w:rPr>
            <w:lang w:bidi="en-US"/>
          </w:rPr>
          <w:t>a throw-away parallel object. Can also use in lambda expressions</w:t>
        </w:r>
      </w:ins>
      <w:ins w:id="2500" w:author="Stephen Michell" w:date="2020-04-27T12:23:00Z">
        <w:r w:rsidR="00C24805">
          <w:rPr>
            <w:lang w:bidi="en-US"/>
          </w:rPr>
          <w:t xml:space="preserve">. The creating thread </w:t>
        </w:r>
      </w:ins>
      <w:ins w:id="2501" w:author="Stephen Michell" w:date="2020-04-27T12:24:00Z">
        <w:r w:rsidR="00C24805">
          <w:rPr>
            <w:lang w:bidi="en-US"/>
          </w:rPr>
          <w:t>can only retrieve results by using a shared variable o</w:t>
        </w:r>
      </w:ins>
      <w:ins w:id="2502" w:author="Stephen Michell" w:date="2020-04-27T12:25:00Z">
        <w:r w:rsidR="00C24805">
          <w:rPr>
            <w:lang w:bidi="en-US"/>
          </w:rPr>
          <w:t xml:space="preserve">r using explicit thread calls to </w:t>
        </w:r>
      </w:ins>
    </w:p>
    <w:p w14:paraId="10121190" w14:textId="77777777" w:rsidR="00BE52DA" w:rsidRDefault="00BE52DA" w:rsidP="008F65B7">
      <w:pPr>
        <w:rPr>
          <w:ins w:id="2503" w:author="Stephen Michell" w:date="2020-04-27T11:15:00Z"/>
          <w:lang w:bidi="en-US"/>
        </w:rPr>
      </w:pPr>
    </w:p>
    <w:p w14:paraId="1EB05590" w14:textId="14D7A135"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70DC2C30" w14:textId="56E8C9EF" w:rsidR="003C2AFF" w:rsidRDefault="003C2AFF" w:rsidP="008F65B7">
      <w:pPr>
        <w:rPr>
          <w:lang w:bidi="en-US"/>
        </w:rPr>
      </w:pPr>
    </w:p>
    <w:p w14:paraId="3B97CB76" w14:textId="1D4E7DC9"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2504" w:author="Stephen Michell" w:date="2020-04-27T09:22:00Z">
        <w:r w:rsidR="00BE52DA">
          <w:rPr>
            <w:lang w:bidi="en-US"/>
          </w:rPr>
          <w:t xml:space="preserve"> if a call to join</w:t>
        </w:r>
      </w:ins>
      <w:del w:id="2505" w:author="Stephen Michell" w:date="2020-04-27T09:22:00Z">
        <w:r w:rsidDel="00BE52DA">
          <w:rPr>
            <w:lang w:bidi="en-US"/>
          </w:rPr>
          <w:delText xml:space="preserve">. </w:delText>
        </w:r>
      </w:del>
      <w:ins w:id="2506" w:author="Stephen Michell" w:date="2020-04-27T09:22:00Z">
        <w:r w:rsidR="00BE52DA">
          <w:rPr>
            <w:lang w:bidi="en-US"/>
          </w:rPr>
          <w:t xml:space="preserve"> the terminating thread </w:t>
        </w:r>
      </w:ins>
      <w:ins w:id="2507" w:author="Stephen Michell" w:date="2020-04-27T09:23:00Z">
        <w:r w:rsidR="00BE52DA">
          <w:rPr>
            <w:lang w:bidi="en-US"/>
          </w:rPr>
          <w:t>has been made; otherwise the initiating task will have no indication of when the created thread completes.</w:t>
        </w:r>
      </w:ins>
    </w:p>
    <w:p w14:paraId="4E7F70C9" w14:textId="77777777" w:rsidR="003C2AFF" w:rsidRDefault="003C2AFF" w:rsidP="008F65B7">
      <w:pPr>
        <w:rPr>
          <w:lang w:bidi="en-US"/>
        </w:rPr>
      </w:pPr>
    </w:p>
    <w:p w14:paraId="6A9DC678" w14:textId="48145E90" w:rsidR="003C2AFF" w:rsidDel="00BE52DA" w:rsidRDefault="003C2AFF" w:rsidP="008F65B7">
      <w:pPr>
        <w:rPr>
          <w:del w:id="2508"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507C8697" w14:textId="5444253F" w:rsidR="003C2AFF" w:rsidDel="00BE52DA" w:rsidRDefault="003C2AFF" w:rsidP="008F65B7">
      <w:pPr>
        <w:rPr>
          <w:del w:id="2509" w:author="Stephen Michell" w:date="2020-04-27T11:12:00Z"/>
          <w:lang w:bidi="en-US"/>
        </w:rPr>
      </w:pPr>
    </w:p>
    <w:p w14:paraId="5555CC49" w14:textId="2112173A" w:rsidR="003C2AFF" w:rsidRDefault="003C2AFF" w:rsidP="008F65B7">
      <w:pPr>
        <w:rPr>
          <w:lang w:bidi="en-US"/>
        </w:rPr>
      </w:pPr>
      <w:del w:id="2510" w:author="Stephen Michell" w:date="2020-04-27T11:12:00Z">
        <w:r w:rsidDel="00BE52DA">
          <w:rPr>
            <w:lang w:bidi="en-US"/>
          </w:rPr>
          <w:delText>If a thread terminates</w:delText>
        </w:r>
      </w:del>
      <w:del w:id="2511" w:author="Stephen Michell" w:date="2020-04-27T11:11:00Z">
        <w:r w:rsidDel="00BE52DA">
          <w:rPr>
            <w:lang w:bidi="en-US"/>
          </w:rPr>
          <w:delText xml:space="preserve"> before it reaches </w:delText>
        </w:r>
      </w:del>
    </w:p>
    <w:p w14:paraId="28DB7A6C" w14:textId="06F44AD1" w:rsidR="00CA38E0" w:rsidRDefault="00CA38E0" w:rsidP="008F65B7">
      <w:pPr>
        <w:rPr>
          <w:lang w:bidi="en-US"/>
        </w:rPr>
      </w:pPr>
    </w:p>
    <w:p w14:paraId="64E6F5A3" w14:textId="39240514"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3B28C1E" w14:textId="77777777" w:rsidR="004E392F" w:rsidRDefault="004E392F" w:rsidP="004E392F">
      <w:pPr>
        <w:pStyle w:val="Heading2"/>
        <w:rPr>
          <w:lang w:bidi="en-US"/>
        </w:rPr>
      </w:pPr>
    </w:p>
    <w:p w14:paraId="43B60A2E" w14:textId="77777777" w:rsidR="004E392F" w:rsidRDefault="004E392F" w:rsidP="004E392F">
      <w:pPr>
        <w:pStyle w:val="Heading2"/>
        <w:rPr>
          <w:lang w:bidi="en-US"/>
        </w:rPr>
      </w:pPr>
    </w:p>
    <w:p w14:paraId="39B151CA" w14:textId="53E8527C" w:rsidR="004E392F" w:rsidRDefault="004E392F" w:rsidP="004E392F">
      <w:pPr>
        <w:pStyle w:val="Heading2"/>
        <w:rPr>
          <w:lang w:bidi="en-US"/>
        </w:rPr>
      </w:pPr>
      <w:bookmarkStart w:id="2512" w:name="_Toc1165298"/>
      <w:r>
        <w:rPr>
          <w:lang w:bidi="en-US"/>
        </w:rPr>
        <w:t xml:space="preserve">6.60.2 </w:t>
      </w:r>
      <w:r w:rsidRPr="00CD6A7E">
        <w:rPr>
          <w:lang w:bidi="en-US"/>
        </w:rPr>
        <w:t>Guidance to language users</w:t>
      </w:r>
      <w:bookmarkEnd w:id="2512"/>
    </w:p>
    <w:p w14:paraId="12B1409B" w14:textId="2434C5F7" w:rsidR="00731967" w:rsidRPr="00310FD9" w:rsidRDefault="00731967" w:rsidP="004B2D03">
      <w:pPr>
        <w:rPr>
          <w:lang w:bidi="en-US"/>
        </w:rPr>
      </w:pPr>
      <w:r>
        <w:rPr>
          <w:lang w:val="en-US" w:bidi="en-US"/>
        </w:rPr>
        <w:t>Follow the guidance of 24772-1 Clause 6.59.5</w:t>
      </w:r>
    </w:p>
    <w:p w14:paraId="7AD3C0FE" w14:textId="10EB8BBC" w:rsidR="007E5A7F" w:rsidRPr="007E5A7F" w:rsidRDefault="007E5A7F" w:rsidP="007E5A7F">
      <w:bookmarkStart w:id="2513" w:name="_Toc358896438"/>
      <w:bookmarkStart w:id="2514" w:name="_Ref358977270"/>
    </w:p>
    <w:p w14:paraId="3EA34287" w14:textId="62CE013A" w:rsidR="00440C04" w:rsidRDefault="00A640DF" w:rsidP="00440C04">
      <w:pPr>
        <w:pStyle w:val="Heading2"/>
      </w:pPr>
      <w:bookmarkStart w:id="2515" w:name="_Toc1165299"/>
      <w:r>
        <w:t>6.</w:t>
      </w:r>
      <w:r w:rsidR="0090374C">
        <w:t>6</w:t>
      </w:r>
      <w:r w:rsidR="008F65B7">
        <w:t>1</w:t>
      </w:r>
      <w:r w:rsidR="00440C04">
        <w:t xml:space="preserve"> Concurrent Data Access [CGX]</w:t>
      </w:r>
      <w:bookmarkEnd w:id="2513"/>
      <w:bookmarkEnd w:id="2514"/>
      <w:bookmarkEnd w:id="2515"/>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35AF1DD" w14:textId="165151D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2516" w:author="Stephen Michell" w:date="2020-04-27T08:22:00Z">
        <w:r w:rsidR="00BE52DA">
          <w:rPr>
            <w:lang w:bidi="en-US"/>
          </w:rPr>
          <w:t>corrupt</w:t>
        </w:r>
      </w:ins>
      <w:ins w:id="2517" w:author="Stephen Michell" w:date="2020-04-27T08:23:00Z">
        <w:r w:rsidR="00BE52DA">
          <w:rPr>
            <w:lang w:bidi="en-US"/>
          </w:rPr>
          <w:t>ion of data due to potentially interleaved updates to data elements</w:t>
        </w:r>
      </w:ins>
      <w:r w:rsidR="00985247">
        <w:rPr>
          <w:lang w:bidi="en-US"/>
        </w:rPr>
        <w:t>.</w:t>
      </w:r>
    </w:p>
    <w:p w14:paraId="6CD5D442" w14:textId="0AB08D7E" w:rsidR="00FF4542" w:rsidRDefault="00FF4542" w:rsidP="00FB026E">
      <w:pPr>
        <w:rPr>
          <w:ins w:id="2518" w:author="Stephen Michell" w:date="2020-04-27T11:14:00Z"/>
          <w:lang w:bidi="en-US"/>
        </w:rPr>
      </w:pPr>
    </w:p>
    <w:p w14:paraId="3230DD3C" w14:textId="056F60CB" w:rsidR="00BE52DA" w:rsidRDefault="00BE52DA" w:rsidP="00FB026E">
      <w:pPr>
        <w:rPr>
          <w:ins w:id="2519" w:author="Stephen Michell" w:date="2020-04-27T13:18:00Z"/>
          <w:lang w:bidi="en-US"/>
        </w:rPr>
      </w:pPr>
      <w:ins w:id="2520" w:author="Stephen Michell" w:date="2020-04-27T11:14:00Z">
        <w:r>
          <w:rPr>
            <w:lang w:bidi="en-US"/>
          </w:rPr>
          <w:t>What about concurrent data access between tasks?</w:t>
        </w:r>
      </w:ins>
    </w:p>
    <w:p w14:paraId="1CE1116F" w14:textId="01667FF5" w:rsidR="00C24805" w:rsidRDefault="00C24805" w:rsidP="00FB026E">
      <w:pPr>
        <w:rPr>
          <w:ins w:id="2521" w:author="Stephen Michell" w:date="2020-04-27T13:18:00Z"/>
          <w:lang w:bidi="en-US"/>
        </w:rPr>
      </w:pPr>
    </w:p>
    <w:p w14:paraId="5447890F" w14:textId="48D3FD71" w:rsidR="00C24805" w:rsidRDefault="00C24805" w:rsidP="00FB026E">
      <w:pPr>
        <w:rPr>
          <w:ins w:id="2522" w:author="Stephen Michell" w:date="2020-04-27T11:14:00Z"/>
          <w:lang w:bidi="en-US"/>
        </w:rPr>
      </w:pPr>
      <w:ins w:id="2523" w:author="Stephen Michell" w:date="2020-04-27T13:18:00Z">
        <w:r>
          <w:rPr>
            <w:lang w:bidi="en-US"/>
          </w:rPr>
          <w:t>Programmers should be aware that conversions or manipulati</w:t>
        </w:r>
      </w:ins>
      <w:ins w:id="2524" w:author="Stephen Michell" w:date="2020-04-27T13:19:00Z">
        <w:r>
          <w:rPr>
            <w:lang w:bidi="en-US"/>
          </w:rPr>
          <w:t xml:space="preserve">ons of data items are not always atomic, such as the conversion </w:t>
        </w:r>
      </w:ins>
    </w:p>
    <w:p w14:paraId="0F2E7742" w14:textId="77777777" w:rsidR="00BE52DA" w:rsidRDefault="00BE52DA" w:rsidP="00FB026E">
      <w:pPr>
        <w:rPr>
          <w:lang w:bidi="en-US"/>
        </w:rPr>
      </w:pPr>
    </w:p>
    <w:p w14:paraId="709106C4" w14:textId="036A48D1"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1354B0E3" w14:textId="27F3533B" w:rsidR="00FF4542" w:rsidRDefault="00FF4542" w:rsidP="008F65B7">
      <w:pPr>
        <w:rPr>
          <w:ins w:id="2525" w:author="Stephen Michell" w:date="2020-03-16T14:47:00Z"/>
          <w:i/>
          <w:lang w:bidi="en-US"/>
        </w:rPr>
      </w:pPr>
      <w:r>
        <w:rPr>
          <w:i/>
          <w:lang w:bidi="en-US"/>
        </w:rPr>
        <w:t xml:space="preserve"> and volatile. </w:t>
      </w:r>
    </w:p>
    <w:p w14:paraId="73C62AAC" w14:textId="2C40C2D3" w:rsidR="00BE52DA" w:rsidRDefault="00BE52DA" w:rsidP="008F65B7">
      <w:pPr>
        <w:rPr>
          <w:ins w:id="2526" w:author="Stephen Michell" w:date="2020-04-27T13:44:00Z"/>
          <w:lang w:bidi="en-US"/>
        </w:rPr>
      </w:pPr>
      <w:ins w:id="2527" w:author="Stephen Michell" w:date="2020-04-27T08:30:00Z">
        <w:r>
          <w:rPr>
            <w:lang w:bidi="en-US"/>
          </w:rPr>
          <w:t xml:space="preserve">The C++ </w:t>
        </w:r>
        <w:r>
          <w:rPr>
            <w:i/>
            <w:lang w:bidi="en-US"/>
          </w:rPr>
          <w:t>atomic</w:t>
        </w:r>
        <w:r>
          <w:rPr>
            <w:lang w:bidi="en-US"/>
          </w:rPr>
          <w:t xml:space="preserve"> capability can be appli</w:t>
        </w:r>
      </w:ins>
      <w:ins w:id="2528" w:author="Stephen Michell" w:date="2020-04-27T08:31:00Z">
        <w:r>
          <w:rPr>
            <w:lang w:bidi="en-US"/>
          </w:rPr>
          <w:t xml:space="preserve">ed to any basic data type equivalent to char, short, </w:t>
        </w:r>
        <w:proofErr w:type="spellStart"/>
        <w:r>
          <w:rPr>
            <w:lang w:bidi="en-US"/>
          </w:rPr>
          <w:t>int</w:t>
        </w:r>
        <w:proofErr w:type="spellEnd"/>
        <w:r>
          <w:rPr>
            <w:lang w:bidi="en-US"/>
          </w:rPr>
          <w:t xml:space="preserve"> and</w:t>
        </w:r>
      </w:ins>
      <w:ins w:id="2529" w:author="Stephen Michell" w:date="2020-04-27T08:32:00Z">
        <w:r>
          <w:rPr>
            <w:lang w:bidi="en-US"/>
          </w:rPr>
          <w:t xml:space="preserve">, </w:t>
        </w:r>
        <w:proofErr w:type="gramStart"/>
        <w:r>
          <w:rPr>
            <w:lang w:bidi="en-US"/>
          </w:rPr>
          <w:t xml:space="preserve">long </w:t>
        </w:r>
      </w:ins>
      <w:ins w:id="2530" w:author="Stephen Michell" w:date="2020-04-27T08:31:00Z">
        <w:r>
          <w:rPr>
            <w:lang w:bidi="en-US"/>
          </w:rPr>
          <w:t xml:space="preserve"> </w:t>
        </w:r>
        <w:proofErr w:type="spellStart"/>
        <w:r>
          <w:rPr>
            <w:lang w:bidi="en-US"/>
          </w:rPr>
          <w:t>long</w:t>
        </w:r>
      </w:ins>
      <w:proofErr w:type="spellEnd"/>
      <w:proofErr w:type="gramEnd"/>
      <w:ins w:id="2531" w:author="Stephen Michell" w:date="2020-04-27T08:32:00Z">
        <w:r>
          <w:rPr>
            <w:lang w:bidi="en-US"/>
          </w:rPr>
          <w:t xml:space="preserve"> </w:t>
        </w:r>
        <w:proofErr w:type="spellStart"/>
        <w:r>
          <w:rPr>
            <w:lang w:bidi="en-US"/>
          </w:rPr>
          <w:t>long</w:t>
        </w:r>
        <w:proofErr w:type="spellEnd"/>
        <w:r>
          <w:rPr>
            <w:lang w:bidi="en-US"/>
          </w:rPr>
          <w:t xml:space="preserve">. </w:t>
        </w:r>
      </w:ins>
      <w:ins w:id="2532" w:author="Stephen Michell" w:date="2020-04-27T08:26:00Z">
        <w:r>
          <w:rPr>
            <w:lang w:bidi="en-US"/>
          </w:rPr>
          <w:t xml:space="preserve">When the C++ </w:t>
        </w:r>
        <w:proofErr w:type="spellStart"/>
        <w:proofErr w:type="gramStart"/>
        <w:r>
          <w:rPr>
            <w:lang w:bidi="en-US"/>
          </w:rPr>
          <w:t>std</w:t>
        </w:r>
        <w:proofErr w:type="spellEnd"/>
        <w:r>
          <w:rPr>
            <w:lang w:bidi="en-US"/>
          </w:rPr>
          <w:t>::</w:t>
        </w:r>
        <w:proofErr w:type="gramEnd"/>
        <w:r>
          <w:rPr>
            <w:lang w:bidi="en-US"/>
          </w:rPr>
          <w:t>atomic facilities are used, the language guara</w:t>
        </w:r>
      </w:ins>
      <w:ins w:id="2533" w:author="Stephen Michell" w:date="2020-04-27T08:27:00Z">
        <w:r>
          <w:rPr>
            <w:lang w:bidi="en-US"/>
          </w:rPr>
          <w:t>ntees that simultaneous updates and reads to an atomic element will be well-behaved</w:t>
        </w:r>
      </w:ins>
      <w:ins w:id="2534" w:author="Stephen Michell" w:date="2020-04-27T08:29:00Z">
        <w:r>
          <w:rPr>
            <w:lang w:bidi="en-US"/>
          </w:rPr>
          <w:t>.</w:t>
        </w:r>
      </w:ins>
      <w:ins w:id="2535" w:author="Stephen Michell" w:date="2020-04-27T08:32:00Z">
        <w:r>
          <w:rPr>
            <w:lang w:bidi="en-US"/>
          </w:rPr>
          <w:t xml:space="preserve"> Atomic does no</w:t>
        </w:r>
      </w:ins>
      <w:ins w:id="2536" w:author="Stephen Michell" w:date="2020-04-27T08:33:00Z">
        <w:r>
          <w:rPr>
            <w:lang w:bidi="en-US"/>
          </w:rPr>
          <w:t xml:space="preserve">t guarantee the order in which competing reads and/or updates will occur. In order to manage </w:t>
        </w:r>
      </w:ins>
      <w:ins w:id="2537" w:author="Stephen Michell" w:date="2020-04-27T08:34:00Z">
        <w:r>
          <w:rPr>
            <w:lang w:bidi="en-US"/>
          </w:rPr>
          <w:t xml:space="preserve">order of access, synchronized locks would be required. </w:t>
        </w:r>
      </w:ins>
      <w:ins w:id="2538" w:author="Stephen Michell" w:date="2020-04-27T08:36:00Z">
        <w:r>
          <w:rPr>
            <w:lang w:bidi="en-US"/>
          </w:rPr>
          <w:t xml:space="preserve">In order to use the atomic capabilities, </w:t>
        </w:r>
      </w:ins>
      <w:ins w:id="2539" w:author="Stephen Michell" w:date="2020-04-27T08:37:00Z">
        <w:r>
          <w:rPr>
            <w:lang w:bidi="en-US"/>
          </w:rPr>
          <w:t xml:space="preserve">each </w:t>
        </w:r>
      </w:ins>
      <w:ins w:id="2540" w:author="Stephen Michell" w:date="2020-04-27T08:38:00Z">
        <w:r>
          <w:rPr>
            <w:lang w:bidi="en-US"/>
          </w:rPr>
          <w:t xml:space="preserve">variable must be declared to be of one of the </w:t>
        </w:r>
        <w:proofErr w:type="spellStart"/>
        <w:proofErr w:type="gramStart"/>
        <w:r>
          <w:rPr>
            <w:lang w:bidi="en-US"/>
          </w:rPr>
          <w:t>std</w:t>
        </w:r>
        <w:proofErr w:type="spellEnd"/>
        <w:r>
          <w:rPr>
            <w:lang w:bidi="en-US"/>
          </w:rPr>
          <w:t>::</w:t>
        </w:r>
        <w:proofErr w:type="gramEnd"/>
        <w:r>
          <w:rPr>
            <w:lang w:bidi="en-US"/>
          </w:rPr>
          <w:t>atomic types, and the member functions used to compare, load, st</w:t>
        </w:r>
      </w:ins>
      <w:ins w:id="2541" w:author="Stephen Michell" w:date="2020-04-27T08:39:00Z">
        <w:r>
          <w:rPr>
            <w:lang w:bidi="en-US"/>
          </w:rPr>
          <w:t>ore or exchange values in an atomic variable.</w:t>
        </w:r>
      </w:ins>
    </w:p>
    <w:p w14:paraId="23767773" w14:textId="77777777" w:rsidR="00C24805" w:rsidRDefault="00C24805" w:rsidP="00C24805">
      <w:pPr>
        <w:rPr>
          <w:ins w:id="2542" w:author="Stephen Michell" w:date="2020-04-27T13:44:00Z"/>
          <w:lang w:bidi="en-US"/>
        </w:rPr>
      </w:pPr>
    </w:p>
    <w:p w14:paraId="4B7EF0D8" w14:textId="12D13BCA" w:rsidR="00C24805" w:rsidRDefault="00C24805" w:rsidP="008F65B7">
      <w:pPr>
        <w:rPr>
          <w:ins w:id="2543" w:author="Stephen Michell" w:date="2020-04-27T13:22:00Z"/>
          <w:lang w:bidi="en-US"/>
        </w:rPr>
      </w:pPr>
      <w:ins w:id="2544"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63B6A7A2" w14:textId="5256C696" w:rsidR="00C24805" w:rsidRDefault="00C24805" w:rsidP="008F65B7">
      <w:pPr>
        <w:rPr>
          <w:ins w:id="2545" w:author="Stephen Michell" w:date="2020-04-27T13:23:00Z"/>
          <w:lang w:bidi="en-US"/>
        </w:rPr>
      </w:pPr>
    </w:p>
    <w:p w14:paraId="28186EDE" w14:textId="7FEF7305" w:rsidR="00C24805" w:rsidRDefault="00C24805" w:rsidP="008F65B7">
      <w:pPr>
        <w:rPr>
          <w:ins w:id="2546" w:author="Stephen Michell" w:date="2020-04-27T08:36:00Z"/>
          <w:lang w:bidi="en-US"/>
        </w:rPr>
      </w:pPr>
      <w:ins w:id="2547" w:author="Stephen Michell" w:date="2020-04-27T13:32:00Z">
        <w:r>
          <w:rPr>
            <w:lang w:bidi="en-US"/>
          </w:rPr>
          <w:t xml:space="preserve">Programmers should be aware that even simple data accesses on modern architectures can involve </w:t>
        </w:r>
      </w:ins>
      <w:ins w:id="2548" w:author="Stephen Michell" w:date="2020-04-27T13:33:00Z">
        <w:r>
          <w:rPr>
            <w:lang w:bidi="en-US"/>
          </w:rPr>
          <w:t xml:space="preserve">instruction reordering, cache issues, and data alignment issues, hence </w:t>
        </w:r>
      </w:ins>
      <w:ins w:id="2549" w:author="Stephen Michell" w:date="2020-04-27T13:34:00Z">
        <w:r>
          <w:rPr>
            <w:lang w:bidi="en-US"/>
          </w:rPr>
          <w:t>the acquisition time and order are highly nondeterministic, especially</w:t>
        </w:r>
      </w:ins>
      <w:ins w:id="2550" w:author="Stephen Michell" w:date="2020-04-27T13:35:00Z">
        <w:r>
          <w:rPr>
            <w:lang w:bidi="en-US"/>
          </w:rPr>
          <w:t xml:space="preserve"> when being accessed by concurrent threads.</w:t>
        </w:r>
      </w:ins>
      <w:ins w:id="2551" w:author="Stephen Michell" w:date="2020-04-27T13:34:00Z">
        <w:r>
          <w:rPr>
            <w:lang w:bidi="en-US"/>
          </w:rPr>
          <w:t xml:space="preserve"> </w:t>
        </w:r>
      </w:ins>
      <w:ins w:id="2552" w:author="Stephen Michell" w:date="2020-04-27T13:33:00Z">
        <w:r>
          <w:rPr>
            <w:lang w:bidi="en-US"/>
          </w:rPr>
          <w:t xml:space="preserve"> </w:t>
        </w:r>
      </w:ins>
      <w:ins w:id="2553" w:author="Stephen Michell" w:date="2020-04-27T13:27:00Z">
        <w:r>
          <w:rPr>
            <w:lang w:bidi="en-US"/>
          </w:rPr>
          <w:t xml:space="preserve">Any </w:t>
        </w:r>
      </w:ins>
      <w:ins w:id="2554" w:author="Stephen Michell" w:date="2020-04-27T13:28:00Z">
        <w:r>
          <w:rPr>
            <w:lang w:bidi="en-US"/>
          </w:rPr>
          <w:t xml:space="preserve">data structure that can be shared between threads </w:t>
        </w:r>
      </w:ins>
      <w:ins w:id="2555" w:author="Stephen Michell" w:date="2020-04-27T13:29:00Z">
        <w:r>
          <w:rPr>
            <w:lang w:bidi="en-US"/>
          </w:rPr>
          <w:t xml:space="preserve">should be </w:t>
        </w:r>
      </w:ins>
      <w:ins w:id="2556" w:author="Stephen Michell" w:date="2020-04-27T13:30:00Z">
        <w:r>
          <w:rPr>
            <w:lang w:bidi="en-US"/>
          </w:rPr>
          <w:t xml:space="preserve">shown to be </w:t>
        </w:r>
      </w:ins>
      <w:ins w:id="2557" w:author="Stephen Michell" w:date="2020-04-27T13:41:00Z">
        <w:r>
          <w:rPr>
            <w:lang w:bidi="en-US"/>
          </w:rPr>
          <w:t>accessed</w:t>
        </w:r>
      </w:ins>
      <w:ins w:id="2558" w:author="Stephen Michell" w:date="2020-04-27T13:42:00Z">
        <w:r>
          <w:rPr>
            <w:lang w:bidi="en-US"/>
          </w:rPr>
          <w:t xml:space="preserve"> by at most</w:t>
        </w:r>
      </w:ins>
      <w:ins w:id="2559" w:author="Stephen Michell" w:date="2020-04-27T13:30:00Z">
        <w:r>
          <w:rPr>
            <w:lang w:bidi="en-US"/>
          </w:rPr>
          <w:t xml:space="preserve"> one thread at a time or should be </w:t>
        </w:r>
      </w:ins>
      <w:ins w:id="2560" w:author="Stephen Michell" w:date="2020-04-27T13:31:00Z">
        <w:r>
          <w:rPr>
            <w:lang w:bidi="en-US"/>
          </w:rPr>
          <w:t xml:space="preserve">protected by </w:t>
        </w:r>
      </w:ins>
      <w:ins w:id="2561" w:author="Stephen Michell" w:date="2020-04-27T13:38:00Z">
        <w:r>
          <w:rPr>
            <w:lang w:bidi="en-US"/>
          </w:rPr>
          <w:t>synchronization mechanisms such as locks (see 6.63) or atomicity</w:t>
        </w:r>
      </w:ins>
      <w:ins w:id="2562" w:author="Stephen Michell" w:date="2020-04-27T13:31:00Z">
        <w:r>
          <w:rPr>
            <w:lang w:bidi="en-US"/>
          </w:rPr>
          <w:t>.</w:t>
        </w:r>
      </w:ins>
    </w:p>
    <w:p w14:paraId="64D91ED3" w14:textId="62BFB848" w:rsidR="00BE52DA" w:rsidRDefault="00BE52DA" w:rsidP="008F65B7">
      <w:pPr>
        <w:rPr>
          <w:ins w:id="2563" w:author="Stephen Michell" w:date="2020-04-27T08:42:00Z"/>
          <w:lang w:bidi="en-US"/>
        </w:rPr>
      </w:pPr>
    </w:p>
    <w:p w14:paraId="700D8D87" w14:textId="59381C1F" w:rsidR="00BE52DA" w:rsidRDefault="00BE52DA" w:rsidP="008F65B7">
      <w:pPr>
        <w:rPr>
          <w:ins w:id="2564" w:author="Stephen Michell" w:date="2020-04-27T08:42:00Z"/>
          <w:lang w:bidi="en-US"/>
        </w:rPr>
      </w:pPr>
      <w:ins w:id="2565" w:author="Stephen Michell" w:date="2020-04-27T08:42:00Z">
        <w:r>
          <w:rPr>
            <w:lang w:bidi="en-US"/>
          </w:rPr>
          <w:t>Most concurrent programming algorithms r</w:t>
        </w:r>
      </w:ins>
      <w:ins w:id="2566" w:author="Stephen Michell" w:date="2020-04-27T08:43:00Z">
        <w:r>
          <w:rPr>
            <w:lang w:bidi="en-US"/>
          </w:rPr>
          <w:t>equire some level of synchronization between threads or tasks when exchanging information, synchronization that “atomic” does no</w:t>
        </w:r>
      </w:ins>
      <w:ins w:id="2567" w:author="Stephen Michell" w:date="2020-04-27T08:44:00Z">
        <w:r>
          <w:rPr>
            <w:lang w:bidi="en-US"/>
          </w:rPr>
          <w:t xml:space="preserve">t provide. Mechanisms such as </w:t>
        </w:r>
        <w:r>
          <w:rPr>
            <w:lang w:bidi="en-US"/>
          </w:rPr>
          <w:lastRenderedPageBreak/>
          <w:t>monitors, mailboxes,</w:t>
        </w:r>
      </w:ins>
      <w:ins w:id="2568" w:author="Stephen Michell" w:date="2020-04-27T08:45:00Z">
        <w:r>
          <w:rPr>
            <w:lang w:bidi="en-US"/>
          </w:rPr>
          <w:t xml:space="preserve"> or mutexes</w:t>
        </w:r>
      </w:ins>
      <w:ins w:id="2569" w:author="Stephen Michell" w:date="2020-04-27T12:52:00Z">
        <w:r w:rsidR="00C24805">
          <w:rPr>
            <w:lang w:bidi="en-US"/>
          </w:rPr>
          <w:t xml:space="preserve"> (lock with a queue)</w:t>
        </w:r>
      </w:ins>
      <w:ins w:id="2570" w:author="Stephen Michell" w:date="2020-04-27T12:51:00Z">
        <w:r w:rsidR="00C24805">
          <w:rPr>
            <w:lang w:bidi="en-US"/>
          </w:rPr>
          <w:t>, futures</w:t>
        </w:r>
      </w:ins>
      <w:ins w:id="2571" w:author="Stephen Michell" w:date="2020-04-27T12:52:00Z">
        <w:r w:rsidR="00C24805">
          <w:rPr>
            <w:lang w:bidi="en-US"/>
          </w:rPr>
          <w:t xml:space="preserve">, </w:t>
        </w:r>
      </w:ins>
      <w:ins w:id="2572" w:author="Stephen Michell" w:date="2020-04-27T12:55:00Z">
        <w:r w:rsidR="00C24805">
          <w:rPr>
            <w:lang w:bidi="en-US"/>
          </w:rPr>
          <w:t xml:space="preserve">condition variables, </w:t>
        </w:r>
      </w:ins>
      <w:ins w:id="2573" w:author="Stephen Michell" w:date="2020-04-27T12:52:00Z">
        <w:r w:rsidR="00C24805">
          <w:rPr>
            <w:lang w:bidi="en-US"/>
          </w:rPr>
          <w:t>and locks</w:t>
        </w:r>
      </w:ins>
      <w:ins w:id="2574" w:author="Stephen Michell" w:date="2020-04-27T08:45:00Z">
        <w:r>
          <w:rPr>
            <w:lang w:bidi="en-US"/>
          </w:rPr>
          <w:t xml:space="preserve"> control scheduling of threads or tasks to control order-of-access and to enforce higher levels of cooperation bet</w:t>
        </w:r>
      </w:ins>
      <w:ins w:id="2575" w:author="Stephen Michell" w:date="2020-04-27T08:46:00Z">
        <w:r>
          <w:rPr>
            <w:lang w:bidi="en-US"/>
          </w:rPr>
          <w:t xml:space="preserve">ween schedulable </w:t>
        </w:r>
        <w:commentRangeStart w:id="2576"/>
        <w:r>
          <w:rPr>
            <w:lang w:bidi="en-US"/>
          </w:rPr>
          <w:t>entities</w:t>
        </w:r>
      </w:ins>
      <w:commentRangeEnd w:id="2576"/>
      <w:ins w:id="2577" w:author="Stephen Michell" w:date="2020-04-27T13:45:00Z">
        <w:r w:rsidR="00C24805">
          <w:rPr>
            <w:rStyle w:val="CommentReference"/>
          </w:rPr>
          <w:commentReference w:id="2576"/>
        </w:r>
      </w:ins>
      <w:ins w:id="2578" w:author="Stephen Michell" w:date="2020-04-27T08:46:00Z">
        <w:r>
          <w:rPr>
            <w:lang w:bidi="en-US"/>
          </w:rPr>
          <w:t xml:space="preserve">. </w:t>
        </w:r>
      </w:ins>
    </w:p>
    <w:p w14:paraId="4A5D479D" w14:textId="3CCCEEE0" w:rsidR="00A75E84" w:rsidRPr="004B2D03" w:rsidRDefault="00A75E84" w:rsidP="008F65B7">
      <w:pPr>
        <w:rPr>
          <w:i/>
          <w:lang w:bidi="en-US"/>
        </w:rPr>
      </w:pPr>
    </w:p>
    <w:p w14:paraId="0AC87727" w14:textId="478FDC26" w:rsidR="00985247" w:rsidRPr="00C24805" w:rsidDel="00C24805" w:rsidRDefault="00985247" w:rsidP="00FB026E">
      <w:pPr>
        <w:rPr>
          <w:del w:id="2579" w:author="Stephen Michell" w:date="2020-04-27T13:48:00Z"/>
          <w:lang w:bidi="en-US"/>
        </w:rPr>
      </w:pPr>
    </w:p>
    <w:p w14:paraId="4915D436" w14:textId="43844019" w:rsidR="00C24805" w:rsidRPr="00C24805" w:rsidDel="00C24805" w:rsidRDefault="00C24805" w:rsidP="00C24805">
      <w:pPr>
        <w:widowControl w:val="0"/>
        <w:suppressLineNumbers/>
        <w:overflowPunct w:val="0"/>
        <w:adjustRightInd w:val="0"/>
        <w:rPr>
          <w:del w:id="2580" w:author="Stephen Michell" w:date="2020-04-27T13:48:00Z"/>
          <w:moveTo w:id="2581" w:author="Stephen Michell" w:date="2020-04-27T13:46:00Z"/>
          <w:rFonts w:ascii="Calibri" w:hAnsi="Calibri"/>
          <w:bCs/>
          <w:i/>
          <w:rPrChange w:id="2582" w:author="Stephen Michell" w:date="2020-04-27T13:46:00Z">
            <w:rPr>
              <w:del w:id="2583" w:author="Stephen Michell" w:date="2020-04-27T13:48:00Z"/>
              <w:moveTo w:id="2584" w:author="Stephen Michell" w:date="2020-04-27T13:46:00Z"/>
            </w:rPr>
          </w:rPrChange>
        </w:rPr>
        <w:pPrChange w:id="2585" w:author="Stephen Michell" w:date="2020-04-27T13:46:00Z">
          <w:pPr>
            <w:pStyle w:val="ListParagraph"/>
            <w:widowControl w:val="0"/>
            <w:numPr>
              <w:numId w:val="17"/>
            </w:numPr>
            <w:suppressLineNumbers/>
            <w:overflowPunct w:val="0"/>
            <w:adjustRightInd w:val="0"/>
            <w:ind w:hanging="360"/>
          </w:pPr>
        </w:pPrChange>
      </w:pPr>
      <w:moveToRangeStart w:id="2586" w:author="Stephen Michell" w:date="2020-04-27T13:46:00Z" w:name="move38887594"/>
      <w:moveTo w:id="2587" w:author="Stephen Michell" w:date="2020-04-27T13:46:00Z">
        <w:del w:id="2588" w:author="Stephen Michell" w:date="2020-04-27T13:48:00Z">
          <w:r w:rsidRPr="00C24805" w:rsidDel="00C24805">
            <w:rPr>
              <w:rFonts w:ascii="Calibri" w:hAnsi="Calibri"/>
              <w:bCs/>
              <w:i/>
              <w:rPrChange w:id="2589" w:author="Stephen Michell" w:date="2020-04-27T13:46:00Z">
                <w:rPr/>
              </w:rPrChange>
            </w:rPr>
            <w:delText>Multiple deallocation of shared memory</w:delText>
          </w:r>
        </w:del>
      </w:moveTo>
    </w:p>
    <w:moveToRangeEnd w:id="2586"/>
    <w:p w14:paraId="48E2B84C" w14:textId="77777777" w:rsidR="00985247" w:rsidRDefault="00985247" w:rsidP="00FB026E">
      <w:pPr>
        <w:rPr>
          <w:lang w:bidi="en-US"/>
        </w:rPr>
      </w:pPr>
    </w:p>
    <w:p w14:paraId="0AAEE5F3" w14:textId="3CC52928" w:rsidR="00985247" w:rsidRDefault="00985247" w:rsidP="008F65B7">
      <w:pPr>
        <w:rPr>
          <w:lang w:bidi="en-US"/>
        </w:rPr>
      </w:pPr>
      <w:r>
        <w:rPr>
          <w:lang w:bidi="en-US"/>
        </w:rPr>
        <w:t>Atomic tied to memory orders.</w:t>
      </w:r>
    </w:p>
    <w:p w14:paraId="266F743B" w14:textId="77777777" w:rsidR="00985247" w:rsidRDefault="00985247" w:rsidP="008F65B7">
      <w:pPr>
        <w:rPr>
          <w:lang w:bidi="en-US"/>
        </w:rPr>
      </w:pPr>
    </w:p>
    <w:p w14:paraId="2C4A2212" w14:textId="72C8AC6F" w:rsidR="00985247" w:rsidRDefault="00985247" w:rsidP="00FB026E">
      <w:pPr>
        <w:rPr>
          <w:lang w:bidi="en-US"/>
        </w:rPr>
      </w:pPr>
      <w:r>
        <w:rPr>
          <w:lang w:bidi="en-US"/>
        </w:rPr>
        <w:t>Mutexes provide mutual exclusion and guaranteed visibility (consistency) of the shared data.</w:t>
      </w:r>
    </w:p>
    <w:p w14:paraId="178C146A" w14:textId="1F782CE1" w:rsidR="00985247" w:rsidRDefault="00985247" w:rsidP="00FB026E">
      <w:pPr>
        <w:rPr>
          <w:lang w:bidi="en-US"/>
        </w:rPr>
      </w:pPr>
      <w:r>
        <w:rPr>
          <w:lang w:bidi="en-US"/>
        </w:rPr>
        <w:t xml:space="preserve">Mutex is a lock-and-release that is usually hidden.  </w:t>
      </w:r>
    </w:p>
    <w:p w14:paraId="605E7AFE" w14:textId="23A15883" w:rsidR="006F396F" w:rsidRDefault="006F396F" w:rsidP="00FB026E">
      <w:pPr>
        <w:rPr>
          <w:lang w:bidi="en-US"/>
        </w:rPr>
      </w:pPr>
    </w:p>
    <w:p w14:paraId="7FCD6530" w14:textId="0791E20D" w:rsidR="006F396F" w:rsidRDefault="006F396F" w:rsidP="00FB026E">
      <w:pPr>
        <w:rPr>
          <w:lang w:bidi="en-US"/>
        </w:rPr>
      </w:pPr>
      <w:r>
        <w:rPr>
          <w:lang w:bidi="en-US"/>
        </w:rPr>
        <w:t xml:space="preserve">Encapsulate mutexes and data </w:t>
      </w:r>
    </w:p>
    <w:p w14:paraId="0299B018" w14:textId="476EEFBF"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05F04A5B" w14:textId="0CABE690" w:rsidR="00512972" w:rsidRDefault="00512972" w:rsidP="00FB026E">
      <w:pPr>
        <w:rPr>
          <w:lang w:bidi="en-US"/>
        </w:rPr>
      </w:pPr>
      <w:r>
        <w:rPr>
          <w:lang w:bidi="en-US"/>
        </w:rPr>
        <w:t>For massively parallel concurrency – concurrent access mechanisms not applicable.</w:t>
      </w:r>
    </w:p>
    <w:p w14:paraId="39B8EA9E" w14:textId="03090DEC" w:rsidR="00512972" w:rsidRDefault="00512972" w:rsidP="00FB026E">
      <w:pPr>
        <w:rPr>
          <w:lang w:bidi="en-US"/>
        </w:rPr>
      </w:pPr>
      <w:r>
        <w:rPr>
          <w:lang w:bidi="en-US"/>
        </w:rPr>
        <w:t>No resource management</w:t>
      </w:r>
    </w:p>
    <w:p w14:paraId="62C7FFA6" w14:textId="4A87378A"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0D67D0F5" w14:textId="77777777" w:rsidR="00512972" w:rsidRDefault="00512972" w:rsidP="00FB026E">
      <w:pPr>
        <w:rPr>
          <w:lang w:bidi="en-US"/>
        </w:rPr>
      </w:pPr>
    </w:p>
    <w:p w14:paraId="33A0DC73" w14:textId="3D36061D" w:rsidR="00512972" w:rsidRDefault="00512972" w:rsidP="00FB026E">
      <w:pPr>
        <w:rPr>
          <w:lang w:bidi="en-US"/>
        </w:rPr>
      </w:pPr>
    </w:p>
    <w:p w14:paraId="5C95544F" w14:textId="33B36ED2" w:rsidR="00512972" w:rsidRDefault="00512972" w:rsidP="00FB026E">
      <w:pPr>
        <w:rPr>
          <w:lang w:bidi="en-US"/>
        </w:rPr>
      </w:pPr>
      <w:r>
        <w:rPr>
          <w:lang w:bidi="en-US"/>
        </w:rPr>
        <w:t>Memory management issues more complex under concurrency</w:t>
      </w:r>
    </w:p>
    <w:p w14:paraId="05AF4788" w14:textId="3057ECB2" w:rsidR="00512972" w:rsidRDefault="00512972" w:rsidP="00FB026E">
      <w:pPr>
        <w:rPr>
          <w:lang w:bidi="en-US"/>
        </w:rPr>
      </w:pPr>
    </w:p>
    <w:p w14:paraId="38203CA9" w14:textId="77777777" w:rsidR="00512972" w:rsidRDefault="00512972" w:rsidP="00FB026E">
      <w:pPr>
        <w:rPr>
          <w:lang w:bidi="en-US"/>
        </w:rPr>
      </w:pPr>
    </w:p>
    <w:p w14:paraId="1F4EC0F8" w14:textId="2B4DAA9C" w:rsidR="00EF6959" w:rsidRDefault="00EF6959" w:rsidP="008F65B7">
      <w:pPr>
        <w:rPr>
          <w:lang w:bidi="en-US"/>
        </w:rPr>
      </w:pPr>
    </w:p>
    <w:p w14:paraId="5D96E535" w14:textId="19145014"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28EB8F9C" w14:textId="4724522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57707DBB" w14:textId="1194476D" w:rsidR="00FF4542" w:rsidRDefault="00FF4542" w:rsidP="008F65B7">
      <w:pPr>
        <w:rPr>
          <w:lang w:bidi="en-US"/>
        </w:rPr>
      </w:pPr>
    </w:p>
    <w:p w14:paraId="0084E7EF" w14:textId="3276BABB"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D7B0E42" w14:textId="74DEEC9D" w:rsidR="00FB026E" w:rsidRDefault="00FB026E" w:rsidP="00FB026E">
      <w:pPr>
        <w:rPr>
          <w:lang w:val="en-US" w:bidi="en-US"/>
        </w:rPr>
      </w:pPr>
    </w:p>
    <w:p w14:paraId="27283FF1" w14:textId="77777777" w:rsidR="00FB026E" w:rsidRPr="004B2D03" w:rsidRDefault="00FB026E" w:rsidP="00FB026E">
      <w:pPr>
        <w:rPr>
          <w:lang w:val="en-US" w:bidi="en-US"/>
        </w:rPr>
      </w:pPr>
    </w:p>
    <w:p w14:paraId="1D1CD1AE" w14:textId="6BDDE70F" w:rsidR="00440C04" w:rsidRDefault="007A6EDE" w:rsidP="00440C04">
      <w:pPr>
        <w:pStyle w:val="Heading3"/>
        <w:rPr>
          <w:ins w:id="2590" w:author="Stephen Michell" w:date="2020-03-30T13:30:00Z"/>
        </w:rPr>
      </w:pPr>
      <w:r>
        <w:t>6.</w:t>
      </w:r>
      <w:r w:rsidR="0090374C">
        <w:t>6</w:t>
      </w:r>
      <w:r w:rsidR="008F65B7">
        <w:t>1</w:t>
      </w:r>
      <w:r w:rsidR="00440C04">
        <w:t>.2 Guidance to language users</w:t>
      </w:r>
    </w:p>
    <w:p w14:paraId="3AF62495" w14:textId="100DB3B1" w:rsidR="00456D14" w:rsidRPr="00131679" w:rsidRDefault="00456D14">
      <w:pPr>
        <w:pPrChange w:id="2591" w:author="Stephen Michell" w:date="2020-03-30T13:30:00Z">
          <w:pPr>
            <w:pStyle w:val="Heading3"/>
          </w:pPr>
        </w:pPrChange>
      </w:pPr>
      <w:ins w:id="2592" w:author="Stephen Michell" w:date="2020-03-30T13:30:00Z">
        <w:r>
          <w:rPr>
            <w:lang w:val="en-US"/>
          </w:rPr>
          <w:t xml:space="preserve">Much of the guidance </w:t>
        </w:r>
      </w:ins>
      <w:ins w:id="2593" w:author="Stephen Michell" w:date="2020-03-30T13:31:00Z">
        <w:r>
          <w:rPr>
            <w:lang w:val="en-US"/>
          </w:rPr>
          <w:t>is in 6.63 Protocol lock errors</w:t>
        </w:r>
      </w:ins>
    </w:p>
    <w:p w14:paraId="46D7985E" w14:textId="47107128" w:rsidR="00FA1B14" w:rsidRDefault="00FA1B14" w:rsidP="001F4BD6">
      <w:pPr>
        <w:pStyle w:val="ListParagraph"/>
        <w:numPr>
          <w:ilvl w:val="0"/>
          <w:numId w:val="17"/>
        </w:numPr>
        <w:rPr>
          <w:ins w:id="2594" w:author="Stephen Michell" w:date="2020-05-12T10:34:00Z"/>
        </w:rPr>
      </w:pPr>
      <w:ins w:id="2595" w:author="Stephen Michell" w:date="2020-05-12T10:34:00Z">
        <w:r>
          <w:t>Follow the guidance of ISO/IEC TR 24772-1 clause 6.62.5.</w:t>
        </w:r>
      </w:ins>
    </w:p>
    <w:p w14:paraId="2E3701AA" w14:textId="1EBF3BE5" w:rsidR="00383D9A" w:rsidRDefault="00383D9A" w:rsidP="001F4BD6">
      <w:pPr>
        <w:pStyle w:val="ListParagraph"/>
        <w:numPr>
          <w:ilvl w:val="0"/>
          <w:numId w:val="17"/>
        </w:numPr>
        <w:rPr>
          <w:ins w:id="2596" w:author="Stephen Michell" w:date="2020-03-30T13:03:00Z"/>
        </w:rPr>
      </w:pPr>
      <w:ins w:id="2597" w:author="Stephen Michell" w:date="2020-03-30T13:01:00Z">
        <w:r>
          <w:t>Use mutexes,</w:t>
        </w:r>
      </w:ins>
      <w:ins w:id="2598" w:author="Stephen Michell" w:date="2020-03-30T13:02:00Z">
        <w:r>
          <w:t xml:space="preserve"> condition variables (</w:t>
        </w:r>
        <w:proofErr w:type="spellStart"/>
        <w:r>
          <w:t>convar</w:t>
        </w:r>
        <w:proofErr w:type="spellEnd"/>
        <w:r>
          <w:t>) in preference to atomic variables</w:t>
        </w:r>
      </w:ins>
      <w:ins w:id="2599" w:author="Stephen Michell" w:date="2020-05-12T10:34:00Z">
        <w:r w:rsidR="00FA1B14">
          <w:t xml:space="preserve"> to protect data </w:t>
        </w:r>
      </w:ins>
      <w:ins w:id="2600" w:author="Stephen Michell" w:date="2020-05-12T10:35:00Z">
        <w:r w:rsidR="00FA1B14">
          <w:t>from simultaneous access.</w:t>
        </w:r>
      </w:ins>
    </w:p>
    <w:p w14:paraId="7D477615" w14:textId="77777777" w:rsidR="00FA1B14" w:rsidRPr="00FA1B14" w:rsidRDefault="00383D9A" w:rsidP="001F4BD6">
      <w:pPr>
        <w:pStyle w:val="ListParagraph"/>
        <w:numPr>
          <w:ilvl w:val="0"/>
          <w:numId w:val="17"/>
        </w:numPr>
        <w:rPr>
          <w:ins w:id="2601" w:author="Stephen Michell" w:date="2020-05-12T10:36:00Z"/>
          <w:rPrChange w:id="2602" w:author="Stephen Michell" w:date="2020-05-12T10:36:00Z">
            <w:rPr>
              <w:ins w:id="2603" w:author="Stephen Michell" w:date="2020-05-12T10:36:00Z"/>
              <w:rFonts w:ascii="Helvetica" w:hAnsi="Helvetica"/>
              <w:color w:val="3C4043"/>
              <w:spacing w:val="3"/>
              <w:sz w:val="21"/>
              <w:szCs w:val="21"/>
              <w:shd w:val="clear" w:color="auto" w:fill="FFFFFF"/>
            </w:rPr>
          </w:rPrChange>
        </w:rPr>
      </w:pPr>
      <w:ins w:id="2604"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FA1B14">
          <w:rPr>
            <w:rFonts w:ascii="Courier New" w:hAnsi="Courier New" w:cs="Courier New"/>
            <w:color w:val="3C4043"/>
            <w:spacing w:val="3"/>
            <w:sz w:val="20"/>
            <w:szCs w:val="20"/>
            <w:shd w:val="clear" w:color="auto" w:fill="FFFFFF"/>
            <w:rPrChange w:id="2605" w:author="Stephen Michell" w:date="2020-05-12T10:36:00Z">
              <w:rPr>
                <w:rFonts w:ascii="Helvetica" w:hAnsi="Helvetica"/>
                <w:color w:val="3C4043"/>
                <w:spacing w:val="3"/>
                <w:sz w:val="21"/>
                <w:szCs w:val="21"/>
                <w:shd w:val="clear" w:color="auto" w:fill="FFFFFF"/>
              </w:rPr>
            </w:rPrChange>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2606" w:author="Stephen Michell" w:date="2020-05-12T10:35:00Z">
        <w:r w:rsidR="00FA1B14">
          <w:rPr>
            <w:rFonts w:ascii="Helvetica" w:hAnsi="Helvetica"/>
            <w:color w:val="3C4043"/>
            <w:spacing w:val="3"/>
            <w:sz w:val="21"/>
            <w:szCs w:val="21"/>
            <w:shd w:val="clear" w:color="auto" w:fill="FFFFFF"/>
          </w:rPr>
          <w:t xml:space="preserve"> state</w:t>
        </w:r>
      </w:ins>
      <w:ins w:id="2607" w:author="Stephen Michell" w:date="2020-03-30T12:53:00Z">
        <w:r w:rsidR="001F4BD6" w:rsidRPr="001F4BD6">
          <w:rPr>
            <w:rFonts w:ascii="Helvetica" w:hAnsi="Helvetica"/>
            <w:color w:val="3C4043"/>
            <w:spacing w:val="3"/>
            <w:sz w:val="21"/>
            <w:szCs w:val="21"/>
            <w:shd w:val="clear" w:color="auto" w:fill="FFFFFF"/>
          </w:rPr>
          <w:t xml:space="preserve"> from memory</w:t>
        </w:r>
      </w:ins>
      <w:ins w:id="2608" w:author="Stephen Michell" w:date="2020-05-12T10:36:00Z">
        <w:r w:rsidR="00FA1B14">
          <w:rPr>
            <w:rFonts w:ascii="Helvetica" w:hAnsi="Helvetica"/>
            <w:color w:val="3C4043"/>
            <w:spacing w:val="3"/>
            <w:sz w:val="21"/>
            <w:szCs w:val="21"/>
            <w:shd w:val="clear" w:color="auto" w:fill="FFFFFF"/>
          </w:rPr>
          <w:t>.</w:t>
        </w:r>
      </w:ins>
    </w:p>
    <w:p w14:paraId="3E028528" w14:textId="2AE86EB6" w:rsidR="001F4BD6" w:rsidRPr="001F4BD6" w:rsidRDefault="00FA1B14" w:rsidP="001F4BD6">
      <w:pPr>
        <w:pStyle w:val="ListParagraph"/>
        <w:numPr>
          <w:ilvl w:val="0"/>
          <w:numId w:val="17"/>
        </w:numPr>
        <w:rPr>
          <w:ins w:id="2609" w:author="Stephen Michell" w:date="2020-03-30T12:53:00Z"/>
        </w:rPr>
      </w:pPr>
      <w:ins w:id="2610" w:author="Stephen Michell" w:date="2020-05-12T10:36:00Z">
        <w:r>
          <w:rPr>
            <w:rFonts w:ascii="Helvetica" w:hAnsi="Helvetica"/>
            <w:color w:val="3C4043"/>
            <w:spacing w:val="3"/>
            <w:sz w:val="21"/>
            <w:szCs w:val="21"/>
            <w:shd w:val="clear" w:color="auto" w:fill="FFFFFF"/>
          </w:rPr>
          <w:t xml:space="preserve">Avoid the </w:t>
        </w:r>
      </w:ins>
      <w:ins w:id="2611" w:author="Stephen Michell" w:date="2020-03-30T12:53:00Z">
        <w:r w:rsidR="001F4BD6" w:rsidRPr="001F4BD6">
          <w:rPr>
            <w:rFonts w:ascii="Helvetica" w:hAnsi="Helvetica"/>
            <w:color w:val="3C4043"/>
            <w:spacing w:val="3"/>
            <w:sz w:val="21"/>
            <w:szCs w:val="21"/>
            <w:shd w:val="clear" w:color="auto" w:fill="FFFFFF"/>
          </w:rPr>
          <w:t>use</w:t>
        </w:r>
      </w:ins>
      <w:ins w:id="2612" w:author="Stephen Michell" w:date="2020-03-30T12:56:00Z">
        <w:r w:rsidR="00383D9A">
          <w:rPr>
            <w:rFonts w:ascii="Helvetica" w:hAnsi="Helvetica"/>
            <w:color w:val="3C4043"/>
            <w:spacing w:val="3"/>
            <w:sz w:val="21"/>
            <w:szCs w:val="21"/>
            <w:shd w:val="clear" w:color="auto" w:fill="FFFFFF"/>
          </w:rPr>
          <w:t xml:space="preserve"> </w:t>
        </w:r>
      </w:ins>
      <w:ins w:id="2613" w:author="Stephen Michell" w:date="2020-05-12T10:36:00Z">
        <w:r>
          <w:rPr>
            <w:rFonts w:ascii="Helvetica" w:hAnsi="Helvetica"/>
            <w:color w:val="3C4043"/>
            <w:spacing w:val="3"/>
            <w:sz w:val="21"/>
            <w:szCs w:val="21"/>
            <w:shd w:val="clear" w:color="auto" w:fill="FFFFFF"/>
          </w:rPr>
          <w:t xml:space="preserve">of </w:t>
        </w:r>
      </w:ins>
      <w:ins w:id="2614" w:author="Stephen Michell" w:date="2020-03-30T12:56:00Z">
        <w:r w:rsidR="00383D9A" w:rsidRPr="00FA1B14">
          <w:rPr>
            <w:rFonts w:ascii="Courier New" w:hAnsi="Courier New" w:cs="Courier New"/>
            <w:color w:val="3C4043"/>
            <w:spacing w:val="3"/>
            <w:sz w:val="20"/>
            <w:szCs w:val="20"/>
            <w:shd w:val="clear" w:color="auto" w:fill="FFFFFF"/>
            <w:rPrChange w:id="2615" w:author="Stephen Michell" w:date="2020-05-12T10:36:00Z">
              <w:rPr>
                <w:rFonts w:ascii="Helvetica" w:hAnsi="Helvetica"/>
                <w:color w:val="3C4043"/>
                <w:spacing w:val="3"/>
                <w:sz w:val="21"/>
                <w:szCs w:val="21"/>
                <w:shd w:val="clear" w:color="auto" w:fill="FFFFFF"/>
              </w:rPr>
            </w:rPrChange>
          </w:rPr>
          <w:t>volatile</w:t>
        </w:r>
      </w:ins>
      <w:ins w:id="2616"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FA1B14">
          <w:rPr>
            <w:rFonts w:ascii="Courier New" w:hAnsi="Courier New" w:cs="Courier New"/>
            <w:color w:val="3C4043"/>
            <w:spacing w:val="3"/>
            <w:sz w:val="20"/>
            <w:szCs w:val="20"/>
            <w:shd w:val="clear" w:color="auto" w:fill="FFFFFF"/>
            <w:rPrChange w:id="2617" w:author="Stephen Michell" w:date="2020-05-12T10:38:00Z">
              <w:rPr>
                <w:rFonts w:ascii="Helvetica" w:hAnsi="Helvetica"/>
                <w:color w:val="3C4043"/>
                <w:spacing w:val="3"/>
                <w:sz w:val="21"/>
                <w:szCs w:val="21"/>
                <w:shd w:val="clear" w:color="auto" w:fill="FFFFFF"/>
              </w:rPr>
            </w:rPrChange>
          </w:rPr>
          <w:t xml:space="preserve">mutex, </w:t>
        </w:r>
        <w:proofErr w:type="spellStart"/>
        <w:r w:rsidR="001F4BD6" w:rsidRPr="00FA1B14">
          <w:rPr>
            <w:rFonts w:ascii="Courier New" w:hAnsi="Courier New" w:cs="Courier New"/>
            <w:color w:val="3C4043"/>
            <w:spacing w:val="3"/>
            <w:sz w:val="20"/>
            <w:szCs w:val="20"/>
            <w:shd w:val="clear" w:color="auto" w:fill="FFFFFF"/>
            <w:rPrChange w:id="2618" w:author="Stephen Michell" w:date="2020-05-12T10:38:00Z">
              <w:rPr>
                <w:rFonts w:ascii="Helvetica" w:hAnsi="Helvetica"/>
                <w:color w:val="3C4043"/>
                <w:spacing w:val="3"/>
                <w:sz w:val="21"/>
                <w:szCs w:val="21"/>
                <w:shd w:val="clear" w:color="auto" w:fill="FFFFFF"/>
              </w:rPr>
            </w:rPrChange>
          </w:rPr>
          <w:t>condvar</w:t>
        </w:r>
        <w:proofErr w:type="spellEnd"/>
        <w:r w:rsidR="001F4BD6" w:rsidRPr="00FA1B14">
          <w:rPr>
            <w:rFonts w:ascii="Courier New" w:hAnsi="Courier New" w:cs="Courier New"/>
            <w:color w:val="3C4043"/>
            <w:spacing w:val="3"/>
            <w:sz w:val="20"/>
            <w:szCs w:val="20"/>
            <w:shd w:val="clear" w:color="auto" w:fill="FFFFFF"/>
            <w:rPrChange w:id="2619" w:author="Stephen Michell" w:date="2020-05-12T10:38:00Z">
              <w:rPr>
                <w:rFonts w:ascii="Helvetica" w:hAnsi="Helvetica"/>
                <w:color w:val="3C4043"/>
                <w:spacing w:val="3"/>
                <w:sz w:val="21"/>
                <w:szCs w:val="21"/>
                <w:shd w:val="clear" w:color="auto" w:fill="FFFFFF"/>
              </w:rPr>
            </w:rPrChange>
          </w:rPr>
          <w:t xml:space="preserve">, </w:t>
        </w:r>
        <w:r w:rsidR="001F4BD6" w:rsidRPr="00FA1B14">
          <w:rPr>
            <w:rFonts w:asciiTheme="minorHAnsi" w:hAnsiTheme="minorHAnsi" w:cstheme="minorHAnsi"/>
            <w:color w:val="3C4043"/>
            <w:spacing w:val="3"/>
            <w:sz w:val="22"/>
            <w:szCs w:val="22"/>
            <w:shd w:val="clear" w:color="auto" w:fill="FFFFFF"/>
            <w:rPrChange w:id="2620" w:author="Stephen Michell" w:date="2020-05-12T10:39:00Z">
              <w:rPr>
                <w:rFonts w:ascii="Helvetica" w:hAnsi="Helvetica"/>
                <w:color w:val="3C4043"/>
                <w:spacing w:val="3"/>
                <w:sz w:val="21"/>
                <w:szCs w:val="21"/>
                <w:shd w:val="clear" w:color="auto" w:fill="FFFFFF"/>
              </w:rPr>
            </w:rPrChange>
          </w:rPr>
          <w:t>or</w:t>
        </w:r>
        <w:r w:rsidR="001F4BD6" w:rsidRPr="00FA1B14">
          <w:rPr>
            <w:rFonts w:ascii="Courier New" w:hAnsi="Courier New" w:cs="Courier New"/>
            <w:color w:val="3C4043"/>
            <w:spacing w:val="3"/>
            <w:sz w:val="20"/>
            <w:szCs w:val="20"/>
            <w:shd w:val="clear" w:color="auto" w:fill="FFFFFF"/>
            <w:rPrChange w:id="2621" w:author="Stephen Michell" w:date="2020-05-12T10:38:00Z">
              <w:rPr>
                <w:rFonts w:ascii="Helvetica" w:hAnsi="Helvetica"/>
                <w:color w:val="3C4043"/>
                <w:spacing w:val="3"/>
                <w:sz w:val="21"/>
                <w:szCs w:val="21"/>
                <w:shd w:val="clear" w:color="auto" w:fill="FFFFFF"/>
              </w:rPr>
            </w:rPrChange>
          </w:rPr>
          <w:t xml:space="preserve"> atomics)</w:t>
        </w:r>
      </w:ins>
    </w:p>
    <w:p w14:paraId="1C56FF9A" w14:textId="77777777" w:rsidR="00383D9A" w:rsidRPr="00BD4F30" w:rsidRDefault="00383D9A" w:rsidP="00383D9A">
      <w:pPr>
        <w:pStyle w:val="ListParagraph"/>
        <w:widowControl w:val="0"/>
        <w:numPr>
          <w:ilvl w:val="1"/>
          <w:numId w:val="17"/>
        </w:numPr>
        <w:suppressLineNumbers/>
        <w:overflowPunct w:val="0"/>
        <w:adjustRightInd w:val="0"/>
        <w:rPr>
          <w:ins w:id="2622" w:author="Stephen Michell" w:date="2020-03-30T12:54:00Z"/>
          <w:rFonts w:ascii="Calibri" w:hAnsi="Calibri" w:cstheme="minorBidi"/>
          <w:i/>
          <w:sz w:val="22"/>
          <w:szCs w:val="22"/>
        </w:rPr>
      </w:pPr>
      <w:ins w:id="2623" w:author="Stephen Michell" w:date="2020-03-30T12:54:00Z">
        <w:r>
          <w:rPr>
            <w:rFonts w:ascii="Calibri" w:hAnsi="Calibri"/>
          </w:rPr>
          <w:t xml:space="preserve">See </w:t>
        </w:r>
        <w:r>
          <w:t>C++ Core guidelines CP.8, CP.200, CP.111,</w:t>
        </w:r>
        <w:commentRangeStart w:id="2624"/>
        <w:commentRangeEnd w:id="2624"/>
        <w:r>
          <w:rPr>
            <w:rStyle w:val="CommentReference"/>
          </w:rPr>
          <w:commentReference w:id="2624"/>
        </w:r>
      </w:ins>
    </w:p>
    <w:p w14:paraId="53F86AAF" w14:textId="65BAFD24" w:rsidR="00CD18EB" w:rsidRPr="00C24805" w:rsidDel="000C01B0" w:rsidRDefault="00C24805" w:rsidP="00C24805">
      <w:pPr>
        <w:pStyle w:val="ListParagraph"/>
        <w:widowControl w:val="0"/>
        <w:numPr>
          <w:ilvl w:val="0"/>
          <w:numId w:val="17"/>
        </w:numPr>
        <w:suppressLineNumbers/>
        <w:overflowPunct w:val="0"/>
        <w:adjustRightInd w:val="0"/>
        <w:rPr>
          <w:del w:id="2625" w:author="Stephen Michell" w:date="2020-03-30T13:37:00Z"/>
          <w:rFonts w:ascii="Helvetica" w:hAnsi="Helvetica"/>
          <w:color w:val="3C4043"/>
          <w:spacing w:val="3"/>
          <w:sz w:val="21"/>
          <w:szCs w:val="21"/>
          <w:shd w:val="clear" w:color="auto" w:fill="FFFFFF"/>
          <w:rPrChange w:id="2626" w:author="Stephen Michell" w:date="2020-04-27T13:10:00Z">
            <w:rPr>
              <w:del w:id="2627" w:author="Stephen Michell" w:date="2020-03-30T13:37:00Z"/>
            </w:rPr>
          </w:rPrChange>
        </w:rPr>
        <w:pPrChange w:id="2628" w:author="Stephen Michell" w:date="2020-04-27T13:10:00Z">
          <w:pPr>
            <w:pStyle w:val="ListParagraph"/>
            <w:widowControl w:val="0"/>
            <w:numPr>
              <w:numId w:val="17"/>
            </w:numPr>
            <w:suppressLineNumbers/>
            <w:overflowPunct w:val="0"/>
            <w:adjustRightInd w:val="0"/>
            <w:ind w:hanging="360"/>
          </w:pPr>
        </w:pPrChange>
      </w:pPr>
      <w:ins w:id="2629" w:author="Stephen Michell" w:date="2020-04-27T13:06:00Z">
        <w:r>
          <w:rPr>
            <w:rFonts w:ascii="Helvetica" w:hAnsi="Helvetica"/>
            <w:color w:val="3C4043"/>
            <w:spacing w:val="3"/>
            <w:sz w:val="21"/>
            <w:szCs w:val="21"/>
            <w:shd w:val="clear" w:color="auto" w:fill="FFFFFF"/>
          </w:rPr>
          <w:t xml:space="preserve">Avoid relaxed atomic operations </w:t>
        </w:r>
      </w:ins>
      <w:ins w:id="2630" w:author="Stephen Michell" w:date="2020-04-27T13:07:00Z">
        <w:r>
          <w:rPr>
            <w:rFonts w:ascii="Helvetica" w:hAnsi="Helvetica"/>
            <w:color w:val="3C4043"/>
            <w:spacing w:val="3"/>
            <w:sz w:val="21"/>
            <w:szCs w:val="21"/>
            <w:shd w:val="clear" w:color="auto" w:fill="FFFFFF"/>
          </w:rPr>
          <w:t xml:space="preserve">whenever possible. </w:t>
        </w:r>
      </w:ins>
      <w:ins w:id="2631" w:author="Stephen Michell" w:date="2020-03-30T12:58:00Z">
        <w:r w:rsidR="00383D9A" w:rsidRPr="00383D9A">
          <w:rPr>
            <w:rFonts w:ascii="Helvetica" w:hAnsi="Helvetica"/>
            <w:color w:val="3C4043"/>
            <w:spacing w:val="3"/>
            <w:sz w:val="21"/>
            <w:szCs w:val="21"/>
            <w:shd w:val="clear" w:color="auto" w:fill="FFFFFF"/>
            <w:rPrChange w:id="2632" w:author="Stephen Michell" w:date="2020-03-30T12:58:00Z">
              <w:rPr>
                <w:rFonts w:ascii="Arial" w:hAnsi="Arial" w:cs="Arial"/>
                <w:b/>
                <w:bCs/>
                <w:i/>
                <w:iCs/>
                <w:color w:val="000000"/>
              </w:rPr>
            </w:rPrChange>
          </w:rPr>
          <w:t>Prefer</w:t>
        </w:r>
      </w:ins>
      <w:ins w:id="2633" w:author="Stephen Michell" w:date="2020-04-27T13:07:00Z">
        <w:r>
          <w:rPr>
            <w:rFonts w:ascii="Helvetica" w:hAnsi="Helvetica"/>
            <w:color w:val="3C4043"/>
            <w:spacing w:val="3"/>
            <w:sz w:val="21"/>
            <w:szCs w:val="21"/>
            <w:shd w:val="clear" w:color="auto" w:fill="FFFFFF"/>
          </w:rPr>
          <w:t xml:space="preserve"> </w:t>
        </w:r>
      </w:ins>
      <w:ins w:id="2634"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2635" w:author="Stephen Michell" w:date="2020-03-30T12:57:00Z">
        <w:r w:rsidR="00383D9A" w:rsidRPr="00383D9A">
          <w:rPr>
            <w:rFonts w:ascii="Helvetica" w:hAnsi="Helvetica"/>
            <w:color w:val="3C4043"/>
            <w:spacing w:val="3"/>
            <w:sz w:val="21"/>
            <w:szCs w:val="21"/>
            <w:shd w:val="clear" w:color="auto" w:fill="FFFFFF"/>
            <w:rPrChange w:id="2636" w:author="Stephen Michell" w:date="2020-03-30T12:58:00Z">
              <w:rPr>
                <w:rFonts w:ascii="Arial" w:hAnsi="Arial" w:cs="Arial"/>
                <w:b/>
                <w:bCs/>
                <w:i/>
                <w:iCs/>
                <w:color w:val="000000"/>
              </w:rPr>
            </w:rPrChange>
          </w:rPr>
          <w:t xml:space="preserve"> </w:t>
        </w:r>
        <w:proofErr w:type="spellStart"/>
        <w:r w:rsidR="00383D9A" w:rsidRPr="00FA1B14">
          <w:rPr>
            <w:rFonts w:ascii="Courier New" w:hAnsi="Courier New" w:cs="Courier New"/>
            <w:color w:val="3C4043"/>
            <w:spacing w:val="3"/>
            <w:sz w:val="20"/>
            <w:szCs w:val="20"/>
            <w:shd w:val="clear" w:color="auto" w:fill="FFFFFF"/>
            <w:rPrChange w:id="2637" w:author="Stephen Michell" w:date="2020-05-12T10:39:00Z">
              <w:rPr>
                <w:rFonts w:ascii="Arial" w:hAnsi="Arial" w:cs="Arial"/>
                <w:b/>
                <w:bCs/>
                <w:i/>
                <w:iCs/>
                <w:color w:val="000000"/>
              </w:rPr>
            </w:rPrChange>
          </w:rPr>
          <w:t>std</w:t>
        </w:r>
        <w:proofErr w:type="spellEnd"/>
        <w:r w:rsidR="00383D9A" w:rsidRPr="00FA1B14">
          <w:rPr>
            <w:rFonts w:ascii="Courier New" w:hAnsi="Courier New" w:cs="Courier New"/>
            <w:color w:val="3C4043"/>
            <w:spacing w:val="3"/>
            <w:sz w:val="20"/>
            <w:szCs w:val="20"/>
            <w:shd w:val="clear" w:color="auto" w:fill="FFFFFF"/>
            <w:rPrChange w:id="2638" w:author="Stephen Michell" w:date="2020-05-12T10:39:00Z">
              <w:rPr>
                <w:rFonts w:ascii="Arial" w:hAnsi="Arial" w:cs="Arial"/>
                <w:b/>
                <w:bCs/>
                <w:i/>
                <w:iCs/>
                <w:color w:val="000000"/>
              </w:rPr>
            </w:rPrChange>
          </w:rPr>
          <w:t>::</w:t>
        </w:r>
        <w:proofErr w:type="spellStart"/>
        <w:proofErr w:type="gramEnd"/>
        <w:r w:rsidR="00383D9A" w:rsidRPr="00FA1B14">
          <w:rPr>
            <w:rFonts w:ascii="Courier New" w:hAnsi="Courier New" w:cs="Courier New"/>
            <w:color w:val="3C4043"/>
            <w:spacing w:val="3"/>
            <w:sz w:val="20"/>
            <w:szCs w:val="20"/>
            <w:shd w:val="clear" w:color="auto" w:fill="FFFFFF"/>
            <w:rPrChange w:id="2639" w:author="Stephen Michell" w:date="2020-05-12T10:39:00Z">
              <w:rPr>
                <w:rFonts w:ascii="Arial" w:hAnsi="Arial" w:cs="Arial"/>
                <w:b/>
                <w:bCs/>
                <w:i/>
                <w:iCs/>
                <w:color w:val="000000"/>
              </w:rPr>
            </w:rPrChange>
          </w:rPr>
          <w:t>memory_order_seq_cst</w:t>
        </w:r>
        <w:proofErr w:type="spellEnd"/>
        <w:r w:rsidR="00383D9A" w:rsidRPr="00FA1B14">
          <w:rPr>
            <w:rFonts w:ascii="Courier New" w:hAnsi="Courier New" w:cs="Courier New"/>
            <w:color w:val="3C4043"/>
            <w:spacing w:val="3"/>
            <w:sz w:val="20"/>
            <w:szCs w:val="20"/>
            <w:shd w:val="clear" w:color="auto" w:fill="FFFFFF"/>
            <w:rPrChange w:id="2640" w:author="Stephen Michell" w:date="2020-05-12T10:39:00Z">
              <w:rPr>
                <w:rFonts w:ascii="Arial" w:hAnsi="Arial" w:cs="Arial"/>
                <w:b/>
                <w:bCs/>
                <w:i/>
                <w:iCs/>
                <w:color w:val="000000"/>
              </w:rPr>
            </w:rPrChange>
          </w:rPr>
          <w:t xml:space="preserve"> </w:t>
        </w:r>
      </w:ins>
      <w:ins w:id="2641"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2642" w:author="Stephen Michell" w:date="2020-04-27T13:45:00Z">
        <w:r>
          <w:rPr>
            <w:rFonts w:ascii="Helvetica" w:hAnsi="Helvetica"/>
            <w:color w:val="3C4043"/>
            <w:spacing w:val="3"/>
            <w:sz w:val="21"/>
            <w:szCs w:val="21"/>
            <w:shd w:val="clear" w:color="auto" w:fill="FFFFFF"/>
          </w:rPr>
          <w:t>.</w:t>
        </w:r>
      </w:ins>
      <w:del w:id="2643" w:author="Stephen Michell" w:date="2020-03-30T13:37:00Z">
        <w:r w:rsidR="00CD18EB" w:rsidRPr="00C24805" w:rsidDel="000C01B0">
          <w:rPr>
            <w:rFonts w:ascii="Calibri" w:hAnsi="Calibri"/>
            <w:bCs/>
            <w:rPrChange w:id="2644" w:author="Stephen Michell" w:date="2020-04-27T13:10:00Z">
              <w:rPr/>
            </w:rPrChange>
          </w:rPr>
          <w:delText>Follow the guidelines of TR 24772-1 clause 6.62.5.</w:delText>
        </w:r>
      </w:del>
    </w:p>
    <w:p w14:paraId="78EC7C34" w14:textId="68E553C7" w:rsidR="00985247" w:rsidDel="000C01B0" w:rsidRDefault="00985247" w:rsidP="00C24805">
      <w:pPr>
        <w:pStyle w:val="ListParagraph"/>
        <w:rPr>
          <w:del w:id="2645" w:author="Stephen Michell" w:date="2020-03-30T13:37:00Z"/>
        </w:rPr>
        <w:pPrChange w:id="2646" w:author="Stephen Michell" w:date="2020-04-27T13:10:00Z">
          <w:pPr>
            <w:pStyle w:val="ListParagraph"/>
            <w:widowControl w:val="0"/>
            <w:numPr>
              <w:numId w:val="17"/>
            </w:numPr>
            <w:suppressLineNumbers/>
            <w:overflowPunct w:val="0"/>
            <w:adjustRightInd w:val="0"/>
            <w:ind w:hanging="360"/>
          </w:pPr>
        </w:pPrChange>
      </w:pPr>
      <w:del w:id="2647" w:author="Stephen Michell" w:date="2020-03-30T13:37:00Z">
        <w:r w:rsidDel="000C01B0">
          <w:delText>Do not explicitly lock or unlock a mutex.</w:delText>
        </w:r>
      </w:del>
    </w:p>
    <w:p w14:paraId="7A12EF71" w14:textId="3CBCACA2" w:rsidR="00CD18EB" w:rsidDel="00383D9A" w:rsidRDefault="00CD18EB" w:rsidP="00C24805">
      <w:pPr>
        <w:pStyle w:val="ListParagraph"/>
        <w:rPr>
          <w:del w:id="2648" w:author="Stephen Michell" w:date="2020-03-30T12:56:00Z"/>
        </w:rPr>
        <w:pPrChange w:id="2649" w:author="Stephen Michell" w:date="2020-04-27T13:10:00Z">
          <w:pPr>
            <w:pStyle w:val="ListParagraph"/>
            <w:widowControl w:val="0"/>
            <w:numPr>
              <w:numId w:val="17"/>
            </w:numPr>
            <w:suppressLineNumbers/>
            <w:overflowPunct w:val="0"/>
            <w:adjustRightInd w:val="0"/>
            <w:ind w:hanging="360"/>
          </w:pPr>
        </w:pPrChange>
      </w:pPr>
      <w:del w:id="2650" w:author="Stephen Michell" w:date="2020-04-27T13:10:00Z">
        <w:r w:rsidDel="00C24805">
          <w:delText>Use atomic variables where appropriate to avoid data races.</w:delText>
        </w:r>
      </w:del>
    </w:p>
    <w:p w14:paraId="32E8AE6E" w14:textId="77777777" w:rsidR="00383D9A" w:rsidRDefault="00383D9A" w:rsidP="00C24805">
      <w:pPr>
        <w:pStyle w:val="ListParagraph"/>
        <w:rPr>
          <w:ins w:id="2651" w:author="Stephen Michell" w:date="2020-03-30T12:56:00Z"/>
        </w:rPr>
        <w:pPrChange w:id="2652" w:author="Stephen Michell" w:date="2020-04-27T13:10:00Z">
          <w:pPr>
            <w:pStyle w:val="ListParagraph"/>
            <w:widowControl w:val="0"/>
            <w:numPr>
              <w:numId w:val="17"/>
            </w:numPr>
            <w:suppressLineNumbers/>
            <w:overflowPunct w:val="0"/>
            <w:adjustRightInd w:val="0"/>
            <w:ind w:hanging="360"/>
          </w:pPr>
        </w:pPrChange>
      </w:pPr>
    </w:p>
    <w:p w14:paraId="1F7E68BC" w14:textId="2FD11787" w:rsidR="00624D7B" w:rsidRPr="00383D9A" w:rsidDel="00383D9A" w:rsidRDefault="00624D7B">
      <w:pPr>
        <w:pStyle w:val="ListParagraph"/>
        <w:widowControl w:val="0"/>
        <w:numPr>
          <w:ilvl w:val="0"/>
          <w:numId w:val="17"/>
        </w:numPr>
        <w:suppressLineNumbers/>
        <w:overflowPunct w:val="0"/>
        <w:adjustRightInd w:val="0"/>
        <w:ind w:left="0"/>
        <w:rPr>
          <w:del w:id="2653" w:author="Stephen Michell" w:date="2020-03-30T12:55:00Z"/>
          <w:rFonts w:ascii="Calibri" w:hAnsi="Calibri"/>
          <w:i/>
          <w:rPrChange w:id="2654" w:author="Stephen Michell" w:date="2020-03-30T12:56:00Z">
            <w:rPr>
              <w:del w:id="2655" w:author="Stephen Michell" w:date="2020-03-30T12:55:00Z"/>
              <w:i/>
            </w:rPr>
          </w:rPrChange>
        </w:rPr>
        <w:pPrChange w:id="2656" w:author="Stephen Michell" w:date="2020-03-30T12:55:00Z">
          <w:pPr>
            <w:pStyle w:val="ListParagraph"/>
            <w:widowControl w:val="0"/>
            <w:numPr>
              <w:numId w:val="17"/>
            </w:numPr>
            <w:suppressLineNumbers/>
            <w:overflowPunct w:val="0"/>
            <w:adjustRightInd w:val="0"/>
            <w:ind w:hanging="360"/>
          </w:pPr>
        </w:pPrChange>
      </w:pPr>
      <w:del w:id="2657" w:author="Stephen Michell" w:date="2020-03-30T12:55:00Z">
        <w:r w:rsidRPr="00383D9A" w:rsidDel="00383D9A">
          <w:rPr>
            <w:rFonts w:ascii="Calibri" w:hAnsi="Calibri"/>
            <w:rPrChange w:id="2658" w:author="Stephen Michell" w:date="2020-03-30T12:56:00Z">
              <w:rPr/>
            </w:rPrChange>
          </w:rPr>
          <w:delText>Do not use volatile for inter-thread communication or synchronization</w:delText>
        </w:r>
      </w:del>
    </w:p>
    <w:p w14:paraId="4F84AB38" w14:textId="2EFF8B0B" w:rsidR="00624D7B" w:rsidRPr="00BD4F30" w:rsidDel="00383D9A" w:rsidRDefault="00624D7B">
      <w:pPr>
        <w:pStyle w:val="ListParagraph"/>
        <w:rPr>
          <w:del w:id="2659" w:author="Stephen Michell" w:date="2020-03-30T12:55:00Z"/>
          <w:rFonts w:cstheme="minorBidi"/>
          <w:i/>
          <w:sz w:val="22"/>
          <w:szCs w:val="22"/>
        </w:rPr>
        <w:pPrChange w:id="2660" w:author="Stephen Michell" w:date="2020-03-30T12:56:00Z">
          <w:pPr>
            <w:pStyle w:val="ListParagraph"/>
            <w:widowControl w:val="0"/>
            <w:numPr>
              <w:ilvl w:val="1"/>
              <w:numId w:val="17"/>
            </w:numPr>
            <w:suppressLineNumbers/>
            <w:overflowPunct w:val="0"/>
            <w:adjustRightInd w:val="0"/>
            <w:ind w:left="1440" w:hanging="360"/>
          </w:pPr>
        </w:pPrChange>
      </w:pPr>
      <w:del w:id="2661" w:author="Stephen Michell" w:date="2020-03-30T12:55:00Z">
        <w:r w:rsidDel="00383D9A">
          <w:delText>See C++ Core guidelines CP.8, CP.200, CP.111,</w:delText>
        </w:r>
      </w:del>
    </w:p>
    <w:p w14:paraId="4378B896" w14:textId="47C3EA9F" w:rsidR="00CD18EB" w:rsidRPr="00624D7B" w:rsidRDefault="00CD18EB">
      <w:pPr>
        <w:pStyle w:val="ListParagraph"/>
        <w:widowControl w:val="0"/>
        <w:numPr>
          <w:ilvl w:val="0"/>
          <w:numId w:val="17"/>
        </w:numPr>
        <w:suppressLineNumbers/>
        <w:overflowPunct w:val="0"/>
        <w:adjustRightInd w:val="0"/>
        <w:rPr>
          <w:bCs/>
        </w:rPr>
        <w:pPrChange w:id="2662" w:author="Stephen Michell" w:date="2020-03-30T12:56:00Z">
          <w:pPr>
            <w:widowControl w:val="0"/>
            <w:suppressLineNumbers/>
            <w:overflowPunct w:val="0"/>
            <w:adjustRightInd w:val="0"/>
            <w:ind w:left="360"/>
          </w:pPr>
        </w:pPrChange>
      </w:pPr>
      <w:r w:rsidRPr="00624D7B">
        <w:rPr>
          <w:bCs/>
        </w:rPr>
        <w:t>Use mutexes appropriately to protect accesses to non-atomic shared objects.</w:t>
      </w:r>
    </w:p>
    <w:p w14:paraId="420CBDB0" w14:textId="70E6837F" w:rsidR="00512972" w:rsidRPr="00C24805" w:rsidDel="00C24805" w:rsidRDefault="00512972" w:rsidP="000F2A46">
      <w:pPr>
        <w:pStyle w:val="ListParagraph"/>
        <w:widowControl w:val="0"/>
        <w:numPr>
          <w:ilvl w:val="0"/>
          <w:numId w:val="17"/>
        </w:numPr>
        <w:suppressLineNumbers/>
        <w:overflowPunct w:val="0"/>
        <w:adjustRightInd w:val="0"/>
        <w:rPr>
          <w:moveFrom w:id="2663" w:author="Stephen Michell" w:date="2020-04-27T13:46:00Z"/>
          <w:rFonts w:ascii="Calibri" w:hAnsi="Calibri"/>
          <w:bCs/>
          <w:i/>
          <w:rPrChange w:id="2664" w:author="Stephen Michell" w:date="2020-04-27T13:45:00Z">
            <w:rPr>
              <w:moveFrom w:id="2665" w:author="Stephen Michell" w:date="2020-04-27T13:46:00Z"/>
              <w:rFonts w:ascii="Calibri" w:hAnsi="Calibri"/>
              <w:bCs/>
            </w:rPr>
          </w:rPrChange>
        </w:rPr>
      </w:pPr>
      <w:moveFromRangeStart w:id="2666" w:author="Stephen Michell" w:date="2020-04-27T13:46:00Z" w:name="move38887594"/>
      <w:moveFrom w:id="2667" w:author="Stephen Michell" w:date="2020-04-27T13:46:00Z">
        <w:r w:rsidRPr="00C24805" w:rsidDel="00C24805">
          <w:rPr>
            <w:rFonts w:ascii="Calibri" w:hAnsi="Calibri"/>
            <w:bCs/>
            <w:i/>
            <w:rPrChange w:id="2668" w:author="Stephen Michell" w:date="2020-04-27T13:45:00Z">
              <w:rPr>
                <w:rFonts w:ascii="Calibri" w:hAnsi="Calibri"/>
                <w:bCs/>
              </w:rPr>
            </w:rPrChange>
          </w:rPr>
          <w:t>Multiple deallocation of shared memory</w:t>
        </w:r>
      </w:moveFrom>
    </w:p>
    <w:moveFromRangeEnd w:id="2666"/>
    <w:p w14:paraId="12F44DC4" w14:textId="44EB7157" w:rsidR="007E5A7F" w:rsidRPr="007E5A7F" w:rsidRDefault="007E5A7F" w:rsidP="007E5A7F"/>
    <w:p w14:paraId="4BD02A20" w14:textId="40C123C3" w:rsidR="00440C04" w:rsidRDefault="00A640DF" w:rsidP="00440C04">
      <w:pPr>
        <w:pStyle w:val="Heading2"/>
        <w:rPr>
          <w:lang w:val="en-CA"/>
        </w:rPr>
      </w:pPr>
      <w:bookmarkStart w:id="2669" w:name="_Toc358896439"/>
      <w:bookmarkStart w:id="2670" w:name="_Ref411808187"/>
      <w:bookmarkStart w:id="2671" w:name="_Ref411808224"/>
      <w:bookmarkStart w:id="2672" w:name="_Ref411809438"/>
      <w:bookmarkStart w:id="2673" w:name="_Toc1165300"/>
      <w:r>
        <w:rPr>
          <w:lang w:val="en-CA"/>
        </w:rPr>
        <w:lastRenderedPageBreak/>
        <w:t>6.</w:t>
      </w:r>
      <w:r w:rsidR="0090374C">
        <w:rPr>
          <w:lang w:val="en-CA"/>
        </w:rPr>
        <w:t>6</w:t>
      </w:r>
      <w:r w:rsidR="008F65B7">
        <w:rPr>
          <w:lang w:val="en-CA"/>
        </w:rPr>
        <w:t>2</w:t>
      </w:r>
      <w:r w:rsidR="00440C04">
        <w:rPr>
          <w:lang w:val="en-CA"/>
        </w:rPr>
        <w:t xml:space="preserve"> Concurrency – Premature Termination [CGS]</w:t>
      </w:r>
      <w:bookmarkEnd w:id="2669"/>
      <w:bookmarkEnd w:id="2670"/>
      <w:bookmarkEnd w:id="2671"/>
      <w:bookmarkEnd w:id="2672"/>
      <w:bookmarkEnd w:id="267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00C60912" w:rsidR="008F65B7" w:rsidRDefault="008F65B7" w:rsidP="008F65B7">
      <w:pPr>
        <w:rPr>
          <w:ins w:id="2674" w:author="Stephen Michell" w:date="2020-04-27T11:07:00Z"/>
          <w:lang w:bidi="en-US"/>
        </w:rPr>
      </w:pPr>
      <w:r>
        <w:rPr>
          <w:lang w:bidi="en-US"/>
        </w:rPr>
        <w:t>This subclause requires a complete rewrite to have it reflect C++ issues.</w:t>
      </w:r>
    </w:p>
    <w:p w14:paraId="4856B282" w14:textId="24BCC3AA" w:rsidR="00BE52DA" w:rsidDel="00FA1B14" w:rsidRDefault="00FA1B14" w:rsidP="008F65B7">
      <w:pPr>
        <w:rPr>
          <w:del w:id="2675" w:author="Stephen Michell" w:date="2020-04-27T11:10:00Z"/>
          <w:lang w:bidi="en-US"/>
        </w:rPr>
      </w:pPr>
      <w:ins w:id="2676" w:author="Stephen Michell" w:date="2020-05-12T10:58:00Z">
        <w:r>
          <w:rPr>
            <w:lang w:bidi="en-US"/>
          </w:rPr>
          <w:t>A thread</w:t>
        </w:r>
      </w:ins>
      <w:ins w:id="2677" w:author="Stephen Michell" w:date="2020-05-12T10:59:00Z">
        <w:r>
          <w:rPr>
            <w:lang w:bidi="en-US"/>
          </w:rPr>
          <w:t xml:space="preserve"> will terminate when it completes its assigned method, or when it raises an exception, or when it has been explicitly terminated (</w:t>
        </w:r>
      </w:ins>
      <w:ins w:id="2678" w:author="Stephen Michell" w:date="2020-05-12T11:00:00Z">
        <w:r>
          <w:rPr>
            <w:lang w:bidi="en-US"/>
          </w:rPr>
          <w:t>how is this done)</w:t>
        </w:r>
      </w:ins>
    </w:p>
    <w:p w14:paraId="6E8CE3FD" w14:textId="2E134F22" w:rsidR="00FA1B14" w:rsidRDefault="00FA1B14" w:rsidP="008F65B7">
      <w:pPr>
        <w:rPr>
          <w:ins w:id="2679" w:author="Stephen Michell" w:date="2020-05-12T10:58:00Z"/>
          <w:lang w:bidi="en-US"/>
        </w:rPr>
      </w:pPr>
    </w:p>
    <w:p w14:paraId="35CF8652" w14:textId="77777777" w:rsidR="00FA1B14" w:rsidRDefault="00FA1B14" w:rsidP="008F65B7">
      <w:pPr>
        <w:rPr>
          <w:ins w:id="2680" w:author="Stephen Michell" w:date="2020-05-12T10:58:00Z"/>
          <w:lang w:bidi="en-US"/>
        </w:rPr>
      </w:pPr>
    </w:p>
    <w:p w14:paraId="500DFBB2" w14:textId="437DAE89" w:rsidR="00FA1B14" w:rsidRDefault="00FA1B14" w:rsidP="008F65B7">
      <w:pPr>
        <w:rPr>
          <w:ins w:id="2681" w:author="Stephen Michell" w:date="2020-05-12T10:53:00Z"/>
          <w:lang w:bidi="en-US"/>
        </w:rPr>
      </w:pPr>
    </w:p>
    <w:p w14:paraId="479D9390" w14:textId="4F982BE1" w:rsidR="00FA1B14" w:rsidRDefault="00FA1B14" w:rsidP="008F65B7">
      <w:pPr>
        <w:rPr>
          <w:ins w:id="2682" w:author="Stephen Michell" w:date="2020-05-12T10:55:00Z"/>
          <w:lang w:bidi="en-US"/>
        </w:rPr>
      </w:pPr>
      <w:ins w:id="2683" w:author="Stephen Michell" w:date="2020-05-12T10:53:00Z">
        <w:r>
          <w:rPr>
            <w:lang w:bidi="en-US"/>
          </w:rPr>
          <w:t xml:space="preserve">Joining a thread causes the joining thread to await the </w:t>
        </w:r>
      </w:ins>
      <w:ins w:id="2684"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w:t>
        </w:r>
        <w:proofErr w:type="gramStart"/>
        <w:r>
          <w:rPr>
            <w:lang w:bidi="en-US"/>
          </w:rPr>
          <w:t>parallel  and</w:t>
        </w:r>
        <w:proofErr w:type="gramEnd"/>
        <w:r>
          <w:rPr>
            <w:lang w:bidi="en-US"/>
          </w:rPr>
          <w:t xml:space="preserve"> then proceeding after </w:t>
        </w:r>
      </w:ins>
      <w:ins w:id="2685" w:author="Stephen Michell" w:date="2020-05-12T10:55:00Z">
        <w:r>
          <w:rPr>
            <w:lang w:bidi="en-US"/>
          </w:rPr>
          <w:t>the</w:t>
        </w:r>
      </w:ins>
      <w:ins w:id="2686" w:author="Stephen Michell" w:date="2020-05-12T12:07:00Z">
        <w:r>
          <w:rPr>
            <w:lang w:bidi="en-US"/>
          </w:rPr>
          <w:t xml:space="preserve"> </w:t>
        </w:r>
      </w:ins>
      <w:ins w:id="2687" w:author="Stephen Michell" w:date="2020-05-12T10:55:00Z">
        <w:r>
          <w:rPr>
            <w:lang w:bidi="en-US"/>
          </w:rPr>
          <w:t>dispatched work is complete, but does not notify the joining task if the termination was premature.</w:t>
        </w:r>
      </w:ins>
    </w:p>
    <w:p w14:paraId="1B567323" w14:textId="5E8BBA17" w:rsidR="00FA1B14" w:rsidRDefault="00FA1B14" w:rsidP="008F65B7">
      <w:pPr>
        <w:rPr>
          <w:ins w:id="2688" w:author="Stephen Michell" w:date="2020-05-12T10:55:00Z"/>
          <w:lang w:bidi="en-US"/>
        </w:rPr>
      </w:pPr>
    </w:p>
    <w:p w14:paraId="316EDCEC" w14:textId="0523F5C5" w:rsidR="00FA1B14" w:rsidRDefault="00FA1B14" w:rsidP="008F65B7">
      <w:pPr>
        <w:rPr>
          <w:ins w:id="2689" w:author="Stephen Michell" w:date="2020-05-12T11:39:00Z"/>
          <w:lang w:bidi="en-US"/>
        </w:rPr>
      </w:pPr>
      <w:ins w:id="2690" w:author="Stephen Michell" w:date="2020-05-12T11:36:00Z">
        <w:r>
          <w:rPr>
            <w:lang w:bidi="en-US"/>
          </w:rPr>
          <w:t>In C++ 202</w:t>
        </w:r>
      </w:ins>
      <w:ins w:id="2691" w:author="Stephen Michell" w:date="2020-05-12T12:06:00Z">
        <w:r>
          <w:rPr>
            <w:lang w:bidi="en-US"/>
          </w:rPr>
          <w:t>0</w:t>
        </w:r>
      </w:ins>
      <w:ins w:id="2692" w:author="Stephen Michell" w:date="2020-05-12T11:36:00Z">
        <w:r>
          <w:rPr>
            <w:lang w:bidi="en-US"/>
          </w:rPr>
          <w:t>, metho</w:t>
        </w:r>
      </w:ins>
      <w:ins w:id="2693" w:author="Stephen Michell" w:date="2020-05-12T11:37:00Z">
        <w:r>
          <w:rPr>
            <w:lang w:bidi="en-US"/>
          </w:rPr>
          <w:t>ds are provided</w:t>
        </w:r>
      </w:ins>
      <w:ins w:id="2694" w:author="Stephen Michell" w:date="2020-05-12T12:06:00Z">
        <w:r>
          <w:rPr>
            <w:lang w:bidi="en-US"/>
          </w:rPr>
          <w:t xml:space="preserve"> </w:t>
        </w:r>
      </w:ins>
      <w:ins w:id="2695" w:author="Stephen Michell" w:date="2020-05-12T11:37:00Z">
        <w:r>
          <w:rPr>
            <w:lang w:bidi="en-US"/>
          </w:rPr>
          <w:t xml:space="preserve">to instruct one or more threads to terminate. This is not premature termination since the </w:t>
        </w:r>
      </w:ins>
      <w:ins w:id="2696" w:author="Stephen Michell" w:date="2020-05-12T11:38:00Z">
        <w:r>
          <w:rPr>
            <w:lang w:bidi="en-US"/>
          </w:rPr>
          <w:t>requested thread terminates itself.</w:t>
        </w:r>
      </w:ins>
    </w:p>
    <w:p w14:paraId="2A7C0BB9" w14:textId="73DA79FE" w:rsidR="00FA1B14" w:rsidRDefault="00FA1B14" w:rsidP="008F65B7">
      <w:pPr>
        <w:rPr>
          <w:ins w:id="2697" w:author="Stephen Michell" w:date="2020-05-12T11:39:00Z"/>
          <w:lang w:bidi="en-US"/>
        </w:rPr>
      </w:pPr>
    </w:p>
    <w:p w14:paraId="1F86F18C" w14:textId="300FFFD3" w:rsidR="00FA1B14" w:rsidRDefault="00FA1B14" w:rsidP="008F65B7">
      <w:pPr>
        <w:rPr>
          <w:ins w:id="2698" w:author="Stephen Michell" w:date="2020-05-12T10:53:00Z"/>
          <w:lang w:bidi="en-US"/>
        </w:rPr>
      </w:pPr>
      <w:ins w:id="2699" w:author="Stephen Michell" w:date="2020-05-12T11:39:00Z">
        <w:r>
          <w:rPr>
            <w:lang w:bidi="en-US"/>
          </w:rPr>
          <w:t xml:space="preserve">C++ 2020 provides </w:t>
        </w:r>
        <w:proofErr w:type="spellStart"/>
        <w:r>
          <w:rPr>
            <w:lang w:bidi="en-US"/>
          </w:rPr>
          <w:t>callbacks</w:t>
        </w:r>
        <w:proofErr w:type="spellEnd"/>
        <w:r>
          <w:rPr>
            <w:lang w:bidi="en-US"/>
          </w:rPr>
          <w:t xml:space="preserve"> </w:t>
        </w:r>
      </w:ins>
      <w:ins w:id="2700" w:author="Stephen Michell" w:date="2020-05-12T11:40:00Z">
        <w:r>
          <w:rPr>
            <w:lang w:bidi="en-US"/>
          </w:rPr>
          <w:t xml:space="preserve">in the form of </w:t>
        </w:r>
      </w:ins>
      <w:proofErr w:type="spellStart"/>
      <w:ins w:id="2701" w:author="Stephen Michell" w:date="2020-05-12T11:41:00Z">
        <w:r>
          <w:rPr>
            <w:lang w:bidi="en-US"/>
          </w:rPr>
          <w:t>stop_callback</w:t>
        </w:r>
        <w:proofErr w:type="spellEnd"/>
        <w:r>
          <w:rPr>
            <w:lang w:bidi="en-US"/>
          </w:rPr>
          <w:t xml:space="preserve"> </w:t>
        </w:r>
      </w:ins>
      <w:ins w:id="2702" w:author="Stephen Michell" w:date="2020-05-12T11:39:00Z">
        <w:r>
          <w:rPr>
            <w:lang w:bidi="en-US"/>
          </w:rPr>
          <w:t xml:space="preserve">to notify the setting thread </w:t>
        </w:r>
      </w:ins>
      <w:ins w:id="2703" w:author="Stephen Michell" w:date="2020-05-12T11:40:00Z">
        <w:r>
          <w:rPr>
            <w:lang w:bidi="en-US"/>
          </w:rPr>
          <w:t xml:space="preserve">when a thread of interest has been </w:t>
        </w:r>
        <w:proofErr w:type="gramStart"/>
        <w:r>
          <w:rPr>
            <w:lang w:bidi="en-US"/>
          </w:rPr>
          <w:t>terminated.</w:t>
        </w:r>
      </w:ins>
      <w:ins w:id="2704" w:author="Stephen Michell" w:date="2020-05-12T11:41:00Z">
        <w:r>
          <w:rPr>
            <w:lang w:bidi="en-US"/>
          </w:rPr>
          <w:t>.</w:t>
        </w:r>
        <w:proofErr w:type="gramEnd"/>
        <w:r>
          <w:rPr>
            <w:lang w:bidi="en-US"/>
          </w:rPr>
          <w:t xml:space="preserve"> It also provides </w:t>
        </w:r>
        <w:proofErr w:type="spellStart"/>
        <w:r>
          <w:rPr>
            <w:lang w:bidi="en-US"/>
          </w:rPr>
          <w:t>stop_token</w:t>
        </w:r>
        <w:proofErr w:type="spellEnd"/>
        <w:r>
          <w:rPr>
            <w:lang w:bidi="en-US"/>
          </w:rPr>
          <w:t xml:space="preserve"> for a</w:t>
        </w:r>
      </w:ins>
      <w:ins w:id="2705" w:author="Stephen Michell" w:date="2020-05-12T11:42:00Z">
        <w:r>
          <w:rPr>
            <w:lang w:bidi="en-US"/>
          </w:rPr>
          <w:t xml:space="preserve"> thread to query it is being instructed to terminate.</w:t>
        </w:r>
      </w:ins>
    </w:p>
    <w:p w14:paraId="5945DCF7" w14:textId="77777777" w:rsidR="008F65B7" w:rsidRDefault="008F65B7" w:rsidP="008F65B7">
      <w:pPr>
        <w:rPr>
          <w:lang w:bidi="en-US"/>
        </w:rPr>
      </w:pPr>
    </w:p>
    <w:p w14:paraId="415804B6" w14:textId="55400C8E" w:rsidR="007E5A7F" w:rsidRPr="007E5A7F" w:rsidDel="00BE52DA" w:rsidRDefault="009B73DD" w:rsidP="007E5A7F">
      <w:pPr>
        <w:rPr>
          <w:del w:id="2706" w:author="Stephen Michell" w:date="2020-04-27T11:13:00Z"/>
        </w:rPr>
      </w:pPr>
      <w:del w:id="2707"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2708"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2709" w:name="_Toc1165301"/>
      <w:r>
        <w:rPr>
          <w:lang w:val="en-CA"/>
        </w:rPr>
        <w:t>6.6</w:t>
      </w:r>
      <w:r w:rsidR="008F65B7">
        <w:rPr>
          <w:lang w:val="en-CA"/>
        </w:rPr>
        <w:t>3</w:t>
      </w:r>
      <w:r w:rsidR="00440C04">
        <w:rPr>
          <w:lang w:val="en-CA"/>
        </w:rPr>
        <w:t xml:space="preserve"> Protocol Lock Errors [CGM]</w:t>
      </w:r>
      <w:bookmarkEnd w:id="2708"/>
      <w:bookmarkEnd w:id="2709"/>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00EA80C7" w:rsidR="008F65B7" w:rsidRDefault="008F65B7" w:rsidP="008F65B7">
      <w:pPr>
        <w:rPr>
          <w:ins w:id="2710" w:author="Stephen Michell" w:date="2020-04-27T08:47:00Z"/>
          <w:lang w:bidi="en-US"/>
        </w:rPr>
      </w:pPr>
    </w:p>
    <w:p w14:paraId="3F5B15CE" w14:textId="52470C52" w:rsidR="00BE52DA" w:rsidRDefault="00BE52DA" w:rsidP="008F65B7">
      <w:pPr>
        <w:rPr>
          <w:ins w:id="2711" w:author="Stephen Michell" w:date="2020-04-27T08:47:00Z"/>
          <w:lang w:bidi="en-US"/>
        </w:rPr>
      </w:pPr>
      <w:ins w:id="2712" w:author="Stephen Michell" w:date="2020-04-27T11:13:00Z">
        <w:r>
          <w:rPr>
            <w:lang w:bidi="en-US"/>
          </w:rPr>
          <w:t xml:space="preserve">Difference between threads and </w:t>
        </w:r>
      </w:ins>
      <w:ins w:id="2713" w:author="Stephen Michell" w:date="2020-04-27T11:14:00Z">
        <w:r>
          <w:rPr>
            <w:lang w:bidi="en-US"/>
          </w:rPr>
          <w:t>tasks. Can threads and tasks coexist?</w:t>
        </w:r>
      </w:ins>
    </w:p>
    <w:p w14:paraId="1D66159E" w14:textId="75EA15BD" w:rsidR="00BE52DA" w:rsidRDefault="00BE52DA" w:rsidP="008F65B7">
      <w:pPr>
        <w:rPr>
          <w:ins w:id="2714" w:author="Stephen Michell" w:date="2020-04-27T12:40:00Z"/>
          <w:lang w:bidi="en-US"/>
        </w:rPr>
      </w:pPr>
    </w:p>
    <w:p w14:paraId="3050EF5E" w14:textId="297B1259" w:rsidR="00C24805" w:rsidRDefault="00C24805" w:rsidP="008F65B7">
      <w:pPr>
        <w:rPr>
          <w:ins w:id="2715" w:author="Stephen Michell" w:date="2020-04-27T08:47:00Z"/>
          <w:lang w:bidi="en-US"/>
        </w:rPr>
      </w:pPr>
      <w:ins w:id="2716" w:author="Stephen Michell" w:date="2020-04-27T12:40:00Z">
        <w:r>
          <w:rPr>
            <w:lang w:bidi="en-US"/>
          </w:rPr>
          <w:t xml:space="preserve">Deadlock with single mutex, </w:t>
        </w:r>
      </w:ins>
    </w:p>
    <w:p w14:paraId="7E9F99C3" w14:textId="77777777" w:rsidR="00BE52DA" w:rsidRDefault="00BE52DA"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lastRenderedPageBreak/>
        <w:t>6.6</w:t>
      </w:r>
      <w:r w:rsidR="008F65B7">
        <w:t>3</w:t>
      </w:r>
      <w:r w:rsidR="00440C04">
        <w:t>.2 Guidance to language users</w:t>
      </w:r>
    </w:p>
    <w:p w14:paraId="5587FD3B" w14:textId="7B571DDD"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2717" w:name="_Toc358896443"/>
      <w:r>
        <w:rPr>
          <w:rFonts w:ascii="Calibri" w:hAnsi="Calibri"/>
          <w:bCs/>
        </w:rPr>
        <w:t>Follow the guidelines of TR 24772-1 clause 6.6</w:t>
      </w:r>
      <w:ins w:id="2718" w:author="Stephen Michell" w:date="2020-03-30T14:03:00Z">
        <w:r w:rsidR="00715630">
          <w:rPr>
            <w:rFonts w:ascii="Calibri" w:hAnsi="Calibri"/>
            <w:bCs/>
          </w:rPr>
          <w:t>3</w:t>
        </w:r>
      </w:ins>
      <w:del w:id="2719" w:author="Stephen Michell" w:date="2020-03-30T14:03:00Z">
        <w:r w:rsidDel="00715630">
          <w:rPr>
            <w:rFonts w:ascii="Calibri" w:hAnsi="Calibri"/>
            <w:bCs/>
          </w:rPr>
          <w:delText>4</w:delText>
        </w:r>
      </w:del>
      <w:r>
        <w:rPr>
          <w:rFonts w:ascii="Calibri" w:hAnsi="Calibri"/>
          <w:bCs/>
        </w:rPr>
        <w:t>.5.</w:t>
      </w:r>
    </w:p>
    <w:p w14:paraId="4923D959" w14:textId="3413812C" w:rsidR="000C01B0" w:rsidRPr="002E4E01" w:rsidRDefault="00280176" w:rsidP="00BE52DA">
      <w:pPr>
        <w:pStyle w:val="ListParagraph"/>
        <w:widowControl w:val="0"/>
        <w:numPr>
          <w:ilvl w:val="0"/>
          <w:numId w:val="17"/>
        </w:numPr>
        <w:suppressLineNumbers/>
        <w:overflowPunct w:val="0"/>
        <w:adjustRightInd w:val="0"/>
        <w:rPr>
          <w:ins w:id="2720" w:author="Stephen Michell" w:date="2020-03-30T13:36:00Z"/>
        </w:rPr>
        <w:pPrChange w:id="2721" w:author="Stephen Michell" w:date="2020-04-27T10:42:00Z">
          <w:pPr>
            <w:pStyle w:val="ListParagraph"/>
            <w:numPr>
              <w:numId w:val="17"/>
            </w:numPr>
            <w:ind w:hanging="360"/>
          </w:pPr>
        </w:pPrChange>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ins w:id="2722" w:author="Stephen Michell" w:date="2020-03-30T13:36:00Z">
        <w:r w:rsidR="000C01B0">
          <w:t xml:space="preserve"> </w:t>
        </w:r>
      </w:ins>
    </w:p>
    <w:p w14:paraId="4E83ED2C" w14:textId="321D9780" w:rsidR="00C24805" w:rsidRPr="00C24805" w:rsidRDefault="00C24805" w:rsidP="00C24805">
      <w:pPr>
        <w:pStyle w:val="ListParagraph"/>
        <w:widowControl w:val="0"/>
        <w:numPr>
          <w:ilvl w:val="0"/>
          <w:numId w:val="17"/>
        </w:numPr>
        <w:suppressLineNumbers/>
        <w:overflowPunct w:val="0"/>
        <w:adjustRightInd w:val="0"/>
        <w:rPr>
          <w:ins w:id="2723" w:author="Stephen Michell" w:date="2020-04-27T14:01:00Z"/>
          <w:color w:val="000000"/>
          <w:rPrChange w:id="2724" w:author="Stephen Michell" w:date="2020-04-27T14:01:00Z">
            <w:rPr>
              <w:ins w:id="2725" w:author="Stephen Michell" w:date="2020-04-27T14:01:00Z"/>
              <w:rFonts w:ascii="Calibri" w:hAnsi="Calibri"/>
              <w:bCs/>
            </w:rPr>
          </w:rPrChange>
        </w:rPr>
      </w:pPr>
      <w:ins w:id="2726" w:author="Stephen Michell" w:date="2020-04-27T14:01:00Z">
        <w:r>
          <w:rPr>
            <w:rFonts w:ascii="Calibri" w:hAnsi="Calibri"/>
            <w:bCs/>
          </w:rPr>
          <w:t>Use higher level building blocks (such as TBB) in preference to …</w:t>
        </w:r>
      </w:ins>
    </w:p>
    <w:p w14:paraId="3449C7EB" w14:textId="3E023D1F" w:rsidR="00C24805" w:rsidRPr="00BE52DA" w:rsidRDefault="00C24805" w:rsidP="00C24805">
      <w:pPr>
        <w:pStyle w:val="ListParagraph"/>
        <w:widowControl w:val="0"/>
        <w:numPr>
          <w:ilvl w:val="0"/>
          <w:numId w:val="17"/>
        </w:numPr>
        <w:suppressLineNumbers/>
        <w:overflowPunct w:val="0"/>
        <w:adjustRightInd w:val="0"/>
        <w:rPr>
          <w:ins w:id="2727" w:author="Stephen Michell" w:date="2020-04-27T14:01:00Z"/>
          <w:color w:val="000000"/>
        </w:rPr>
      </w:pPr>
      <w:ins w:id="2728" w:author="Stephen Michell" w:date="2020-04-27T14:01:00Z">
        <w:r>
          <w:rPr>
            <w:rFonts w:ascii="Calibri" w:hAnsi="Calibri"/>
            <w:bCs/>
          </w:rPr>
          <w:t xml:space="preserve">Use the C++ Task mechanism </w:t>
        </w:r>
      </w:ins>
      <w:ins w:id="2729" w:author="Stephen Michell" w:date="2020-04-27T14:02:00Z">
        <w:r>
          <w:rPr>
            <w:rFonts w:ascii="Calibri" w:hAnsi="Calibri"/>
            <w:bCs/>
          </w:rPr>
          <w:t>in preference to threads …</w:t>
        </w:r>
      </w:ins>
    </w:p>
    <w:p w14:paraId="7132B3E4" w14:textId="3BE06D44" w:rsidR="000C01B0" w:rsidRPr="009C4603" w:rsidRDefault="00C24805" w:rsidP="00C24805">
      <w:pPr>
        <w:pStyle w:val="ListParagraph"/>
        <w:numPr>
          <w:ilvl w:val="0"/>
          <w:numId w:val="17"/>
        </w:numPr>
        <w:rPr>
          <w:ins w:id="2730" w:author="Stephen Michell" w:date="2020-03-30T13:35:00Z"/>
        </w:rPr>
      </w:pPr>
      <w:ins w:id="2731" w:author="Stephen Michell" w:date="2020-04-27T13:51:00Z">
        <w:r>
          <w:t xml:space="preserve">Always </w:t>
        </w:r>
      </w:ins>
      <w:ins w:id="2732" w:author="Stephen Michell" w:date="2020-04-27T13:52:00Z">
        <w:r>
          <w:t>put</w:t>
        </w:r>
      </w:ins>
      <w:ins w:id="2733" w:author="Stephen Michell" w:date="2020-04-27T13:51:00Z">
        <w:r>
          <w:t xml:space="preserve"> the acquisition and release of mutexes and the data access</w:t>
        </w:r>
      </w:ins>
      <w:ins w:id="2734" w:author="Stephen Michell" w:date="2020-04-27T13:52:00Z">
        <w:r>
          <w:t xml:space="preserve"> in a wrapper function. (i.e. </w:t>
        </w:r>
      </w:ins>
      <w:ins w:id="2735" w:author="Stephen Michell" w:date="2020-03-30T13:35:00Z">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ins>
      <w:ins w:id="2736" w:author="Stephen Michell" w:date="2020-04-27T10:40:00Z">
        <w:r w:rsidR="00BE52DA" w:rsidRPr="00C24805">
          <w:rPr>
            <w:rFonts w:ascii="Arial" w:hAnsi="Arial" w:cs="Arial"/>
            <w:bCs/>
            <w:i/>
            <w:iCs/>
            <w:color w:val="000000"/>
          </w:rPr>
          <w:t xml:space="preserve"> directly</w:t>
        </w:r>
      </w:ins>
      <w:ins w:id="2737" w:author="Stephen Michell" w:date="2020-03-30T13:35:00Z">
        <w:r w:rsidR="000C01B0" w:rsidRPr="00C24805">
          <w:rPr>
            <w:rFonts w:ascii="Arial" w:hAnsi="Arial" w:cs="Arial"/>
            <w:bCs/>
            <w:i/>
            <w:iCs/>
            <w:color w:val="000000"/>
          </w:rPr>
          <w:t>.</w:t>
        </w:r>
      </w:ins>
      <w:ins w:id="2738" w:author="Stephen Michell" w:date="2020-04-27T13:52:00Z">
        <w:r>
          <w:rPr>
            <w:rFonts w:ascii="Arial" w:hAnsi="Arial" w:cs="Arial"/>
            <w:bCs/>
            <w:i/>
            <w:iCs/>
            <w:color w:val="000000"/>
          </w:rPr>
          <w:t>)</w:t>
        </w:r>
      </w:ins>
    </w:p>
    <w:p w14:paraId="412C2A03" w14:textId="37BBF148" w:rsidR="000C01B0" w:rsidRPr="009C4603" w:rsidRDefault="000C01B0" w:rsidP="000C01B0">
      <w:pPr>
        <w:pStyle w:val="ListParagraph"/>
        <w:numPr>
          <w:ilvl w:val="0"/>
          <w:numId w:val="17"/>
        </w:numPr>
        <w:rPr>
          <w:ins w:id="2739" w:author="Stephen Michell" w:date="2020-03-30T13:35:00Z"/>
        </w:rPr>
      </w:pPr>
      <w:commentRangeStart w:id="2740"/>
      <w:ins w:id="2741" w:author="Stephen Michell" w:date="2020-03-30T13:35:00Z">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ins>
      <w:ins w:id="2742" w:author="Stephen Michell" w:date="2020-04-27T13:58:00Z">
        <w:r w:rsidR="00C24805">
          <w:rPr>
            <w:rFonts w:ascii="Arial" w:hAnsi="Arial" w:cs="Arial"/>
            <w:bCs/>
            <w:i/>
            <w:iCs/>
            <w:color w:val="000000"/>
          </w:rPr>
          <w:t xml:space="preserve"> </w:t>
        </w:r>
        <w:commentRangeEnd w:id="2740"/>
        <w:r w:rsidR="00C24805">
          <w:rPr>
            <w:rStyle w:val="CommentReference"/>
          </w:rPr>
          <w:commentReference w:id="2740"/>
        </w:r>
      </w:ins>
    </w:p>
    <w:p w14:paraId="56549C6A" w14:textId="77777777" w:rsidR="000C01B0" w:rsidRPr="001F4BD6" w:rsidRDefault="000C01B0" w:rsidP="000C01B0">
      <w:pPr>
        <w:pStyle w:val="ListParagraph"/>
        <w:numPr>
          <w:ilvl w:val="0"/>
          <w:numId w:val="17"/>
        </w:numPr>
        <w:rPr>
          <w:ins w:id="2743" w:author="Stephen Michell" w:date="2020-03-30T13:35:00Z"/>
        </w:rPr>
      </w:pPr>
      <w:ins w:id="2744" w:author="Stephen Michell" w:date="2020-03-30T13:35:00Z">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ins>
    </w:p>
    <w:p w14:paraId="07017ADC" w14:textId="77777777" w:rsidR="000C01B0" w:rsidRPr="00BE52DA" w:rsidRDefault="000C01B0" w:rsidP="000C01B0">
      <w:pPr>
        <w:pStyle w:val="ListParagraph"/>
        <w:numPr>
          <w:ilvl w:val="0"/>
          <w:numId w:val="17"/>
        </w:numPr>
        <w:rPr>
          <w:ins w:id="2745" w:author="Stephen Michell" w:date="2020-03-30T13:35:00Z"/>
        </w:rPr>
      </w:pPr>
      <w:ins w:id="2746" w:author="Stephen Michell" w:date="2020-03-30T13:35:00Z">
        <w:r w:rsidRPr="00BE52DA">
          <w:rPr>
            <w:rFonts w:ascii="Arial" w:hAnsi="Arial" w:cs="Arial"/>
            <w:bCs/>
            <w:i/>
            <w:iCs/>
            <w:color w:val="000000"/>
            <w:rPrChange w:id="2747" w:author="Stephen Michell" w:date="2020-04-27T10:42:00Z">
              <w:rPr>
                <w:rFonts w:ascii="Arial" w:hAnsi="Arial" w:cs="Arial"/>
                <w:b/>
                <w:bCs/>
                <w:i/>
                <w:iCs/>
                <w:color w:val="000000"/>
              </w:rPr>
            </w:rPrChange>
          </w:rPr>
          <w:t xml:space="preserve">Wrap mutex locks </w:t>
        </w:r>
        <w:proofErr w:type="spellStart"/>
        <w:proofErr w:type="gramStart"/>
        <w:r w:rsidRPr="00BE52DA">
          <w:rPr>
            <w:rFonts w:ascii="Arial" w:hAnsi="Arial" w:cs="Arial"/>
            <w:bCs/>
            <w:i/>
            <w:iCs/>
            <w:color w:val="000000"/>
            <w:rPrChange w:id="2748"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2749" w:author="Stephen Michell" w:date="2020-04-27T10:42:00Z">
              <w:rPr>
                <w:rFonts w:ascii="Arial" w:hAnsi="Arial" w:cs="Arial"/>
                <w:b/>
                <w:bCs/>
                <w:i/>
                <w:iCs/>
                <w:color w:val="000000"/>
              </w:rPr>
            </w:rPrChange>
          </w:rPr>
          <w:t>::</w:t>
        </w:r>
        <w:proofErr w:type="gramEnd"/>
        <w:r w:rsidRPr="00BE52DA">
          <w:rPr>
            <w:rFonts w:ascii="Arial" w:hAnsi="Arial" w:cs="Arial"/>
            <w:bCs/>
            <w:i/>
            <w:iCs/>
            <w:color w:val="000000"/>
            <w:rPrChange w:id="2750" w:author="Stephen Michell" w:date="2020-04-27T10:42:00Z">
              <w:rPr>
                <w:rFonts w:ascii="Arial" w:hAnsi="Arial" w:cs="Arial"/>
                <w:b/>
                <w:bCs/>
                <w:i/>
                <w:iCs/>
                <w:color w:val="000000"/>
              </w:rPr>
            </w:rPrChange>
          </w:rPr>
          <w:t xml:space="preserve">lock or </w:t>
        </w:r>
        <w:proofErr w:type="spellStart"/>
        <w:r w:rsidRPr="00BE52DA">
          <w:rPr>
            <w:rFonts w:ascii="Arial" w:hAnsi="Arial" w:cs="Arial"/>
            <w:bCs/>
            <w:i/>
            <w:iCs/>
            <w:color w:val="000000"/>
            <w:rPrChange w:id="2751"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2752" w:author="Stephen Michell" w:date="2020-04-27T10:42:00Z">
              <w:rPr>
                <w:rFonts w:ascii="Arial" w:hAnsi="Arial" w:cs="Arial"/>
                <w:b/>
                <w:bCs/>
                <w:i/>
                <w:iCs/>
                <w:color w:val="000000"/>
              </w:rPr>
            </w:rPrChange>
          </w:rPr>
          <w:t>::</w:t>
        </w:r>
        <w:proofErr w:type="spellStart"/>
        <w:r w:rsidRPr="00BE52DA">
          <w:rPr>
            <w:rFonts w:ascii="Arial" w:hAnsi="Arial" w:cs="Arial"/>
            <w:bCs/>
            <w:i/>
            <w:iCs/>
            <w:color w:val="000000"/>
            <w:rPrChange w:id="2753" w:author="Stephen Michell" w:date="2020-04-27T10:42:00Z">
              <w:rPr>
                <w:rFonts w:ascii="Arial" w:hAnsi="Arial" w:cs="Arial"/>
                <w:b/>
                <w:bCs/>
                <w:i/>
                <w:iCs/>
                <w:color w:val="000000"/>
              </w:rPr>
            </w:rPrChange>
          </w:rPr>
          <w:t>try_lock</w:t>
        </w:r>
        <w:proofErr w:type="spellEnd"/>
        <w:r w:rsidRPr="00BE52DA">
          <w:rPr>
            <w:rFonts w:ascii="Arial" w:hAnsi="Arial" w:cs="Arial"/>
            <w:bCs/>
            <w:i/>
            <w:iCs/>
            <w:color w:val="000000"/>
            <w:rPrChange w:id="2754" w:author="Stephen Michell" w:date="2020-04-27T10:42:00Z">
              <w:rPr>
                <w:rFonts w:ascii="Arial" w:hAnsi="Arial" w:cs="Arial"/>
                <w:b/>
                <w:bCs/>
                <w:i/>
                <w:iCs/>
                <w:color w:val="000000"/>
              </w:rPr>
            </w:rPrChange>
          </w:rPr>
          <w:t xml:space="preserve"> with </w:t>
        </w:r>
        <w:proofErr w:type="spellStart"/>
        <w:r w:rsidRPr="00BE52DA">
          <w:rPr>
            <w:rFonts w:ascii="Arial" w:hAnsi="Arial" w:cs="Arial"/>
            <w:bCs/>
            <w:i/>
            <w:iCs/>
            <w:color w:val="000000"/>
            <w:rPrChange w:id="2755" w:author="Stephen Michell" w:date="2020-04-27T10:42:00Z">
              <w:rPr>
                <w:rFonts w:ascii="Arial" w:hAnsi="Arial" w:cs="Arial"/>
                <w:b/>
                <w:bCs/>
                <w:i/>
                <w:iCs/>
                <w:color w:val="000000"/>
              </w:rPr>
            </w:rPrChange>
          </w:rPr>
          <w:t>std</w:t>
        </w:r>
        <w:proofErr w:type="spellEnd"/>
        <w:r w:rsidRPr="00C6107D">
          <w:rPr>
            <w:rFonts w:ascii="Arial" w:hAnsi="Arial" w:cs="Arial"/>
            <w:b/>
            <w:bCs/>
            <w:i/>
            <w:iCs/>
            <w:color w:val="000000"/>
          </w:rPr>
          <w:t>::</w:t>
        </w:r>
        <w:proofErr w:type="spellStart"/>
        <w:r w:rsidRPr="00BE52DA">
          <w:rPr>
            <w:rFonts w:ascii="Arial" w:hAnsi="Arial" w:cs="Arial"/>
            <w:bCs/>
            <w:i/>
            <w:iCs/>
            <w:color w:val="000000"/>
            <w:rPrChange w:id="2756" w:author="Stephen Michell" w:date="2020-04-27T10:41:00Z">
              <w:rPr>
                <w:rFonts w:ascii="Arial" w:hAnsi="Arial" w:cs="Arial"/>
                <w:b/>
                <w:bCs/>
                <w:i/>
                <w:iCs/>
                <w:color w:val="000000"/>
              </w:rPr>
            </w:rPrChange>
          </w:rPr>
          <w:t>lock_guard</w:t>
        </w:r>
        <w:proofErr w:type="spellEnd"/>
        <w:r w:rsidRPr="00BE52DA">
          <w:rPr>
            <w:rFonts w:ascii="Arial" w:hAnsi="Arial" w:cs="Arial"/>
            <w:bCs/>
            <w:i/>
            <w:iCs/>
            <w:color w:val="000000"/>
            <w:rPrChange w:id="2757" w:author="Stephen Michell" w:date="2020-04-27T10:41:00Z">
              <w:rPr>
                <w:rFonts w:ascii="Arial" w:hAnsi="Arial" w:cs="Arial"/>
                <w:b/>
                <w:bCs/>
                <w:i/>
                <w:iCs/>
                <w:color w:val="000000"/>
              </w:rPr>
            </w:rPrChange>
          </w:rPr>
          <w:t xml:space="preserve">, </w:t>
        </w:r>
        <w:proofErr w:type="spellStart"/>
        <w:r w:rsidRPr="00BE52DA">
          <w:rPr>
            <w:rFonts w:ascii="Arial" w:hAnsi="Arial" w:cs="Arial"/>
            <w:bCs/>
            <w:i/>
            <w:iCs/>
            <w:color w:val="000000"/>
            <w:rPrChange w:id="2758"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2759"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2760" w:author="Stephen Michell" w:date="2020-04-27T10:41:00Z">
              <w:rPr>
                <w:rFonts w:ascii="Arial" w:hAnsi="Arial" w:cs="Arial"/>
                <w:b/>
                <w:bCs/>
                <w:i/>
                <w:iCs/>
                <w:color w:val="000000"/>
              </w:rPr>
            </w:rPrChange>
          </w:rPr>
          <w:t>unique_lock</w:t>
        </w:r>
        <w:proofErr w:type="spellEnd"/>
        <w:r w:rsidRPr="00BE52DA">
          <w:rPr>
            <w:rFonts w:ascii="Arial" w:hAnsi="Arial" w:cs="Arial"/>
            <w:bCs/>
            <w:i/>
            <w:iCs/>
            <w:color w:val="000000"/>
            <w:rPrChange w:id="2761" w:author="Stephen Michell" w:date="2020-04-27T10:41:00Z">
              <w:rPr>
                <w:rFonts w:ascii="Arial" w:hAnsi="Arial" w:cs="Arial"/>
                <w:b/>
                <w:bCs/>
                <w:i/>
                <w:iCs/>
                <w:color w:val="000000"/>
              </w:rPr>
            </w:rPrChange>
          </w:rPr>
          <w:t xml:space="preserve"> or </w:t>
        </w:r>
        <w:proofErr w:type="spellStart"/>
        <w:r w:rsidRPr="00BE52DA">
          <w:rPr>
            <w:rFonts w:ascii="Arial" w:hAnsi="Arial" w:cs="Arial"/>
            <w:bCs/>
            <w:i/>
            <w:iCs/>
            <w:color w:val="000000"/>
            <w:rPrChange w:id="2762"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2763"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2764" w:author="Stephen Michell" w:date="2020-04-27T10:41:00Z">
              <w:rPr>
                <w:rFonts w:ascii="Arial" w:hAnsi="Arial" w:cs="Arial"/>
                <w:b/>
                <w:bCs/>
                <w:i/>
                <w:iCs/>
                <w:color w:val="000000"/>
              </w:rPr>
            </w:rPrChange>
          </w:rPr>
          <w:t>shared_lock</w:t>
        </w:r>
        <w:proofErr w:type="spellEnd"/>
        <w:r w:rsidRPr="00BE52DA">
          <w:rPr>
            <w:rFonts w:ascii="Arial" w:hAnsi="Arial" w:cs="Arial"/>
            <w:bCs/>
            <w:i/>
            <w:iCs/>
            <w:color w:val="000000"/>
            <w:rPrChange w:id="2765" w:author="Stephen Michell" w:date="2020-04-27T10:41:00Z">
              <w:rPr>
                <w:rFonts w:ascii="Arial" w:hAnsi="Arial" w:cs="Arial"/>
                <w:b/>
                <w:bCs/>
                <w:i/>
                <w:iCs/>
                <w:color w:val="000000"/>
              </w:rPr>
            </w:rPrChange>
          </w:rPr>
          <w:t xml:space="preserve"> with </w:t>
        </w:r>
        <w:proofErr w:type="spellStart"/>
        <w:r w:rsidRPr="00BE52DA">
          <w:rPr>
            <w:rFonts w:ascii="Arial" w:hAnsi="Arial" w:cs="Arial"/>
            <w:bCs/>
            <w:i/>
            <w:iCs/>
            <w:color w:val="000000"/>
            <w:rPrChange w:id="2766" w:author="Stephen Michell" w:date="2020-04-27T10:41:00Z">
              <w:rPr>
                <w:rFonts w:ascii="Arial" w:hAnsi="Arial" w:cs="Arial"/>
                <w:b/>
                <w:bCs/>
                <w:i/>
                <w:iCs/>
                <w:color w:val="000000"/>
              </w:rPr>
            </w:rPrChange>
          </w:rPr>
          <w:t>adopt_lock</w:t>
        </w:r>
        <w:proofErr w:type="spellEnd"/>
        <w:r w:rsidRPr="00BE52DA">
          <w:rPr>
            <w:rFonts w:ascii="Arial" w:hAnsi="Arial" w:cs="Arial"/>
            <w:bCs/>
            <w:i/>
            <w:iCs/>
            <w:color w:val="000000"/>
            <w:rPrChange w:id="2767" w:author="Stephen Michell" w:date="2020-04-27T10:41:00Z">
              <w:rPr>
                <w:rFonts w:ascii="Arial" w:hAnsi="Arial" w:cs="Arial"/>
                <w:b/>
                <w:bCs/>
                <w:i/>
                <w:iCs/>
                <w:color w:val="000000"/>
              </w:rPr>
            </w:rPrChange>
          </w:rPr>
          <w:t xml:space="preserve"> tag within the same scope</w:t>
        </w:r>
      </w:ins>
    </w:p>
    <w:p w14:paraId="5A707EC4" w14:textId="77777777" w:rsidR="00BE52DA" w:rsidRPr="002E4E01" w:rsidRDefault="00BE52DA" w:rsidP="00BE52DA">
      <w:pPr>
        <w:pStyle w:val="ListParagraph"/>
        <w:numPr>
          <w:ilvl w:val="0"/>
          <w:numId w:val="17"/>
        </w:numPr>
        <w:rPr>
          <w:ins w:id="2768" w:author="Stephen Michell" w:date="2020-04-27T10:42:00Z"/>
        </w:rPr>
      </w:pPr>
      <w:ins w:id="2769" w:author="Stephen Michell" w:date="2020-04-27T10:42:00Z">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ins>
    </w:p>
    <w:p w14:paraId="5ED2F00F" w14:textId="77777777" w:rsidR="000C01B0" w:rsidRPr="00C6107D" w:rsidRDefault="000C01B0" w:rsidP="000C01B0">
      <w:pPr>
        <w:pStyle w:val="ListParagraph"/>
        <w:numPr>
          <w:ilvl w:val="0"/>
          <w:numId w:val="17"/>
        </w:numPr>
        <w:rPr>
          <w:ins w:id="2770" w:author="Stephen Michell" w:date="2020-03-30T13:35:00Z"/>
        </w:rPr>
      </w:pPr>
      <w:ins w:id="2771" w:author="Stephen Michell" w:date="2020-03-30T13:35:00Z">
        <w:r w:rsidRPr="00C6107D">
          <w:rPr>
            <w:rFonts w:ascii="Arial" w:hAnsi="Arial" w:cs="Arial"/>
            <w:b/>
            <w:bCs/>
            <w:i/>
            <w:iCs/>
            <w:color w:val="000000"/>
          </w:rPr>
          <w:t xml:space="preserve">Do not use platform specific multi-threading facilities </w:t>
        </w:r>
      </w:ins>
    </w:p>
    <w:p w14:paraId="5D505ABF" w14:textId="77777777" w:rsidR="000C01B0" w:rsidRPr="00C6107D" w:rsidRDefault="000C01B0" w:rsidP="000C01B0">
      <w:pPr>
        <w:pStyle w:val="ListParagraph"/>
        <w:numPr>
          <w:ilvl w:val="0"/>
          <w:numId w:val="17"/>
        </w:numPr>
        <w:rPr>
          <w:ins w:id="2772" w:author="Stephen Michell" w:date="2020-03-30T13:35:00Z"/>
        </w:rPr>
      </w:pPr>
      <w:ins w:id="2773" w:author="Stephen Michell" w:date="2020-03-30T13:35:00Z">
        <w:r w:rsidRPr="00C6107D">
          <w:rPr>
            <w:rFonts w:ascii="Arial" w:hAnsi="Arial" w:cs="Arial"/>
            <w:b/>
            <w:bCs/>
            <w:i/>
            <w:iCs/>
            <w:color w:val="000000"/>
          </w:rPr>
          <w:t>A thread shall not access objects whose lifetime has expired</w:t>
        </w:r>
      </w:ins>
    </w:p>
    <w:p w14:paraId="080EBEFA" w14:textId="76C03562" w:rsidR="00BE52DA" w:rsidRPr="00BE52DA" w:rsidRDefault="00BE52DA" w:rsidP="00BE52DA">
      <w:pPr>
        <w:pStyle w:val="ListParagraph"/>
        <w:numPr>
          <w:ilvl w:val="0"/>
          <w:numId w:val="17"/>
        </w:numPr>
        <w:spacing w:before="60"/>
        <w:rPr>
          <w:ins w:id="2774" w:author="Stephen Michell" w:date="2020-04-27T09:29:00Z"/>
          <w:color w:val="000000"/>
        </w:rPr>
      </w:pPr>
      <w:ins w:id="277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"heading=h.kj1vcao94oy1" </w:instrText>
        </w:r>
        <w:r w:rsidRPr="00BE52DA">
          <w:rPr>
            <w:color w:val="000000"/>
          </w:rPr>
          <w:fldChar w:fldCharType="separate"/>
        </w:r>
        <w:r w:rsidRPr="00BE52DA">
          <w:rPr>
            <w:rFonts w:ascii="Arial" w:hAnsi="Arial" w:cs="Arial"/>
            <w:color w:val="FF0000"/>
            <w:sz w:val="22"/>
            <w:szCs w:val="22"/>
            <w:u w:val="single"/>
          </w:rPr>
          <w:t xml:space="preserve">0.4.4 [12] Do not destroy objects of the following types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 xml:space="preserve">::mutex,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shared_timed_mutex</w:t>
        </w:r>
        <w:proofErr w:type="spellEnd"/>
        <w:r w:rsidRPr="00BE52DA">
          <w:rPr>
            <w:rFonts w:ascii="Arial" w:hAnsi="Arial" w:cs="Arial"/>
            <w:color w:val="FF0000"/>
            <w:sz w:val="22"/>
            <w:szCs w:val="22"/>
            <w:u w:val="single"/>
          </w:rPr>
          <w:t xml:space="preserve"> if object is in locked or shared locked state Do not destroy a mutex while it is locked</w:t>
        </w:r>
        <w:r w:rsidRPr="00BE52DA">
          <w:rPr>
            <w:rFonts w:ascii="Arial" w:hAnsi="Arial" w:cs="Arial"/>
            <w:color w:val="FF0000"/>
            <w:sz w:val="22"/>
            <w:szCs w:val="22"/>
          </w:rPr>
          <w:tab/>
        </w:r>
        <w:r w:rsidRPr="00BE52DA">
          <w:rPr>
            <w:color w:val="000000"/>
          </w:rPr>
          <w:fldChar w:fldCharType="end"/>
        </w:r>
      </w:ins>
    </w:p>
    <w:p w14:paraId="38C1420E" w14:textId="77777777" w:rsidR="00BE52DA" w:rsidRPr="00BE52DA" w:rsidRDefault="00BE52DA" w:rsidP="00BE52DA">
      <w:pPr>
        <w:pStyle w:val="ListParagraph"/>
        <w:numPr>
          <w:ilvl w:val="0"/>
          <w:numId w:val="17"/>
        </w:numPr>
        <w:spacing w:before="60"/>
        <w:rPr>
          <w:ins w:id="2776" w:author="Stephen Michell" w:date="2020-04-27T09:29:00Z"/>
          <w:color w:val="000000"/>
        </w:rPr>
      </w:pPr>
      <w:ins w:id="277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"heading=h.1kfv9jdgd8ib" </w:instrText>
        </w:r>
        <w:r w:rsidRPr="00BE52DA">
          <w:rPr>
            <w:color w:val="000000"/>
          </w:rPr>
          <w:fldChar w:fldCharType="separate"/>
        </w:r>
        <w:r w:rsidRPr="00BE52DA">
          <w:rPr>
            <w:rFonts w:ascii="Arial" w:hAnsi="Arial" w:cs="Arial"/>
            <w:color w:val="FF0000"/>
            <w:sz w:val="22"/>
            <w:szCs w:val="22"/>
            <w:u w:val="single"/>
          </w:rPr>
          <w:t xml:space="preserve">0.4.5 [13] Mutexes locked with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gramEnd"/>
        <w:r w:rsidRPr="00BE52DA">
          <w:rPr>
            <w:rFonts w:ascii="Arial" w:hAnsi="Arial" w:cs="Arial"/>
            <w:color w:val="FF0000"/>
            <w:sz w:val="22"/>
            <w:szCs w:val="22"/>
            <w:u w:val="single"/>
          </w:rPr>
          <w:t xml:space="preserve">lock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try_lock</w:t>
        </w:r>
        <w:proofErr w:type="spellEnd"/>
        <w:r w:rsidRPr="00BE52DA">
          <w:rPr>
            <w:rFonts w:ascii="Arial" w:hAnsi="Arial" w:cs="Arial"/>
            <w:color w:val="FF0000"/>
            <w:sz w:val="22"/>
            <w:szCs w:val="22"/>
            <w:u w:val="single"/>
          </w:rPr>
          <w:t xml:space="preserve"> shall be wrapped with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with </w:t>
        </w:r>
        <w:proofErr w:type="spellStart"/>
        <w:r w:rsidRPr="00BE52DA">
          <w:rPr>
            <w:rFonts w:ascii="Arial" w:hAnsi="Arial" w:cs="Arial"/>
            <w:color w:val="FF0000"/>
            <w:sz w:val="22"/>
            <w:szCs w:val="22"/>
            <w:u w:val="single"/>
          </w:rPr>
          <w:t>adopt_lock</w:t>
        </w:r>
        <w:proofErr w:type="spellEnd"/>
        <w:r w:rsidRPr="00BE52DA">
          <w:rPr>
            <w:rFonts w:ascii="Arial" w:hAnsi="Arial" w:cs="Arial"/>
            <w:color w:val="FF0000"/>
            <w:sz w:val="22"/>
            <w:szCs w:val="22"/>
            <w:u w:val="single"/>
          </w:rPr>
          <w:t xml:space="preserve"> tag within the same scope Ensure actively held locks are released on exceptional conditions</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690FE6A1" w14:textId="77777777" w:rsidR="00BE52DA" w:rsidRPr="00BE52DA" w:rsidRDefault="00BE52DA" w:rsidP="00BE52DA">
      <w:pPr>
        <w:pStyle w:val="ListParagraph"/>
        <w:numPr>
          <w:ilvl w:val="0"/>
          <w:numId w:val="17"/>
        </w:numPr>
        <w:spacing w:before="60"/>
        <w:rPr>
          <w:ins w:id="2778" w:author="Stephen Michell" w:date="2020-04-27T09:29:00Z"/>
          <w:color w:val="000000"/>
        </w:rPr>
      </w:pPr>
      <w:ins w:id="277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"heading=h.729gvquxakq8" </w:instrText>
        </w:r>
        <w:r w:rsidRPr="00BE52DA">
          <w:rPr>
            <w:color w:val="000000"/>
          </w:rPr>
          <w:fldChar w:fldCharType="separate"/>
        </w:r>
        <w:r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220F9CA3" w14:textId="2EF13156" w:rsidR="00BE52DA" w:rsidRPr="00BE52DA" w:rsidRDefault="00BE52DA" w:rsidP="00BE52DA">
      <w:pPr>
        <w:pStyle w:val="ListParagraph"/>
        <w:numPr>
          <w:ilvl w:val="0"/>
          <w:numId w:val="17"/>
        </w:numPr>
        <w:spacing w:before="60"/>
        <w:rPr>
          <w:ins w:id="2780" w:author="Stephen Michell" w:date="2020-04-27T09:29:00Z"/>
          <w:color w:val="000000"/>
        </w:rPr>
      </w:pPr>
      <w:ins w:id="278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"heading=h.920crsa3sscx" </w:instrText>
        </w:r>
        <w:r w:rsidRPr="00BE52DA">
          <w:rPr>
            <w:color w:val="000000"/>
          </w:rPr>
          <w:fldChar w:fldCharType="separate"/>
        </w:r>
        <w:r w:rsidRPr="00BE52DA">
          <w:rPr>
            <w:rFonts w:ascii="Arial" w:hAnsi="Arial" w:cs="Arial"/>
            <w:color w:val="FF0000"/>
            <w:sz w:val="22"/>
            <w:szCs w:val="22"/>
            <w:u w:val="single"/>
          </w:rPr>
          <w:t>0.4.7 [15] Avoid deadlock by locking in a predefined order</w:t>
        </w:r>
        <w:r w:rsidRPr="00BE52DA">
          <w:rPr>
            <w:color w:val="000000"/>
          </w:rPr>
          <w:fldChar w:fldCharType="end"/>
        </w:r>
      </w:ins>
    </w:p>
    <w:p w14:paraId="4BF8CD24" w14:textId="2996370C" w:rsidR="00BE52DA" w:rsidRPr="00BE52DA" w:rsidRDefault="00BE52DA" w:rsidP="00BE52DA">
      <w:pPr>
        <w:pStyle w:val="ListParagraph"/>
        <w:numPr>
          <w:ilvl w:val="0"/>
          <w:numId w:val="17"/>
        </w:numPr>
        <w:spacing w:before="60"/>
        <w:rPr>
          <w:ins w:id="2782" w:author="Stephen Michell" w:date="2020-04-27T09:29:00Z"/>
          <w:color w:val="000000"/>
        </w:rPr>
      </w:pPr>
      <w:ins w:id="278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"heading=h.xufkh9tsiuk8" </w:instrText>
        </w:r>
        <w:r w:rsidRPr="00BE52DA">
          <w:rPr>
            <w:color w:val="000000"/>
          </w:rPr>
          <w:fldChar w:fldCharType="separate"/>
        </w:r>
        <w:r w:rsidRPr="00BE52DA">
          <w:rPr>
            <w:rFonts w:ascii="Arial" w:hAnsi="Arial" w:cs="Arial"/>
            <w:color w:val="FF0000"/>
            <w:sz w:val="22"/>
            <w:szCs w:val="22"/>
            <w:u w:val="single"/>
          </w:rPr>
          <w:t xml:space="preserve">0.4.8 [16] Objects of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scoped_lock</w:t>
        </w:r>
        <w:proofErr w:type="spellEnd"/>
        <w:r w:rsidRPr="00BE52DA">
          <w:rPr>
            <w:rFonts w:ascii="Arial" w:hAnsi="Arial" w:cs="Arial"/>
            <w:color w:val="FF0000"/>
            <w:sz w:val="22"/>
            <w:szCs w:val="22"/>
            <w:u w:val="single"/>
          </w:rPr>
          <w:t xml:space="preserve"> classes shall always be named Remember to name your </w:t>
        </w:r>
        <w:proofErr w:type="spellStart"/>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rPr>
          <w:tab/>
        </w:r>
        <w:r w:rsidRPr="00BE52DA">
          <w:rPr>
            <w:color w:val="000000"/>
          </w:rPr>
          <w:fldChar w:fldCharType="end"/>
        </w:r>
      </w:ins>
    </w:p>
    <w:p w14:paraId="22E2B333" w14:textId="77777777" w:rsidR="00BE52DA" w:rsidRPr="00BE52DA" w:rsidRDefault="00BE52DA" w:rsidP="00BE52DA">
      <w:pPr>
        <w:pStyle w:val="ListParagraph"/>
        <w:numPr>
          <w:ilvl w:val="0"/>
          <w:numId w:val="17"/>
        </w:numPr>
        <w:spacing w:before="60"/>
        <w:rPr>
          <w:ins w:id="2784" w:author="Stephen Michell" w:date="2020-04-27T09:29:00Z"/>
          <w:color w:val="000000"/>
        </w:rPr>
      </w:pPr>
      <w:ins w:id="278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"heading=h.d6qklu5mi3fn" </w:instrText>
        </w:r>
        <w:r w:rsidRPr="00BE52DA">
          <w:rPr>
            <w:color w:val="000000"/>
          </w:rPr>
          <w:fldChar w:fldCharType="separate"/>
        </w:r>
        <w:r w:rsidRPr="00BE52DA">
          <w:rPr>
            <w:rFonts w:ascii="Arial" w:hAnsi="Arial" w:cs="Arial"/>
            <w:color w:val="FF0000"/>
            <w:sz w:val="22"/>
            <w:szCs w:val="22"/>
            <w:u w:val="single"/>
          </w:rPr>
          <w:t xml:space="preserve">0.4.9 [17] Define a mutex together with the data it guards. Use </w:t>
        </w:r>
        <w:proofErr w:type="spellStart"/>
        <w:r w:rsidRPr="00BE52DA">
          <w:rPr>
            <w:rFonts w:ascii="Arial" w:hAnsi="Arial" w:cs="Arial"/>
            <w:color w:val="FF0000"/>
            <w:sz w:val="22"/>
            <w:szCs w:val="22"/>
            <w:u w:val="single"/>
          </w:rPr>
          <w:t>synchronized_value</w:t>
        </w:r>
        <w:proofErr w:type="spellEnd"/>
        <w:r w:rsidRPr="00BE52DA">
          <w:rPr>
            <w:rFonts w:ascii="Arial" w:hAnsi="Arial" w:cs="Arial"/>
            <w:color w:val="FF0000"/>
            <w:sz w:val="22"/>
            <w:szCs w:val="22"/>
            <w:u w:val="single"/>
          </w:rPr>
          <w:t>&lt;T&gt; where possible</w:t>
        </w:r>
        <w:r w:rsidRPr="00BE52DA">
          <w:rPr>
            <w:rFonts w:ascii="Arial" w:hAnsi="Arial" w:cs="Arial"/>
            <w:color w:val="FF0000"/>
            <w:sz w:val="22"/>
            <w:szCs w:val="22"/>
          </w:rPr>
          <w:tab/>
        </w:r>
        <w:r w:rsidRPr="00BE52DA">
          <w:rPr>
            <w:rFonts w:ascii="Arial" w:hAnsi="Arial" w:cs="Arial"/>
            <w:color w:val="FF0000"/>
            <w:sz w:val="22"/>
            <w:szCs w:val="22"/>
            <w:u w:val="single"/>
          </w:rPr>
          <w:t>13</w:t>
        </w:r>
        <w:r w:rsidRPr="00BE52DA">
          <w:rPr>
            <w:color w:val="000000"/>
          </w:rPr>
          <w:fldChar w:fldCharType="end"/>
        </w:r>
      </w:ins>
    </w:p>
    <w:p w14:paraId="6E016C30" w14:textId="77777777" w:rsidR="00BE52DA" w:rsidRPr="00BE52DA" w:rsidRDefault="00BE52DA" w:rsidP="00BE52DA">
      <w:pPr>
        <w:pStyle w:val="ListParagraph"/>
        <w:numPr>
          <w:ilvl w:val="0"/>
          <w:numId w:val="17"/>
        </w:numPr>
        <w:spacing w:before="60"/>
        <w:rPr>
          <w:ins w:id="2786" w:author="Stephen Michell" w:date="2020-04-27T09:29:00Z"/>
          <w:color w:val="000000"/>
        </w:rPr>
      </w:pPr>
      <w:ins w:id="278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"heading=h.isn3bwogdp97" </w:instrText>
        </w:r>
        <w:r w:rsidRPr="00BE52DA">
          <w:rPr>
            <w:color w:val="000000"/>
          </w:rPr>
          <w:fldChar w:fldCharType="separate"/>
        </w:r>
        <w:r w:rsidRPr="00BE52DA">
          <w:rPr>
            <w:rFonts w:ascii="Arial" w:hAnsi="Arial" w:cs="Arial"/>
            <w:color w:val="FF0000"/>
            <w:sz w:val="22"/>
            <w:szCs w:val="22"/>
            <w:u w:val="single"/>
          </w:rPr>
          <w:t>0.4.10 [18] Do not speculatively lock a non-recursive mutex that is already owned by the calling thread</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47A06446" w14:textId="77777777" w:rsidR="00BE52DA" w:rsidRPr="00BE52DA" w:rsidRDefault="00BE52DA" w:rsidP="00BE52DA">
      <w:pPr>
        <w:pStyle w:val="ListParagraph"/>
        <w:numPr>
          <w:ilvl w:val="0"/>
          <w:numId w:val="17"/>
        </w:numPr>
        <w:spacing w:before="60"/>
        <w:rPr>
          <w:ins w:id="2788" w:author="Stephen Michell" w:date="2020-04-27T09:29:00Z"/>
          <w:color w:val="000000"/>
        </w:rPr>
      </w:pPr>
      <w:ins w:id="278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"heading=h.einwxosnxvhf" </w:instrText>
        </w:r>
        <w:r w:rsidRPr="00BE52DA">
          <w:rPr>
            <w:color w:val="000000"/>
          </w:rPr>
          <w:fldChar w:fldCharType="separate"/>
        </w:r>
        <w:r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6F33AE90" w14:textId="77777777" w:rsidR="00BE52DA" w:rsidRPr="00BE52DA" w:rsidRDefault="00BE52DA" w:rsidP="00BE52DA">
      <w:pPr>
        <w:pStyle w:val="ListParagraph"/>
        <w:numPr>
          <w:ilvl w:val="0"/>
          <w:numId w:val="17"/>
        </w:numPr>
        <w:spacing w:before="60"/>
        <w:rPr>
          <w:ins w:id="2790" w:author="Stephen Michell" w:date="2020-04-27T09:29:00Z"/>
          <w:color w:val="000000"/>
        </w:rPr>
      </w:pPr>
      <w:ins w:id="279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"heading=h.vq776pxv4nn5" </w:instrText>
        </w:r>
        <w:r w:rsidRPr="00BE52DA">
          <w:rPr>
            <w:color w:val="000000"/>
          </w:rPr>
          <w:fldChar w:fldCharType="separate"/>
        </w:r>
        <w:r w:rsidRPr="00BE52DA">
          <w:rPr>
            <w:rFonts w:ascii="Arial" w:hAnsi="Arial" w:cs="Arial"/>
            <w:color w:val="FF0000"/>
            <w:sz w:val="22"/>
            <w:szCs w:val="22"/>
            <w:u w:val="single"/>
          </w:rPr>
          <w:t>0.4.12 [20] The order of nested locks unlock shall form a DAG Ensure that order of nesting of locks in a project forms a DAG</w:t>
        </w:r>
        <w:r w:rsidRPr="00BE52DA">
          <w:rPr>
            <w:rFonts w:ascii="Arial" w:hAnsi="Arial" w:cs="Arial"/>
            <w:color w:val="FF0000"/>
            <w:sz w:val="22"/>
            <w:szCs w:val="22"/>
          </w:rPr>
          <w:tab/>
        </w:r>
        <w:r w:rsidRPr="00BE52DA">
          <w:rPr>
            <w:rFonts w:ascii="Arial" w:hAnsi="Arial" w:cs="Arial"/>
            <w:color w:val="FF0000"/>
            <w:sz w:val="22"/>
            <w:szCs w:val="22"/>
            <w:u w:val="single"/>
          </w:rPr>
          <w:t>15</w:t>
        </w:r>
        <w:r w:rsidRPr="00BE52DA">
          <w:rPr>
            <w:color w:val="000000"/>
          </w:rPr>
          <w:fldChar w:fldCharType="end"/>
        </w:r>
      </w:ins>
    </w:p>
    <w:p w14:paraId="2CBCC20D" w14:textId="77777777" w:rsidR="00BE52DA" w:rsidRPr="00BE52DA" w:rsidRDefault="00BE52DA" w:rsidP="00BE52DA">
      <w:pPr>
        <w:pStyle w:val="ListParagraph"/>
        <w:numPr>
          <w:ilvl w:val="0"/>
          <w:numId w:val="17"/>
        </w:numPr>
        <w:spacing w:before="60"/>
        <w:rPr>
          <w:ins w:id="2792" w:author="Stephen Michell" w:date="2020-04-27T09:29:00Z"/>
          <w:color w:val="000000"/>
        </w:rPr>
      </w:pPr>
      <w:ins w:id="279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"heading=h.7pf8azwmy8l4" </w:instrText>
        </w:r>
        <w:r w:rsidRPr="00BE52DA">
          <w:rPr>
            <w:color w:val="000000"/>
          </w:rPr>
          <w:fldChar w:fldCharType="separate"/>
        </w:r>
        <w:r w:rsidRPr="00BE52DA">
          <w:rPr>
            <w:rFonts w:ascii="Arial" w:hAnsi="Arial" w:cs="Arial"/>
            <w:color w:val="FF0000"/>
            <w:sz w:val="22"/>
            <w:szCs w:val="22"/>
            <w:u w:val="single"/>
          </w:rPr>
          <w:t xml:space="preserve">0.4.13 [21]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should not be used Do not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rPr>
          <w:tab/>
        </w:r>
        <w:r w:rsidRPr="00BE52DA">
          <w:rPr>
            <w:rFonts w:ascii="Arial" w:hAnsi="Arial" w:cs="Arial"/>
            <w:color w:val="FF0000"/>
            <w:sz w:val="22"/>
            <w:szCs w:val="22"/>
            <w:u w:val="single"/>
          </w:rPr>
          <w:t>17</w:t>
        </w:r>
        <w:r w:rsidRPr="00BE52DA">
          <w:rPr>
            <w:color w:val="000000"/>
          </w:rPr>
          <w:fldChar w:fldCharType="end"/>
        </w:r>
      </w:ins>
    </w:p>
    <w:p w14:paraId="606D2A63" w14:textId="77777777" w:rsidR="00BE52DA" w:rsidRPr="00BE52DA" w:rsidRDefault="00BE52DA" w:rsidP="00BE52DA">
      <w:pPr>
        <w:pStyle w:val="ListParagraph"/>
        <w:numPr>
          <w:ilvl w:val="0"/>
          <w:numId w:val="17"/>
        </w:numPr>
        <w:spacing w:before="60"/>
        <w:rPr>
          <w:ins w:id="2794" w:author="Stephen Michell" w:date="2020-04-27T09:29:00Z"/>
          <w:color w:val="000000"/>
        </w:rPr>
      </w:pPr>
      <w:ins w:id="279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"heading=h.z9k66jbl65u6" </w:instrText>
        </w:r>
        <w:r w:rsidRPr="00BE52DA">
          <w:rPr>
            <w:color w:val="000000"/>
          </w:rPr>
          <w:fldChar w:fldCharType="separate"/>
        </w:r>
        <w:r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objects  Only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when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cannot be used</w:t>
        </w:r>
        <w:r w:rsidRPr="00BE52DA">
          <w:rPr>
            <w:rFonts w:ascii="Arial" w:hAnsi="Arial" w:cs="Arial"/>
            <w:color w:val="FF0000"/>
            <w:sz w:val="22"/>
            <w:szCs w:val="22"/>
          </w:rPr>
          <w:tab/>
        </w:r>
        <w:r w:rsidRPr="00BE52DA">
          <w:rPr>
            <w:rFonts w:ascii="Arial" w:hAnsi="Arial" w:cs="Arial"/>
            <w:color w:val="FF0000"/>
            <w:sz w:val="22"/>
            <w:szCs w:val="22"/>
            <w:u w:val="single"/>
          </w:rPr>
          <w:t>18</w:t>
        </w:r>
        <w:r w:rsidRPr="00BE52DA">
          <w:rPr>
            <w:color w:val="000000"/>
          </w:rPr>
          <w:fldChar w:fldCharType="end"/>
        </w:r>
      </w:ins>
    </w:p>
    <w:p w14:paraId="5700049C" w14:textId="77777777" w:rsidR="00BE52DA" w:rsidRPr="00BE52DA" w:rsidRDefault="00BE52DA" w:rsidP="00BE52DA">
      <w:pPr>
        <w:pStyle w:val="ListParagraph"/>
        <w:numPr>
          <w:ilvl w:val="0"/>
          <w:numId w:val="17"/>
        </w:numPr>
        <w:spacing w:before="200"/>
        <w:rPr>
          <w:ins w:id="2796" w:author="Stephen Michell" w:date="2020-04-27T09:29:00Z"/>
          <w:color w:val="000000"/>
        </w:rPr>
      </w:pPr>
      <w:ins w:id="2797" w:author="Stephen Michell" w:date="2020-04-27T09:29:00Z">
        <w:r w:rsidRPr="00BE52DA">
          <w:rPr>
            <w:color w:val="000000"/>
          </w:rPr>
          <w:lastRenderedPageBreak/>
          <w:fldChar w:fldCharType="begin"/>
        </w:r>
        <w:r w:rsidRPr="00BE52DA">
          <w:rPr>
            <w:color w:val="000000"/>
          </w:rPr>
          <w:instrText xml:space="preserve"> HYPERLINK "https://docs.google.com/document/d/14E0BYqsH_d7fMKvXvaZWoNWtIC65cYBw0aZp4dlev0Q/edit" \l "heading=h.3icrgfn0r3ae" </w:instrText>
        </w:r>
        <w:r w:rsidRPr="00BE52DA">
          <w:rPr>
            <w:color w:val="000000"/>
          </w:rPr>
          <w:fldChar w:fldCharType="separate"/>
        </w:r>
        <w:r w:rsidRPr="00BE52DA">
          <w:rPr>
            <w:rFonts w:ascii="Arial" w:hAnsi="Arial" w:cs="Arial"/>
            <w:color w:val="FF0000"/>
            <w:sz w:val="22"/>
            <w:szCs w:val="22"/>
            <w:u w:val="single"/>
          </w:rPr>
          <w:t>0.5 Conditional variable</w:t>
        </w:r>
        <w:r w:rsidRPr="00BE52DA">
          <w:rPr>
            <w:rFonts w:ascii="Arial" w:hAnsi="Arial" w:cs="Arial"/>
            <w:color w:val="FF0000"/>
            <w:sz w:val="22"/>
            <w:szCs w:val="22"/>
          </w:rPr>
          <w:tab/>
        </w:r>
        <w:r w:rsidRPr="00BE52DA">
          <w:rPr>
            <w:rFonts w:ascii="Arial" w:hAnsi="Arial" w:cs="Arial"/>
            <w:b/>
            <w:bCs/>
            <w:color w:val="FF0000"/>
            <w:sz w:val="22"/>
            <w:szCs w:val="22"/>
            <w:u w:val="single"/>
          </w:rPr>
          <w:t>19</w:t>
        </w:r>
        <w:r w:rsidRPr="00BE52DA">
          <w:rPr>
            <w:color w:val="000000"/>
          </w:rPr>
          <w:fldChar w:fldCharType="end"/>
        </w:r>
      </w:ins>
    </w:p>
    <w:p w14:paraId="36BDBD0C" w14:textId="77777777" w:rsidR="00BE52DA" w:rsidRPr="00BE52DA" w:rsidRDefault="00BE52DA" w:rsidP="00BE52DA">
      <w:pPr>
        <w:pStyle w:val="ListParagraph"/>
        <w:numPr>
          <w:ilvl w:val="0"/>
          <w:numId w:val="17"/>
        </w:numPr>
        <w:spacing w:before="60"/>
        <w:rPr>
          <w:ins w:id="2798" w:author="Stephen Michell" w:date="2020-04-27T09:29:00Z"/>
          <w:color w:val="000000"/>
        </w:rPr>
      </w:pPr>
      <w:ins w:id="279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"heading=h.g0cdm0bk7l9l" </w:instrText>
        </w:r>
        <w:r w:rsidRPr="00BE52DA">
          <w:rPr>
            <w:color w:val="000000"/>
          </w:rPr>
          <w:fldChar w:fldCharType="separate"/>
        </w:r>
        <w:r w:rsidRPr="00BE52DA">
          <w:rPr>
            <w:rFonts w:ascii="Arial" w:hAnsi="Arial" w:cs="Arial"/>
            <w:color w:val="FF0000"/>
            <w:sz w:val="22"/>
            <w:szCs w:val="22"/>
            <w:u w:val="single"/>
          </w:rPr>
          <w:t xml:space="preserve">0.5.1 [23]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 xml:space="preserve">::wait,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wait_for</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wait_until</w:t>
        </w:r>
        <w:proofErr w:type="spellEnd"/>
        <w:r w:rsidRPr="00BE52DA">
          <w:rPr>
            <w:rFonts w:ascii="Arial" w:hAnsi="Arial" w:cs="Arial"/>
            <w:color w:val="FF0000"/>
            <w:sz w:val="22"/>
            <w:szCs w:val="22"/>
            <w:u w:val="single"/>
          </w:rPr>
          <w:t xml:space="preserve"> shall always be called with a condition predicate</w:t>
        </w:r>
        <w:r w:rsidRPr="00BE52DA">
          <w:rPr>
            <w:rFonts w:ascii="Arial" w:hAnsi="Arial" w:cs="Arial"/>
            <w:color w:val="FF0000"/>
            <w:sz w:val="22"/>
            <w:szCs w:val="22"/>
          </w:rPr>
          <w:tab/>
        </w:r>
        <w:r w:rsidRPr="00BE52DA">
          <w:rPr>
            <w:rFonts w:ascii="Arial" w:hAnsi="Arial" w:cs="Arial"/>
            <w:color w:val="FF0000"/>
            <w:sz w:val="22"/>
            <w:szCs w:val="22"/>
            <w:u w:val="single"/>
          </w:rPr>
          <w:t>19</w:t>
        </w:r>
        <w:r w:rsidRPr="00BE52DA">
          <w:rPr>
            <w:color w:val="000000"/>
          </w:rPr>
          <w:fldChar w:fldCharType="end"/>
        </w:r>
      </w:ins>
    </w:p>
    <w:p w14:paraId="280A502D" w14:textId="77777777" w:rsidR="00BE52DA" w:rsidRPr="00BE52DA" w:rsidRDefault="00BE52DA" w:rsidP="00BE52DA">
      <w:pPr>
        <w:pStyle w:val="ListParagraph"/>
        <w:numPr>
          <w:ilvl w:val="0"/>
          <w:numId w:val="17"/>
        </w:numPr>
        <w:spacing w:before="60"/>
        <w:rPr>
          <w:ins w:id="2800" w:author="Stephen Michell" w:date="2020-04-27T09:29:00Z"/>
          <w:color w:val="000000"/>
        </w:rPr>
      </w:pPr>
      <w:ins w:id="280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"heading=h.ul4y0p7eoih1" </w:instrText>
        </w:r>
        <w:r w:rsidRPr="00BE52DA">
          <w:rPr>
            <w:color w:val="000000"/>
          </w:rPr>
          <w:fldChar w:fldCharType="separate"/>
        </w:r>
        <w:r w:rsidRPr="00BE52DA">
          <w:rPr>
            <w:rFonts w:ascii="Arial" w:hAnsi="Arial" w:cs="Arial"/>
            <w:color w:val="FF0000"/>
            <w:sz w:val="22"/>
            <w:szCs w:val="22"/>
            <w:u w:val="single"/>
          </w:rPr>
          <w:t>0.5.2 [24] Wrap functions that can spuriously wake up in a loop</w:t>
        </w:r>
        <w:r w:rsidRPr="00BE52DA">
          <w:rPr>
            <w:rFonts w:ascii="Arial" w:hAnsi="Arial" w:cs="Arial"/>
            <w:color w:val="FF0000"/>
            <w:sz w:val="22"/>
            <w:szCs w:val="22"/>
          </w:rPr>
          <w:tab/>
        </w:r>
        <w:r w:rsidRPr="00BE52DA">
          <w:rPr>
            <w:rFonts w:ascii="Arial" w:hAnsi="Arial" w:cs="Arial"/>
            <w:color w:val="FF0000"/>
            <w:sz w:val="22"/>
            <w:szCs w:val="22"/>
            <w:u w:val="single"/>
          </w:rPr>
          <w:t>20</w:t>
        </w:r>
        <w:r w:rsidRPr="00BE52DA">
          <w:rPr>
            <w:color w:val="000000"/>
          </w:rPr>
          <w:fldChar w:fldCharType="end"/>
        </w:r>
      </w:ins>
    </w:p>
    <w:p w14:paraId="2EB28785" w14:textId="77777777" w:rsidR="00BE52DA" w:rsidRPr="00BE52DA" w:rsidRDefault="00BE52DA" w:rsidP="00BE52DA">
      <w:pPr>
        <w:pStyle w:val="ListParagraph"/>
        <w:numPr>
          <w:ilvl w:val="0"/>
          <w:numId w:val="17"/>
        </w:numPr>
        <w:spacing w:before="60"/>
        <w:rPr>
          <w:ins w:id="2802" w:author="Stephen Michell" w:date="2020-04-27T09:29:00Z"/>
          <w:color w:val="000000"/>
        </w:rPr>
      </w:pPr>
      <w:ins w:id="280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"heading=h.13kr181fh926" </w:instrText>
        </w:r>
        <w:r w:rsidRPr="00BE52DA">
          <w:rPr>
            <w:color w:val="000000"/>
          </w:rPr>
          <w:fldChar w:fldCharType="separate"/>
        </w:r>
        <w:r w:rsidRPr="00BE52DA">
          <w:rPr>
            <w:rFonts w:ascii="Arial" w:hAnsi="Arial" w:cs="Arial"/>
            <w:color w:val="FF0000"/>
            <w:sz w:val="22"/>
            <w:szCs w:val="22"/>
            <w:u w:val="single"/>
          </w:rPr>
          <w:t xml:space="preserve">0.5.3 [25]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conditional_variable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notify_one</w:t>
        </w:r>
        <w:proofErr w:type="spellEnd"/>
        <w:r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Pr="00BE52DA">
          <w:rPr>
            <w:rFonts w:ascii="Arial" w:hAnsi="Arial" w:cs="Arial"/>
            <w:color w:val="FF0000"/>
            <w:sz w:val="22"/>
            <w:szCs w:val="22"/>
          </w:rPr>
          <w:tab/>
        </w:r>
        <w:r w:rsidRPr="00BE52DA">
          <w:rPr>
            <w:rFonts w:ascii="Arial" w:hAnsi="Arial" w:cs="Arial"/>
            <w:color w:val="FF0000"/>
            <w:sz w:val="22"/>
            <w:szCs w:val="22"/>
            <w:u w:val="single"/>
          </w:rPr>
          <w:t>21</w:t>
        </w:r>
        <w:r w:rsidRPr="00BE52DA">
          <w:rPr>
            <w:color w:val="000000"/>
          </w:rPr>
          <w:fldChar w:fldCharType="end"/>
        </w:r>
      </w:ins>
    </w:p>
    <w:p w14:paraId="1205C380" w14:textId="77777777" w:rsidR="00BE52DA" w:rsidRPr="00BE52DA" w:rsidRDefault="00BE52DA" w:rsidP="00BE52DA">
      <w:pPr>
        <w:pStyle w:val="ListParagraph"/>
        <w:numPr>
          <w:ilvl w:val="0"/>
          <w:numId w:val="17"/>
        </w:numPr>
        <w:rPr>
          <w:ins w:id="2804" w:author="Stephen Michell" w:date="2020-04-27T09:29:00Z"/>
        </w:rPr>
      </w:pPr>
      <w:ins w:id="280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"heading=h.yt0hxah53p9e" </w:instrText>
        </w:r>
        <w:r w:rsidRPr="00BE52DA">
          <w:rPr>
            <w:color w:val="000000"/>
          </w:rPr>
          <w:fldChar w:fldCharType="separate"/>
        </w:r>
        <w:r w:rsidRPr="00BE52DA">
          <w:rPr>
            <w:rFonts w:ascii="Arial" w:hAnsi="Arial" w:cs="Arial"/>
            <w:color w:val="FF0000"/>
            <w:sz w:val="22"/>
            <w:szCs w:val="22"/>
            <w:u w:val="single"/>
          </w:rPr>
          <w:t xml:space="preserve">0.5.4 [26] Do not use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condition_variable_any</w:t>
        </w:r>
        <w:proofErr w:type="spellEnd"/>
        <w:r w:rsidRPr="00BE52DA">
          <w:rPr>
            <w:rFonts w:ascii="Arial" w:hAnsi="Arial" w:cs="Arial"/>
            <w:color w:val="FF0000"/>
            <w:sz w:val="22"/>
            <w:szCs w:val="22"/>
            <w:u w:val="single"/>
          </w:rPr>
          <w:t xml:space="preserve"> on a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::mutex</w:t>
        </w:r>
        <w:r w:rsidRPr="00BE52DA">
          <w:rPr>
            <w:rFonts w:ascii="Arial" w:hAnsi="Arial" w:cs="Arial"/>
            <w:color w:val="FF0000"/>
            <w:sz w:val="22"/>
            <w:szCs w:val="22"/>
          </w:rPr>
          <w:tab/>
        </w:r>
        <w:r w:rsidRPr="00BE52DA">
          <w:rPr>
            <w:color w:val="000000"/>
          </w:rPr>
          <w:fldChar w:fldCharType="end"/>
        </w:r>
      </w:ins>
    </w:p>
    <w:p w14:paraId="60F318DF" w14:textId="77777777" w:rsidR="00BE52DA" w:rsidRDefault="00BE52DA" w:rsidP="00BE52DA">
      <w:pPr>
        <w:pStyle w:val="NormalWeb"/>
        <w:numPr>
          <w:ilvl w:val="0"/>
          <w:numId w:val="17"/>
        </w:numPr>
        <w:spacing w:before="60" w:beforeAutospacing="0" w:after="0" w:afterAutospacing="0"/>
        <w:rPr>
          <w:ins w:id="2806" w:author="Stephen Michell" w:date="2020-04-27T09:53:00Z"/>
          <w:color w:val="000000"/>
        </w:rPr>
      </w:pPr>
      <w:ins w:id="2807" w:author="Stephen Michell" w:date="2020-04-27T09:53:00Z">
        <w:r>
          <w:rPr>
            <w:color w:val="000000"/>
          </w:rPr>
          <w:fldChar w:fldCharType="begin"/>
        </w:r>
        <w:r>
          <w:rPr>
            <w:color w:val="000000"/>
          </w:rPr>
          <w:instrText xml:space="preserve"> HYPERLINK "https://docs.google.com/document/d/14E0BYqsH_d7fMKvXvaZWoNWtIC65cYBw0aZp4dlev0Q/edit" \l "heading=h.3hq5f8vdw7d" </w:instrText>
        </w:r>
        <w:r>
          <w:rPr>
            <w:color w:val="000000"/>
          </w:rPr>
          <w:fldChar w:fldCharType="separate"/>
        </w:r>
        <w:r>
          <w:rPr>
            <w:rStyle w:val="Hyperlink"/>
            <w:rFonts w:ascii="Arial" w:hAnsi="Arial" w:cs="Arial"/>
            <w:color w:val="FF0000"/>
            <w:sz w:val="22"/>
            <w:szCs w:val="22"/>
          </w:rPr>
          <w:t>0.10.1 [35] Source CCG Rule CP.100: Don't use lock-free programming unless you absolutely have to</w:t>
        </w:r>
        <w:r>
          <w:rPr>
            <w:rStyle w:val="apple-tab-span"/>
            <w:rFonts w:ascii="Arial" w:hAnsi="Arial" w:cs="Arial"/>
            <w:color w:val="FF0000"/>
            <w:sz w:val="22"/>
            <w:szCs w:val="22"/>
          </w:rPr>
          <w:tab/>
        </w:r>
        <w:r>
          <w:rPr>
            <w:rStyle w:val="Hyperlink"/>
            <w:rFonts w:ascii="Arial" w:hAnsi="Arial" w:cs="Arial"/>
            <w:color w:val="FF0000"/>
            <w:sz w:val="22"/>
            <w:szCs w:val="22"/>
          </w:rPr>
          <w:t>27</w:t>
        </w:r>
        <w:r>
          <w:rPr>
            <w:color w:val="000000"/>
          </w:rPr>
          <w:fldChar w:fldCharType="end"/>
        </w:r>
      </w:ins>
    </w:p>
    <w:p w14:paraId="690E1F04" w14:textId="3D36F79D" w:rsidR="00BE52DA" w:rsidRDefault="00BE52DA" w:rsidP="00BE52DA">
      <w:pPr>
        <w:pStyle w:val="NormalWeb"/>
        <w:numPr>
          <w:ilvl w:val="0"/>
          <w:numId w:val="17"/>
        </w:numPr>
        <w:spacing w:before="60" w:beforeAutospacing="0" w:after="0" w:afterAutospacing="0"/>
        <w:rPr>
          <w:ins w:id="2808" w:author="Stephen Michell" w:date="2020-04-27T09:53:00Z"/>
          <w:color w:val="000000"/>
        </w:rPr>
      </w:pPr>
      <w:ins w:id="2809" w:author="Stephen Michell" w:date="2020-04-27T09:53:00Z">
        <w:r w:rsidRPr="00BE52DA">
          <w:rPr>
            <w:rFonts w:ascii="Arial" w:hAnsi="Arial" w:cs="Arial"/>
            <w:color w:val="000000"/>
            <w:sz w:val="22"/>
            <w:szCs w:val="22"/>
            <w:rPrChange w:id="2810" w:author="Stephen Michell" w:date="2020-04-27T10:45:00Z">
              <w:rPr>
                <w:rStyle w:val="Hyperlink"/>
                <w:rFonts w:ascii="Arial" w:hAnsi="Arial" w:cs="Arial"/>
                <w:color w:val="FF0000"/>
                <w:sz w:val="22"/>
                <w:szCs w:val="22"/>
              </w:rPr>
            </w:rPrChange>
          </w:rPr>
          <w:t>0.10.2 [36] Source CCG Rule CP.101: Distrust your hardware/compiler combination</w:t>
        </w:r>
        <w:r>
          <w:rPr>
            <w:rStyle w:val="apple-tab-span"/>
            <w:rFonts w:ascii="Arial" w:hAnsi="Arial" w:cs="Arial"/>
            <w:color w:val="FF0000"/>
            <w:sz w:val="22"/>
            <w:szCs w:val="22"/>
          </w:rPr>
          <w:tab/>
        </w:r>
      </w:ins>
    </w:p>
    <w:p w14:paraId="5DC8CDE5" w14:textId="2A70F153" w:rsidR="00BE52DA" w:rsidRDefault="00BE52DA" w:rsidP="00BE52DA">
      <w:pPr>
        <w:pStyle w:val="NormalWeb"/>
        <w:numPr>
          <w:ilvl w:val="0"/>
          <w:numId w:val="17"/>
        </w:numPr>
        <w:spacing w:before="60" w:beforeAutospacing="0" w:after="0" w:afterAutospacing="0"/>
        <w:rPr>
          <w:ins w:id="2811" w:author="Stephen Michell" w:date="2020-04-27T09:53:00Z"/>
          <w:color w:val="000000"/>
        </w:rPr>
      </w:pPr>
      <w:ins w:id="2812" w:author="Stephen Michell" w:date="2020-04-27T09:53:00Z">
        <w:r w:rsidRPr="00BE52DA">
          <w:rPr>
            <w:rFonts w:ascii="Arial" w:hAnsi="Arial" w:cs="Arial"/>
            <w:color w:val="000000"/>
            <w:sz w:val="22"/>
            <w:szCs w:val="22"/>
            <w:rPrChange w:id="2813" w:author="Stephen Michell" w:date="2020-04-27T10:44:00Z">
              <w:rPr>
                <w:rStyle w:val="Hyperlink"/>
                <w:rFonts w:ascii="Arial" w:hAnsi="Arial" w:cs="Arial"/>
                <w:color w:val="FF0000"/>
                <w:sz w:val="22"/>
                <w:szCs w:val="22"/>
              </w:rPr>
            </w:rPrChange>
          </w:rPr>
          <w:t>0.10.3 [37] Source CCG Rule CP.102: Carefully study the literature</w:t>
        </w:r>
        <w:r>
          <w:rPr>
            <w:rStyle w:val="apple-tab-span"/>
            <w:rFonts w:ascii="Arial" w:hAnsi="Arial" w:cs="Arial"/>
            <w:color w:val="FF0000"/>
            <w:sz w:val="22"/>
            <w:szCs w:val="22"/>
          </w:rPr>
          <w:tab/>
        </w:r>
      </w:ins>
    </w:p>
    <w:p w14:paraId="7B8FA42D" w14:textId="707A410D" w:rsidR="00BE52DA" w:rsidRDefault="00BE52DA" w:rsidP="00BE52DA">
      <w:pPr>
        <w:pStyle w:val="NormalWeb"/>
        <w:numPr>
          <w:ilvl w:val="0"/>
          <w:numId w:val="17"/>
        </w:numPr>
        <w:spacing w:before="60" w:beforeAutospacing="0" w:after="0" w:afterAutospacing="0"/>
        <w:rPr>
          <w:ins w:id="2814" w:author="Stephen Michell" w:date="2020-04-27T09:53:00Z"/>
          <w:color w:val="000000"/>
        </w:rPr>
      </w:pPr>
      <w:ins w:id="2815" w:author="Stephen Michell" w:date="2020-04-27T09:53:00Z">
        <w:r>
          <w:rPr>
            <w:color w:val="000000"/>
          </w:rPr>
          <w:fldChar w:fldCharType="begin"/>
        </w:r>
        <w:r>
          <w:rPr>
            <w:color w:val="000000"/>
          </w:rPr>
          <w:instrText xml:space="preserve"> HYPERLINK "https://docs.google.com/document/d/14E0BYqsH_d7fMKvXvaZWoNWtIC65cYBw0aZp4dlev0Q/edit" \l "heading=h.ca8el9ehijae" </w:instrText>
        </w:r>
        <w:r>
          <w:rPr>
            <w:color w:val="000000"/>
          </w:rPr>
          <w:fldChar w:fldCharType="separate"/>
        </w:r>
        <w:r>
          <w:rPr>
            <w:rStyle w:val="Hyperlink"/>
            <w:rFonts w:ascii="Arial" w:hAnsi="Arial" w:cs="Arial"/>
            <w:color w:val="FF0000"/>
            <w:sz w:val="22"/>
            <w:szCs w:val="22"/>
          </w:rPr>
          <w:t>0.10.4 [38] Source CCG Rule CP.110: Do not write your own double-checked locking for initialization</w:t>
        </w:r>
        <w:r>
          <w:rPr>
            <w:color w:val="000000"/>
          </w:rPr>
          <w:fldChar w:fldCharType="end"/>
        </w:r>
      </w:ins>
    </w:p>
    <w:p w14:paraId="509A5852" w14:textId="54429520" w:rsidR="00BE52DA" w:rsidRDefault="00BE52DA" w:rsidP="00BE52DA">
      <w:pPr>
        <w:pStyle w:val="NormalWeb"/>
        <w:numPr>
          <w:ilvl w:val="0"/>
          <w:numId w:val="17"/>
        </w:numPr>
        <w:spacing w:before="60" w:beforeAutospacing="0" w:after="0" w:afterAutospacing="0"/>
        <w:rPr>
          <w:ins w:id="2816" w:author="Stephen Michell" w:date="2020-04-27T09:53:00Z"/>
          <w:color w:val="000000"/>
        </w:rPr>
      </w:pPr>
      <w:ins w:id="2817" w:author="Stephen Michell" w:date="2020-04-27T09:53:00Z">
        <w:r>
          <w:rPr>
            <w:color w:val="000000"/>
          </w:rPr>
          <w:fldChar w:fldCharType="begin"/>
        </w:r>
        <w:r>
          <w:rPr>
            <w:color w:val="000000"/>
          </w:rPr>
          <w:instrText xml:space="preserve"> HYPERLINK "https://docs.google.com/document/d/14E0BYqsH_d7fMKvXvaZWoNWtIC65cYBw0aZp4dlev0Q/edit" \l "heading=h.9syx86lze887" </w:instrText>
        </w:r>
        <w:r>
          <w:rPr>
            <w:color w:val="000000"/>
          </w:rPr>
          <w:fldChar w:fldCharType="separate"/>
        </w:r>
        <w:r>
          <w:rPr>
            <w:rStyle w:val="Hyperlink"/>
            <w:rFonts w:ascii="Arial" w:hAnsi="Arial" w:cs="Arial"/>
            <w:color w:val="FF0000"/>
            <w:sz w:val="22"/>
            <w:szCs w:val="22"/>
          </w:rPr>
          <w:t xml:space="preserve">0.10.5 [39] Source HIC Rule 18.2.4 Use </w:t>
        </w:r>
        <w:proofErr w:type="spellStart"/>
        <w:proofErr w:type="gramStart"/>
        <w:r>
          <w:rPr>
            <w:rStyle w:val="Hyperlink"/>
            <w:rFonts w:ascii="Arial" w:hAnsi="Arial" w:cs="Arial"/>
            <w:color w:val="FF0000"/>
            <w:sz w:val="22"/>
            <w:szCs w:val="22"/>
          </w:rPr>
          <w:t>std</w:t>
        </w:r>
        <w:proofErr w:type="spellEnd"/>
        <w:r>
          <w:rPr>
            <w:rStyle w:val="Hyperlink"/>
            <w:rFonts w:ascii="Arial" w:hAnsi="Arial" w:cs="Arial"/>
            <w:color w:val="FF0000"/>
            <w:sz w:val="22"/>
            <w:szCs w:val="22"/>
          </w:rPr>
          <w:t>::</w:t>
        </w:r>
        <w:proofErr w:type="spellStart"/>
        <w:proofErr w:type="gramEnd"/>
        <w:r>
          <w:rPr>
            <w:rStyle w:val="Hyperlink"/>
            <w:rFonts w:ascii="Arial" w:hAnsi="Arial" w:cs="Arial"/>
            <w:color w:val="FF0000"/>
            <w:sz w:val="22"/>
            <w:szCs w:val="22"/>
          </w:rPr>
          <w:t>call_once</w:t>
        </w:r>
        <w:proofErr w:type="spellEnd"/>
        <w:r>
          <w:rPr>
            <w:rStyle w:val="Hyperlink"/>
            <w:rFonts w:ascii="Arial" w:hAnsi="Arial" w:cs="Arial"/>
            <w:color w:val="FF0000"/>
            <w:sz w:val="22"/>
            <w:szCs w:val="22"/>
          </w:rPr>
          <w:t xml:space="preserve"> to ensure a function is called exactly once (rather than the Double-Checked Locking pattern)</w:t>
        </w:r>
        <w:r>
          <w:rPr>
            <w:color w:val="000000"/>
          </w:rPr>
          <w:fldChar w:fldCharType="end"/>
        </w:r>
      </w:ins>
      <w:ins w:id="2818" w:author="Stephen Michell" w:date="2020-04-27T10:44:00Z">
        <w:r>
          <w:rPr>
            <w:color w:val="000000"/>
          </w:rPr>
          <w:t xml:space="preserve"> </w:t>
        </w:r>
      </w:ins>
    </w:p>
    <w:p w14:paraId="4C3B12F0" w14:textId="77777777" w:rsidR="00BE52DA" w:rsidRDefault="00BE52DA" w:rsidP="00BE52DA">
      <w:pPr>
        <w:pStyle w:val="ListParagraph"/>
        <w:numPr>
          <w:ilvl w:val="0"/>
          <w:numId w:val="17"/>
        </w:numPr>
        <w:rPr>
          <w:ins w:id="2819" w:author="Stephen Michell" w:date="2020-04-27T09:53:00Z"/>
        </w:rPr>
      </w:pPr>
      <w:ins w:id="2820" w:author="Stephen Michell" w:date="2020-04-27T09:53:00Z">
        <w:r w:rsidRPr="00BE52DA">
          <w:rPr>
            <w:color w:val="000000"/>
          </w:rPr>
          <w:fldChar w:fldCharType="begin"/>
        </w:r>
        <w:r w:rsidRPr="00BE52DA">
          <w:rPr>
            <w:color w:val="000000"/>
          </w:rPr>
          <w:instrText xml:space="preserve"> HYPERLINK "https://docs.google.com/document/d/14E0BYqsH_d7fMKvXvaZWoNWtIC65cYBw0aZp4dlev0Q/edit" \l "heading=h.gg4jn12ygzi5" </w:instrText>
        </w:r>
        <w:r w:rsidRPr="00BE52DA">
          <w:rPr>
            <w:color w:val="000000"/>
          </w:rPr>
          <w:fldChar w:fldCharType="separate"/>
        </w:r>
        <w:r w:rsidRPr="00BE52DA">
          <w:rPr>
            <w:rStyle w:val="Hyperlink"/>
            <w:rFonts w:ascii="Arial" w:hAnsi="Arial" w:cs="Arial"/>
            <w:color w:val="FF0000"/>
            <w:sz w:val="22"/>
            <w:szCs w:val="22"/>
          </w:rPr>
          <w:t>0.10.6 [40] Source CCG Rule CP.111: Use a conventional pattern if you really need double-checked locking</w:t>
        </w:r>
        <w:r w:rsidRPr="00BE52DA">
          <w:rPr>
            <w:rStyle w:val="apple-tab-span"/>
            <w:rFonts w:ascii="Arial" w:hAnsi="Arial" w:cs="Arial"/>
            <w:color w:val="FF0000"/>
            <w:sz w:val="22"/>
            <w:szCs w:val="22"/>
          </w:rPr>
          <w:tab/>
        </w:r>
        <w:r w:rsidRPr="00BE52DA">
          <w:rPr>
            <w:color w:val="000000"/>
          </w:rPr>
          <w:fldChar w:fldCharType="end"/>
        </w:r>
      </w:ins>
    </w:p>
    <w:p w14:paraId="2CC0E506"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A3A9C70" w14:textId="13F40FEC" w:rsidR="007E5A7F" w:rsidRPr="007E5A7F" w:rsidRDefault="007E5A7F" w:rsidP="007E5A7F"/>
    <w:p w14:paraId="452B89D9" w14:textId="5F4AC76F" w:rsidR="00440C04" w:rsidRPr="00A90342" w:rsidRDefault="00A640DF" w:rsidP="00440C04">
      <w:pPr>
        <w:pStyle w:val="Heading2"/>
      </w:pPr>
      <w:bookmarkStart w:id="2821"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717"/>
      <w:bookmarkEnd w:id="2821"/>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F621340" w14:textId="18726466" w:rsidR="0036502A" w:rsidRDefault="0036502A" w:rsidP="0036502A">
      <w:pPr>
        <w:widowControl w:val="0"/>
        <w:suppressLineNumbers/>
        <w:overflowPunct w:val="0"/>
        <w:adjustRightInd w:val="0"/>
        <w:ind w:left="360"/>
        <w:rPr>
          <w:rFonts w:ascii="Calibri" w:hAnsi="Calibri"/>
          <w:bCs/>
        </w:rPr>
      </w:pPr>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778257A6" w14:textId="5E69624B" w:rsidR="0036502A" w:rsidRDefault="0036502A" w:rsidP="0036502A">
      <w:pPr>
        <w:widowControl w:val="0"/>
        <w:suppressLineNumbers/>
        <w:overflowPunct w:val="0"/>
        <w:adjustRightInd w:val="0"/>
        <w:ind w:left="360"/>
        <w:rPr>
          <w:rFonts w:ascii="Calibri" w:hAnsi="Calibri"/>
          <w:bCs/>
        </w:rPr>
      </w:pPr>
    </w:p>
    <w:p w14:paraId="2DFC4D53" w14:textId="471B8585"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w:t>
      </w:r>
      <w:proofErr w:type="gramStart"/>
      <w:r>
        <w:rPr>
          <w:rFonts w:ascii="Calibri" w:hAnsi="Calibri"/>
          <w:bCs/>
        </w:rPr>
        <w:t>is ”</w:t>
      </w:r>
      <w:proofErr w:type="gramEnd"/>
      <w:r>
        <w:rPr>
          <w:rFonts w:ascii="Calibri" w:hAnsi="Calibri"/>
          <w:bCs/>
        </w:rPr>
        <w:t xml:space="preserve">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3D9D0FB3" w14:textId="17AADCBB" w:rsidR="008F65B7" w:rsidRDefault="008F65B7" w:rsidP="008F65B7">
      <w:pPr>
        <w:rPr>
          <w:lang w:bidi="en-US"/>
        </w:rPr>
      </w:pPr>
      <w:del w:id="2822" w:author="Stephen Michell" w:date="2019-11-07T10:34:00Z">
        <w:r w:rsidDel="0036502A">
          <w:rPr>
            <w:lang w:bidi="en-US"/>
          </w:rPr>
          <w:delText>T</w:delText>
        </w:r>
      </w:del>
      <w:del w:id="2823" w:author="Stephen Michell" w:date="2019-11-07T10:30:00Z">
        <w:r w:rsidDel="0036502A">
          <w:rPr>
            <w:lang w:bidi="en-US"/>
          </w:rPr>
          <w:delText>his subclause requires a complete rewrite to have it reflect C++ issues.</w:delText>
        </w:r>
      </w:del>
    </w:p>
    <w:p w14:paraId="55903EF1" w14:textId="0D275DBC" w:rsidR="007E5A7F" w:rsidRPr="007E5A7F" w:rsidRDefault="0036502A" w:rsidP="008F65B7">
      <w:ins w:id="2824" w:author="Stephen Michell" w:date="2019-11-07T10:44:00Z">
        <w:r>
          <w:t>AI – 66-2 Peter – Provide alternate examples.</w:t>
        </w:r>
      </w:ins>
    </w:p>
    <w:p w14:paraId="27FA83DC" w14:textId="52A8DCD5" w:rsidR="007A6EDE" w:rsidRPr="0009389C" w:rsidDel="00487849" w:rsidRDefault="007A6EDE" w:rsidP="007A6EDE">
      <w:pPr>
        <w:pStyle w:val="Heading3"/>
      </w:pPr>
      <w:r>
        <w:t>6.6</w:t>
      </w:r>
      <w:r w:rsidR="008F65B7">
        <w:t>4</w:t>
      </w:r>
      <w:r>
        <w:t>.2 Guidance to language users</w:t>
      </w:r>
    </w:p>
    <w:p w14:paraId="19CB7D9E" w14:textId="044188A5" w:rsidR="007E5A7F" w:rsidRPr="007E5A7F" w:rsidRDefault="0036502A" w:rsidP="007E5A7F">
      <w:ins w:id="2825" w:author="Stephen Michell" w:date="2019-11-07T10:39:00Z">
        <w:r>
          <w:t xml:space="preserve">Do not use </w:t>
        </w:r>
      </w:ins>
      <w:ins w:id="2826" w:author="Stephen Michell" w:date="2019-11-07T10:47:00Z">
        <w:r>
          <w:t>the C libraries from &lt;</w:t>
        </w:r>
        <w:proofErr w:type="spellStart"/>
        <w:r>
          <w:t>cstdio</w:t>
        </w:r>
        <w:proofErr w:type="spellEnd"/>
        <w:r>
          <w:t>&gt;.</w:t>
        </w:r>
      </w:ins>
      <w:del w:id="2827" w:author="Stephen Michell" w:date="2019-11-07T10:35:00Z">
        <w:r w:rsidR="007E5A7F" w:rsidDel="0036502A">
          <w:delText>[TBD]</w:delText>
        </w:r>
      </w:del>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828" w:name="_Toc1165303"/>
      <w:r>
        <w:t xml:space="preserve">7. Language specific vulnerabilities for </w:t>
      </w:r>
      <w:r w:rsidR="00FD324A">
        <w:t>C</w:t>
      </w:r>
      <w:bookmarkEnd w:id="2828"/>
    </w:p>
    <w:p w14:paraId="2E9ED69D" w14:textId="4656F38C" w:rsidR="007E5A7F" w:rsidRPr="007E5A7F" w:rsidRDefault="008616D8" w:rsidP="007E5A7F">
      <w:ins w:id="2829" w:author="Stephen Michell" w:date="2019-07-17T08:49:00Z">
        <w:r>
          <w:t xml:space="preserve">7.2 </w:t>
        </w:r>
      </w:ins>
      <w:ins w:id="2830" w:author="Stephen Michell" w:date="2019-07-17T08:47:00Z">
        <w:r w:rsidR="00A36BBA">
          <w:t>Copy/move semantics from Classes.</w:t>
        </w:r>
      </w:ins>
      <w:ins w:id="2831"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2832" w:author="Stephen Michell" w:date="2019-07-17T08:47:00Z">
        <w:r w:rsidR="007E5A7F" w:rsidDel="00A36BBA">
          <w:delText>[TBD]</w:delText>
        </w:r>
      </w:del>
    </w:p>
    <w:p w14:paraId="3E56E284" w14:textId="77777777" w:rsidR="00581C25" w:rsidRPr="004506CF" w:rsidRDefault="00581C25" w:rsidP="00FD4672"/>
    <w:p w14:paraId="263CA52A" w14:textId="77777777" w:rsidR="001858A2" w:rsidRDefault="001858A2" w:rsidP="001858A2">
      <w:pPr>
        <w:pStyle w:val="Heading1"/>
      </w:pPr>
      <w:bookmarkStart w:id="2833" w:name="_Toc1165304"/>
      <w:r>
        <w:lastRenderedPageBreak/>
        <w:t>8</w:t>
      </w:r>
      <w:r w:rsidR="00581C25">
        <w:t>.</w:t>
      </w:r>
      <w:r>
        <w:t xml:space="preserve"> Implications for standardization</w:t>
      </w:r>
      <w:bookmarkEnd w:id="2833"/>
    </w:p>
    <w:p w14:paraId="39545638" w14:textId="77777777" w:rsidR="007E5A7F" w:rsidRDefault="007E5A7F" w:rsidP="007E5A7F">
      <w:commentRangeStart w:id="2834"/>
      <w:r>
        <w:t>Future standardization efforts should consider:</w:t>
      </w:r>
    </w:p>
    <w:p w14:paraId="737C86E5" w14:textId="2F5083F8"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2834"/>
      <w:r w:rsidR="009424F4">
        <w:rPr>
          <w:rStyle w:val="CommentReference"/>
        </w:rPr>
        <w:commentReference w:id="2834"/>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lastRenderedPageBreak/>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w:t>
      </w:r>
      <w:r>
        <w:lastRenderedPageBreak/>
        <w:t xml:space="preserve">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2835" w:name="_Python.3_Type_System"/>
      <w:bookmarkStart w:id="2836" w:name="_Python.19_Dead_Store"/>
      <w:bookmarkStart w:id="2837" w:name="I3468"/>
      <w:bookmarkStart w:id="2838" w:name="_Toc443470372"/>
      <w:bookmarkStart w:id="2839" w:name="_Toc450303224"/>
      <w:bookmarkEnd w:id="2835"/>
      <w:bookmarkEnd w:id="2836"/>
      <w:bookmarkEnd w:id="2837"/>
    </w:p>
    <w:p w14:paraId="40AD2E8F" w14:textId="77777777" w:rsidR="00045400" w:rsidRDefault="00045400">
      <w:r>
        <w:br w:type="page"/>
      </w:r>
    </w:p>
    <w:bookmarkEnd w:id="2838"/>
    <w:bookmarkEnd w:id="2839"/>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2840" w:name="_Toc358896893"/>
      <w:bookmarkStart w:id="2841" w:name="_Toc1165305"/>
      <w:r>
        <w:t>Bibliography</w:t>
      </w:r>
      <w:bookmarkEnd w:id="2840"/>
      <w:bookmarkEnd w:id="2841"/>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0"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1"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2"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3"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4"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5"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6"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7"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8"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9"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0"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1"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842" w:name="_Toc1165306"/>
      <w:r w:rsidRPr="00AB6756">
        <w:t>Index</w:t>
      </w:r>
      <w:bookmarkEnd w:id="2842"/>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2"/>
          <w:headerReference w:type="default" r:id="rId33"/>
          <w:footerReference w:type="even" r:id="rId34"/>
          <w:footerReference w:type="default" r:id="rId35"/>
          <w:headerReference w:type="first" r:id="rId36"/>
          <w:footerReference w:type="first" r:id="rId3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8" w:author="Clive Pygott" w:date="2018-06-06T17:14:00Z" w:initials="CP">
    <w:p w14:paraId="3D1BBCFC" w14:textId="77777777" w:rsidR="00131679" w:rsidRDefault="00131679" w:rsidP="009C471F">
      <w:pPr>
        <w:pStyle w:val="CommentText"/>
      </w:pPr>
      <w:r>
        <w:rPr>
          <w:rStyle w:val="CommentReference"/>
        </w:rPr>
        <w:annotationRef/>
      </w:r>
    </w:p>
    <w:p w14:paraId="6C2DDDFF" w14:textId="77777777" w:rsidR="00131679" w:rsidRDefault="00131679" w:rsidP="009C471F">
      <w:pPr>
        <w:pStyle w:val="CommentText"/>
      </w:pPr>
      <w:r>
        <w:t>Suggest there C++ terms need definitions</w:t>
      </w:r>
    </w:p>
  </w:comment>
  <w:comment w:id="87" w:author="Clive Pygott" w:date="2018-06-06T17:14:00Z" w:initials="CP">
    <w:p w14:paraId="6F9DEBCB" w14:textId="77777777" w:rsidR="00131679" w:rsidRDefault="00131679">
      <w:pPr>
        <w:pStyle w:val="CommentText"/>
      </w:pPr>
      <w:r>
        <w:rPr>
          <w:rStyle w:val="CommentReference"/>
        </w:rPr>
        <w:annotationRef/>
      </w:r>
    </w:p>
    <w:p w14:paraId="4CF08627" w14:textId="5694C6F5" w:rsidR="00131679" w:rsidRDefault="00131679">
      <w:pPr>
        <w:pStyle w:val="CommentText"/>
      </w:pPr>
      <w:r>
        <w:t>All these C definitions need to be reviewed to decide which are still needed</w:t>
      </w:r>
    </w:p>
  </w:comment>
  <w:comment w:id="170" w:author="Clive Pygott" w:date="2018-06-06T17:14:00Z" w:initials="CP">
    <w:p w14:paraId="4BB95631" w14:textId="77777777" w:rsidR="00131679" w:rsidRDefault="00131679">
      <w:pPr>
        <w:pStyle w:val="CommentText"/>
      </w:pPr>
      <w:r>
        <w:rPr>
          <w:rStyle w:val="CommentReference"/>
        </w:rPr>
        <w:annotationRef/>
      </w:r>
    </w:p>
    <w:p w14:paraId="0BE7B17F" w14:textId="59FB76A6" w:rsidR="00131679" w:rsidRDefault="00131679">
      <w:pPr>
        <w:pStyle w:val="CommentText"/>
      </w:pPr>
      <w:r>
        <w:t>Needs to be reworked for C++, once section 6 is complete</w:t>
      </w:r>
    </w:p>
  </w:comment>
  <w:comment w:id="577" w:author="Stephen Michell" w:date="2019-07-17T10:28:00Z" w:initials="SGM">
    <w:p w14:paraId="11F3BCAB" w14:textId="4DF5BD3F" w:rsidR="00131679" w:rsidRDefault="00131679">
      <w:pPr>
        <w:pStyle w:val="CommentText"/>
      </w:pPr>
      <w:r>
        <w:rPr>
          <w:rStyle w:val="CommentReference"/>
        </w:rPr>
        <w:annotationRef/>
      </w:r>
      <w:r>
        <w:t>Arguable</w:t>
      </w:r>
    </w:p>
  </w:comment>
  <w:comment w:id="611" w:author="Stephen Michell" w:date="2019-07-17T10:37:00Z" w:initials="SGM">
    <w:p w14:paraId="24E2DF6E" w14:textId="7A51ED64" w:rsidR="00131679" w:rsidRDefault="00131679">
      <w:pPr>
        <w:pStyle w:val="CommentText"/>
      </w:pPr>
      <w:r>
        <w:rPr>
          <w:rStyle w:val="CommentReference"/>
        </w:rPr>
        <w:annotationRef/>
      </w:r>
      <w:r>
        <w:t>Move elsewhere</w:t>
      </w:r>
    </w:p>
  </w:comment>
  <w:comment w:id="626" w:author="Stephen Michell" w:date="2019-07-17T10:40:00Z" w:initials="SGM">
    <w:p w14:paraId="53650251" w14:textId="6BC68D47" w:rsidR="00131679" w:rsidRDefault="00131679">
      <w:pPr>
        <w:pStyle w:val="CommentText"/>
      </w:pPr>
      <w:r>
        <w:rPr>
          <w:rStyle w:val="CommentReference"/>
        </w:rPr>
        <w:annotationRef/>
      </w:r>
      <w:r>
        <w:t>Belongs elsewhere</w:t>
      </w:r>
    </w:p>
  </w:comment>
  <w:comment w:id="772" w:author="Stephen Michell" w:date="2018-06-06T17:14:00Z" w:initials="SGM">
    <w:p w14:paraId="75C40CD7" w14:textId="55C26D59" w:rsidR="00131679" w:rsidRDefault="00131679">
      <w:pPr>
        <w:pStyle w:val="CommentText"/>
      </w:pPr>
      <w:r>
        <w:rPr>
          <w:rStyle w:val="CommentReference"/>
        </w:rPr>
        <w:annotationRef/>
      </w:r>
      <w:r>
        <w:t>Consider integrating this paragraph.</w:t>
      </w:r>
    </w:p>
  </w:comment>
  <w:comment w:id="773" w:author="Stephen Michell" w:date="2019-04-10T14:54:00Z" w:initials="SGM">
    <w:p w14:paraId="2DEA31A3" w14:textId="5A34821E" w:rsidR="00131679" w:rsidRPr="00BE6CDA" w:rsidRDefault="00131679">
      <w:pPr>
        <w:pStyle w:val="CommentText"/>
      </w:pPr>
      <w:r w:rsidRPr="00BE6CDA">
        <w:rPr>
          <w:rStyle w:val="CommentReference"/>
        </w:rPr>
        <w:annotationRef/>
      </w:r>
      <w:r w:rsidRPr="00BE6CDA">
        <w:rPr>
          <w:lang w:bidi="en-US"/>
        </w:rPr>
        <w:t>Define random access in clause 3 or 4</w:t>
      </w:r>
    </w:p>
  </w:comment>
  <w:comment w:id="778" w:author="ploedere" w:date="2018-06-06T17:14:00Z" w:initials="p">
    <w:p w14:paraId="49DF03AE" w14:textId="77777777" w:rsidR="00131679" w:rsidRPr="00BF4365" w:rsidRDefault="00131679"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131679" w:rsidRDefault="00131679" w:rsidP="000A52C0">
      <w:pPr>
        <w:pStyle w:val="ListParagraph"/>
        <w:numPr>
          <w:ilvl w:val="0"/>
          <w:numId w:val="26"/>
        </w:numPr>
        <w:rPr>
          <w:lang w:bidi="en-US"/>
        </w:rPr>
      </w:pPr>
      <w:r>
        <w:rPr>
          <w:i/>
          <w:lang w:bidi="en-US"/>
        </w:rPr>
        <w:t xml:space="preserve">How to deal with immutable dynamically sized strings? </w:t>
      </w:r>
    </w:p>
    <w:p w14:paraId="4C1C129D" w14:textId="6C02FE34" w:rsidR="00131679" w:rsidRDefault="00131679">
      <w:pPr>
        <w:pStyle w:val="CommentText"/>
      </w:pPr>
    </w:p>
  </w:comment>
  <w:comment w:id="779" w:author="ploedere" w:date="2018-06-06T17:14:00Z" w:initials="p">
    <w:p w14:paraId="5254B0F3" w14:textId="4782C8CD" w:rsidR="00131679" w:rsidRDefault="00131679">
      <w:pPr>
        <w:pStyle w:val="CommentText"/>
      </w:pPr>
      <w:r>
        <w:rPr>
          <w:rStyle w:val="CommentReference"/>
        </w:rPr>
        <w:annotationRef/>
      </w:r>
      <w:r>
        <w:t xml:space="preserve">Discuss </w:t>
      </w:r>
      <w:proofErr w:type="gramStart"/>
      <w:r>
        <w:t>again!.</w:t>
      </w:r>
      <w:proofErr w:type="gramEnd"/>
    </w:p>
  </w:comment>
  <w:comment w:id="787" w:author="Stephen Michell" w:date="2018-06-06T17:14:00Z" w:initials="SGM">
    <w:p w14:paraId="32601E2C" w14:textId="77777777" w:rsidR="00131679" w:rsidRDefault="00131679">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131679" w:rsidRDefault="00131679">
      <w:pPr>
        <w:pStyle w:val="CommentText"/>
      </w:pPr>
      <w:r>
        <w:t>Suggestion that a clause 7 issue could be added.</w:t>
      </w:r>
    </w:p>
  </w:comment>
  <w:comment w:id="791" w:author="Stephen Michell" w:date="2019-04-10T14:57:00Z" w:initials="SGM">
    <w:p w14:paraId="264859D0" w14:textId="5F08195E" w:rsidR="00131679" w:rsidRDefault="00131679">
      <w:pPr>
        <w:pStyle w:val="CommentText"/>
      </w:pPr>
      <w:r>
        <w:rPr>
          <w:rStyle w:val="CommentReference"/>
        </w:rPr>
        <w:annotationRef/>
      </w:r>
      <w:r>
        <w:rPr>
          <w:lang w:bidi="en-US"/>
        </w:rPr>
        <w:t>For discussion</w:t>
      </w:r>
    </w:p>
  </w:comment>
  <w:comment w:id="793" w:author="Stephen Michell" w:date="2019-11-05T05:29:00Z" w:initials="SM">
    <w:p w14:paraId="07C29384" w14:textId="2952273C" w:rsidR="00131679" w:rsidRDefault="00131679">
      <w:pPr>
        <w:pStyle w:val="CommentText"/>
      </w:pPr>
      <w:r>
        <w:rPr>
          <w:rStyle w:val="CommentReference"/>
        </w:rPr>
        <w:annotationRef/>
      </w:r>
      <w:r>
        <w:t>From Bergen meeting, should we name and recommend reference types that do not exhibit this behaviour?</w:t>
      </w:r>
    </w:p>
  </w:comment>
  <w:comment w:id="1567" w:author="Stephen Michell" w:date="2019-11-05T05:45:00Z" w:initials="SM">
    <w:p w14:paraId="5CA4ABE6" w14:textId="5E71ABE3" w:rsidR="00131679" w:rsidRDefault="00131679">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2136" w:author="Stephen Michell" w:date="2018-04-26T10:43:00Z" w:initials="SGM">
    <w:p w14:paraId="744ED4C0" w14:textId="77777777" w:rsidR="00131679" w:rsidRDefault="00131679" w:rsidP="001075E3">
      <w:pPr>
        <w:pStyle w:val="CommentText"/>
      </w:pPr>
      <w:r>
        <w:rPr>
          <w:rStyle w:val="CommentReference"/>
        </w:rPr>
        <w:annotationRef/>
      </w:r>
      <w:r>
        <w:t>AI - CLIVE</w:t>
      </w:r>
    </w:p>
  </w:comment>
  <w:comment w:id="2363" w:author="Stephen Michell" w:date="2020-04-27T10:04:00Z" w:initials="SM">
    <w:p w14:paraId="5EB6532B" w14:textId="77777777" w:rsidR="00BE52DA" w:rsidRDefault="00BE52DA">
      <w:pPr>
        <w:pStyle w:val="CommentText"/>
      </w:pPr>
      <w:r>
        <w:rPr>
          <w:rStyle w:val="CommentReference"/>
        </w:rPr>
        <w:annotationRef/>
      </w:r>
      <w:r>
        <w:t>Other issues</w:t>
      </w:r>
    </w:p>
    <w:p w14:paraId="435B6071" w14:textId="77777777" w:rsidR="00BE52DA" w:rsidRDefault="00BE52DA">
      <w:pPr>
        <w:pStyle w:val="CommentText"/>
      </w:pPr>
      <w:r>
        <w:t>When to use “tasks” instead of “threads”</w:t>
      </w:r>
    </w:p>
    <w:p w14:paraId="53B6543B" w14:textId="77777777" w:rsidR="00BE52DA" w:rsidRDefault="00BE52DA">
      <w:pPr>
        <w:pStyle w:val="CommentText"/>
      </w:pPr>
      <w:r>
        <w:t>When to use other models, such as OpenMP</w:t>
      </w:r>
    </w:p>
    <w:p w14:paraId="522B060E" w14:textId="2F0C614F" w:rsidR="00BE52DA" w:rsidRDefault="00BE52DA">
      <w:pPr>
        <w:pStyle w:val="CommentText"/>
      </w:pPr>
      <w:r>
        <w:t>Document the issues with starting Tasks and getting ID of Tasks.</w:t>
      </w:r>
    </w:p>
  </w:comment>
  <w:comment w:id="2576" w:author="Stephen Michell" w:date="2020-04-27T13:45:00Z" w:initials="SM">
    <w:p w14:paraId="5C2BF1A1" w14:textId="77777777" w:rsidR="00C24805" w:rsidRDefault="00C24805" w:rsidP="00C24805">
      <w:pPr>
        <w:rPr>
          <w:i/>
          <w:lang w:bidi="en-US"/>
        </w:rPr>
      </w:pPr>
      <w:r>
        <w:rPr>
          <w:rStyle w:val="CommentReference"/>
        </w:rPr>
        <w:annotationRef/>
      </w:r>
      <w:r>
        <w:rPr>
          <w:i/>
          <w:lang w:bidi="en-US"/>
        </w:rPr>
        <w:t xml:space="preserve">Pull guidance from </w:t>
      </w:r>
    </w:p>
    <w:p w14:paraId="1CF4D3CE" w14:textId="1CE18588" w:rsidR="00C24805" w:rsidRDefault="00C24805" w:rsidP="00C24805">
      <w:pPr>
        <w:pStyle w:val="CommentText"/>
      </w:pPr>
      <w:hyperlink r:id="rId1" w:history="1">
        <w:r w:rsidRPr="00F2576D">
          <w:rPr>
            <w:rStyle w:val="Hyperlink"/>
            <w:i/>
            <w:lang w:bidi="en-US"/>
          </w:rPr>
          <w:t>https://docs.google.com/document/d/14E0BYqsH_d7fMKvXvaZWoNWtIC65cYBw0aZp4dlev0Q/edit#</w:t>
        </w:r>
      </w:hyperlink>
      <w:r>
        <w:rPr>
          <w:i/>
          <w:lang w:bidi="en-US"/>
        </w:rPr>
        <w:t xml:space="preserve"> and propose text for 6.61, etc.</w:t>
      </w:r>
    </w:p>
  </w:comment>
  <w:comment w:id="2624" w:author="Stephen Michell" w:date="2019-07-17T10:38:00Z" w:initials="SGM">
    <w:p w14:paraId="50987B34" w14:textId="77777777" w:rsidR="00131679" w:rsidRDefault="00131679" w:rsidP="00383D9A">
      <w:pPr>
        <w:pStyle w:val="CommentText"/>
      </w:pPr>
      <w:r>
        <w:rPr>
          <w:rStyle w:val="CommentReference"/>
        </w:rPr>
        <w:annotationRef/>
      </w:r>
      <w:r>
        <w:t>Move to 6.6x, data race</w:t>
      </w:r>
    </w:p>
  </w:comment>
  <w:comment w:id="2740" w:author="Stephen Michell" w:date="2020-04-27T13:58:00Z" w:initials="SM">
    <w:p w14:paraId="40242DB3" w14:textId="274ACD94" w:rsidR="00C24805" w:rsidRDefault="00C24805">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2834" w:author="Stephen Michell" w:date="2019-04-10T15:10:00Z" w:initials="SGM">
    <w:p w14:paraId="3B5CD8E5" w14:textId="2EBE25E6" w:rsidR="00131679" w:rsidRDefault="00131679">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DDDFF" w15:done="0"/>
  <w15:commentEx w15:paraId="4CF08627" w15:done="0"/>
  <w15:commentEx w15:paraId="0BE7B17F" w15:done="0"/>
  <w15:commentEx w15:paraId="11F3BCAB" w15:done="0"/>
  <w15:commentEx w15:paraId="24E2DF6E" w15:done="0"/>
  <w15:commentEx w15:paraId="53650251" w15:done="0"/>
  <w15:commentEx w15:paraId="75C40CD7" w15:done="0"/>
  <w15:commentEx w15:paraId="2DEA31A3" w15:done="0"/>
  <w15:commentEx w15:paraId="4C1C129D" w15:done="0"/>
  <w15:commentEx w15:paraId="5254B0F3" w15:done="0"/>
  <w15:commentEx w15:paraId="1FEF044F" w15:done="0"/>
  <w15:commentEx w15:paraId="264859D0" w15:done="0"/>
  <w15:commentEx w15:paraId="07C29384" w15:done="0"/>
  <w15:commentEx w15:paraId="5CA4ABE6" w15:done="0"/>
  <w15:commentEx w15:paraId="744ED4C0" w15:done="0"/>
  <w15:commentEx w15:paraId="522B060E" w15:done="0"/>
  <w15:commentEx w15:paraId="1CF4D3CE" w15:done="0"/>
  <w15:commentEx w15:paraId="50987B34" w15:done="0"/>
  <w15:commentEx w15:paraId="40242DB3"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DDDFF" w16cid:durableId="1F09C5A6"/>
  <w16cid:commentId w16cid:paraId="4CF08627" w16cid:durableId="1F09C5A7"/>
  <w16cid:commentId w16cid:paraId="0BE7B17F" w16cid:durableId="1F09C5A9"/>
  <w16cid:commentId w16cid:paraId="11F3BCAB" w16cid:durableId="20D976DB"/>
  <w16cid:commentId w16cid:paraId="24E2DF6E" w16cid:durableId="20D978FF"/>
  <w16cid:commentId w16cid:paraId="53650251" w16cid:durableId="20D979A4"/>
  <w16cid:commentId w16cid:paraId="75C40CD7" w16cid:durableId="1F09C5B0"/>
  <w16cid:commentId w16cid:paraId="2DEA31A3" w16cid:durableId="2058820B"/>
  <w16cid:commentId w16cid:paraId="4C1C129D" w16cid:durableId="1F09C5B3"/>
  <w16cid:commentId w16cid:paraId="5254B0F3" w16cid:durableId="1F09C5B4"/>
  <w16cid:commentId w16cid:paraId="1FEF044F" w16cid:durableId="1F09C5B6"/>
  <w16cid:commentId w16cid:paraId="264859D0" w16cid:durableId="205882C1"/>
  <w16cid:commentId w16cid:paraId="07C29384" w16cid:durableId="216B872E"/>
  <w16cid:commentId w16cid:paraId="5CA4ABE6" w16cid:durableId="216B8AFB"/>
  <w16cid:commentId w16cid:paraId="744ED4C0" w16cid:durableId="1F8FEB9F"/>
  <w16cid:commentId w16cid:paraId="522B060E" w16cid:durableId="22512CBC"/>
  <w16cid:commentId w16cid:paraId="1CF4D3CE" w16cid:durableId="2251605D"/>
  <w16cid:commentId w16cid:paraId="50987B34" w16cid:durableId="2250642A"/>
  <w16cid:commentId w16cid:paraId="40242DB3" w16cid:durableId="2251638F"/>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8F53" w14:textId="77777777" w:rsidR="00277DF8" w:rsidRDefault="00277DF8">
      <w:r>
        <w:separator/>
      </w:r>
    </w:p>
  </w:endnote>
  <w:endnote w:type="continuationSeparator" w:id="0">
    <w:p w14:paraId="0773F24A" w14:textId="77777777" w:rsidR="00277DF8" w:rsidRDefault="0027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Calibri;sans-serif">
    <w:altName w:val="Cambria"/>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6173FDD1" w14:textId="77777777">
      <w:trPr>
        <w:cantSplit/>
        <w:jc w:val="center"/>
      </w:trPr>
      <w:tc>
        <w:tcPr>
          <w:tcW w:w="4876" w:type="dxa"/>
          <w:tcBorders>
            <w:top w:val="nil"/>
            <w:left w:val="nil"/>
            <w:bottom w:val="nil"/>
            <w:right w:val="nil"/>
          </w:tcBorders>
        </w:tcPr>
        <w:p w14:paraId="29486D26" w14:textId="363B6B56" w:rsidR="00131679" w:rsidRDefault="00131679">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14E13156" w:rsidR="00131679" w:rsidRDefault="0013167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50"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51"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131679" w:rsidRDefault="00131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656E61E1" w14:textId="77777777">
      <w:trPr>
        <w:cantSplit/>
        <w:jc w:val="center"/>
      </w:trPr>
      <w:tc>
        <w:tcPr>
          <w:tcW w:w="4876" w:type="dxa"/>
          <w:tcBorders>
            <w:top w:val="nil"/>
            <w:left w:val="nil"/>
            <w:bottom w:val="nil"/>
            <w:right w:val="nil"/>
          </w:tcBorders>
        </w:tcPr>
        <w:p w14:paraId="79ABF3EA" w14:textId="3D15DA10" w:rsidR="00131679" w:rsidRDefault="0013167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52"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53"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131679" w:rsidRDefault="00131679">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131679" w:rsidRDefault="0013167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166F4B03" w14:textId="77777777">
      <w:trPr>
        <w:cantSplit/>
        <w:jc w:val="center"/>
      </w:trPr>
      <w:tc>
        <w:tcPr>
          <w:tcW w:w="4876" w:type="dxa"/>
          <w:tcBorders>
            <w:top w:val="nil"/>
            <w:left w:val="nil"/>
            <w:bottom w:val="nil"/>
            <w:right w:val="nil"/>
          </w:tcBorders>
        </w:tcPr>
        <w:p w14:paraId="25B42DE1" w14:textId="2541DFC0" w:rsidR="00131679" w:rsidRDefault="00131679">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131679" w:rsidRDefault="0013167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131679" w:rsidRDefault="001316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31679" w14:paraId="5936A545" w14:textId="77777777">
      <w:trPr>
        <w:cantSplit/>
      </w:trPr>
      <w:tc>
        <w:tcPr>
          <w:tcW w:w="4876" w:type="dxa"/>
          <w:tcBorders>
            <w:top w:val="nil"/>
            <w:left w:val="nil"/>
            <w:bottom w:val="nil"/>
            <w:right w:val="nil"/>
          </w:tcBorders>
        </w:tcPr>
        <w:p w14:paraId="4EC71C38" w14:textId="1B83DE1B" w:rsidR="00131679" w:rsidRDefault="0013167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131679" w:rsidRDefault="0013167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131679" w:rsidRDefault="0013167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249F8B97" w14:textId="77777777">
      <w:trPr>
        <w:cantSplit/>
        <w:jc w:val="center"/>
      </w:trPr>
      <w:tc>
        <w:tcPr>
          <w:tcW w:w="4876" w:type="dxa"/>
          <w:tcBorders>
            <w:top w:val="nil"/>
            <w:left w:val="nil"/>
            <w:bottom w:val="nil"/>
            <w:right w:val="nil"/>
          </w:tcBorders>
        </w:tcPr>
        <w:p w14:paraId="2EA122EF" w14:textId="0383785E" w:rsidR="00131679" w:rsidRDefault="0013167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131679" w:rsidRDefault="0013167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131679" w:rsidRDefault="001316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B6EA7" w14:textId="77777777" w:rsidR="00277DF8" w:rsidRDefault="00277DF8">
      <w:r>
        <w:separator/>
      </w:r>
    </w:p>
  </w:footnote>
  <w:footnote w:type="continuationSeparator" w:id="0">
    <w:p w14:paraId="621D8C29" w14:textId="77777777" w:rsidR="00277DF8" w:rsidRDefault="00277DF8">
      <w:r>
        <w:continuationSeparator/>
      </w:r>
    </w:p>
  </w:footnote>
  <w:footnote w:id="1">
    <w:p w14:paraId="34D4DA3F" w14:textId="77777777" w:rsidR="00131679" w:rsidRPr="009603AC" w:rsidRDefault="00131679"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131679" w:rsidRPr="002D29A9" w:rsidRDefault="00131679">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131679" w:rsidRDefault="00131679"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725F68A7" w14:textId="70E0DAC6" w:rsidR="00131679" w:rsidRDefault="00131679">
      <w:pPr>
        <w:pStyle w:val="FootnoteText"/>
      </w:pPr>
    </w:p>
  </w:footnote>
  <w:footnote w:id="4">
    <w:p w14:paraId="597BEA80" w14:textId="4DA6AA94" w:rsidR="00131679" w:rsidRPr="007E5A7F" w:rsidRDefault="00131679">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131679" w:rsidRPr="00643C33" w:rsidRDefault="00131679"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53B21B00" w:rsidR="00131679" w:rsidRPr="00BD083E" w:rsidRDefault="00131679" w:rsidP="00AA3801">
    <w:pPr>
      <w:pStyle w:val="Header"/>
      <w:tabs>
        <w:tab w:val="left" w:pos="6090"/>
      </w:tabs>
      <w:rPr>
        <w:color w:val="000000"/>
      </w:rPr>
    </w:pPr>
    <w:r>
      <w:rPr>
        <w:color w:val="000000"/>
      </w:rPr>
      <w:t xml:space="preserve">WG 23/N </w:t>
    </w:r>
    <w:del w:id="44" w:author="Stephen Michell" w:date="2019-04-10T14:52:00Z">
      <w:r w:rsidDel="00BE6CDA">
        <w:rPr>
          <w:color w:val="000000"/>
          <w:highlight w:val="yellow"/>
        </w:rPr>
        <w:delText>0838</w:delText>
      </w:r>
    </w:del>
    <w:ins w:id="45" w:author="Stephen Michell" w:date="2019-04-10T14:52:00Z">
      <w:r>
        <w:rPr>
          <w:color w:val="000000"/>
        </w:rPr>
        <w:t>0</w:t>
      </w:r>
    </w:ins>
    <w:ins w:id="46" w:author="Stephen Michell" w:date="2020-02-10T21:08:00Z">
      <w:r>
        <w:rPr>
          <w:color w:val="000000"/>
        </w:rPr>
        <w:t>9</w:t>
      </w:r>
    </w:ins>
    <w:ins w:id="47" w:author="Stephen Michell" w:date="2020-02-10T21:10:00Z">
      <w:r>
        <w:rPr>
          <w:color w:val="000000"/>
        </w:rPr>
        <w:t>30</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1A50AC6C" w:rsidR="00131679" w:rsidRDefault="00131679" w:rsidP="002D21CE">
    <w:pPr>
      <w:pStyle w:val="Header"/>
      <w:jc w:val="center"/>
      <w:rPr>
        <w:color w:val="000000"/>
      </w:rPr>
    </w:pPr>
    <w:sdt>
      <w:sdtPr>
        <w:rPr>
          <w:color w:val="000000"/>
        </w:rPr>
        <w:id w:val="1169292668"/>
        <w:docPartObj>
          <w:docPartGallery w:val="Watermarks"/>
          <w:docPartUnique/>
        </w:docPartObj>
      </w:sdtPr>
      <w:sdtContent>
        <w:r w:rsidR="00277DF8">
          <w:rPr>
            <w:noProof/>
            <w:color w:val="000000"/>
            <w:lang w:eastAsia="zh-TW"/>
          </w:rPr>
          <w:pict w14:anchorId="0D8B2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ins w:id="48" w:author="Stephen Michell" w:date="2019-08-13T14:02:00Z">
      <w:r>
        <w:rPr>
          <w:color w:val="000000"/>
        </w:rPr>
        <w:t>10</w:t>
      </w:r>
    </w:ins>
    <w:del w:id="49"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131679" w:rsidRDefault="001316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131679" w:rsidRDefault="00131679">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131679" w:rsidRDefault="001316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3167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131679" w:rsidRPr="00BD083E" w:rsidRDefault="0013167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131679" w:rsidRPr="00BD083E" w:rsidRDefault="00131679">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131679" w:rsidRDefault="0013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19"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0"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5"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4"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0"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5"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2"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5"/>
  </w:num>
  <w:num w:numId="3">
    <w:abstractNumId w:val="4"/>
  </w:num>
  <w:num w:numId="4">
    <w:abstractNumId w:val="3"/>
  </w:num>
  <w:num w:numId="5">
    <w:abstractNumId w:val="2"/>
  </w:num>
  <w:num w:numId="6">
    <w:abstractNumId w:val="1"/>
  </w:num>
  <w:num w:numId="7">
    <w:abstractNumId w:val="0"/>
  </w:num>
  <w:num w:numId="8">
    <w:abstractNumId w:val="57"/>
  </w:num>
  <w:num w:numId="9">
    <w:abstractNumId w:val="129"/>
  </w:num>
  <w:num w:numId="10">
    <w:abstractNumId w:val="37"/>
  </w:num>
  <w:num w:numId="11">
    <w:abstractNumId w:val="28"/>
  </w:num>
  <w:num w:numId="12">
    <w:abstractNumId w:val="17"/>
  </w:num>
  <w:num w:numId="13">
    <w:abstractNumId w:val="30"/>
  </w:num>
  <w:num w:numId="14">
    <w:abstractNumId w:val="56"/>
  </w:num>
  <w:num w:numId="15">
    <w:abstractNumId w:val="40"/>
  </w:num>
  <w:num w:numId="16">
    <w:abstractNumId w:val="29"/>
  </w:num>
  <w:num w:numId="17">
    <w:abstractNumId w:val="107"/>
  </w:num>
  <w:num w:numId="18">
    <w:abstractNumId w:val="118"/>
  </w:num>
  <w:num w:numId="19">
    <w:abstractNumId w:val="10"/>
  </w:num>
  <w:num w:numId="20">
    <w:abstractNumId w:val="75"/>
  </w:num>
  <w:num w:numId="21">
    <w:abstractNumId w:val="11"/>
  </w:num>
  <w:num w:numId="22">
    <w:abstractNumId w:val="61"/>
  </w:num>
  <w:num w:numId="23">
    <w:abstractNumId w:val="45"/>
  </w:num>
  <w:num w:numId="24">
    <w:abstractNumId w:val="59"/>
  </w:num>
  <w:num w:numId="25">
    <w:abstractNumId w:val="9"/>
  </w:num>
  <w:num w:numId="26">
    <w:abstractNumId w:val="108"/>
  </w:num>
  <w:num w:numId="27">
    <w:abstractNumId w:val="97"/>
  </w:num>
  <w:num w:numId="28">
    <w:abstractNumId w:val="52"/>
  </w:num>
  <w:num w:numId="29">
    <w:abstractNumId w:val="58"/>
  </w:num>
  <w:num w:numId="30">
    <w:abstractNumId w:val="72"/>
  </w:num>
  <w:num w:numId="31">
    <w:abstractNumId w:val="35"/>
  </w:num>
  <w:num w:numId="32">
    <w:abstractNumId w:val="110"/>
  </w:num>
  <w:num w:numId="33">
    <w:abstractNumId w:val="20"/>
  </w:num>
  <w:num w:numId="34">
    <w:abstractNumId w:val="101"/>
  </w:num>
  <w:num w:numId="35">
    <w:abstractNumId w:val="16"/>
  </w:num>
  <w:num w:numId="36">
    <w:abstractNumId w:val="86"/>
  </w:num>
  <w:num w:numId="37">
    <w:abstractNumId w:val="33"/>
  </w:num>
  <w:num w:numId="38">
    <w:abstractNumId w:val="51"/>
  </w:num>
  <w:num w:numId="39">
    <w:abstractNumId w:val="117"/>
  </w:num>
  <w:num w:numId="40">
    <w:abstractNumId w:val="13"/>
  </w:num>
  <w:num w:numId="41">
    <w:abstractNumId w:val="124"/>
  </w:num>
  <w:num w:numId="42">
    <w:abstractNumId w:val="46"/>
  </w:num>
  <w:num w:numId="43">
    <w:abstractNumId w:val="60"/>
  </w:num>
  <w:num w:numId="44">
    <w:abstractNumId w:val="100"/>
  </w:num>
  <w:num w:numId="45">
    <w:abstractNumId w:val="85"/>
  </w:num>
  <w:num w:numId="46">
    <w:abstractNumId w:val="41"/>
  </w:num>
  <w:num w:numId="47">
    <w:abstractNumId w:val="81"/>
  </w:num>
  <w:num w:numId="48">
    <w:abstractNumId w:val="24"/>
  </w:num>
  <w:num w:numId="49">
    <w:abstractNumId w:val="127"/>
  </w:num>
  <w:num w:numId="50">
    <w:abstractNumId w:val="113"/>
  </w:num>
  <w:num w:numId="51">
    <w:abstractNumId w:val="19"/>
  </w:num>
  <w:num w:numId="52">
    <w:abstractNumId w:val="74"/>
  </w:num>
  <w:num w:numId="53">
    <w:abstractNumId w:val="93"/>
  </w:num>
  <w:num w:numId="54">
    <w:abstractNumId w:val="64"/>
  </w:num>
  <w:num w:numId="55">
    <w:abstractNumId w:val="104"/>
  </w:num>
  <w:num w:numId="56">
    <w:abstractNumId w:val="25"/>
  </w:num>
  <w:num w:numId="57">
    <w:abstractNumId w:val="123"/>
  </w:num>
  <w:num w:numId="58">
    <w:abstractNumId w:val="106"/>
  </w:num>
  <w:num w:numId="59">
    <w:abstractNumId w:val="15"/>
  </w:num>
  <w:num w:numId="60">
    <w:abstractNumId w:val="121"/>
  </w:num>
  <w:num w:numId="61">
    <w:abstractNumId w:val="94"/>
  </w:num>
  <w:num w:numId="62">
    <w:abstractNumId w:val="39"/>
  </w:num>
  <w:num w:numId="63">
    <w:abstractNumId w:val="120"/>
  </w:num>
  <w:num w:numId="64">
    <w:abstractNumId w:val="32"/>
  </w:num>
  <w:num w:numId="65">
    <w:abstractNumId w:val="31"/>
  </w:num>
  <w:num w:numId="66">
    <w:abstractNumId w:val="55"/>
  </w:num>
  <w:num w:numId="67">
    <w:abstractNumId w:val="44"/>
  </w:num>
  <w:num w:numId="68">
    <w:abstractNumId w:val="90"/>
  </w:num>
  <w:num w:numId="69">
    <w:abstractNumId w:val="128"/>
  </w:num>
  <w:num w:numId="70">
    <w:abstractNumId w:val="88"/>
  </w:num>
  <w:num w:numId="71">
    <w:abstractNumId w:val="119"/>
  </w:num>
  <w:num w:numId="72">
    <w:abstractNumId w:val="63"/>
  </w:num>
  <w:num w:numId="73">
    <w:abstractNumId w:val="87"/>
  </w:num>
  <w:num w:numId="74">
    <w:abstractNumId w:val="79"/>
  </w:num>
  <w:num w:numId="75">
    <w:abstractNumId w:val="99"/>
  </w:num>
  <w:num w:numId="76">
    <w:abstractNumId w:val="95"/>
  </w:num>
  <w:num w:numId="77">
    <w:abstractNumId w:val="77"/>
  </w:num>
  <w:num w:numId="78">
    <w:abstractNumId w:val="66"/>
  </w:num>
  <w:num w:numId="79">
    <w:abstractNumId w:val="105"/>
  </w:num>
  <w:num w:numId="80">
    <w:abstractNumId w:val="67"/>
  </w:num>
  <w:num w:numId="81">
    <w:abstractNumId w:val="47"/>
  </w:num>
  <w:num w:numId="82">
    <w:abstractNumId w:val="48"/>
  </w:num>
  <w:num w:numId="83">
    <w:abstractNumId w:val="42"/>
  </w:num>
  <w:num w:numId="84">
    <w:abstractNumId w:val="111"/>
  </w:num>
  <w:num w:numId="85">
    <w:abstractNumId w:val="91"/>
  </w:num>
  <w:num w:numId="86">
    <w:abstractNumId w:val="70"/>
  </w:num>
  <w:num w:numId="87">
    <w:abstractNumId w:val="26"/>
  </w:num>
  <w:num w:numId="88">
    <w:abstractNumId w:val="116"/>
  </w:num>
  <w:num w:numId="89">
    <w:abstractNumId w:val="103"/>
  </w:num>
  <w:num w:numId="90">
    <w:abstractNumId w:val="23"/>
  </w:num>
  <w:num w:numId="91">
    <w:abstractNumId w:val="50"/>
  </w:num>
  <w:num w:numId="92">
    <w:abstractNumId w:val="22"/>
  </w:num>
  <w:num w:numId="93">
    <w:abstractNumId w:val="84"/>
  </w:num>
  <w:num w:numId="94">
    <w:abstractNumId w:val="98"/>
  </w:num>
  <w:num w:numId="95">
    <w:abstractNumId w:val="82"/>
  </w:num>
  <w:num w:numId="96">
    <w:abstractNumId w:val="65"/>
  </w:num>
  <w:num w:numId="97">
    <w:abstractNumId w:val="62"/>
  </w:num>
  <w:num w:numId="98">
    <w:abstractNumId w:val="76"/>
  </w:num>
  <w:num w:numId="99">
    <w:abstractNumId w:val="27"/>
  </w:num>
  <w:num w:numId="100">
    <w:abstractNumId w:val="125"/>
  </w:num>
  <w:num w:numId="101">
    <w:abstractNumId w:val="122"/>
  </w:num>
  <w:num w:numId="102">
    <w:abstractNumId w:val="38"/>
  </w:num>
  <w:num w:numId="103">
    <w:abstractNumId w:val="54"/>
  </w:num>
  <w:num w:numId="104">
    <w:abstractNumId w:val="112"/>
  </w:num>
  <w:num w:numId="105">
    <w:abstractNumId w:val="114"/>
  </w:num>
  <w:num w:numId="106">
    <w:abstractNumId w:val="12"/>
  </w:num>
  <w:num w:numId="107">
    <w:abstractNumId w:val="109"/>
  </w:num>
  <w:num w:numId="108">
    <w:abstractNumId w:val="96"/>
  </w:num>
  <w:num w:numId="109">
    <w:abstractNumId w:val="78"/>
  </w:num>
  <w:num w:numId="110">
    <w:abstractNumId w:val="71"/>
  </w:num>
  <w:num w:numId="111">
    <w:abstractNumId w:val="80"/>
  </w:num>
  <w:num w:numId="112">
    <w:abstractNumId w:val="102"/>
  </w:num>
  <w:num w:numId="113">
    <w:abstractNumId w:val="21"/>
  </w:num>
  <w:num w:numId="114">
    <w:abstractNumId w:val="49"/>
  </w:num>
  <w:num w:numId="115">
    <w:abstractNumId w:val="115"/>
  </w:num>
  <w:num w:numId="116">
    <w:abstractNumId w:val="73"/>
  </w:num>
  <w:num w:numId="117">
    <w:abstractNumId w:val="36"/>
  </w:num>
  <w:num w:numId="118">
    <w:abstractNumId w:val="34"/>
  </w:num>
  <w:num w:numId="119">
    <w:abstractNumId w:val="68"/>
  </w:num>
  <w:num w:numId="120">
    <w:abstractNumId w:val="43"/>
  </w:num>
  <w:num w:numId="121">
    <w:abstractNumId w:val="126"/>
  </w:num>
  <w:num w:numId="122">
    <w:abstractNumId w:val="14"/>
  </w:num>
  <w:num w:numId="123">
    <w:abstractNumId w:val="18"/>
  </w:num>
  <w:num w:numId="124">
    <w:abstractNumId w:val="89"/>
  </w:num>
  <w:num w:numId="125">
    <w:abstractNumId w:val="92"/>
  </w:num>
  <w:num w:numId="126">
    <w:abstractNumId w:val="53"/>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Clive Pygott">
    <w15:presenceInfo w15:providerId="None" w15:userId="Clive Pyg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30B6"/>
    <w:rsid w:val="004534F9"/>
    <w:rsid w:val="00453539"/>
    <w:rsid w:val="00453A6A"/>
    <w:rsid w:val="00454895"/>
    <w:rsid w:val="00454B74"/>
    <w:rsid w:val="00455916"/>
    <w:rsid w:val="00455B32"/>
    <w:rsid w:val="00456D14"/>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D60"/>
    <w:rsid w:val="004A7313"/>
    <w:rsid w:val="004B07F7"/>
    <w:rsid w:val="004B0CE0"/>
    <w:rsid w:val="004B14FF"/>
    <w:rsid w:val="004B1AF5"/>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521"/>
    <w:rsid w:val="00692C35"/>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229D"/>
    <w:rsid w:val="007227C7"/>
    <w:rsid w:val="00722C55"/>
    <w:rsid w:val="00723DCE"/>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18D3"/>
    <w:rsid w:val="00C72508"/>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87C"/>
    <w:rsid w:val="00D54A8A"/>
    <w:rsid w:val="00D54DF0"/>
    <w:rsid w:val="00D558DB"/>
    <w:rsid w:val="00D55E7E"/>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E52DA"/>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styleId="UnresolvedMention">
    <w:name w:val="Unresolved Mention"/>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iki.sei.cmu.edu/confluence/display/cplusplus/CTR55-CPP.+Do+not+use+an+additive+operator+on+an+iterator+if+the+result+would+overflow" TargetMode="External"/><Relationship Id="rId26" Type="http://schemas.openxmlformats.org/officeDocument/2006/relationships/hyperlink" Target="http://cwe.mitre.org/" TargetMode="External"/><Relationship Id="rId39" Type="http://schemas.microsoft.com/office/2011/relationships/people" Target="people.xml"/><Relationship Id="rId21" Type="http://schemas.openxmlformats.org/officeDocument/2006/relationships/hyperlink" Target="http://www.embedded.com/1999/9907/9907feat2.ht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iki.sei.cmu.edu/confluence/display/cplusplus/CTR53-CPP.+Use+valid+iterator+ranges" TargetMode="External"/><Relationship Id="rId25" Type="http://schemas.openxmlformats.org/officeDocument/2006/relationships/hyperlink" Target="http://www.misra.org.uk/"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iki.sei.cmu.edu/confluence/display/cplusplus/CTR50-CPP.+Guarantee+that+container+indices+and+iterators+are+within+the+valid+range" TargetMode="External"/><Relationship Id="rId20" Type="http://schemas.openxmlformats.org/officeDocument/2006/relationships/hyperlink" Target="http://esamultimedia.esa.int/docs/esa-x-1819eng.pdf" TargetMode="External"/><Relationship Id="rId29" Type="http://schemas.openxmlformats.org/officeDocument/2006/relationships/hyperlink" Target="http://www.siam.org/siamnews/general/patrio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yweb.lmu.edu/dondi/share/pl/type-checking-v02.pdf" TargetMode="Externa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www.cert.org/books/secure-coding" TargetMode="External"/><Relationship Id="rId28" Type="http://schemas.openxmlformats.org/officeDocument/2006/relationships/hyperlink" Target="http://archive.gao.gov/t2pbat6/145960.pdf"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en.cppreference.com/w/cpp/language/operator_precedence" TargetMode="External"/><Relationship Id="rId31" Type="http://schemas.openxmlformats.org/officeDocument/2006/relationships/hyperlink" Target="http://www.adaic.org/docs/95style/95style.pdf"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hyperlink" Target="http://en.wikisource.org/wiki/Ariane_501_Inquiry_Board_report" TargetMode="External"/><Relationship Id="rId27" Type="http://schemas.openxmlformats.org/officeDocument/2006/relationships/hyperlink" Target="http://www.nsc.liu.se/wg25/book" TargetMode="External"/><Relationship Id="rId30" Type="http://schemas.openxmlformats.org/officeDocument/2006/relationships/hyperlink" Target="https://www.securecoding.cert.org/confluence/pages/viewpage.action?pageId=637%20"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30E137E-20AA-ED4D-9BF5-59A54267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28234</Words>
  <Characters>160939</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188796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2017-11-20T20:39:00Z</cp:lastPrinted>
  <dcterms:created xsi:type="dcterms:W3CDTF">2020-05-12T17:40:00Z</dcterms:created>
  <dcterms:modified xsi:type="dcterms:W3CDTF">2020-05-12T17:41:00Z</dcterms:modified>
</cp:coreProperties>
</file>